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FBF7" w14:textId="77777777" w:rsidR="00E56643" w:rsidRDefault="00E56643" w:rsidP="00E56643">
      <w:pPr>
        <w:pStyle w:val="CRCoverPage"/>
        <w:tabs>
          <w:tab w:val="right" w:pos="9639"/>
        </w:tabs>
        <w:spacing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Now it3GPP TSG-RAN WG3 Meeting #112-e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="00237F27" w:rsidRPr="00237F27">
        <w:rPr>
          <w:rFonts w:ascii="Times New Roman" w:hAnsi="Times New Roman" w:cs="Times New Roman"/>
          <w:b/>
          <w:sz w:val="28"/>
          <w:szCs w:val="28"/>
          <w:lang w:eastAsia="sv-SE"/>
        </w:rPr>
        <w:t>R3-212642</w:t>
      </w:r>
    </w:p>
    <w:p w14:paraId="6C45316F" w14:textId="77777777" w:rsidR="00E56643" w:rsidRDefault="00E56643" w:rsidP="00E56643">
      <w:pPr>
        <w:pStyle w:val="CRCoverPage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May 17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– May 27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2021</w:t>
      </w:r>
    </w:p>
    <w:bookmarkEnd w:id="0"/>
    <w:p w14:paraId="35864F29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</w:p>
    <w:p w14:paraId="7C9797A8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15.4</w:t>
      </w:r>
    </w:p>
    <w:p w14:paraId="5EA1F7F9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Samsung (moderator)</w:t>
      </w:r>
    </w:p>
    <w:p w14:paraId="06B2F3B0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 xml:space="preserve">Summary of Offline Discussion on the alignment of Radio related measurement and </w:t>
      </w:r>
      <w:proofErr w:type="spellStart"/>
      <w:r>
        <w:rPr>
          <w:rFonts w:ascii="Times New Roman" w:hAnsi="Times New Roman" w:cs="Times New Roman"/>
          <w:lang w:val="en-GB"/>
        </w:rPr>
        <w:t>QoE</w:t>
      </w:r>
      <w:proofErr w:type="spellEnd"/>
      <w:r>
        <w:rPr>
          <w:rFonts w:ascii="Times New Roman" w:hAnsi="Times New Roman" w:cs="Times New Roman"/>
          <w:lang w:val="en-GB"/>
        </w:rPr>
        <w:t xml:space="preserve"> measurement</w:t>
      </w:r>
    </w:p>
    <w:p w14:paraId="1A3B4D74" w14:textId="77777777" w:rsidR="00E56643" w:rsidRDefault="00E56643" w:rsidP="00E56643">
      <w:pPr>
        <w:pStyle w:val="3GPP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70171C8D" w14:textId="77777777" w:rsidR="00E56643" w:rsidRDefault="00E56643" w:rsidP="00E56643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41AF3D04" w14:textId="77777777" w:rsidR="00E56643" w:rsidRPr="00C74474" w:rsidRDefault="00E56643" w:rsidP="00C74474">
      <w:pPr>
        <w:widowControl w:val="0"/>
        <w:ind w:left="144" w:hanging="144"/>
        <w:rPr>
          <w:rFonts w:ascii="Calibri" w:eastAsia="SimSun" w:hAnsi="Calibri" w:cs="Calibri"/>
          <w:b/>
          <w:bCs/>
          <w:color w:val="7030A0"/>
          <w:sz w:val="18"/>
          <w:szCs w:val="18"/>
          <w:lang w:eastAsia="zh-CN"/>
        </w:rPr>
      </w:pPr>
      <w:r>
        <w:rPr>
          <w:rFonts w:ascii="Times New Roman" w:hAnsi="Times New Roman" w:cs="Times New Roman"/>
          <w:bCs/>
          <w:sz w:val="20"/>
          <w:szCs w:val="28"/>
          <w:lang w:val="en-GB"/>
        </w:rPr>
        <w:t xml:space="preserve">This is the </w:t>
      </w:r>
      <w:proofErr w:type="spellStart"/>
      <w:r>
        <w:rPr>
          <w:rFonts w:ascii="Times New Roman" w:hAnsi="Times New Roman" w:cs="Times New Roman"/>
          <w:bCs/>
          <w:sz w:val="20"/>
          <w:szCs w:val="28"/>
          <w:lang w:val="en-GB"/>
        </w:rPr>
        <w:t>SoD</w:t>
      </w:r>
      <w:proofErr w:type="spellEnd"/>
      <w:r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for the following comeback: </w:t>
      </w:r>
      <w:r w:rsidR="002F36C2">
        <w:rPr>
          <w:rFonts w:ascii="Calibri" w:hAnsi="Calibri" w:cs="Calibri"/>
          <w:b/>
          <w:bCs/>
          <w:color w:val="7030A0"/>
          <w:sz w:val="18"/>
          <w:szCs w:val="18"/>
        </w:rPr>
        <w:t>CB: # NRQoE5bis-</w:t>
      </w:r>
      <w:r w:rsidR="002F36C2">
        <w:rPr>
          <w:rFonts w:ascii="Calibri" w:eastAsia="SimSun" w:hAnsi="Calibri" w:cs="Calibri" w:hint="eastAsia"/>
          <w:b/>
          <w:bCs/>
          <w:color w:val="7030A0"/>
          <w:sz w:val="18"/>
          <w:szCs w:val="18"/>
          <w:lang w:eastAsia="zh-CN"/>
        </w:rPr>
        <w:t>RRM</w:t>
      </w:r>
      <w:r w:rsidR="002F36C2">
        <w:rPr>
          <w:rFonts w:ascii="Calibri" w:hAnsi="Calibri" w:cs="Calibri"/>
          <w:b/>
          <w:bCs/>
          <w:color w:val="7030A0"/>
          <w:sz w:val="18"/>
          <w:szCs w:val="18"/>
        </w:rPr>
        <w:t>_</w:t>
      </w:r>
      <w:r w:rsidR="002F36C2">
        <w:rPr>
          <w:rFonts w:ascii="Calibri" w:eastAsia="SimSun" w:hAnsi="Calibri" w:cs="Calibri" w:hint="eastAsia"/>
          <w:b/>
          <w:bCs/>
          <w:color w:val="7030A0"/>
          <w:sz w:val="18"/>
          <w:szCs w:val="18"/>
          <w:lang w:eastAsia="zh-CN"/>
        </w:rPr>
        <w:t>alignment</w:t>
      </w:r>
    </w:p>
    <w:p w14:paraId="7AC49C97" w14:textId="77777777" w:rsidR="00E56643" w:rsidRDefault="00E56643" w:rsidP="00E56643">
      <w:pPr>
        <w:widowControl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734FE7" w:rsidRPr="00734FE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Friday May21st, 23:59 UTC</w:t>
      </w:r>
    </w:p>
    <w:p w14:paraId="63B83A66" w14:textId="77777777" w:rsidR="00E56643" w:rsidRDefault="00E56643" w:rsidP="00E56643">
      <w:pPr>
        <w:widowControl w:val="0"/>
        <w:spacing w:after="0"/>
        <w:ind w:left="144" w:hanging="144"/>
        <w:rPr>
          <w:rFonts w:ascii="Times New Roman" w:hAnsi="Times New Roman" w:cs="Times New Roman"/>
          <w:b/>
          <w:color w:val="FF00FF"/>
          <w:sz w:val="18"/>
          <w:lang w:val="en-GB"/>
        </w:rPr>
      </w:pPr>
    </w:p>
    <w:p w14:paraId="2DA54A79" w14:textId="77777777" w:rsidR="00E56643" w:rsidRDefault="00E56643" w:rsidP="00E56643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Relevant papers:</w:t>
      </w:r>
    </w:p>
    <w:p w14:paraId="3926E19E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 w:rsidRPr="00E56643">
        <w:rPr>
          <w:rFonts w:ascii="Times New Roman" w:hAnsi="Times New Roman" w:cs="Times New Roman"/>
          <w:sz w:val="18"/>
          <w:szCs w:val="18"/>
          <w:lang w:val="en-GB"/>
        </w:rPr>
        <w:t>R3-211737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Alignment of Radio-Related Measurement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(Qualcomm Incorporated)</w:t>
      </w:r>
    </w:p>
    <w:p w14:paraId="23AA4630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R3-211841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Discussion on Alignment of MDT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(CATT)</w:t>
      </w:r>
    </w:p>
    <w:p w14:paraId="56536678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R3-211982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Discussion on the alignment of Radio-Related Measurement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 (Samsung)</w:t>
      </w:r>
    </w:p>
    <w:p w14:paraId="588EEAED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R3-211991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The Alignment of Radio-Related Measurements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(Ericsson)</w:t>
      </w:r>
    </w:p>
    <w:p w14:paraId="7DD75E0F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R3-212326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On the alignment of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and MDT measurements (Nokia, Nokia Shanghai Bell)</w:t>
      </w:r>
    </w:p>
    <w:p w14:paraId="4A406F18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R3-212449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Alignment of MDT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(ZTE Corporation, China Telecom, China Unicom)</w:t>
      </w:r>
    </w:p>
    <w:p w14:paraId="24F2B91F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R3-212452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(TP for 38.401) Alignment of MDT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(ZTE Corporation, China Telecom, China Unicom)</w:t>
      </w:r>
    </w:p>
    <w:p w14:paraId="0EB4A618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R3-212453</w:t>
      </w:r>
      <w:r>
        <w:rPr>
          <w:rFonts w:ascii="Times New Roman" w:eastAsia="Yu Mincho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(TP for 38.473) Alignment of MDT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(ZTE Corporation, China Telecom, China Unicom)</w:t>
      </w:r>
    </w:p>
    <w:p w14:paraId="4354934D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R3-212455</w:t>
      </w:r>
      <w:r>
        <w:rPr>
          <w:rFonts w:ascii="Times New Roman" w:eastAsiaTheme="minorEastAsia" w:hAnsi="Times New Roman" w:cs="Times New Roman" w:hint="eastAsia"/>
          <w:sz w:val="18"/>
          <w:szCs w:val="18"/>
          <w:lang w:val="en-GB" w:eastAsia="zh-CN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(TP for 38.463) Alignment of MDT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Measurements (ZTE Corporation, China Telecom, China Unicom)</w:t>
      </w:r>
    </w:p>
    <w:p w14:paraId="1EA3CDBC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R3-212496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Alignment of radio related measurement and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QoE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 (CMCC)</w:t>
      </w:r>
    </w:p>
    <w:p w14:paraId="0D187A32" w14:textId="77777777" w:rsidR="00E56643" w:rsidRPr="00E56643" w:rsidRDefault="00E56643" w:rsidP="00E56643">
      <w:pPr>
        <w:pStyle w:val="Reference"/>
        <w:rPr>
          <w:rFonts w:ascii="Times New Roman" w:hAnsi="Times New Roman" w:cs="Times New Roman"/>
          <w:sz w:val="18"/>
          <w:szCs w:val="18"/>
          <w:lang w:val="en-GB"/>
        </w:rPr>
      </w:pPr>
      <w:r w:rsidRPr="00E56643">
        <w:rPr>
          <w:rFonts w:ascii="Times New Roman" w:hAnsi="Times New Roman" w:cs="Times New Roman"/>
          <w:sz w:val="18"/>
          <w:szCs w:val="18"/>
          <w:lang w:val="en-GB"/>
        </w:rPr>
        <w:t>R3-212517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Further analysis on spec impacts of the potential solutions to RAN </w:t>
      </w:r>
      <w:proofErr w:type="spellStart"/>
      <w:r w:rsidRPr="00E56643">
        <w:rPr>
          <w:rFonts w:ascii="Times New Roman" w:hAnsi="Times New Roman" w:cs="Times New Roman"/>
          <w:sz w:val="18"/>
          <w:szCs w:val="18"/>
          <w:lang w:val="en-GB"/>
        </w:rPr>
        <w:t>assitsted</w:t>
      </w:r>
      <w:proofErr w:type="spellEnd"/>
      <w:r w:rsidRPr="00E56643">
        <w:rPr>
          <w:rFonts w:ascii="Times New Roman" w:hAnsi="Times New Roman" w:cs="Times New Roman"/>
          <w:sz w:val="18"/>
          <w:szCs w:val="18"/>
          <w:lang w:val="en-GB"/>
        </w:rPr>
        <w:t xml:space="preserve"> measurement (Huawei)</w:t>
      </w:r>
    </w:p>
    <w:p w14:paraId="7F147BEB" w14:textId="77777777" w:rsidR="00E56643" w:rsidRDefault="00E56643" w:rsidP="00E56643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For the Chairman’s Notes</w:t>
      </w:r>
    </w:p>
    <w:p w14:paraId="4FE2E992" w14:textId="77777777" w:rsidR="00E56643" w:rsidRDefault="00E56643" w:rsidP="00E56643">
      <w:pPr>
        <w:rPr>
          <w:rFonts w:ascii="Times New Roman" w:hAnsi="Times New Roman" w:cs="Times New Roman"/>
          <w:b/>
          <w:bCs/>
          <w:color w:val="0070C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val="en-GB"/>
        </w:rPr>
        <w:t>TBW</w:t>
      </w:r>
    </w:p>
    <w:p w14:paraId="4F2761FA" w14:textId="77777777" w:rsidR="00E56643" w:rsidRDefault="00E56643" w:rsidP="00E56643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Phase 1: Reaching the essential agreements</w:t>
      </w:r>
    </w:p>
    <w:p w14:paraId="34E688CA" w14:textId="77777777" w:rsidR="00E56643" w:rsidRDefault="0023728C" w:rsidP="00E56643">
      <w:pP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pict w14:anchorId="19AC341D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.35pt;margin-top:30.35pt;width:449.25pt;height:40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">
            <v:textbox>
              <w:txbxContent>
                <w:p w14:paraId="6515E31F" w14:textId="77777777" w:rsidR="00E56643" w:rsidRPr="00E56643" w:rsidRDefault="00E56643" w:rsidP="00E56643">
                  <w:pPr>
                    <w:pStyle w:val="Heading2"/>
                    <w:numPr>
                      <w:ilvl w:val="0"/>
                      <w:numId w:val="0"/>
                    </w:numPr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</w:pPr>
                  <w:r w:rsidRPr="00E56643"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  <w:t>6.</w:t>
                  </w:r>
                  <w:r w:rsidRPr="00E56643">
                    <w:rPr>
                      <w:rFonts w:ascii="Arial" w:eastAsia="SimSun" w:hAnsi="Arial" w:cs="Times New Roman" w:hint="eastAsia"/>
                      <w:iCs w:val="0"/>
                      <w:szCs w:val="20"/>
                      <w:lang w:val="en-GB" w:eastAsia="zh-CN"/>
                    </w:rPr>
                    <w:t>8</w:t>
                  </w:r>
                  <w:r w:rsidRPr="00E56643"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  <w:t xml:space="preserve"> Radio-</w:t>
                  </w:r>
                  <w:r w:rsidRPr="00E56643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</w:t>
                  </w:r>
                  <w:r w:rsidRPr="00E56643"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  <w:t xml:space="preserve">related measurements and information for </w:t>
                  </w:r>
                  <w:proofErr w:type="spellStart"/>
                  <w:r w:rsidRPr="00E56643"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Arial" w:eastAsia="SimSun" w:hAnsi="Arial" w:cs="Times New Roman"/>
                      <w:iCs w:val="0"/>
                      <w:szCs w:val="20"/>
                      <w:lang w:val="en-GB" w:eastAsia="en-US"/>
                    </w:rPr>
                    <w:t xml:space="preserve"> </w:t>
                  </w:r>
                </w:p>
                <w:p w14:paraId="13B6F61B" w14:textId="77777777" w:rsidR="00E56643" w:rsidRPr="00E56643" w:rsidRDefault="00E56643" w:rsidP="00E56643">
                  <w:pPr>
                    <w:spacing w:after="180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</w:pP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 xml:space="preserve">In order for the network to further evaluate and improve the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 xml:space="preserve">, the RAN could also trigger radio-related measurements towards a certain UE, based on the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 xml:space="preserve"> measurement configuration received from the OAM. 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>For triggering the measurements</w:t>
                  </w:r>
                  <w:r w:rsidRPr="00E56643">
                    <w:rPr>
                      <w:rFonts w:ascii="Times New Roman" w:eastAsia="SimSun" w:hAnsi="Times New Roman" w:cs="Times New Roman" w:hint="eastAsia"/>
                      <w:sz w:val="20"/>
                      <w:szCs w:val="20"/>
                      <w:highlight w:val="yellow"/>
                      <w:lang w:val="en-GB" w:eastAsia="zh-CN"/>
                    </w:rPr>
                    <w:t>,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 xml:space="preserve"> an existing mechanism, e.g. MDT procedure</w:t>
                  </w:r>
                  <w:r w:rsidRPr="00E56643">
                    <w:rPr>
                      <w:rFonts w:ascii="Times New Roman" w:eastAsia="SimSun" w:hAnsi="Times New Roman" w:cs="Times New Roman" w:hint="eastAsia"/>
                      <w:sz w:val="20"/>
                      <w:szCs w:val="20"/>
                      <w:highlight w:val="yellow"/>
                      <w:lang w:val="en-GB" w:eastAsia="zh-CN"/>
                    </w:rPr>
                    <w:t>,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 xml:space="preserve"> can be used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>. Collection of radio related measurements, if needed, should be done by existing methods such as MDT, if the UE supports MDT in R17.</w:t>
                  </w:r>
                </w:p>
                <w:p w14:paraId="6D0C151D" w14:textId="77777777" w:rsidR="00E56643" w:rsidRPr="00E56643" w:rsidRDefault="00E56643" w:rsidP="00E56643">
                  <w:pPr>
                    <w:spacing w:after="180"/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</w:pP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The radio-related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 measurements are reported for all types of supported services, and they include MDT-like measurements and, potentially, additional measurements related to the radio interface. If new radio-related measurements, with respect to what is currently specified in MDT, are required for NR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 management, these additional radio-related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 measurements will be specified as a part of MDT measurements. </w:t>
                  </w:r>
                  <w:r w:rsidRPr="00E56643">
                    <w:rPr>
                      <w:rFonts w:ascii="Times New Roman" w:eastAsia="SimSun" w:hAnsi="Times New Roman" w:cs="Times New Roman" w:hint="eastAsia"/>
                      <w:bCs/>
                      <w:sz w:val="20"/>
                      <w:szCs w:val="18"/>
                      <w:highlight w:val="yellow"/>
                      <w:lang w:val="en-GB" w:eastAsia="zh-CN"/>
                    </w:rPr>
                    <w:t>A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 xml:space="preserve">pplication-related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 xml:space="preserve"> measurements are only collected when the application session is ongoing</w:t>
                  </w:r>
                  <w:r w:rsidRPr="00E56643">
                    <w:rPr>
                      <w:rFonts w:ascii="Times New Roman" w:eastAsia="SimSun" w:hAnsi="Times New Roman" w:cs="Times New Roman" w:hint="eastAsia"/>
                      <w:bCs/>
                      <w:sz w:val="20"/>
                      <w:szCs w:val="18"/>
                      <w:highlight w:val="yellow"/>
                      <w:lang w:val="en-GB" w:eastAsia="zh-CN"/>
                    </w:rPr>
                    <w:t>.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 xml:space="preserve"> If these radio-related measurements are used for assisting application-related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 xml:space="preserve"> measurements, it is beneficial and efficient if measurement collection and reporting can start at the same time.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 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highlight w:val="yellow"/>
                      <w:lang w:val="en-GB" w:eastAsia="en-US"/>
                    </w:rPr>
                    <w:t>If configured together e.g. using same trace reference and time aligned, e.g. based on time stamps, correlation of the results may be done by post processing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>.</w:t>
                  </w:r>
                  <w:r w:rsidRPr="00E56643">
                    <w:rPr>
                      <w:rFonts w:ascii="Times New Roman" w:eastAsia="SimSun" w:hAnsi="Times New Roman" w:cs="Times New Roman" w:hint="eastAsia"/>
                      <w:bCs/>
                      <w:sz w:val="20"/>
                      <w:szCs w:val="18"/>
                      <w:lang w:val="en-GB" w:eastAsia="zh-CN"/>
                    </w:rPr>
                    <w:t xml:space="preserve"> 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Besides radio-related measurement results, radio-related information may also be reported. 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GB" w:eastAsia="zh-CN"/>
                    </w:rPr>
                    <w:t>Radio-related information</w:t>
                  </w:r>
                  <w:r w:rsidRPr="00E56643">
                    <w:rPr>
                      <w:rFonts w:ascii="Times New Roman" w:eastAsia="SimSun" w:hAnsi="Times New Roman" w:cs="Times New Roman"/>
                      <w:bCs/>
                      <w:sz w:val="20"/>
                      <w:szCs w:val="18"/>
                      <w:lang w:val="en-GB" w:eastAsia="en-US"/>
                    </w:rPr>
                    <w:t xml:space="preserve"> may be reported even when radio-related measurements are not triggered over the radio.</w:t>
                  </w:r>
                </w:p>
                <w:p w14:paraId="0392F94B" w14:textId="77777777" w:rsidR="00E56643" w:rsidRPr="00E56643" w:rsidRDefault="00E56643" w:rsidP="00E56643">
                  <w:pPr>
                    <w:spacing w:after="18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 xml:space="preserve">Both of the radio-related measurement results and radio-related information, if reported, should be aligned and correlated with the </w:t>
                  </w:r>
                  <w:proofErr w:type="spellStart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>QoE</w:t>
                  </w:r>
                  <w:proofErr w:type="spellEnd"/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 xml:space="preserve"> </w:t>
                  </w:r>
                  <w:r w:rsidRPr="00E56643">
                    <w:rPr>
                      <w:rFonts w:ascii="Times New Roman" w:eastAsia="SimSun" w:hAnsi="Times New Roman" w:cs="Times New Roman" w:hint="eastAsia"/>
                      <w:sz w:val="20"/>
                      <w:szCs w:val="20"/>
                      <w:highlight w:val="yellow"/>
                      <w:lang w:eastAsia="zh-CN"/>
                    </w:rPr>
                    <w:t>report</w:t>
                  </w:r>
                  <w:r w:rsidRPr="00E56643"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GB" w:eastAsia="zh-CN"/>
                    </w:rPr>
                    <w:t>, using e.g. trace ID.</w:t>
                  </w:r>
                </w:p>
              </w:txbxContent>
            </v:textbox>
            <w10:wrap type="topAndBottom"/>
          </v:shape>
        </w:pict>
      </w:r>
      <w:r w:rsidR="00E56643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I</w:t>
      </w:r>
      <w:r w:rsidR="00E56643"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 xml:space="preserve">n NR </w:t>
      </w:r>
      <w:proofErr w:type="spellStart"/>
      <w:r w:rsidR="00E56643"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>QoE</w:t>
      </w:r>
      <w:proofErr w:type="spellEnd"/>
      <w:r w:rsidR="00E56643"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 xml:space="preserve"> study 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phase</w:t>
      </w:r>
      <w:r w:rsidR="00E56643">
        <w:rPr>
          <w:rFonts w:ascii="Times New Roman" w:eastAsiaTheme="minorEastAsia" w:hAnsi="Times New Roman" w:cs="Times New Roman" w:hint="eastAsia"/>
          <w:sz w:val="20"/>
          <w:szCs w:val="22"/>
          <w:lang w:val="en-GB" w:eastAsia="zh-CN"/>
        </w:rPr>
        <w:t xml:space="preserve">, below 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descriptions </w:t>
      </w:r>
      <w:r w:rsidR="002F36C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for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the radio-related measurement</w:t>
      </w:r>
      <w:r w:rsidR="002F36C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s</w:t>
      </w:r>
      <w:r w:rsid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had been captured in TR 38.890:</w:t>
      </w:r>
    </w:p>
    <w:p w14:paraId="0B1A867A" w14:textId="77777777" w:rsidR="00BA35BA" w:rsidRPr="00E56643" w:rsidRDefault="00BA35BA" w:rsidP="00E56643">
      <w:pP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</w:pP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Our discussion</w:t>
      </w:r>
      <w:r w:rsid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s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 w:rsid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are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expected to be based on</w:t>
      </w:r>
      <w:r w:rsidRPr="00BA35B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the key points high-lighted above.</w:t>
      </w:r>
    </w:p>
    <w:p w14:paraId="13A5A8AD" w14:textId="77777777" w:rsidR="00822E42" w:rsidRDefault="00822E42" w:rsidP="00E56643">
      <w:pPr>
        <w:pStyle w:val="Heading2"/>
        <w:tabs>
          <w:tab w:val="left" w:pos="1170"/>
        </w:tabs>
        <w:ind w:hanging="17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General aspects </w:t>
      </w:r>
    </w:p>
    <w:p w14:paraId="5544AAB8" w14:textId="77777777" w:rsidR="00E56643" w:rsidRPr="00822E42" w:rsidRDefault="00DE7694" w:rsidP="00822E42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 w:rsidRPr="00822E42">
        <w:rPr>
          <w:rFonts w:ascii="Arial" w:hAnsi="Arial" w:cs="Arial"/>
          <w:lang w:val="en-GB"/>
        </w:rPr>
        <w:t>Mechanism for Radio-related measurements</w:t>
      </w:r>
    </w:p>
    <w:p w14:paraId="465645B0" w14:textId="77777777" w:rsidR="00E56643" w:rsidRDefault="00E56643" w:rsidP="00E56643">
      <w:pP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 xml:space="preserve">NOTE: The objective of phase 1 is to reach the essential agreements, based on which a </w:t>
      </w:r>
      <w:r w:rsidR="00822E42"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>TP for BLCR</w:t>
      </w:r>
      <w:r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en-GB"/>
        </w:rPr>
        <w:t xml:space="preserve"> is to be produced in Phase 2.</w:t>
      </w:r>
    </w:p>
    <w:p w14:paraId="76BC398A" w14:textId="77777777" w:rsidR="00E56643" w:rsidRDefault="009E4DC3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In p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apers [1]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-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[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11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], the discussions on Radio-related measurement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are all based on the </w:t>
      </w:r>
      <w:r w:rsidR="00C32EA5">
        <w:rPr>
          <w:rFonts w:ascii="Times New Roman" w:hAnsi="Times New Roman" w:cs="Times New Roman"/>
          <w:iCs/>
          <w:sz w:val="20"/>
          <w:szCs w:val="20"/>
          <w:lang w:val="en-GB"/>
        </w:rPr>
        <w:t>MDT mechanism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. Paper [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1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]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>, [2], [4], [10] and</w:t>
      </w:r>
      <w:r w:rsidR="009431ED" w:rsidRPr="009431ED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 [</w:t>
      </w:r>
      <w:r w:rsidR="009431ED" w:rsidRPr="009431ED">
        <w:rPr>
          <w:rFonts w:ascii="Times New Roman" w:hAnsi="Times New Roman" w:cs="Times New Roman"/>
          <w:iCs/>
          <w:sz w:val="20"/>
          <w:szCs w:val="20"/>
          <w:lang w:val="en-GB"/>
        </w:rPr>
        <w:t>11</w:t>
      </w:r>
      <w:r w:rsidR="009431ED" w:rsidRPr="009431ED">
        <w:rPr>
          <w:rFonts w:ascii="Times New Roman" w:hAnsi="Times New Roman" w:cs="Times New Roman" w:hint="eastAsia"/>
          <w:iCs/>
          <w:sz w:val="20"/>
          <w:szCs w:val="20"/>
          <w:lang w:val="en-GB"/>
        </w:rPr>
        <w:t>]</w:t>
      </w:r>
      <w:r w:rsidR="009431ED" w:rsidRP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discussed</w:t>
      </w:r>
      <w:r w:rsidRPr="009E4DC3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Radio-related measurement based on</w:t>
      </w:r>
      <w:r w:rsidR="009431E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9431ED" w:rsidRPr="009431ED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Immediate MDT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And paper [2] proposes </w:t>
      </w:r>
      <w:r w:rsidR="002F36C2" w:rsidRPr="002F36C2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Immediate MDT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can be configured by RAN for radio-related measurements based on the </w:t>
      </w:r>
      <w:proofErr w:type="spellStart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configuration</w:t>
      </w:r>
      <w:r w:rsidR="00F06C2A">
        <w:rPr>
          <w:rFonts w:ascii="Times New Roman" w:hAnsi="Times New Roman" w:cs="Times New Roman"/>
          <w:iCs/>
          <w:sz w:val="20"/>
          <w:szCs w:val="20"/>
          <w:lang w:val="en-GB"/>
        </w:rPr>
        <w:t>,</w:t>
      </w:r>
    </w:p>
    <w:p w14:paraId="2DF863B6" w14:textId="77777777" w:rsidR="00E56643" w:rsidRDefault="00E56643" w:rsidP="00E56643">
      <w:pPr>
        <w:rPr>
          <w:rFonts w:ascii="Times New Roman" w:eastAsia="SimSu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val="en-GB"/>
        </w:rPr>
        <w:t xml:space="preserve">Based on the above, </w:t>
      </w:r>
      <w:r w:rsidR="009E4DC3">
        <w:rPr>
          <w:rFonts w:ascii="Times New Roman" w:eastAsia="SimSun" w:hAnsi="Times New Roman" w:cs="Times New Roman"/>
          <w:bCs/>
          <w:sz w:val="20"/>
          <w:szCs w:val="20"/>
          <w:lang w:val="en-GB"/>
        </w:rPr>
        <w:t xml:space="preserve">a simple </w:t>
      </w:r>
      <w:r w:rsidR="002F36C2">
        <w:rPr>
          <w:rFonts w:ascii="Times New Roman" w:eastAsia="SimSun" w:hAnsi="Times New Roman" w:cs="Times New Roman"/>
          <w:bCs/>
          <w:sz w:val="20"/>
          <w:szCs w:val="20"/>
          <w:lang w:val="en-GB"/>
        </w:rPr>
        <w:t>proposal</w:t>
      </w:r>
      <w:r w:rsidR="009E4DC3">
        <w:rPr>
          <w:rFonts w:ascii="Times New Roman" w:eastAsia="SimSun" w:hAnsi="Times New Roman" w:cs="Times New Roman"/>
          <w:bCs/>
          <w:sz w:val="20"/>
          <w:szCs w:val="20"/>
          <w:lang w:val="en-GB"/>
        </w:rPr>
        <w:t xml:space="preserve"> can be used as a start</w:t>
      </w:r>
      <w:r>
        <w:rPr>
          <w:rFonts w:ascii="Times New Roman" w:eastAsia="SimSun" w:hAnsi="Times New Roman" w:cs="Times New Roman"/>
          <w:bCs/>
          <w:sz w:val="20"/>
          <w:szCs w:val="20"/>
          <w:lang w:val="en-GB"/>
        </w:rPr>
        <w:t>:</w:t>
      </w:r>
    </w:p>
    <w:p w14:paraId="2D160B45" w14:textId="77777777" w:rsidR="00E56643" w:rsidRPr="009431ED" w:rsidRDefault="00E56643" w:rsidP="00E56643">
      <w:pPr>
        <w:rPr>
          <w:rFonts w:ascii="Times New Roman" w:eastAsia="Yu Mincho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Proposal 1: </w:t>
      </w:r>
      <w:r w:rsidR="009E4DC3" w:rsidRPr="009E4DC3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Immediate MDT is used </w:t>
      </w:r>
      <w:r w:rsidR="009E4DC3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as baseline </w:t>
      </w:r>
      <w:r w:rsidR="009E4DC3" w:rsidRPr="009E4DC3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for </w:t>
      </w:r>
      <w:r w:rsidR="009E4DC3">
        <w:rPr>
          <w:rFonts w:ascii="Times New Roman" w:eastAsia="SimSun" w:hAnsi="Times New Roman" w:cs="Times New Roman"/>
          <w:b/>
          <w:sz w:val="20"/>
          <w:szCs w:val="20"/>
          <w:lang w:val="en-GB"/>
        </w:rPr>
        <w:t>the collection of Radio-related Measurements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>for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assist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>ing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>QoE</w:t>
      </w:r>
      <w:proofErr w:type="spellEnd"/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analysis</w:t>
      </w:r>
      <w:r w:rsidR="009E4DC3">
        <w:rPr>
          <w:rFonts w:ascii="Times New Roman" w:eastAsia="SimSun" w:hAnsi="Times New Roman" w:cs="Times New Roman"/>
          <w:b/>
          <w:sz w:val="20"/>
          <w:szCs w:val="20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5EF936C1" w14:textId="77777777" w:rsidTr="003F075F">
        <w:tc>
          <w:tcPr>
            <w:tcW w:w="2340" w:type="dxa"/>
          </w:tcPr>
          <w:p w14:paraId="41BB1ADA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4201ED4B" w14:textId="77777777" w:rsidR="00E56643" w:rsidRDefault="00E56643" w:rsidP="00DE769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Do you agree with Proposals 1?</w:t>
            </w:r>
          </w:p>
        </w:tc>
      </w:tr>
      <w:tr w:rsidR="00E56643" w14:paraId="2E463E14" w14:textId="77777777" w:rsidTr="003F075F">
        <w:tc>
          <w:tcPr>
            <w:tcW w:w="2340" w:type="dxa"/>
          </w:tcPr>
          <w:p w14:paraId="19B66228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04E05C6C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Yes.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Enhancements are needed to support the alignment</w:t>
            </w:r>
          </w:p>
        </w:tc>
      </w:tr>
      <w:tr w:rsidR="00E56643" w14:paraId="36DF6824" w14:textId="77777777" w:rsidTr="003F075F">
        <w:tc>
          <w:tcPr>
            <w:tcW w:w="2340" w:type="dxa"/>
          </w:tcPr>
          <w:p w14:paraId="57C84A80" w14:textId="77777777" w:rsidR="00E56643" w:rsidRPr="004506D0" w:rsidRDefault="004506D0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39DEE40C" w14:textId="77777777" w:rsidR="00E56643" w:rsidRPr="004506D0" w:rsidRDefault="004506D0" w:rsidP="003F5FA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Yes.</w:t>
            </w:r>
            <w:r w:rsidR="003F5FA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Immediate MDT measurement should be the baseline for radio-related measurement.</w:t>
            </w:r>
          </w:p>
        </w:tc>
      </w:tr>
      <w:tr w:rsidR="00E56643" w14:paraId="0133F5BC" w14:textId="77777777" w:rsidTr="003F075F">
        <w:tc>
          <w:tcPr>
            <w:tcW w:w="2340" w:type="dxa"/>
          </w:tcPr>
          <w:p w14:paraId="33AB075E" w14:textId="7FFBE4A3" w:rsidR="00E56643" w:rsidRDefault="003513C2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43467644" w14:textId="433FE6CF" w:rsidR="00E56643" w:rsidRDefault="003513C2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E56643" w14:paraId="5CE58D77" w14:textId="77777777" w:rsidTr="003F075F">
        <w:tc>
          <w:tcPr>
            <w:tcW w:w="2340" w:type="dxa"/>
          </w:tcPr>
          <w:p w14:paraId="4166D768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21628DC5" w14:textId="77777777" w:rsidR="00E56643" w:rsidRDefault="00E56643" w:rsidP="003F07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6643" w14:paraId="21ECB81B" w14:textId="77777777" w:rsidTr="003F075F">
        <w:tc>
          <w:tcPr>
            <w:tcW w:w="2340" w:type="dxa"/>
          </w:tcPr>
          <w:p w14:paraId="6D70F255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210D9A7F" w14:textId="77777777" w:rsidR="00E56643" w:rsidRDefault="00E56643" w:rsidP="003F0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43" w14:paraId="2992240E" w14:textId="77777777" w:rsidTr="003F075F">
        <w:tc>
          <w:tcPr>
            <w:tcW w:w="2340" w:type="dxa"/>
          </w:tcPr>
          <w:p w14:paraId="115F9F9B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40" w:type="dxa"/>
          </w:tcPr>
          <w:p w14:paraId="1C7AAED7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67DFE88" w14:textId="77777777" w:rsidR="00E56643" w:rsidRPr="00C57FAF" w:rsidRDefault="00E56643" w:rsidP="00E56643">
      <w:pPr>
        <w:rPr>
          <w:rFonts w:eastAsia="Yu Mincho"/>
          <w:lang w:val="en-GB"/>
        </w:rPr>
      </w:pPr>
    </w:p>
    <w:p w14:paraId="0A9A9242" w14:textId="77777777" w:rsidR="00E56643" w:rsidRDefault="00DE7694" w:rsidP="00822E42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Contents of Radio-related measurements</w:t>
      </w:r>
    </w:p>
    <w:p w14:paraId="66E9A233" w14:textId="77777777" w:rsidR="00E56643" w:rsidRDefault="00822E42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As there are many kinds of MDT measurements specified in specifications, the measurements may be performed in UE or/and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gNB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Paper [3] thinks we should discuss what kind of 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radio-related measurements are needed for </w:t>
      </w:r>
      <w:proofErr w:type="spellStart"/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and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Paper [1] proposes</w:t>
      </w:r>
      <w:r w:rsidR="002F36C2" w:rsidRPr="002F36C2">
        <w:t xml:space="preserve">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e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xisting MDT measurements are sufficient to assist NR </w:t>
      </w:r>
      <w:proofErr w:type="spellStart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management and no new radio-related measurements are to be introduced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, but </w:t>
      </w:r>
      <w:r w:rsidR="00E56643">
        <w:rPr>
          <w:rFonts w:ascii="Times New Roman" w:hAnsi="Times New Roman" w:cs="Times New Roman"/>
          <w:iCs/>
          <w:sz w:val="20"/>
          <w:szCs w:val="20"/>
          <w:lang w:val="en-GB"/>
        </w:rPr>
        <w:t>Paper [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2] thinks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new radio-related measurement may be needed based on </w:t>
      </w:r>
      <w:proofErr w:type="spellStart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 special features.</w:t>
      </w:r>
    </w:p>
    <w:p w14:paraId="2C006F85" w14:textId="77777777" w:rsidR="00E56643" w:rsidRDefault="00E56643" w:rsidP="00E56643">
      <w:pPr>
        <w:rPr>
          <w:rFonts w:ascii="Times New Roman" w:eastAsia="SimSun" w:hAnsi="Times New Roman" w:cs="Times New Roman"/>
          <w:bCs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val="en-GB"/>
        </w:rPr>
        <w:t>Based on the above, the following proposals are derived:</w:t>
      </w:r>
    </w:p>
    <w:p w14:paraId="27C317DC" w14:textId="77777777" w:rsidR="00E56643" w:rsidRDefault="00E56643" w:rsidP="00E56643">
      <w:pPr>
        <w:rPr>
          <w:rFonts w:ascii="Times New Roman" w:eastAsia="SimSu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Proposal 2-1: 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>Current</w:t>
      </w:r>
      <w:r w:rsidR="00DE7694" w:rsidRP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>measurements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specified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for immediate MDT </w:t>
      </w:r>
      <w:r w:rsidR="000671C7">
        <w:rPr>
          <w:rFonts w:ascii="Times New Roman" w:eastAsia="SimSun" w:hAnsi="Times New Roman" w:cs="Times New Roman"/>
          <w:b/>
          <w:sz w:val="20"/>
          <w:szCs w:val="20"/>
          <w:lang w:val="en-GB"/>
        </w:rPr>
        <w:t>can be used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for radio related measurements.</w:t>
      </w:r>
    </w:p>
    <w:p w14:paraId="027724E6" w14:textId="77777777" w:rsidR="00E56643" w:rsidRDefault="00E56643" w:rsidP="00E56643">
      <w:pPr>
        <w:rPr>
          <w:rFonts w:ascii="Times New Roman" w:eastAsia="SimSu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en-GB"/>
        </w:rPr>
        <w:lastRenderedPageBreak/>
        <w:t xml:space="preserve">Proposal 2-2: </w:t>
      </w:r>
      <w:r w:rsidR="00C22638">
        <w:rPr>
          <w:rFonts w:ascii="Times New Roman" w:eastAsia="SimSun" w:hAnsi="Times New Roman" w:cs="Times New Roman"/>
          <w:b/>
          <w:sz w:val="20"/>
          <w:szCs w:val="20"/>
          <w:lang w:val="en-GB"/>
        </w:rPr>
        <w:t>N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>ew radio related measurements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not specified in MDT</w:t>
      </w:r>
      <w:r w:rsidR="00DE7694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may be needed and </w:t>
      </w:r>
      <w:r w:rsidR="00353613">
        <w:rPr>
          <w:rFonts w:ascii="Times New Roman" w:eastAsia="SimSun" w:hAnsi="Times New Roman" w:cs="Times New Roman" w:hint="eastAsia"/>
          <w:b/>
          <w:sz w:val="20"/>
          <w:szCs w:val="20"/>
          <w:lang w:val="en-GB" w:eastAsia="zh-CN"/>
        </w:rPr>
        <w:t>may</w:t>
      </w:r>
      <w:r w:rsidR="00353613">
        <w:rPr>
          <w:rFonts w:ascii="Times New Roman" w:eastAsiaTheme="minorEastAsia" w:hAnsi="Times New Roman" w:cs="Times New Roman" w:hint="eastAsia"/>
          <w:b/>
          <w:sz w:val="20"/>
          <w:szCs w:val="20"/>
          <w:lang w:val="en-GB" w:eastAsia="zh-CN"/>
        </w:rPr>
        <w:t xml:space="preserve"> </w:t>
      </w:r>
      <w:r w:rsidR="00353613">
        <w:rPr>
          <w:rFonts w:ascii="Times New Roman" w:eastAsia="SimSun" w:hAnsi="Times New Roman" w:cs="Times New Roman"/>
          <w:b/>
          <w:sz w:val="20"/>
          <w:szCs w:val="20"/>
          <w:lang w:val="en-GB"/>
        </w:rPr>
        <w:t>need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 xml:space="preserve"> further </w:t>
      </w:r>
      <w:r w:rsidR="00353613">
        <w:rPr>
          <w:rFonts w:ascii="Times New Roman" w:eastAsia="SimSun" w:hAnsi="Times New Roman" w:cs="Times New Roman"/>
          <w:b/>
          <w:sz w:val="20"/>
          <w:szCs w:val="20"/>
          <w:lang w:val="en-GB"/>
        </w:rPr>
        <w:t>discussion</w:t>
      </w:r>
      <w:r w:rsidR="00822E42">
        <w:rPr>
          <w:rFonts w:ascii="Times New Roman" w:eastAsia="SimSun" w:hAnsi="Times New Roman" w:cs="Times New Roman"/>
          <w:b/>
          <w:sz w:val="20"/>
          <w:szCs w:val="20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2BE5A51F" w14:textId="77777777" w:rsidTr="003F075F">
        <w:tc>
          <w:tcPr>
            <w:tcW w:w="2340" w:type="dxa"/>
          </w:tcPr>
          <w:p w14:paraId="2FCF3418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1" w:name="_Hlk62488017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B0E3A76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Do you agree with Proposals 2-1 and 2-2?</w:t>
            </w:r>
          </w:p>
        </w:tc>
      </w:tr>
      <w:tr w:rsidR="00E56643" w14:paraId="5C253552" w14:textId="77777777" w:rsidTr="003F075F">
        <w:tc>
          <w:tcPr>
            <w:tcW w:w="2340" w:type="dxa"/>
          </w:tcPr>
          <w:p w14:paraId="23FC7174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269924CB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Agree with both</w:t>
            </w:r>
          </w:p>
        </w:tc>
      </w:tr>
      <w:tr w:rsidR="00E56643" w14:paraId="733F8963" w14:textId="77777777" w:rsidTr="003F075F">
        <w:tc>
          <w:tcPr>
            <w:tcW w:w="2340" w:type="dxa"/>
          </w:tcPr>
          <w:p w14:paraId="1A7B5FC3" w14:textId="77777777" w:rsidR="00E56643" w:rsidRPr="00654425" w:rsidRDefault="00654425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0A156E92" w14:textId="77777777" w:rsidR="00E56643" w:rsidRPr="00654425" w:rsidRDefault="00654425" w:rsidP="003F075F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Agree both.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lang w:eastAsia="zh-C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nd we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lang w:eastAsia="zh-CN"/>
              </w:rPr>
              <w:t>’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ve agreed during SI that if new radio related measurements are deemed useful, they will be set as a part of radio related measurements.</w:t>
            </w:r>
          </w:p>
        </w:tc>
      </w:tr>
      <w:tr w:rsidR="00E56643" w14:paraId="63F83D01" w14:textId="77777777" w:rsidTr="003F075F">
        <w:tc>
          <w:tcPr>
            <w:tcW w:w="2340" w:type="dxa"/>
          </w:tcPr>
          <w:p w14:paraId="67869D90" w14:textId="1E68B19C" w:rsidR="00E56643" w:rsidRDefault="003513C2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7F49755B" w14:textId="29F870F2" w:rsidR="00A73108" w:rsidRDefault="00A73108" w:rsidP="003513C2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OK with proposal 2-1. Proposal 2-2 is probably not needed.</w:t>
            </w:r>
          </w:p>
          <w:p w14:paraId="63D507B6" w14:textId="741FB401" w:rsidR="003513C2" w:rsidRDefault="003513C2" w:rsidP="003513C2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We feel existing radio related measurements from immediate MDT should suffice to be correlated with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 measurements.</w:t>
            </w:r>
          </w:p>
          <w:p w14:paraId="32578E3B" w14:textId="588E7C7F" w:rsidR="00E56643" w:rsidRDefault="003513C2" w:rsidP="003513C2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Regarding enhancements, we are okay if NG-RAN can provide additional information (</w:t>
            </w:r>
            <w:r w:rsidR="00A731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e.g.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 radio related information), but don’t see the need to add new measurements at UE, unless not available at NG-RAN.</w:t>
            </w:r>
          </w:p>
        </w:tc>
      </w:tr>
      <w:tr w:rsidR="00E56643" w14:paraId="04906431" w14:textId="77777777" w:rsidTr="003F075F">
        <w:tc>
          <w:tcPr>
            <w:tcW w:w="2340" w:type="dxa"/>
          </w:tcPr>
          <w:p w14:paraId="45494BD2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27EE85D1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E56643" w14:paraId="1A3E08EC" w14:textId="77777777" w:rsidTr="003F075F">
        <w:tc>
          <w:tcPr>
            <w:tcW w:w="2340" w:type="dxa"/>
          </w:tcPr>
          <w:p w14:paraId="3260674C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37678AA1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bookmarkEnd w:id="1"/>
    </w:tbl>
    <w:p w14:paraId="58E915AF" w14:textId="77777777" w:rsidR="00E56643" w:rsidRDefault="00E56643" w:rsidP="00E56643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0F1AD26" w14:textId="77777777" w:rsidR="00E56643" w:rsidRDefault="000671C7" w:rsidP="00C22638">
      <w:pPr>
        <w:pStyle w:val="Heading2"/>
        <w:tabs>
          <w:tab w:val="clear" w:pos="432"/>
          <w:tab w:val="clear" w:pos="1711"/>
          <w:tab w:val="left" w:pos="180"/>
          <w:tab w:val="left" w:pos="540"/>
        </w:tabs>
        <w:ind w:left="270" w:hanging="27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alignment of Radio-related measurement and </w:t>
      </w:r>
      <w:proofErr w:type="spellStart"/>
      <w:r>
        <w:rPr>
          <w:rFonts w:ascii="Arial" w:hAnsi="Arial" w:cs="Arial"/>
          <w:lang w:val="en-GB"/>
        </w:rPr>
        <w:t>QoE</w:t>
      </w:r>
      <w:proofErr w:type="spellEnd"/>
      <w:r>
        <w:rPr>
          <w:rFonts w:ascii="Arial" w:hAnsi="Arial" w:cs="Arial"/>
          <w:lang w:val="en-GB"/>
        </w:rPr>
        <w:t xml:space="preserve"> measurement</w:t>
      </w:r>
    </w:p>
    <w:p w14:paraId="528C44B9" w14:textId="77777777" w:rsidR="00353613" w:rsidRDefault="00E56643" w:rsidP="00E56643">
      <w:pPr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>moderator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notes that the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solutions for the alignment from different 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companies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>are discussed from different point view</w:t>
      </w:r>
      <w:r w:rsidR="00C57FAF">
        <w:rPr>
          <w:rFonts w:ascii="Times New Roman" w:hAnsi="Times New Roman" w:cs="Times New Roman"/>
          <w:sz w:val="20"/>
          <w:szCs w:val="20"/>
          <w:lang w:val="en-GB" w:eastAsia="zh-CN"/>
        </w:rPr>
        <w:t>. And moderator suggest</w:t>
      </w:r>
      <w:r w:rsidR="00734FE7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C57FA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we can discuss it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353613">
        <w:rPr>
          <w:rFonts w:ascii="Times New Roman" w:hAnsi="Times New Roman" w:cs="Times New Roman"/>
          <w:sz w:val="20"/>
          <w:szCs w:val="20"/>
          <w:lang w:val="en-GB" w:eastAsia="zh-CN"/>
        </w:rPr>
        <w:t>from the procedure point view, the discussion can be divided into two phases below:</w:t>
      </w:r>
    </w:p>
    <w:p w14:paraId="6A3556B4" w14:textId="77777777" w:rsidR="00353613" w:rsidRPr="00353613" w:rsidRDefault="00C57FAF" w:rsidP="003536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353613" w:rsidRPr="00353613">
        <w:rPr>
          <w:rFonts w:ascii="Times New Roman" w:hAnsi="Times New Roman" w:cs="Times New Roman"/>
        </w:rPr>
        <w:t xml:space="preserve">onfiguration from OAM/CN to NG-RAN </w:t>
      </w:r>
    </w:p>
    <w:p w14:paraId="1B4C3978" w14:textId="77777777" w:rsidR="00E56643" w:rsidRPr="00353613" w:rsidRDefault="00C57FAF" w:rsidP="003536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353613">
        <w:rPr>
          <w:rFonts w:ascii="Times New Roman" w:hAnsi="Times New Roman" w:cs="Times New Roman"/>
        </w:rPr>
        <w:t>onfiguration inside NG-RAN</w:t>
      </w:r>
    </w:p>
    <w:p w14:paraId="564570A8" w14:textId="77777777" w:rsidR="000671C7" w:rsidRPr="00822E42" w:rsidRDefault="006919DB" w:rsidP="00822E42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Configuration from OAM</w:t>
      </w:r>
      <w:r w:rsidR="00FD7C17">
        <w:rPr>
          <w:rFonts w:ascii="Arial" w:hAnsi="Arial" w:cs="Arial"/>
          <w:lang w:val="en-GB"/>
        </w:rPr>
        <w:t>/CN to NG-RAN</w:t>
      </w:r>
    </w:p>
    <w:p w14:paraId="40FFC27C" w14:textId="77777777" w:rsidR="00FD7C17" w:rsidRPr="00481A5A" w:rsidRDefault="00C57FAF" w:rsidP="00FD7C17">
      <w:pPr>
        <w:rPr>
          <w:rFonts w:ascii="Times New Roman" w:eastAsia="Yu Mincho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>For the configuration from OAM/CN to NG-RAN, p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aper [6] discussed two </w:t>
      </w:r>
      <w:r w:rsidR="006919DB">
        <w:rPr>
          <w:rFonts w:ascii="Times New Roman" w:hAnsi="Times New Roman" w:cs="Times New Roman"/>
          <w:sz w:val="20"/>
          <w:szCs w:val="20"/>
          <w:lang w:val="en-GB" w:eastAsia="zh-CN"/>
        </w:rPr>
        <w:t>cases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and proposes</w:t>
      </w:r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>t</w:t>
      </w:r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he </w:t>
      </w:r>
      <w:proofErr w:type="spellStart"/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>QoE</w:t>
      </w:r>
      <w:proofErr w:type="spellEnd"/>
      <w:r w:rsidR="00822E42" w:rsidRP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measurement can use on going MDT measureme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nt as radio related measurement, </w:t>
      </w:r>
      <w:r w:rsidR="00FD7C17">
        <w:rPr>
          <w:rFonts w:ascii="Times New Roman" w:hAnsi="Times New Roman" w:cs="Times New Roman"/>
          <w:sz w:val="20"/>
          <w:szCs w:val="20"/>
          <w:lang w:val="en-GB" w:eastAsia="zh-CN"/>
        </w:rPr>
        <w:t>on the other hand, paper [4]</w:t>
      </w:r>
      <w:r w:rsidR="00822E4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FD7C17">
        <w:rPr>
          <w:rFonts w:ascii="Times New Roman" w:hAnsi="Times New Roman" w:cs="Times New Roman"/>
          <w:sz w:val="20"/>
          <w:szCs w:val="20"/>
          <w:lang w:val="en-GB" w:eastAsia="zh-CN"/>
        </w:rPr>
        <w:t>and [10] proposes</w:t>
      </w:r>
      <w:r w:rsidR="00FD7C17" w:rsidRPr="00FD7C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OAM 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can provide</w:t>
      </w:r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both </w:t>
      </w:r>
      <w:proofErr w:type="spellStart"/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configuration and MDT configuration for </w:t>
      </w:r>
      <w:proofErr w:type="spellStart"/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FD7C1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purposes to RAN simultaneousl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y.</w:t>
      </w:r>
      <w:r w:rsidR="00481A5A" w:rsidRP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481A5A" w:rsidRPr="00357869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aper 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[6]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proposes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t</w:t>
      </w:r>
      <w:r w:rsidR="00481A5A" w:rsidRPr="00357869">
        <w:rPr>
          <w:rFonts w:ascii="Times New Roman" w:hAnsi="Times New Roman" w:cs="Times New Roman"/>
          <w:iCs/>
          <w:sz w:val="20"/>
          <w:szCs w:val="20"/>
          <w:lang w:val="en-GB"/>
        </w:rPr>
        <w:t>he OAM is responsible for providing the MDT configuration.</w:t>
      </w:r>
    </w:p>
    <w:p w14:paraId="2ED4E6A4" w14:textId="77777777" w:rsidR="000671C7" w:rsidRPr="00822E42" w:rsidRDefault="000671C7" w:rsidP="00E56643">
      <w:pPr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Based on the above, </w:t>
      </w:r>
      <w:r w:rsidR="006919DB">
        <w:rPr>
          <w:rFonts w:ascii="Times New Roman" w:hAnsi="Times New Roman" w:cs="Times New Roman"/>
          <w:sz w:val="20"/>
          <w:szCs w:val="20"/>
          <w:lang w:val="en-GB" w:eastAsia="zh-CN"/>
        </w:rPr>
        <w:t>below options can be considered:</w:t>
      </w:r>
    </w:p>
    <w:p w14:paraId="38A0E204" w14:textId="77777777" w:rsidR="003C2341" w:rsidRDefault="00822E42" w:rsidP="00E56643">
      <w:pP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Proposal 3: </w:t>
      </w:r>
      <w:r w:rsidR="003C2341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RAN3 to consider </w:t>
      </w:r>
      <w:r w:rsidR="00237F27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below</w:t>
      </w:r>
      <w:r w:rsidR="003C2341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cases</w:t>
      </w:r>
      <w:r w:rsidR="00C57FAF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for the </w:t>
      </w:r>
      <w:r w:rsidR="00190350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alignment:</w:t>
      </w:r>
    </w:p>
    <w:p w14:paraId="0F0B9563" w14:textId="77777777" w:rsidR="006919DB" w:rsidRPr="003C2341" w:rsidRDefault="003C2341" w:rsidP="003C23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Case 1, the configurations of </w:t>
      </w:r>
      <w:r w:rsidR="006919DB" w:rsidRPr="003C2341">
        <w:rPr>
          <w:rFonts w:ascii="Times New Roman" w:hAnsi="Times New Roman" w:cs="Times New Roman"/>
          <w:b/>
          <w:bCs/>
        </w:rPr>
        <w:t xml:space="preserve">radio-related measurement </w:t>
      </w:r>
      <w:r>
        <w:rPr>
          <w:rFonts w:ascii="Times New Roman" w:hAnsi="Times New Roman" w:cs="Times New Roman"/>
          <w:b/>
          <w:bCs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</w:rPr>
        <w:t>QoE</w:t>
      </w:r>
      <w:proofErr w:type="spellEnd"/>
      <w:r>
        <w:rPr>
          <w:rFonts w:ascii="Times New Roman" w:hAnsi="Times New Roman" w:cs="Times New Roman"/>
          <w:b/>
          <w:bCs/>
        </w:rPr>
        <w:t xml:space="preserve"> measurement are transmitted</w:t>
      </w:r>
      <w:r w:rsidRPr="003C2341">
        <w:rPr>
          <w:rFonts w:ascii="Times New Roman" w:hAnsi="Times New Roman" w:cs="Times New Roman"/>
          <w:b/>
          <w:bCs/>
        </w:rPr>
        <w:t xml:space="preserve"> </w:t>
      </w:r>
      <w:r w:rsidRPr="00FD7C17">
        <w:rPr>
          <w:rFonts w:ascii="Times New Roman" w:hAnsi="Times New Roman" w:cs="Times New Roman"/>
          <w:b/>
          <w:bCs/>
        </w:rPr>
        <w:t>simultaneously</w:t>
      </w:r>
      <w:r w:rsidR="00FD7C17" w:rsidRPr="003C2341">
        <w:rPr>
          <w:rFonts w:ascii="Times New Roman" w:hAnsi="Times New Roman" w:cs="Times New Roman"/>
          <w:b/>
          <w:bCs/>
        </w:rPr>
        <w:t xml:space="preserve"> from OAM/CN to the NG-RAN node</w:t>
      </w:r>
      <w:r>
        <w:rPr>
          <w:rFonts w:ascii="Times New Roman" w:hAnsi="Times New Roman" w:cs="Times New Roman"/>
          <w:b/>
          <w:bCs/>
        </w:rPr>
        <w:t>.</w:t>
      </w:r>
    </w:p>
    <w:p w14:paraId="4A6EB9F3" w14:textId="77777777" w:rsidR="00FB01F6" w:rsidRPr="00FB01F6" w:rsidRDefault="003C2341" w:rsidP="00E566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Case 2</w:t>
      </w:r>
      <w:r w:rsidR="00FD7C17" w:rsidRPr="00FD7C1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MDT is configured before </w:t>
      </w:r>
      <w:proofErr w:type="spellStart"/>
      <w:r>
        <w:rPr>
          <w:rFonts w:ascii="Times New Roman" w:hAnsi="Times New Roman" w:cs="Times New Roman"/>
          <w:b/>
          <w:bCs/>
        </w:rPr>
        <w:t>QoE</w:t>
      </w:r>
      <w:proofErr w:type="spellEnd"/>
      <w:r>
        <w:rPr>
          <w:rFonts w:ascii="Times New Roman" w:hAnsi="Times New Roman" w:cs="Times New Roman"/>
          <w:b/>
          <w:bCs/>
        </w:rPr>
        <w:t xml:space="preserve"> configuration, and the on-going MDT measurement can be used for radio-related measurement when </w:t>
      </w:r>
      <w:proofErr w:type="spellStart"/>
      <w:r>
        <w:rPr>
          <w:rFonts w:ascii="Times New Roman" w:hAnsi="Times New Roman" w:cs="Times New Roman"/>
          <w:b/>
          <w:bCs/>
        </w:rPr>
        <w:t>QoE</w:t>
      </w:r>
      <w:proofErr w:type="spellEnd"/>
      <w:r>
        <w:rPr>
          <w:rFonts w:ascii="Times New Roman" w:hAnsi="Times New Roman" w:cs="Times New Roman"/>
          <w:b/>
          <w:bCs/>
        </w:rPr>
        <w:t xml:space="preserve"> configuration is transmitted from </w:t>
      </w:r>
      <w:r w:rsidRPr="003C2341">
        <w:rPr>
          <w:rFonts w:ascii="Times New Roman" w:hAnsi="Times New Roman" w:cs="Times New Roman"/>
          <w:b/>
          <w:bCs/>
        </w:rPr>
        <w:t>OAM/CN to the NG-RAN node</w:t>
      </w:r>
      <w:r w:rsidR="00FF6F9E">
        <w:rPr>
          <w:rFonts w:ascii="Times New Roman" w:eastAsiaTheme="minorEastAsia" w:hAnsi="Times New Roman" w:cs="Times New Roman" w:hint="eastAsia"/>
          <w:b/>
          <w:bCs/>
        </w:rPr>
        <w:t xml:space="preserve">. </w:t>
      </w:r>
    </w:p>
    <w:p w14:paraId="14E087F5" w14:textId="77777777" w:rsidR="00822E42" w:rsidRPr="00FB01F6" w:rsidRDefault="00FB01F6" w:rsidP="00FB01F6">
      <w:pPr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M</w:t>
      </w:r>
      <w:r w:rsidRPr="00FB01F6">
        <w:rPr>
          <w:rFonts w:ascii="Times New Roman" w:hAnsi="Times New Roman" w:cs="Times New Roman"/>
          <w:sz w:val="20"/>
          <w:szCs w:val="20"/>
          <w:lang w:val="en-GB" w:eastAsia="zh-CN"/>
        </w:rPr>
        <w:t>oderator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understanding is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the </w:t>
      </w:r>
      <w:proofErr w:type="spellStart"/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QoE</w:t>
      </w:r>
      <w:proofErr w:type="spellEnd"/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 measurement and 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on-going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MDT measurement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used for radio-related measurement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in case 2 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belongs to different trace</w:t>
      </w:r>
      <w:r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 xml:space="preserve"> session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s</w:t>
      </w:r>
      <w:r w:rsidR="00FF6F9E" w:rsidRPr="00FB01F6">
        <w:rPr>
          <w:rFonts w:ascii="Times New Roman" w:hAnsi="Times New Roman" w:cs="Times New Roman" w:hint="eastAsia"/>
          <w:sz w:val="20"/>
          <w:szCs w:val="20"/>
          <w:lang w:val="en-GB" w:eastAsia="zh-CN"/>
        </w:rPr>
        <w:t>.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So in case 2, a question is whether to support more than one trace session, or keep the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principle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(i.e. only one TR/TRSR on-going) unchanged by doing something, e.g.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deactivate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the on-going MDT and then configure radio-related measurement and </w:t>
      </w:r>
      <w:proofErr w:type="spellStart"/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QoE</w:t>
      </w:r>
      <w:proofErr w:type="spellEnd"/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measurement. </w:t>
      </w:r>
      <w:r w:rsidR="00F2216C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B</w:t>
      </w:r>
      <w:r w:rsidR="00F2216C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asically go back to case 1.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822E42" w14:paraId="65EF1155" w14:textId="77777777" w:rsidTr="00AD7625">
        <w:tc>
          <w:tcPr>
            <w:tcW w:w="2340" w:type="dxa"/>
          </w:tcPr>
          <w:p w14:paraId="04CC6BF8" w14:textId="77777777" w:rsidR="00822E42" w:rsidRDefault="00822E42" w:rsidP="00AD762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156B1C8" w14:textId="77777777" w:rsidR="00822E42" w:rsidRDefault="00822E42" w:rsidP="00734FE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Do you agree with 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the 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case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1 or 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case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2</w:t>
            </w:r>
            <w:r w:rsidR="00A03DA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or both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?</w:t>
            </w:r>
            <w:r w:rsidR="00FD7C1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B1316C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in addition, if case 2, d</w:t>
            </w:r>
            <w:r w:rsidR="00F2216C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o you agree to support one than one trace session? </w:t>
            </w:r>
          </w:p>
        </w:tc>
      </w:tr>
      <w:tr w:rsidR="00822E42" w14:paraId="40DA1DB7" w14:textId="77777777" w:rsidTr="00AD7625">
        <w:tc>
          <w:tcPr>
            <w:tcW w:w="2340" w:type="dxa"/>
          </w:tcPr>
          <w:p w14:paraId="1F78D541" w14:textId="77777777" w:rsidR="00822E42" w:rsidRPr="00A61CB3" w:rsidRDefault="00A61CB3" w:rsidP="00AD762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7999DD40" w14:textId="77777777" w:rsidR="00822E42" w:rsidRDefault="00A61CB3" w:rsidP="00AD762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Case 1 should be considered.</w:t>
            </w:r>
          </w:p>
          <w:p w14:paraId="1EC9DAC3" w14:textId="77777777" w:rsidR="00A61CB3" w:rsidRPr="00A61CB3" w:rsidRDefault="00A61CB3" w:rsidP="00A61CB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For case 2, even MDT is configured before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, if new MDT configuration with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configuration comes, the on-going MDT is deactivated, which brings us back to case 1.</w:t>
            </w:r>
          </w:p>
        </w:tc>
      </w:tr>
      <w:tr w:rsidR="00822E42" w14:paraId="307F9990" w14:textId="77777777" w:rsidTr="00AD7625">
        <w:tc>
          <w:tcPr>
            <w:tcW w:w="2340" w:type="dxa"/>
          </w:tcPr>
          <w:p w14:paraId="0AB2DC23" w14:textId="77777777" w:rsidR="00822E42" w:rsidRPr="00233F92" w:rsidRDefault="00233F92" w:rsidP="00AD7625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0AB3D85A" w14:textId="77777777" w:rsidR="00354059" w:rsidRPr="00233F92" w:rsidRDefault="002F7EB7" w:rsidP="00E75569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Both can be considered.</w:t>
            </w:r>
            <w:r w:rsidR="00E75569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 OAM should ensure that the MDT measurement will last during the time for </w:t>
            </w:r>
            <w:proofErr w:type="spellStart"/>
            <w:r w:rsidR="00E75569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QoE</w:t>
            </w:r>
            <w:proofErr w:type="spellEnd"/>
            <w:r w:rsidR="00E75569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 measurement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, no matter the MDT measurement is activated by MDT purpose or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 xml:space="preserve"> purpose</w:t>
            </w:r>
            <w:r w:rsidR="00E75569"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2"/>
                <w:lang w:eastAsia="zh-CN"/>
              </w:rPr>
              <w:t>.</w:t>
            </w:r>
          </w:p>
        </w:tc>
      </w:tr>
      <w:tr w:rsidR="00822E42" w14:paraId="2D30CCEC" w14:textId="77777777" w:rsidTr="00AD7625">
        <w:tc>
          <w:tcPr>
            <w:tcW w:w="2340" w:type="dxa"/>
          </w:tcPr>
          <w:p w14:paraId="2A32EAE0" w14:textId="060054B9" w:rsidR="00822E42" w:rsidRDefault="00B17B2E" w:rsidP="00AD7625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7E696ABD" w14:textId="070FDAE6" w:rsidR="00822E42" w:rsidRDefault="00B17B2E" w:rsidP="00AD7625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Same view as Samsung i.e. OAM can try to configure both together. If not, old trace session would have to be deactivated first before configuring both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 and MDT together. </w:t>
            </w:r>
          </w:p>
        </w:tc>
      </w:tr>
      <w:tr w:rsidR="00822E42" w14:paraId="3D424051" w14:textId="77777777" w:rsidTr="00AD7625">
        <w:tc>
          <w:tcPr>
            <w:tcW w:w="2340" w:type="dxa"/>
          </w:tcPr>
          <w:p w14:paraId="443241BE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710DEDA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822E42" w14:paraId="472B145D" w14:textId="77777777" w:rsidTr="00AD7625">
        <w:tc>
          <w:tcPr>
            <w:tcW w:w="2340" w:type="dxa"/>
          </w:tcPr>
          <w:p w14:paraId="31AA2537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676274E3" w14:textId="77777777" w:rsidR="00822E42" w:rsidRDefault="00822E42" w:rsidP="00AD7625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</w:tbl>
    <w:p w14:paraId="5AB8FCD7" w14:textId="77777777" w:rsidR="00822E42" w:rsidRPr="00822E42" w:rsidRDefault="00822E42" w:rsidP="00E56643">
      <w:pP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14:paraId="05C8A1C5" w14:textId="77777777" w:rsidR="000671C7" w:rsidRPr="00822E42" w:rsidRDefault="00B65173" w:rsidP="00822E42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Start of the radio-related measurement</w:t>
      </w:r>
      <w:r w:rsidR="00FD7C17">
        <w:rPr>
          <w:rFonts w:ascii="Arial" w:hAnsi="Arial" w:cs="Arial"/>
          <w:lang w:val="en-GB"/>
        </w:rPr>
        <w:t xml:space="preserve"> </w:t>
      </w:r>
    </w:p>
    <w:p w14:paraId="7CF2B7FD" w14:textId="77777777" w:rsidR="00190350" w:rsidRPr="00190350" w:rsidRDefault="00190350" w:rsidP="000671C7">
      <w:pP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A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fter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the related configurations transmitted from OAM/CN to NG-RAN, it is NG-RAN to decide how to handle the start/end of the radio-related measurement or the report of the on-going MDT measurement.</w:t>
      </w:r>
    </w:p>
    <w:p w14:paraId="0689524F" w14:textId="77777777" w:rsidR="002F36C2" w:rsidRDefault="00951987" w:rsidP="000671C7">
      <w:pPr>
        <w:rPr>
          <w:rFonts w:ascii="Times New Roman" w:hAnsi="Times New Roman" w:cs="Times New Roman"/>
          <w:iCs/>
          <w:sz w:val="20"/>
          <w:szCs w:val="20"/>
        </w:rPr>
      </w:pP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</w:t>
      </w:r>
      <w:r w:rsidR="003C2341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</w:t>
      </w:r>
      <w:r w:rsidR="003B5B92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1</w:t>
      </w:r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(i.e. MDT and </w:t>
      </w:r>
      <w:proofErr w:type="spellStart"/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QoE</w:t>
      </w:r>
      <w:proofErr w:type="spellEnd"/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configured together from OAM/CN)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, p</w:t>
      </w:r>
      <w:r w:rsidR="002F36C2" w:rsidRPr="002F36C2">
        <w:rPr>
          <w:rFonts w:ascii="Times New Roman" w:hAnsi="Times New Roman" w:cs="Times New Roman" w:hint="eastAsia"/>
          <w:iCs/>
          <w:sz w:val="20"/>
          <w:szCs w:val="20"/>
          <w:lang w:val="en-GB"/>
        </w:rPr>
        <w:t xml:space="preserve">aper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[1] </w:t>
      </w:r>
      <w:r w:rsidR="00FD7C17">
        <w:rPr>
          <w:rFonts w:ascii="Times New Roman" w:hAnsi="Times New Roman" w:cs="Times New Roman"/>
          <w:iCs/>
          <w:sz w:val="20"/>
          <w:szCs w:val="20"/>
          <w:lang w:val="en-GB"/>
        </w:rPr>
        <w:t>prefers</w:t>
      </w:r>
      <w:r w:rsidR="00FD7C17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MDT and </w:t>
      </w:r>
      <w:proofErr w:type="spellStart"/>
      <w:r w:rsidR="00FD7C17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FD7C17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measurements are configured together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without any indications and restrictions needed, the alignment can be achieved by </w:t>
      </w:r>
      <w:r w:rsidRPr="002F36C2">
        <w:rPr>
          <w:rFonts w:ascii="Times New Roman" w:hAnsi="Times New Roman" w:cs="Times New Roman"/>
          <w:iCs/>
          <w:sz w:val="20"/>
          <w:szCs w:val="20"/>
          <w:lang w:val="en-GB"/>
        </w:rPr>
        <w:t>e.g. using same trace reference and time aligned</w:t>
      </w:r>
      <w:r w:rsidR="00E25226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5F407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however,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[4] finds this </w:t>
      </w:r>
      <w:r w:rsidRPr="0026228F">
        <w:rPr>
          <w:rFonts w:ascii="Times New Roman" w:hAnsi="Times New Roman" w:cs="Times New Roman"/>
          <w:iCs/>
          <w:sz w:val="20"/>
          <w:szCs w:val="20"/>
          <w:lang w:val="en-GB"/>
        </w:rPr>
        <w:t>correlation-based alignment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have many drawbacks, also, paper [3], [4] have the same views that </w:t>
      </w:r>
      <w:r w:rsidRPr="0026228F">
        <w:rPr>
          <w:rFonts w:ascii="Times New Roman" w:hAnsi="Times New Roman" w:cs="Times New Roman"/>
          <w:iCs/>
          <w:sz w:val="20"/>
          <w:szCs w:val="20"/>
          <w:lang w:val="en-GB"/>
        </w:rPr>
        <w:t>correlation-based alignment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is not </w:t>
      </w:r>
      <w:r w:rsidRPr="00951987">
        <w:rPr>
          <w:rFonts w:ascii="Times New Roman" w:hAnsi="Times New Roman" w:cs="Times New Roman"/>
          <w:iCs/>
          <w:sz w:val="20"/>
          <w:szCs w:val="20"/>
          <w:lang w:val="en-GB"/>
        </w:rPr>
        <w:t>efficient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So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>aper [2]</w:t>
      </w:r>
      <w:r w:rsidR="00F06C2A" w:rsidRPr="00F06C2A">
        <w:rPr>
          <w:rFonts w:ascii="Times New Roman" w:hAnsi="Times New Roman" w:cs="Times New Roman" w:hint="eastAsia"/>
          <w:iCs/>
          <w:sz w:val="20"/>
          <w:szCs w:val="20"/>
          <w:lang w:val="en-GB"/>
        </w:rPr>
        <w:t>, [</w:t>
      </w:r>
      <w:r w:rsidR="00F06C2A" w:rsidRPr="00F06C2A">
        <w:rPr>
          <w:rFonts w:ascii="Times New Roman" w:hAnsi="Times New Roman" w:cs="Times New Roman"/>
          <w:iCs/>
          <w:sz w:val="20"/>
          <w:szCs w:val="20"/>
          <w:lang w:val="en-GB"/>
        </w:rPr>
        <w:t>3</w:t>
      </w:r>
      <w:r w:rsidR="00F06C2A" w:rsidRPr="00F06C2A">
        <w:rPr>
          <w:rFonts w:ascii="Times New Roman" w:hAnsi="Times New Roman" w:cs="Times New Roman" w:hint="eastAsia"/>
          <w:iCs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, [4]</w:t>
      </w:r>
      <w:r w:rsid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>pecify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or support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start/stop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the </w:t>
      </w:r>
      <w:r w:rsidR="002F36C2" w:rsidRPr="002F36C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radio-related measurement </w:t>
      </w:r>
      <w:r w:rsidR="003B5B92" w:rsidRPr="0026228F">
        <w:rPr>
          <w:rFonts w:ascii="Times New Roman" w:hAnsi="Times New Roman" w:cs="Times New Roman"/>
          <w:iCs/>
          <w:sz w:val="20"/>
          <w:szCs w:val="20"/>
        </w:rPr>
        <w:t xml:space="preserve">and </w:t>
      </w:r>
      <w:proofErr w:type="spellStart"/>
      <w:r w:rsidR="003B5B92" w:rsidRPr="0026228F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3B5B92" w:rsidRPr="0026228F">
        <w:rPr>
          <w:rFonts w:ascii="Times New Roman" w:hAnsi="Times New Roman" w:cs="Times New Roman"/>
          <w:iCs/>
          <w:sz w:val="20"/>
          <w:szCs w:val="20"/>
        </w:rPr>
        <w:t xml:space="preserve"> measurements at the same time</w:t>
      </w:r>
      <w:r w:rsidR="003B5B92">
        <w:rPr>
          <w:rFonts w:ascii="Times New Roman" w:hAnsi="Times New Roman" w:cs="Times New Roman"/>
          <w:iCs/>
          <w:sz w:val="20"/>
          <w:szCs w:val="20"/>
        </w:rPr>
        <w:t>.</w:t>
      </w:r>
    </w:p>
    <w:p w14:paraId="5D275BAB" w14:textId="77777777" w:rsidR="003B5B92" w:rsidRDefault="003B5B92" w:rsidP="000671C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Furthermore, </w:t>
      </w:r>
      <w:r w:rsidR="00B65173">
        <w:rPr>
          <w:rFonts w:ascii="Times New Roman" w:hAnsi="Times New Roman" w:cs="Times New Roman"/>
          <w:iCs/>
          <w:sz w:val="20"/>
          <w:szCs w:val="20"/>
        </w:rPr>
        <w:t>paper [2] proposes t</w:t>
      </w:r>
      <w:r w:rsidR="00B65173" w:rsidRPr="00B65173">
        <w:rPr>
          <w:rFonts w:ascii="Times New Roman" w:hAnsi="Times New Roman" w:cs="Times New Roman"/>
          <w:iCs/>
          <w:sz w:val="20"/>
          <w:szCs w:val="20"/>
        </w:rPr>
        <w:t xml:space="preserve">he duration of </w:t>
      </w:r>
      <w:proofErr w:type="spellStart"/>
      <w:r w:rsidR="00B65173" w:rsidRPr="00B65173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B65173" w:rsidRPr="00B65173">
        <w:rPr>
          <w:rFonts w:ascii="Times New Roman" w:hAnsi="Times New Roman" w:cs="Times New Roman"/>
          <w:iCs/>
          <w:sz w:val="20"/>
          <w:szCs w:val="20"/>
        </w:rPr>
        <w:t xml:space="preserve"> associated radio-related measurement should cover all the </w:t>
      </w:r>
      <w:proofErr w:type="spellStart"/>
      <w:r w:rsidR="00B65173" w:rsidRPr="00B65173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B65173" w:rsidRPr="00B65173">
        <w:rPr>
          <w:rFonts w:ascii="Times New Roman" w:hAnsi="Times New Roman" w:cs="Times New Roman"/>
          <w:iCs/>
          <w:sz w:val="20"/>
          <w:szCs w:val="20"/>
        </w:rPr>
        <w:t xml:space="preserve"> sessions if multiple </w:t>
      </w:r>
      <w:proofErr w:type="spellStart"/>
      <w:r w:rsidR="00B65173" w:rsidRPr="00B65173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B65173" w:rsidRPr="00B65173">
        <w:rPr>
          <w:rFonts w:ascii="Times New Roman" w:hAnsi="Times New Roman" w:cs="Times New Roman"/>
          <w:iCs/>
          <w:sz w:val="20"/>
          <w:szCs w:val="20"/>
        </w:rPr>
        <w:t xml:space="preserve"> session configured.</w:t>
      </w:r>
      <w:r w:rsidR="00B65173">
        <w:rPr>
          <w:rFonts w:ascii="Times New Roman" w:hAnsi="Times New Roman" w:cs="Times New Roman"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Cs/>
          <w:sz w:val="20"/>
          <w:szCs w:val="20"/>
        </w:rPr>
        <w:t xml:space="preserve">aper [3] and [4] give two approaches to enable the </w:t>
      </w:r>
      <w:r w:rsidRPr="0026228F">
        <w:rPr>
          <w:rFonts w:ascii="Times New Roman" w:hAnsi="Times New Roman" w:cs="Times New Roman"/>
          <w:iCs/>
          <w:sz w:val="20"/>
          <w:szCs w:val="20"/>
        </w:rPr>
        <w:t>alignment between radio</w:t>
      </w:r>
      <w:r>
        <w:rPr>
          <w:rFonts w:ascii="Times New Roman" w:hAnsi="Times New Roman" w:cs="Times New Roman"/>
          <w:iCs/>
          <w:sz w:val="20"/>
          <w:szCs w:val="20"/>
        </w:rPr>
        <w:t>-related</w:t>
      </w:r>
      <w:r w:rsidRPr="0026228F">
        <w:rPr>
          <w:rFonts w:ascii="Times New Roman" w:hAnsi="Times New Roman" w:cs="Times New Roman"/>
          <w:iCs/>
          <w:sz w:val="20"/>
          <w:szCs w:val="20"/>
        </w:rPr>
        <w:t xml:space="preserve"> meas</w:t>
      </w:r>
      <w:r>
        <w:rPr>
          <w:rFonts w:ascii="Times New Roman" w:hAnsi="Times New Roman" w:cs="Times New Roman"/>
          <w:iCs/>
          <w:sz w:val="20"/>
          <w:szCs w:val="20"/>
        </w:rPr>
        <w:t xml:space="preserve">urement reports and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reports.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Paper [5] also discusses Network-based and UE-based solutions to enable the alignment and shows their preference on network based solution.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eastAsia="zh-CN"/>
        </w:rPr>
        <w:t xml:space="preserve"> </w:t>
      </w:r>
      <w:r w:rsidRPr="003B5B92">
        <w:rPr>
          <w:rFonts w:ascii="Times New Roman" w:hAnsi="Times New Roman" w:cs="Times New Roman"/>
          <w:iCs/>
          <w:sz w:val="20"/>
          <w:szCs w:val="20"/>
        </w:rPr>
        <w:t>P</w:t>
      </w:r>
      <w:r w:rsidRPr="003B5B92">
        <w:rPr>
          <w:rFonts w:ascii="Times New Roman" w:hAnsi="Times New Roman" w:cs="Times New Roman" w:hint="eastAsia"/>
          <w:iCs/>
          <w:sz w:val="20"/>
          <w:szCs w:val="20"/>
        </w:rPr>
        <w:t>aper [</w:t>
      </w:r>
      <w:r w:rsidRPr="003B5B92">
        <w:rPr>
          <w:rFonts w:ascii="Times New Roman" w:hAnsi="Times New Roman" w:cs="Times New Roman"/>
          <w:iCs/>
          <w:sz w:val="20"/>
          <w:szCs w:val="20"/>
        </w:rPr>
        <w:t>10</w:t>
      </w:r>
      <w:r w:rsidRPr="003B5B92">
        <w:rPr>
          <w:rFonts w:ascii="Times New Roman" w:hAnsi="Times New Roman" w:cs="Times New Roman" w:hint="eastAsia"/>
          <w:iCs/>
          <w:sz w:val="20"/>
          <w:szCs w:val="20"/>
        </w:rPr>
        <w:t>]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discussed 2 options and proposes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RAN provides </w:t>
      </w:r>
      <w:proofErr w:type="spellStart"/>
      <w:r w:rsidR="005F4071" w:rsidRPr="005F4071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configuration and MDT configuration for </w:t>
      </w:r>
      <w:proofErr w:type="spellStart"/>
      <w:r w:rsidR="005F4071" w:rsidRPr="005F4071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purposes to UE simultaneously.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And paper [11] proposes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>the time stamp</w:t>
      </w:r>
      <w:r w:rsidR="005F4071">
        <w:rPr>
          <w:rFonts w:ascii="Times New Roman" w:hAnsi="Times New Roman" w:cs="Times New Roman"/>
          <w:iCs/>
          <w:sz w:val="20"/>
          <w:szCs w:val="20"/>
        </w:rPr>
        <w:t>s for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corresponding to the start time and end time of the </w:t>
      </w:r>
      <w:proofErr w:type="spellStart"/>
      <w:r w:rsidR="005F4071" w:rsidRPr="005F4071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measurement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and radio-related measurement</w:t>
      </w:r>
      <w:r w:rsidR="005F4071" w:rsidRPr="005F4071">
        <w:rPr>
          <w:rFonts w:ascii="Times New Roman" w:hAnsi="Times New Roman" w:cs="Times New Roman"/>
          <w:iCs/>
          <w:sz w:val="20"/>
          <w:szCs w:val="20"/>
        </w:rPr>
        <w:t xml:space="preserve"> to the TCE</w:t>
      </w:r>
      <w:r w:rsidR="005F4071">
        <w:rPr>
          <w:rFonts w:ascii="Times New Roman" w:hAnsi="Times New Roman" w:cs="Times New Roman"/>
          <w:iCs/>
          <w:sz w:val="20"/>
          <w:szCs w:val="20"/>
        </w:rPr>
        <w:t xml:space="preserve"> for alignment</w:t>
      </w:r>
      <w:r w:rsidR="00DB28C2">
        <w:rPr>
          <w:rFonts w:ascii="Times New Roman" w:hAnsi="Times New Roman" w:cs="Times New Roman"/>
          <w:iCs/>
          <w:sz w:val="20"/>
          <w:szCs w:val="20"/>
        </w:rPr>
        <w:t xml:space="preserve">, in which the start/end time of </w:t>
      </w:r>
      <w:proofErr w:type="spellStart"/>
      <w:r w:rsidR="00DB28C2">
        <w:rPr>
          <w:rFonts w:ascii="Times New Roman" w:hAnsi="Times New Roman" w:cs="Times New Roman"/>
          <w:iCs/>
          <w:sz w:val="20"/>
          <w:szCs w:val="20"/>
        </w:rPr>
        <w:t>QoE</w:t>
      </w:r>
      <w:proofErr w:type="spellEnd"/>
      <w:r w:rsidR="00DB28C2">
        <w:rPr>
          <w:rFonts w:ascii="Times New Roman" w:hAnsi="Times New Roman" w:cs="Times New Roman"/>
          <w:iCs/>
          <w:sz w:val="20"/>
          <w:szCs w:val="20"/>
        </w:rPr>
        <w:t xml:space="preserve"> measurement should be provided by UE.</w:t>
      </w:r>
    </w:p>
    <w:p w14:paraId="49F48716" w14:textId="77777777" w:rsidR="00DB28C2" w:rsidRDefault="00B65173" w:rsidP="00DB28C2">
      <w:pPr>
        <w:rPr>
          <w:rFonts w:ascii="Times New Roman" w:eastAsia="SimSu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</w:rPr>
        <w:t>Based on the above,</w:t>
      </w:r>
      <w:r w:rsidR="00190350">
        <w:rPr>
          <w:rFonts w:ascii="Times New Roman" w:hAnsi="Times New Roman" w:cs="Times New Roman"/>
          <w:iCs/>
          <w:sz w:val="20"/>
          <w:szCs w:val="20"/>
        </w:rPr>
        <w:t xml:space="preserve"> for case 1, below </w:t>
      </w:r>
      <w:r w:rsidR="00D3005F">
        <w:rPr>
          <w:rFonts w:ascii="Times New Roman" w:hAnsi="Times New Roman" w:cs="Times New Roman"/>
          <w:iCs/>
          <w:sz w:val="20"/>
          <w:szCs w:val="20"/>
        </w:rPr>
        <w:t>approaches</w:t>
      </w:r>
      <w:r w:rsidR="0019035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90350">
        <w:rPr>
          <w:rFonts w:ascii="Times New Roman" w:eastAsia="SimSun" w:hAnsi="Times New Roman" w:cs="Times New Roman"/>
          <w:bCs/>
          <w:sz w:val="20"/>
          <w:szCs w:val="20"/>
          <w:lang w:val="en-GB"/>
        </w:rPr>
        <w:t>can be derived:</w:t>
      </w:r>
    </w:p>
    <w:p w14:paraId="44EF3A46" w14:textId="77777777" w:rsidR="00D3005F" w:rsidRPr="00D3005F" w:rsidRDefault="00D3005F" w:rsidP="00DB28C2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In case of MDT and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QoE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configured together by OAM, </w:t>
      </w:r>
    </w:p>
    <w:p w14:paraId="289B5CC2" w14:textId="77777777" w:rsidR="00DB28C2" w:rsidRPr="00D473C1" w:rsidRDefault="00DB28C2" w:rsidP="00D473C1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1: Radio-related measurement is configured once </w:t>
      </w:r>
      <w:proofErr w:type="spellStart"/>
      <w:r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D473C1">
        <w:rPr>
          <w:rFonts w:ascii="Times New Roman" w:eastAsiaTheme="minorEastAsia" w:hAnsi="Times New Roman" w:cs="Times New Roman"/>
          <w:b/>
          <w:bCs/>
        </w:rPr>
        <w:t xml:space="preserve"> measurement is configured.</w:t>
      </w:r>
    </w:p>
    <w:p w14:paraId="6B424355" w14:textId="77777777" w:rsidR="00DB28C2" w:rsidRPr="00D473C1" w:rsidRDefault="00DB28C2" w:rsidP="00D473C1">
      <w:pPr>
        <w:pStyle w:val="ListParagraph"/>
        <w:numPr>
          <w:ilvl w:val="1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</w:t>
      </w:r>
      <w:r w:rsidR="00A03DA8">
        <w:rPr>
          <w:rFonts w:ascii="Times New Roman" w:eastAsiaTheme="minorEastAsia" w:hAnsi="Times New Roman" w:cs="Times New Roman"/>
          <w:b/>
          <w:bCs/>
        </w:rPr>
        <w:t>-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a, Radio-related measurement will not start once configured, it 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starts only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when </w:t>
      </w:r>
      <w:proofErr w:type="spellStart"/>
      <w:r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D473C1">
        <w:rPr>
          <w:rFonts w:ascii="Times New Roman" w:eastAsiaTheme="minorEastAsia" w:hAnsi="Times New Roman" w:cs="Times New Roman"/>
          <w:b/>
          <w:bCs/>
        </w:rPr>
        <w:t xml:space="preserve"> measurement starts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 (</w:t>
      </w:r>
      <w:proofErr w:type="spellStart"/>
      <w:r w:rsidR="00A03DA8">
        <w:rPr>
          <w:rFonts w:ascii="Times New Roman" w:eastAsiaTheme="minorEastAsia" w:hAnsi="Times New Roman" w:cs="Times New Roman"/>
          <w:b/>
          <w:bCs/>
        </w:rPr>
        <w:t>e.g</w:t>
      </w:r>
      <w:proofErr w:type="spellEnd"/>
      <w:r w:rsidR="00A03DA8">
        <w:rPr>
          <w:rFonts w:ascii="Times New Roman" w:eastAsiaTheme="minorEastAsia" w:hAnsi="Times New Roman" w:cs="Times New Roman"/>
          <w:b/>
          <w:bCs/>
        </w:rPr>
        <w:t xml:space="preserve"> by receiving the indication or </w:t>
      </w:r>
      <w:proofErr w:type="spellStart"/>
      <w:r w:rsidR="00A03DA8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A03DA8">
        <w:rPr>
          <w:rFonts w:ascii="Times New Roman" w:eastAsiaTheme="minorEastAsia" w:hAnsi="Times New Roman" w:cs="Times New Roman"/>
          <w:b/>
          <w:bCs/>
        </w:rPr>
        <w:t xml:space="preserve"> report from UE)</w:t>
      </w:r>
      <w:r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681E114F" w14:textId="77777777" w:rsidR="00DB28C2" w:rsidRPr="00D473C1" w:rsidRDefault="00DB28C2" w:rsidP="00D473C1">
      <w:pPr>
        <w:pStyle w:val="ListParagraph"/>
        <w:numPr>
          <w:ilvl w:val="1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1</w:t>
      </w:r>
      <w:r w:rsidR="00A03DA8">
        <w:rPr>
          <w:rFonts w:ascii="Times New Roman" w:eastAsiaTheme="minorEastAsia" w:hAnsi="Times New Roman" w:cs="Times New Roman"/>
          <w:b/>
          <w:bCs/>
        </w:rPr>
        <w:t>-</w:t>
      </w:r>
      <w:r w:rsidRPr="00D473C1">
        <w:rPr>
          <w:rFonts w:ascii="Times New Roman" w:eastAsiaTheme="minorEastAsia" w:hAnsi="Times New Roman" w:cs="Times New Roman"/>
          <w:b/>
          <w:bCs/>
        </w:rPr>
        <w:t>b, Radio-related measurement starts once</w:t>
      </w:r>
      <w:r w:rsidR="00B65173" w:rsidRPr="00D473C1">
        <w:rPr>
          <w:rFonts w:ascii="Times New Roman" w:eastAsiaTheme="minorEastAsia" w:hAnsi="Times New Roman" w:cs="Times New Roman"/>
          <w:b/>
          <w:bCs/>
        </w:rPr>
        <w:t xml:space="preserve"> configured, and the measurement will last throughout the entire time for the </w:t>
      </w:r>
      <w:proofErr w:type="spellStart"/>
      <w:r w:rsidR="00B65173"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B65173" w:rsidRPr="00D473C1">
        <w:rPr>
          <w:rFonts w:ascii="Times New Roman" w:eastAsiaTheme="minorEastAsia" w:hAnsi="Times New Roman" w:cs="Times New Roman"/>
          <w:b/>
          <w:bCs/>
        </w:rPr>
        <w:t xml:space="preserve"> configuration. </w:t>
      </w:r>
      <w:r w:rsidR="00734FE7">
        <w:rPr>
          <w:rFonts w:ascii="Times New Roman" w:eastAsiaTheme="minorEastAsia" w:hAnsi="Times New Roman" w:cs="Times New Roman"/>
          <w:b/>
          <w:bCs/>
        </w:rPr>
        <w:t>The time alignment may be achieved based on the time stamps provided by NG-RAN</w:t>
      </w:r>
    </w:p>
    <w:p w14:paraId="648AE03C" w14:textId="77777777" w:rsidR="00734FE7" w:rsidRPr="00D3005F" w:rsidRDefault="00B65173" w:rsidP="00E56643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</w:t>
      </w:r>
      <w:r w:rsidR="00D473C1" w:rsidRPr="00D473C1">
        <w:rPr>
          <w:rFonts w:ascii="Times New Roman" w:eastAsiaTheme="minorEastAsia" w:hAnsi="Times New Roman" w:cs="Times New Roman"/>
          <w:b/>
          <w:bCs/>
        </w:rPr>
        <w:t>pproach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2: Radio-related measurement 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is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configured </w:t>
      </w:r>
      <w:r w:rsidR="00A03DA8">
        <w:rPr>
          <w:rFonts w:ascii="Times New Roman" w:eastAsiaTheme="minorEastAsia" w:hAnsi="Times New Roman" w:cs="Times New Roman"/>
          <w:b/>
          <w:bCs/>
        </w:rPr>
        <w:t>only when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the </w:t>
      </w:r>
      <w:proofErr w:type="spellStart"/>
      <w:r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D473C1">
        <w:rPr>
          <w:rFonts w:ascii="Times New Roman" w:eastAsiaTheme="minorEastAsia" w:hAnsi="Times New Roman" w:cs="Times New Roman"/>
          <w:b/>
          <w:bCs/>
        </w:rPr>
        <w:t xml:space="preserve"> measurement starts</w:t>
      </w:r>
      <w:r w:rsidR="00A03DA8">
        <w:rPr>
          <w:rFonts w:ascii="Times New Roman" w:eastAsiaTheme="minorEastAsia" w:hAnsi="Times New Roman" w:cs="Times New Roman"/>
          <w:b/>
          <w:bCs/>
        </w:rPr>
        <w:t xml:space="preserve"> (e.g. by receiving the indication or </w:t>
      </w:r>
      <w:proofErr w:type="spellStart"/>
      <w:r w:rsidR="00A03DA8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A03DA8">
        <w:rPr>
          <w:rFonts w:ascii="Times New Roman" w:eastAsiaTheme="minorEastAsia" w:hAnsi="Times New Roman" w:cs="Times New Roman"/>
          <w:b/>
          <w:bCs/>
        </w:rPr>
        <w:t xml:space="preserve"> report from UE)</w:t>
      </w:r>
      <w:r w:rsidRPr="00D473C1">
        <w:rPr>
          <w:rFonts w:ascii="Times New Roman" w:eastAsiaTheme="minorEastAsia" w:hAnsi="Times New Roman" w:cs="Times New Roman"/>
          <w:b/>
          <w:bCs/>
        </w:rPr>
        <w:t>, and the radio-related measurement starts once configured.</w:t>
      </w:r>
    </w:p>
    <w:p w14:paraId="3EC94426" w14:textId="77777777" w:rsidR="00D473C1" w:rsidRDefault="00D473C1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</w:t>
      </w:r>
      <w:r w:rsidR="003C2341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</w:t>
      </w: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2</w:t>
      </w:r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(i.e. MDT is configured before </w:t>
      </w:r>
      <w:proofErr w:type="spellStart"/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QoE</w:t>
      </w:r>
      <w:proofErr w:type="spellEnd"/>
      <w:r w:rsidR="00190350"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)</w:t>
      </w:r>
      <w:r w:rsidRPr="00734FE7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paper [6] provides approaches 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>to support the case</w:t>
      </w:r>
      <w:r w:rsidR="00A03DA8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that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="003C2341" w:rsidRPr="003C2341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3C2341" w:rsidRPr="003C234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 activated after MDT measurement has triggered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3C234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and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proposes i</w:t>
      </w:r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ntroduce </w:t>
      </w:r>
      <w:proofErr w:type="spellStart"/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Assistant Information IE in F1AP and E1AP for alignment of </w:t>
      </w:r>
      <w:proofErr w:type="spellStart"/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D473C1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report and MDT report</w:t>
      </w:r>
      <w:r w:rsidR="0058365D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</w:p>
    <w:p w14:paraId="4A48444A" w14:textId="77777777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Based on the above, for case 2, below </w:t>
      </w:r>
      <w:r w:rsidR="00D3005F">
        <w:rPr>
          <w:rFonts w:ascii="Times New Roman" w:hAnsi="Times New Roman" w:cs="Times New Roman"/>
          <w:iCs/>
          <w:sz w:val="20"/>
          <w:szCs w:val="20"/>
        </w:rPr>
        <w:t>approach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Cs/>
          <w:sz w:val="20"/>
          <w:szCs w:val="20"/>
          <w:lang w:val="en-GB"/>
        </w:rPr>
        <w:t>can be derived:</w:t>
      </w:r>
    </w:p>
    <w:p w14:paraId="5170A698" w14:textId="77777777" w:rsidR="0021695F" w:rsidRDefault="00D3005F" w:rsidP="00734FE7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In case of </w:t>
      </w:r>
      <w:r w:rsidR="0021695F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MDT is configured before </w:t>
      </w:r>
      <w:proofErr w:type="spellStart"/>
      <w:r w:rsidR="0021695F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QoE</w:t>
      </w:r>
      <w:proofErr w:type="spellEnd"/>
      <w:r w:rsidR="00C74474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and the on-going MDT is used for radio related measurement</w:t>
      </w:r>
      <w:r w:rsidR="0021695F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, </w:t>
      </w:r>
    </w:p>
    <w:p w14:paraId="69B3FBA5" w14:textId="77777777" w:rsidR="0058365D" w:rsidRPr="0021695F" w:rsidRDefault="0021695F" w:rsidP="0021695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 xml:space="preserve">Approach </w:t>
      </w:r>
      <w:r>
        <w:rPr>
          <w:rFonts w:ascii="Times New Roman" w:eastAsiaTheme="minorEastAsia" w:hAnsi="Times New Roman" w:cs="Times New Roman"/>
          <w:b/>
          <w:bCs/>
        </w:rPr>
        <w:t>3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: </w:t>
      </w:r>
      <w:r w:rsidR="00232E97" w:rsidRPr="0021695F">
        <w:rPr>
          <w:rFonts w:ascii="Times New Roman" w:eastAsiaTheme="minorEastAsia" w:hAnsi="Times New Roman" w:cs="Times New Roman"/>
          <w:b/>
          <w:bCs/>
        </w:rPr>
        <w:t xml:space="preserve">when </w:t>
      </w:r>
      <w:proofErr w:type="spellStart"/>
      <w:r w:rsidR="00232E97" w:rsidRPr="0021695F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232E97" w:rsidRPr="0021695F">
        <w:rPr>
          <w:rFonts w:ascii="Times New Roman" w:eastAsiaTheme="minorEastAsia" w:hAnsi="Times New Roman" w:cs="Times New Roman"/>
          <w:b/>
          <w:bCs/>
        </w:rPr>
        <w:t xml:space="preserve"> is activated, </w:t>
      </w:r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the </w:t>
      </w:r>
      <w:proofErr w:type="spellStart"/>
      <w:r w:rsidR="0058365D" w:rsidRPr="0021695F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 assistant information should be </w:t>
      </w:r>
      <w:r w:rsidR="00232E97" w:rsidRPr="0021695F">
        <w:rPr>
          <w:rFonts w:ascii="Times New Roman" w:eastAsiaTheme="minorEastAsia" w:hAnsi="Times New Roman" w:cs="Times New Roman"/>
          <w:b/>
          <w:bCs/>
        </w:rPr>
        <w:t>notified to</w:t>
      </w:r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 the corresponding nodes that perform the on-going MDT measurement to start sending the MDT report to the </w:t>
      </w:r>
      <w:proofErr w:type="spellStart"/>
      <w:r w:rsidR="0058365D" w:rsidRPr="0021695F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58365D" w:rsidRPr="0021695F">
        <w:rPr>
          <w:rFonts w:ascii="Times New Roman" w:eastAsiaTheme="minorEastAsia" w:hAnsi="Times New Roman" w:cs="Times New Roman"/>
          <w:b/>
          <w:bCs/>
        </w:rPr>
        <w:t xml:space="preserve"> analysis server, e.g. MCE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60E640F5" w14:textId="77777777" w:rsidTr="003F075F">
        <w:tc>
          <w:tcPr>
            <w:tcW w:w="2340" w:type="dxa"/>
          </w:tcPr>
          <w:p w14:paraId="38C9CE65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0FFD049" w14:textId="77777777" w:rsidR="00E56643" w:rsidRDefault="00C74474" w:rsidP="002169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Which approach should be selected for the alignment?</w:t>
            </w:r>
          </w:p>
        </w:tc>
      </w:tr>
      <w:tr w:rsidR="00E56643" w14:paraId="1D0AAAD0" w14:textId="77777777" w:rsidTr="003F075F">
        <w:tc>
          <w:tcPr>
            <w:tcW w:w="2340" w:type="dxa"/>
          </w:tcPr>
          <w:p w14:paraId="7C56D8EF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2ACD322D" w14:textId="77777777" w:rsidR="00E56643" w:rsidRPr="00A61CB3" w:rsidRDefault="00A61CB3" w:rsidP="00A61CB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We support </w:t>
            </w:r>
            <w:r w:rsidRPr="00A61CB3">
              <w:rPr>
                <w:rFonts w:ascii="Times New Roman" w:eastAsiaTheme="minorEastAsia" w:hAnsi="Times New Roman" w:cs="Times New Roman"/>
                <w:bCs/>
              </w:rPr>
              <w:t>Approach 1-a and Approach 2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</w:p>
        </w:tc>
      </w:tr>
      <w:tr w:rsidR="00E56643" w14:paraId="7437ACC2" w14:textId="77777777" w:rsidTr="003F075F">
        <w:tc>
          <w:tcPr>
            <w:tcW w:w="2340" w:type="dxa"/>
          </w:tcPr>
          <w:p w14:paraId="3D47A576" w14:textId="77777777" w:rsidR="00E56643" w:rsidRPr="002F7EB7" w:rsidRDefault="002F7EB7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CMCC</w:t>
            </w:r>
          </w:p>
        </w:tc>
        <w:tc>
          <w:tcPr>
            <w:tcW w:w="6840" w:type="dxa"/>
          </w:tcPr>
          <w:p w14:paraId="00A366AE" w14:textId="77777777" w:rsidR="00E56643" w:rsidRDefault="002F7EB7" w:rsidP="00D5436E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Approach 1-b. </w:t>
            </w:r>
            <w:r w:rsidR="00D5436E">
              <w:rPr>
                <w:rFonts w:ascii="Times New Roman" w:eastAsiaTheme="minorEastAsia" w:hAnsi="Times New Roman" w:cs="Times New Roman" w:hint="eastAsia"/>
              </w:rPr>
              <w:t>We need to avoid the situation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that MDT measurement for MDT purpose cannot be performed without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</w:rPr>
              <w:t xml:space="preserve"> configuration, </w:t>
            </w:r>
            <w:r w:rsidR="00D5436E">
              <w:rPr>
                <w:rFonts w:ascii="Times New Roman" w:eastAsiaTheme="minorEastAsia" w:hAnsi="Times New Roman" w:cs="Times New Roman" w:hint="eastAsia"/>
              </w:rPr>
              <w:t>and it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is not our intention to impact the current immediate MDT </w:t>
            </w:r>
            <w:r>
              <w:rPr>
                <w:rFonts w:ascii="Times New Roman" w:eastAsiaTheme="minorEastAsia" w:hAnsi="Times New Roman" w:cs="Times New Roman"/>
              </w:rPr>
              <w:t>behaviour</w:t>
            </w:r>
            <w:r w:rsidR="001E06A6">
              <w:rPr>
                <w:rFonts w:ascii="Times New Roman" w:eastAsiaTheme="minorEastAsia" w:hAnsi="Times New Roman" w:cs="Times New Roman" w:hint="eastAsia"/>
              </w:rPr>
              <w:t xml:space="preserve"> for MDT purpose</w:t>
            </w:r>
            <w:r>
              <w:rPr>
                <w:rFonts w:ascii="Times New Roman" w:eastAsiaTheme="minorEastAsia" w:hAnsi="Times New Roman" w:cs="Times New Roman" w:hint="eastAsia"/>
              </w:rPr>
              <w:t>.</w:t>
            </w:r>
          </w:p>
          <w:p w14:paraId="17A6C747" w14:textId="77777777" w:rsidR="00E57837" w:rsidRPr="002F7EB7" w:rsidRDefault="00E57837" w:rsidP="00D5436E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Although radio related measurement may adopt immediate MDT measurement as a baseline, such radio related measurement is mainly used for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</w:rPr>
              <w:t xml:space="preserve"> purpose. There is a chance that immediate MDT measurement for MDT purpose and for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</w:rPr>
              <w:lastRenderedPageBreak/>
              <w:t xml:space="preserve">purpose overlap in time, then it is enough to just collect one copy of such </w:t>
            </w:r>
            <w:r>
              <w:rPr>
                <w:rFonts w:ascii="Times New Roman" w:eastAsiaTheme="minorEastAsia" w:hAnsi="Times New Roman" w:cs="Times New Roman"/>
              </w:rPr>
              <w:t>immediate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MDT measurement during the overlapped period, but for non-overlapped period, the immediate MDT measurement should last</w:t>
            </w:r>
            <w:r w:rsidR="00BA36D7">
              <w:rPr>
                <w:rFonts w:ascii="Times New Roman" w:eastAsiaTheme="minorEastAsia" w:hAnsi="Times New Roman" w:cs="Times New Roman" w:hint="eastAsia"/>
              </w:rPr>
              <w:t xml:space="preserve"> either for MDT purpose or </w:t>
            </w:r>
            <w:proofErr w:type="spellStart"/>
            <w:r w:rsidR="00BA36D7">
              <w:rPr>
                <w:rFonts w:ascii="Times New Roman" w:eastAsiaTheme="minorEastAsia" w:hAnsi="Times New Roman" w:cs="Times New Roman" w:hint="eastAsia"/>
              </w:rPr>
              <w:t>QoE</w:t>
            </w:r>
            <w:proofErr w:type="spellEnd"/>
            <w:r w:rsidR="00BA36D7">
              <w:rPr>
                <w:rFonts w:ascii="Times New Roman" w:eastAsiaTheme="minorEastAsia" w:hAnsi="Times New Roman" w:cs="Times New Roman" w:hint="eastAsia"/>
              </w:rPr>
              <w:t xml:space="preserve"> purpose.</w:t>
            </w:r>
          </w:p>
        </w:tc>
      </w:tr>
      <w:tr w:rsidR="00E56643" w14:paraId="79DE197C" w14:textId="77777777" w:rsidTr="003F075F">
        <w:tc>
          <w:tcPr>
            <w:tcW w:w="2340" w:type="dxa"/>
          </w:tcPr>
          <w:p w14:paraId="16EB7C23" w14:textId="512D0222" w:rsidR="00E56643" w:rsidRDefault="00B17B2E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Qualcomm</w:t>
            </w:r>
          </w:p>
        </w:tc>
        <w:tc>
          <w:tcPr>
            <w:tcW w:w="6840" w:type="dxa"/>
          </w:tcPr>
          <w:p w14:paraId="538E41FD" w14:textId="202973A1" w:rsidR="00C43465" w:rsidRDefault="00C43465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 w:rsidRPr="00C43465">
              <w:rPr>
                <w:rFonts w:ascii="Times New Roman" w:eastAsiaTheme="minorEastAsia" w:hAnsi="Times New Roman" w:cs="Times New Roman"/>
                <w:b/>
                <w:bCs/>
              </w:rPr>
              <w:t>Approach 1-b</w:t>
            </w:r>
            <w:r>
              <w:rPr>
                <w:rFonts w:ascii="Times New Roman" w:eastAsiaTheme="minorEastAsia" w:hAnsi="Times New Roman" w:cs="Times New Roman"/>
              </w:rPr>
              <w:t xml:space="preserve"> is preferred.</w:t>
            </w:r>
          </w:p>
          <w:p w14:paraId="16D41DBB" w14:textId="25FCAC90" w:rsidR="00E56643" w:rsidRDefault="00B17B2E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 w:rsidRPr="00B17B2E">
              <w:rPr>
                <w:rFonts w:ascii="Times New Roman" w:eastAsiaTheme="minorEastAsia" w:hAnsi="Times New Roman" w:cs="Times New Roman"/>
                <w:b/>
                <w:bCs/>
              </w:rPr>
              <w:t>Approach 1-a</w:t>
            </w:r>
            <w:r w:rsidR="00C43465">
              <w:rPr>
                <w:rFonts w:ascii="Times New Roman" w:eastAsiaTheme="minorEastAsia" w:hAnsi="Times New Roman" w:cs="Times New Roman"/>
                <w:b/>
                <w:bCs/>
              </w:rPr>
              <w:t xml:space="preserve">, </w:t>
            </w:r>
            <w:r w:rsidR="00C43465" w:rsidRPr="00C43465">
              <w:rPr>
                <w:rFonts w:ascii="Times New Roman" w:eastAsiaTheme="minorEastAsia" w:hAnsi="Times New Roman" w:cs="Times New Roman"/>
                <w:b/>
                <w:bCs/>
              </w:rPr>
              <w:t xml:space="preserve">Approach </w:t>
            </w:r>
            <w:r w:rsidR="00C43465" w:rsidRPr="00C43465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  <w:r w:rsidR="00C43465">
              <w:rPr>
                <w:rFonts w:ascii="Times New Roman" w:eastAsiaTheme="minorEastAsia" w:hAnsi="Times New Roman" w:cs="Times New Roman"/>
              </w:rPr>
              <w:t xml:space="preserve"> and </w:t>
            </w:r>
            <w:r w:rsidR="00C43465" w:rsidRPr="00C43465">
              <w:rPr>
                <w:rFonts w:ascii="Times New Roman" w:eastAsiaTheme="minorEastAsia" w:hAnsi="Times New Roman" w:cs="Times New Roman"/>
                <w:b/>
                <w:bCs/>
              </w:rPr>
              <w:t>Approach 3</w:t>
            </w:r>
            <w:r w:rsidR="00C43465">
              <w:rPr>
                <w:rFonts w:ascii="Times New Roman" w:eastAsiaTheme="minorEastAsia" w:hAnsi="Times New Roman" w:cs="Times New Roman"/>
              </w:rPr>
              <w:t xml:space="preserve"> imposes</w:t>
            </w:r>
            <w:r>
              <w:rPr>
                <w:rFonts w:ascii="Times New Roman" w:eastAsiaTheme="minorEastAsia" w:hAnsi="Times New Roman" w:cs="Times New Roman"/>
              </w:rPr>
              <w:t xml:space="preserve"> limitation that radio-related measurements can’t start</w:t>
            </w:r>
            <w:r w:rsidR="00C43465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till the application starts, which is not good. Radio-related measurements can still be used for MDT purposes and should not be restricted in this way.</w:t>
            </w:r>
          </w:p>
          <w:p w14:paraId="63060AED" w14:textId="0611EDD1" w:rsidR="00B17B2E" w:rsidRDefault="00B17B2E" w:rsidP="00C43465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 w:rsidRPr="00B17B2E">
              <w:rPr>
                <w:rFonts w:ascii="Times New Roman" w:eastAsiaTheme="minorEastAsia" w:hAnsi="Times New Roman" w:cs="Times New Roman"/>
                <w:b/>
                <w:bCs/>
              </w:rPr>
              <w:t>Approach 1-b</w:t>
            </w:r>
            <w:r>
              <w:rPr>
                <w:rFonts w:ascii="Times New Roman" w:eastAsiaTheme="minorEastAsia" w:hAnsi="Times New Roman" w:cs="Times New Roman"/>
              </w:rPr>
              <w:t xml:space="preserve"> makes sure that radio-related measurements start before or together with the application start time and we can correlate </w:t>
            </w:r>
            <w:r w:rsidR="00C43465">
              <w:rPr>
                <w:rFonts w:ascii="Times New Roman" w:eastAsiaTheme="minorEastAsia" w:hAnsi="Times New Roman" w:cs="Times New Roman"/>
              </w:rPr>
              <w:t xml:space="preserve">them </w:t>
            </w:r>
            <w:r>
              <w:rPr>
                <w:rFonts w:ascii="Times New Roman" w:eastAsiaTheme="minorEastAsia" w:hAnsi="Times New Roman" w:cs="Times New Roman"/>
              </w:rPr>
              <w:t>both at the network</w:t>
            </w:r>
            <w:r w:rsidR="00C43465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E56643" w14:paraId="3EF0704D" w14:textId="77777777" w:rsidTr="003F075F">
        <w:tc>
          <w:tcPr>
            <w:tcW w:w="2340" w:type="dxa"/>
          </w:tcPr>
          <w:p w14:paraId="58849FC2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72F1BD1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7FF5A680" w14:textId="77777777" w:rsidTr="003F075F">
        <w:tc>
          <w:tcPr>
            <w:tcW w:w="2340" w:type="dxa"/>
          </w:tcPr>
          <w:p w14:paraId="29111C81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107F553C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026E5DB8" w14:textId="77777777" w:rsidTr="003F075F">
        <w:tc>
          <w:tcPr>
            <w:tcW w:w="2340" w:type="dxa"/>
          </w:tcPr>
          <w:p w14:paraId="0E017630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691FC250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47E7F1CA" w14:textId="77777777" w:rsidTr="003F075F">
        <w:tc>
          <w:tcPr>
            <w:tcW w:w="2340" w:type="dxa"/>
          </w:tcPr>
          <w:p w14:paraId="5F0E097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388E588D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833A0AF" w14:textId="77777777" w:rsidR="00E56643" w:rsidRDefault="00E56643" w:rsidP="00E56643">
      <w:pPr>
        <w:rPr>
          <w:rFonts w:ascii="Times New Roman" w:eastAsia="Yu Mincho" w:hAnsi="Times New Roman" w:cs="Times New Roman"/>
          <w:b/>
          <w:bCs/>
          <w:sz w:val="20"/>
          <w:szCs w:val="20"/>
          <w:lang w:val="en-GB"/>
        </w:rPr>
      </w:pPr>
    </w:p>
    <w:p w14:paraId="5FA82C4B" w14:textId="77777777" w:rsidR="00B65173" w:rsidRDefault="00B65173" w:rsidP="00B65173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End of the radio-related measurement</w:t>
      </w:r>
    </w:p>
    <w:p w14:paraId="51B82777" w14:textId="77777777" w:rsidR="00A0646A" w:rsidRDefault="0021695F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The same as start mechanism, t</w:t>
      </w:r>
      <w:r w:rsidR="00A0646A">
        <w:rPr>
          <w:rFonts w:ascii="Times New Roman" w:hAnsi="Times New Roman" w:cs="Times New Roman"/>
          <w:iCs/>
          <w:sz w:val="20"/>
          <w:szCs w:val="20"/>
          <w:lang w:val="en-GB"/>
        </w:rPr>
        <w:t>here are also two cases for the end of radio-related measurement below:</w:t>
      </w:r>
    </w:p>
    <w:p w14:paraId="20CEE17D" w14:textId="77777777" w:rsidR="00A0646A" w:rsidRPr="00494F19" w:rsidRDefault="00494F19" w:rsidP="00A064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Case 1 </w:t>
      </w:r>
      <w:r w:rsidR="0021695F">
        <w:rPr>
          <w:rFonts w:ascii="Times New Roman" w:eastAsiaTheme="minorEastAsia" w:hAnsi="Times New Roman" w:cs="Times New Roman"/>
          <w:iCs/>
        </w:rPr>
        <w:t xml:space="preserve">the radio-related measurement is dependent on </w:t>
      </w:r>
      <w:proofErr w:type="spellStart"/>
      <w:r w:rsidR="0021695F">
        <w:rPr>
          <w:rFonts w:ascii="Times New Roman" w:eastAsiaTheme="minorEastAsia" w:hAnsi="Times New Roman" w:cs="Times New Roman"/>
          <w:iCs/>
        </w:rPr>
        <w:t>QoE</w:t>
      </w:r>
      <w:proofErr w:type="spellEnd"/>
      <w:r w:rsidR="0021695F">
        <w:rPr>
          <w:rFonts w:ascii="Times New Roman" w:eastAsiaTheme="minorEastAsia" w:hAnsi="Times New Roman" w:cs="Times New Roman"/>
          <w:iCs/>
        </w:rPr>
        <w:t xml:space="preserve"> configuration/measurement</w:t>
      </w:r>
    </w:p>
    <w:p w14:paraId="3BAD4969" w14:textId="77777777" w:rsidR="00494F19" w:rsidRDefault="00494F19" w:rsidP="00A064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Case 2 </w:t>
      </w:r>
      <w:r w:rsidR="0021695F">
        <w:rPr>
          <w:rFonts w:ascii="Times New Roman" w:eastAsiaTheme="minorEastAsia" w:hAnsi="Times New Roman" w:cs="Times New Roman"/>
          <w:iCs/>
        </w:rPr>
        <w:t xml:space="preserve">the radio-related measurement is independent on </w:t>
      </w:r>
      <w:proofErr w:type="spellStart"/>
      <w:r w:rsidR="0021695F">
        <w:rPr>
          <w:rFonts w:ascii="Times New Roman" w:eastAsiaTheme="minorEastAsia" w:hAnsi="Times New Roman" w:cs="Times New Roman"/>
          <w:iCs/>
        </w:rPr>
        <w:t>QoE</w:t>
      </w:r>
      <w:proofErr w:type="spellEnd"/>
      <w:r w:rsidR="0021695F">
        <w:rPr>
          <w:rFonts w:ascii="Times New Roman" w:eastAsiaTheme="minorEastAsia" w:hAnsi="Times New Roman" w:cs="Times New Roman"/>
          <w:iCs/>
        </w:rPr>
        <w:t xml:space="preserve"> configuration/measurement</w:t>
      </w:r>
    </w:p>
    <w:p w14:paraId="01E60230" w14:textId="77777777" w:rsidR="00B65173" w:rsidRPr="00494F19" w:rsidRDefault="00D473C1" w:rsidP="00494F19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>F</w:t>
      </w:r>
      <w:r w:rsidR="00A0646A" w:rsidRPr="00B67FFA">
        <w:rPr>
          <w:rFonts w:ascii="Times New Roman" w:hAnsi="Times New Roman" w:cs="Times New Roman" w:hint="eastAsia"/>
          <w:b/>
          <w:iCs/>
          <w:sz w:val="20"/>
          <w:szCs w:val="20"/>
          <w:u w:val="single"/>
          <w:lang w:val="en-GB"/>
        </w:rPr>
        <w:t>or</w:t>
      </w: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 </w:t>
      </w:r>
      <w:r w:rsidR="00A0646A"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case 1, 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>paper [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2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] observes that 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t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he radio-related measurements start/stop at the same time with </w:t>
      </w:r>
      <w:proofErr w:type="spellStart"/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 and proposes that 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specify</w:t>
      </w:r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start/stop mechanism for radio-related measurement different from the existing MDT mechanism, and paper [4] also proposes RAN3 provide optional support for ending the MDT measurements and </w:t>
      </w:r>
      <w:proofErr w:type="spellStart"/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measurements at the same time.</w:t>
      </w:r>
      <w:r w:rsidR="00A03DA8" w:rsidRPr="00494F1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14:paraId="6FEE9206" w14:textId="77777777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Based on the ab</w:t>
      </w:r>
      <w:r w:rsidR="0021695F">
        <w:rPr>
          <w:rFonts w:ascii="Times New Roman" w:hAnsi="Times New Roman" w:cs="Times New Roman"/>
          <w:iCs/>
          <w:sz w:val="20"/>
          <w:szCs w:val="20"/>
        </w:rPr>
        <w:t>ove, for case 1, below approaches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Cs/>
          <w:sz w:val="20"/>
          <w:szCs w:val="20"/>
          <w:lang w:val="en-GB"/>
        </w:rPr>
        <w:t>can be derived:</w:t>
      </w:r>
    </w:p>
    <w:p w14:paraId="2E64DEED" w14:textId="77777777" w:rsidR="00A0646A" w:rsidRDefault="00D3005F" w:rsidP="00E56643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F</w:t>
      </w:r>
      <w:r w:rsidR="00A0646A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or the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time alignment measurements</w:t>
      </w:r>
      <w:r w:rsidR="00A0646A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of the radio-related measurement</w:t>
      </w:r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configured at the time with </w:t>
      </w:r>
      <w:proofErr w:type="spell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QoE</w:t>
      </w:r>
      <w:proofErr w:type="spell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configuration,</w:t>
      </w:r>
    </w:p>
    <w:p w14:paraId="6EC9067B" w14:textId="77777777" w:rsidR="00A0646A" w:rsidRPr="00D473C1" w:rsidRDefault="00A0646A" w:rsidP="00A0646A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Approach</w:t>
      </w:r>
      <w:r w:rsidR="00D3005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1: Radio-related measurement </w:t>
      </w:r>
      <w:r w:rsidR="0021695F">
        <w:rPr>
          <w:rFonts w:ascii="Times New Roman" w:eastAsiaTheme="minorEastAsia" w:hAnsi="Times New Roman" w:cs="Times New Roman"/>
          <w:b/>
          <w:bCs/>
        </w:rPr>
        <w:t>stops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>when</w:t>
      </w:r>
      <w:r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21695F">
        <w:rPr>
          <w:rFonts w:ascii="Times New Roman" w:eastAsiaTheme="minorEastAsia" w:hAnsi="Times New Roman" w:cs="Times New Roman"/>
          <w:b/>
          <w:bCs/>
        </w:rPr>
        <w:t xml:space="preserve">the corresponding </w:t>
      </w:r>
      <w:proofErr w:type="spellStart"/>
      <w:r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D473C1">
        <w:rPr>
          <w:rFonts w:ascii="Times New Roman" w:eastAsiaTheme="minorEastAsia" w:hAnsi="Times New Roman" w:cs="Times New Roman"/>
          <w:b/>
          <w:bCs/>
        </w:rPr>
        <w:t xml:space="preserve"> measurement </w:t>
      </w:r>
      <w:r>
        <w:rPr>
          <w:rFonts w:ascii="Times New Roman" w:eastAsiaTheme="minorEastAsia" w:hAnsi="Times New Roman" w:cs="Times New Roman"/>
          <w:b/>
          <w:bCs/>
        </w:rPr>
        <w:t>stops</w:t>
      </w:r>
      <w:r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310A9B77" w14:textId="77777777" w:rsidR="00190350" w:rsidRPr="0021695F" w:rsidRDefault="00D3005F" w:rsidP="00190350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 w:rsidRPr="00D473C1">
        <w:rPr>
          <w:rFonts w:ascii="Times New Roman" w:eastAsiaTheme="minorEastAsia" w:hAnsi="Times New Roman" w:cs="Times New Roman"/>
          <w:b/>
          <w:bCs/>
        </w:rPr>
        <w:t>Approach</w:t>
      </w:r>
      <w:r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</w:rPr>
        <w:t>2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: Radio-related measurement </w:t>
      </w:r>
      <w:r w:rsidR="0021695F">
        <w:rPr>
          <w:rFonts w:ascii="Times New Roman" w:eastAsiaTheme="minorEastAsia" w:hAnsi="Times New Roman" w:cs="Times New Roman"/>
          <w:b/>
          <w:bCs/>
        </w:rPr>
        <w:t>stops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A0646A">
        <w:rPr>
          <w:rFonts w:ascii="Times New Roman" w:eastAsiaTheme="minorEastAsia" w:hAnsi="Times New Roman" w:cs="Times New Roman"/>
          <w:b/>
          <w:bCs/>
        </w:rPr>
        <w:t>when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21695F">
        <w:rPr>
          <w:rFonts w:ascii="Times New Roman" w:eastAsiaTheme="minorEastAsia" w:hAnsi="Times New Roman" w:cs="Times New Roman"/>
          <w:b/>
          <w:bCs/>
        </w:rPr>
        <w:t xml:space="preserve">the corresponding </w:t>
      </w:r>
      <w:proofErr w:type="spellStart"/>
      <w:r w:rsidR="00A0646A" w:rsidRPr="00D473C1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A0646A">
        <w:rPr>
          <w:rFonts w:ascii="Times New Roman" w:eastAsiaTheme="minorEastAsia" w:hAnsi="Times New Roman" w:cs="Times New Roman"/>
          <w:b/>
          <w:bCs/>
        </w:rPr>
        <w:t>configuration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 xml:space="preserve"> </w:t>
      </w:r>
      <w:r w:rsidR="00A0646A">
        <w:rPr>
          <w:rFonts w:ascii="Times New Roman" w:eastAsiaTheme="minorEastAsia" w:hAnsi="Times New Roman" w:cs="Times New Roman"/>
          <w:b/>
          <w:bCs/>
        </w:rPr>
        <w:t>is deactivated</w:t>
      </w:r>
      <w:r w:rsidR="00A0646A" w:rsidRPr="00D473C1">
        <w:rPr>
          <w:rFonts w:ascii="Times New Roman" w:eastAsiaTheme="minorEastAsia" w:hAnsi="Times New Roman" w:cs="Times New Roman"/>
          <w:b/>
          <w:bCs/>
        </w:rPr>
        <w:t>.</w:t>
      </w:r>
    </w:p>
    <w:p w14:paraId="7EFAE497" w14:textId="77777777" w:rsidR="00190350" w:rsidRDefault="00190350" w:rsidP="00190350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B67FFA">
        <w:rPr>
          <w:rFonts w:ascii="Times New Roman" w:hAnsi="Times New Roman" w:cs="Times New Roman"/>
          <w:b/>
          <w:iCs/>
          <w:sz w:val="20"/>
          <w:szCs w:val="20"/>
          <w:u w:val="single"/>
          <w:lang w:val="en-GB"/>
        </w:rPr>
        <w:t xml:space="preserve">For case 2,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[6] </w:t>
      </w:r>
      <w:r w:rsidRPr="00A0646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introduce </w:t>
      </w:r>
      <w:proofErr w:type="spellStart"/>
      <w:r w:rsidRPr="00A0646A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A0646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Assistant Information IE in F1AP and E1AP for alignme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nt of </w:t>
      </w:r>
      <w:proofErr w:type="spellStart"/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report and MDT report.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14:paraId="7A20762E" w14:textId="77777777" w:rsidR="00494F19" w:rsidRPr="00190350" w:rsidRDefault="00D3005F" w:rsidP="00190350">
      <w:pP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lastRenderedPageBreak/>
        <w:t>F</w:t>
      </w:r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or the alignment of the radio-related measurement and </w:t>
      </w:r>
      <w:proofErr w:type="spellStart"/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QoE</w:t>
      </w:r>
      <w:proofErr w:type="spellEnd"/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 xml:space="preserve"> measurement if the radio-related measurement stops independent from </w:t>
      </w:r>
      <w:proofErr w:type="spellStart"/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QoE</w:t>
      </w:r>
      <w:proofErr w:type="spellEnd"/>
      <w:r w:rsidR="00494F19">
        <w:rPr>
          <w:rFonts w:ascii="Times New Roman" w:eastAsiaTheme="minorEastAsia" w:hAnsi="Times New Roman" w:cs="Times New Roman"/>
          <w:b/>
          <w:bCs/>
          <w:sz w:val="20"/>
          <w:szCs w:val="20"/>
          <w:lang w:val="en-GB" w:eastAsia="zh-CN"/>
        </w:rPr>
        <w:t>:</w:t>
      </w:r>
    </w:p>
    <w:p w14:paraId="4A62B055" w14:textId="77777777" w:rsidR="00494F19" w:rsidRDefault="00494F19" w:rsidP="00494F19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A</w:t>
      </w:r>
      <w:r>
        <w:rPr>
          <w:rFonts w:ascii="Times New Roman" w:eastAsiaTheme="minorEastAsia" w:hAnsi="Times New Roman" w:cs="Times New Roman" w:hint="eastAsia"/>
          <w:b/>
          <w:bCs/>
        </w:rPr>
        <w:t xml:space="preserve">pproach </w:t>
      </w:r>
      <w:r>
        <w:rPr>
          <w:rFonts w:ascii="Times New Roman" w:eastAsiaTheme="minorEastAsia" w:hAnsi="Times New Roman" w:cs="Times New Roman"/>
          <w:b/>
          <w:bCs/>
        </w:rPr>
        <w:t xml:space="preserve">3: 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when </w:t>
      </w:r>
      <w:proofErr w:type="spellStart"/>
      <w:r w:rsidRPr="00494F19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494F19">
        <w:rPr>
          <w:rFonts w:ascii="Times New Roman" w:eastAsiaTheme="minorEastAsia" w:hAnsi="Times New Roman" w:cs="Times New Roman"/>
          <w:b/>
          <w:bCs/>
        </w:rPr>
        <w:t xml:space="preserve"> is </w:t>
      </w:r>
      <w:r>
        <w:rPr>
          <w:rFonts w:ascii="Times New Roman" w:eastAsiaTheme="minorEastAsia" w:hAnsi="Times New Roman" w:cs="Times New Roman"/>
          <w:b/>
          <w:bCs/>
        </w:rPr>
        <w:t>de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activated, the </w:t>
      </w:r>
      <w:proofErr w:type="spellStart"/>
      <w:r w:rsidRPr="00494F19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494F19">
        <w:rPr>
          <w:rFonts w:ascii="Times New Roman" w:eastAsiaTheme="minorEastAsia" w:hAnsi="Times New Roman" w:cs="Times New Roman"/>
          <w:b/>
          <w:bCs/>
        </w:rPr>
        <w:t xml:space="preserve"> assistant information should be notified to the corresponding nodes that perform the on-going MDT measurement to </w:t>
      </w:r>
      <w:r>
        <w:rPr>
          <w:rFonts w:ascii="Times New Roman" w:eastAsiaTheme="minorEastAsia" w:hAnsi="Times New Roman" w:cs="Times New Roman"/>
          <w:b/>
          <w:bCs/>
        </w:rPr>
        <w:t>stop</w:t>
      </w:r>
      <w:r w:rsidRPr="00494F19">
        <w:rPr>
          <w:rFonts w:ascii="Times New Roman" w:eastAsiaTheme="minorEastAsia" w:hAnsi="Times New Roman" w:cs="Times New Roman"/>
          <w:b/>
          <w:bCs/>
        </w:rPr>
        <w:t xml:space="preserve"> sending the MDT report to the </w:t>
      </w:r>
      <w:proofErr w:type="spellStart"/>
      <w:r w:rsidRPr="00494F19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494F19">
        <w:rPr>
          <w:rFonts w:ascii="Times New Roman" w:eastAsiaTheme="minorEastAsia" w:hAnsi="Times New Roman" w:cs="Times New Roman"/>
          <w:b/>
          <w:bCs/>
        </w:rPr>
        <w:t xml:space="preserve"> analysis server, e.g. MCE</w:t>
      </w:r>
    </w:p>
    <w:p w14:paraId="47137CD4" w14:textId="77777777" w:rsidR="0021695F" w:rsidRPr="0021695F" w:rsidRDefault="00B67FFA" w:rsidP="0021695F">
      <w:pPr>
        <w:rPr>
          <w:rFonts w:ascii="Times New Roman" w:eastAsiaTheme="minorEastAsia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In addition, p</w:t>
      </w:r>
      <w:r w:rsidR="0021695F" w:rsidRPr="00494F19">
        <w:rPr>
          <w:rFonts w:ascii="Times New Roman" w:hAnsi="Times New Roman" w:cs="Times New Roman"/>
          <w:iCs/>
          <w:sz w:val="20"/>
          <w:szCs w:val="20"/>
          <w:lang w:val="en-GB"/>
        </w:rPr>
        <w:t>aper [11] proposes the NG-RAN sends the UE mobility history including the C-RNTI and the NG-RAN trace ID to the MCE whe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n the </w:t>
      </w:r>
      <w:proofErr w:type="spellStart"/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measurements is ended, it doesn’t mention it’s case 1 or case 2, so moderator assumes it can be applied for both case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2169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The approach is: </w:t>
      </w:r>
    </w:p>
    <w:p w14:paraId="51A8A396" w14:textId="54121022" w:rsidR="00E56643" w:rsidRDefault="00A0646A" w:rsidP="00E56643">
      <w:pPr>
        <w:pStyle w:val="ListParagraph"/>
        <w:numPr>
          <w:ilvl w:val="0"/>
          <w:numId w:val="14"/>
        </w:numPr>
        <w:rPr>
          <w:ins w:id="2" w:author="Qualcomm" w:date="2021-05-20T18:07:00Z"/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Approach </w:t>
      </w:r>
      <w:r w:rsidR="00494F19">
        <w:rPr>
          <w:rFonts w:ascii="Times New Roman" w:eastAsiaTheme="minorEastAsia" w:hAnsi="Times New Roman" w:cs="Times New Roman"/>
          <w:b/>
          <w:bCs/>
        </w:rPr>
        <w:t>4</w:t>
      </w:r>
      <w:r>
        <w:rPr>
          <w:rFonts w:ascii="Times New Roman" w:eastAsiaTheme="minorEastAsia" w:hAnsi="Times New Roman" w:cs="Times New Roman"/>
          <w:b/>
          <w:bCs/>
        </w:rPr>
        <w:t xml:space="preserve">: </w:t>
      </w:r>
      <w:r w:rsidR="00494F19">
        <w:rPr>
          <w:rFonts w:ascii="Times New Roman" w:eastAsiaTheme="minorEastAsia" w:hAnsi="Times New Roman" w:cs="Times New Roman"/>
          <w:b/>
          <w:bCs/>
        </w:rPr>
        <w:t>w</w:t>
      </w:r>
      <w:r w:rsidRPr="00A0646A">
        <w:rPr>
          <w:rFonts w:ascii="Times New Roman" w:eastAsiaTheme="minorEastAsia" w:hAnsi="Times New Roman" w:cs="Times New Roman"/>
          <w:b/>
          <w:bCs/>
        </w:rPr>
        <w:t xml:space="preserve">hen the </w:t>
      </w:r>
      <w:proofErr w:type="spellStart"/>
      <w:r w:rsidRPr="00A0646A"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 w:rsidRPr="00A0646A">
        <w:rPr>
          <w:rFonts w:ascii="Times New Roman" w:eastAsiaTheme="minorEastAsia" w:hAnsi="Times New Roman" w:cs="Times New Roman"/>
          <w:b/>
          <w:bCs/>
        </w:rPr>
        <w:t xml:space="preserve"> measurements is ended, the NG-RAN sends the UE mobility history including the C-RNTI and the NG-RAN trace ID to the MCE</w:t>
      </w:r>
    </w:p>
    <w:p w14:paraId="5401B993" w14:textId="72E7A74A" w:rsidR="00A73108" w:rsidRPr="00494F19" w:rsidRDefault="00A73108" w:rsidP="00A73108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</w:rPr>
      </w:pPr>
      <w:ins w:id="3" w:author="Qualcomm" w:date="2021-05-20T18:07:00Z">
        <w:r>
          <w:rPr>
            <w:rFonts w:ascii="Times New Roman" w:eastAsiaTheme="minorEastAsia" w:hAnsi="Times New Roman" w:cs="Times New Roman"/>
            <w:b/>
            <w:bCs/>
          </w:rPr>
          <w:t xml:space="preserve">Approach 5: When the </w:t>
        </w:r>
        <w:proofErr w:type="spellStart"/>
        <w:r>
          <w:rPr>
            <w:rFonts w:ascii="Times New Roman" w:eastAsiaTheme="minorEastAsia" w:hAnsi="Times New Roman" w:cs="Times New Roman"/>
            <w:b/>
            <w:bCs/>
          </w:rPr>
          <w:t>QoE</w:t>
        </w:r>
        <w:proofErr w:type="spellEnd"/>
        <w:r>
          <w:rPr>
            <w:rFonts w:ascii="Times New Roman" w:eastAsiaTheme="minorEastAsia" w:hAnsi="Times New Roman" w:cs="Times New Roman"/>
            <w:b/>
            <w:bCs/>
          </w:rPr>
          <w:t xml:space="preserve"> is deactivated or QMC is </w:t>
        </w:r>
      </w:ins>
      <w:ins w:id="4" w:author="Qualcomm" w:date="2021-05-20T18:08:00Z">
        <w:r>
          <w:rPr>
            <w:rFonts w:ascii="Times New Roman" w:eastAsiaTheme="minorEastAsia" w:hAnsi="Times New Roman" w:cs="Times New Roman"/>
            <w:b/>
            <w:bCs/>
          </w:rPr>
          <w:t xml:space="preserve">complete, NG-RAN does nothing to stop ongoing MDT measurements (MDT can continue </w:t>
        </w:r>
      </w:ins>
      <w:ins w:id="5" w:author="Qualcomm" w:date="2021-05-20T18:09:00Z">
        <w:r w:rsidR="0023728C">
          <w:rPr>
            <w:rFonts w:ascii="Times New Roman" w:eastAsiaTheme="minorEastAsia" w:hAnsi="Times New Roman" w:cs="Times New Roman"/>
            <w:b/>
            <w:bCs/>
          </w:rPr>
          <w:t>independent of QMC stop)</w:t>
        </w:r>
      </w:ins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0A8A4636" w14:textId="77777777" w:rsidTr="003F075F">
        <w:tc>
          <w:tcPr>
            <w:tcW w:w="2340" w:type="dxa"/>
          </w:tcPr>
          <w:p w14:paraId="4D9891C6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711D426D" w14:textId="77777777" w:rsidR="00E56643" w:rsidRDefault="0021695F" w:rsidP="0019035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Which approach should be selected to support the alignment? </w:t>
            </w:r>
          </w:p>
        </w:tc>
      </w:tr>
      <w:tr w:rsidR="00E56643" w14:paraId="434E42B1" w14:textId="77777777" w:rsidTr="003F075F">
        <w:tc>
          <w:tcPr>
            <w:tcW w:w="2340" w:type="dxa"/>
          </w:tcPr>
          <w:p w14:paraId="75B44DC5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Samsung </w:t>
            </w:r>
          </w:p>
        </w:tc>
        <w:tc>
          <w:tcPr>
            <w:tcW w:w="6840" w:type="dxa"/>
          </w:tcPr>
          <w:p w14:paraId="21187BB3" w14:textId="77777777" w:rsidR="00E56643" w:rsidRPr="00A61CB3" w:rsidRDefault="00A61CB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e </w:t>
            </w:r>
            <w:r>
              <w:rPr>
                <w:rFonts w:ascii="Times New Roman" w:eastAsiaTheme="minorEastAsia" w:hAnsi="Times New Roman" w:cs="Times New Roman"/>
              </w:rPr>
              <w:t>support approach 1</w:t>
            </w:r>
          </w:p>
        </w:tc>
      </w:tr>
      <w:tr w:rsidR="00E56643" w14:paraId="2A4B32CF" w14:textId="77777777" w:rsidTr="003F075F">
        <w:tc>
          <w:tcPr>
            <w:tcW w:w="2340" w:type="dxa"/>
          </w:tcPr>
          <w:p w14:paraId="2C6150C6" w14:textId="77777777" w:rsidR="00E56643" w:rsidRPr="00BA36D7" w:rsidRDefault="00BA36D7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CMCC</w:t>
            </w:r>
          </w:p>
        </w:tc>
        <w:tc>
          <w:tcPr>
            <w:tcW w:w="6840" w:type="dxa"/>
          </w:tcPr>
          <w:p w14:paraId="2C6498EB" w14:textId="77777777" w:rsidR="00E56643" w:rsidRPr="00BA36D7" w:rsidRDefault="00BA36D7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Please see the answer above in 3.2.2.</w:t>
            </w:r>
          </w:p>
        </w:tc>
      </w:tr>
      <w:tr w:rsidR="00E56643" w14:paraId="00382D08" w14:textId="77777777" w:rsidTr="003F075F">
        <w:tc>
          <w:tcPr>
            <w:tcW w:w="2340" w:type="dxa"/>
          </w:tcPr>
          <w:p w14:paraId="21E8F4F6" w14:textId="30CBEAFD" w:rsidR="00E56643" w:rsidRDefault="00C43465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Qualcomm</w:t>
            </w:r>
          </w:p>
        </w:tc>
        <w:tc>
          <w:tcPr>
            <w:tcW w:w="6840" w:type="dxa"/>
          </w:tcPr>
          <w:p w14:paraId="22D3E56E" w14:textId="06166413" w:rsidR="00A73108" w:rsidRDefault="00A73108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We are in favor of case 2 i.e. </w:t>
            </w:r>
            <w:r w:rsidRPr="00A73108">
              <w:rPr>
                <w:rFonts w:ascii="Times New Roman" w:eastAsiaTheme="minorEastAsia" w:hAnsi="Times New Roman" w:cs="Times New Roman"/>
                <w:lang w:val="en-US"/>
              </w:rPr>
              <w:t xml:space="preserve">the radio-related measurement is independent on </w:t>
            </w:r>
            <w:proofErr w:type="spellStart"/>
            <w:r w:rsidRPr="00A73108">
              <w:rPr>
                <w:rFonts w:ascii="Times New Roman" w:eastAsiaTheme="minorEastAsia" w:hAnsi="Times New Roman" w:cs="Times New Roman"/>
                <w:lang w:val="en-US"/>
              </w:rPr>
              <w:t>QoE</w:t>
            </w:r>
            <w:proofErr w:type="spellEnd"/>
            <w:r w:rsidRPr="00A73108">
              <w:rPr>
                <w:rFonts w:ascii="Times New Roman" w:eastAsiaTheme="minorEastAsia" w:hAnsi="Times New Roman" w:cs="Times New Roman"/>
                <w:lang w:val="en-US"/>
              </w:rPr>
              <w:t xml:space="preserve"> configuration/measurement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. We are not sure if we need either Approach 3 or Approach 4 if they are independent. </w:t>
            </w:r>
            <w:r w:rsidR="0023728C">
              <w:rPr>
                <w:rFonts w:ascii="Times New Roman" w:eastAsiaTheme="minorEastAsia" w:hAnsi="Times New Roman" w:cs="Times New Roman"/>
                <w:lang w:val="en-US"/>
              </w:rPr>
              <w:t>So,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we have added </w:t>
            </w:r>
            <w:r w:rsidRPr="0023728C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Approach 5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i.e.</w:t>
            </w:r>
            <w:r w:rsidR="0023728C">
              <w:rPr>
                <w:rFonts w:ascii="Times New Roman" w:eastAsiaTheme="minorEastAsia" w:hAnsi="Times New Roman" w:cs="Times New Roman"/>
                <w:lang w:val="en-US"/>
              </w:rPr>
              <w:t xml:space="preserve"> MDT can continue independent of QMC stop. OAM can choose to deactivate MDT as well when it wants to deactivate </w:t>
            </w:r>
            <w:proofErr w:type="spellStart"/>
            <w:r w:rsidR="0023728C">
              <w:rPr>
                <w:rFonts w:ascii="Times New Roman" w:eastAsiaTheme="minorEastAsia" w:hAnsi="Times New Roman" w:cs="Times New Roman"/>
                <w:lang w:val="en-US"/>
              </w:rPr>
              <w:t>QoE</w:t>
            </w:r>
            <w:proofErr w:type="spellEnd"/>
            <w:r w:rsidR="0023728C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14:paraId="010A38F8" w14:textId="4701CA8A" w:rsidR="00E56643" w:rsidRDefault="00A73108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For case 1, s</w:t>
            </w:r>
            <w:r w:rsidR="00C43465">
              <w:rPr>
                <w:rFonts w:ascii="Times New Roman" w:eastAsiaTheme="minorEastAsia" w:hAnsi="Times New Roman" w:cs="Times New Roman"/>
                <w:lang w:val="en-US"/>
              </w:rPr>
              <w:t>imilar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answer as in</w:t>
            </w:r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3.2.2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. Approach 1 and 2</w:t>
            </w:r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restrict radio-related measurements to stop when </w:t>
            </w:r>
            <w:proofErr w:type="spellStart"/>
            <w:r w:rsidR="00C43465">
              <w:rPr>
                <w:rFonts w:ascii="Times New Roman" w:eastAsiaTheme="minorEastAsia" w:hAnsi="Times New Roman" w:cs="Times New Roman"/>
                <w:lang w:val="en-US"/>
              </w:rPr>
              <w:t>QoE</w:t>
            </w:r>
            <w:proofErr w:type="spellEnd"/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is deactivated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/stopped.</w:t>
            </w:r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If we have a mechanism to only deactivate </w:t>
            </w:r>
            <w:proofErr w:type="spellStart"/>
            <w:r w:rsidR="00C43465">
              <w:rPr>
                <w:rFonts w:ascii="Times New Roman" w:eastAsiaTheme="minorEastAsia" w:hAnsi="Times New Roman" w:cs="Times New Roman"/>
                <w:lang w:val="en-US"/>
              </w:rPr>
              <w:t>QoE</w:t>
            </w:r>
            <w:proofErr w:type="spellEnd"/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in Trace Deactivation message as discussed in CB NRQoE2, MDT measurements can still continue post </w:t>
            </w:r>
            <w:proofErr w:type="spellStart"/>
            <w:r w:rsidR="00C43465">
              <w:rPr>
                <w:rFonts w:ascii="Times New Roman" w:eastAsiaTheme="minorEastAsia" w:hAnsi="Times New Roman" w:cs="Times New Roman"/>
                <w:lang w:val="en-US"/>
              </w:rPr>
              <w:t>QoE</w:t>
            </w:r>
            <w:proofErr w:type="spellEnd"/>
            <w:r w:rsidR="00C43465">
              <w:rPr>
                <w:rFonts w:ascii="Times New Roman" w:eastAsiaTheme="minorEastAsia" w:hAnsi="Times New Roman" w:cs="Times New Roman"/>
                <w:lang w:val="en-US"/>
              </w:rPr>
              <w:t xml:space="preserve"> deactivation for MDT optimization purposes.</w:t>
            </w:r>
          </w:p>
        </w:tc>
      </w:tr>
      <w:tr w:rsidR="00E56643" w14:paraId="4A33C85D" w14:textId="77777777" w:rsidTr="003F075F">
        <w:tc>
          <w:tcPr>
            <w:tcW w:w="2340" w:type="dxa"/>
          </w:tcPr>
          <w:p w14:paraId="06244276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38164A7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01785DBB" w14:textId="77777777" w:rsidTr="003F075F">
        <w:tc>
          <w:tcPr>
            <w:tcW w:w="2340" w:type="dxa"/>
          </w:tcPr>
          <w:p w14:paraId="3F9A63C3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20F210B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33A257F0" w14:textId="77777777" w:rsidTr="003F075F">
        <w:tc>
          <w:tcPr>
            <w:tcW w:w="2340" w:type="dxa"/>
          </w:tcPr>
          <w:p w14:paraId="01B07E38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6AE6CF0F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367D7917" w14:textId="77777777" w:rsidTr="003F075F">
        <w:tc>
          <w:tcPr>
            <w:tcW w:w="2340" w:type="dxa"/>
          </w:tcPr>
          <w:p w14:paraId="7614697A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081F5E9E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43C638AB" w14:textId="77777777" w:rsidTr="003F075F">
        <w:tc>
          <w:tcPr>
            <w:tcW w:w="2340" w:type="dxa"/>
          </w:tcPr>
          <w:p w14:paraId="069B28D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14:paraId="097AB6DF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56643" w14:paraId="172117B4" w14:textId="77777777" w:rsidTr="003F075F">
        <w:tc>
          <w:tcPr>
            <w:tcW w:w="2340" w:type="dxa"/>
          </w:tcPr>
          <w:p w14:paraId="2678BFAE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14:paraId="015E3B99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56643" w14:paraId="60DC74D6" w14:textId="77777777" w:rsidTr="003F075F">
        <w:tc>
          <w:tcPr>
            <w:tcW w:w="2340" w:type="dxa"/>
          </w:tcPr>
          <w:p w14:paraId="6B9713EE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1DE47801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E56643" w14:paraId="5F8CF4E9" w14:textId="77777777" w:rsidTr="003F075F">
        <w:tc>
          <w:tcPr>
            <w:tcW w:w="2340" w:type="dxa"/>
          </w:tcPr>
          <w:p w14:paraId="047B119C" w14:textId="77777777" w:rsidR="00E56643" w:rsidRDefault="00E56643" w:rsidP="003F075F">
            <w:pPr>
              <w:pStyle w:val="ListParagraph"/>
              <w:ind w:left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40" w:type="dxa"/>
          </w:tcPr>
          <w:p w14:paraId="005F3550" w14:textId="77777777" w:rsidR="00E56643" w:rsidRPr="005E1F5E" w:rsidRDefault="00E56643" w:rsidP="003F075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3D9C66FD" w14:textId="77777777" w:rsidR="00E56643" w:rsidRPr="008B6351" w:rsidRDefault="00E56643" w:rsidP="00E56643">
      <w:pPr>
        <w:pStyle w:val="ReviewText"/>
        <w:ind w:left="0" w:firstLine="567"/>
        <w:rPr>
          <w:b/>
          <w:bCs/>
        </w:rPr>
      </w:pPr>
    </w:p>
    <w:p w14:paraId="3427BFB1" w14:textId="77777777" w:rsidR="00E56643" w:rsidRPr="00C22638" w:rsidRDefault="00357869" w:rsidP="00232E97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Correlation information </w:t>
      </w:r>
    </w:p>
    <w:p w14:paraId="73F1C396" w14:textId="77777777" w:rsidR="00F06C2A" w:rsidRPr="00E51F35" w:rsidRDefault="00F06C2A" w:rsidP="00F06C2A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[2]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>, [3]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, [5]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think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="00E51F35" w:rsidRPr="00E51F35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QoE</w:t>
      </w:r>
      <w:proofErr w:type="spellEnd"/>
      <w:r w:rsidR="00E51F35" w:rsidRPr="00E51F35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 xml:space="preserve"> reference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and </w:t>
      </w:r>
      <w:r w:rsidR="00E51F35" w:rsidRPr="00E51F35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Trace reference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should be used for correlation,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Paper [2]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, [5]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, [11]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think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F06C2A">
        <w:rPr>
          <w:rFonts w:ascii="Times New Roman" w:hAnsi="Times New Roman" w:cs="Times New Roman"/>
          <w:iCs/>
          <w:sz w:val="20"/>
          <w:szCs w:val="20"/>
          <w:highlight w:val="yellow"/>
          <w:lang w:val="en-GB"/>
        </w:rPr>
        <w:t>time stamp</w:t>
      </w:r>
      <w:r w:rsidRPr="00F06C2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can be used for correlation. Furthermore, 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p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aper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[3] propose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s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</w:t>
      </w:r>
      <w:r w:rsidRPr="00232E97">
        <w:rPr>
          <w:rFonts w:ascii="Times New Roman" w:eastAsiaTheme="minorEastAsia" w:hAnsi="Times New Roman" w:cs="Times New Roman"/>
          <w:iCs/>
          <w:sz w:val="20"/>
          <w:szCs w:val="20"/>
          <w:highlight w:val="yellow"/>
          <w:lang w:val="en-GB" w:eastAsia="zh-CN"/>
        </w:rPr>
        <w:t>DRB information</w:t>
      </w:r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(e.g. DRB list or QoS flow ID) related to the </w:t>
      </w:r>
      <w:proofErr w:type="spellStart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QoE</w:t>
      </w:r>
      <w:proofErr w:type="spellEnd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measurement should be indicated to the </w:t>
      </w:r>
      <w:proofErr w:type="spellStart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gNB</w:t>
      </w:r>
      <w:proofErr w:type="spellEnd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or </w:t>
      </w:r>
      <w:proofErr w:type="spellStart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QoE</w:t>
      </w:r>
      <w:proofErr w:type="spellEnd"/>
      <w:r w:rsidRPr="00F06C2A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server for correlation.</w:t>
      </w:r>
      <w:r w:rsidR="00E51F35"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 xml:space="preserve"> And paper [11] proposes </w:t>
      </w:r>
      <w:r w:rsidR="00E51F35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the NG-RAN also sends the </w:t>
      </w:r>
      <w:r w:rsidR="00E51F35" w:rsidRP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NG-RAN trace ID, </w:t>
      </w:r>
      <w:r w:rsidR="00E51F35" w:rsidRPr="00232E97">
        <w:rPr>
          <w:rFonts w:ascii="Times New Roman" w:eastAsiaTheme="minorEastAsia" w:hAnsi="Times New Roman" w:cs="Times New Roman"/>
          <w:sz w:val="20"/>
          <w:szCs w:val="22"/>
          <w:highlight w:val="yellow"/>
          <w:lang w:val="en-GB" w:eastAsia="zh-CN"/>
        </w:rPr>
        <w:t>C-RNTI, serving cell ID</w:t>
      </w:r>
      <w:r w:rsidR="00E51F35" w:rsidRP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to the MCE</w:t>
      </w:r>
      <w:r w:rsidR="00E51F35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for correlation.</w:t>
      </w:r>
      <w:r w:rsidR="00B67FF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Moderator’s understanding is that some correlation information depends on the solution selected, maybe we can discuss this in phase2, but some should be used no matter which solution is selected.</w:t>
      </w:r>
    </w:p>
    <w:p w14:paraId="1CE94CFA" w14:textId="77777777" w:rsidR="00E56643" w:rsidRDefault="00E56643" w:rsidP="00E56643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From the above, the following </w:t>
      </w:r>
      <w:r w:rsidR="00E51F35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C57FAF">
        <w:rPr>
          <w:rFonts w:ascii="Times New Roman" w:hAnsi="Times New Roman" w:cs="Times New Roman"/>
          <w:iCs/>
          <w:sz w:val="20"/>
          <w:szCs w:val="20"/>
          <w:lang w:val="en-GB"/>
        </w:rPr>
        <w:t>roposal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can be derived:</w:t>
      </w:r>
    </w:p>
    <w:p w14:paraId="3D3AD37C" w14:textId="77777777" w:rsidR="00E56643" w:rsidRDefault="00B67FFA" w:rsidP="00E56643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Question 1</w:t>
      </w:r>
      <w:r w:rsidR="00E51F3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is there any information below should be considered no matter which solution is </w:t>
      </w:r>
      <w:r w:rsidR="00A61CB3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selected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?</w:t>
      </w:r>
    </w:p>
    <w:p w14:paraId="14D00C86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</w:rPr>
        <w:t>Trace Reference</w:t>
      </w:r>
    </w:p>
    <w:p w14:paraId="0C7D274E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eastAsiaTheme="minorEastAsia" w:hAnsi="Times New Roman" w:cs="Times New Roman"/>
          <w:b/>
          <w:bCs/>
        </w:rPr>
        <w:t>QoE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Reference</w:t>
      </w:r>
    </w:p>
    <w:p w14:paraId="38599EC6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Timestamps</w:t>
      </w:r>
    </w:p>
    <w:p w14:paraId="612CD7B0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DRB information </w:t>
      </w:r>
    </w:p>
    <w:p w14:paraId="105B58E7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 w:hint="eastAsia"/>
          <w:b/>
          <w:bCs/>
        </w:rPr>
        <w:t>Serving cell ID</w:t>
      </w:r>
    </w:p>
    <w:p w14:paraId="1B6E40DB" w14:textId="77777777" w:rsidR="00E51F35" w:rsidRPr="00E51F35" w:rsidRDefault="00E51F35" w:rsidP="00E51F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C-RNTI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E56643" w14:paraId="4AEEDB88" w14:textId="77777777" w:rsidTr="003F075F">
        <w:tc>
          <w:tcPr>
            <w:tcW w:w="2340" w:type="dxa"/>
          </w:tcPr>
          <w:p w14:paraId="6FBAC81B" w14:textId="77777777" w:rsidR="00E56643" w:rsidRDefault="00E56643" w:rsidP="003F075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6B9B96A3" w14:textId="77777777" w:rsidR="00E56643" w:rsidRDefault="00B67FFA" w:rsidP="00B67FF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E56643" w14:paraId="1F14841B" w14:textId="77777777" w:rsidTr="003F075F">
        <w:tc>
          <w:tcPr>
            <w:tcW w:w="2340" w:type="dxa"/>
          </w:tcPr>
          <w:p w14:paraId="4868D509" w14:textId="77777777" w:rsidR="00E56643" w:rsidRPr="00A61CB3" w:rsidRDefault="00A61CB3" w:rsidP="003F075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6840" w:type="dxa"/>
          </w:tcPr>
          <w:p w14:paraId="78C191EF" w14:textId="77777777" w:rsidR="00E56643" w:rsidRDefault="00A61CB3" w:rsidP="00E51F35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o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matter which solution is selected, trace reference and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reference should be considered for alignment.</w:t>
            </w:r>
          </w:p>
          <w:p w14:paraId="35086B98" w14:textId="77777777" w:rsidR="00A61CB3" w:rsidRPr="00A61CB3" w:rsidRDefault="00A61CB3" w:rsidP="00E51F35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Besides, DRB information corresponding to the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measurement should also be considered for alignment.</w:t>
            </w:r>
          </w:p>
        </w:tc>
      </w:tr>
      <w:tr w:rsidR="00E56643" w14:paraId="3E6EED9A" w14:textId="77777777" w:rsidTr="003F075F">
        <w:tc>
          <w:tcPr>
            <w:tcW w:w="2340" w:type="dxa"/>
          </w:tcPr>
          <w:p w14:paraId="711CCA23" w14:textId="77777777" w:rsidR="00E56643" w:rsidRPr="00BA36D7" w:rsidRDefault="00BA36D7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2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788381BE" w14:textId="77777777" w:rsidR="00BA36D7" w:rsidRDefault="00BA36D7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If the information indicated here is the one transmitted from NG-RAN to Collection Entity, we need to discuss which information needs to be sent with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report container, and which information needs to be sent with immediate MDT measurement results.</w:t>
            </w:r>
          </w:p>
          <w:p w14:paraId="68155EEA" w14:textId="77777777" w:rsidR="00E56643" w:rsidRDefault="00BA36D7" w:rsidP="009072BC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Our understanding is that for immediate MDT measurement results, timestamps are needed to be added by NG-RAN</w:t>
            </w:r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, and at least</w:t>
            </w: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reference </w:t>
            </w:r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is also needed to help MCE/</w:t>
            </w:r>
            <w:proofErr w:type="spellStart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server identify that such immediate MDT measurement results are performed for </w:t>
            </w:r>
            <w:proofErr w:type="spellStart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purpose and for which </w:t>
            </w:r>
            <w:proofErr w:type="spellStart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 w:rsidR="009072BC"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reference.</w:t>
            </w:r>
          </w:p>
          <w:p w14:paraId="16E731D1" w14:textId="77777777" w:rsidR="009072BC" w:rsidRPr="00BA36D7" w:rsidRDefault="009072BC" w:rsidP="009072BC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While for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report or immediate MDT measurement results, DRB information might be added for OAM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2"/>
                <w:lang w:eastAsia="zh-CN"/>
              </w:rPr>
              <w:t>observatory</w:t>
            </w:r>
            <w:r>
              <w:rPr>
                <w:rFonts w:ascii="Times New Roman" w:eastAsiaTheme="minorEastAsia" w:hAnsi="Times New Roman" w:cs="Times New Roman" w:hint="eastAsia"/>
                <w:bCs/>
                <w:sz w:val="20"/>
                <w:szCs w:val="22"/>
                <w:lang w:eastAsia="zh-CN"/>
              </w:rPr>
              <w:t xml:space="preserve"> purpose.</w:t>
            </w:r>
          </w:p>
        </w:tc>
      </w:tr>
      <w:tr w:rsidR="00E56643" w14:paraId="0ED28938" w14:textId="77777777" w:rsidTr="003F075F">
        <w:tc>
          <w:tcPr>
            <w:tcW w:w="2340" w:type="dxa"/>
          </w:tcPr>
          <w:p w14:paraId="409DFC25" w14:textId="5F9D8B71" w:rsidR="00E56643" w:rsidRDefault="00C43465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241C5CC8" w14:textId="77777777" w:rsidR="00510C4A" w:rsidRDefault="00C43465" w:rsidP="00E51F35">
            <w:pPr>
              <w:rPr>
                <w:rFonts w:ascii="Times New Roman" w:eastAsia="Yu Mincho" w:hAnsi="Times New Roman" w:cs="Times New Roman"/>
                <w:bCs/>
                <w:szCs w:val="20"/>
              </w:rPr>
            </w:pPr>
            <w:r>
              <w:rPr>
                <w:rFonts w:ascii="Times New Roman" w:eastAsia="Yu Mincho" w:hAnsi="Times New Roman" w:cs="Times New Roman"/>
                <w:bCs/>
                <w:szCs w:val="20"/>
              </w:rPr>
              <w:t xml:space="preserve">If we agree to reuse trace procedures for </w:t>
            </w:r>
            <w:proofErr w:type="spellStart"/>
            <w:r>
              <w:rPr>
                <w:rFonts w:ascii="Times New Roman" w:eastAsia="Yu Mincho" w:hAnsi="Times New Roman" w:cs="Times New Roman"/>
                <w:bCs/>
                <w:szCs w:val="20"/>
              </w:rPr>
              <w:t>QoE</w:t>
            </w:r>
            <w:proofErr w:type="spellEnd"/>
            <w:r>
              <w:rPr>
                <w:rFonts w:ascii="Times New Roman" w:eastAsia="Yu Mincho" w:hAnsi="Times New Roman" w:cs="Times New Roman"/>
                <w:bCs/>
                <w:szCs w:val="20"/>
              </w:rPr>
              <w:t>, then there shall be only 1 trace ID active at a given UE.</w:t>
            </w:r>
            <w:r w:rsidR="00510C4A">
              <w:rPr>
                <w:rFonts w:ascii="Times New Roman" w:eastAsia="Yu Mincho" w:hAnsi="Times New Roman" w:cs="Times New Roman"/>
                <w:bCs/>
                <w:szCs w:val="20"/>
              </w:rPr>
              <w:t xml:space="preserve"> NG-RAN can then assume that the </w:t>
            </w:r>
            <w:r w:rsidR="00510C4A">
              <w:rPr>
                <w:rFonts w:ascii="Times New Roman" w:eastAsia="Yu Mincho" w:hAnsi="Times New Roman" w:cs="Times New Roman"/>
                <w:bCs/>
                <w:szCs w:val="20"/>
              </w:rPr>
              <w:lastRenderedPageBreak/>
              <w:t xml:space="preserve">immediate MDT measurements and </w:t>
            </w:r>
            <w:proofErr w:type="spellStart"/>
            <w:r w:rsidR="00510C4A">
              <w:rPr>
                <w:rFonts w:ascii="Times New Roman" w:eastAsia="Yu Mincho" w:hAnsi="Times New Roman" w:cs="Times New Roman"/>
                <w:bCs/>
                <w:szCs w:val="20"/>
              </w:rPr>
              <w:t>QoE</w:t>
            </w:r>
            <w:proofErr w:type="spellEnd"/>
            <w:r w:rsidR="00510C4A">
              <w:rPr>
                <w:rFonts w:ascii="Times New Roman" w:eastAsia="Yu Mincho" w:hAnsi="Times New Roman" w:cs="Times New Roman"/>
                <w:bCs/>
                <w:szCs w:val="20"/>
              </w:rPr>
              <w:t xml:space="preserve"> reports from a given UE are for the same trace ID and can be correlated based on received time stamps. </w:t>
            </w:r>
          </w:p>
          <w:p w14:paraId="07DEF10F" w14:textId="0FA1F6EC" w:rsidR="00E56643" w:rsidRPr="00C43465" w:rsidRDefault="00510C4A" w:rsidP="00E51F35">
            <w:pPr>
              <w:rPr>
                <w:rFonts w:ascii="Times New Roman" w:eastAsia="Yu Mincho" w:hAnsi="Times New Roman" w:cs="Times New Roman"/>
                <w:bCs/>
                <w:szCs w:val="20"/>
              </w:rPr>
            </w:pPr>
            <w:r>
              <w:rPr>
                <w:rFonts w:ascii="Times New Roman" w:eastAsia="Yu Mincho" w:hAnsi="Times New Roman" w:cs="Times New Roman"/>
                <w:bCs/>
                <w:szCs w:val="20"/>
              </w:rPr>
              <w:t>Interpolation/extrapolation might be needed for correlation in certain cases (</w:t>
            </w:r>
            <w:proofErr w:type="spellStart"/>
            <w:r>
              <w:rPr>
                <w:rFonts w:ascii="Times New Roman" w:eastAsia="Yu Mincho" w:hAnsi="Times New Roman" w:cs="Times New Roman"/>
                <w:bCs/>
                <w:szCs w:val="20"/>
              </w:rPr>
              <w:t>e.g</w:t>
            </w:r>
            <w:proofErr w:type="spellEnd"/>
            <w:r>
              <w:rPr>
                <w:rFonts w:ascii="Times New Roman" w:eastAsia="Yu Mincho" w:hAnsi="Times New Roman" w:cs="Times New Roman"/>
                <w:bCs/>
                <w:szCs w:val="20"/>
              </w:rPr>
              <w:t xml:space="preserve"> event triggered) as alignment of MDT and </w:t>
            </w:r>
            <w:proofErr w:type="spellStart"/>
            <w:r>
              <w:rPr>
                <w:rFonts w:ascii="Times New Roman" w:eastAsia="Yu Mincho" w:hAnsi="Times New Roman" w:cs="Times New Roman"/>
                <w:bCs/>
                <w:szCs w:val="20"/>
              </w:rPr>
              <w:t>QoE</w:t>
            </w:r>
            <w:proofErr w:type="spellEnd"/>
            <w:r>
              <w:rPr>
                <w:rFonts w:ascii="Times New Roman" w:eastAsia="Yu Mincho" w:hAnsi="Times New Roman" w:cs="Times New Roman"/>
                <w:bCs/>
                <w:szCs w:val="20"/>
              </w:rPr>
              <w:t xml:space="preserve"> reports are very hard to achieve i.e. MDT is sent when a certain radio condition is met and </w:t>
            </w:r>
            <w:proofErr w:type="spellStart"/>
            <w:r>
              <w:rPr>
                <w:rFonts w:ascii="Times New Roman" w:eastAsia="Yu Mincho" w:hAnsi="Times New Roman" w:cs="Times New Roman"/>
                <w:bCs/>
                <w:szCs w:val="20"/>
              </w:rPr>
              <w:t>QoE</w:t>
            </w:r>
            <w:proofErr w:type="spellEnd"/>
            <w:r>
              <w:rPr>
                <w:rFonts w:ascii="Times New Roman" w:eastAsia="Yu Mincho" w:hAnsi="Times New Roman" w:cs="Times New Roman"/>
                <w:bCs/>
                <w:szCs w:val="20"/>
              </w:rPr>
              <w:t xml:space="preserve"> report is sent when a session ends or based on application rules. Alignment can be easier if OAM configures </w:t>
            </w:r>
            <w:proofErr w:type="spellStart"/>
            <w:r>
              <w:rPr>
                <w:rFonts w:ascii="Times New Roman" w:eastAsia="Yu Mincho" w:hAnsi="Times New Roman" w:cs="Times New Roman"/>
                <w:bCs/>
                <w:szCs w:val="20"/>
              </w:rPr>
              <w:t>QoE</w:t>
            </w:r>
            <w:proofErr w:type="spellEnd"/>
            <w:r>
              <w:rPr>
                <w:rFonts w:ascii="Times New Roman" w:eastAsia="Yu Mincho" w:hAnsi="Times New Roman" w:cs="Times New Roman"/>
                <w:bCs/>
                <w:szCs w:val="20"/>
              </w:rPr>
              <w:t xml:space="preserve"> and MDT with a same reporting periodicity.</w:t>
            </w:r>
          </w:p>
        </w:tc>
      </w:tr>
      <w:tr w:rsidR="00E56643" w14:paraId="3988BC5F" w14:textId="77777777" w:rsidTr="003F075F">
        <w:tc>
          <w:tcPr>
            <w:tcW w:w="2340" w:type="dxa"/>
          </w:tcPr>
          <w:p w14:paraId="3DE6E8BC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E7B4166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E56643" w14:paraId="1680298C" w14:textId="77777777" w:rsidTr="003F075F">
        <w:tc>
          <w:tcPr>
            <w:tcW w:w="2340" w:type="dxa"/>
          </w:tcPr>
          <w:p w14:paraId="4DAF6BF1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DCCD7D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</w:tr>
      <w:tr w:rsidR="00E56643" w14:paraId="7B418E59" w14:textId="77777777" w:rsidTr="003F075F">
        <w:tc>
          <w:tcPr>
            <w:tcW w:w="2340" w:type="dxa"/>
          </w:tcPr>
          <w:p w14:paraId="4DC69150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5C17F68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E56643" w14:paraId="0A135506" w14:textId="77777777" w:rsidTr="003F075F">
        <w:tc>
          <w:tcPr>
            <w:tcW w:w="2340" w:type="dxa"/>
          </w:tcPr>
          <w:p w14:paraId="1CFED6CF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77837B05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E56643" w14:paraId="7BF89856" w14:textId="77777777" w:rsidTr="003F075F">
        <w:tc>
          <w:tcPr>
            <w:tcW w:w="2340" w:type="dxa"/>
          </w:tcPr>
          <w:p w14:paraId="22B1715E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C56E0BE" w14:textId="77777777" w:rsidR="00E56643" w:rsidRDefault="00E56643" w:rsidP="003F075F">
            <w:pPr>
              <w:rPr>
                <w:rFonts w:ascii="Times New Roman" w:eastAsiaTheme="minorEastAsia" w:hAnsi="Times New Roman" w:cs="Times New Roman"/>
                <w:bCs/>
                <w:lang w:eastAsia="zh-CN"/>
              </w:rPr>
            </w:pPr>
          </w:p>
        </w:tc>
      </w:tr>
    </w:tbl>
    <w:p w14:paraId="0AF907BE" w14:textId="77777777" w:rsidR="00232E97" w:rsidRPr="00C22638" w:rsidRDefault="00D919CE" w:rsidP="00190350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Correlation entity</w:t>
      </w:r>
      <w:r w:rsidR="00481A5A">
        <w:rPr>
          <w:rFonts w:ascii="Arial" w:hAnsi="Arial" w:cs="Arial"/>
          <w:lang w:val="en-GB"/>
        </w:rPr>
        <w:t xml:space="preserve"> </w:t>
      </w:r>
    </w:p>
    <w:p w14:paraId="0EAAB81A" w14:textId="77777777" w:rsidR="00232E97" w:rsidRPr="00481A5A" w:rsidRDefault="00D3005F" w:rsidP="00232E97">
      <w:pPr>
        <w:rPr>
          <w:rFonts w:ascii="Times New Roman" w:eastAsia="Yu Mincho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[5] proposes </w:t>
      </w:r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RAN3 to discuss where to locate mapping between </w:t>
      </w:r>
      <w:proofErr w:type="spellStart"/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Reference (if needed) and Trace Reference. Options are in the UE, in the </w:t>
      </w:r>
      <w:proofErr w:type="spellStart"/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>gNB</w:t>
      </w:r>
      <w:proofErr w:type="spellEnd"/>
      <w:r w:rsidRPr="00D3005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or in the post-processing system.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And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Paper 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[6]</w:t>
      </w:r>
      <w:r w:rsidR="00232E97" w:rsidRPr="00822E42">
        <w:t xml:space="preserve">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proposes</w:t>
      </w:r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and related MDT report should be sent to the same collection equipment.</w:t>
      </w:r>
      <w:r w:rsidR="00481A5A">
        <w:rPr>
          <w:rFonts w:ascii="Times New Roman" w:eastAsia="Yu Mincho" w:hAnsi="Times New Roman" w:cs="Times New Roman"/>
          <w:iCs/>
          <w:sz w:val="20"/>
          <w:szCs w:val="20"/>
          <w:lang w:val="en-GB"/>
        </w:rPr>
        <w:t xml:space="preserve"> And paper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>[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10] 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Legacy </w:t>
      </w:r>
      <w:proofErr w:type="spellStart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 report and MDT measurement report for </w:t>
      </w:r>
      <w:proofErr w:type="spellStart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232E97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purposes should be aligned and correlated at OAM.</w:t>
      </w:r>
      <w:r w:rsidR="00481A5A">
        <w:rPr>
          <w:rFonts w:ascii="Times New Roman" w:eastAsia="Yu Mincho" w:hAnsi="Times New Roman" w:cs="Times New Roman"/>
          <w:iCs/>
          <w:sz w:val="20"/>
          <w:szCs w:val="20"/>
          <w:lang w:val="en-GB"/>
        </w:rPr>
        <w:t xml:space="preserve"> Paper </w:t>
      </w:r>
      <w:r w:rsidR="00232E97">
        <w:rPr>
          <w:rFonts w:ascii="Times New Roman" w:hAnsi="Times New Roman" w:cs="Times New Roman"/>
          <w:iCs/>
          <w:sz w:val="20"/>
          <w:szCs w:val="20"/>
          <w:lang w:val="en-GB"/>
        </w:rPr>
        <w:t>[11]</w:t>
      </w:r>
      <w:r w:rsid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thinks</w:t>
      </w:r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</w:t>
      </w:r>
      <w:r w:rsidR="00481A5A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i</w:t>
      </w:r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t is the MCE to make correlation between radio-related measurements, radio-related info and </w:t>
      </w:r>
      <w:proofErr w:type="spellStart"/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>QoE</w:t>
      </w:r>
      <w:proofErr w:type="spellEnd"/>
      <w:r w:rsidR="00232E97" w:rsidRPr="00822E42">
        <w:rPr>
          <w:rFonts w:ascii="Times New Roman" w:eastAsiaTheme="minorEastAsia" w:hAnsi="Times New Roman" w:cs="Times New Roman"/>
          <w:sz w:val="20"/>
          <w:szCs w:val="22"/>
          <w:lang w:val="en-GB" w:eastAsia="zh-CN"/>
        </w:rPr>
        <w:t xml:space="preserve"> measurement results</w:t>
      </w:r>
    </w:p>
    <w:p w14:paraId="46657A23" w14:textId="77777777" w:rsidR="00232E97" w:rsidRDefault="00232E97" w:rsidP="00232E97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Based on the above, the following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question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is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derived:</w:t>
      </w:r>
    </w:p>
    <w:p w14:paraId="3E0B6F80" w14:textId="77777777" w:rsidR="00232E97" w:rsidRDefault="00D919CE" w:rsidP="00481A5A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: which entity (UE,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gNB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, post-processing server (e.g. OAM, TCE, or MCE)) is responsible for the correlation of the Radio-related measurement and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QoE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measurement?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190350" w14:paraId="4C5BEDC1" w14:textId="77777777" w:rsidTr="0036345D">
        <w:tc>
          <w:tcPr>
            <w:tcW w:w="2340" w:type="dxa"/>
          </w:tcPr>
          <w:p w14:paraId="57C152B9" w14:textId="77777777" w:rsidR="00190350" w:rsidRDefault="00190350" w:rsidP="0036345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2E8F5927" w14:textId="77777777" w:rsidR="00190350" w:rsidRDefault="00D919CE" w:rsidP="0036345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190350" w14:paraId="40A35A4F" w14:textId="77777777" w:rsidTr="0036345D">
        <w:tc>
          <w:tcPr>
            <w:tcW w:w="2340" w:type="dxa"/>
          </w:tcPr>
          <w:p w14:paraId="7DBCF4FA" w14:textId="77777777" w:rsidR="00190350" w:rsidRPr="00A61CB3" w:rsidRDefault="009072BC" w:rsidP="0036345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550F224A" w14:textId="77777777" w:rsidR="00190350" w:rsidRPr="009072BC" w:rsidRDefault="009072BC" w:rsidP="0036345D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Post-processing server needs to take responsibility.</w:t>
            </w:r>
            <w:r w:rsidR="006E732F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And MCE could be a proper place, for it logically collects measurement results for </w:t>
            </w:r>
            <w:proofErr w:type="spellStart"/>
            <w:r w:rsidR="006E732F">
              <w:rPr>
                <w:rFonts w:ascii="Times New Roman" w:eastAsiaTheme="minorEastAsia" w:hAnsi="Times New Roman" w:cs="Times New Roman" w:hint="eastAsia"/>
                <w:lang w:eastAsia="zh-CN"/>
              </w:rPr>
              <w:t>QoE</w:t>
            </w:r>
            <w:proofErr w:type="spellEnd"/>
            <w:r w:rsidR="006E732F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purpose.</w:t>
            </w:r>
          </w:p>
        </w:tc>
      </w:tr>
      <w:tr w:rsidR="00190350" w14:paraId="1C3A6364" w14:textId="77777777" w:rsidTr="0036345D">
        <w:tc>
          <w:tcPr>
            <w:tcW w:w="2340" w:type="dxa"/>
          </w:tcPr>
          <w:p w14:paraId="55CC51FA" w14:textId="428F5737" w:rsidR="00190350" w:rsidRDefault="00510C4A" w:rsidP="0036345D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1A71D663" w14:textId="125E878C" w:rsidR="00190350" w:rsidRDefault="00510C4A" w:rsidP="0036345D">
            <w:pPr>
              <w:rPr>
                <w:rFonts w:ascii="Times New Roman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>OAM (i.e. TCE/MCE) can do the post processing.</w:t>
            </w:r>
          </w:p>
        </w:tc>
      </w:tr>
      <w:tr w:rsidR="00190350" w14:paraId="6774C470" w14:textId="77777777" w:rsidTr="0036345D">
        <w:tc>
          <w:tcPr>
            <w:tcW w:w="2340" w:type="dxa"/>
          </w:tcPr>
          <w:p w14:paraId="0703BB7D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353C5AD1" w14:textId="77777777" w:rsidR="00190350" w:rsidRPr="00E51F35" w:rsidRDefault="00190350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190350" w14:paraId="4680CBE5" w14:textId="77777777" w:rsidTr="0036345D">
        <w:tc>
          <w:tcPr>
            <w:tcW w:w="2340" w:type="dxa"/>
          </w:tcPr>
          <w:p w14:paraId="05A0E597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89490B9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1FDA3C2F" w14:textId="77777777" w:rsidTr="0036345D">
        <w:tc>
          <w:tcPr>
            <w:tcW w:w="2340" w:type="dxa"/>
          </w:tcPr>
          <w:p w14:paraId="561ADCFE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F9CDD14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</w:tr>
      <w:tr w:rsidR="00190350" w14:paraId="3C1304B1" w14:textId="77777777" w:rsidTr="0036345D">
        <w:tc>
          <w:tcPr>
            <w:tcW w:w="2340" w:type="dxa"/>
          </w:tcPr>
          <w:p w14:paraId="12438A7A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44243506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101282A3" w14:textId="77777777" w:rsidTr="0036345D">
        <w:tc>
          <w:tcPr>
            <w:tcW w:w="2340" w:type="dxa"/>
          </w:tcPr>
          <w:p w14:paraId="40A7C827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7FB64F70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7B5A6331" w14:textId="77777777" w:rsidTr="0036345D">
        <w:tc>
          <w:tcPr>
            <w:tcW w:w="2340" w:type="dxa"/>
          </w:tcPr>
          <w:p w14:paraId="312A5FF0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41AF40EC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lang w:eastAsia="zh-CN"/>
              </w:rPr>
            </w:pPr>
          </w:p>
        </w:tc>
      </w:tr>
    </w:tbl>
    <w:p w14:paraId="559C3740" w14:textId="77777777" w:rsidR="00190350" w:rsidRPr="00190350" w:rsidRDefault="00190350" w:rsidP="00481A5A">
      <w:pPr>
        <w:rPr>
          <w:rFonts w:ascii="Times New Roman" w:eastAsia="Yu Mincho" w:hAnsi="Times New Roman" w:cs="Times New Roman"/>
          <w:iCs/>
          <w:sz w:val="20"/>
          <w:szCs w:val="20"/>
        </w:rPr>
      </w:pPr>
    </w:p>
    <w:p w14:paraId="6500742E" w14:textId="77777777" w:rsidR="00481A5A" w:rsidRPr="00B67FFA" w:rsidRDefault="00190350" w:rsidP="00E56643">
      <w:pPr>
        <w:pStyle w:val="Heading2"/>
        <w:tabs>
          <w:tab w:val="clear" w:pos="432"/>
          <w:tab w:val="clear" w:pos="1711"/>
          <w:tab w:val="left" w:pos="180"/>
          <w:tab w:val="left" w:pos="540"/>
          <w:tab w:val="left" w:pos="2410"/>
        </w:tabs>
        <w:ind w:left="270" w:hanging="270"/>
        <w:rPr>
          <w:rFonts w:ascii="Arial" w:hAnsi="Arial" w:cs="Arial"/>
          <w:lang w:val="en-GB"/>
        </w:rPr>
      </w:pPr>
      <w:r>
        <w:rPr>
          <w:rFonts w:ascii="Arial" w:eastAsiaTheme="minorEastAsia" w:hAnsi="Arial" w:cs="Arial"/>
          <w:lang w:val="en-GB" w:eastAsia="zh-CN"/>
        </w:rPr>
        <w:t>O</w:t>
      </w:r>
      <w:r>
        <w:rPr>
          <w:rFonts w:ascii="Arial" w:eastAsiaTheme="minorEastAsia" w:hAnsi="Arial" w:cs="Arial" w:hint="eastAsia"/>
          <w:lang w:val="en-GB" w:eastAsia="zh-CN"/>
        </w:rPr>
        <w:t>thers</w:t>
      </w:r>
    </w:p>
    <w:p w14:paraId="5D75F20F" w14:textId="77777777" w:rsidR="00822E42" w:rsidRPr="002F36C2" w:rsidRDefault="00190350" w:rsidP="00190350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alignment with </w:t>
      </w:r>
      <w:r w:rsidR="00822E42">
        <w:rPr>
          <w:rFonts w:ascii="Arial" w:hAnsi="Arial" w:cs="Arial"/>
          <w:lang w:val="en-GB"/>
        </w:rPr>
        <w:t xml:space="preserve">RAN visible </w:t>
      </w:r>
      <w:proofErr w:type="spellStart"/>
      <w:r w:rsidR="00822E42">
        <w:rPr>
          <w:rFonts w:ascii="Arial" w:hAnsi="Arial" w:cs="Arial"/>
          <w:lang w:val="en-GB"/>
        </w:rPr>
        <w:t>QoE</w:t>
      </w:r>
      <w:proofErr w:type="spellEnd"/>
    </w:p>
    <w:p w14:paraId="10D41221" w14:textId="77777777" w:rsidR="00D919CE" w:rsidRDefault="00481A5A" w:rsidP="00D919CE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[10] proposes f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or RAN visible </w:t>
      </w:r>
      <w:proofErr w:type="spellStart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measurement, RAN provides RA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N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visible </w:t>
      </w:r>
      <w:proofErr w:type="spellStart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configuration and MDT configuration for </w:t>
      </w:r>
      <w:proofErr w:type="spellStart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purposes to UE simultaneously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and </w:t>
      </w:r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RAN visible </w:t>
      </w:r>
      <w:proofErr w:type="spellStart"/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measurement report and MDT measurement report for </w:t>
      </w:r>
      <w:proofErr w:type="spellStart"/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Pr="00481A5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purposes should be a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ligned and correlated at NG-RAN</w:t>
      </w:r>
      <w:r w:rsidR="00822E42" w:rsidRPr="00822E42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  <w:r w:rsidR="00D919CE" w:rsidRPr="00D919C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As RAN visible </w:t>
      </w:r>
      <w:proofErr w:type="spellStart"/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is under discussion in other CB, moderator is not sure whether we should conside</w:t>
      </w:r>
      <w:r w:rsidR="00C74474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 RAN visible </w:t>
      </w:r>
      <w:proofErr w:type="spellStart"/>
      <w:r w:rsidR="00C74474">
        <w:rPr>
          <w:rFonts w:ascii="Times New Roman" w:hAnsi="Times New Roman" w:cs="Times New Roman"/>
          <w:iCs/>
          <w:sz w:val="20"/>
          <w:szCs w:val="20"/>
          <w:lang w:val="en-GB"/>
        </w:rPr>
        <w:t>QoE</w:t>
      </w:r>
      <w:proofErr w:type="spellEnd"/>
      <w:r w:rsidR="00C74474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at this stage</w:t>
      </w:r>
      <w:r w:rsidR="00D919CE">
        <w:rPr>
          <w:rFonts w:ascii="Times New Roman" w:hAnsi="Times New Roman" w:cs="Times New Roman"/>
          <w:iCs/>
          <w:sz w:val="20"/>
          <w:szCs w:val="20"/>
          <w:lang w:val="en-GB"/>
        </w:rPr>
        <w:t>, so below question are derived:</w:t>
      </w:r>
    </w:p>
    <w:p w14:paraId="32C825F3" w14:textId="77777777" w:rsidR="00D919CE" w:rsidRDefault="00D919CE" w:rsidP="00C74474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3</w:t>
      </w:r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, should RAN3 consider RAN visible </w:t>
      </w:r>
      <w:proofErr w:type="spellStart"/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QoE</w:t>
      </w:r>
      <w:proofErr w:type="spellEnd"/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in the alignment of radio-related measurement and </w:t>
      </w:r>
      <w:proofErr w:type="spellStart"/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QoE</w:t>
      </w:r>
      <w:proofErr w:type="spellEnd"/>
      <w:r w:rsidR="00C74474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measurement.</w:t>
      </w:r>
    </w:p>
    <w:p w14:paraId="4364AA54" w14:textId="77777777" w:rsidR="00822E42" w:rsidRDefault="00C74474" w:rsidP="00822E42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Question </w:t>
      </w:r>
      <w:r w:rsidR="00B67FF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3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bis, if yes to question 3, f</w:t>
      </w:r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or RAN visible </w:t>
      </w:r>
      <w:proofErr w:type="spellStart"/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QoE</w:t>
      </w:r>
      <w:proofErr w:type="spellEnd"/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measurement, RAN is responsible for the radio-related measurement configuration and the alignment of radio-related measurement and RAN visible </w:t>
      </w:r>
      <w:proofErr w:type="spellStart"/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QoE</w:t>
      </w:r>
      <w:proofErr w:type="spellEnd"/>
      <w:r w:rsidR="00C57FA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measurement.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190350" w14:paraId="297117FD" w14:textId="77777777" w:rsidTr="0036345D">
        <w:tc>
          <w:tcPr>
            <w:tcW w:w="2340" w:type="dxa"/>
          </w:tcPr>
          <w:p w14:paraId="07E72432" w14:textId="77777777" w:rsidR="00190350" w:rsidRDefault="00190350" w:rsidP="0036345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4964572C" w14:textId="77777777" w:rsidR="00190350" w:rsidRDefault="00C74474" w:rsidP="0019035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your views.</w:t>
            </w:r>
          </w:p>
        </w:tc>
      </w:tr>
      <w:tr w:rsidR="00190350" w14:paraId="58BB0215" w14:textId="77777777" w:rsidTr="0036345D">
        <w:tc>
          <w:tcPr>
            <w:tcW w:w="2340" w:type="dxa"/>
          </w:tcPr>
          <w:p w14:paraId="72B2190D" w14:textId="77777777" w:rsidR="00190350" w:rsidRPr="006E732F" w:rsidRDefault="006E732F" w:rsidP="0036345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35780740" w14:textId="77777777" w:rsidR="00190350" w:rsidRPr="006E732F" w:rsidRDefault="006E732F" w:rsidP="0036345D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Yes. RAN is responsible for such correlation. But we can wait for RAN visible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topic alone achieves a comparatively stable status, then to open the discussion on such </w:t>
            </w:r>
            <w:r w:rsidR="00441E27">
              <w:rPr>
                <w:rFonts w:ascii="Times New Roman" w:eastAsiaTheme="minorEastAsia" w:hAnsi="Times New Roman" w:cs="Times New Roman" w:hint="eastAsia"/>
                <w:lang w:eastAsia="zh-CN"/>
              </w:rPr>
              <w:t>cross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over topics.</w:t>
            </w:r>
          </w:p>
        </w:tc>
      </w:tr>
      <w:tr w:rsidR="00190350" w14:paraId="09943046" w14:textId="77777777" w:rsidTr="0036345D">
        <w:tc>
          <w:tcPr>
            <w:tcW w:w="2340" w:type="dxa"/>
          </w:tcPr>
          <w:p w14:paraId="194BC5AF" w14:textId="5248E850" w:rsidR="00190350" w:rsidRDefault="00A73108" w:rsidP="0036345D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0AEB8D30" w14:textId="4B94265B" w:rsidR="00190350" w:rsidRDefault="00A73108" w:rsidP="0036345D">
            <w:pPr>
              <w:rPr>
                <w:rFonts w:ascii="Times New Roman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 xml:space="preserve">This could be discussed later once we have agreements on alignment </w:t>
            </w:r>
            <w:r w:rsidR="0023728C">
              <w:rPr>
                <w:rFonts w:ascii="Times New Roman" w:hAnsi="Times New Roman" w:cs="Times New Roman"/>
                <w:bCs/>
                <w:sz w:val="20"/>
                <w:lang w:eastAsia="zh-CN"/>
              </w:rPr>
              <w:t>for application</w:t>
            </w:r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 xml:space="preserve"> layer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>QoE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 xml:space="preserve"> and MDT.</w:t>
            </w:r>
          </w:p>
        </w:tc>
      </w:tr>
      <w:tr w:rsidR="00190350" w14:paraId="055762DA" w14:textId="77777777" w:rsidTr="0036345D">
        <w:tc>
          <w:tcPr>
            <w:tcW w:w="2340" w:type="dxa"/>
          </w:tcPr>
          <w:p w14:paraId="150CABFF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222F22D1" w14:textId="77777777" w:rsidR="00190350" w:rsidRPr="00E51F35" w:rsidRDefault="00190350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190350" w14:paraId="4105F9F0" w14:textId="77777777" w:rsidTr="0036345D">
        <w:tc>
          <w:tcPr>
            <w:tcW w:w="2340" w:type="dxa"/>
          </w:tcPr>
          <w:p w14:paraId="0477FE25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A5D86B8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711C9068" w14:textId="77777777" w:rsidTr="0036345D">
        <w:tc>
          <w:tcPr>
            <w:tcW w:w="2340" w:type="dxa"/>
          </w:tcPr>
          <w:p w14:paraId="1D5255C4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7AB0F10E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</w:tr>
      <w:tr w:rsidR="00190350" w14:paraId="1FE219AD" w14:textId="77777777" w:rsidTr="0036345D">
        <w:tc>
          <w:tcPr>
            <w:tcW w:w="2340" w:type="dxa"/>
          </w:tcPr>
          <w:p w14:paraId="6FDCDC64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6FFD6DA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49D5A2D9" w14:textId="77777777" w:rsidTr="0036345D">
        <w:tc>
          <w:tcPr>
            <w:tcW w:w="2340" w:type="dxa"/>
          </w:tcPr>
          <w:p w14:paraId="3FFFC954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2DB804B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190350" w14:paraId="3A518EDD" w14:textId="77777777" w:rsidTr="0036345D">
        <w:tc>
          <w:tcPr>
            <w:tcW w:w="2340" w:type="dxa"/>
          </w:tcPr>
          <w:p w14:paraId="23D5445D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47AC5BFB" w14:textId="77777777" w:rsidR="00190350" w:rsidRDefault="00190350" w:rsidP="0036345D">
            <w:pPr>
              <w:rPr>
                <w:rFonts w:ascii="Times New Roman" w:eastAsiaTheme="minorEastAsia" w:hAnsi="Times New Roman" w:cs="Times New Roman"/>
                <w:bCs/>
                <w:lang w:eastAsia="zh-CN"/>
              </w:rPr>
            </w:pPr>
          </w:p>
        </w:tc>
      </w:tr>
    </w:tbl>
    <w:p w14:paraId="65E29697" w14:textId="77777777" w:rsidR="00B67FFA" w:rsidRPr="002F36C2" w:rsidRDefault="00B67FFA" w:rsidP="00B67FFA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Radio-related information</w:t>
      </w:r>
    </w:p>
    <w:p w14:paraId="40B804AF" w14:textId="77777777" w:rsidR="00B67FFA" w:rsidRDefault="00B67FFA" w:rsidP="00B67FFA">
      <w:pPr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Paper [11]</w:t>
      </w:r>
      <w:r w:rsidRPr="00822E42"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proposes </w:t>
      </w:r>
      <w:r w:rsidRPr="00822E42">
        <w:rPr>
          <w:rFonts w:ascii="Times New Roman" w:hAnsi="Times New Roman" w:cs="Times New Roman"/>
          <w:iCs/>
          <w:sz w:val="20"/>
          <w:szCs w:val="20"/>
          <w:lang w:val="en-GB"/>
        </w:rPr>
        <w:t>radio-related information is collected by the NG-RAN and there is no need for the UE to collect this information.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Moderator is not sure whether radio-related information is in the scope of this CB, so below question are derived:</w:t>
      </w:r>
    </w:p>
    <w:p w14:paraId="6E9881A4" w14:textId="77777777" w:rsidR="00B67FFA" w:rsidRDefault="00B67FFA" w:rsidP="00B67FFA">
      <w:pP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Question 4: should RAN3 need to discuss the radio-related information in this CB?</w:t>
      </w:r>
    </w:p>
    <w:p w14:paraId="6BB26923" w14:textId="77777777" w:rsidR="00B67FFA" w:rsidRPr="00D919CE" w:rsidRDefault="00B67FFA" w:rsidP="00B67FFA">
      <w:pPr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</w:pP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Question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4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bis: I</w:t>
      </w:r>
      <w:r w:rsidRPr="00D919CE">
        <w:rPr>
          <w:rFonts w:ascii="Times New Roman" w:eastAsiaTheme="minorEastAsia" w:hAnsi="Times New Roman" w:cs="Times New Roman" w:hint="eastAsia"/>
          <w:b/>
          <w:iCs/>
          <w:sz w:val="20"/>
          <w:szCs w:val="20"/>
          <w:lang w:val="en-GB" w:eastAsia="zh-CN"/>
        </w:rPr>
        <w:t xml:space="preserve">f 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yes to question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4</w:t>
      </w:r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, should radio-related information provided by </w:t>
      </w:r>
      <w:proofErr w:type="spellStart"/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>gNB</w:t>
      </w:r>
      <w:proofErr w:type="spellEnd"/>
      <w:r w:rsidRPr="00D919CE">
        <w:rPr>
          <w:rFonts w:ascii="Times New Roman" w:eastAsiaTheme="minorEastAsia" w:hAnsi="Times New Roman" w:cs="Times New Roman"/>
          <w:b/>
          <w:iCs/>
          <w:sz w:val="20"/>
          <w:szCs w:val="20"/>
          <w:lang w:val="en-GB" w:eastAsia="zh-CN"/>
        </w:rPr>
        <w:t xml:space="preserve"> or UE?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B67FFA" w14:paraId="4B7F0496" w14:textId="77777777" w:rsidTr="0036345D">
        <w:tc>
          <w:tcPr>
            <w:tcW w:w="2340" w:type="dxa"/>
          </w:tcPr>
          <w:p w14:paraId="36784798" w14:textId="77777777" w:rsidR="00B67FFA" w:rsidRDefault="00B67FFA" w:rsidP="0036345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Company</w:t>
            </w:r>
          </w:p>
        </w:tc>
        <w:tc>
          <w:tcPr>
            <w:tcW w:w="6840" w:type="dxa"/>
          </w:tcPr>
          <w:p w14:paraId="3F5F7101" w14:textId="77777777" w:rsidR="00B67FFA" w:rsidRDefault="00B67FFA" w:rsidP="0036345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Please provide you views.</w:t>
            </w:r>
          </w:p>
        </w:tc>
      </w:tr>
      <w:tr w:rsidR="00B67FFA" w14:paraId="688D164C" w14:textId="77777777" w:rsidTr="0036345D">
        <w:tc>
          <w:tcPr>
            <w:tcW w:w="2340" w:type="dxa"/>
          </w:tcPr>
          <w:p w14:paraId="62DFC46F" w14:textId="77777777" w:rsidR="00B67FFA" w:rsidRPr="006E732F" w:rsidRDefault="006E732F" w:rsidP="0036345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CMCC</w:t>
            </w:r>
          </w:p>
        </w:tc>
        <w:tc>
          <w:tcPr>
            <w:tcW w:w="6840" w:type="dxa"/>
          </w:tcPr>
          <w:p w14:paraId="3D7FBD47" w14:textId="77777777" w:rsidR="00B67FFA" w:rsidRPr="006E732F" w:rsidRDefault="006E732F" w:rsidP="0036345D">
            <w:pPr>
              <w:tabs>
                <w:tab w:val="left" w:pos="432"/>
              </w:tabs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Yes, and the radio-related information, such as DRB/QoS Flow information, could be considered for correlation with RAN visible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QoE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report which is provided by UE. </w:t>
            </w:r>
            <w:r w:rsidR="00441E27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But we can wait for RAN visible </w:t>
            </w:r>
            <w:proofErr w:type="spellStart"/>
            <w:r w:rsidR="00441E27">
              <w:rPr>
                <w:rFonts w:ascii="Times New Roman" w:eastAsiaTheme="minorEastAsia" w:hAnsi="Times New Roman" w:cs="Times New Roman" w:hint="eastAsia"/>
                <w:lang w:eastAsia="zh-CN"/>
              </w:rPr>
              <w:t>QoE</w:t>
            </w:r>
            <w:proofErr w:type="spellEnd"/>
            <w:r w:rsidR="00441E27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topic alone achieves a comparatively stable status, then to open the discussion on such crossover topics.</w:t>
            </w:r>
          </w:p>
        </w:tc>
      </w:tr>
      <w:tr w:rsidR="00B67FFA" w14:paraId="47A74090" w14:textId="77777777" w:rsidTr="0036345D">
        <w:tc>
          <w:tcPr>
            <w:tcW w:w="2340" w:type="dxa"/>
          </w:tcPr>
          <w:p w14:paraId="079D42B8" w14:textId="486CCCDE" w:rsidR="00B67FFA" w:rsidRDefault="00A73108" w:rsidP="0036345D">
            <w:pPr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Qualcomm</w:t>
            </w:r>
          </w:p>
        </w:tc>
        <w:tc>
          <w:tcPr>
            <w:tcW w:w="6840" w:type="dxa"/>
          </w:tcPr>
          <w:p w14:paraId="37154FE8" w14:textId="4FAB27B9" w:rsidR="00B67FFA" w:rsidRDefault="00A73108" w:rsidP="0036345D">
            <w:pPr>
              <w:rPr>
                <w:rFonts w:ascii="Times New Roman" w:hAnsi="Times New Roman" w:cs="Times New Roman"/>
                <w:bCs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 xml:space="preserve">Radio related information should not be provided by UE (immediate MDT should suffice). We are okay to discuss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>gNB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eastAsia="zh-CN"/>
              </w:rPr>
              <w:t xml:space="preserve"> provided additional information if deemed useful, may be later.</w:t>
            </w:r>
          </w:p>
        </w:tc>
      </w:tr>
      <w:tr w:rsidR="00B67FFA" w14:paraId="6B7DCC64" w14:textId="77777777" w:rsidTr="0036345D">
        <w:tc>
          <w:tcPr>
            <w:tcW w:w="2340" w:type="dxa"/>
          </w:tcPr>
          <w:p w14:paraId="7664A083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D6EB761" w14:textId="77777777" w:rsidR="00B67FFA" w:rsidRPr="00E51F35" w:rsidRDefault="00B67FFA" w:rsidP="0036345D">
            <w:pPr>
              <w:rPr>
                <w:rFonts w:ascii="Times New Roman" w:eastAsia="Yu Mincho" w:hAnsi="Times New Roman" w:cs="Times New Roman"/>
                <w:bCs/>
                <w:iCs/>
                <w:szCs w:val="20"/>
              </w:rPr>
            </w:pPr>
          </w:p>
        </w:tc>
      </w:tr>
      <w:tr w:rsidR="00B67FFA" w14:paraId="354A01E1" w14:textId="77777777" w:rsidTr="0036345D">
        <w:tc>
          <w:tcPr>
            <w:tcW w:w="2340" w:type="dxa"/>
          </w:tcPr>
          <w:p w14:paraId="54171575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149F1089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B67FFA" w14:paraId="5612827C" w14:textId="77777777" w:rsidTr="0036345D">
        <w:tc>
          <w:tcPr>
            <w:tcW w:w="2340" w:type="dxa"/>
          </w:tcPr>
          <w:p w14:paraId="7336F1B9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1DE43002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</w:tr>
      <w:tr w:rsidR="00B67FFA" w14:paraId="7BCA7E16" w14:textId="77777777" w:rsidTr="0036345D">
        <w:tc>
          <w:tcPr>
            <w:tcW w:w="2340" w:type="dxa"/>
          </w:tcPr>
          <w:p w14:paraId="1F24AD02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5D0DF706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B67FFA" w14:paraId="199842E2" w14:textId="77777777" w:rsidTr="0036345D">
        <w:tc>
          <w:tcPr>
            <w:tcW w:w="2340" w:type="dxa"/>
          </w:tcPr>
          <w:p w14:paraId="22541B30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0FA3CA65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sz w:val="20"/>
                <w:lang w:eastAsia="zh-CN"/>
              </w:rPr>
            </w:pPr>
          </w:p>
        </w:tc>
      </w:tr>
      <w:tr w:rsidR="00B67FFA" w14:paraId="6919B96F" w14:textId="77777777" w:rsidTr="0036345D">
        <w:tc>
          <w:tcPr>
            <w:tcW w:w="2340" w:type="dxa"/>
          </w:tcPr>
          <w:p w14:paraId="014AA8CE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</w:p>
        </w:tc>
        <w:tc>
          <w:tcPr>
            <w:tcW w:w="6840" w:type="dxa"/>
          </w:tcPr>
          <w:p w14:paraId="283A8C01" w14:textId="77777777" w:rsidR="00B67FFA" w:rsidRDefault="00B67FFA" w:rsidP="0036345D">
            <w:pPr>
              <w:rPr>
                <w:rFonts w:ascii="Times New Roman" w:eastAsiaTheme="minorEastAsia" w:hAnsi="Times New Roman" w:cs="Times New Roman"/>
                <w:bCs/>
                <w:lang w:eastAsia="zh-CN"/>
              </w:rPr>
            </w:pPr>
          </w:p>
        </w:tc>
      </w:tr>
    </w:tbl>
    <w:p w14:paraId="1AEBD013" w14:textId="77777777" w:rsidR="00190350" w:rsidRPr="002F36C2" w:rsidRDefault="00190350" w:rsidP="00190350">
      <w:pPr>
        <w:pStyle w:val="Heading3"/>
        <w:tabs>
          <w:tab w:val="clear" w:pos="1571"/>
          <w:tab w:val="left" w:pos="851"/>
        </w:tabs>
        <w:ind w:hanging="157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topics</w:t>
      </w:r>
    </w:p>
    <w:p w14:paraId="639A248B" w14:textId="77777777" w:rsidR="00190350" w:rsidRPr="00D3005F" w:rsidRDefault="00D3005F" w:rsidP="00822E42">
      <w:pP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A</w:t>
      </w:r>
      <w:r>
        <w:rPr>
          <w:rFonts w:ascii="Times New Roman" w:eastAsiaTheme="minorEastAsia" w:hAnsi="Times New Roman" w:cs="Times New Roman" w:hint="eastAsia"/>
          <w:iCs/>
          <w:sz w:val="20"/>
          <w:szCs w:val="20"/>
          <w:lang w:val="en-GB" w:eastAsia="zh-CN"/>
        </w:rPr>
        <w:t xml:space="preserve">ny </w:t>
      </w:r>
      <w:r>
        <w:rPr>
          <w:rFonts w:ascii="Times New Roman" w:eastAsiaTheme="minorEastAsia" w:hAnsi="Times New Roman" w:cs="Times New Roman"/>
          <w:iCs/>
          <w:sz w:val="20"/>
          <w:szCs w:val="20"/>
          <w:lang w:val="en-GB" w:eastAsia="zh-CN"/>
        </w:rPr>
        <w:t>other proposals.</w:t>
      </w:r>
    </w:p>
    <w:p w14:paraId="2B78D8D1" w14:textId="77777777" w:rsidR="00E56643" w:rsidRDefault="00E56643" w:rsidP="00E56643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Phase 2: </w:t>
      </w:r>
    </w:p>
    <w:p w14:paraId="5622881E" w14:textId="77777777" w:rsidR="00E56643" w:rsidRDefault="00E56643" w:rsidP="00E56643">
      <w:pPr>
        <w:rPr>
          <w:rFonts w:ascii="Times New Roman" w:hAnsi="Times New Roman" w:cs="Times New Roman"/>
          <w:b/>
          <w:bCs/>
          <w:sz w:val="20"/>
          <w:szCs w:val="22"/>
        </w:rPr>
      </w:pPr>
    </w:p>
    <w:p w14:paraId="05CCB79A" w14:textId="77777777" w:rsidR="008F7557" w:rsidRPr="00E56643" w:rsidRDefault="008F7557"/>
    <w:sectPr w:rsidR="008F7557" w:rsidRPr="00E56643" w:rsidSect="00D64A8F">
      <w:footerReference w:type="default" r:id="rId8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ABA5" w14:textId="77777777" w:rsidR="001F7B70" w:rsidRDefault="001F7B70">
      <w:pPr>
        <w:spacing w:after="0"/>
      </w:pPr>
      <w:r>
        <w:separator/>
      </w:r>
    </w:p>
  </w:endnote>
  <w:endnote w:type="continuationSeparator" w:id="0">
    <w:p w14:paraId="2C209EB1" w14:textId="77777777" w:rsidR="001F7B70" w:rsidRDefault="001F7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D4EA" w14:textId="77777777" w:rsidR="003F075F" w:rsidRDefault="00D64A8F">
    <w:pPr>
      <w:pStyle w:val="Footer"/>
      <w:jc w:val="center"/>
    </w:pPr>
    <w:r>
      <w:fldChar w:fldCharType="begin"/>
    </w:r>
    <w:r w:rsidR="00C22638">
      <w:instrText xml:space="preserve"> PAGE   \* MERGEFORMAT </w:instrText>
    </w:r>
    <w:r>
      <w:fldChar w:fldCharType="separate"/>
    </w:r>
    <w:r w:rsidR="00441E27" w:rsidRPr="00441E27">
      <w:rPr>
        <w:noProof/>
        <w:lang w:val="sv-SE" w:eastAsia="sv-SE"/>
      </w:rPr>
      <w:t>11</w:t>
    </w:r>
    <w:r>
      <w:rPr>
        <w:lang w:val="sv-SE" w:eastAsia="sv-SE"/>
      </w:rPr>
      <w:fldChar w:fldCharType="end"/>
    </w:r>
  </w:p>
  <w:p w14:paraId="6246FEE1" w14:textId="77777777" w:rsidR="003F075F" w:rsidRDefault="003F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F39B" w14:textId="77777777" w:rsidR="001F7B70" w:rsidRDefault="001F7B70">
      <w:pPr>
        <w:spacing w:after="0"/>
      </w:pPr>
      <w:r>
        <w:separator/>
      </w:r>
    </w:p>
  </w:footnote>
  <w:footnote w:type="continuationSeparator" w:id="0">
    <w:p w14:paraId="43831122" w14:textId="77777777" w:rsidR="001F7B70" w:rsidRDefault="001F7B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578"/>
    <w:multiLevelType w:val="multilevel"/>
    <w:tmpl w:val="01A95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3A9"/>
    <w:multiLevelType w:val="hybridMultilevel"/>
    <w:tmpl w:val="EF680C7C"/>
    <w:lvl w:ilvl="0" w:tplc="0C0A2AEC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949D4"/>
    <w:multiLevelType w:val="multilevel"/>
    <w:tmpl w:val="33304742"/>
    <w:lvl w:ilvl="0">
      <w:start w:val="1"/>
      <w:numFmt w:val="upperLetter"/>
      <w:lvlText w:val="%1."/>
      <w:lvlJc w:val="left"/>
      <w:pPr>
        <w:ind w:left="1200" w:hanging="400"/>
      </w:pPr>
      <w:rPr>
        <w:rFonts w:ascii="Times New Roman" w:eastAsia="MS Gothic" w:hAnsi="Times New Roman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4311F6"/>
    <w:multiLevelType w:val="multilevel"/>
    <w:tmpl w:val="17431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48E422B7"/>
    <w:multiLevelType w:val="hybridMultilevel"/>
    <w:tmpl w:val="EE84D472"/>
    <w:lvl w:ilvl="0" w:tplc="C5CCD206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EDE1A35"/>
    <w:multiLevelType w:val="multilevel"/>
    <w:tmpl w:val="6EDE1A35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643"/>
    <w:rsid w:val="0004341B"/>
    <w:rsid w:val="000671C7"/>
    <w:rsid w:val="00190350"/>
    <w:rsid w:val="001C282B"/>
    <w:rsid w:val="001E06A6"/>
    <w:rsid w:val="001F7B70"/>
    <w:rsid w:val="0021695F"/>
    <w:rsid w:val="00232E97"/>
    <w:rsid w:val="00233F92"/>
    <w:rsid w:val="0023728C"/>
    <w:rsid w:val="00237F27"/>
    <w:rsid w:val="0026228F"/>
    <w:rsid w:val="002F36C2"/>
    <w:rsid w:val="002F7EB7"/>
    <w:rsid w:val="00307F18"/>
    <w:rsid w:val="003513C2"/>
    <w:rsid w:val="00353613"/>
    <w:rsid w:val="00354059"/>
    <w:rsid w:val="00357869"/>
    <w:rsid w:val="003B5B92"/>
    <w:rsid w:val="003C2341"/>
    <w:rsid w:val="003F075F"/>
    <w:rsid w:val="003F5FA7"/>
    <w:rsid w:val="00441E27"/>
    <w:rsid w:val="004506D0"/>
    <w:rsid w:val="00481A5A"/>
    <w:rsid w:val="00482EB8"/>
    <w:rsid w:val="00494F19"/>
    <w:rsid w:val="00510C4A"/>
    <w:rsid w:val="0058365D"/>
    <w:rsid w:val="005F4071"/>
    <w:rsid w:val="00650824"/>
    <w:rsid w:val="00654425"/>
    <w:rsid w:val="006919DB"/>
    <w:rsid w:val="006A0379"/>
    <w:rsid w:val="006B4A2E"/>
    <w:rsid w:val="006E732F"/>
    <w:rsid w:val="00734FE7"/>
    <w:rsid w:val="00822E42"/>
    <w:rsid w:val="00841990"/>
    <w:rsid w:val="008505F5"/>
    <w:rsid w:val="0085269A"/>
    <w:rsid w:val="008F7557"/>
    <w:rsid w:val="009072BC"/>
    <w:rsid w:val="009431ED"/>
    <w:rsid w:val="00951987"/>
    <w:rsid w:val="009757FF"/>
    <w:rsid w:val="00990D83"/>
    <w:rsid w:val="009B3AEF"/>
    <w:rsid w:val="009E4DC3"/>
    <w:rsid w:val="00A03DA8"/>
    <w:rsid w:val="00A0646A"/>
    <w:rsid w:val="00A61CB3"/>
    <w:rsid w:val="00A73108"/>
    <w:rsid w:val="00B1316C"/>
    <w:rsid w:val="00B17B2E"/>
    <w:rsid w:val="00B65173"/>
    <w:rsid w:val="00B67FFA"/>
    <w:rsid w:val="00BA35BA"/>
    <w:rsid w:val="00BA36D7"/>
    <w:rsid w:val="00C00AC7"/>
    <w:rsid w:val="00C22638"/>
    <w:rsid w:val="00C32EA5"/>
    <w:rsid w:val="00C43465"/>
    <w:rsid w:val="00C57FAF"/>
    <w:rsid w:val="00C74474"/>
    <w:rsid w:val="00D3005F"/>
    <w:rsid w:val="00D473C1"/>
    <w:rsid w:val="00D5436E"/>
    <w:rsid w:val="00D64A8F"/>
    <w:rsid w:val="00D74497"/>
    <w:rsid w:val="00D90BE6"/>
    <w:rsid w:val="00D919CE"/>
    <w:rsid w:val="00DB28C2"/>
    <w:rsid w:val="00DE7694"/>
    <w:rsid w:val="00E0681A"/>
    <w:rsid w:val="00E25226"/>
    <w:rsid w:val="00E51F35"/>
    <w:rsid w:val="00E56643"/>
    <w:rsid w:val="00E57837"/>
    <w:rsid w:val="00E75569"/>
    <w:rsid w:val="00F06C2A"/>
    <w:rsid w:val="00F2216C"/>
    <w:rsid w:val="00FB01F6"/>
    <w:rsid w:val="00FB2D84"/>
    <w:rsid w:val="00FD7C1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7480FC"/>
  <w15:docId w15:val="{A4D44AF8-511F-46AB-B274-F0DD8B5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43"/>
    <w:pPr>
      <w:spacing w:after="120"/>
    </w:pPr>
    <w:rPr>
      <w:rFonts w:ascii="Malgun Gothic" w:eastAsia="Malgun Gothic" w:hAnsi="Malgun Gothic" w:cs="Malgun Gothic"/>
      <w:kern w:val="0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56643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E56643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E56643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E56643"/>
    <w:pPr>
      <w:numPr>
        <w:ilvl w:val="3"/>
        <w:numId w:val="0"/>
      </w:numPr>
      <w:tabs>
        <w:tab w:val="clear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E56643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E56643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56643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Heading8">
    <w:name w:val="heading 8"/>
    <w:basedOn w:val="Normal"/>
    <w:next w:val="Normal"/>
    <w:link w:val="Heading8Char"/>
    <w:qFormat/>
    <w:rsid w:val="00E56643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Heading9">
    <w:name w:val="heading 9"/>
    <w:basedOn w:val="Normal"/>
    <w:next w:val="Normal"/>
    <w:link w:val="Heading9Char"/>
    <w:qFormat/>
    <w:rsid w:val="00E56643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643"/>
    <w:rPr>
      <w:rFonts w:ascii="Calibri Light" w:eastAsia="Malgun Gothic" w:hAnsi="Calibri Light" w:cs="Calibri Light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E56643"/>
    <w:rPr>
      <w:rFonts w:ascii="Calibri Light" w:eastAsia="Malgun Gothic" w:hAnsi="Calibri Light" w:cs="Calibri Light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56643"/>
    <w:rPr>
      <w:rFonts w:ascii="Calibri Light" w:eastAsia="Malgun Gothic" w:hAnsi="Calibri Light" w:cs="Calibri Light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E56643"/>
    <w:rPr>
      <w:rFonts w:ascii="Calibri Light" w:eastAsia="Malgun Gothic" w:hAnsi="Calibri Light" w:cs="Calibri Light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E56643"/>
    <w:rPr>
      <w:rFonts w:ascii="Calibri Light" w:eastAsia="Malgun Gothic" w:hAnsi="Calibri Light" w:cs="Calibri Light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E56643"/>
    <w:rPr>
      <w:rFonts w:ascii="Calibri Light" w:eastAsia="Malgun Gothic" w:hAnsi="Calibri Light" w:cs="Malgun Gothic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E56643"/>
    <w:rPr>
      <w:rFonts w:ascii="Calibri Light" w:eastAsia="Malgun Gothic" w:hAnsi="Calibri Light" w:cs="Malgun Gothic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E56643"/>
    <w:rPr>
      <w:rFonts w:ascii="Calibri Light" w:eastAsia="Malgun Gothic" w:hAnsi="Calibri Light" w:cs="Malgun Gothic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E56643"/>
    <w:rPr>
      <w:rFonts w:ascii="Calibri Light" w:eastAsia="Malgun Gothic" w:hAnsi="Calibri Light" w:cs="Calibri Light"/>
      <w:kern w:val="0"/>
      <w:sz w:val="22"/>
      <w:lang w:eastAsia="ja-JP"/>
    </w:rPr>
  </w:style>
  <w:style w:type="paragraph" w:styleId="Footer">
    <w:name w:val="footer"/>
    <w:basedOn w:val="Normal"/>
    <w:link w:val="FooterChar"/>
    <w:qFormat/>
    <w:rsid w:val="00E566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E56643"/>
    <w:rPr>
      <w:rFonts w:ascii="Malgun Gothic" w:eastAsia="Malgun Gothic" w:hAnsi="Malgun Gothic" w:cs="Malgun Gothic"/>
      <w:kern w:val="0"/>
      <w:sz w:val="18"/>
      <w:szCs w:val="18"/>
      <w:lang w:eastAsia="ja-JP"/>
    </w:rPr>
  </w:style>
  <w:style w:type="character" w:customStyle="1" w:styleId="ReviewTextChar">
    <w:name w:val="ReviewText Char"/>
    <w:link w:val="ReviewText"/>
    <w:qFormat/>
    <w:rsid w:val="00E56643"/>
    <w:rPr>
      <w:rFonts w:ascii="Calibri Light" w:eastAsia="Malgun Gothic" w:hAnsi="Calibri Light"/>
    </w:rPr>
  </w:style>
  <w:style w:type="paragraph" w:customStyle="1" w:styleId="ReviewText">
    <w:name w:val="ReviewText"/>
    <w:basedOn w:val="Normal"/>
    <w:link w:val="ReviewTextChar"/>
    <w:qFormat/>
    <w:rsid w:val="00E56643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kern w:val="2"/>
      <w:sz w:val="21"/>
      <w:szCs w:val="22"/>
      <w:lang w:eastAsia="zh-CN"/>
    </w:rPr>
  </w:style>
  <w:style w:type="character" w:customStyle="1" w:styleId="CRCoverPageZchn">
    <w:name w:val="CR Cover Page Zchn"/>
    <w:link w:val="CRCoverPage"/>
    <w:qFormat/>
    <w:locked/>
    <w:rsid w:val="00E56643"/>
    <w:rPr>
      <w:rFonts w:ascii="Calibri Light" w:eastAsia="MS ??" w:hAnsi="Calibri Light"/>
      <w:lang w:val="en-GB" w:eastAsia="en-US"/>
    </w:rPr>
  </w:style>
  <w:style w:type="paragraph" w:customStyle="1" w:styleId="CRCoverPage">
    <w:name w:val="CR Cover Page"/>
    <w:link w:val="CRCoverPageZchn"/>
    <w:qFormat/>
    <w:rsid w:val="00E56643"/>
    <w:pPr>
      <w:spacing w:after="120"/>
    </w:pPr>
    <w:rPr>
      <w:rFonts w:ascii="Calibri Light" w:eastAsia="MS ??" w:hAnsi="Calibri Light"/>
      <w:lang w:val="en-GB" w:eastAsia="en-US"/>
    </w:rPr>
  </w:style>
  <w:style w:type="paragraph" w:customStyle="1" w:styleId="3GPPHeader">
    <w:name w:val="3GPP_Header"/>
    <w:basedOn w:val="Normal"/>
    <w:qFormat/>
    <w:rsid w:val="00E56643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¥ê¥¹¥È¶ÎÂä,列表段落1,—ño’i—Ž,1st level - Bullet List Paragraph,Lettre d'introduction,Paragrafo elenco,Normal bullet 2,Bullet list,列表段落11"/>
    <w:basedOn w:val="Normal"/>
    <w:link w:val="ListParagraphChar"/>
    <w:uiPriority w:val="34"/>
    <w:qFormat/>
    <w:rsid w:val="00E56643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rsid w:val="00E56643"/>
    <w:pPr>
      <w:numPr>
        <w:numId w:val="2"/>
      </w:numPr>
      <w:tabs>
        <w:tab w:val="left" w:pos="1701"/>
      </w:tabs>
    </w:p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¥ê¥¹¥È¶ÎÂä Char,列表段落1 Char,—ño’i—Ž Char,1st level - Bullet List Paragraph Char"/>
    <w:link w:val="ListParagraph"/>
    <w:uiPriority w:val="34"/>
    <w:qFormat/>
    <w:locked/>
    <w:rsid w:val="00E56643"/>
    <w:rPr>
      <w:rFonts w:ascii="Calibri Light" w:eastAsia="Malgun Gothic" w:hAnsi="Calibri Light" w:cs="Malgun Gothic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3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36C2"/>
    <w:rPr>
      <w:rFonts w:ascii="Malgun Gothic" w:eastAsia="Malgun Gothic" w:hAnsi="Malgun Gothic" w:cs="Malgun Gothic"/>
      <w:kern w:val="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37F2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27"/>
    <w:rPr>
      <w:rFonts w:ascii="Malgun Gothic" w:eastAsia="Malgun Gothic" w:hAnsi="Malgun Gothic" w:cs="Malgun Gothic"/>
      <w:kern w:val="0"/>
      <w:sz w:val="22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27"/>
    <w:rPr>
      <w:rFonts w:ascii="Malgun Gothic" w:eastAsia="Malgun Gothic" w:hAnsi="Malgun Gothic" w:cs="Malgun Gothic"/>
      <w:b/>
      <w:bCs/>
      <w:kern w:val="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27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27"/>
    <w:rPr>
      <w:rFonts w:ascii="Malgun Gothic" w:eastAsia="Malgun Gothic" w:hAnsi="Malgun Gothic" w:cs="Malgun Gothic"/>
      <w:kern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2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9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0EF3-AFE1-49D1-9D95-89F2179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Qualcomm</cp:lastModifiedBy>
  <cp:revision>2</cp:revision>
  <dcterms:created xsi:type="dcterms:W3CDTF">2021-05-21T01:12:00Z</dcterms:created>
  <dcterms:modified xsi:type="dcterms:W3CDTF">2021-05-21T01:12:00Z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D:\RAN3 112E\QOE\discssion\Draft.docx</vt:lpwstr>
  </property>
</Properties>
</file>