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3056C" w14:textId="77777777" w:rsidR="004629AA" w:rsidRDefault="009F2EB2">
      <w:pPr>
        <w:pStyle w:val="3GPPHeader"/>
        <w:spacing w:after="120"/>
      </w:pPr>
      <w:r>
        <w:t>3GPP TSG-RAN WG3 #112-e</w:t>
      </w:r>
      <w:r>
        <w:tab/>
      </w:r>
      <w:r>
        <w:rPr>
          <w:sz w:val="32"/>
          <w:szCs w:val="32"/>
        </w:rPr>
        <w:t>R3-212640</w:t>
      </w:r>
    </w:p>
    <w:p w14:paraId="1453A8C6" w14:textId="77777777" w:rsidR="004629AA" w:rsidRDefault="009F2EB2">
      <w:pPr>
        <w:pStyle w:val="3GPPHeader"/>
        <w:spacing w:after="120"/>
      </w:pPr>
      <w:r>
        <w:t>Online, 17 – 27 May, 2021</w:t>
      </w:r>
    </w:p>
    <w:p w14:paraId="687E71AB" w14:textId="77777777" w:rsidR="004629AA" w:rsidRDefault="004629AA">
      <w:pPr>
        <w:pStyle w:val="3GPPHeader"/>
      </w:pPr>
    </w:p>
    <w:p w14:paraId="55DBA0BC" w14:textId="77777777" w:rsidR="004629AA" w:rsidRDefault="009F2EB2">
      <w:pPr>
        <w:pStyle w:val="3GPPHeader"/>
      </w:pPr>
      <w:r>
        <w:t>Agenda Item:</w:t>
      </w:r>
      <w:r>
        <w:tab/>
        <w:t>15.2.2</w:t>
      </w:r>
    </w:p>
    <w:p w14:paraId="65B2308D" w14:textId="77777777" w:rsidR="004629AA" w:rsidRDefault="009F2EB2">
      <w:pPr>
        <w:pStyle w:val="3GPPHeader"/>
      </w:pPr>
      <w:r>
        <w:t>Source:</w:t>
      </w:r>
      <w:r>
        <w:tab/>
        <w:t>Qualcomm Incorporated (moderator)</w:t>
      </w:r>
    </w:p>
    <w:p w14:paraId="7FFD6C68" w14:textId="77777777" w:rsidR="004629AA" w:rsidRDefault="009F2EB2">
      <w:pPr>
        <w:pStyle w:val="3GPPHeader"/>
        <w:rPr>
          <w:lang w:val="it-IT"/>
        </w:rPr>
      </w:pPr>
      <w:r>
        <w:rPr>
          <w:lang w:val="it-IT"/>
        </w:rPr>
        <w:t>Title:</w:t>
      </w:r>
      <w:r>
        <w:rPr>
          <w:lang w:val="it-IT"/>
        </w:rPr>
        <w:tab/>
        <w:t>Summary of Offline Discussion on CB #: NRQoE4-Mobility</w:t>
      </w:r>
    </w:p>
    <w:p w14:paraId="3834D428" w14:textId="77777777" w:rsidR="004629AA" w:rsidRDefault="009F2EB2">
      <w:pPr>
        <w:pStyle w:val="3GPPHeader"/>
      </w:pPr>
      <w:r>
        <w:t>Document for:</w:t>
      </w:r>
      <w:r>
        <w:tab/>
        <w:t>Approval</w:t>
      </w:r>
    </w:p>
    <w:p w14:paraId="5DBBDE77" w14:textId="77777777" w:rsidR="004629AA" w:rsidRDefault="009F2EB2">
      <w:pPr>
        <w:pStyle w:val="Heading1"/>
      </w:pPr>
      <w:r>
        <w:t>Introduction</w:t>
      </w:r>
    </w:p>
    <w:p w14:paraId="0B527691" w14:textId="77777777" w:rsidR="004629AA" w:rsidRDefault="009F2EB2">
      <w:pPr>
        <w:widowControl w:val="0"/>
        <w:ind w:left="144" w:hanging="144"/>
        <w:rPr>
          <w:rFonts w:ascii="Calibri" w:hAnsi="Calibri" w:cs="Calibri"/>
          <w:b/>
          <w:bCs/>
          <w:color w:val="7030A0"/>
          <w:sz w:val="18"/>
          <w:szCs w:val="18"/>
          <w:lang w:eastAsia="zh-CN"/>
        </w:rPr>
      </w:pPr>
      <w:r>
        <w:rPr>
          <w:rFonts w:ascii="Calibri" w:hAnsi="Calibri" w:cs="Calibri"/>
          <w:b/>
          <w:bCs/>
          <w:color w:val="7030A0"/>
          <w:sz w:val="18"/>
          <w:szCs w:val="18"/>
        </w:rPr>
        <w:t>CB: # NRQoE</w:t>
      </w:r>
      <w:r>
        <w:rPr>
          <w:rFonts w:ascii="Calibri" w:eastAsia="SimSun" w:hAnsi="Calibri" w:cs="Calibri" w:hint="eastAsia"/>
          <w:b/>
          <w:bCs/>
          <w:color w:val="7030A0"/>
          <w:sz w:val="18"/>
          <w:szCs w:val="18"/>
          <w:lang w:eastAsia="zh-CN"/>
        </w:rPr>
        <w:t>4</w:t>
      </w:r>
      <w:r>
        <w:rPr>
          <w:rFonts w:ascii="Calibri" w:hAnsi="Calibri" w:cs="Calibri"/>
          <w:b/>
          <w:bCs/>
          <w:color w:val="7030A0"/>
          <w:sz w:val="18"/>
          <w:szCs w:val="18"/>
        </w:rPr>
        <w:t>-Mobility</w:t>
      </w:r>
    </w:p>
    <w:p w14:paraId="759B4B66" w14:textId="77777777" w:rsidR="004629AA" w:rsidRDefault="009F2EB2">
      <w:pPr>
        <w:widowControl w:val="0"/>
        <w:ind w:left="144" w:hanging="144"/>
        <w:rPr>
          <w:rFonts w:ascii="Calibri" w:eastAsia="DengXian" w:hAnsi="Calibri" w:cs="Calibri"/>
          <w:b/>
          <w:bCs/>
          <w:color w:val="7030A0"/>
          <w:sz w:val="18"/>
          <w:szCs w:val="18"/>
          <w:lang w:eastAsia="zh-CN"/>
        </w:rPr>
      </w:pPr>
      <w:r>
        <w:rPr>
          <w:rFonts w:ascii="Calibri" w:eastAsia="DengXian" w:hAnsi="Calibri" w:cs="Calibri"/>
          <w:b/>
          <w:bCs/>
          <w:color w:val="7030A0"/>
          <w:sz w:val="18"/>
          <w:szCs w:val="18"/>
        </w:rPr>
        <w:t xml:space="preserve">- </w:t>
      </w:r>
      <w:r>
        <w:rPr>
          <w:rFonts w:ascii="Calibri" w:eastAsia="DengXian" w:hAnsi="Calibri" w:cs="Calibri"/>
          <w:b/>
          <w:bCs/>
          <w:color w:val="7030A0"/>
          <w:sz w:val="18"/>
          <w:szCs w:val="18"/>
          <w:lang w:eastAsia="zh-CN"/>
        </w:rPr>
        <w:t xml:space="preserve">If target node doesn’t support source node’s </w:t>
      </w:r>
      <w:proofErr w:type="spellStart"/>
      <w:r>
        <w:rPr>
          <w:rFonts w:ascii="Calibri" w:eastAsia="DengXian" w:hAnsi="Calibri" w:cs="Calibri"/>
          <w:b/>
          <w:bCs/>
          <w:color w:val="7030A0"/>
          <w:sz w:val="18"/>
          <w:szCs w:val="18"/>
          <w:lang w:eastAsia="zh-CN"/>
        </w:rPr>
        <w:t>QoE</w:t>
      </w:r>
      <w:proofErr w:type="spellEnd"/>
      <w:r>
        <w:rPr>
          <w:rFonts w:ascii="Calibri" w:eastAsia="DengXian" w:hAnsi="Calibri" w:cs="Calibri"/>
          <w:b/>
          <w:bCs/>
          <w:color w:val="7030A0"/>
          <w:sz w:val="18"/>
          <w:szCs w:val="18"/>
          <w:lang w:eastAsia="zh-CN"/>
        </w:rPr>
        <w:t xml:space="preserve"> configuration, target node can either explicitly release SRB4, implicitly release SRB4 by not configuring SRB4 or send a pause </w:t>
      </w:r>
      <w:proofErr w:type="spellStart"/>
      <w:r>
        <w:rPr>
          <w:rFonts w:ascii="Calibri" w:eastAsia="DengXian" w:hAnsi="Calibri" w:cs="Calibri"/>
          <w:b/>
          <w:bCs/>
          <w:color w:val="7030A0"/>
          <w:sz w:val="18"/>
          <w:szCs w:val="18"/>
          <w:lang w:eastAsia="zh-CN"/>
        </w:rPr>
        <w:t>QoE</w:t>
      </w:r>
      <w:proofErr w:type="spellEnd"/>
      <w:r>
        <w:rPr>
          <w:rFonts w:ascii="Calibri" w:eastAsia="DengXian" w:hAnsi="Calibri" w:cs="Calibri"/>
          <w:b/>
          <w:bCs/>
          <w:color w:val="7030A0"/>
          <w:sz w:val="18"/>
          <w:szCs w:val="18"/>
          <w:lang w:eastAsia="zh-CN"/>
        </w:rPr>
        <w:t xml:space="preserve"> indication to pause </w:t>
      </w:r>
      <w:proofErr w:type="spellStart"/>
      <w:r>
        <w:rPr>
          <w:rFonts w:ascii="Calibri" w:eastAsia="DengXian" w:hAnsi="Calibri" w:cs="Calibri"/>
          <w:b/>
          <w:bCs/>
          <w:color w:val="7030A0"/>
          <w:sz w:val="18"/>
          <w:szCs w:val="18"/>
          <w:lang w:eastAsia="zh-CN"/>
        </w:rPr>
        <w:t>QoE</w:t>
      </w:r>
      <w:proofErr w:type="spellEnd"/>
      <w:r>
        <w:rPr>
          <w:rFonts w:ascii="Calibri" w:eastAsia="DengXian" w:hAnsi="Calibri" w:cs="Calibri"/>
          <w:b/>
          <w:bCs/>
          <w:color w:val="7030A0"/>
          <w:sz w:val="18"/>
          <w:szCs w:val="18"/>
          <w:lang w:eastAsia="zh-CN"/>
        </w:rPr>
        <w:t xml:space="preserve"> reporting to non-supporting node</w:t>
      </w:r>
      <w:r>
        <w:rPr>
          <w:rFonts w:ascii="Calibri" w:eastAsia="DengXian" w:hAnsi="Calibri" w:cs="Calibri" w:hint="eastAsia"/>
          <w:b/>
          <w:bCs/>
          <w:color w:val="7030A0"/>
          <w:sz w:val="18"/>
          <w:szCs w:val="18"/>
          <w:lang w:eastAsia="zh-CN"/>
        </w:rPr>
        <w:t xml:space="preserve">? </w:t>
      </w:r>
      <w:r>
        <w:rPr>
          <w:rFonts w:ascii="Calibri" w:eastAsia="DengXian" w:hAnsi="Calibri" w:cs="Calibri"/>
          <w:b/>
          <w:bCs/>
          <w:color w:val="7030A0"/>
          <w:sz w:val="18"/>
          <w:szCs w:val="18"/>
          <w:lang w:eastAsia="zh-CN"/>
        </w:rPr>
        <w:t>Send LS to RAN2 to check if RAN2 can support SRB4 setup/release</w:t>
      </w:r>
      <w:r>
        <w:rPr>
          <w:rFonts w:ascii="Calibri" w:eastAsia="DengXian" w:hAnsi="Calibri" w:cs="Calibri"/>
          <w:b/>
          <w:bCs/>
          <w:color w:val="7030A0"/>
          <w:sz w:val="18"/>
          <w:szCs w:val="18"/>
        </w:rPr>
        <w:t>?</w:t>
      </w:r>
      <w:r>
        <w:rPr>
          <w:rFonts w:ascii="Calibri" w:eastAsia="DengXian" w:hAnsi="Calibri" w:cs="Calibri" w:hint="eastAsia"/>
          <w:b/>
          <w:bCs/>
          <w:color w:val="7030A0"/>
          <w:sz w:val="18"/>
          <w:szCs w:val="18"/>
          <w:lang w:eastAsia="zh-CN"/>
        </w:rPr>
        <w:t xml:space="preserve"> </w:t>
      </w:r>
      <w:r>
        <w:rPr>
          <w:rFonts w:ascii="Calibri" w:eastAsia="DengXian" w:hAnsi="Calibri" w:cs="Calibri"/>
          <w:b/>
          <w:bCs/>
          <w:color w:val="7030A0"/>
          <w:sz w:val="18"/>
          <w:szCs w:val="18"/>
          <w:lang w:eastAsia="zh-CN"/>
        </w:rPr>
        <w:t xml:space="preserve">Network is responsible for </w:t>
      </w:r>
      <w:proofErr w:type="spellStart"/>
      <w:r>
        <w:rPr>
          <w:rFonts w:ascii="Calibri" w:eastAsia="DengXian" w:hAnsi="Calibri" w:cs="Calibri"/>
          <w:b/>
          <w:bCs/>
          <w:color w:val="7030A0"/>
          <w:sz w:val="18"/>
          <w:szCs w:val="18"/>
          <w:lang w:eastAsia="zh-CN"/>
        </w:rPr>
        <w:t>QoE</w:t>
      </w:r>
      <w:proofErr w:type="spellEnd"/>
      <w:r>
        <w:rPr>
          <w:rFonts w:ascii="Calibri" w:eastAsia="DengXian" w:hAnsi="Calibri" w:cs="Calibri"/>
          <w:b/>
          <w:bCs/>
          <w:color w:val="7030A0"/>
          <w:sz w:val="18"/>
          <w:szCs w:val="18"/>
          <w:lang w:eastAsia="zh-CN"/>
        </w:rPr>
        <w:t xml:space="preserve"> area scope check i.e. keeps track of whether UE is inside or outside the area allowed for QMC</w:t>
      </w:r>
      <w:r>
        <w:rPr>
          <w:rFonts w:ascii="Calibri" w:eastAsia="DengXian" w:hAnsi="Calibri" w:cs="Calibri" w:hint="eastAsia"/>
          <w:b/>
          <w:bCs/>
          <w:color w:val="7030A0"/>
          <w:sz w:val="18"/>
          <w:szCs w:val="18"/>
          <w:lang w:eastAsia="zh-CN"/>
        </w:rPr>
        <w:t xml:space="preserve">? </w:t>
      </w:r>
      <w:r>
        <w:rPr>
          <w:rFonts w:ascii="Calibri" w:eastAsia="DengXian" w:hAnsi="Calibri" w:cs="Calibri"/>
          <w:b/>
          <w:bCs/>
          <w:color w:val="7030A0"/>
          <w:sz w:val="18"/>
          <w:szCs w:val="18"/>
          <w:lang w:eastAsia="zh-CN"/>
        </w:rPr>
        <w:t xml:space="preserve">Network can reuse the same indicator as </w:t>
      </w:r>
      <w:proofErr w:type="spellStart"/>
      <w:r>
        <w:rPr>
          <w:rFonts w:ascii="Calibri" w:eastAsia="DengXian" w:hAnsi="Calibri" w:cs="Calibri"/>
          <w:b/>
          <w:bCs/>
          <w:color w:val="7030A0"/>
          <w:sz w:val="18"/>
          <w:szCs w:val="18"/>
          <w:lang w:eastAsia="zh-CN"/>
        </w:rPr>
        <w:t>QoE</w:t>
      </w:r>
      <w:proofErr w:type="spellEnd"/>
      <w:r>
        <w:rPr>
          <w:rFonts w:ascii="Calibri" w:eastAsia="DengXian" w:hAnsi="Calibri" w:cs="Calibri"/>
          <w:b/>
          <w:bCs/>
          <w:color w:val="7030A0"/>
          <w:sz w:val="18"/>
          <w:szCs w:val="18"/>
          <w:lang w:eastAsia="zh-CN"/>
        </w:rPr>
        <w:t xml:space="preserve"> paused indicator for area scope check as well</w:t>
      </w:r>
      <w:r>
        <w:rPr>
          <w:rFonts w:ascii="Calibri" w:eastAsia="DengXian" w:hAnsi="Calibri" w:cs="Calibri" w:hint="eastAsia"/>
          <w:b/>
          <w:bCs/>
          <w:color w:val="7030A0"/>
          <w:sz w:val="18"/>
          <w:szCs w:val="18"/>
          <w:lang w:eastAsia="zh-CN"/>
        </w:rPr>
        <w:t>?</w:t>
      </w:r>
    </w:p>
    <w:p w14:paraId="61A88722" w14:textId="77777777" w:rsidR="004629AA" w:rsidRDefault="009F2EB2">
      <w:pPr>
        <w:widowControl w:val="0"/>
        <w:ind w:left="144" w:hanging="144"/>
        <w:rPr>
          <w:rFonts w:ascii="Calibri" w:eastAsia="DengXian" w:hAnsi="Calibri" w:cs="Calibri"/>
          <w:b/>
          <w:bCs/>
          <w:color w:val="7030A0"/>
          <w:sz w:val="18"/>
          <w:szCs w:val="18"/>
          <w:lang w:eastAsia="zh-CN"/>
        </w:rPr>
      </w:pPr>
      <w:r>
        <w:rPr>
          <w:rFonts w:ascii="Calibri" w:eastAsia="DengXian" w:hAnsi="Calibri" w:cs="Calibri"/>
          <w:b/>
          <w:bCs/>
          <w:color w:val="7030A0"/>
          <w:sz w:val="18"/>
          <w:szCs w:val="18"/>
        </w:rPr>
        <w:t xml:space="preserve">- </w:t>
      </w:r>
      <w:r>
        <w:rPr>
          <w:rFonts w:ascii="Calibri" w:eastAsia="DengXian" w:hAnsi="Calibri" w:cs="Calibri" w:hint="eastAsia"/>
          <w:b/>
          <w:bCs/>
          <w:color w:val="7030A0"/>
          <w:sz w:val="18"/>
          <w:szCs w:val="18"/>
          <w:lang w:eastAsia="zh-CN"/>
        </w:rPr>
        <w:t>The management</w:t>
      </w:r>
      <w:r>
        <w:rPr>
          <w:rFonts w:ascii="Calibri" w:eastAsia="DengXian" w:hAnsi="Calibri" w:cs="Calibri"/>
          <w:b/>
          <w:bCs/>
          <w:color w:val="7030A0"/>
          <w:sz w:val="18"/>
          <w:szCs w:val="18"/>
          <w:lang w:eastAsia="zh-CN"/>
        </w:rPr>
        <w:t xml:space="preserve">-based </w:t>
      </w:r>
      <w:proofErr w:type="spellStart"/>
      <w:r>
        <w:rPr>
          <w:rFonts w:ascii="Calibri" w:eastAsia="DengXian" w:hAnsi="Calibri" w:cs="Calibri"/>
          <w:b/>
          <w:bCs/>
          <w:color w:val="7030A0"/>
          <w:sz w:val="18"/>
          <w:szCs w:val="18"/>
          <w:lang w:eastAsia="zh-CN"/>
        </w:rPr>
        <w:t>QoE</w:t>
      </w:r>
      <w:proofErr w:type="spellEnd"/>
      <w:r>
        <w:rPr>
          <w:rFonts w:ascii="Calibri" w:eastAsia="DengXian" w:hAnsi="Calibri" w:cs="Calibri"/>
          <w:b/>
          <w:bCs/>
          <w:color w:val="7030A0"/>
          <w:sz w:val="18"/>
          <w:szCs w:val="18"/>
          <w:lang w:eastAsia="zh-CN"/>
        </w:rPr>
        <w:t xml:space="preserve"> measurements configuration </w:t>
      </w:r>
      <w:r>
        <w:rPr>
          <w:rFonts w:ascii="Calibri" w:eastAsia="DengXian" w:hAnsi="Calibri" w:cs="Calibri" w:hint="eastAsia"/>
          <w:b/>
          <w:bCs/>
          <w:color w:val="7030A0"/>
          <w:sz w:val="18"/>
          <w:szCs w:val="18"/>
          <w:lang w:eastAsia="zh-CN"/>
        </w:rPr>
        <w:t xml:space="preserve">is not </w:t>
      </w:r>
      <w:r>
        <w:rPr>
          <w:rFonts w:ascii="Calibri" w:eastAsia="DengXian" w:hAnsi="Calibri" w:cs="Calibri"/>
          <w:b/>
          <w:bCs/>
          <w:color w:val="7030A0"/>
          <w:sz w:val="18"/>
          <w:szCs w:val="18"/>
          <w:lang w:eastAsia="zh-CN"/>
        </w:rPr>
        <w:t xml:space="preserve">propagated </w:t>
      </w:r>
      <w:r>
        <w:rPr>
          <w:rFonts w:ascii="Calibri" w:eastAsia="DengXian" w:hAnsi="Calibri" w:cs="Calibri" w:hint="eastAsia"/>
          <w:b/>
          <w:bCs/>
          <w:color w:val="7030A0"/>
          <w:sz w:val="18"/>
          <w:szCs w:val="18"/>
          <w:lang w:eastAsia="zh-CN"/>
        </w:rPr>
        <w:t>during mobility or needed? P</w:t>
      </w:r>
      <w:r>
        <w:rPr>
          <w:rFonts w:ascii="Calibri" w:eastAsia="DengXian" w:hAnsi="Calibri" w:cs="Calibri"/>
          <w:b/>
          <w:bCs/>
          <w:color w:val="7030A0"/>
          <w:sz w:val="18"/>
          <w:szCs w:val="18"/>
          <w:lang w:eastAsia="zh-CN"/>
        </w:rPr>
        <w:t xml:space="preserve">ropagate signaling based </w:t>
      </w:r>
      <w:proofErr w:type="spellStart"/>
      <w:r>
        <w:rPr>
          <w:rFonts w:ascii="Calibri" w:eastAsia="DengXian" w:hAnsi="Calibri" w:cs="Calibri"/>
          <w:b/>
          <w:bCs/>
          <w:color w:val="7030A0"/>
          <w:sz w:val="18"/>
          <w:szCs w:val="18"/>
          <w:lang w:eastAsia="zh-CN"/>
        </w:rPr>
        <w:t>QoE</w:t>
      </w:r>
      <w:proofErr w:type="spellEnd"/>
      <w:r>
        <w:rPr>
          <w:rFonts w:ascii="Calibri" w:eastAsia="DengXian" w:hAnsi="Calibri" w:cs="Calibri"/>
          <w:b/>
          <w:bCs/>
          <w:color w:val="7030A0"/>
          <w:sz w:val="18"/>
          <w:szCs w:val="18"/>
          <w:lang w:eastAsia="zh-CN"/>
        </w:rPr>
        <w:t xml:space="preserve"> measurements activation configuration in the form of encoded container</w:t>
      </w:r>
      <w:r>
        <w:rPr>
          <w:rFonts w:ascii="Calibri" w:eastAsia="DengXian" w:hAnsi="Calibri" w:cs="Calibri" w:hint="eastAsia"/>
          <w:b/>
          <w:bCs/>
          <w:color w:val="7030A0"/>
          <w:sz w:val="18"/>
          <w:szCs w:val="18"/>
          <w:lang w:eastAsia="zh-CN"/>
        </w:rPr>
        <w:t>?</w:t>
      </w:r>
    </w:p>
    <w:p w14:paraId="1954FF97" w14:textId="77777777" w:rsidR="004629AA" w:rsidRDefault="009F2EB2">
      <w:pPr>
        <w:widowControl w:val="0"/>
        <w:ind w:left="144" w:hanging="144"/>
        <w:rPr>
          <w:rFonts w:ascii="Calibri" w:eastAsia="DengXian" w:hAnsi="Calibri" w:cs="Calibri"/>
          <w:b/>
          <w:bCs/>
          <w:color w:val="7030A0"/>
          <w:sz w:val="18"/>
          <w:szCs w:val="18"/>
          <w:lang w:eastAsia="zh-CN"/>
        </w:rPr>
      </w:pPr>
      <w:r>
        <w:rPr>
          <w:rFonts w:ascii="Calibri" w:eastAsia="DengXian" w:hAnsi="Calibri" w:cs="Calibri"/>
          <w:b/>
          <w:bCs/>
          <w:color w:val="7030A0"/>
          <w:sz w:val="18"/>
          <w:szCs w:val="18"/>
          <w:lang w:eastAsia="zh-CN"/>
        </w:rPr>
        <w:t xml:space="preserve">- Include in </w:t>
      </w:r>
      <w:proofErr w:type="spellStart"/>
      <w:r>
        <w:rPr>
          <w:rFonts w:ascii="Calibri" w:eastAsia="DengXian" w:hAnsi="Calibri" w:cs="Calibri"/>
          <w:b/>
          <w:bCs/>
          <w:color w:val="7030A0"/>
          <w:sz w:val="18"/>
          <w:szCs w:val="18"/>
          <w:lang w:eastAsia="zh-CN"/>
        </w:rPr>
        <w:t>XnAP</w:t>
      </w:r>
      <w:proofErr w:type="spellEnd"/>
      <w:r>
        <w:rPr>
          <w:rFonts w:ascii="Calibri" w:eastAsia="DengXian" w:hAnsi="Calibri" w:cs="Calibri"/>
          <w:b/>
          <w:bCs/>
          <w:color w:val="7030A0"/>
          <w:sz w:val="18"/>
          <w:szCs w:val="18"/>
          <w:lang w:eastAsia="zh-CN"/>
        </w:rPr>
        <w:t xml:space="preserve"> and NGAP Handover Preparation procedures) an IE, per service type, indicating whether </w:t>
      </w:r>
      <w:proofErr w:type="spellStart"/>
      <w:r>
        <w:rPr>
          <w:rFonts w:ascii="Calibri" w:eastAsia="DengXian" w:hAnsi="Calibri" w:cs="Calibri"/>
          <w:b/>
          <w:bCs/>
          <w:color w:val="7030A0"/>
          <w:sz w:val="18"/>
          <w:szCs w:val="18"/>
          <w:lang w:eastAsia="zh-CN"/>
        </w:rPr>
        <w:t>signalling</w:t>
      </w:r>
      <w:proofErr w:type="spellEnd"/>
      <w:r>
        <w:rPr>
          <w:rFonts w:ascii="Calibri" w:eastAsia="DengXian" w:hAnsi="Calibri" w:cs="Calibri"/>
          <w:b/>
          <w:bCs/>
          <w:color w:val="7030A0"/>
          <w:sz w:val="18"/>
          <w:szCs w:val="18"/>
          <w:lang w:eastAsia="zh-CN"/>
        </w:rPr>
        <w:t xml:space="preserve">-based </w:t>
      </w:r>
      <w:proofErr w:type="spellStart"/>
      <w:r>
        <w:rPr>
          <w:rFonts w:ascii="Calibri" w:eastAsia="DengXian" w:hAnsi="Calibri" w:cs="Calibri"/>
          <w:b/>
          <w:bCs/>
          <w:color w:val="7030A0"/>
          <w:sz w:val="18"/>
          <w:szCs w:val="18"/>
          <w:lang w:eastAsia="zh-CN"/>
        </w:rPr>
        <w:t>QoE</w:t>
      </w:r>
      <w:proofErr w:type="spellEnd"/>
      <w:r>
        <w:rPr>
          <w:rFonts w:ascii="Calibri" w:eastAsia="DengXian" w:hAnsi="Calibri" w:cs="Calibri"/>
          <w:b/>
          <w:bCs/>
          <w:color w:val="7030A0"/>
          <w:sz w:val="18"/>
          <w:szCs w:val="18"/>
          <w:lang w:eastAsia="zh-CN"/>
        </w:rPr>
        <w:t xml:space="preserve"> or management-based </w:t>
      </w:r>
      <w:proofErr w:type="spellStart"/>
      <w:r>
        <w:rPr>
          <w:rFonts w:ascii="Calibri" w:eastAsia="DengXian" w:hAnsi="Calibri" w:cs="Calibri"/>
          <w:b/>
          <w:bCs/>
          <w:color w:val="7030A0"/>
          <w:sz w:val="18"/>
          <w:szCs w:val="18"/>
          <w:lang w:eastAsia="zh-CN"/>
        </w:rPr>
        <w:t>QoE</w:t>
      </w:r>
      <w:proofErr w:type="spellEnd"/>
      <w:r>
        <w:rPr>
          <w:rFonts w:ascii="Calibri" w:eastAsia="DengXian" w:hAnsi="Calibri" w:cs="Calibri"/>
          <w:b/>
          <w:bCs/>
          <w:color w:val="7030A0"/>
          <w:sz w:val="18"/>
          <w:szCs w:val="18"/>
          <w:lang w:eastAsia="zh-CN"/>
        </w:rPr>
        <w:t xml:space="preserve"> is configured and/or ongoing for the service type?</w:t>
      </w:r>
    </w:p>
    <w:p w14:paraId="6CDE0E55" w14:textId="77777777" w:rsidR="004629AA" w:rsidRDefault="009F2EB2">
      <w:pPr>
        <w:widowControl w:val="0"/>
        <w:ind w:left="144" w:hanging="144"/>
        <w:rPr>
          <w:rFonts w:ascii="Calibri" w:eastAsia="DengXian" w:hAnsi="Calibri" w:cs="Calibri"/>
          <w:b/>
          <w:bCs/>
          <w:color w:val="7030A0"/>
          <w:sz w:val="18"/>
          <w:szCs w:val="18"/>
          <w:lang w:eastAsia="zh-CN"/>
        </w:rPr>
      </w:pPr>
      <w:r>
        <w:rPr>
          <w:rFonts w:ascii="Calibri" w:eastAsia="DengXian" w:hAnsi="Calibri" w:cs="Calibri"/>
          <w:b/>
          <w:bCs/>
          <w:color w:val="7030A0"/>
          <w:sz w:val="18"/>
          <w:szCs w:val="18"/>
          <w:lang w:eastAsia="zh-CN"/>
        </w:rPr>
        <w:t xml:space="preserve">- Whether a management-based </w:t>
      </w:r>
      <w:proofErr w:type="spellStart"/>
      <w:r>
        <w:rPr>
          <w:rFonts w:ascii="Calibri" w:eastAsia="DengXian" w:hAnsi="Calibri" w:cs="Calibri"/>
          <w:b/>
          <w:bCs/>
          <w:color w:val="7030A0"/>
          <w:sz w:val="18"/>
          <w:szCs w:val="18"/>
          <w:lang w:eastAsia="zh-CN"/>
        </w:rPr>
        <w:t>QoE</w:t>
      </w:r>
      <w:proofErr w:type="spellEnd"/>
      <w:r>
        <w:rPr>
          <w:rFonts w:ascii="Calibri" w:eastAsia="DengXian" w:hAnsi="Calibri" w:cs="Calibri"/>
          <w:b/>
          <w:bCs/>
          <w:color w:val="7030A0"/>
          <w:sz w:val="18"/>
          <w:szCs w:val="18"/>
          <w:lang w:eastAsia="zh-CN"/>
        </w:rPr>
        <w:t xml:space="preserve"> configuration can override an existing management-based </w:t>
      </w:r>
      <w:proofErr w:type="spellStart"/>
      <w:r>
        <w:rPr>
          <w:rFonts w:ascii="Calibri" w:eastAsia="DengXian" w:hAnsi="Calibri" w:cs="Calibri"/>
          <w:b/>
          <w:bCs/>
          <w:color w:val="7030A0"/>
          <w:sz w:val="18"/>
          <w:szCs w:val="18"/>
          <w:lang w:eastAsia="zh-CN"/>
        </w:rPr>
        <w:t>QoE</w:t>
      </w:r>
      <w:proofErr w:type="spellEnd"/>
      <w:r>
        <w:rPr>
          <w:rFonts w:ascii="Calibri" w:eastAsia="DengXian" w:hAnsi="Calibri" w:cs="Calibri"/>
          <w:b/>
          <w:bCs/>
          <w:color w:val="7030A0"/>
          <w:sz w:val="18"/>
          <w:szCs w:val="18"/>
          <w:lang w:eastAsia="zh-CN"/>
        </w:rPr>
        <w:t xml:space="preserve"> configuration</w:t>
      </w:r>
      <w:r>
        <w:rPr>
          <w:rFonts w:ascii="Calibri" w:eastAsia="DengXian" w:hAnsi="Calibri" w:cs="Calibri" w:hint="eastAsia"/>
          <w:b/>
          <w:bCs/>
          <w:color w:val="7030A0"/>
          <w:sz w:val="18"/>
          <w:szCs w:val="18"/>
          <w:lang w:eastAsia="zh-CN"/>
        </w:rPr>
        <w:t xml:space="preserve">? </w:t>
      </w:r>
      <w:r>
        <w:rPr>
          <w:rFonts w:ascii="Calibri" w:eastAsia="DengXian" w:hAnsi="Calibri" w:cs="Calibri"/>
          <w:b/>
          <w:bCs/>
          <w:color w:val="7030A0"/>
          <w:sz w:val="18"/>
          <w:szCs w:val="18"/>
          <w:lang w:eastAsia="zh-CN"/>
        </w:rPr>
        <w:t xml:space="preserve">Whether a </w:t>
      </w:r>
      <w:proofErr w:type="spellStart"/>
      <w:r>
        <w:rPr>
          <w:rFonts w:ascii="Calibri" w:eastAsia="DengXian" w:hAnsi="Calibri" w:cs="Calibri"/>
          <w:b/>
          <w:bCs/>
          <w:color w:val="7030A0"/>
          <w:sz w:val="18"/>
          <w:szCs w:val="18"/>
          <w:lang w:eastAsia="zh-CN"/>
        </w:rPr>
        <w:t>signalling</w:t>
      </w:r>
      <w:proofErr w:type="spellEnd"/>
      <w:r>
        <w:rPr>
          <w:rFonts w:ascii="Calibri" w:eastAsia="DengXian" w:hAnsi="Calibri" w:cs="Calibri"/>
          <w:b/>
          <w:bCs/>
          <w:color w:val="7030A0"/>
          <w:sz w:val="18"/>
          <w:szCs w:val="18"/>
          <w:lang w:eastAsia="zh-CN"/>
        </w:rPr>
        <w:t xml:space="preserve">-based </w:t>
      </w:r>
      <w:proofErr w:type="spellStart"/>
      <w:r>
        <w:rPr>
          <w:rFonts w:ascii="Calibri" w:eastAsia="DengXian" w:hAnsi="Calibri" w:cs="Calibri"/>
          <w:b/>
          <w:bCs/>
          <w:color w:val="7030A0"/>
          <w:sz w:val="18"/>
          <w:szCs w:val="18"/>
          <w:lang w:eastAsia="zh-CN"/>
        </w:rPr>
        <w:t>QoE</w:t>
      </w:r>
      <w:proofErr w:type="spellEnd"/>
      <w:r>
        <w:rPr>
          <w:rFonts w:ascii="Calibri" w:eastAsia="DengXian" w:hAnsi="Calibri" w:cs="Calibri"/>
          <w:b/>
          <w:bCs/>
          <w:color w:val="7030A0"/>
          <w:sz w:val="18"/>
          <w:szCs w:val="18"/>
          <w:lang w:eastAsia="zh-CN"/>
        </w:rPr>
        <w:t xml:space="preserve"> configuration can override an existing management-based </w:t>
      </w:r>
      <w:proofErr w:type="spellStart"/>
      <w:r>
        <w:rPr>
          <w:rFonts w:ascii="Calibri" w:eastAsia="DengXian" w:hAnsi="Calibri" w:cs="Calibri"/>
          <w:b/>
          <w:bCs/>
          <w:color w:val="7030A0"/>
          <w:sz w:val="18"/>
          <w:szCs w:val="18"/>
          <w:lang w:eastAsia="zh-CN"/>
        </w:rPr>
        <w:t>QoE</w:t>
      </w:r>
      <w:proofErr w:type="spellEnd"/>
      <w:r>
        <w:rPr>
          <w:rFonts w:ascii="Calibri" w:eastAsia="DengXian" w:hAnsi="Calibri" w:cs="Calibri"/>
          <w:b/>
          <w:bCs/>
          <w:color w:val="7030A0"/>
          <w:sz w:val="18"/>
          <w:szCs w:val="18"/>
          <w:lang w:eastAsia="zh-CN"/>
        </w:rPr>
        <w:t xml:space="preserve"> configuration</w:t>
      </w:r>
      <w:r>
        <w:rPr>
          <w:rFonts w:ascii="Calibri" w:eastAsia="DengXian" w:hAnsi="Calibri" w:cs="Calibri" w:hint="eastAsia"/>
          <w:b/>
          <w:bCs/>
          <w:color w:val="7030A0"/>
          <w:sz w:val="18"/>
          <w:szCs w:val="18"/>
          <w:lang w:eastAsia="zh-CN"/>
        </w:rPr>
        <w:t>?</w:t>
      </w:r>
    </w:p>
    <w:p w14:paraId="1DD8C1DA" w14:textId="77777777" w:rsidR="004629AA" w:rsidRDefault="009F2EB2">
      <w:pPr>
        <w:widowControl w:val="0"/>
        <w:ind w:left="144" w:hanging="144"/>
        <w:rPr>
          <w:rFonts w:ascii="Calibri" w:eastAsia="SimSun" w:hAnsi="Calibri" w:cs="Calibri"/>
          <w:b/>
          <w:bCs/>
          <w:color w:val="7030A0"/>
          <w:sz w:val="18"/>
          <w:szCs w:val="18"/>
          <w:lang w:eastAsia="zh-CN"/>
        </w:rPr>
      </w:pPr>
      <w:r>
        <w:rPr>
          <w:rFonts w:ascii="Calibri" w:hAnsi="Calibri" w:cs="Calibri"/>
          <w:b/>
          <w:bCs/>
          <w:color w:val="7030A0"/>
          <w:sz w:val="18"/>
          <w:szCs w:val="18"/>
        </w:rPr>
        <w:t xml:space="preserve">- Capture </w:t>
      </w:r>
      <w:r>
        <w:rPr>
          <w:rFonts w:ascii="Calibri" w:eastAsia="SimSun" w:hAnsi="Calibri" w:cs="Calibri" w:hint="eastAsia"/>
          <w:b/>
          <w:bCs/>
          <w:color w:val="7030A0"/>
          <w:sz w:val="18"/>
          <w:szCs w:val="18"/>
          <w:lang w:eastAsia="zh-CN"/>
        </w:rPr>
        <w:t>mobility principles for stage2, if agreeable</w:t>
      </w:r>
    </w:p>
    <w:p w14:paraId="1F917C1F" w14:textId="77777777" w:rsidR="004629AA" w:rsidRDefault="009F2EB2">
      <w:pPr>
        <w:widowControl w:val="0"/>
        <w:ind w:left="144" w:hanging="144"/>
        <w:rPr>
          <w:rFonts w:ascii="Calibri" w:eastAsia="SimSun" w:hAnsi="Calibri" w:cs="Calibri"/>
          <w:b/>
          <w:color w:val="7030A0"/>
          <w:sz w:val="18"/>
          <w:lang w:eastAsia="zh-CN"/>
        </w:rPr>
      </w:pPr>
      <w:r>
        <w:rPr>
          <w:rFonts w:ascii="Calibri" w:hAnsi="Calibri" w:cs="Calibri"/>
          <w:b/>
          <w:color w:val="7030A0"/>
          <w:sz w:val="18"/>
          <w:lang w:eastAsia="zh-CN"/>
        </w:rPr>
        <w:t>- List open issues for next meeting in the summary</w:t>
      </w:r>
    </w:p>
    <w:p w14:paraId="2B538662" w14:textId="77777777" w:rsidR="004629AA" w:rsidRDefault="009F2EB2">
      <w:pPr>
        <w:widowControl w:val="0"/>
        <w:ind w:left="144" w:hanging="144"/>
        <w:rPr>
          <w:rFonts w:ascii="Calibri" w:hAnsi="Calibri" w:cs="Calibri"/>
          <w:color w:val="000000"/>
          <w:sz w:val="18"/>
          <w:szCs w:val="18"/>
        </w:rPr>
      </w:pPr>
      <w:r>
        <w:rPr>
          <w:rFonts w:ascii="Calibri" w:hAnsi="Calibri" w:cs="Calibri"/>
          <w:color w:val="000000"/>
          <w:sz w:val="18"/>
          <w:szCs w:val="18"/>
        </w:rPr>
        <w:t>(</w:t>
      </w:r>
      <w:r>
        <w:rPr>
          <w:rFonts w:ascii="Calibri" w:eastAsia="SimSun" w:hAnsi="Calibri" w:cs="Calibri" w:hint="eastAsia"/>
          <w:color w:val="000000"/>
          <w:sz w:val="18"/>
          <w:szCs w:val="18"/>
          <w:lang w:eastAsia="zh-CN"/>
        </w:rPr>
        <w:t>Q</w:t>
      </w:r>
      <w:r>
        <w:rPr>
          <w:rFonts w:ascii="Calibri" w:eastAsia="SimSun" w:hAnsi="Calibri" w:cs="Calibri"/>
          <w:color w:val="000000"/>
          <w:sz w:val="18"/>
          <w:szCs w:val="18"/>
          <w:lang w:eastAsia="zh-CN"/>
        </w:rPr>
        <w:t xml:space="preserve">C </w:t>
      </w:r>
      <w:r>
        <w:rPr>
          <w:rFonts w:ascii="Calibri" w:hAnsi="Calibri" w:cs="Calibri"/>
          <w:color w:val="000000"/>
          <w:sz w:val="18"/>
          <w:szCs w:val="18"/>
        </w:rPr>
        <w:t>- moderator)</w:t>
      </w:r>
    </w:p>
    <w:p w14:paraId="3E571E44" w14:textId="37D8F024" w:rsidR="004629AA" w:rsidRDefault="009F2EB2">
      <w:r>
        <w:rPr>
          <w:rFonts w:ascii="Calibri" w:hAnsi="Calibri" w:cs="Calibri"/>
          <w:color w:val="000000"/>
          <w:sz w:val="18"/>
          <w:szCs w:val="18"/>
        </w:rPr>
        <w:t xml:space="preserve">Summary of offline disc </w:t>
      </w:r>
      <w:r>
        <w:rPr>
          <w:rFonts w:ascii="Calibri" w:hAnsi="Calibri" w:cs="Calibri"/>
          <w:color w:val="000000"/>
          <w:sz w:val="18"/>
          <w:szCs w:val="18"/>
        </w:rPr>
        <w:fldChar w:fldCharType="begin"/>
      </w:r>
      <w:ins w:id="0" w:author="Ericsson User" w:date="2021-05-21T11:29:00Z">
        <w:r w:rsidR="00914D1D">
          <w:rPr>
            <w:rFonts w:ascii="Calibri" w:hAnsi="Calibri" w:cs="Calibri"/>
            <w:color w:val="000000"/>
            <w:sz w:val="18"/>
            <w:szCs w:val="18"/>
          </w:rPr>
          <w:instrText>HYPERLINK "C:\\Users\\lisi.li\\AppData\\Local\\Packages\\Microsoft.MicrosoftEdge_8wekyb3d8bbwe\\TempState\\Downloads\\Inbox\\R3-212640.zip"</w:instrText>
        </w:r>
      </w:ins>
      <w:ins w:id="1" w:author="Samsung" w:date="2021-05-21T12:27:00Z">
        <w:del w:id="2" w:author="Ericsson User" w:date="2021-05-21T11:28:00Z">
          <w:r w:rsidDel="00967251">
            <w:rPr>
              <w:rFonts w:ascii="Calibri" w:hAnsi="Calibri" w:cs="Calibri"/>
              <w:color w:val="000000"/>
              <w:sz w:val="18"/>
              <w:szCs w:val="18"/>
            </w:rPr>
            <w:delInstrText>HYPERLINK "C:\\Users\\lisi.li\\AppData\\Local\\Packages\\Microsoft.MicrosoftEdge_8wekyb3d8bbwe\\TempState\\Downloads\\Inbox\\R3-212640.zip"</w:delInstrText>
          </w:r>
        </w:del>
      </w:ins>
      <w:del w:id="3" w:author="Ericsson User" w:date="2021-05-21T11:28:00Z">
        <w:r w:rsidDel="00967251">
          <w:rPr>
            <w:rFonts w:ascii="Calibri" w:hAnsi="Calibri" w:cs="Calibri"/>
            <w:color w:val="000000"/>
            <w:sz w:val="18"/>
            <w:szCs w:val="18"/>
          </w:rPr>
          <w:delInstrText xml:space="preserve"> HYPERLINK "Inbox\\R3-212640.zip" </w:delInstrText>
        </w:r>
      </w:del>
      <w:r>
        <w:rPr>
          <w:rFonts w:ascii="Calibri" w:hAnsi="Calibri" w:cs="Calibri"/>
          <w:color w:val="000000"/>
          <w:sz w:val="18"/>
          <w:szCs w:val="18"/>
        </w:rPr>
        <w:fldChar w:fldCharType="separate"/>
      </w:r>
      <w:r>
        <w:rPr>
          <w:rStyle w:val="Hyperlink"/>
          <w:rFonts w:ascii="Calibri" w:hAnsi="Calibri" w:cs="Calibri"/>
          <w:sz w:val="18"/>
          <w:szCs w:val="18"/>
        </w:rPr>
        <w:t>R3-212640</w:t>
      </w:r>
      <w:r>
        <w:rPr>
          <w:rFonts w:ascii="Calibri" w:hAnsi="Calibri" w:cs="Calibri"/>
          <w:color w:val="000000"/>
          <w:sz w:val="18"/>
          <w:szCs w:val="18"/>
        </w:rPr>
        <w:fldChar w:fldCharType="end"/>
      </w:r>
    </w:p>
    <w:p w14:paraId="2F30E72D" w14:textId="77777777" w:rsidR="004629AA" w:rsidRDefault="009F2EB2">
      <w:pPr>
        <w:pStyle w:val="Heading1"/>
      </w:pPr>
      <w:r>
        <w:t>For the Chairman’s Notes</w:t>
      </w:r>
    </w:p>
    <w:p w14:paraId="02218656" w14:textId="77777777" w:rsidR="004629AA" w:rsidRDefault="009F2EB2">
      <w:r>
        <w:t>Propose the following:</w:t>
      </w:r>
    </w:p>
    <w:p w14:paraId="5B2B54AD" w14:textId="77777777" w:rsidR="004629AA" w:rsidRDefault="009F2EB2">
      <w:r>
        <w:t>R3-20xxxa, R3-20xxxc merged</w:t>
      </w:r>
    </w:p>
    <w:p w14:paraId="285C5CF9" w14:textId="77777777" w:rsidR="004629AA" w:rsidRDefault="009F2EB2">
      <w:r>
        <w:t xml:space="preserve">R3-20xxxc rev [in </w:t>
      </w:r>
      <w:proofErr w:type="spellStart"/>
      <w:r>
        <w:t>xxxg</w:t>
      </w:r>
      <w:proofErr w:type="spellEnd"/>
      <w:r>
        <w:t>] – agreed</w:t>
      </w:r>
    </w:p>
    <w:p w14:paraId="7A678B0E" w14:textId="77777777" w:rsidR="004629AA" w:rsidRDefault="009F2EB2">
      <w:r>
        <w:t xml:space="preserve">R3-20xxxd rev [in </w:t>
      </w:r>
      <w:proofErr w:type="spellStart"/>
      <w:r>
        <w:t>xxxh</w:t>
      </w:r>
      <w:proofErr w:type="spellEnd"/>
      <w:r>
        <w:t>] – agreed</w:t>
      </w:r>
    </w:p>
    <w:p w14:paraId="714E86AD" w14:textId="77777777" w:rsidR="004629AA" w:rsidRDefault="009F2EB2">
      <w:r>
        <w:t>R3-20xxxe rev [in xxxi] – agreed</w:t>
      </w:r>
    </w:p>
    <w:p w14:paraId="6C919EF2" w14:textId="77777777" w:rsidR="004629AA" w:rsidRDefault="009F2EB2">
      <w:r>
        <w:t xml:space="preserve">R3-20xxxf rev [in </w:t>
      </w:r>
      <w:proofErr w:type="spellStart"/>
      <w:r>
        <w:t>xxxj</w:t>
      </w:r>
      <w:proofErr w:type="spellEnd"/>
      <w:r>
        <w:t>] – endorsed</w:t>
      </w:r>
    </w:p>
    <w:p w14:paraId="298B8CBF" w14:textId="77777777" w:rsidR="004629AA" w:rsidRDefault="009F2EB2">
      <w:r>
        <w:t>Propose to capture the following:</w:t>
      </w:r>
    </w:p>
    <w:p w14:paraId="69A34557" w14:textId="77777777" w:rsidR="004629AA" w:rsidRDefault="009F2EB2">
      <w:pPr>
        <w:rPr>
          <w:b/>
          <w:bCs/>
          <w:color w:val="00B050"/>
        </w:rPr>
      </w:pPr>
      <w:r>
        <w:rPr>
          <w:b/>
          <w:bCs/>
          <w:color w:val="00B050"/>
        </w:rPr>
        <w:t>Agreement text…</w:t>
      </w:r>
    </w:p>
    <w:p w14:paraId="37A7FF29" w14:textId="77777777" w:rsidR="004629AA" w:rsidRDefault="009F2EB2">
      <w:pPr>
        <w:rPr>
          <w:b/>
          <w:bCs/>
          <w:color w:val="00B050"/>
        </w:rPr>
      </w:pPr>
      <w:r>
        <w:rPr>
          <w:b/>
          <w:bCs/>
          <w:color w:val="00B050"/>
        </w:rPr>
        <w:t>Agreement text…</w:t>
      </w:r>
    </w:p>
    <w:p w14:paraId="42F49898" w14:textId="77777777" w:rsidR="004629AA" w:rsidRDefault="009F2EB2">
      <w:pPr>
        <w:rPr>
          <w:b/>
          <w:bCs/>
          <w:color w:val="00B050"/>
        </w:rPr>
      </w:pPr>
      <w:r>
        <w:rPr>
          <w:b/>
          <w:bCs/>
          <w:color w:val="00B050"/>
        </w:rPr>
        <w:t>WA: carefully crafted text…</w:t>
      </w:r>
    </w:p>
    <w:p w14:paraId="3C8ECABF" w14:textId="77777777" w:rsidR="004629AA" w:rsidRDefault="009F2EB2">
      <w:r>
        <w:t>Issue 1: no consensus</w:t>
      </w:r>
    </w:p>
    <w:p w14:paraId="4D04DED2" w14:textId="77777777" w:rsidR="004629AA" w:rsidRDefault="009F2EB2">
      <w:pPr>
        <w:rPr>
          <w:b/>
          <w:bCs/>
          <w:color w:val="0070C0"/>
        </w:rPr>
      </w:pPr>
      <w:r>
        <w:rPr>
          <w:b/>
          <w:bCs/>
          <w:color w:val="0070C0"/>
        </w:rPr>
        <w:lastRenderedPageBreak/>
        <w:t>Issue 2: issue is acknowledged; need to further check the impact on xxx. May be possible to address with a pure st2 change. To be continued…</w:t>
      </w:r>
    </w:p>
    <w:p w14:paraId="4EE50B89" w14:textId="77777777" w:rsidR="004629AA" w:rsidRDefault="009F2EB2">
      <w:pPr>
        <w:pStyle w:val="Heading1"/>
      </w:pPr>
      <w:r>
        <w:t>Discussion</w:t>
      </w:r>
    </w:p>
    <w:p w14:paraId="43F85A2A" w14:textId="77777777" w:rsidR="004629AA" w:rsidRDefault="009F2EB2">
      <w:pPr>
        <w:pStyle w:val="Heading2"/>
      </w:pPr>
      <w:r>
        <w:t xml:space="preserve">Signaling based </w:t>
      </w:r>
      <w:proofErr w:type="spellStart"/>
      <w:r>
        <w:t>QoE</w:t>
      </w:r>
      <w:proofErr w:type="spellEnd"/>
    </w:p>
    <w:p w14:paraId="29A7DD78" w14:textId="77777777" w:rsidR="004629AA" w:rsidRDefault="009F2EB2">
      <w:pPr>
        <w:pStyle w:val="Heading3"/>
      </w:pPr>
      <w:proofErr w:type="spellStart"/>
      <w:r>
        <w:t>QoE</w:t>
      </w:r>
      <w:proofErr w:type="spellEnd"/>
      <w:r>
        <w:t xml:space="preserve"> configuration transfer during handover preparation and Retrieve UE context procedure</w:t>
      </w:r>
    </w:p>
    <w:p w14:paraId="27E800C3" w14:textId="77777777" w:rsidR="004629AA" w:rsidRDefault="009F2EB2">
      <w:pPr>
        <w:pBdr>
          <w:top w:val="single" w:sz="4" w:space="1" w:color="auto"/>
          <w:left w:val="single" w:sz="4" w:space="4" w:color="auto"/>
          <w:bottom w:val="single" w:sz="4" w:space="1" w:color="auto"/>
          <w:right w:val="single" w:sz="4" w:space="4" w:color="auto"/>
        </w:pBdr>
        <w:rPr>
          <w:rFonts w:eastAsia="SimSun"/>
          <w:sz w:val="20"/>
          <w:szCs w:val="22"/>
          <w:lang w:eastAsia="zh-CN"/>
        </w:rPr>
      </w:pPr>
      <w:r>
        <w:rPr>
          <w:rFonts w:eastAsia="SimSun"/>
          <w:sz w:val="20"/>
          <w:szCs w:val="22"/>
          <w:lang w:eastAsia="zh-CN"/>
        </w:rPr>
        <w:t xml:space="preserve">[2], Proposal 1: Include signaling based </w:t>
      </w:r>
      <w:proofErr w:type="spellStart"/>
      <w:r>
        <w:rPr>
          <w:rFonts w:eastAsia="SimSun"/>
          <w:sz w:val="20"/>
          <w:szCs w:val="22"/>
          <w:lang w:eastAsia="zh-CN"/>
        </w:rPr>
        <w:t>QoE</w:t>
      </w:r>
      <w:proofErr w:type="spellEnd"/>
      <w:r>
        <w:rPr>
          <w:rFonts w:eastAsia="SimSun"/>
          <w:sz w:val="20"/>
          <w:szCs w:val="22"/>
          <w:lang w:eastAsia="zh-CN"/>
        </w:rPr>
        <w:t xml:space="preserve"> measurements activation configuration in handover preparation procedure.</w:t>
      </w:r>
    </w:p>
    <w:p w14:paraId="0A720D36" w14:textId="77777777" w:rsidR="004629AA" w:rsidRDefault="009F2EB2">
      <w:pPr>
        <w:pBdr>
          <w:top w:val="single" w:sz="4" w:space="1" w:color="auto"/>
          <w:left w:val="single" w:sz="4" w:space="4" w:color="auto"/>
          <w:bottom w:val="single" w:sz="4" w:space="1" w:color="auto"/>
          <w:right w:val="single" w:sz="4" w:space="4" w:color="auto"/>
        </w:pBdr>
        <w:rPr>
          <w:rFonts w:eastAsia="SimSun"/>
          <w:sz w:val="20"/>
          <w:szCs w:val="22"/>
          <w:lang w:eastAsia="zh-CN"/>
        </w:rPr>
      </w:pPr>
      <w:r>
        <w:rPr>
          <w:rFonts w:eastAsia="SimSun"/>
          <w:sz w:val="20"/>
          <w:szCs w:val="22"/>
          <w:lang w:eastAsia="zh-CN"/>
        </w:rPr>
        <w:t xml:space="preserve">[2], Proposal 5: Include </w:t>
      </w:r>
      <w:proofErr w:type="spellStart"/>
      <w:r>
        <w:rPr>
          <w:rFonts w:eastAsia="SimSun"/>
          <w:sz w:val="20"/>
          <w:szCs w:val="22"/>
          <w:lang w:eastAsia="zh-CN"/>
        </w:rPr>
        <w:t>Signalling</w:t>
      </w:r>
      <w:proofErr w:type="spellEnd"/>
      <w:r>
        <w:rPr>
          <w:rFonts w:eastAsia="SimSun"/>
          <w:sz w:val="20"/>
          <w:szCs w:val="22"/>
          <w:lang w:eastAsia="zh-CN"/>
        </w:rPr>
        <w:t xml:space="preserve"> based </w:t>
      </w:r>
      <w:proofErr w:type="spellStart"/>
      <w:r>
        <w:rPr>
          <w:rFonts w:eastAsia="SimSun"/>
          <w:sz w:val="20"/>
          <w:szCs w:val="22"/>
          <w:lang w:eastAsia="zh-CN"/>
        </w:rPr>
        <w:t>QoE</w:t>
      </w:r>
      <w:proofErr w:type="spellEnd"/>
      <w:r>
        <w:rPr>
          <w:rFonts w:eastAsia="SimSun"/>
          <w:sz w:val="20"/>
          <w:szCs w:val="22"/>
          <w:lang w:eastAsia="zh-CN"/>
        </w:rPr>
        <w:t xml:space="preserve"> measurement configuration in Retrieve UE Context procedure.</w:t>
      </w:r>
    </w:p>
    <w:p w14:paraId="54719853" w14:textId="77777777" w:rsidR="004629AA" w:rsidRDefault="009F2EB2">
      <w:pPr>
        <w:pBdr>
          <w:top w:val="single" w:sz="4" w:space="1" w:color="auto"/>
          <w:left w:val="single" w:sz="4" w:space="4" w:color="auto"/>
          <w:bottom w:val="single" w:sz="4" w:space="1" w:color="auto"/>
          <w:right w:val="single" w:sz="4" w:space="4" w:color="auto"/>
        </w:pBdr>
        <w:rPr>
          <w:rFonts w:eastAsia="SimSun"/>
          <w:sz w:val="20"/>
          <w:szCs w:val="22"/>
          <w:lang w:eastAsia="zh-CN"/>
        </w:rPr>
      </w:pPr>
      <w:r>
        <w:rPr>
          <w:rFonts w:eastAsia="SimSun"/>
          <w:sz w:val="20"/>
          <w:szCs w:val="22"/>
          <w:lang w:eastAsia="zh-CN"/>
        </w:rPr>
        <w:t xml:space="preserve">[2], Proposal 4: </w:t>
      </w:r>
      <w:proofErr w:type="spellStart"/>
      <w:r>
        <w:rPr>
          <w:rFonts w:eastAsia="SimSun"/>
          <w:sz w:val="20"/>
          <w:szCs w:val="22"/>
          <w:lang w:eastAsia="zh-CN"/>
        </w:rPr>
        <w:t>Signalling</w:t>
      </w:r>
      <w:proofErr w:type="spellEnd"/>
      <w:r>
        <w:rPr>
          <w:rFonts w:eastAsia="SimSun"/>
          <w:sz w:val="20"/>
          <w:szCs w:val="22"/>
          <w:lang w:eastAsia="zh-CN"/>
        </w:rPr>
        <w:t xml:space="preserve"> based </w:t>
      </w:r>
      <w:proofErr w:type="spellStart"/>
      <w:r>
        <w:rPr>
          <w:rFonts w:eastAsia="SimSun"/>
          <w:sz w:val="20"/>
          <w:szCs w:val="22"/>
          <w:lang w:eastAsia="zh-CN"/>
        </w:rPr>
        <w:t>QoE</w:t>
      </w:r>
      <w:proofErr w:type="spellEnd"/>
      <w:r>
        <w:rPr>
          <w:rFonts w:eastAsia="SimSun"/>
          <w:sz w:val="20"/>
          <w:szCs w:val="22"/>
          <w:lang w:eastAsia="zh-CN"/>
        </w:rPr>
        <w:t xml:space="preserve"> measurement configuration is stored in NG-RAN when UE enters RRC_INACTIVE and propagate it to new serving NG-RAN when UE resume RRC connection in another NG-RAN.</w:t>
      </w:r>
    </w:p>
    <w:p w14:paraId="24ED7B79" w14:textId="77777777" w:rsidR="004629AA" w:rsidRDefault="009F2EB2">
      <w:pPr>
        <w:pBdr>
          <w:top w:val="single" w:sz="4" w:space="1" w:color="auto"/>
          <w:left w:val="single" w:sz="4" w:space="4" w:color="auto"/>
          <w:bottom w:val="single" w:sz="4" w:space="1" w:color="auto"/>
          <w:right w:val="single" w:sz="4" w:space="4" w:color="auto"/>
        </w:pBdr>
        <w:rPr>
          <w:rFonts w:eastAsia="SimSun"/>
          <w:sz w:val="20"/>
          <w:szCs w:val="22"/>
          <w:lang w:eastAsia="zh-CN"/>
        </w:rPr>
      </w:pPr>
      <w:r>
        <w:rPr>
          <w:rFonts w:eastAsia="SimSun"/>
          <w:sz w:val="20"/>
          <w:szCs w:val="22"/>
          <w:lang w:eastAsia="zh-CN"/>
        </w:rPr>
        <w:t xml:space="preserve">[3], Proposal 1: For </w:t>
      </w:r>
      <w:proofErr w:type="spellStart"/>
      <w:r>
        <w:rPr>
          <w:rFonts w:eastAsia="SimSun"/>
          <w:sz w:val="20"/>
          <w:szCs w:val="22"/>
          <w:lang w:eastAsia="zh-CN"/>
        </w:rPr>
        <w:t>signalling</w:t>
      </w:r>
      <w:proofErr w:type="spellEnd"/>
      <w:r>
        <w:rPr>
          <w:rFonts w:eastAsia="SimSun"/>
          <w:sz w:val="20"/>
          <w:szCs w:val="22"/>
          <w:lang w:eastAsia="zh-CN"/>
        </w:rPr>
        <w:t xml:space="preserve">-based </w:t>
      </w:r>
      <w:proofErr w:type="spellStart"/>
      <w:r>
        <w:rPr>
          <w:rFonts w:eastAsia="SimSun"/>
          <w:sz w:val="20"/>
          <w:szCs w:val="22"/>
          <w:lang w:eastAsia="zh-CN"/>
        </w:rPr>
        <w:t>QoE</w:t>
      </w:r>
      <w:proofErr w:type="spellEnd"/>
      <w:r>
        <w:rPr>
          <w:rFonts w:eastAsia="SimSun"/>
          <w:sz w:val="20"/>
          <w:szCs w:val="22"/>
          <w:lang w:eastAsia="zh-CN"/>
        </w:rPr>
        <w:t xml:space="preserve">, include the </w:t>
      </w:r>
      <w:proofErr w:type="spellStart"/>
      <w:r>
        <w:rPr>
          <w:rFonts w:eastAsia="SimSun"/>
          <w:sz w:val="20"/>
          <w:szCs w:val="22"/>
          <w:lang w:eastAsia="zh-CN"/>
        </w:rPr>
        <w:t>QoE</w:t>
      </w:r>
      <w:proofErr w:type="spellEnd"/>
      <w:r>
        <w:rPr>
          <w:rFonts w:eastAsia="SimSun"/>
          <w:sz w:val="20"/>
          <w:szCs w:val="22"/>
          <w:lang w:eastAsia="zh-CN"/>
        </w:rPr>
        <w:t xml:space="preserve"> measurement configuration into the following legacy messages:</w:t>
      </w:r>
    </w:p>
    <w:p w14:paraId="45A6AA32" w14:textId="77777777" w:rsidR="004629AA" w:rsidRDefault="009F2EB2">
      <w:pPr>
        <w:pBdr>
          <w:top w:val="single" w:sz="4" w:space="1" w:color="auto"/>
          <w:left w:val="single" w:sz="4" w:space="4" w:color="auto"/>
          <w:bottom w:val="single" w:sz="4" w:space="1" w:color="auto"/>
          <w:right w:val="single" w:sz="4" w:space="4" w:color="auto"/>
        </w:pBdr>
        <w:rPr>
          <w:rFonts w:eastAsia="SimSun"/>
          <w:sz w:val="20"/>
          <w:szCs w:val="22"/>
          <w:lang w:eastAsia="zh-CN"/>
        </w:rPr>
      </w:pPr>
      <w:bookmarkStart w:id="4" w:name="_Hlk72147761"/>
      <w:r>
        <w:rPr>
          <w:rFonts w:eastAsia="SimSun"/>
          <w:sz w:val="20"/>
          <w:szCs w:val="22"/>
          <w:lang w:eastAsia="zh-CN"/>
        </w:rPr>
        <w:tab/>
        <w:t xml:space="preserve">- </w:t>
      </w:r>
      <w:proofErr w:type="spellStart"/>
      <w:r>
        <w:rPr>
          <w:rFonts w:eastAsia="SimSun"/>
          <w:sz w:val="20"/>
          <w:szCs w:val="22"/>
          <w:lang w:eastAsia="zh-CN"/>
        </w:rPr>
        <w:t>XnAP</w:t>
      </w:r>
      <w:proofErr w:type="spellEnd"/>
      <w:r>
        <w:rPr>
          <w:rFonts w:eastAsia="SimSun"/>
          <w:sz w:val="20"/>
          <w:szCs w:val="22"/>
          <w:lang w:eastAsia="zh-CN"/>
        </w:rPr>
        <w:t xml:space="preserve"> HANDOVER REQUEST message.</w:t>
      </w:r>
    </w:p>
    <w:p w14:paraId="25DC26D1" w14:textId="77777777" w:rsidR="004629AA" w:rsidRDefault="009F2EB2">
      <w:pPr>
        <w:pBdr>
          <w:top w:val="single" w:sz="4" w:space="1" w:color="auto"/>
          <w:left w:val="single" w:sz="4" w:space="4" w:color="auto"/>
          <w:bottom w:val="single" w:sz="4" w:space="1" w:color="auto"/>
          <w:right w:val="single" w:sz="4" w:space="4" w:color="auto"/>
        </w:pBdr>
        <w:rPr>
          <w:rFonts w:eastAsia="SimSun"/>
          <w:sz w:val="20"/>
          <w:szCs w:val="22"/>
          <w:lang w:eastAsia="zh-CN"/>
        </w:rPr>
      </w:pPr>
      <w:bookmarkStart w:id="5" w:name="_Hlk72147780"/>
      <w:bookmarkEnd w:id="4"/>
      <w:r>
        <w:rPr>
          <w:rFonts w:eastAsia="SimSun"/>
          <w:sz w:val="20"/>
          <w:szCs w:val="22"/>
          <w:lang w:eastAsia="zh-CN"/>
        </w:rPr>
        <w:tab/>
        <w:t>- NGAP HANDOVER REQUEST and HANDOVER REQUIRED messages.</w:t>
      </w:r>
    </w:p>
    <w:bookmarkEnd w:id="5"/>
    <w:p w14:paraId="09C9F3ED" w14:textId="77777777" w:rsidR="004629AA" w:rsidRDefault="009F2EB2">
      <w:pPr>
        <w:pBdr>
          <w:top w:val="single" w:sz="4" w:space="1" w:color="auto"/>
          <w:left w:val="single" w:sz="4" w:space="4" w:color="auto"/>
          <w:bottom w:val="single" w:sz="4" w:space="1" w:color="auto"/>
          <w:right w:val="single" w:sz="4" w:space="4" w:color="auto"/>
        </w:pBdr>
        <w:ind w:firstLine="720"/>
        <w:rPr>
          <w:rFonts w:eastAsia="SimSun"/>
          <w:sz w:val="20"/>
          <w:szCs w:val="22"/>
          <w:lang w:eastAsia="zh-CN"/>
        </w:rPr>
      </w:pPr>
      <w:r>
        <w:rPr>
          <w:rFonts w:eastAsia="SimSun"/>
          <w:sz w:val="20"/>
          <w:szCs w:val="22"/>
          <w:lang w:eastAsia="zh-CN"/>
        </w:rPr>
        <w:t xml:space="preserve">- </w:t>
      </w:r>
      <w:proofErr w:type="spellStart"/>
      <w:r>
        <w:rPr>
          <w:rFonts w:eastAsia="SimSun"/>
          <w:sz w:val="20"/>
          <w:szCs w:val="22"/>
          <w:lang w:eastAsia="zh-CN"/>
        </w:rPr>
        <w:t>XnAP</w:t>
      </w:r>
      <w:proofErr w:type="spellEnd"/>
      <w:r>
        <w:rPr>
          <w:rFonts w:eastAsia="SimSun"/>
          <w:sz w:val="20"/>
          <w:szCs w:val="22"/>
          <w:lang w:eastAsia="zh-CN"/>
        </w:rPr>
        <w:t xml:space="preserve"> RETRIEVE UE CONTEXT RESPONSE message.</w:t>
      </w:r>
    </w:p>
    <w:p w14:paraId="239F6FF7" w14:textId="77777777" w:rsidR="004629AA" w:rsidRDefault="009F2EB2">
      <w:pPr>
        <w:pBdr>
          <w:top w:val="single" w:sz="4" w:space="1" w:color="auto"/>
          <w:left w:val="single" w:sz="4" w:space="4" w:color="auto"/>
          <w:bottom w:val="single" w:sz="4" w:space="1" w:color="auto"/>
          <w:right w:val="single" w:sz="4" w:space="4" w:color="auto"/>
        </w:pBdr>
        <w:rPr>
          <w:rFonts w:eastAsia="SimSun"/>
          <w:sz w:val="20"/>
          <w:szCs w:val="22"/>
          <w:lang w:eastAsia="zh-CN"/>
        </w:rPr>
      </w:pPr>
      <w:r>
        <w:rPr>
          <w:rFonts w:eastAsia="SimSun"/>
          <w:sz w:val="20"/>
          <w:szCs w:val="22"/>
          <w:lang w:eastAsia="zh-CN"/>
        </w:rPr>
        <w:t xml:space="preserve">[4], Proposal 2: HANDOVER REQUIRED and HANDOVER REQUEST message in NGAP and HANDOVER REQUEST and RETRIEVE UE CONTEXT RESPONSE in </w:t>
      </w:r>
      <w:proofErr w:type="spellStart"/>
      <w:r>
        <w:rPr>
          <w:rFonts w:eastAsia="SimSun"/>
          <w:sz w:val="20"/>
          <w:szCs w:val="22"/>
          <w:lang w:eastAsia="zh-CN"/>
        </w:rPr>
        <w:t>XnAP</w:t>
      </w:r>
      <w:proofErr w:type="spellEnd"/>
      <w:r>
        <w:rPr>
          <w:rFonts w:eastAsia="SimSun"/>
          <w:sz w:val="20"/>
          <w:szCs w:val="22"/>
          <w:lang w:eastAsia="zh-CN"/>
        </w:rPr>
        <w:t xml:space="preserve"> can be used to carry </w:t>
      </w:r>
      <w:proofErr w:type="spellStart"/>
      <w:r>
        <w:rPr>
          <w:rFonts w:eastAsia="SimSun"/>
          <w:sz w:val="20"/>
          <w:szCs w:val="22"/>
          <w:lang w:eastAsia="zh-CN"/>
        </w:rPr>
        <w:t>QoE</w:t>
      </w:r>
      <w:proofErr w:type="spellEnd"/>
      <w:r>
        <w:rPr>
          <w:rFonts w:eastAsia="SimSun"/>
          <w:sz w:val="20"/>
          <w:szCs w:val="22"/>
          <w:lang w:eastAsia="zh-CN"/>
        </w:rPr>
        <w:t xml:space="preserve"> information for </w:t>
      </w:r>
      <w:proofErr w:type="spellStart"/>
      <w:r>
        <w:rPr>
          <w:rFonts w:eastAsia="SimSun"/>
          <w:sz w:val="20"/>
          <w:szCs w:val="22"/>
          <w:lang w:eastAsia="zh-CN"/>
        </w:rPr>
        <w:t>QoE</w:t>
      </w:r>
      <w:proofErr w:type="spellEnd"/>
      <w:r>
        <w:rPr>
          <w:rFonts w:eastAsia="SimSun"/>
          <w:sz w:val="20"/>
          <w:szCs w:val="22"/>
          <w:lang w:eastAsia="zh-CN"/>
        </w:rPr>
        <w:t xml:space="preserve"> measurement collection and reporting continuity in intra-system intra-RAT mobility scenario.</w:t>
      </w:r>
    </w:p>
    <w:p w14:paraId="3697184B" w14:textId="77777777" w:rsidR="004629AA" w:rsidRDefault="009F2EB2">
      <w:r>
        <w:t xml:space="preserve">Since all companies seem to have consensus on the configuration transfer of signaling based </w:t>
      </w:r>
      <w:proofErr w:type="spellStart"/>
      <w:r>
        <w:t>QoE</w:t>
      </w:r>
      <w:proofErr w:type="spellEnd"/>
      <w:r>
        <w:t>, the following is proposed:</w:t>
      </w:r>
    </w:p>
    <w:p w14:paraId="5D8BCC9C" w14:textId="77777777" w:rsidR="004629AA" w:rsidRDefault="009F2EB2">
      <w:pPr>
        <w:rPr>
          <w:b/>
          <w:bCs/>
        </w:rPr>
      </w:pPr>
      <w:r>
        <w:rPr>
          <w:b/>
          <w:bCs/>
        </w:rPr>
        <w:t xml:space="preserve">Moderator Proposal 1: Include signaling based </w:t>
      </w:r>
      <w:proofErr w:type="spellStart"/>
      <w:r>
        <w:rPr>
          <w:b/>
          <w:bCs/>
        </w:rPr>
        <w:t>QoE</w:t>
      </w:r>
      <w:proofErr w:type="spellEnd"/>
      <w:r>
        <w:rPr>
          <w:b/>
          <w:bCs/>
        </w:rPr>
        <w:t xml:space="preserve"> measurement configuration in handover preparation procedure i.e. in </w:t>
      </w:r>
      <w:proofErr w:type="spellStart"/>
      <w:r>
        <w:rPr>
          <w:b/>
          <w:bCs/>
        </w:rPr>
        <w:t>XnAP</w:t>
      </w:r>
      <w:proofErr w:type="spellEnd"/>
      <w:r>
        <w:rPr>
          <w:b/>
          <w:bCs/>
        </w:rPr>
        <w:t>: HANDOVER REQUEST, NGAP: HANDOVER REQUEST and NGAP: HANDOVER REQUIRED messages</w:t>
      </w:r>
    </w:p>
    <w:p w14:paraId="573574EE" w14:textId="77777777" w:rsidR="004629AA" w:rsidRDefault="009F2EB2">
      <w:pPr>
        <w:rPr>
          <w:b/>
          <w:bCs/>
        </w:rPr>
      </w:pPr>
      <w:r>
        <w:rPr>
          <w:b/>
          <w:bCs/>
        </w:rPr>
        <w:t xml:space="preserve">Moderator Proposal 2: </w:t>
      </w:r>
      <w:proofErr w:type="spellStart"/>
      <w:r>
        <w:rPr>
          <w:b/>
          <w:bCs/>
        </w:rPr>
        <w:t>Signalling</w:t>
      </w:r>
      <w:proofErr w:type="spellEnd"/>
      <w:r>
        <w:rPr>
          <w:b/>
          <w:bCs/>
        </w:rPr>
        <w:t xml:space="preserve"> based </w:t>
      </w:r>
      <w:proofErr w:type="spellStart"/>
      <w:r>
        <w:rPr>
          <w:b/>
          <w:bCs/>
        </w:rPr>
        <w:t>QoE</w:t>
      </w:r>
      <w:proofErr w:type="spellEnd"/>
      <w:r>
        <w:rPr>
          <w:b/>
          <w:bCs/>
        </w:rPr>
        <w:t xml:space="preserve"> measurement configuration is stored in NG-RAN when UE enters RRC_INACTIVE and is propagated to new serving NG-RAN using Retrieve UE context procedure when UE resumes RRC connection in another NG-RAN i.e. include </w:t>
      </w:r>
      <w:proofErr w:type="spellStart"/>
      <w:r>
        <w:rPr>
          <w:b/>
          <w:bCs/>
        </w:rPr>
        <w:t>signalling</w:t>
      </w:r>
      <w:proofErr w:type="spellEnd"/>
      <w:r>
        <w:rPr>
          <w:b/>
          <w:bCs/>
        </w:rPr>
        <w:t xml:space="preserve"> based </w:t>
      </w:r>
      <w:proofErr w:type="spellStart"/>
      <w:r>
        <w:rPr>
          <w:b/>
          <w:bCs/>
        </w:rPr>
        <w:t>QoE</w:t>
      </w:r>
      <w:proofErr w:type="spellEnd"/>
      <w:r>
        <w:rPr>
          <w:b/>
          <w:bCs/>
        </w:rPr>
        <w:t xml:space="preserve"> configuration in RETRIEVE UE CONTEXT RESPONSE in </w:t>
      </w:r>
      <w:proofErr w:type="spellStart"/>
      <w:r>
        <w:rPr>
          <w:b/>
          <w:bCs/>
        </w:rPr>
        <w:t>XnAP</w:t>
      </w:r>
      <w:proofErr w:type="spellEnd"/>
    </w:p>
    <w:p w14:paraId="38D3BCC2" w14:textId="77777777" w:rsidR="004629AA" w:rsidRDefault="009F2EB2">
      <w:r>
        <w:t>Companies are requested to provide their views on the following:</w:t>
      </w:r>
    </w:p>
    <w:p w14:paraId="2DFD2057" w14:textId="77777777" w:rsidR="004629AA" w:rsidRDefault="009F2EB2">
      <w:pPr>
        <w:rPr>
          <w:b/>
        </w:rPr>
      </w:pPr>
      <w:r>
        <w:rPr>
          <w:b/>
        </w:rPr>
        <w:t>Q1: Can we agree on Moderator Proposal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1451"/>
        <w:gridCol w:w="6265"/>
      </w:tblGrid>
      <w:tr w:rsidR="004629AA" w14:paraId="0F4AA9C0" w14:textId="77777777" w:rsidTr="00700314">
        <w:tc>
          <w:tcPr>
            <w:tcW w:w="1491" w:type="dxa"/>
          </w:tcPr>
          <w:p w14:paraId="62CE767B" w14:textId="77777777" w:rsidR="004629AA" w:rsidRDefault="009F2EB2">
            <w:r>
              <w:t>Company</w:t>
            </w:r>
          </w:p>
        </w:tc>
        <w:tc>
          <w:tcPr>
            <w:tcW w:w="1415" w:type="dxa"/>
          </w:tcPr>
          <w:p w14:paraId="25A43476" w14:textId="77777777" w:rsidR="004629AA" w:rsidRDefault="009F2EB2">
            <w:pPr>
              <w:rPr>
                <w:rFonts w:eastAsia="SimSun"/>
                <w:lang w:eastAsia="zh-CN"/>
              </w:rPr>
            </w:pPr>
            <w:r>
              <w:rPr>
                <w:rFonts w:eastAsia="SimSun"/>
                <w:lang w:eastAsia="zh-CN"/>
              </w:rPr>
              <w:t>Yes/No</w:t>
            </w:r>
          </w:p>
        </w:tc>
        <w:tc>
          <w:tcPr>
            <w:tcW w:w="6299" w:type="dxa"/>
          </w:tcPr>
          <w:p w14:paraId="277D5C4C" w14:textId="77777777" w:rsidR="004629AA" w:rsidRDefault="009F2EB2">
            <w:r>
              <w:t>Comment</w:t>
            </w:r>
          </w:p>
        </w:tc>
      </w:tr>
      <w:tr w:rsidR="004629AA" w14:paraId="6CDD053E" w14:textId="77777777" w:rsidTr="00700314">
        <w:tc>
          <w:tcPr>
            <w:tcW w:w="1491" w:type="dxa"/>
          </w:tcPr>
          <w:p w14:paraId="3E5EF1EF" w14:textId="77777777" w:rsidR="004629AA" w:rsidRDefault="009F2EB2">
            <w:pPr>
              <w:rPr>
                <w:rFonts w:eastAsia="SimSun"/>
                <w:lang w:eastAsia="zh-CN"/>
              </w:rPr>
            </w:pPr>
            <w:ins w:id="6" w:author="Xudong" w:date="2021-05-19T11:30:00Z">
              <w:r>
                <w:rPr>
                  <w:rFonts w:eastAsia="SimSun" w:hint="eastAsia"/>
                  <w:lang w:eastAsia="zh-CN"/>
                </w:rPr>
                <w:t>H</w:t>
              </w:r>
              <w:r>
                <w:rPr>
                  <w:rFonts w:eastAsia="SimSun"/>
                  <w:lang w:eastAsia="zh-CN"/>
                </w:rPr>
                <w:t>uawei</w:t>
              </w:r>
            </w:ins>
          </w:p>
        </w:tc>
        <w:tc>
          <w:tcPr>
            <w:tcW w:w="1415" w:type="dxa"/>
          </w:tcPr>
          <w:p w14:paraId="5B7426BA" w14:textId="77777777" w:rsidR="004629AA" w:rsidRDefault="009F2EB2">
            <w:pPr>
              <w:rPr>
                <w:ins w:id="7" w:author="Huawei2" w:date="2021-05-19T15:36:00Z"/>
                <w:rFonts w:eastAsia="SimSun"/>
                <w:lang w:eastAsia="zh-CN"/>
              </w:rPr>
            </w:pPr>
            <w:ins w:id="8" w:author="Huawei2" w:date="2021-05-19T15:36:00Z">
              <w:r>
                <w:rPr>
                  <w:rFonts w:eastAsia="SimSun"/>
                  <w:lang w:eastAsia="zh-CN"/>
                </w:rPr>
                <w:t>No for P1</w:t>
              </w:r>
            </w:ins>
          </w:p>
          <w:p w14:paraId="11FEA3A9" w14:textId="77777777" w:rsidR="004629AA" w:rsidRDefault="009F2EB2">
            <w:pPr>
              <w:rPr>
                <w:rFonts w:eastAsia="SimSun"/>
                <w:lang w:eastAsia="zh-CN"/>
              </w:rPr>
            </w:pPr>
            <w:ins w:id="9" w:author="Xudong" w:date="2021-05-19T11:30:00Z">
              <w:r>
                <w:rPr>
                  <w:rFonts w:eastAsia="SimSun" w:hint="eastAsia"/>
                  <w:lang w:eastAsia="zh-CN"/>
                </w:rPr>
                <w:t>Y</w:t>
              </w:r>
              <w:r>
                <w:rPr>
                  <w:rFonts w:eastAsia="SimSun"/>
                  <w:lang w:eastAsia="zh-CN"/>
                </w:rPr>
                <w:t>es</w:t>
              </w:r>
            </w:ins>
            <w:ins w:id="10" w:author="Huawei2" w:date="2021-05-19T15:36:00Z">
              <w:r>
                <w:rPr>
                  <w:rFonts w:eastAsia="SimSun"/>
                  <w:lang w:eastAsia="zh-CN"/>
                </w:rPr>
                <w:t xml:space="preserve"> for P2</w:t>
              </w:r>
            </w:ins>
          </w:p>
        </w:tc>
        <w:tc>
          <w:tcPr>
            <w:tcW w:w="6299" w:type="dxa"/>
          </w:tcPr>
          <w:p w14:paraId="70D9480F" w14:textId="77777777" w:rsidR="004629AA" w:rsidRDefault="009F2EB2">
            <w:pPr>
              <w:rPr>
                <w:ins w:id="11" w:author="Huawei2" w:date="2021-05-19T15:41:00Z"/>
                <w:rFonts w:eastAsia="SimSun"/>
                <w:lang w:eastAsia="zh-CN"/>
              </w:rPr>
            </w:pPr>
            <w:ins w:id="12" w:author="Huawei2" w:date="2021-05-19T15:36:00Z">
              <w:r>
                <w:rPr>
                  <w:rFonts w:eastAsia="SimSun"/>
                  <w:lang w:eastAsia="zh-CN"/>
                </w:rPr>
                <w:t xml:space="preserve">For P1, we agree to include the </w:t>
              </w:r>
            </w:ins>
            <w:ins w:id="13" w:author="Huawei2" w:date="2021-05-19T15:37:00Z">
              <w:r>
                <w:rPr>
                  <w:rFonts w:eastAsia="SimSun"/>
                  <w:lang w:eastAsia="zh-CN"/>
                </w:rPr>
                <w:t xml:space="preserve">signaling based </w:t>
              </w:r>
              <w:proofErr w:type="spellStart"/>
              <w:r>
                <w:rPr>
                  <w:rFonts w:eastAsia="SimSun"/>
                  <w:lang w:eastAsia="zh-CN"/>
                </w:rPr>
                <w:t>QoE</w:t>
              </w:r>
              <w:proofErr w:type="spellEnd"/>
              <w:r>
                <w:rPr>
                  <w:rFonts w:eastAsia="SimSun"/>
                  <w:lang w:eastAsia="zh-CN"/>
                </w:rPr>
                <w:t xml:space="preserve"> measurement configuration in </w:t>
              </w:r>
              <w:proofErr w:type="spellStart"/>
              <w:r>
                <w:rPr>
                  <w:rFonts w:eastAsia="SimSun"/>
                  <w:lang w:eastAsia="zh-CN"/>
                </w:rPr>
                <w:t>XnAP</w:t>
              </w:r>
              <w:proofErr w:type="spellEnd"/>
              <w:r>
                <w:rPr>
                  <w:rFonts w:eastAsia="SimSun"/>
                  <w:lang w:eastAsia="zh-CN"/>
                </w:rPr>
                <w:t xml:space="preserve"> HANDOVER REQUEST and NGAP HANDOVER REQUEST. </w:t>
              </w:r>
            </w:ins>
            <w:ins w:id="14" w:author="Huawei2" w:date="2021-05-19T15:38:00Z">
              <w:r>
                <w:rPr>
                  <w:rFonts w:eastAsia="SimSun"/>
                  <w:lang w:eastAsia="zh-CN"/>
                </w:rPr>
                <w:t xml:space="preserve">Like the </w:t>
              </w:r>
            </w:ins>
            <w:ins w:id="15" w:author="Huawei2" w:date="2021-05-19T15:40:00Z">
              <w:r>
                <w:rPr>
                  <w:rFonts w:eastAsia="SimSun"/>
                  <w:lang w:eastAsia="zh-CN"/>
                </w:rPr>
                <w:t xml:space="preserve">LTE/NR </w:t>
              </w:r>
            </w:ins>
            <w:ins w:id="16" w:author="Huawei2" w:date="2021-05-19T15:38:00Z">
              <w:r>
                <w:rPr>
                  <w:rFonts w:eastAsia="SimSun"/>
                  <w:lang w:eastAsia="zh-CN"/>
                </w:rPr>
                <w:t>trace and MDT configuration</w:t>
              </w:r>
            </w:ins>
            <w:ins w:id="17" w:author="Huawei2" w:date="2021-05-19T15:40:00Z">
              <w:r>
                <w:rPr>
                  <w:rFonts w:eastAsia="SimSun"/>
                  <w:lang w:eastAsia="zh-CN"/>
                </w:rPr>
                <w:t xml:space="preserve"> and LTE </w:t>
              </w:r>
              <w:proofErr w:type="spellStart"/>
              <w:r>
                <w:rPr>
                  <w:rFonts w:eastAsia="SimSun"/>
                  <w:lang w:eastAsia="zh-CN"/>
                </w:rPr>
                <w:t>QoE</w:t>
              </w:r>
              <w:proofErr w:type="spellEnd"/>
              <w:r>
                <w:rPr>
                  <w:rFonts w:eastAsia="SimSun"/>
                  <w:lang w:eastAsia="zh-CN"/>
                </w:rPr>
                <w:t xml:space="preserve"> configuration</w:t>
              </w:r>
            </w:ins>
            <w:ins w:id="18" w:author="Huawei2" w:date="2021-05-19T15:38:00Z">
              <w:r>
                <w:rPr>
                  <w:rFonts w:eastAsia="SimSun"/>
                  <w:lang w:eastAsia="zh-CN"/>
                </w:rPr>
                <w:t xml:space="preserve"> in handover, the CN can send t</w:t>
              </w:r>
            </w:ins>
            <w:ins w:id="19" w:author="Huawei2" w:date="2021-05-19T15:39:00Z">
              <w:r>
                <w:rPr>
                  <w:rFonts w:eastAsia="SimSun"/>
                  <w:lang w:eastAsia="zh-CN"/>
                </w:rPr>
                <w:t>he</w:t>
              </w:r>
            </w:ins>
            <w:ins w:id="20" w:author="Huawei2" w:date="2021-05-19T15:40:00Z">
              <w:r>
                <w:rPr>
                  <w:rFonts w:eastAsia="SimSun"/>
                  <w:lang w:eastAsia="zh-CN"/>
                </w:rPr>
                <w:t xml:space="preserve"> </w:t>
              </w:r>
              <w:proofErr w:type="spellStart"/>
              <w:r>
                <w:rPr>
                  <w:rFonts w:eastAsia="SimSun"/>
                  <w:lang w:eastAsia="zh-CN"/>
                </w:rPr>
                <w:t>QoE</w:t>
              </w:r>
            </w:ins>
            <w:proofErr w:type="spellEnd"/>
            <w:ins w:id="21" w:author="Huawei2" w:date="2021-05-19T15:39:00Z">
              <w:r>
                <w:rPr>
                  <w:rFonts w:eastAsia="SimSun"/>
                  <w:lang w:eastAsia="zh-CN"/>
                </w:rPr>
                <w:t xml:space="preserve"> configuration in NGAP HANDOVER REQUEST to the target node. The source node does not need to transfer the signaling based </w:t>
              </w:r>
            </w:ins>
            <w:proofErr w:type="spellStart"/>
            <w:ins w:id="22" w:author="Huawei2" w:date="2021-05-19T15:40:00Z">
              <w:r>
                <w:rPr>
                  <w:rFonts w:eastAsia="SimSun"/>
                  <w:lang w:eastAsia="zh-CN"/>
                </w:rPr>
                <w:t>QoE</w:t>
              </w:r>
            </w:ins>
            <w:proofErr w:type="spellEnd"/>
            <w:ins w:id="23" w:author="Huawei2" w:date="2021-05-19T15:39:00Z">
              <w:r>
                <w:rPr>
                  <w:rFonts w:eastAsia="SimSun"/>
                  <w:lang w:eastAsia="zh-CN"/>
                </w:rPr>
                <w:t xml:space="preserve"> configuration</w:t>
              </w:r>
            </w:ins>
            <w:ins w:id="24" w:author="Huawei2" w:date="2021-05-19T15:40:00Z">
              <w:r>
                <w:rPr>
                  <w:rFonts w:eastAsia="SimSun"/>
                  <w:lang w:eastAsia="zh-CN"/>
                </w:rPr>
                <w:t xml:space="preserve"> to the </w:t>
              </w:r>
            </w:ins>
            <w:ins w:id="25" w:author="Huawei2" w:date="2021-05-19T15:41:00Z">
              <w:r>
                <w:rPr>
                  <w:rFonts w:eastAsia="SimSun"/>
                  <w:lang w:eastAsia="zh-CN"/>
                </w:rPr>
                <w:t>target node. Therefore it is not</w:t>
              </w:r>
            </w:ins>
            <w:ins w:id="26" w:author="Huawei2" w:date="2021-05-19T15:37:00Z">
              <w:r>
                <w:rPr>
                  <w:rFonts w:eastAsia="SimSun"/>
                  <w:lang w:eastAsia="zh-CN"/>
                </w:rPr>
                <w:t xml:space="preserve"> need</w:t>
              </w:r>
            </w:ins>
            <w:ins w:id="27" w:author="Huawei2" w:date="2021-05-19T15:41:00Z">
              <w:r>
                <w:rPr>
                  <w:rFonts w:eastAsia="SimSun"/>
                  <w:lang w:eastAsia="zh-CN"/>
                </w:rPr>
                <w:t>ed</w:t>
              </w:r>
            </w:ins>
            <w:ins w:id="28" w:author="Huawei2" w:date="2021-05-19T15:37:00Z">
              <w:r>
                <w:rPr>
                  <w:rFonts w:eastAsia="SimSun"/>
                  <w:lang w:eastAsia="zh-CN"/>
                </w:rPr>
                <w:t xml:space="preserve"> to in</w:t>
              </w:r>
            </w:ins>
            <w:ins w:id="29" w:author="Huawei2" w:date="2021-05-19T15:38:00Z">
              <w:r>
                <w:rPr>
                  <w:rFonts w:eastAsia="SimSun"/>
                  <w:lang w:eastAsia="zh-CN"/>
                </w:rPr>
                <w:t xml:space="preserve">clude the </w:t>
              </w:r>
              <w:proofErr w:type="spellStart"/>
              <w:r>
                <w:rPr>
                  <w:rFonts w:eastAsia="SimSun"/>
                  <w:lang w:eastAsia="zh-CN"/>
                </w:rPr>
                <w:t>QoE</w:t>
              </w:r>
              <w:proofErr w:type="spellEnd"/>
              <w:r>
                <w:rPr>
                  <w:rFonts w:eastAsia="SimSun"/>
                  <w:lang w:eastAsia="zh-CN"/>
                </w:rPr>
                <w:t xml:space="preserve"> measurement configuration in NGAP HANDOVER REQUIRE. </w:t>
              </w:r>
            </w:ins>
          </w:p>
          <w:p w14:paraId="5AAE5418" w14:textId="77777777" w:rsidR="004629AA" w:rsidRDefault="009F2EB2">
            <w:pPr>
              <w:rPr>
                <w:rFonts w:eastAsia="SimSun"/>
                <w:lang w:eastAsia="zh-CN"/>
              </w:rPr>
            </w:pPr>
            <w:ins w:id="30" w:author="Huawei2" w:date="2021-05-19T15:41:00Z">
              <w:r>
                <w:rPr>
                  <w:rFonts w:eastAsia="SimSun"/>
                  <w:lang w:eastAsia="zh-CN"/>
                </w:rPr>
                <w:t xml:space="preserve">For P2, we can reuse the principle of </w:t>
              </w:r>
            </w:ins>
            <w:ins w:id="31" w:author="Huawei2" w:date="2021-05-19T15:42:00Z">
              <w:r>
                <w:rPr>
                  <w:rFonts w:eastAsia="SimSun"/>
                  <w:lang w:eastAsia="zh-CN"/>
                </w:rPr>
                <w:t>signaling based</w:t>
              </w:r>
            </w:ins>
            <w:ins w:id="32" w:author="Huawei2" w:date="2021-05-19T15:41:00Z">
              <w:r>
                <w:rPr>
                  <w:rFonts w:eastAsia="SimSun"/>
                  <w:lang w:eastAsia="zh-CN"/>
                </w:rPr>
                <w:t xml:space="preserve"> MDT.</w:t>
              </w:r>
            </w:ins>
          </w:p>
        </w:tc>
      </w:tr>
      <w:tr w:rsidR="004629AA" w14:paraId="5901BA6B" w14:textId="77777777" w:rsidTr="00700314">
        <w:tc>
          <w:tcPr>
            <w:tcW w:w="1491" w:type="dxa"/>
          </w:tcPr>
          <w:p w14:paraId="761F0445" w14:textId="77777777" w:rsidR="004629AA" w:rsidRPr="004629AA" w:rsidRDefault="009F2EB2">
            <w:pPr>
              <w:rPr>
                <w:rFonts w:eastAsia="DengXian"/>
                <w:lang w:eastAsia="zh-CN"/>
                <w:rPrChange w:id="33" w:author="Samsung" w:date="2021-05-21T12:16:00Z">
                  <w:rPr/>
                </w:rPrChange>
              </w:rPr>
            </w:pPr>
            <w:ins w:id="34" w:author="Samsung" w:date="2021-05-21T12:16:00Z">
              <w:r>
                <w:rPr>
                  <w:rFonts w:eastAsia="DengXian" w:hint="eastAsia"/>
                  <w:lang w:eastAsia="zh-CN"/>
                </w:rPr>
                <w:lastRenderedPageBreak/>
                <w:t>Samsun</w:t>
              </w:r>
              <w:r>
                <w:rPr>
                  <w:rFonts w:eastAsia="DengXian"/>
                  <w:lang w:eastAsia="zh-CN"/>
                </w:rPr>
                <w:t>g</w:t>
              </w:r>
            </w:ins>
          </w:p>
        </w:tc>
        <w:tc>
          <w:tcPr>
            <w:tcW w:w="1415" w:type="dxa"/>
          </w:tcPr>
          <w:p w14:paraId="1EF3C8E0" w14:textId="77777777" w:rsidR="004629AA" w:rsidRPr="004629AA" w:rsidRDefault="009F2EB2">
            <w:pPr>
              <w:rPr>
                <w:rFonts w:eastAsia="DengXian"/>
                <w:lang w:eastAsia="zh-CN"/>
                <w:rPrChange w:id="35" w:author="Samsung" w:date="2021-05-21T12:16:00Z">
                  <w:rPr/>
                </w:rPrChange>
              </w:rPr>
            </w:pPr>
            <w:ins w:id="36" w:author="Samsung" w:date="2021-05-21T12:16:00Z">
              <w:r>
                <w:rPr>
                  <w:rFonts w:eastAsia="DengXian"/>
                  <w:lang w:eastAsia="zh-CN"/>
                </w:rPr>
                <w:t>S</w:t>
              </w:r>
              <w:r>
                <w:rPr>
                  <w:rFonts w:eastAsia="DengXian" w:hint="eastAsia"/>
                  <w:lang w:eastAsia="zh-CN"/>
                </w:rPr>
                <w:t xml:space="preserve">ame </w:t>
              </w:r>
              <w:r>
                <w:rPr>
                  <w:rFonts w:eastAsia="DengXian"/>
                  <w:lang w:eastAsia="zh-CN"/>
                </w:rPr>
                <w:t>view as HW</w:t>
              </w:r>
            </w:ins>
          </w:p>
        </w:tc>
        <w:tc>
          <w:tcPr>
            <w:tcW w:w="6299" w:type="dxa"/>
          </w:tcPr>
          <w:p w14:paraId="096DEBF5" w14:textId="77777777" w:rsidR="004629AA" w:rsidRDefault="004629AA"/>
        </w:tc>
      </w:tr>
      <w:tr w:rsidR="004629AA" w14:paraId="43712FF3" w14:textId="77777777" w:rsidTr="00700314">
        <w:trPr>
          <w:ins w:id="37" w:author="CMCC" w:date="2021-05-21T15:57:00Z"/>
        </w:trPr>
        <w:tc>
          <w:tcPr>
            <w:tcW w:w="1491" w:type="dxa"/>
          </w:tcPr>
          <w:p w14:paraId="32597F5A" w14:textId="77777777" w:rsidR="004629AA" w:rsidRDefault="009F2EB2">
            <w:pPr>
              <w:rPr>
                <w:ins w:id="38" w:author="CMCC" w:date="2021-05-21T15:57:00Z"/>
                <w:rFonts w:eastAsia="DengXian"/>
                <w:lang w:eastAsia="zh-CN"/>
              </w:rPr>
            </w:pPr>
            <w:ins w:id="39" w:author="CMCC" w:date="2021-05-21T15:57:00Z">
              <w:r>
                <w:rPr>
                  <w:rFonts w:eastAsia="DengXian" w:hint="eastAsia"/>
                  <w:lang w:eastAsia="zh-CN"/>
                </w:rPr>
                <w:t>CMCC</w:t>
              </w:r>
            </w:ins>
          </w:p>
        </w:tc>
        <w:tc>
          <w:tcPr>
            <w:tcW w:w="1415" w:type="dxa"/>
          </w:tcPr>
          <w:p w14:paraId="2E77696D" w14:textId="77777777" w:rsidR="004629AA" w:rsidRDefault="009F2EB2">
            <w:pPr>
              <w:rPr>
                <w:ins w:id="40" w:author="CMCC" w:date="2021-05-21T15:57:00Z"/>
                <w:rFonts w:eastAsia="DengXian"/>
                <w:lang w:eastAsia="zh-CN"/>
              </w:rPr>
            </w:pPr>
            <w:ins w:id="41" w:author="CMCC" w:date="2021-05-21T15:58:00Z">
              <w:r>
                <w:rPr>
                  <w:rFonts w:eastAsia="DengXian" w:hint="eastAsia"/>
                  <w:lang w:eastAsia="zh-CN"/>
                </w:rPr>
                <w:t>Same view as HW</w:t>
              </w:r>
            </w:ins>
          </w:p>
        </w:tc>
        <w:tc>
          <w:tcPr>
            <w:tcW w:w="6299" w:type="dxa"/>
          </w:tcPr>
          <w:p w14:paraId="36144A3F" w14:textId="77777777" w:rsidR="004629AA" w:rsidRDefault="004629AA">
            <w:pPr>
              <w:rPr>
                <w:ins w:id="42" w:author="CMCC" w:date="2021-05-21T15:57:00Z"/>
              </w:rPr>
            </w:pPr>
          </w:p>
        </w:tc>
      </w:tr>
      <w:tr w:rsidR="004629AA" w14:paraId="3394322E" w14:textId="77777777" w:rsidTr="00700314">
        <w:trPr>
          <w:ins w:id="43" w:author="CATT" w:date="2021-05-21T16:37:00Z"/>
        </w:trPr>
        <w:tc>
          <w:tcPr>
            <w:tcW w:w="1491" w:type="dxa"/>
            <w:tcBorders>
              <w:top w:val="single" w:sz="4" w:space="0" w:color="auto"/>
              <w:left w:val="single" w:sz="4" w:space="0" w:color="auto"/>
              <w:bottom w:val="single" w:sz="4" w:space="0" w:color="auto"/>
              <w:right w:val="single" w:sz="4" w:space="0" w:color="auto"/>
            </w:tcBorders>
          </w:tcPr>
          <w:p w14:paraId="684947AE" w14:textId="77777777" w:rsidR="004629AA" w:rsidRDefault="009F2EB2">
            <w:pPr>
              <w:rPr>
                <w:ins w:id="44" w:author="CATT" w:date="2021-05-21T16:37:00Z"/>
                <w:rFonts w:eastAsia="DengXian"/>
                <w:lang w:eastAsia="zh-CN"/>
              </w:rPr>
            </w:pPr>
            <w:ins w:id="45" w:author="CATT" w:date="2021-05-21T16:37:00Z">
              <w:r>
                <w:rPr>
                  <w:rFonts w:eastAsia="DengXian" w:hint="eastAsia"/>
                  <w:lang w:eastAsia="zh-CN"/>
                </w:rPr>
                <w:t>CATT</w:t>
              </w:r>
            </w:ins>
          </w:p>
        </w:tc>
        <w:tc>
          <w:tcPr>
            <w:tcW w:w="1415" w:type="dxa"/>
            <w:tcBorders>
              <w:top w:val="single" w:sz="4" w:space="0" w:color="auto"/>
              <w:left w:val="single" w:sz="4" w:space="0" w:color="auto"/>
              <w:bottom w:val="single" w:sz="4" w:space="0" w:color="auto"/>
              <w:right w:val="single" w:sz="4" w:space="0" w:color="auto"/>
            </w:tcBorders>
          </w:tcPr>
          <w:p w14:paraId="5E4FC636" w14:textId="77777777" w:rsidR="004629AA" w:rsidRDefault="009F2EB2">
            <w:pPr>
              <w:rPr>
                <w:ins w:id="46" w:author="CATT" w:date="2021-05-21T16:37:00Z"/>
                <w:rFonts w:eastAsia="DengXian"/>
                <w:lang w:eastAsia="zh-CN"/>
              </w:rPr>
            </w:pPr>
            <w:ins w:id="47" w:author="CATT" w:date="2021-05-21T16:37:00Z">
              <w:r>
                <w:rPr>
                  <w:rFonts w:eastAsia="DengXian" w:hint="eastAsia"/>
                  <w:lang w:eastAsia="zh-CN"/>
                </w:rPr>
                <w:t>Yes</w:t>
              </w:r>
            </w:ins>
          </w:p>
        </w:tc>
        <w:tc>
          <w:tcPr>
            <w:tcW w:w="6299" w:type="dxa"/>
            <w:tcBorders>
              <w:top w:val="single" w:sz="4" w:space="0" w:color="auto"/>
              <w:left w:val="single" w:sz="4" w:space="0" w:color="auto"/>
              <w:bottom w:val="single" w:sz="4" w:space="0" w:color="auto"/>
              <w:right w:val="single" w:sz="4" w:space="0" w:color="auto"/>
            </w:tcBorders>
          </w:tcPr>
          <w:p w14:paraId="3573E3F4" w14:textId="77777777" w:rsidR="004629AA" w:rsidRDefault="009F2EB2">
            <w:pPr>
              <w:rPr>
                <w:ins w:id="48" w:author="CATT" w:date="2021-05-21T16:37:00Z"/>
              </w:rPr>
            </w:pPr>
            <w:ins w:id="49" w:author="CATT" w:date="2021-05-21T16:37:00Z">
              <w:r>
                <w:t>S</w:t>
              </w:r>
              <w:r>
                <w:rPr>
                  <w:rFonts w:hint="eastAsia"/>
                </w:rPr>
                <w:t xml:space="preserve">imilar as signaling base trace/MDT, signaling base </w:t>
              </w:r>
              <w:proofErr w:type="spellStart"/>
              <w:r>
                <w:t>QoE</w:t>
              </w:r>
              <w:proofErr w:type="spellEnd"/>
              <w:r>
                <w:t xml:space="preserve"> measurement</w:t>
              </w:r>
              <w:r>
                <w:rPr>
                  <w:rFonts w:hint="eastAsia"/>
                </w:rPr>
                <w:t xml:space="preserve"> shall be included in handover </w:t>
              </w:r>
              <w:r>
                <w:t>preparation procedure</w:t>
              </w:r>
              <w:r>
                <w:rPr>
                  <w:rFonts w:hint="eastAsia"/>
                </w:rPr>
                <w:t xml:space="preserve"> and </w:t>
              </w:r>
              <w:r>
                <w:t>Retrieve UE context procedure</w:t>
              </w:r>
              <w:r>
                <w:rPr>
                  <w:rFonts w:hint="eastAsia"/>
                </w:rPr>
                <w:t>.</w:t>
              </w:r>
            </w:ins>
          </w:p>
          <w:p w14:paraId="39FCD56B" w14:textId="77777777" w:rsidR="004629AA" w:rsidRDefault="009F2EB2">
            <w:pPr>
              <w:rPr>
                <w:ins w:id="50" w:author="CATT" w:date="2021-05-21T16:37:00Z"/>
              </w:rPr>
            </w:pPr>
            <w:ins w:id="51" w:author="CATT" w:date="2021-05-21T16:37:00Z">
              <w:r>
                <w:t>W</w:t>
              </w:r>
              <w:r>
                <w:rPr>
                  <w:rFonts w:hint="eastAsia"/>
                </w:rPr>
                <w:t xml:space="preserve">e are open to </w:t>
              </w:r>
              <w:r>
                <w:t>the</w:t>
              </w:r>
              <w:r>
                <w:rPr>
                  <w:rFonts w:hint="eastAsia"/>
                </w:rPr>
                <w:t xml:space="preserve"> activation in </w:t>
              </w:r>
              <w:r>
                <w:t>NGAP HANDOVER REQUIRE.</w:t>
              </w:r>
              <w:r>
                <w:rPr>
                  <w:rFonts w:hint="eastAsia"/>
                </w:rPr>
                <w:t xml:space="preserve"> Pause status may be need </w:t>
              </w:r>
              <w:r>
                <w:t>transferred</w:t>
              </w:r>
              <w:r>
                <w:rPr>
                  <w:rFonts w:hint="eastAsia"/>
                </w:rPr>
                <w:t xml:space="preserve"> from source to </w:t>
              </w:r>
              <w:r>
                <w:t>target</w:t>
              </w:r>
              <w:r>
                <w:rPr>
                  <w:rFonts w:hint="eastAsia"/>
                </w:rPr>
                <w:t xml:space="preserve"> </w:t>
              </w:r>
            </w:ins>
          </w:p>
        </w:tc>
      </w:tr>
      <w:tr w:rsidR="004629AA" w14:paraId="3CD2BC80" w14:textId="77777777" w:rsidTr="00700314">
        <w:trPr>
          <w:ins w:id="52" w:author="ZTE-Dapeng" w:date="2021-05-21T16:59:00Z"/>
        </w:trPr>
        <w:tc>
          <w:tcPr>
            <w:tcW w:w="1491" w:type="dxa"/>
            <w:tcBorders>
              <w:top w:val="single" w:sz="4" w:space="0" w:color="auto"/>
              <w:left w:val="single" w:sz="4" w:space="0" w:color="auto"/>
              <w:bottom w:val="single" w:sz="4" w:space="0" w:color="auto"/>
              <w:right w:val="single" w:sz="4" w:space="0" w:color="auto"/>
            </w:tcBorders>
          </w:tcPr>
          <w:p w14:paraId="5755CD0D" w14:textId="77777777" w:rsidR="004629AA" w:rsidRDefault="009F2EB2">
            <w:pPr>
              <w:rPr>
                <w:ins w:id="53" w:author="ZTE-Dapeng" w:date="2021-05-21T16:59:00Z"/>
                <w:rFonts w:eastAsia="DengXian"/>
                <w:lang w:eastAsia="zh-CN"/>
              </w:rPr>
            </w:pPr>
            <w:ins w:id="54" w:author="ZTE-Dapeng" w:date="2021-05-21T17:00:00Z">
              <w:r>
                <w:rPr>
                  <w:rFonts w:eastAsia="DengXian" w:hint="eastAsia"/>
                  <w:lang w:eastAsia="zh-CN"/>
                </w:rPr>
                <w:t>ZTE</w:t>
              </w:r>
            </w:ins>
          </w:p>
        </w:tc>
        <w:tc>
          <w:tcPr>
            <w:tcW w:w="1415" w:type="dxa"/>
            <w:tcBorders>
              <w:top w:val="single" w:sz="4" w:space="0" w:color="auto"/>
              <w:left w:val="single" w:sz="4" w:space="0" w:color="auto"/>
              <w:bottom w:val="single" w:sz="4" w:space="0" w:color="auto"/>
              <w:right w:val="single" w:sz="4" w:space="0" w:color="auto"/>
            </w:tcBorders>
          </w:tcPr>
          <w:p w14:paraId="11A84A5C" w14:textId="77777777" w:rsidR="004629AA" w:rsidRDefault="009F2EB2">
            <w:pPr>
              <w:rPr>
                <w:ins w:id="55" w:author="ZTE-Dapeng" w:date="2021-05-21T16:59:00Z"/>
                <w:rFonts w:eastAsia="DengXian"/>
                <w:lang w:eastAsia="zh-CN"/>
              </w:rPr>
            </w:pPr>
            <w:ins w:id="56" w:author="ZTE-Dapeng" w:date="2021-05-21T17:00:00Z">
              <w:r>
                <w:rPr>
                  <w:rFonts w:eastAsia="DengXian" w:hint="eastAsia"/>
                  <w:lang w:eastAsia="zh-CN"/>
                </w:rPr>
                <w:t>P1/P2</w:t>
              </w:r>
            </w:ins>
          </w:p>
        </w:tc>
        <w:tc>
          <w:tcPr>
            <w:tcW w:w="6299" w:type="dxa"/>
            <w:tcBorders>
              <w:top w:val="single" w:sz="4" w:space="0" w:color="auto"/>
              <w:left w:val="single" w:sz="4" w:space="0" w:color="auto"/>
              <w:bottom w:val="single" w:sz="4" w:space="0" w:color="auto"/>
              <w:right w:val="single" w:sz="4" w:space="0" w:color="auto"/>
            </w:tcBorders>
          </w:tcPr>
          <w:p w14:paraId="00396EB6" w14:textId="77777777" w:rsidR="004629AA" w:rsidRDefault="009F2EB2">
            <w:pPr>
              <w:rPr>
                <w:ins w:id="57" w:author="ZTE-Dapeng" w:date="2021-05-21T17:00:00Z"/>
                <w:rFonts w:eastAsia="SimSun"/>
                <w:lang w:eastAsia="zh-CN"/>
              </w:rPr>
            </w:pPr>
            <w:ins w:id="58" w:author="ZTE-Dapeng" w:date="2021-05-21T17:00:00Z">
              <w:r>
                <w:rPr>
                  <w:rFonts w:eastAsia="SimSun" w:hint="eastAsia"/>
                  <w:lang w:eastAsia="zh-CN"/>
                </w:rPr>
                <w:t xml:space="preserve">Maybe we are not just </w:t>
              </w:r>
              <w:proofErr w:type="spellStart"/>
              <w:r>
                <w:rPr>
                  <w:rFonts w:eastAsia="SimSun" w:hint="eastAsia"/>
                  <w:lang w:eastAsia="zh-CN"/>
                </w:rPr>
                <w:t>copy&amp;past</w:t>
              </w:r>
              <w:proofErr w:type="spellEnd"/>
              <w:r>
                <w:rPr>
                  <w:rFonts w:eastAsia="SimSun" w:hint="eastAsia"/>
                  <w:lang w:eastAsia="zh-CN"/>
                </w:rPr>
                <w:t xml:space="preserve"> LTE </w:t>
              </w:r>
              <w:proofErr w:type="spellStart"/>
              <w:r>
                <w:rPr>
                  <w:rFonts w:eastAsia="SimSun" w:hint="eastAsia"/>
                  <w:lang w:eastAsia="zh-CN"/>
                </w:rPr>
                <w:t>QoE</w:t>
              </w:r>
              <w:proofErr w:type="spellEnd"/>
              <w:r>
                <w:rPr>
                  <w:rFonts w:eastAsia="SimSun" w:hint="eastAsia"/>
                  <w:lang w:eastAsia="zh-CN"/>
                </w:rPr>
                <w:t xml:space="preserve"> to NR. </w:t>
              </w:r>
            </w:ins>
          </w:p>
          <w:p w14:paraId="3658F3F1" w14:textId="77777777" w:rsidR="004629AA" w:rsidRDefault="009F2EB2">
            <w:pPr>
              <w:rPr>
                <w:ins w:id="59" w:author="ZTE-Dapeng" w:date="2021-05-21T17:00:00Z"/>
                <w:rFonts w:eastAsia="SimSun"/>
                <w:lang w:eastAsia="zh-CN"/>
              </w:rPr>
            </w:pPr>
            <w:ins w:id="60" w:author="ZTE-Dapeng" w:date="2021-05-21T17:00:00Z">
              <w:r>
                <w:rPr>
                  <w:rFonts w:eastAsia="SimSun" w:hint="eastAsia"/>
                  <w:lang w:eastAsia="zh-CN"/>
                </w:rPr>
                <w:t xml:space="preserve">For P1, as we discussed in other CB, in order to support multiple QOE functionality, QOE configuration may not necessary to combine with Trace, therefore , it is also necessary for source gNB to provide QOE information (maybe part of </w:t>
              </w:r>
              <w:proofErr w:type="spellStart"/>
              <w:r>
                <w:rPr>
                  <w:rFonts w:eastAsia="SimSun" w:hint="eastAsia"/>
                  <w:lang w:eastAsia="zh-CN"/>
                </w:rPr>
                <w:t>QoE</w:t>
              </w:r>
              <w:proofErr w:type="spellEnd"/>
              <w:r>
                <w:rPr>
                  <w:rFonts w:eastAsia="SimSun" w:hint="eastAsia"/>
                  <w:lang w:eastAsia="zh-CN"/>
                </w:rPr>
                <w:t xml:space="preserve"> configuration ) to the AMF.</w:t>
              </w:r>
            </w:ins>
          </w:p>
          <w:p w14:paraId="0D932465" w14:textId="77777777" w:rsidR="004629AA" w:rsidRDefault="009F2EB2">
            <w:pPr>
              <w:rPr>
                <w:ins w:id="61" w:author="ZTE-Dapeng" w:date="2021-05-21T17:00:00Z"/>
                <w:rFonts w:eastAsia="SimSun"/>
                <w:lang w:eastAsia="zh-CN"/>
              </w:rPr>
            </w:pPr>
            <w:ins w:id="62" w:author="ZTE-Dapeng" w:date="2021-05-21T17:00:00Z">
              <w:r>
                <w:rPr>
                  <w:rFonts w:eastAsia="SimSun" w:hint="eastAsia"/>
                  <w:lang w:eastAsia="zh-CN"/>
                </w:rPr>
                <w:t>In addition, it is also allow the possible for RAN visible topic.</w:t>
              </w:r>
            </w:ins>
          </w:p>
          <w:p w14:paraId="60E7EF43" w14:textId="77777777" w:rsidR="004629AA" w:rsidRDefault="009F2EB2">
            <w:pPr>
              <w:rPr>
                <w:ins w:id="63" w:author="ZTE-Dapeng" w:date="2021-05-21T16:59:00Z"/>
              </w:rPr>
            </w:pPr>
            <w:ins w:id="64" w:author="ZTE-Dapeng" w:date="2021-05-21T17:00:00Z">
              <w:r>
                <w:rPr>
                  <w:rFonts w:eastAsia="SimSun" w:hint="eastAsia"/>
                  <w:lang w:eastAsia="zh-CN"/>
                </w:rPr>
                <w:t xml:space="preserve">Then </w:t>
              </w:r>
              <w:r>
                <w:rPr>
                  <w:rFonts w:eastAsia="SimSun"/>
                  <w:lang w:eastAsia="zh-CN"/>
                </w:rPr>
                <w:t>NGAP HANDOVER REQUIRE</w:t>
              </w:r>
              <w:r>
                <w:rPr>
                  <w:rFonts w:eastAsia="SimSun" w:hint="eastAsia"/>
                  <w:lang w:eastAsia="zh-CN"/>
                </w:rPr>
                <w:t xml:space="preserve"> is also need to be consider in NR.</w:t>
              </w:r>
            </w:ins>
          </w:p>
        </w:tc>
      </w:tr>
      <w:tr w:rsidR="00700314" w14:paraId="2E2AD42C" w14:textId="77777777" w:rsidTr="00700314">
        <w:trPr>
          <w:ins w:id="65" w:author="Ericsson User" w:date="2021-05-21T11:31:00Z"/>
        </w:trPr>
        <w:tc>
          <w:tcPr>
            <w:tcW w:w="1491" w:type="dxa"/>
            <w:tcBorders>
              <w:top w:val="single" w:sz="4" w:space="0" w:color="auto"/>
              <w:left w:val="single" w:sz="4" w:space="0" w:color="auto"/>
              <w:bottom w:val="single" w:sz="4" w:space="0" w:color="auto"/>
              <w:right w:val="single" w:sz="4" w:space="0" w:color="auto"/>
            </w:tcBorders>
          </w:tcPr>
          <w:p w14:paraId="2F5B572C" w14:textId="76F640A2" w:rsidR="00700314" w:rsidRDefault="00700314" w:rsidP="00700314">
            <w:pPr>
              <w:rPr>
                <w:ins w:id="66" w:author="Ericsson User" w:date="2021-05-21T11:31:00Z"/>
                <w:rFonts w:eastAsia="DengXian"/>
                <w:lang w:eastAsia="zh-CN"/>
              </w:rPr>
            </w:pPr>
            <w:ins w:id="67" w:author="Ericsson User" w:date="2021-05-21T11:31:00Z">
              <w:r w:rsidRPr="00C728A8">
                <w:rPr>
                  <w:rFonts w:eastAsia="DengXian"/>
                  <w:b/>
                  <w:bCs/>
                  <w:lang w:eastAsia="zh-CN"/>
                </w:rPr>
                <w:t>Ericsson</w:t>
              </w:r>
            </w:ins>
          </w:p>
        </w:tc>
        <w:tc>
          <w:tcPr>
            <w:tcW w:w="1415" w:type="dxa"/>
            <w:tcBorders>
              <w:top w:val="single" w:sz="4" w:space="0" w:color="auto"/>
              <w:left w:val="single" w:sz="4" w:space="0" w:color="auto"/>
              <w:bottom w:val="single" w:sz="4" w:space="0" w:color="auto"/>
              <w:right w:val="single" w:sz="4" w:space="0" w:color="auto"/>
            </w:tcBorders>
          </w:tcPr>
          <w:p w14:paraId="5E2BF3B9" w14:textId="73B0A1EF" w:rsidR="00700314" w:rsidRDefault="00700314" w:rsidP="00700314">
            <w:pPr>
              <w:rPr>
                <w:ins w:id="68" w:author="Ericsson User" w:date="2021-05-21T11:31:00Z"/>
                <w:rFonts w:eastAsia="DengXian"/>
                <w:lang w:eastAsia="zh-CN"/>
              </w:rPr>
            </w:pPr>
            <w:ins w:id="69" w:author="Ericsson User" w:date="2021-05-21T11:31:00Z">
              <w:r w:rsidRPr="00E15E10">
                <w:rPr>
                  <w:rFonts w:eastAsia="DengXian"/>
                  <w:b/>
                  <w:bCs/>
                  <w:lang w:eastAsia="zh-CN"/>
                </w:rPr>
                <w:t>Agree to both P1 and P2</w:t>
              </w:r>
            </w:ins>
          </w:p>
        </w:tc>
        <w:tc>
          <w:tcPr>
            <w:tcW w:w="6299" w:type="dxa"/>
            <w:tcBorders>
              <w:top w:val="single" w:sz="4" w:space="0" w:color="auto"/>
              <w:left w:val="single" w:sz="4" w:space="0" w:color="auto"/>
              <w:bottom w:val="single" w:sz="4" w:space="0" w:color="auto"/>
              <w:right w:val="single" w:sz="4" w:space="0" w:color="auto"/>
            </w:tcBorders>
          </w:tcPr>
          <w:p w14:paraId="5A4134C6" w14:textId="77777777" w:rsidR="00700314" w:rsidRDefault="00700314" w:rsidP="00700314">
            <w:pPr>
              <w:rPr>
                <w:ins w:id="70" w:author="Ericsson User" w:date="2021-05-21T11:31:00Z"/>
              </w:rPr>
            </w:pPr>
            <w:ins w:id="71" w:author="Ericsson User" w:date="2021-05-21T11:31:00Z">
              <w:r>
                <w:t>Regarding P1, the TS 32.422, clause 4.1.2.16 says:</w:t>
              </w:r>
            </w:ins>
          </w:p>
          <w:p w14:paraId="12927FF3" w14:textId="77777777" w:rsidR="00700314" w:rsidRPr="003B604F" w:rsidRDefault="00700314" w:rsidP="00700314">
            <w:pPr>
              <w:rPr>
                <w:ins w:id="72" w:author="Ericsson User" w:date="2021-05-21T11:31:00Z"/>
                <w:i/>
                <w:iCs/>
              </w:rPr>
            </w:pPr>
            <w:ins w:id="73" w:author="Ericsson User" w:date="2021-05-21T11:31:00Z">
              <w:r w:rsidRPr="003B604F">
                <w:rPr>
                  <w:i/>
                  <w:iCs/>
                </w:rPr>
                <w:t>If the subscriber or equipment which is traced makes a handover to a target NG-RAN node using the NG interface, it is the AMF's responsibility to propagate the trace control and configuration parameters to the target NG-RAN node.</w:t>
              </w:r>
            </w:ins>
          </w:p>
          <w:p w14:paraId="194355F6" w14:textId="77777777" w:rsidR="00700314" w:rsidRPr="003B604F" w:rsidRDefault="00700314" w:rsidP="00700314">
            <w:pPr>
              <w:rPr>
                <w:ins w:id="74" w:author="Ericsson User" w:date="2021-05-21T11:31:00Z"/>
                <w:i/>
                <w:iCs/>
              </w:rPr>
            </w:pPr>
            <w:ins w:id="75" w:author="Ericsson User" w:date="2021-05-21T11:31:00Z">
              <w:r w:rsidRPr="003B604F">
                <w:rPr>
                  <w:i/>
                  <w:iCs/>
                </w:rPr>
                <w:t>If the tracing shall continue also after the relocation has been performed, the 5GC Trace Start procedure shall be re-initiated from the 5GC towards the future NG-RAN node after the Relocation Resource Allocation procedure has been executed successfully.</w:t>
              </w:r>
            </w:ins>
          </w:p>
          <w:p w14:paraId="47457930" w14:textId="77777777" w:rsidR="00700314" w:rsidRDefault="00700314" w:rsidP="00700314">
            <w:pPr>
              <w:rPr>
                <w:ins w:id="76" w:author="Ericsson User" w:date="2021-05-21T11:31:00Z"/>
              </w:rPr>
            </w:pPr>
            <w:ins w:id="77" w:author="Ericsson User" w:date="2021-05-21T11:31:00Z">
              <w:r>
                <w:t xml:space="preserve">The above means that the continuity of Trace is ensured by AMF </w:t>
              </w:r>
              <w:r w:rsidRPr="00DF66AE">
                <w:rPr>
                  <w:b/>
                  <w:bCs/>
                </w:rPr>
                <w:t xml:space="preserve">re-initiating </w:t>
              </w:r>
              <w:r>
                <w:t xml:space="preserve">the Trace session. </w:t>
              </w:r>
              <w:r w:rsidRPr="00F94C0A">
                <w:rPr>
                  <w:b/>
                  <w:bCs/>
                </w:rPr>
                <w:t xml:space="preserve">We do not think this is suitable for </w:t>
              </w:r>
              <w:proofErr w:type="spellStart"/>
              <w:r w:rsidRPr="00F94C0A">
                <w:rPr>
                  <w:b/>
                  <w:bCs/>
                </w:rPr>
                <w:t>QoE</w:t>
              </w:r>
              <w:proofErr w:type="spellEnd"/>
              <w:r>
                <w:t xml:space="preserve">, having in mind requirements </w:t>
              </w:r>
              <w:proofErr w:type="spellStart"/>
              <w:r>
                <w:t>wrt</w:t>
              </w:r>
              <w:proofErr w:type="spellEnd"/>
              <w:r>
                <w:t xml:space="preserve"> measurement continuity.</w:t>
              </w:r>
            </w:ins>
          </w:p>
          <w:p w14:paraId="5731D7A6" w14:textId="4F46F077" w:rsidR="00700314" w:rsidRDefault="00700314" w:rsidP="00700314">
            <w:pPr>
              <w:rPr>
                <w:ins w:id="78" w:author="Ericsson User" w:date="2021-05-21T11:31:00Z"/>
                <w:rFonts w:eastAsia="SimSun"/>
                <w:lang w:eastAsia="zh-CN"/>
              </w:rPr>
            </w:pPr>
            <w:ins w:id="79" w:author="Ericsson User" w:date="2021-05-21T11:31:00Z">
              <w:r>
                <w:t xml:space="preserve">We also propose to </w:t>
              </w:r>
              <w:r w:rsidRPr="0037734B">
                <w:rPr>
                  <w:b/>
                  <w:bCs/>
                </w:rPr>
                <w:t>add “FFS for management-based configuration”</w:t>
              </w:r>
              <w:r>
                <w:t xml:space="preserve"> to both proposals. </w:t>
              </w:r>
            </w:ins>
          </w:p>
        </w:tc>
      </w:tr>
      <w:tr w:rsidR="000E02E9" w14:paraId="0D9E833E" w14:textId="77777777" w:rsidTr="00700314">
        <w:trPr>
          <w:ins w:id="80" w:author="Mingzeng MZ4 Dai" w:date="2021-05-21T19:54:00Z"/>
        </w:trPr>
        <w:tc>
          <w:tcPr>
            <w:tcW w:w="1491" w:type="dxa"/>
            <w:tcBorders>
              <w:top w:val="single" w:sz="4" w:space="0" w:color="auto"/>
              <w:left w:val="single" w:sz="4" w:space="0" w:color="auto"/>
              <w:bottom w:val="single" w:sz="4" w:space="0" w:color="auto"/>
              <w:right w:val="single" w:sz="4" w:space="0" w:color="auto"/>
            </w:tcBorders>
          </w:tcPr>
          <w:p w14:paraId="50591A79" w14:textId="04C3F952" w:rsidR="000E02E9" w:rsidRPr="00C728A8" w:rsidRDefault="000E02E9" w:rsidP="00700314">
            <w:pPr>
              <w:rPr>
                <w:ins w:id="81" w:author="Mingzeng MZ4 Dai" w:date="2021-05-21T19:54:00Z"/>
                <w:rFonts w:eastAsia="DengXian"/>
                <w:b/>
                <w:bCs/>
                <w:lang w:eastAsia="zh-CN"/>
              </w:rPr>
            </w:pPr>
            <w:ins w:id="82" w:author="Mingzeng MZ4 Dai" w:date="2021-05-21T19:54:00Z">
              <w:r>
                <w:rPr>
                  <w:rFonts w:eastAsia="DengXian" w:hint="eastAsia"/>
                  <w:b/>
                  <w:bCs/>
                  <w:lang w:eastAsia="zh-CN"/>
                </w:rPr>
                <w:t>L</w:t>
              </w:r>
              <w:r>
                <w:rPr>
                  <w:rFonts w:eastAsia="DengXian"/>
                  <w:b/>
                  <w:bCs/>
                  <w:lang w:eastAsia="zh-CN"/>
                </w:rPr>
                <w:t>enovo, Motorola M</w:t>
              </w:r>
            </w:ins>
            <w:ins w:id="83" w:author="Mingzeng MZ4 Dai" w:date="2021-05-21T19:55:00Z">
              <w:r>
                <w:rPr>
                  <w:rFonts w:eastAsia="DengXian"/>
                  <w:b/>
                  <w:bCs/>
                  <w:lang w:eastAsia="zh-CN"/>
                </w:rPr>
                <w:t>obility</w:t>
              </w:r>
            </w:ins>
          </w:p>
        </w:tc>
        <w:tc>
          <w:tcPr>
            <w:tcW w:w="1415" w:type="dxa"/>
            <w:tcBorders>
              <w:top w:val="single" w:sz="4" w:space="0" w:color="auto"/>
              <w:left w:val="single" w:sz="4" w:space="0" w:color="auto"/>
              <w:bottom w:val="single" w:sz="4" w:space="0" w:color="auto"/>
              <w:right w:val="single" w:sz="4" w:space="0" w:color="auto"/>
            </w:tcBorders>
          </w:tcPr>
          <w:p w14:paraId="05597AB0" w14:textId="5CA5E9C9" w:rsidR="000E02E9" w:rsidRPr="00E15E10" w:rsidRDefault="000E02E9" w:rsidP="00700314">
            <w:pPr>
              <w:rPr>
                <w:ins w:id="84" w:author="Mingzeng MZ4 Dai" w:date="2021-05-21T19:54:00Z"/>
                <w:rFonts w:eastAsia="DengXian"/>
                <w:b/>
                <w:bCs/>
                <w:lang w:eastAsia="zh-CN"/>
              </w:rPr>
            </w:pPr>
            <w:ins w:id="85" w:author="Mingzeng MZ4 Dai" w:date="2021-05-21T19:56:00Z">
              <w:r>
                <w:rPr>
                  <w:rFonts w:eastAsia="DengXian" w:hint="eastAsia"/>
                  <w:lang w:eastAsia="zh-CN"/>
                </w:rPr>
                <w:t>Same view as HW</w:t>
              </w:r>
            </w:ins>
          </w:p>
        </w:tc>
        <w:tc>
          <w:tcPr>
            <w:tcW w:w="6299" w:type="dxa"/>
            <w:tcBorders>
              <w:top w:val="single" w:sz="4" w:space="0" w:color="auto"/>
              <w:left w:val="single" w:sz="4" w:space="0" w:color="auto"/>
              <w:bottom w:val="single" w:sz="4" w:space="0" w:color="auto"/>
              <w:right w:val="single" w:sz="4" w:space="0" w:color="auto"/>
            </w:tcBorders>
          </w:tcPr>
          <w:p w14:paraId="54C46689" w14:textId="7DDD1E39" w:rsidR="000E02E9" w:rsidRPr="000E02E9" w:rsidRDefault="000E02E9" w:rsidP="00700314">
            <w:pPr>
              <w:rPr>
                <w:ins w:id="86" w:author="Mingzeng MZ4 Dai" w:date="2021-05-21T19:54:00Z"/>
                <w:rFonts w:eastAsiaTheme="minorEastAsia"/>
                <w:lang w:eastAsia="zh-CN"/>
                <w:rPrChange w:id="87" w:author="Mingzeng MZ4 Dai" w:date="2021-05-21T19:56:00Z">
                  <w:rPr>
                    <w:ins w:id="88" w:author="Mingzeng MZ4 Dai" w:date="2021-05-21T19:54:00Z"/>
                  </w:rPr>
                </w:rPrChange>
              </w:rPr>
            </w:pPr>
            <w:ins w:id="89" w:author="Mingzeng MZ4 Dai" w:date="2021-05-21T19:56:00Z">
              <w:r>
                <w:rPr>
                  <w:rFonts w:eastAsiaTheme="minorEastAsia"/>
                  <w:lang w:eastAsia="zh-CN"/>
                </w:rPr>
                <w:t xml:space="preserve">We can </w:t>
              </w:r>
            </w:ins>
            <w:ins w:id="90" w:author="Mingzeng MZ4 Dai" w:date="2021-05-21T19:57:00Z">
              <w:r>
                <w:rPr>
                  <w:rFonts w:eastAsiaTheme="minorEastAsia"/>
                  <w:lang w:eastAsia="zh-CN"/>
                </w:rPr>
                <w:t xml:space="preserve">put </w:t>
              </w:r>
              <w:r>
                <w:rPr>
                  <w:rFonts w:eastAsia="SimSun"/>
                  <w:lang w:eastAsia="zh-CN"/>
                </w:rPr>
                <w:t>NGAP HANDOVER REQUIRED as FFS.</w:t>
              </w:r>
            </w:ins>
          </w:p>
        </w:tc>
      </w:tr>
      <w:tr w:rsidR="003140DC" w14:paraId="7C52FCE6" w14:textId="77777777" w:rsidTr="00700314">
        <w:tc>
          <w:tcPr>
            <w:tcW w:w="1491" w:type="dxa"/>
            <w:tcBorders>
              <w:top w:val="single" w:sz="4" w:space="0" w:color="auto"/>
              <w:left w:val="single" w:sz="4" w:space="0" w:color="auto"/>
              <w:bottom w:val="single" w:sz="4" w:space="0" w:color="auto"/>
              <w:right w:val="single" w:sz="4" w:space="0" w:color="auto"/>
            </w:tcBorders>
          </w:tcPr>
          <w:p w14:paraId="77903263" w14:textId="6EC981E0" w:rsidR="003140DC" w:rsidRDefault="003140DC" w:rsidP="003140DC">
            <w:pPr>
              <w:rPr>
                <w:rFonts w:eastAsia="DengXian"/>
                <w:b/>
                <w:bCs/>
                <w:lang w:eastAsia="zh-CN"/>
              </w:rPr>
            </w:pPr>
            <w:r>
              <w:rPr>
                <w:rFonts w:eastAsia="DengXian"/>
                <w:b/>
                <w:bCs/>
                <w:lang w:eastAsia="zh-CN"/>
              </w:rPr>
              <w:t>Nokia</w:t>
            </w:r>
          </w:p>
        </w:tc>
        <w:tc>
          <w:tcPr>
            <w:tcW w:w="1415" w:type="dxa"/>
            <w:tcBorders>
              <w:top w:val="single" w:sz="4" w:space="0" w:color="auto"/>
              <w:left w:val="single" w:sz="4" w:space="0" w:color="auto"/>
              <w:bottom w:val="single" w:sz="4" w:space="0" w:color="auto"/>
              <w:right w:val="single" w:sz="4" w:space="0" w:color="auto"/>
            </w:tcBorders>
          </w:tcPr>
          <w:p w14:paraId="71E9EC29" w14:textId="58812216" w:rsidR="003140DC" w:rsidRDefault="003140DC" w:rsidP="003140DC">
            <w:pPr>
              <w:rPr>
                <w:rFonts w:eastAsia="DengXian"/>
                <w:lang w:eastAsia="zh-CN"/>
              </w:rPr>
            </w:pPr>
            <w:r>
              <w:rPr>
                <w:rFonts w:eastAsia="DengXian" w:hint="eastAsia"/>
                <w:lang w:eastAsia="zh-CN"/>
              </w:rPr>
              <w:t>Same view as HW</w:t>
            </w:r>
          </w:p>
        </w:tc>
        <w:tc>
          <w:tcPr>
            <w:tcW w:w="6299" w:type="dxa"/>
            <w:tcBorders>
              <w:top w:val="single" w:sz="4" w:space="0" w:color="auto"/>
              <w:left w:val="single" w:sz="4" w:space="0" w:color="auto"/>
              <w:bottom w:val="single" w:sz="4" w:space="0" w:color="auto"/>
              <w:right w:val="single" w:sz="4" w:space="0" w:color="auto"/>
            </w:tcBorders>
          </w:tcPr>
          <w:p w14:paraId="3615C5D3" w14:textId="6E2E7BFC" w:rsidR="003140DC" w:rsidRDefault="003140DC" w:rsidP="003140DC">
            <w:pPr>
              <w:rPr>
                <w:rFonts w:eastAsiaTheme="minorEastAsia"/>
                <w:lang w:eastAsia="zh-CN"/>
              </w:rPr>
            </w:pPr>
            <w:r>
              <w:rPr>
                <w:rFonts w:eastAsiaTheme="minorEastAsia"/>
                <w:lang w:eastAsia="zh-CN"/>
              </w:rPr>
              <w:t xml:space="preserve">And OK to mark </w:t>
            </w:r>
            <w:r>
              <w:rPr>
                <w:rFonts w:eastAsia="SimSun"/>
                <w:lang w:eastAsia="zh-CN"/>
              </w:rPr>
              <w:t xml:space="preserve">NGAP HANDOVER REQUIRED as FFS, but we don't see that the NG-RAN node will have any information about the </w:t>
            </w:r>
            <w:proofErr w:type="spellStart"/>
            <w:r>
              <w:rPr>
                <w:rFonts w:eastAsia="SimSun"/>
                <w:lang w:eastAsia="zh-CN"/>
              </w:rPr>
              <w:t>signalling</w:t>
            </w:r>
            <w:proofErr w:type="spellEnd"/>
            <w:r>
              <w:rPr>
                <w:rFonts w:eastAsia="SimSun"/>
                <w:lang w:eastAsia="zh-CN"/>
              </w:rPr>
              <w:t xml:space="preserve"> activation that is not already available in the 5GC.</w:t>
            </w:r>
          </w:p>
        </w:tc>
      </w:tr>
      <w:tr w:rsidR="00C37889" w14:paraId="373D6B3A" w14:textId="77777777" w:rsidTr="00700314">
        <w:tc>
          <w:tcPr>
            <w:tcW w:w="1491" w:type="dxa"/>
            <w:tcBorders>
              <w:top w:val="single" w:sz="4" w:space="0" w:color="auto"/>
              <w:left w:val="single" w:sz="4" w:space="0" w:color="auto"/>
              <w:bottom w:val="single" w:sz="4" w:space="0" w:color="auto"/>
              <w:right w:val="single" w:sz="4" w:space="0" w:color="auto"/>
            </w:tcBorders>
          </w:tcPr>
          <w:p w14:paraId="45F389B6" w14:textId="4EA8827C" w:rsidR="00C37889" w:rsidRDefault="00C37889" w:rsidP="00C37889">
            <w:pPr>
              <w:rPr>
                <w:rFonts w:eastAsia="DengXian"/>
                <w:b/>
                <w:bCs/>
                <w:lang w:eastAsia="zh-CN"/>
              </w:rPr>
            </w:pPr>
            <w:r>
              <w:rPr>
                <w:rFonts w:eastAsia="DengXian"/>
                <w:b/>
                <w:bCs/>
                <w:lang w:eastAsia="zh-CN"/>
              </w:rPr>
              <w:t>Qualcomm</w:t>
            </w:r>
          </w:p>
        </w:tc>
        <w:tc>
          <w:tcPr>
            <w:tcW w:w="1415" w:type="dxa"/>
            <w:tcBorders>
              <w:top w:val="single" w:sz="4" w:space="0" w:color="auto"/>
              <w:left w:val="single" w:sz="4" w:space="0" w:color="auto"/>
              <w:bottom w:val="single" w:sz="4" w:space="0" w:color="auto"/>
              <w:right w:val="single" w:sz="4" w:space="0" w:color="auto"/>
            </w:tcBorders>
          </w:tcPr>
          <w:p w14:paraId="31A2AA29" w14:textId="77777777" w:rsidR="00C37889" w:rsidRDefault="00C37889" w:rsidP="00C37889">
            <w:pPr>
              <w:rPr>
                <w:rFonts w:eastAsia="DengXian"/>
                <w:lang w:eastAsia="zh-CN"/>
              </w:rPr>
            </w:pPr>
            <w:r>
              <w:rPr>
                <w:rFonts w:eastAsia="DengXian"/>
                <w:lang w:eastAsia="zh-CN"/>
              </w:rPr>
              <w:t>P1: Yes with FFS on HANDOVER REQUIRED</w:t>
            </w:r>
          </w:p>
          <w:p w14:paraId="2AF6EDE0" w14:textId="4866BBF0" w:rsidR="00C37889" w:rsidRDefault="00C37889" w:rsidP="00C37889">
            <w:pPr>
              <w:rPr>
                <w:rFonts w:eastAsia="DengXian" w:hint="eastAsia"/>
                <w:lang w:eastAsia="zh-CN"/>
              </w:rPr>
            </w:pPr>
            <w:r>
              <w:rPr>
                <w:rFonts w:eastAsia="DengXian"/>
                <w:lang w:eastAsia="zh-CN"/>
              </w:rPr>
              <w:t>P2: Yes</w:t>
            </w:r>
          </w:p>
        </w:tc>
        <w:tc>
          <w:tcPr>
            <w:tcW w:w="6299" w:type="dxa"/>
            <w:tcBorders>
              <w:top w:val="single" w:sz="4" w:space="0" w:color="auto"/>
              <w:left w:val="single" w:sz="4" w:space="0" w:color="auto"/>
              <w:bottom w:val="single" w:sz="4" w:space="0" w:color="auto"/>
              <w:right w:val="single" w:sz="4" w:space="0" w:color="auto"/>
            </w:tcBorders>
          </w:tcPr>
          <w:p w14:paraId="2844C63F" w14:textId="77777777" w:rsidR="00C37889" w:rsidRDefault="00C37889" w:rsidP="00C37889">
            <w:pPr>
              <w:rPr>
                <w:rFonts w:eastAsiaTheme="minorEastAsia"/>
                <w:lang w:eastAsia="zh-CN"/>
              </w:rPr>
            </w:pPr>
            <w:r>
              <w:rPr>
                <w:rFonts w:eastAsiaTheme="minorEastAsia"/>
                <w:lang w:eastAsia="zh-CN"/>
              </w:rPr>
              <w:t>For P1, based on Ericsson’s comment, if trace session has to be “</w:t>
            </w:r>
            <w:r w:rsidRPr="00314D0D">
              <w:rPr>
                <w:rFonts w:eastAsiaTheme="minorEastAsia"/>
                <w:lang w:eastAsia="zh-CN"/>
              </w:rPr>
              <w:t>reinitiated</w:t>
            </w:r>
            <w:r>
              <w:rPr>
                <w:rFonts w:eastAsiaTheme="minorEastAsia"/>
                <w:lang w:eastAsia="zh-CN"/>
              </w:rPr>
              <w:t xml:space="preserve">” for trace continuity in target node in case of NG based handovers, then the old trace session would have to be deactivated first and a new session would need to be sent. This frequent deactivation-activation is not be preferred and </w:t>
            </w:r>
            <w:proofErr w:type="spellStart"/>
            <w:r>
              <w:rPr>
                <w:rFonts w:eastAsiaTheme="minorEastAsia"/>
                <w:lang w:eastAsia="zh-CN"/>
              </w:rPr>
              <w:t>QoE</w:t>
            </w:r>
            <w:proofErr w:type="spellEnd"/>
            <w:r>
              <w:rPr>
                <w:rFonts w:eastAsiaTheme="minorEastAsia"/>
                <w:lang w:eastAsia="zh-CN"/>
              </w:rPr>
              <w:t xml:space="preserve"> continuity can’t be ensured. Maybe it’s then useful to forward s-based </w:t>
            </w:r>
            <w:proofErr w:type="spellStart"/>
            <w:r>
              <w:rPr>
                <w:rFonts w:eastAsiaTheme="minorEastAsia"/>
                <w:lang w:eastAsia="zh-CN"/>
              </w:rPr>
              <w:t>QoE</w:t>
            </w:r>
            <w:proofErr w:type="spellEnd"/>
            <w:r>
              <w:rPr>
                <w:rFonts w:eastAsiaTheme="minorEastAsia"/>
                <w:lang w:eastAsia="zh-CN"/>
              </w:rPr>
              <w:t xml:space="preserve"> configuration in HANDOVER REQUIRED message. We can leave this as FFS.</w:t>
            </w:r>
          </w:p>
          <w:p w14:paraId="5E106D49" w14:textId="7176337A" w:rsidR="00C37889" w:rsidRDefault="00C37889" w:rsidP="00C37889">
            <w:pPr>
              <w:rPr>
                <w:rFonts w:eastAsiaTheme="minorEastAsia"/>
                <w:lang w:eastAsia="zh-CN"/>
              </w:rPr>
            </w:pPr>
            <w:r>
              <w:rPr>
                <w:rFonts w:eastAsiaTheme="minorEastAsia"/>
                <w:lang w:eastAsia="zh-CN"/>
              </w:rPr>
              <w:lastRenderedPageBreak/>
              <w:t xml:space="preserve">Currently Trace Activation IE is not present as part of HANDOVER REQUIRED IE, it needs to be then checked how to signal the </w:t>
            </w:r>
            <w:proofErr w:type="spellStart"/>
            <w:r>
              <w:rPr>
                <w:rFonts w:eastAsiaTheme="minorEastAsia"/>
                <w:lang w:eastAsia="zh-CN"/>
              </w:rPr>
              <w:t>QoE</w:t>
            </w:r>
            <w:proofErr w:type="spellEnd"/>
            <w:r>
              <w:rPr>
                <w:rFonts w:eastAsiaTheme="minorEastAsia"/>
                <w:lang w:eastAsia="zh-CN"/>
              </w:rPr>
              <w:t xml:space="preserve"> configuration e.g. whether to introduce Trace Activation IE.</w:t>
            </w:r>
          </w:p>
        </w:tc>
      </w:tr>
    </w:tbl>
    <w:p w14:paraId="7B964833" w14:textId="77777777" w:rsidR="004629AA" w:rsidRDefault="004629AA"/>
    <w:p w14:paraId="4F5CB43A" w14:textId="77777777" w:rsidR="004629AA" w:rsidRDefault="009F2EB2">
      <w:pPr>
        <w:pStyle w:val="Heading3"/>
      </w:pPr>
      <w:r>
        <w:t xml:space="preserve">Multiple </w:t>
      </w:r>
      <w:proofErr w:type="spellStart"/>
      <w:r>
        <w:t>QoE</w:t>
      </w:r>
      <w:proofErr w:type="spellEnd"/>
      <w:r>
        <w:t xml:space="preserve"> configurations</w:t>
      </w:r>
    </w:p>
    <w:p w14:paraId="327AFDE5" w14:textId="77777777" w:rsidR="004629AA" w:rsidRDefault="009F2EB2">
      <w:r>
        <w:t xml:space="preserve">Further, the following were proposed for forwarding multiple sets of </w:t>
      </w:r>
      <w:proofErr w:type="spellStart"/>
      <w:r>
        <w:t>signalling</w:t>
      </w:r>
      <w:proofErr w:type="spellEnd"/>
      <w:r>
        <w:t xml:space="preserve">-based </w:t>
      </w:r>
      <w:proofErr w:type="spellStart"/>
      <w:r>
        <w:t>QoE</w:t>
      </w:r>
      <w:proofErr w:type="spellEnd"/>
      <w:r>
        <w:t xml:space="preserve"> measurement configuration:</w:t>
      </w:r>
    </w:p>
    <w:p w14:paraId="336B1874"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[2], Proposal 2: Include multiple sets of </w:t>
      </w:r>
      <w:proofErr w:type="spellStart"/>
      <w:r>
        <w:rPr>
          <w:rFonts w:eastAsia="SimSun"/>
          <w:lang w:eastAsia="zh-CN"/>
        </w:rPr>
        <w:t>signalling</w:t>
      </w:r>
      <w:proofErr w:type="spellEnd"/>
      <w:r>
        <w:rPr>
          <w:rFonts w:eastAsia="SimSun"/>
          <w:lang w:eastAsia="zh-CN"/>
        </w:rPr>
        <w:t xml:space="preserve">-based </w:t>
      </w:r>
      <w:proofErr w:type="spellStart"/>
      <w:r>
        <w:rPr>
          <w:rFonts w:eastAsia="SimSun"/>
          <w:lang w:eastAsia="zh-CN"/>
        </w:rPr>
        <w:t>QoE</w:t>
      </w:r>
      <w:proofErr w:type="spellEnd"/>
      <w:r>
        <w:rPr>
          <w:rFonts w:eastAsia="SimSun"/>
          <w:lang w:eastAsia="zh-CN"/>
        </w:rPr>
        <w:t xml:space="preserve"> measurements configuration in handover preparation procedure</w:t>
      </w:r>
    </w:p>
    <w:p w14:paraId="2E95E0F3"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[2], Proposal 6: Include multiple sets of </w:t>
      </w:r>
      <w:proofErr w:type="spellStart"/>
      <w:r>
        <w:rPr>
          <w:rFonts w:eastAsia="SimSun"/>
          <w:lang w:eastAsia="zh-CN"/>
        </w:rPr>
        <w:t>signalling</w:t>
      </w:r>
      <w:proofErr w:type="spellEnd"/>
      <w:r>
        <w:rPr>
          <w:rFonts w:eastAsia="SimSun"/>
          <w:lang w:eastAsia="zh-CN"/>
        </w:rPr>
        <w:t xml:space="preserve">-based </w:t>
      </w:r>
      <w:proofErr w:type="spellStart"/>
      <w:r>
        <w:rPr>
          <w:rFonts w:eastAsia="SimSun"/>
          <w:lang w:eastAsia="zh-CN"/>
        </w:rPr>
        <w:t>QoE</w:t>
      </w:r>
      <w:proofErr w:type="spellEnd"/>
      <w:r>
        <w:rPr>
          <w:rFonts w:eastAsia="SimSun"/>
          <w:lang w:eastAsia="zh-CN"/>
        </w:rPr>
        <w:t xml:space="preserve"> measurements configuration in Retrieve UE Context procedure</w:t>
      </w:r>
    </w:p>
    <w:p w14:paraId="46E396B4" w14:textId="77777777" w:rsidR="004629AA" w:rsidRDefault="009F2EB2">
      <w:pPr>
        <w:rPr>
          <w:b/>
          <w:bCs/>
        </w:rPr>
      </w:pPr>
      <w:r>
        <w:rPr>
          <w:b/>
          <w:bCs/>
        </w:rPr>
        <w:t xml:space="preserve">Moderator Proposal 3: Include multiple sets of </w:t>
      </w:r>
      <w:proofErr w:type="spellStart"/>
      <w:r>
        <w:rPr>
          <w:b/>
          <w:bCs/>
        </w:rPr>
        <w:t>signalling</w:t>
      </w:r>
      <w:proofErr w:type="spellEnd"/>
      <w:r>
        <w:rPr>
          <w:b/>
          <w:bCs/>
        </w:rPr>
        <w:t xml:space="preserve">-based </w:t>
      </w:r>
      <w:proofErr w:type="spellStart"/>
      <w:r>
        <w:rPr>
          <w:b/>
          <w:bCs/>
        </w:rPr>
        <w:t>QoE</w:t>
      </w:r>
      <w:proofErr w:type="spellEnd"/>
      <w:r>
        <w:rPr>
          <w:b/>
          <w:bCs/>
        </w:rPr>
        <w:t xml:space="preserve"> measurements configuration in handover preparation procedure and Retrieve UE Context procedure.</w:t>
      </w:r>
    </w:p>
    <w:p w14:paraId="24195BB9" w14:textId="77777777" w:rsidR="004629AA" w:rsidRDefault="009F2EB2">
      <w:r>
        <w:t>Companies are requested to provide their views on the following:</w:t>
      </w:r>
    </w:p>
    <w:p w14:paraId="7BE083FF" w14:textId="77777777" w:rsidR="004629AA" w:rsidRDefault="009F2EB2">
      <w:pPr>
        <w:rPr>
          <w:b/>
        </w:rPr>
      </w:pPr>
      <w:r>
        <w:rPr>
          <w:b/>
        </w:rPr>
        <w:t>Q2: Can we agree on Moderator Proposal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5"/>
        <w:gridCol w:w="6299"/>
      </w:tblGrid>
      <w:tr w:rsidR="004629AA" w14:paraId="17C35D4B" w14:textId="77777777" w:rsidTr="006B2266">
        <w:tc>
          <w:tcPr>
            <w:tcW w:w="1491" w:type="dxa"/>
          </w:tcPr>
          <w:p w14:paraId="6F34CBE3" w14:textId="77777777" w:rsidR="004629AA" w:rsidRDefault="009F2EB2">
            <w:r>
              <w:t>Company</w:t>
            </w:r>
          </w:p>
        </w:tc>
        <w:tc>
          <w:tcPr>
            <w:tcW w:w="1415" w:type="dxa"/>
          </w:tcPr>
          <w:p w14:paraId="577EC637" w14:textId="77777777" w:rsidR="004629AA" w:rsidRDefault="009F2EB2">
            <w:pPr>
              <w:rPr>
                <w:rFonts w:eastAsia="SimSun"/>
                <w:lang w:eastAsia="zh-CN"/>
              </w:rPr>
            </w:pPr>
            <w:r>
              <w:rPr>
                <w:rFonts w:eastAsia="SimSun"/>
                <w:lang w:eastAsia="zh-CN"/>
              </w:rPr>
              <w:t>Yes/No</w:t>
            </w:r>
          </w:p>
        </w:tc>
        <w:tc>
          <w:tcPr>
            <w:tcW w:w="6299" w:type="dxa"/>
          </w:tcPr>
          <w:p w14:paraId="35870479" w14:textId="77777777" w:rsidR="004629AA" w:rsidRDefault="009F2EB2">
            <w:r>
              <w:t>Comment</w:t>
            </w:r>
          </w:p>
        </w:tc>
      </w:tr>
      <w:tr w:rsidR="004629AA" w14:paraId="432DDC1A" w14:textId="77777777" w:rsidTr="006B2266">
        <w:tc>
          <w:tcPr>
            <w:tcW w:w="1491" w:type="dxa"/>
          </w:tcPr>
          <w:p w14:paraId="3CDEB6BA" w14:textId="77777777" w:rsidR="004629AA" w:rsidRDefault="009F2EB2">
            <w:pPr>
              <w:rPr>
                <w:rFonts w:eastAsia="SimSun"/>
                <w:lang w:eastAsia="zh-CN"/>
              </w:rPr>
            </w:pPr>
            <w:ins w:id="91" w:author="Xudong" w:date="2021-05-19T11:32:00Z">
              <w:r>
                <w:rPr>
                  <w:rFonts w:eastAsia="SimSun" w:hint="eastAsia"/>
                  <w:lang w:eastAsia="zh-CN"/>
                </w:rPr>
                <w:t>H</w:t>
              </w:r>
              <w:r>
                <w:rPr>
                  <w:rFonts w:eastAsia="SimSun"/>
                  <w:lang w:eastAsia="zh-CN"/>
                </w:rPr>
                <w:t>uawei</w:t>
              </w:r>
            </w:ins>
          </w:p>
        </w:tc>
        <w:tc>
          <w:tcPr>
            <w:tcW w:w="1415" w:type="dxa"/>
          </w:tcPr>
          <w:p w14:paraId="4714C50D" w14:textId="77777777" w:rsidR="004629AA" w:rsidRDefault="009F2EB2">
            <w:pPr>
              <w:rPr>
                <w:rFonts w:eastAsia="SimSun"/>
                <w:lang w:eastAsia="zh-CN"/>
              </w:rPr>
            </w:pPr>
            <w:ins w:id="92" w:author="Xudong" w:date="2021-05-19T11:32:00Z">
              <w:r>
                <w:rPr>
                  <w:rFonts w:eastAsia="SimSun" w:hint="eastAsia"/>
                  <w:lang w:eastAsia="zh-CN"/>
                </w:rPr>
                <w:t>Y</w:t>
              </w:r>
              <w:r>
                <w:rPr>
                  <w:rFonts w:eastAsia="SimSun"/>
                  <w:lang w:eastAsia="zh-CN"/>
                </w:rPr>
                <w:t>es</w:t>
              </w:r>
            </w:ins>
          </w:p>
        </w:tc>
        <w:tc>
          <w:tcPr>
            <w:tcW w:w="6299" w:type="dxa"/>
          </w:tcPr>
          <w:p w14:paraId="02D86881" w14:textId="77777777" w:rsidR="004629AA" w:rsidRDefault="004629AA"/>
        </w:tc>
      </w:tr>
      <w:tr w:rsidR="004629AA" w14:paraId="15037818" w14:textId="77777777" w:rsidTr="006B2266">
        <w:tc>
          <w:tcPr>
            <w:tcW w:w="1491" w:type="dxa"/>
          </w:tcPr>
          <w:p w14:paraId="5161B6FA" w14:textId="77777777" w:rsidR="004629AA" w:rsidRPr="004629AA" w:rsidRDefault="009F2EB2">
            <w:pPr>
              <w:rPr>
                <w:rFonts w:eastAsia="DengXian"/>
                <w:lang w:eastAsia="zh-CN"/>
                <w:rPrChange w:id="93" w:author="Samsung" w:date="2021-05-21T12:16:00Z">
                  <w:rPr/>
                </w:rPrChange>
              </w:rPr>
            </w:pPr>
            <w:ins w:id="94" w:author="Samsung" w:date="2021-05-21T12:16:00Z">
              <w:r>
                <w:rPr>
                  <w:rFonts w:eastAsia="DengXian" w:hint="eastAsia"/>
                  <w:lang w:eastAsia="zh-CN"/>
                </w:rPr>
                <w:t>Samsung</w:t>
              </w:r>
            </w:ins>
          </w:p>
        </w:tc>
        <w:tc>
          <w:tcPr>
            <w:tcW w:w="1415" w:type="dxa"/>
          </w:tcPr>
          <w:p w14:paraId="2CB56405" w14:textId="77777777" w:rsidR="004629AA" w:rsidRPr="004629AA" w:rsidRDefault="009F2EB2">
            <w:pPr>
              <w:rPr>
                <w:rFonts w:eastAsia="DengXian"/>
                <w:lang w:eastAsia="zh-CN"/>
                <w:rPrChange w:id="95" w:author="Samsung" w:date="2021-05-21T12:16:00Z">
                  <w:rPr/>
                </w:rPrChange>
              </w:rPr>
            </w:pPr>
            <w:ins w:id="96" w:author="Samsung" w:date="2021-05-21T12:16:00Z">
              <w:r>
                <w:rPr>
                  <w:rFonts w:eastAsia="DengXian"/>
                  <w:lang w:eastAsia="zh-CN"/>
                </w:rPr>
                <w:t>Y</w:t>
              </w:r>
              <w:r>
                <w:rPr>
                  <w:rFonts w:eastAsia="DengXian" w:hint="eastAsia"/>
                  <w:lang w:eastAsia="zh-CN"/>
                </w:rPr>
                <w:t xml:space="preserve">es </w:t>
              </w:r>
            </w:ins>
          </w:p>
        </w:tc>
        <w:tc>
          <w:tcPr>
            <w:tcW w:w="6299" w:type="dxa"/>
          </w:tcPr>
          <w:p w14:paraId="45CAED6E" w14:textId="77777777" w:rsidR="004629AA" w:rsidRDefault="004629AA"/>
        </w:tc>
      </w:tr>
      <w:tr w:rsidR="004629AA" w14:paraId="57BE90D1" w14:textId="77777777" w:rsidTr="006B2266">
        <w:trPr>
          <w:ins w:id="97" w:author="CMCC" w:date="2021-05-21T15:59:00Z"/>
        </w:trPr>
        <w:tc>
          <w:tcPr>
            <w:tcW w:w="1491" w:type="dxa"/>
          </w:tcPr>
          <w:p w14:paraId="4122F01C" w14:textId="77777777" w:rsidR="004629AA" w:rsidRDefault="009F2EB2">
            <w:pPr>
              <w:rPr>
                <w:ins w:id="98" w:author="CMCC" w:date="2021-05-21T15:59:00Z"/>
                <w:rFonts w:eastAsia="DengXian"/>
                <w:lang w:eastAsia="zh-CN"/>
              </w:rPr>
            </w:pPr>
            <w:ins w:id="99" w:author="CMCC" w:date="2021-05-21T15:59:00Z">
              <w:r>
                <w:rPr>
                  <w:rFonts w:eastAsia="DengXian" w:hint="eastAsia"/>
                  <w:lang w:eastAsia="zh-CN"/>
                </w:rPr>
                <w:t>CMCC</w:t>
              </w:r>
            </w:ins>
          </w:p>
        </w:tc>
        <w:tc>
          <w:tcPr>
            <w:tcW w:w="1415" w:type="dxa"/>
          </w:tcPr>
          <w:p w14:paraId="74622F45" w14:textId="77777777" w:rsidR="004629AA" w:rsidRDefault="009F2EB2">
            <w:pPr>
              <w:rPr>
                <w:ins w:id="100" w:author="CMCC" w:date="2021-05-21T15:59:00Z"/>
                <w:rFonts w:eastAsia="DengXian"/>
                <w:lang w:eastAsia="zh-CN"/>
              </w:rPr>
            </w:pPr>
            <w:ins w:id="101" w:author="CMCC" w:date="2021-05-21T15:59:00Z">
              <w:r>
                <w:rPr>
                  <w:rFonts w:eastAsia="DengXian" w:hint="eastAsia"/>
                  <w:lang w:eastAsia="zh-CN"/>
                </w:rPr>
                <w:t>Yes</w:t>
              </w:r>
            </w:ins>
          </w:p>
        </w:tc>
        <w:tc>
          <w:tcPr>
            <w:tcW w:w="6299" w:type="dxa"/>
          </w:tcPr>
          <w:p w14:paraId="75BC66BE" w14:textId="77777777" w:rsidR="004629AA" w:rsidRDefault="004629AA">
            <w:pPr>
              <w:rPr>
                <w:ins w:id="102" w:author="CMCC" w:date="2021-05-21T15:59:00Z"/>
              </w:rPr>
            </w:pPr>
          </w:p>
        </w:tc>
      </w:tr>
      <w:tr w:rsidR="004629AA" w14:paraId="33410A7C" w14:textId="77777777" w:rsidTr="006B2266">
        <w:trPr>
          <w:ins w:id="103" w:author="CATT" w:date="2021-05-21T16:37:00Z"/>
        </w:trPr>
        <w:tc>
          <w:tcPr>
            <w:tcW w:w="1491" w:type="dxa"/>
            <w:tcBorders>
              <w:top w:val="single" w:sz="4" w:space="0" w:color="auto"/>
              <w:left w:val="single" w:sz="4" w:space="0" w:color="auto"/>
              <w:bottom w:val="single" w:sz="4" w:space="0" w:color="auto"/>
              <w:right w:val="single" w:sz="4" w:space="0" w:color="auto"/>
            </w:tcBorders>
          </w:tcPr>
          <w:p w14:paraId="44C67D43" w14:textId="77777777" w:rsidR="004629AA" w:rsidRDefault="009F2EB2">
            <w:pPr>
              <w:rPr>
                <w:ins w:id="104" w:author="CATT" w:date="2021-05-21T16:37:00Z"/>
                <w:rFonts w:eastAsia="DengXian"/>
                <w:lang w:eastAsia="zh-CN"/>
              </w:rPr>
            </w:pPr>
            <w:ins w:id="105" w:author="CATT" w:date="2021-05-21T16:37:00Z">
              <w:r>
                <w:rPr>
                  <w:rFonts w:eastAsia="DengXian" w:hint="eastAsia"/>
                  <w:lang w:eastAsia="zh-CN"/>
                </w:rPr>
                <w:t>CATT</w:t>
              </w:r>
            </w:ins>
          </w:p>
        </w:tc>
        <w:tc>
          <w:tcPr>
            <w:tcW w:w="1415" w:type="dxa"/>
            <w:tcBorders>
              <w:top w:val="single" w:sz="4" w:space="0" w:color="auto"/>
              <w:left w:val="single" w:sz="4" w:space="0" w:color="auto"/>
              <w:bottom w:val="single" w:sz="4" w:space="0" w:color="auto"/>
              <w:right w:val="single" w:sz="4" w:space="0" w:color="auto"/>
            </w:tcBorders>
          </w:tcPr>
          <w:p w14:paraId="0DC05D4B" w14:textId="77777777" w:rsidR="004629AA" w:rsidRDefault="009F2EB2">
            <w:pPr>
              <w:rPr>
                <w:ins w:id="106" w:author="CATT" w:date="2021-05-21T16:37:00Z"/>
                <w:rFonts w:eastAsia="DengXian"/>
                <w:lang w:eastAsia="zh-CN"/>
              </w:rPr>
            </w:pPr>
            <w:ins w:id="107" w:author="CATT" w:date="2021-05-21T16:37:00Z">
              <w:r>
                <w:rPr>
                  <w:rFonts w:eastAsia="DengXian" w:hint="eastAsia"/>
                  <w:lang w:eastAsia="zh-CN"/>
                </w:rPr>
                <w:t>Yes</w:t>
              </w:r>
            </w:ins>
          </w:p>
        </w:tc>
        <w:tc>
          <w:tcPr>
            <w:tcW w:w="6299" w:type="dxa"/>
            <w:tcBorders>
              <w:top w:val="single" w:sz="4" w:space="0" w:color="auto"/>
              <w:left w:val="single" w:sz="4" w:space="0" w:color="auto"/>
              <w:bottom w:val="single" w:sz="4" w:space="0" w:color="auto"/>
              <w:right w:val="single" w:sz="4" w:space="0" w:color="auto"/>
            </w:tcBorders>
          </w:tcPr>
          <w:p w14:paraId="27C7B394" w14:textId="77777777" w:rsidR="004629AA" w:rsidRDefault="004629AA">
            <w:pPr>
              <w:rPr>
                <w:ins w:id="108" w:author="CATT" w:date="2021-05-21T16:37:00Z"/>
              </w:rPr>
            </w:pPr>
          </w:p>
        </w:tc>
      </w:tr>
      <w:tr w:rsidR="004629AA" w14:paraId="2B355D07" w14:textId="77777777" w:rsidTr="006B2266">
        <w:trPr>
          <w:ins w:id="109" w:author="ZTE-Dapeng" w:date="2021-05-21T17:00:00Z"/>
        </w:trPr>
        <w:tc>
          <w:tcPr>
            <w:tcW w:w="1491" w:type="dxa"/>
            <w:tcBorders>
              <w:top w:val="single" w:sz="4" w:space="0" w:color="auto"/>
              <w:left w:val="single" w:sz="4" w:space="0" w:color="auto"/>
              <w:bottom w:val="single" w:sz="4" w:space="0" w:color="auto"/>
              <w:right w:val="single" w:sz="4" w:space="0" w:color="auto"/>
            </w:tcBorders>
          </w:tcPr>
          <w:p w14:paraId="613C0917" w14:textId="77777777" w:rsidR="004629AA" w:rsidRDefault="009F2EB2">
            <w:pPr>
              <w:rPr>
                <w:ins w:id="110" w:author="ZTE-Dapeng" w:date="2021-05-21T17:00:00Z"/>
                <w:rFonts w:eastAsia="DengXian"/>
                <w:lang w:eastAsia="zh-CN"/>
              </w:rPr>
            </w:pPr>
            <w:ins w:id="111" w:author="ZTE-Dapeng" w:date="2021-05-21T17:00:00Z">
              <w:r>
                <w:rPr>
                  <w:rFonts w:eastAsia="DengXian" w:hint="eastAsia"/>
                  <w:lang w:eastAsia="zh-CN"/>
                </w:rPr>
                <w:t>ZTE</w:t>
              </w:r>
            </w:ins>
          </w:p>
        </w:tc>
        <w:tc>
          <w:tcPr>
            <w:tcW w:w="1415" w:type="dxa"/>
            <w:tcBorders>
              <w:top w:val="single" w:sz="4" w:space="0" w:color="auto"/>
              <w:left w:val="single" w:sz="4" w:space="0" w:color="auto"/>
              <w:bottom w:val="single" w:sz="4" w:space="0" w:color="auto"/>
              <w:right w:val="single" w:sz="4" w:space="0" w:color="auto"/>
            </w:tcBorders>
          </w:tcPr>
          <w:p w14:paraId="5735B396" w14:textId="77777777" w:rsidR="004629AA" w:rsidRDefault="009F2EB2">
            <w:pPr>
              <w:rPr>
                <w:ins w:id="112" w:author="ZTE-Dapeng" w:date="2021-05-21T17:00:00Z"/>
                <w:rFonts w:eastAsia="DengXian"/>
                <w:lang w:eastAsia="zh-CN"/>
              </w:rPr>
            </w:pPr>
            <w:proofErr w:type="spellStart"/>
            <w:ins w:id="113" w:author="ZTE-Dapeng" w:date="2021-05-21T17:00:00Z">
              <w:r>
                <w:rPr>
                  <w:rFonts w:eastAsia="DengXian" w:hint="eastAsia"/>
                  <w:lang w:eastAsia="zh-CN"/>
                </w:rPr>
                <w:t>Yes,but</w:t>
              </w:r>
              <w:proofErr w:type="spellEnd"/>
            </w:ins>
          </w:p>
        </w:tc>
        <w:tc>
          <w:tcPr>
            <w:tcW w:w="6299" w:type="dxa"/>
            <w:tcBorders>
              <w:top w:val="single" w:sz="4" w:space="0" w:color="auto"/>
              <w:left w:val="single" w:sz="4" w:space="0" w:color="auto"/>
              <w:bottom w:val="single" w:sz="4" w:space="0" w:color="auto"/>
              <w:right w:val="single" w:sz="4" w:space="0" w:color="auto"/>
            </w:tcBorders>
          </w:tcPr>
          <w:p w14:paraId="4237617A" w14:textId="77777777" w:rsidR="004629AA" w:rsidRDefault="009F2EB2">
            <w:pPr>
              <w:rPr>
                <w:ins w:id="114" w:author="ZTE-Dapeng" w:date="2021-05-21T17:00:00Z"/>
                <w:rFonts w:eastAsia="SimSun"/>
                <w:lang w:eastAsia="zh-CN"/>
              </w:rPr>
            </w:pPr>
            <w:ins w:id="115" w:author="ZTE-Dapeng" w:date="2021-05-21T17:00:00Z">
              <w:r>
                <w:rPr>
                  <w:rFonts w:eastAsia="SimSun" w:hint="eastAsia"/>
                  <w:lang w:eastAsia="zh-CN"/>
                </w:rPr>
                <w:t xml:space="preserve">Would like to point that </w:t>
              </w:r>
              <w:proofErr w:type="spellStart"/>
              <w:r>
                <w:rPr>
                  <w:rFonts w:eastAsia="SimSun" w:hint="eastAsia"/>
                  <w:lang w:eastAsia="zh-CN"/>
                </w:rPr>
                <w:t>QoE</w:t>
              </w:r>
              <w:proofErr w:type="spellEnd"/>
              <w:r>
                <w:rPr>
                  <w:rFonts w:eastAsia="SimSun" w:hint="eastAsia"/>
                  <w:lang w:eastAsia="zh-CN"/>
                </w:rPr>
                <w:t xml:space="preserve"> information maybe different in retrieve UE context message from HO preparation procedure.</w:t>
              </w:r>
            </w:ins>
          </w:p>
          <w:p w14:paraId="61A352F2" w14:textId="77777777" w:rsidR="004629AA" w:rsidRDefault="009F2EB2">
            <w:pPr>
              <w:rPr>
                <w:ins w:id="116" w:author="ZTE-Dapeng" w:date="2021-05-21T17:00:00Z"/>
                <w:rFonts w:eastAsia="SimSun"/>
                <w:lang w:eastAsia="zh-CN"/>
              </w:rPr>
            </w:pPr>
            <w:ins w:id="117" w:author="ZTE-Dapeng" w:date="2021-05-21T17:00:00Z">
              <w:r>
                <w:rPr>
                  <w:rFonts w:eastAsia="SimSun" w:hint="eastAsia"/>
                  <w:lang w:eastAsia="zh-CN"/>
                </w:rPr>
                <w:t>In retrieve procedure, whole configuration is needed.</w:t>
              </w:r>
            </w:ins>
          </w:p>
          <w:p w14:paraId="51B1EEA5" w14:textId="77777777" w:rsidR="004629AA" w:rsidRDefault="009F2EB2">
            <w:pPr>
              <w:rPr>
                <w:ins w:id="118" w:author="ZTE-Dapeng" w:date="2021-05-21T17:00:00Z"/>
                <w:rFonts w:eastAsia="SimSun"/>
                <w:lang w:eastAsia="zh-CN"/>
              </w:rPr>
            </w:pPr>
            <w:ins w:id="119" w:author="ZTE-Dapeng" w:date="2021-05-21T17:00:00Z">
              <w:r>
                <w:rPr>
                  <w:rFonts w:eastAsia="SimSun" w:hint="eastAsia"/>
                  <w:lang w:eastAsia="zh-CN"/>
                </w:rPr>
                <w:t xml:space="preserve">While for HO case, the main reason to provide </w:t>
              </w:r>
              <w:proofErr w:type="spellStart"/>
              <w:r>
                <w:rPr>
                  <w:rFonts w:eastAsia="SimSun" w:hint="eastAsia"/>
                  <w:lang w:eastAsia="zh-CN"/>
                </w:rPr>
                <w:t>QoE</w:t>
              </w:r>
              <w:proofErr w:type="spellEnd"/>
              <w:r>
                <w:rPr>
                  <w:rFonts w:eastAsia="SimSun" w:hint="eastAsia"/>
                  <w:lang w:eastAsia="zh-CN"/>
                </w:rPr>
                <w:t xml:space="preserve"> information is to keep SRB4 and waiting for UE report. Then in this case, source RAN node may not provide whole configuration for the target.</w:t>
              </w:r>
            </w:ins>
          </w:p>
          <w:p w14:paraId="321D1CE3" w14:textId="77777777" w:rsidR="004629AA" w:rsidRDefault="009F2EB2">
            <w:pPr>
              <w:rPr>
                <w:ins w:id="120" w:author="ZTE-Dapeng" w:date="2021-05-21T17:00:00Z"/>
                <w:rFonts w:eastAsia="SimSun"/>
                <w:lang w:eastAsia="zh-CN"/>
              </w:rPr>
            </w:pPr>
            <w:ins w:id="121" w:author="ZTE-Dapeng" w:date="2021-05-21T17:00:00Z">
              <w:r>
                <w:rPr>
                  <w:rFonts w:eastAsia="SimSun" w:hint="eastAsia"/>
                  <w:lang w:eastAsia="zh-CN"/>
                </w:rPr>
                <w:t>Would it be ok to rephrase as :</w:t>
              </w:r>
            </w:ins>
          </w:p>
          <w:p w14:paraId="21EA0E5A" w14:textId="77777777" w:rsidR="004629AA" w:rsidRDefault="009F2EB2">
            <w:pPr>
              <w:rPr>
                <w:ins w:id="122" w:author="ZTE-Dapeng" w:date="2021-05-21T17:00:00Z"/>
              </w:rPr>
            </w:pPr>
            <w:ins w:id="123" w:author="ZTE-Dapeng" w:date="2021-05-21T17:00:00Z">
              <w:r>
                <w:rPr>
                  <w:b/>
                  <w:bCs/>
                </w:rPr>
                <w:t xml:space="preserve">Moderator Proposal 3: Include multiple sets of </w:t>
              </w:r>
              <w:proofErr w:type="spellStart"/>
              <w:r>
                <w:rPr>
                  <w:b/>
                  <w:bCs/>
                </w:rPr>
                <w:t>signalling</w:t>
              </w:r>
              <w:proofErr w:type="spellEnd"/>
              <w:r>
                <w:rPr>
                  <w:b/>
                  <w:bCs/>
                </w:rPr>
                <w:t xml:space="preserve">-based </w:t>
              </w:r>
              <w:proofErr w:type="spellStart"/>
              <w:r>
                <w:rPr>
                  <w:b/>
                  <w:bCs/>
                </w:rPr>
                <w:t>QoE</w:t>
              </w:r>
              <w:proofErr w:type="spellEnd"/>
              <w:r>
                <w:rPr>
                  <w:b/>
                  <w:bCs/>
                </w:rPr>
                <w:t xml:space="preserve"> measurements </w:t>
              </w:r>
              <w:r>
                <w:rPr>
                  <w:b/>
                  <w:bCs/>
                  <w:strike/>
                </w:rPr>
                <w:t xml:space="preserve">configuration </w:t>
              </w:r>
              <w:r>
                <w:rPr>
                  <w:b/>
                  <w:bCs/>
                  <w:highlight w:val="cyan"/>
                </w:rPr>
                <w:t>in</w:t>
              </w:r>
              <w:r>
                <w:rPr>
                  <w:rFonts w:eastAsia="SimSun" w:hint="eastAsia"/>
                  <w:b/>
                  <w:bCs/>
                  <w:highlight w:val="cyan"/>
                  <w:lang w:eastAsia="zh-CN"/>
                </w:rPr>
                <w:t xml:space="preserve">formation </w:t>
              </w:r>
              <w:r>
                <w:rPr>
                  <w:rFonts w:eastAsia="SimSun" w:hint="eastAsia"/>
                  <w:b/>
                  <w:bCs/>
                  <w:lang w:eastAsia="zh-CN"/>
                </w:rPr>
                <w:t>in</w:t>
              </w:r>
              <w:r>
                <w:rPr>
                  <w:b/>
                  <w:bCs/>
                </w:rPr>
                <w:t xml:space="preserve"> handover preparation procedure and Retrieve UE Context procedure</w:t>
              </w:r>
            </w:ins>
          </w:p>
        </w:tc>
      </w:tr>
      <w:tr w:rsidR="006B2266" w14:paraId="457A8560" w14:textId="77777777" w:rsidTr="006B2266">
        <w:trPr>
          <w:ins w:id="124" w:author="Ericsson User" w:date="2021-05-21T11:31:00Z"/>
        </w:trPr>
        <w:tc>
          <w:tcPr>
            <w:tcW w:w="1491" w:type="dxa"/>
            <w:tcBorders>
              <w:top w:val="single" w:sz="4" w:space="0" w:color="auto"/>
              <w:left w:val="single" w:sz="4" w:space="0" w:color="auto"/>
              <w:bottom w:val="single" w:sz="4" w:space="0" w:color="auto"/>
              <w:right w:val="single" w:sz="4" w:space="0" w:color="auto"/>
            </w:tcBorders>
          </w:tcPr>
          <w:p w14:paraId="58BAF531" w14:textId="0C9948DD" w:rsidR="006B2266" w:rsidRDefault="006B2266" w:rsidP="006B2266">
            <w:pPr>
              <w:rPr>
                <w:ins w:id="125" w:author="Ericsson User" w:date="2021-05-21T11:31:00Z"/>
                <w:rFonts w:eastAsia="DengXian"/>
                <w:lang w:eastAsia="zh-CN"/>
              </w:rPr>
            </w:pPr>
            <w:ins w:id="126" w:author="Ericsson User" w:date="2021-05-21T11:31:00Z">
              <w:r w:rsidRPr="000B5E61">
                <w:rPr>
                  <w:rFonts w:eastAsia="DengXian"/>
                  <w:b/>
                  <w:bCs/>
                  <w:lang w:eastAsia="zh-CN"/>
                </w:rPr>
                <w:t>Ericsson</w:t>
              </w:r>
            </w:ins>
          </w:p>
        </w:tc>
        <w:tc>
          <w:tcPr>
            <w:tcW w:w="1415" w:type="dxa"/>
            <w:tcBorders>
              <w:top w:val="single" w:sz="4" w:space="0" w:color="auto"/>
              <w:left w:val="single" w:sz="4" w:space="0" w:color="auto"/>
              <w:bottom w:val="single" w:sz="4" w:space="0" w:color="auto"/>
              <w:right w:val="single" w:sz="4" w:space="0" w:color="auto"/>
            </w:tcBorders>
          </w:tcPr>
          <w:p w14:paraId="175D3591" w14:textId="2D374EA4" w:rsidR="006B2266" w:rsidRDefault="006B2266" w:rsidP="006B2266">
            <w:pPr>
              <w:rPr>
                <w:ins w:id="127" w:author="Ericsson User" w:date="2021-05-21T11:31:00Z"/>
                <w:rFonts w:eastAsia="DengXian"/>
                <w:lang w:eastAsia="zh-CN"/>
              </w:rPr>
            </w:pPr>
            <w:ins w:id="128" w:author="Ericsson User" w:date="2021-05-21T11:31:00Z">
              <w:r w:rsidRPr="000B5E61">
                <w:rPr>
                  <w:rFonts w:eastAsia="DengXian"/>
                  <w:b/>
                  <w:bCs/>
                  <w:lang w:eastAsia="zh-CN"/>
                </w:rPr>
                <w:t>Yes</w:t>
              </w:r>
            </w:ins>
            <w:ins w:id="129" w:author="Ericsson User" w:date="2021-05-21T12:18:00Z">
              <w:r w:rsidR="006328A6">
                <w:rPr>
                  <w:rFonts w:eastAsia="DengXian"/>
                  <w:b/>
                  <w:bCs/>
                  <w:lang w:eastAsia="zh-CN"/>
                </w:rPr>
                <w:t>, and in NG Ho procedures</w:t>
              </w:r>
            </w:ins>
          </w:p>
        </w:tc>
        <w:tc>
          <w:tcPr>
            <w:tcW w:w="6299" w:type="dxa"/>
            <w:tcBorders>
              <w:top w:val="single" w:sz="4" w:space="0" w:color="auto"/>
              <w:left w:val="single" w:sz="4" w:space="0" w:color="auto"/>
              <w:bottom w:val="single" w:sz="4" w:space="0" w:color="auto"/>
              <w:right w:val="single" w:sz="4" w:space="0" w:color="auto"/>
            </w:tcBorders>
          </w:tcPr>
          <w:p w14:paraId="6DDCAA34" w14:textId="77777777" w:rsidR="006B2266" w:rsidRDefault="006B2266" w:rsidP="006B2266">
            <w:pPr>
              <w:rPr>
                <w:ins w:id="130" w:author="Ericsson User" w:date="2021-05-21T11:31:00Z"/>
                <w:rFonts w:eastAsia="SimSun"/>
                <w:lang w:eastAsia="zh-CN"/>
              </w:rPr>
            </w:pPr>
          </w:p>
        </w:tc>
      </w:tr>
      <w:tr w:rsidR="000E02E9" w14:paraId="6372AEE1" w14:textId="77777777" w:rsidTr="006B2266">
        <w:trPr>
          <w:ins w:id="131" w:author="Mingzeng MZ4 Dai" w:date="2021-05-21T19:57:00Z"/>
        </w:trPr>
        <w:tc>
          <w:tcPr>
            <w:tcW w:w="1491" w:type="dxa"/>
            <w:tcBorders>
              <w:top w:val="single" w:sz="4" w:space="0" w:color="auto"/>
              <w:left w:val="single" w:sz="4" w:space="0" w:color="auto"/>
              <w:bottom w:val="single" w:sz="4" w:space="0" w:color="auto"/>
              <w:right w:val="single" w:sz="4" w:space="0" w:color="auto"/>
            </w:tcBorders>
          </w:tcPr>
          <w:p w14:paraId="18123314" w14:textId="5305EC5C" w:rsidR="000E02E9" w:rsidRPr="000B5E61" w:rsidRDefault="000E02E9" w:rsidP="006B2266">
            <w:pPr>
              <w:rPr>
                <w:ins w:id="132" w:author="Mingzeng MZ4 Dai" w:date="2021-05-21T19:57:00Z"/>
                <w:rFonts w:eastAsia="DengXian"/>
                <w:b/>
                <w:bCs/>
                <w:lang w:eastAsia="zh-CN"/>
              </w:rPr>
            </w:pPr>
            <w:ins w:id="133" w:author="Mingzeng MZ4 Dai" w:date="2021-05-21T19:57:00Z">
              <w:r>
                <w:rPr>
                  <w:rFonts w:eastAsia="DengXian" w:hint="eastAsia"/>
                  <w:b/>
                  <w:bCs/>
                  <w:lang w:eastAsia="zh-CN"/>
                </w:rPr>
                <w:t>L</w:t>
              </w:r>
              <w:r>
                <w:rPr>
                  <w:rFonts w:eastAsia="DengXian"/>
                  <w:b/>
                  <w:bCs/>
                  <w:lang w:eastAsia="zh-CN"/>
                </w:rPr>
                <w:t>enovo, Motorola Mobility</w:t>
              </w:r>
            </w:ins>
          </w:p>
        </w:tc>
        <w:tc>
          <w:tcPr>
            <w:tcW w:w="1415" w:type="dxa"/>
            <w:tcBorders>
              <w:top w:val="single" w:sz="4" w:space="0" w:color="auto"/>
              <w:left w:val="single" w:sz="4" w:space="0" w:color="auto"/>
              <w:bottom w:val="single" w:sz="4" w:space="0" w:color="auto"/>
              <w:right w:val="single" w:sz="4" w:space="0" w:color="auto"/>
            </w:tcBorders>
          </w:tcPr>
          <w:p w14:paraId="0D3E371F" w14:textId="23AFCBF8" w:rsidR="000E02E9" w:rsidRPr="000B5E61" w:rsidRDefault="000E02E9" w:rsidP="006B2266">
            <w:pPr>
              <w:rPr>
                <w:ins w:id="134" w:author="Mingzeng MZ4 Dai" w:date="2021-05-21T19:57:00Z"/>
                <w:rFonts w:eastAsia="DengXian"/>
                <w:b/>
                <w:bCs/>
                <w:lang w:eastAsia="zh-CN"/>
              </w:rPr>
            </w:pPr>
            <w:ins w:id="135" w:author="Mingzeng MZ4 Dai" w:date="2021-05-21T19:57:00Z">
              <w:r>
                <w:rPr>
                  <w:rFonts w:eastAsia="DengXian" w:hint="eastAsia"/>
                  <w:b/>
                  <w:bCs/>
                  <w:lang w:eastAsia="zh-CN"/>
                </w:rPr>
                <w:t>Y</w:t>
              </w:r>
              <w:r>
                <w:rPr>
                  <w:rFonts w:eastAsia="DengXian"/>
                  <w:b/>
                  <w:bCs/>
                  <w:lang w:eastAsia="zh-CN"/>
                </w:rPr>
                <w:t>es</w:t>
              </w:r>
            </w:ins>
          </w:p>
        </w:tc>
        <w:tc>
          <w:tcPr>
            <w:tcW w:w="6299" w:type="dxa"/>
            <w:tcBorders>
              <w:top w:val="single" w:sz="4" w:space="0" w:color="auto"/>
              <w:left w:val="single" w:sz="4" w:space="0" w:color="auto"/>
              <w:bottom w:val="single" w:sz="4" w:space="0" w:color="auto"/>
              <w:right w:val="single" w:sz="4" w:space="0" w:color="auto"/>
            </w:tcBorders>
          </w:tcPr>
          <w:p w14:paraId="26D56439" w14:textId="1A114D28" w:rsidR="000E02E9" w:rsidRDefault="000E02E9" w:rsidP="006B2266">
            <w:pPr>
              <w:rPr>
                <w:ins w:id="136" w:author="Mingzeng MZ4 Dai" w:date="2021-05-21T19:57:00Z"/>
                <w:rFonts w:eastAsia="SimSun"/>
                <w:lang w:eastAsia="zh-CN"/>
              </w:rPr>
            </w:pPr>
          </w:p>
        </w:tc>
      </w:tr>
      <w:tr w:rsidR="003140DC" w14:paraId="1E70C728" w14:textId="77777777" w:rsidTr="006B2266">
        <w:tc>
          <w:tcPr>
            <w:tcW w:w="1491" w:type="dxa"/>
            <w:tcBorders>
              <w:top w:val="single" w:sz="4" w:space="0" w:color="auto"/>
              <w:left w:val="single" w:sz="4" w:space="0" w:color="auto"/>
              <w:bottom w:val="single" w:sz="4" w:space="0" w:color="auto"/>
              <w:right w:val="single" w:sz="4" w:space="0" w:color="auto"/>
            </w:tcBorders>
          </w:tcPr>
          <w:p w14:paraId="4BB9CC06" w14:textId="09F5356E" w:rsidR="003140DC" w:rsidRDefault="003140DC" w:rsidP="006B2266">
            <w:pPr>
              <w:rPr>
                <w:rFonts w:eastAsia="DengXian"/>
                <w:b/>
                <w:bCs/>
                <w:lang w:eastAsia="zh-CN"/>
              </w:rPr>
            </w:pPr>
            <w:r>
              <w:rPr>
                <w:rFonts w:eastAsia="DengXian"/>
                <w:b/>
                <w:bCs/>
                <w:lang w:eastAsia="zh-CN"/>
              </w:rPr>
              <w:t>Nokia</w:t>
            </w:r>
          </w:p>
        </w:tc>
        <w:tc>
          <w:tcPr>
            <w:tcW w:w="1415" w:type="dxa"/>
            <w:tcBorders>
              <w:top w:val="single" w:sz="4" w:space="0" w:color="auto"/>
              <w:left w:val="single" w:sz="4" w:space="0" w:color="auto"/>
              <w:bottom w:val="single" w:sz="4" w:space="0" w:color="auto"/>
              <w:right w:val="single" w:sz="4" w:space="0" w:color="auto"/>
            </w:tcBorders>
          </w:tcPr>
          <w:p w14:paraId="31D4CEC2" w14:textId="7541BDCC" w:rsidR="003140DC" w:rsidRDefault="003140DC" w:rsidP="006B2266">
            <w:pPr>
              <w:rPr>
                <w:rFonts w:eastAsia="DengXian"/>
                <w:b/>
                <w:bCs/>
                <w:lang w:eastAsia="zh-CN"/>
              </w:rPr>
            </w:pPr>
            <w:r>
              <w:rPr>
                <w:rFonts w:eastAsia="DengXian"/>
                <w:b/>
                <w:bCs/>
                <w:lang w:eastAsia="zh-CN"/>
              </w:rPr>
              <w:t>Yes</w:t>
            </w:r>
          </w:p>
        </w:tc>
        <w:tc>
          <w:tcPr>
            <w:tcW w:w="6299" w:type="dxa"/>
            <w:tcBorders>
              <w:top w:val="single" w:sz="4" w:space="0" w:color="auto"/>
              <w:left w:val="single" w:sz="4" w:space="0" w:color="auto"/>
              <w:bottom w:val="single" w:sz="4" w:space="0" w:color="auto"/>
              <w:right w:val="single" w:sz="4" w:space="0" w:color="auto"/>
            </w:tcBorders>
          </w:tcPr>
          <w:p w14:paraId="4C0CB461" w14:textId="79F3D0F2" w:rsidR="003140DC" w:rsidRDefault="003140DC" w:rsidP="006B2266">
            <w:pPr>
              <w:rPr>
                <w:rFonts w:eastAsia="SimSun"/>
                <w:lang w:eastAsia="zh-CN"/>
              </w:rPr>
            </w:pPr>
            <w:r>
              <w:rPr>
                <w:rFonts w:eastAsia="SimSun"/>
                <w:lang w:eastAsia="zh-CN"/>
              </w:rPr>
              <w:t>and agree with E/// that also NG HO procedures will need the same information.</w:t>
            </w:r>
          </w:p>
        </w:tc>
      </w:tr>
      <w:tr w:rsidR="00C37889" w14:paraId="34AAC45B" w14:textId="77777777" w:rsidTr="00C37889">
        <w:tc>
          <w:tcPr>
            <w:tcW w:w="1491" w:type="dxa"/>
            <w:tcBorders>
              <w:top w:val="single" w:sz="4" w:space="0" w:color="auto"/>
              <w:left w:val="single" w:sz="4" w:space="0" w:color="auto"/>
              <w:bottom w:val="single" w:sz="4" w:space="0" w:color="auto"/>
              <w:right w:val="single" w:sz="4" w:space="0" w:color="auto"/>
            </w:tcBorders>
          </w:tcPr>
          <w:p w14:paraId="3118024B" w14:textId="77777777" w:rsidR="00C37889" w:rsidRDefault="00C37889" w:rsidP="00396DDA">
            <w:pPr>
              <w:rPr>
                <w:rFonts w:eastAsia="DengXian" w:hint="eastAsia"/>
                <w:b/>
                <w:bCs/>
                <w:lang w:eastAsia="zh-CN"/>
              </w:rPr>
            </w:pPr>
            <w:r>
              <w:rPr>
                <w:rFonts w:eastAsia="DengXian"/>
                <w:b/>
                <w:bCs/>
                <w:lang w:eastAsia="zh-CN"/>
              </w:rPr>
              <w:t>Qualcomm</w:t>
            </w:r>
          </w:p>
        </w:tc>
        <w:tc>
          <w:tcPr>
            <w:tcW w:w="1415" w:type="dxa"/>
            <w:tcBorders>
              <w:top w:val="single" w:sz="4" w:space="0" w:color="auto"/>
              <w:left w:val="single" w:sz="4" w:space="0" w:color="auto"/>
              <w:bottom w:val="single" w:sz="4" w:space="0" w:color="auto"/>
              <w:right w:val="single" w:sz="4" w:space="0" w:color="auto"/>
            </w:tcBorders>
          </w:tcPr>
          <w:p w14:paraId="011CB8F6" w14:textId="77777777" w:rsidR="00C37889" w:rsidRDefault="00C37889" w:rsidP="00396DDA">
            <w:pPr>
              <w:rPr>
                <w:rFonts w:eastAsia="DengXian" w:hint="eastAsia"/>
                <w:b/>
                <w:bCs/>
                <w:lang w:eastAsia="zh-CN"/>
              </w:rPr>
            </w:pPr>
            <w:r>
              <w:rPr>
                <w:rFonts w:eastAsia="DengXian"/>
                <w:b/>
                <w:bCs/>
                <w:lang w:eastAsia="zh-CN"/>
              </w:rPr>
              <w:t>Yes</w:t>
            </w:r>
          </w:p>
        </w:tc>
        <w:tc>
          <w:tcPr>
            <w:tcW w:w="6299" w:type="dxa"/>
            <w:tcBorders>
              <w:top w:val="single" w:sz="4" w:space="0" w:color="auto"/>
              <w:left w:val="single" w:sz="4" w:space="0" w:color="auto"/>
              <w:bottom w:val="single" w:sz="4" w:space="0" w:color="auto"/>
              <w:right w:val="single" w:sz="4" w:space="0" w:color="auto"/>
            </w:tcBorders>
          </w:tcPr>
          <w:p w14:paraId="45F0744F" w14:textId="5FF6147A" w:rsidR="00C37889" w:rsidRDefault="00C37889" w:rsidP="00396DDA">
            <w:pPr>
              <w:rPr>
                <w:rFonts w:eastAsia="SimSun"/>
                <w:lang w:eastAsia="zh-CN"/>
              </w:rPr>
            </w:pPr>
            <w:r>
              <w:rPr>
                <w:rFonts w:eastAsia="SimSun"/>
                <w:lang w:eastAsia="zh-CN"/>
              </w:rPr>
              <w:t>OK to add NG HO procedures as well. Also n</w:t>
            </w:r>
            <w:r>
              <w:rPr>
                <w:rFonts w:eastAsia="SimSun"/>
                <w:lang w:eastAsia="zh-CN"/>
              </w:rPr>
              <w:t xml:space="preserve">ot sure about ZTE’s comment – in our understanding, entire s-based </w:t>
            </w:r>
            <w:proofErr w:type="spellStart"/>
            <w:r>
              <w:rPr>
                <w:rFonts w:eastAsia="SimSun"/>
                <w:lang w:eastAsia="zh-CN"/>
              </w:rPr>
              <w:t>QoE</w:t>
            </w:r>
            <w:proofErr w:type="spellEnd"/>
            <w:r>
              <w:rPr>
                <w:rFonts w:eastAsia="SimSun"/>
                <w:lang w:eastAsia="zh-CN"/>
              </w:rPr>
              <w:t xml:space="preserve"> configuration has to be propagated to target node in case of handovers as well (this would tell target node on the MCE address, </w:t>
            </w:r>
            <w:proofErr w:type="spellStart"/>
            <w:r>
              <w:rPr>
                <w:rFonts w:eastAsia="SimSun"/>
                <w:lang w:eastAsia="zh-CN"/>
              </w:rPr>
              <w:t>QoE</w:t>
            </w:r>
            <w:proofErr w:type="spellEnd"/>
            <w:r>
              <w:rPr>
                <w:rFonts w:eastAsia="SimSun"/>
                <w:lang w:eastAsia="zh-CN"/>
              </w:rPr>
              <w:t xml:space="preserve"> reference ID etc. so that </w:t>
            </w:r>
            <w:proofErr w:type="spellStart"/>
            <w:r>
              <w:rPr>
                <w:rFonts w:eastAsia="SimSun"/>
                <w:lang w:eastAsia="zh-CN"/>
              </w:rPr>
              <w:t>QoE</w:t>
            </w:r>
            <w:proofErr w:type="spellEnd"/>
            <w:r>
              <w:rPr>
                <w:rFonts w:eastAsia="SimSun"/>
                <w:lang w:eastAsia="zh-CN"/>
              </w:rPr>
              <w:t xml:space="preserve"> reports can be forwarded accordingly.)</w:t>
            </w:r>
          </w:p>
        </w:tc>
      </w:tr>
    </w:tbl>
    <w:p w14:paraId="393E9036" w14:textId="77777777" w:rsidR="004629AA" w:rsidRDefault="004629AA"/>
    <w:p w14:paraId="302F4A13" w14:textId="77777777" w:rsidR="004629AA" w:rsidRDefault="009F2EB2">
      <w:pPr>
        <w:pStyle w:val="Heading3"/>
      </w:pPr>
      <w:r>
        <w:t xml:space="preserve">Remaining time period for ongoing </w:t>
      </w:r>
      <w:proofErr w:type="spellStart"/>
      <w:r>
        <w:t>QoE</w:t>
      </w:r>
      <w:proofErr w:type="spellEnd"/>
      <w:r>
        <w:t xml:space="preserve"> configuration</w:t>
      </w:r>
    </w:p>
    <w:p w14:paraId="2139884E" w14:textId="77777777" w:rsidR="004629AA" w:rsidRDefault="009F2EB2">
      <w:r>
        <w:t xml:space="preserve">Also, it was proposed in [3] to include an indication per service type, of remaining time period for the ongoing </w:t>
      </w:r>
      <w:proofErr w:type="spellStart"/>
      <w:r>
        <w:t>QoE</w:t>
      </w:r>
      <w:proofErr w:type="spellEnd"/>
      <w:r>
        <w:t xml:space="preserve"> configuration if a time-based criterion is defined in the </w:t>
      </w:r>
      <w:proofErr w:type="spellStart"/>
      <w:r>
        <w:t>QoE</w:t>
      </w:r>
      <w:proofErr w:type="spellEnd"/>
      <w:r>
        <w:t xml:space="preserve"> measurement configuration to trigger/stop </w:t>
      </w:r>
      <w:proofErr w:type="spellStart"/>
      <w:r>
        <w:t>QoE</w:t>
      </w:r>
      <w:proofErr w:type="spellEnd"/>
      <w:r>
        <w:t xml:space="preserve"> measurements. </w:t>
      </w:r>
    </w:p>
    <w:p w14:paraId="372EE42A" w14:textId="77777777" w:rsidR="004629AA" w:rsidRDefault="009F2EB2">
      <w:r>
        <w:t>These triggering conditions is proposed to be forwarded at handover from the source NG-RAN node to the target NG-RAN node or at resume during the UE Context retrieval.</w:t>
      </w:r>
    </w:p>
    <w:p w14:paraId="1CF3F235"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[3], Proposal 2: Include in </w:t>
      </w:r>
      <w:proofErr w:type="spellStart"/>
      <w:r>
        <w:rPr>
          <w:rFonts w:eastAsia="SimSun"/>
          <w:lang w:eastAsia="zh-CN"/>
        </w:rPr>
        <w:t>XnAP</w:t>
      </w:r>
      <w:proofErr w:type="spellEnd"/>
      <w:r>
        <w:rPr>
          <w:rFonts w:eastAsia="SimSun"/>
          <w:lang w:eastAsia="zh-CN"/>
        </w:rPr>
        <w:t xml:space="preserve"> HANDOVER REQUEST, NGAP HANDOVER REQUEST, NGAP HANDOVER REQUIRED and </w:t>
      </w:r>
      <w:proofErr w:type="spellStart"/>
      <w:r>
        <w:rPr>
          <w:rFonts w:eastAsia="SimSun"/>
          <w:lang w:eastAsia="zh-CN"/>
        </w:rPr>
        <w:t>XnAP</w:t>
      </w:r>
      <w:proofErr w:type="spellEnd"/>
      <w:r>
        <w:rPr>
          <w:rFonts w:eastAsia="SimSun"/>
          <w:lang w:eastAsia="zh-CN"/>
        </w:rPr>
        <w:t xml:space="preserve"> RETRIEVE UE CONTEXT RESPONSE, an indication, per service type, of remaining time period for the ongoing </w:t>
      </w:r>
      <w:proofErr w:type="spellStart"/>
      <w:r>
        <w:rPr>
          <w:rFonts w:eastAsia="SimSun"/>
          <w:lang w:eastAsia="zh-CN"/>
        </w:rPr>
        <w:t>QoE</w:t>
      </w:r>
      <w:proofErr w:type="spellEnd"/>
      <w:r>
        <w:rPr>
          <w:rFonts w:eastAsia="SimSun"/>
          <w:lang w:eastAsia="zh-CN"/>
        </w:rPr>
        <w:t xml:space="preserve"> configuration.</w:t>
      </w:r>
    </w:p>
    <w:p w14:paraId="559F91A7" w14:textId="77777777" w:rsidR="004629AA" w:rsidRDefault="009F2EB2">
      <w:r>
        <w:t>Companies are requested to provide their views on the following:</w:t>
      </w:r>
    </w:p>
    <w:p w14:paraId="65A3888F" w14:textId="77777777" w:rsidR="004629AA" w:rsidRDefault="009F2EB2">
      <w:pPr>
        <w:rPr>
          <w:b/>
          <w:bCs/>
        </w:rPr>
      </w:pPr>
      <w:r>
        <w:rPr>
          <w:b/>
          <w:bCs/>
        </w:rPr>
        <w:t xml:space="preserve">Q3: If a time based criterion is agreed to be supported in CB: # NRQoE3-RANConfig, should an indication per service type, of remaining time period for ongoing </w:t>
      </w:r>
      <w:proofErr w:type="spellStart"/>
      <w:r>
        <w:rPr>
          <w:b/>
          <w:bCs/>
        </w:rPr>
        <w:t>QoE</w:t>
      </w:r>
      <w:proofErr w:type="spellEnd"/>
      <w:r>
        <w:rPr>
          <w:b/>
          <w:bCs/>
        </w:rPr>
        <w:t xml:space="preserve"> configuration be forwarded at handover or at resume during the UE context retrieval?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5"/>
        <w:gridCol w:w="6299"/>
      </w:tblGrid>
      <w:tr w:rsidR="004629AA" w14:paraId="54929D7A" w14:textId="77777777" w:rsidTr="00CA0A2E">
        <w:tc>
          <w:tcPr>
            <w:tcW w:w="1491" w:type="dxa"/>
          </w:tcPr>
          <w:p w14:paraId="4DBACE6F" w14:textId="77777777" w:rsidR="004629AA" w:rsidRDefault="009F2EB2">
            <w:r>
              <w:t>Company</w:t>
            </w:r>
          </w:p>
        </w:tc>
        <w:tc>
          <w:tcPr>
            <w:tcW w:w="1415" w:type="dxa"/>
          </w:tcPr>
          <w:p w14:paraId="128E552A" w14:textId="77777777" w:rsidR="004629AA" w:rsidRDefault="009F2EB2">
            <w:pPr>
              <w:rPr>
                <w:rFonts w:eastAsia="SimSun"/>
                <w:lang w:eastAsia="zh-CN"/>
              </w:rPr>
            </w:pPr>
            <w:r>
              <w:rPr>
                <w:rFonts w:eastAsia="SimSun"/>
                <w:lang w:eastAsia="zh-CN"/>
              </w:rPr>
              <w:t>Yes/No</w:t>
            </w:r>
          </w:p>
        </w:tc>
        <w:tc>
          <w:tcPr>
            <w:tcW w:w="6299" w:type="dxa"/>
          </w:tcPr>
          <w:p w14:paraId="7965E1C1" w14:textId="77777777" w:rsidR="004629AA" w:rsidRDefault="009F2EB2">
            <w:r>
              <w:t>Comment</w:t>
            </w:r>
          </w:p>
        </w:tc>
      </w:tr>
      <w:tr w:rsidR="004629AA" w14:paraId="04D784BB" w14:textId="77777777" w:rsidTr="00CA0A2E">
        <w:tc>
          <w:tcPr>
            <w:tcW w:w="1491" w:type="dxa"/>
          </w:tcPr>
          <w:p w14:paraId="17B02E9C" w14:textId="77777777" w:rsidR="004629AA" w:rsidRDefault="009F2EB2">
            <w:pPr>
              <w:rPr>
                <w:rFonts w:eastAsia="SimSun"/>
                <w:lang w:eastAsia="zh-CN"/>
              </w:rPr>
            </w:pPr>
            <w:ins w:id="137" w:author="Xudong" w:date="2021-05-19T11:45:00Z">
              <w:r>
                <w:rPr>
                  <w:rFonts w:eastAsia="SimSun" w:hint="eastAsia"/>
                  <w:lang w:eastAsia="zh-CN"/>
                </w:rPr>
                <w:t>H</w:t>
              </w:r>
              <w:r>
                <w:rPr>
                  <w:rFonts w:eastAsia="SimSun"/>
                  <w:lang w:eastAsia="zh-CN"/>
                </w:rPr>
                <w:t>uawei</w:t>
              </w:r>
            </w:ins>
          </w:p>
        </w:tc>
        <w:tc>
          <w:tcPr>
            <w:tcW w:w="1415" w:type="dxa"/>
          </w:tcPr>
          <w:p w14:paraId="5CF8CF9E" w14:textId="77777777" w:rsidR="004629AA" w:rsidRDefault="009F2EB2">
            <w:pPr>
              <w:rPr>
                <w:rFonts w:eastAsia="SimSun"/>
                <w:lang w:eastAsia="zh-CN"/>
              </w:rPr>
            </w:pPr>
            <w:ins w:id="138" w:author="Xudong" w:date="2021-05-19T11:45:00Z">
              <w:r>
                <w:rPr>
                  <w:rFonts w:eastAsia="SimSun" w:hint="eastAsia"/>
                  <w:lang w:eastAsia="zh-CN"/>
                </w:rPr>
                <w:t>N</w:t>
              </w:r>
              <w:r>
                <w:rPr>
                  <w:rFonts w:eastAsia="SimSun"/>
                  <w:lang w:eastAsia="zh-CN"/>
                </w:rPr>
                <w:t>o</w:t>
              </w:r>
            </w:ins>
          </w:p>
        </w:tc>
        <w:tc>
          <w:tcPr>
            <w:tcW w:w="6299" w:type="dxa"/>
          </w:tcPr>
          <w:p w14:paraId="5041BC09" w14:textId="77777777" w:rsidR="004629AA" w:rsidRDefault="009F2EB2">
            <w:pPr>
              <w:rPr>
                <w:rFonts w:eastAsia="SimSun"/>
                <w:lang w:eastAsia="zh-CN"/>
              </w:rPr>
            </w:pPr>
            <w:ins w:id="139" w:author="Xudong" w:date="2021-05-19T11:46:00Z">
              <w:r>
                <w:rPr>
                  <w:rFonts w:eastAsia="SimSun"/>
                  <w:lang w:eastAsia="zh-CN"/>
                </w:rPr>
                <w:t xml:space="preserve">Even time based criteria is agreed, for a </w:t>
              </w:r>
              <w:proofErr w:type="spellStart"/>
              <w:r>
                <w:rPr>
                  <w:rFonts w:eastAsia="SimSun"/>
                  <w:lang w:eastAsia="zh-CN"/>
                </w:rPr>
                <w:t>QoE</w:t>
              </w:r>
              <w:proofErr w:type="spellEnd"/>
              <w:r>
                <w:rPr>
                  <w:rFonts w:eastAsia="SimSun"/>
                  <w:lang w:eastAsia="zh-CN"/>
                </w:rPr>
                <w:t xml:space="preserve"> measurement</w:t>
              </w:r>
            </w:ins>
            <w:ins w:id="140" w:author="Xudong" w:date="2021-05-19T11:47:00Z">
              <w:r>
                <w:rPr>
                  <w:rFonts w:eastAsia="SimSun"/>
                  <w:lang w:eastAsia="zh-CN"/>
                </w:rPr>
                <w:t xml:space="preserve"> task</w:t>
              </w:r>
            </w:ins>
            <w:ins w:id="141" w:author="Xudong" w:date="2021-05-19T11:48:00Z">
              <w:r>
                <w:rPr>
                  <w:rFonts w:eastAsia="SimSun"/>
                  <w:lang w:eastAsia="zh-CN"/>
                </w:rPr>
                <w:t xml:space="preserve"> </w:t>
              </w:r>
              <w:proofErr w:type="spellStart"/>
              <w:r>
                <w:rPr>
                  <w:rFonts w:eastAsia="SimSun"/>
                  <w:lang w:eastAsia="zh-CN"/>
                </w:rPr>
                <w:t>druing</w:t>
              </w:r>
              <w:proofErr w:type="spellEnd"/>
              <w:r>
                <w:rPr>
                  <w:rFonts w:eastAsia="SimSun"/>
                  <w:lang w:eastAsia="zh-CN"/>
                </w:rPr>
                <w:t xml:space="preserve"> HO</w:t>
              </w:r>
            </w:ins>
            <w:ins w:id="142" w:author="Xudong" w:date="2021-05-19T11:47:00Z">
              <w:r>
                <w:rPr>
                  <w:rFonts w:eastAsia="SimSun"/>
                  <w:lang w:eastAsia="zh-CN"/>
                </w:rPr>
                <w:t>, either it is ongoing, or it is to be ongoing (pending on starting time)</w:t>
              </w:r>
            </w:ins>
            <w:ins w:id="143" w:author="Xudong" w:date="2021-05-19T11:48:00Z">
              <w:r>
                <w:rPr>
                  <w:rFonts w:eastAsia="SimSun"/>
                  <w:lang w:eastAsia="zh-CN"/>
                </w:rPr>
                <w:t xml:space="preserve">, so there is no need to indicate the remaining time period, since UE knows </w:t>
              </w:r>
            </w:ins>
            <w:ins w:id="144" w:author="Xudong" w:date="2021-05-19T11:49:00Z">
              <w:r>
                <w:rPr>
                  <w:rFonts w:eastAsia="SimSun"/>
                  <w:lang w:eastAsia="zh-CN"/>
                </w:rPr>
                <w:t>the situation.</w:t>
              </w:r>
            </w:ins>
            <w:ins w:id="145" w:author="Xudong" w:date="2021-05-19T11:48:00Z">
              <w:r>
                <w:rPr>
                  <w:rFonts w:eastAsia="SimSun"/>
                  <w:lang w:eastAsia="zh-CN"/>
                </w:rPr>
                <w:t xml:space="preserve"> </w:t>
              </w:r>
            </w:ins>
          </w:p>
        </w:tc>
      </w:tr>
      <w:tr w:rsidR="004629AA" w14:paraId="4B06714E" w14:textId="77777777" w:rsidTr="00CA0A2E">
        <w:tc>
          <w:tcPr>
            <w:tcW w:w="1491" w:type="dxa"/>
          </w:tcPr>
          <w:p w14:paraId="5B0BBD25" w14:textId="77777777" w:rsidR="004629AA" w:rsidRDefault="009F2EB2">
            <w:ins w:id="146" w:author="Samsung" w:date="2021-05-21T12:17:00Z">
              <w:r>
                <w:rPr>
                  <w:rFonts w:eastAsia="DengXian" w:hint="eastAsia"/>
                  <w:lang w:eastAsia="zh-CN"/>
                </w:rPr>
                <w:t>Samsung</w:t>
              </w:r>
            </w:ins>
          </w:p>
        </w:tc>
        <w:tc>
          <w:tcPr>
            <w:tcW w:w="1415" w:type="dxa"/>
          </w:tcPr>
          <w:p w14:paraId="6C640BA8" w14:textId="77777777" w:rsidR="004629AA" w:rsidRDefault="009F2EB2">
            <w:ins w:id="147" w:author="Samsung" w:date="2021-05-21T12:17:00Z">
              <w:r>
                <w:rPr>
                  <w:rFonts w:eastAsia="DengXian" w:hint="eastAsia"/>
                  <w:lang w:eastAsia="zh-CN"/>
                </w:rPr>
                <w:t>No</w:t>
              </w:r>
            </w:ins>
          </w:p>
        </w:tc>
        <w:tc>
          <w:tcPr>
            <w:tcW w:w="6299" w:type="dxa"/>
          </w:tcPr>
          <w:p w14:paraId="5520165B" w14:textId="77777777" w:rsidR="004629AA" w:rsidRDefault="009F2EB2">
            <w:ins w:id="148" w:author="Samsung" w:date="2021-05-21T12:17:00Z">
              <w:r>
                <w:rPr>
                  <w:rFonts w:eastAsia="DengXian"/>
                  <w:lang w:eastAsia="zh-CN"/>
                </w:rPr>
                <w:t xml:space="preserve">Too early to discuss this. Even time based criterion is agreed, at least we should firstly discuss who (gNB or UE) is responsible for checking the criteria. </w:t>
              </w:r>
            </w:ins>
            <w:ins w:id="149" w:author="Samsung" w:date="2021-05-21T12:18:00Z">
              <w:r>
                <w:rPr>
                  <w:rFonts w:eastAsia="DengXian"/>
                  <w:lang w:eastAsia="zh-CN"/>
                </w:rPr>
                <w:t>And we prefer UE to do this as it knowns the whole situation.</w:t>
              </w:r>
            </w:ins>
          </w:p>
        </w:tc>
      </w:tr>
      <w:tr w:rsidR="004629AA" w14:paraId="0B657F3E" w14:textId="77777777" w:rsidTr="00CA0A2E">
        <w:trPr>
          <w:ins w:id="150" w:author="CMCC" w:date="2021-05-21T16:02:00Z"/>
        </w:trPr>
        <w:tc>
          <w:tcPr>
            <w:tcW w:w="1491" w:type="dxa"/>
          </w:tcPr>
          <w:p w14:paraId="5135ABC8" w14:textId="77777777" w:rsidR="004629AA" w:rsidRDefault="009F2EB2">
            <w:pPr>
              <w:rPr>
                <w:ins w:id="151" w:author="CMCC" w:date="2021-05-21T16:02:00Z"/>
                <w:rFonts w:eastAsia="DengXian"/>
                <w:lang w:eastAsia="zh-CN"/>
              </w:rPr>
            </w:pPr>
            <w:ins w:id="152" w:author="CMCC" w:date="2021-05-21T16:02:00Z">
              <w:r>
                <w:rPr>
                  <w:rFonts w:eastAsia="DengXian" w:hint="eastAsia"/>
                  <w:lang w:eastAsia="zh-CN"/>
                </w:rPr>
                <w:t>CMCC</w:t>
              </w:r>
            </w:ins>
          </w:p>
        </w:tc>
        <w:tc>
          <w:tcPr>
            <w:tcW w:w="1415" w:type="dxa"/>
          </w:tcPr>
          <w:p w14:paraId="130BE775" w14:textId="77777777" w:rsidR="004629AA" w:rsidRDefault="004629AA">
            <w:pPr>
              <w:rPr>
                <w:ins w:id="153" w:author="CMCC" w:date="2021-05-21T16:02:00Z"/>
                <w:rFonts w:eastAsia="DengXian"/>
                <w:lang w:eastAsia="zh-CN"/>
              </w:rPr>
            </w:pPr>
          </w:p>
        </w:tc>
        <w:tc>
          <w:tcPr>
            <w:tcW w:w="6299" w:type="dxa"/>
          </w:tcPr>
          <w:p w14:paraId="4ABB3823" w14:textId="77777777" w:rsidR="004629AA" w:rsidRDefault="009F2EB2">
            <w:pPr>
              <w:rPr>
                <w:ins w:id="154" w:author="CMCC" w:date="2021-05-21T16:02:00Z"/>
                <w:rFonts w:eastAsia="DengXian"/>
                <w:lang w:eastAsia="zh-CN"/>
              </w:rPr>
            </w:pPr>
            <w:ins w:id="155" w:author="CMCC" w:date="2021-05-21T16:02:00Z">
              <w:r>
                <w:rPr>
                  <w:rFonts w:eastAsia="DengXian" w:hint="eastAsia"/>
                  <w:lang w:eastAsia="zh-CN"/>
                </w:rPr>
                <w:t xml:space="preserve">Maybe my understanding is incorrect, </w:t>
              </w:r>
            </w:ins>
            <w:ins w:id="156" w:author="CMCC" w:date="2021-05-21T16:05:00Z">
              <w:r>
                <w:rPr>
                  <w:rFonts w:eastAsia="DengXian" w:hint="eastAsia"/>
                  <w:lang w:eastAsia="zh-CN"/>
                </w:rPr>
                <w:t xml:space="preserve">but </w:t>
              </w:r>
              <w:r>
                <w:rPr>
                  <w:rFonts w:eastAsia="DengXian"/>
                  <w:lang w:eastAsia="zh-CN"/>
                </w:rPr>
                <w:t xml:space="preserve">if the time period is expired, then </w:t>
              </w:r>
            </w:ins>
            <w:ins w:id="157" w:author="CMCC" w:date="2021-05-21T16:06:00Z">
              <w:r>
                <w:rPr>
                  <w:rFonts w:eastAsia="DengXian" w:hint="eastAsia"/>
                  <w:lang w:eastAsia="zh-CN"/>
                </w:rPr>
                <w:t xml:space="preserve">whether </w:t>
              </w:r>
            </w:ins>
            <w:ins w:id="158" w:author="CMCC" w:date="2021-05-21T16:05:00Z">
              <w:r>
                <w:rPr>
                  <w:rFonts w:eastAsia="DengXian"/>
                  <w:lang w:eastAsia="zh-CN"/>
                </w:rPr>
                <w:t>the QMC need</w:t>
              </w:r>
            </w:ins>
            <w:ins w:id="159" w:author="CMCC" w:date="2021-05-21T16:07:00Z">
              <w:r>
                <w:rPr>
                  <w:rFonts w:eastAsia="DengXian" w:hint="eastAsia"/>
                  <w:lang w:eastAsia="zh-CN"/>
                </w:rPr>
                <w:t xml:space="preserve"> to be deactivated?</w:t>
              </w:r>
            </w:ins>
          </w:p>
        </w:tc>
      </w:tr>
      <w:tr w:rsidR="004629AA" w14:paraId="7A5338F3" w14:textId="77777777" w:rsidTr="00CA0A2E">
        <w:trPr>
          <w:ins w:id="160" w:author="CATT" w:date="2021-05-21T16:38:00Z"/>
        </w:trPr>
        <w:tc>
          <w:tcPr>
            <w:tcW w:w="1491" w:type="dxa"/>
            <w:tcBorders>
              <w:top w:val="single" w:sz="4" w:space="0" w:color="auto"/>
              <w:left w:val="single" w:sz="4" w:space="0" w:color="auto"/>
              <w:bottom w:val="single" w:sz="4" w:space="0" w:color="auto"/>
              <w:right w:val="single" w:sz="4" w:space="0" w:color="auto"/>
            </w:tcBorders>
          </w:tcPr>
          <w:p w14:paraId="4FCF2FE9" w14:textId="77777777" w:rsidR="004629AA" w:rsidRDefault="009F2EB2">
            <w:pPr>
              <w:rPr>
                <w:ins w:id="161" w:author="CATT" w:date="2021-05-21T16:38:00Z"/>
                <w:rFonts w:eastAsia="DengXian"/>
                <w:lang w:eastAsia="zh-CN"/>
              </w:rPr>
            </w:pPr>
            <w:ins w:id="162" w:author="CATT" w:date="2021-05-21T16:38:00Z">
              <w:r>
                <w:rPr>
                  <w:rFonts w:eastAsia="DengXian" w:hint="eastAsia"/>
                  <w:lang w:eastAsia="zh-CN"/>
                </w:rPr>
                <w:t>CATT</w:t>
              </w:r>
            </w:ins>
          </w:p>
        </w:tc>
        <w:tc>
          <w:tcPr>
            <w:tcW w:w="1415" w:type="dxa"/>
            <w:tcBorders>
              <w:top w:val="single" w:sz="4" w:space="0" w:color="auto"/>
              <w:left w:val="single" w:sz="4" w:space="0" w:color="auto"/>
              <w:bottom w:val="single" w:sz="4" w:space="0" w:color="auto"/>
              <w:right w:val="single" w:sz="4" w:space="0" w:color="auto"/>
            </w:tcBorders>
          </w:tcPr>
          <w:p w14:paraId="5A6DD4EF" w14:textId="77777777" w:rsidR="004629AA" w:rsidRDefault="004629AA">
            <w:pPr>
              <w:rPr>
                <w:ins w:id="163" w:author="CATT" w:date="2021-05-21T16:38:00Z"/>
                <w:rFonts w:eastAsia="DengXian"/>
                <w:lang w:eastAsia="zh-CN"/>
              </w:rPr>
            </w:pPr>
          </w:p>
        </w:tc>
        <w:tc>
          <w:tcPr>
            <w:tcW w:w="6299" w:type="dxa"/>
            <w:tcBorders>
              <w:top w:val="single" w:sz="4" w:space="0" w:color="auto"/>
              <w:left w:val="single" w:sz="4" w:space="0" w:color="auto"/>
              <w:bottom w:val="single" w:sz="4" w:space="0" w:color="auto"/>
              <w:right w:val="single" w:sz="4" w:space="0" w:color="auto"/>
            </w:tcBorders>
          </w:tcPr>
          <w:p w14:paraId="428EC61E" w14:textId="77777777" w:rsidR="004629AA" w:rsidRDefault="009F2EB2">
            <w:pPr>
              <w:rPr>
                <w:ins w:id="164" w:author="CATT" w:date="2021-05-21T16:38:00Z"/>
                <w:rFonts w:eastAsia="DengXian"/>
                <w:lang w:eastAsia="zh-CN"/>
              </w:rPr>
            </w:pPr>
            <w:ins w:id="165" w:author="CATT" w:date="2021-05-21T16:38:00Z">
              <w:r>
                <w:rPr>
                  <w:rFonts w:eastAsia="DengXian"/>
                  <w:lang w:eastAsia="zh-CN"/>
                </w:rPr>
                <w:t>N</w:t>
              </w:r>
              <w:r>
                <w:rPr>
                  <w:rFonts w:eastAsia="DengXian" w:hint="eastAsia"/>
                  <w:lang w:eastAsia="zh-CN"/>
                </w:rPr>
                <w:t>eed further check. I am not sure if these information is  needed</w:t>
              </w:r>
            </w:ins>
          </w:p>
        </w:tc>
      </w:tr>
      <w:tr w:rsidR="004629AA" w14:paraId="06D921E3" w14:textId="77777777" w:rsidTr="00CA0A2E">
        <w:trPr>
          <w:ins w:id="166" w:author="ZTE-Dapeng" w:date="2021-05-21T17:00:00Z"/>
        </w:trPr>
        <w:tc>
          <w:tcPr>
            <w:tcW w:w="1491" w:type="dxa"/>
            <w:tcBorders>
              <w:top w:val="single" w:sz="4" w:space="0" w:color="auto"/>
              <w:left w:val="single" w:sz="4" w:space="0" w:color="auto"/>
              <w:bottom w:val="single" w:sz="4" w:space="0" w:color="auto"/>
              <w:right w:val="single" w:sz="4" w:space="0" w:color="auto"/>
            </w:tcBorders>
          </w:tcPr>
          <w:p w14:paraId="65BCAA20" w14:textId="77777777" w:rsidR="004629AA" w:rsidRDefault="009F2EB2">
            <w:pPr>
              <w:rPr>
                <w:ins w:id="167" w:author="ZTE-Dapeng" w:date="2021-05-21T17:00:00Z"/>
                <w:rFonts w:eastAsia="DengXian"/>
                <w:lang w:eastAsia="zh-CN"/>
              </w:rPr>
            </w:pPr>
            <w:ins w:id="168" w:author="ZTE-Dapeng" w:date="2021-05-21T17:01:00Z">
              <w:r>
                <w:rPr>
                  <w:rFonts w:eastAsia="DengXian" w:hint="eastAsia"/>
                  <w:lang w:eastAsia="zh-CN"/>
                </w:rPr>
                <w:t>ZTE</w:t>
              </w:r>
            </w:ins>
          </w:p>
        </w:tc>
        <w:tc>
          <w:tcPr>
            <w:tcW w:w="1415" w:type="dxa"/>
            <w:tcBorders>
              <w:top w:val="single" w:sz="4" w:space="0" w:color="auto"/>
              <w:left w:val="single" w:sz="4" w:space="0" w:color="auto"/>
              <w:bottom w:val="single" w:sz="4" w:space="0" w:color="auto"/>
              <w:right w:val="single" w:sz="4" w:space="0" w:color="auto"/>
            </w:tcBorders>
          </w:tcPr>
          <w:p w14:paraId="11D7848A" w14:textId="77777777" w:rsidR="004629AA" w:rsidRDefault="004629AA">
            <w:pPr>
              <w:rPr>
                <w:ins w:id="169" w:author="ZTE-Dapeng" w:date="2021-05-21T17:00:00Z"/>
                <w:rFonts w:eastAsia="DengXian"/>
                <w:lang w:eastAsia="zh-CN"/>
              </w:rPr>
            </w:pPr>
          </w:p>
        </w:tc>
        <w:tc>
          <w:tcPr>
            <w:tcW w:w="6299" w:type="dxa"/>
            <w:tcBorders>
              <w:top w:val="single" w:sz="4" w:space="0" w:color="auto"/>
              <w:left w:val="single" w:sz="4" w:space="0" w:color="auto"/>
              <w:bottom w:val="single" w:sz="4" w:space="0" w:color="auto"/>
              <w:right w:val="single" w:sz="4" w:space="0" w:color="auto"/>
            </w:tcBorders>
          </w:tcPr>
          <w:p w14:paraId="14045FBA" w14:textId="77777777" w:rsidR="004629AA" w:rsidRDefault="009F2EB2">
            <w:pPr>
              <w:rPr>
                <w:ins w:id="170" w:author="ZTE-Dapeng" w:date="2021-05-21T17:00:00Z"/>
                <w:rFonts w:eastAsia="DengXian"/>
                <w:lang w:eastAsia="zh-CN"/>
              </w:rPr>
            </w:pPr>
            <w:ins w:id="171" w:author="ZTE-Dapeng" w:date="2021-05-21T17:01:00Z">
              <w:r>
                <w:rPr>
                  <w:rFonts w:eastAsia="DengXian" w:hint="eastAsia"/>
                  <w:lang w:eastAsia="zh-CN"/>
                </w:rPr>
                <w:t>Can be discuss later.</w:t>
              </w:r>
            </w:ins>
          </w:p>
        </w:tc>
      </w:tr>
      <w:tr w:rsidR="00CA0A2E" w14:paraId="3B6E341F" w14:textId="77777777" w:rsidTr="00CA0A2E">
        <w:trPr>
          <w:ins w:id="172" w:author="Ericsson User" w:date="2021-05-21T11:32:00Z"/>
        </w:trPr>
        <w:tc>
          <w:tcPr>
            <w:tcW w:w="1491" w:type="dxa"/>
            <w:tcBorders>
              <w:top w:val="single" w:sz="4" w:space="0" w:color="auto"/>
              <w:left w:val="single" w:sz="4" w:space="0" w:color="auto"/>
              <w:bottom w:val="single" w:sz="4" w:space="0" w:color="auto"/>
              <w:right w:val="single" w:sz="4" w:space="0" w:color="auto"/>
            </w:tcBorders>
          </w:tcPr>
          <w:p w14:paraId="2A94BCB2" w14:textId="437B5031" w:rsidR="00CA0A2E" w:rsidRDefault="00CA0A2E" w:rsidP="00CA0A2E">
            <w:pPr>
              <w:rPr>
                <w:ins w:id="173" w:author="Ericsson User" w:date="2021-05-21T11:32:00Z"/>
                <w:rFonts w:eastAsia="DengXian"/>
                <w:lang w:eastAsia="zh-CN"/>
              </w:rPr>
            </w:pPr>
            <w:ins w:id="174" w:author="Ericsson User" w:date="2021-05-21T11:32:00Z">
              <w:r w:rsidRPr="001B2CE6">
                <w:rPr>
                  <w:rFonts w:eastAsia="DengXian"/>
                  <w:b/>
                  <w:bCs/>
                  <w:lang w:eastAsia="zh-CN"/>
                </w:rPr>
                <w:t>Ericsson</w:t>
              </w:r>
            </w:ins>
          </w:p>
        </w:tc>
        <w:tc>
          <w:tcPr>
            <w:tcW w:w="1415" w:type="dxa"/>
            <w:tcBorders>
              <w:top w:val="single" w:sz="4" w:space="0" w:color="auto"/>
              <w:left w:val="single" w:sz="4" w:space="0" w:color="auto"/>
              <w:bottom w:val="single" w:sz="4" w:space="0" w:color="auto"/>
              <w:right w:val="single" w:sz="4" w:space="0" w:color="auto"/>
            </w:tcBorders>
          </w:tcPr>
          <w:p w14:paraId="2717C2C5" w14:textId="6CC035A6" w:rsidR="00CA0A2E" w:rsidRDefault="00CA0A2E" w:rsidP="00CA0A2E">
            <w:pPr>
              <w:rPr>
                <w:ins w:id="175" w:author="Ericsson User" w:date="2021-05-21T11:32:00Z"/>
                <w:rFonts w:eastAsia="DengXian"/>
                <w:lang w:eastAsia="zh-CN"/>
              </w:rPr>
            </w:pPr>
            <w:ins w:id="176" w:author="Ericsson User" w:date="2021-05-21T11:32:00Z">
              <w:r w:rsidRPr="001B2CE6">
                <w:rPr>
                  <w:rFonts w:eastAsia="DengXian"/>
                  <w:b/>
                  <w:bCs/>
                  <w:lang w:eastAsia="zh-CN"/>
                </w:rPr>
                <w:t>Yes</w:t>
              </w:r>
            </w:ins>
          </w:p>
        </w:tc>
        <w:tc>
          <w:tcPr>
            <w:tcW w:w="6299" w:type="dxa"/>
            <w:tcBorders>
              <w:top w:val="single" w:sz="4" w:space="0" w:color="auto"/>
              <w:left w:val="single" w:sz="4" w:space="0" w:color="auto"/>
              <w:bottom w:val="single" w:sz="4" w:space="0" w:color="auto"/>
              <w:right w:val="single" w:sz="4" w:space="0" w:color="auto"/>
            </w:tcBorders>
          </w:tcPr>
          <w:p w14:paraId="5597CBB1" w14:textId="24D716F2" w:rsidR="00CA0A2E" w:rsidRDefault="00CA0A2E" w:rsidP="00CA0A2E">
            <w:pPr>
              <w:rPr>
                <w:ins w:id="177" w:author="Ericsson User" w:date="2021-05-21T11:32:00Z"/>
                <w:rFonts w:eastAsia="DengXian"/>
                <w:lang w:eastAsia="zh-CN"/>
              </w:rPr>
            </w:pPr>
            <w:ins w:id="178" w:author="Ericsson User" w:date="2021-05-21T11:32:00Z">
              <w:r>
                <w:rPr>
                  <w:rFonts w:eastAsia="DengXian"/>
                  <w:lang w:eastAsia="zh-CN"/>
                </w:rPr>
                <w:t xml:space="preserve">The proposal is mentioned in [3] but is essentially a proposal for our paper in CB#3 on </w:t>
              </w:r>
              <w:proofErr w:type="spellStart"/>
              <w:r>
                <w:rPr>
                  <w:rFonts w:eastAsia="DengXian"/>
                  <w:lang w:eastAsia="zh-CN"/>
                </w:rPr>
                <w:t>QoE</w:t>
              </w:r>
              <w:proofErr w:type="spellEnd"/>
              <w:r>
                <w:rPr>
                  <w:rFonts w:eastAsia="DengXian"/>
                  <w:lang w:eastAsia="zh-CN"/>
                </w:rPr>
                <w:t xml:space="preserve"> config. So, the root proposal is to include the measurement time duration in the general </w:t>
              </w:r>
              <w:proofErr w:type="spellStart"/>
              <w:r>
                <w:rPr>
                  <w:rFonts w:eastAsia="DengXian"/>
                  <w:lang w:eastAsia="zh-CN"/>
                </w:rPr>
                <w:t>QoE</w:t>
              </w:r>
              <w:proofErr w:type="spellEnd"/>
              <w:r>
                <w:rPr>
                  <w:rFonts w:eastAsia="DengXian"/>
                  <w:lang w:eastAsia="zh-CN"/>
                </w:rPr>
                <w:t xml:space="preserve"> configuration, and in the context of this CB, the </w:t>
              </w:r>
              <w:proofErr w:type="spellStart"/>
              <w:r>
                <w:rPr>
                  <w:rFonts w:eastAsia="DengXian"/>
                  <w:lang w:eastAsia="zh-CN"/>
                </w:rPr>
                <w:t>QoE</w:t>
              </w:r>
              <w:proofErr w:type="spellEnd"/>
              <w:r>
                <w:rPr>
                  <w:rFonts w:eastAsia="DengXian"/>
                  <w:lang w:eastAsia="zh-CN"/>
                </w:rPr>
                <w:t xml:space="preserve"> configuration is passed from source to target.</w:t>
              </w:r>
            </w:ins>
          </w:p>
        </w:tc>
      </w:tr>
      <w:tr w:rsidR="000E02E9" w14:paraId="18551DE7" w14:textId="77777777" w:rsidTr="00CA0A2E">
        <w:trPr>
          <w:ins w:id="179" w:author="Mingzeng MZ4 Dai" w:date="2021-05-21T19:58:00Z"/>
        </w:trPr>
        <w:tc>
          <w:tcPr>
            <w:tcW w:w="1491" w:type="dxa"/>
            <w:tcBorders>
              <w:top w:val="single" w:sz="4" w:space="0" w:color="auto"/>
              <w:left w:val="single" w:sz="4" w:space="0" w:color="auto"/>
              <w:bottom w:val="single" w:sz="4" w:space="0" w:color="auto"/>
              <w:right w:val="single" w:sz="4" w:space="0" w:color="auto"/>
            </w:tcBorders>
          </w:tcPr>
          <w:p w14:paraId="2340133A" w14:textId="0D97BD7D" w:rsidR="000E02E9" w:rsidRPr="001B2CE6" w:rsidRDefault="000E02E9" w:rsidP="00CA0A2E">
            <w:pPr>
              <w:rPr>
                <w:ins w:id="180" w:author="Mingzeng MZ4 Dai" w:date="2021-05-21T19:58:00Z"/>
                <w:rFonts w:eastAsia="DengXian"/>
                <w:b/>
                <w:bCs/>
                <w:lang w:eastAsia="zh-CN"/>
              </w:rPr>
            </w:pPr>
            <w:ins w:id="181" w:author="Mingzeng MZ4 Dai" w:date="2021-05-21T19:58:00Z">
              <w:r>
                <w:rPr>
                  <w:rFonts w:eastAsia="DengXian" w:hint="eastAsia"/>
                  <w:b/>
                  <w:bCs/>
                  <w:lang w:eastAsia="zh-CN"/>
                </w:rPr>
                <w:t>L</w:t>
              </w:r>
              <w:r>
                <w:rPr>
                  <w:rFonts w:eastAsia="DengXian"/>
                  <w:b/>
                  <w:bCs/>
                  <w:lang w:eastAsia="zh-CN"/>
                </w:rPr>
                <w:t>enovo, Motorola Mobility</w:t>
              </w:r>
            </w:ins>
          </w:p>
        </w:tc>
        <w:tc>
          <w:tcPr>
            <w:tcW w:w="1415" w:type="dxa"/>
            <w:tcBorders>
              <w:top w:val="single" w:sz="4" w:space="0" w:color="auto"/>
              <w:left w:val="single" w:sz="4" w:space="0" w:color="auto"/>
              <w:bottom w:val="single" w:sz="4" w:space="0" w:color="auto"/>
              <w:right w:val="single" w:sz="4" w:space="0" w:color="auto"/>
            </w:tcBorders>
          </w:tcPr>
          <w:p w14:paraId="6C2E6F36" w14:textId="77777777" w:rsidR="000E02E9" w:rsidRPr="001B2CE6" w:rsidRDefault="000E02E9" w:rsidP="00CA0A2E">
            <w:pPr>
              <w:rPr>
                <w:ins w:id="182" w:author="Mingzeng MZ4 Dai" w:date="2021-05-21T19:58:00Z"/>
                <w:rFonts w:eastAsia="DengXian"/>
                <w:b/>
                <w:bCs/>
                <w:lang w:eastAsia="zh-CN"/>
              </w:rPr>
            </w:pPr>
          </w:p>
        </w:tc>
        <w:tc>
          <w:tcPr>
            <w:tcW w:w="6299" w:type="dxa"/>
            <w:tcBorders>
              <w:top w:val="single" w:sz="4" w:space="0" w:color="auto"/>
              <w:left w:val="single" w:sz="4" w:space="0" w:color="auto"/>
              <w:bottom w:val="single" w:sz="4" w:space="0" w:color="auto"/>
              <w:right w:val="single" w:sz="4" w:space="0" w:color="auto"/>
            </w:tcBorders>
          </w:tcPr>
          <w:p w14:paraId="4C6D4DF9" w14:textId="00D0F8E5" w:rsidR="000E02E9" w:rsidRDefault="000E02E9" w:rsidP="00CA0A2E">
            <w:pPr>
              <w:rPr>
                <w:ins w:id="183" w:author="Mingzeng MZ4 Dai" w:date="2021-05-21T19:58:00Z"/>
                <w:rFonts w:eastAsia="DengXian"/>
                <w:lang w:eastAsia="zh-CN"/>
              </w:rPr>
            </w:pPr>
            <w:ins w:id="184" w:author="Mingzeng MZ4 Dai" w:date="2021-05-21T19:59:00Z">
              <w:r>
                <w:rPr>
                  <w:rFonts w:eastAsia="DengXian" w:hint="eastAsia"/>
                  <w:lang w:eastAsia="zh-CN"/>
                </w:rPr>
                <w:t>T</w:t>
              </w:r>
              <w:r>
                <w:rPr>
                  <w:rFonts w:eastAsia="DengXian"/>
                  <w:lang w:eastAsia="zh-CN"/>
                </w:rPr>
                <w:t>oo early to decision. We can wait for RAN2 input.</w:t>
              </w:r>
            </w:ins>
          </w:p>
        </w:tc>
      </w:tr>
      <w:tr w:rsidR="003140DC" w14:paraId="689C704A" w14:textId="77777777" w:rsidTr="00CA0A2E">
        <w:tc>
          <w:tcPr>
            <w:tcW w:w="1491" w:type="dxa"/>
            <w:tcBorders>
              <w:top w:val="single" w:sz="4" w:space="0" w:color="auto"/>
              <w:left w:val="single" w:sz="4" w:space="0" w:color="auto"/>
              <w:bottom w:val="single" w:sz="4" w:space="0" w:color="auto"/>
              <w:right w:val="single" w:sz="4" w:space="0" w:color="auto"/>
            </w:tcBorders>
          </w:tcPr>
          <w:p w14:paraId="2E850CBC" w14:textId="175467E2" w:rsidR="003140DC" w:rsidRDefault="003140DC" w:rsidP="00CA0A2E">
            <w:pPr>
              <w:rPr>
                <w:rFonts w:eastAsia="DengXian"/>
                <w:b/>
                <w:bCs/>
                <w:lang w:eastAsia="zh-CN"/>
              </w:rPr>
            </w:pPr>
            <w:r>
              <w:rPr>
                <w:rFonts w:eastAsia="DengXian"/>
                <w:b/>
                <w:bCs/>
                <w:lang w:eastAsia="zh-CN"/>
              </w:rPr>
              <w:t>Nokia</w:t>
            </w:r>
          </w:p>
        </w:tc>
        <w:tc>
          <w:tcPr>
            <w:tcW w:w="1415" w:type="dxa"/>
            <w:tcBorders>
              <w:top w:val="single" w:sz="4" w:space="0" w:color="auto"/>
              <w:left w:val="single" w:sz="4" w:space="0" w:color="auto"/>
              <w:bottom w:val="single" w:sz="4" w:space="0" w:color="auto"/>
              <w:right w:val="single" w:sz="4" w:space="0" w:color="auto"/>
            </w:tcBorders>
          </w:tcPr>
          <w:p w14:paraId="41464357" w14:textId="36B23A72" w:rsidR="003140DC" w:rsidRPr="001B2CE6" w:rsidRDefault="003140DC" w:rsidP="00CA0A2E">
            <w:pPr>
              <w:rPr>
                <w:rFonts w:eastAsia="DengXian"/>
                <w:b/>
                <w:bCs/>
                <w:lang w:eastAsia="zh-CN"/>
              </w:rPr>
            </w:pPr>
            <w:r>
              <w:rPr>
                <w:rFonts w:eastAsia="DengXian"/>
                <w:b/>
                <w:bCs/>
                <w:lang w:eastAsia="zh-CN"/>
              </w:rPr>
              <w:t>Probably not</w:t>
            </w:r>
          </w:p>
        </w:tc>
        <w:tc>
          <w:tcPr>
            <w:tcW w:w="6299" w:type="dxa"/>
            <w:tcBorders>
              <w:top w:val="single" w:sz="4" w:space="0" w:color="auto"/>
              <w:left w:val="single" w:sz="4" w:space="0" w:color="auto"/>
              <w:bottom w:val="single" w:sz="4" w:space="0" w:color="auto"/>
              <w:right w:val="single" w:sz="4" w:space="0" w:color="auto"/>
            </w:tcBorders>
          </w:tcPr>
          <w:p w14:paraId="3F923F8A" w14:textId="2887C1C1" w:rsidR="003140DC" w:rsidRDefault="003140DC" w:rsidP="00CA0A2E">
            <w:pPr>
              <w:rPr>
                <w:rFonts w:eastAsia="DengXian"/>
                <w:lang w:eastAsia="zh-CN"/>
              </w:rPr>
            </w:pPr>
            <w:r>
              <w:rPr>
                <w:rFonts w:eastAsia="DengXian"/>
                <w:lang w:eastAsia="zh-CN"/>
              </w:rPr>
              <w:t>It is not clear to us that the network has this information.</w:t>
            </w:r>
          </w:p>
        </w:tc>
      </w:tr>
      <w:tr w:rsidR="00C37889" w14:paraId="08F75C40" w14:textId="77777777" w:rsidTr="00C37889">
        <w:tc>
          <w:tcPr>
            <w:tcW w:w="1491" w:type="dxa"/>
            <w:tcBorders>
              <w:top w:val="single" w:sz="4" w:space="0" w:color="auto"/>
              <w:left w:val="single" w:sz="4" w:space="0" w:color="auto"/>
              <w:bottom w:val="single" w:sz="4" w:space="0" w:color="auto"/>
              <w:right w:val="single" w:sz="4" w:space="0" w:color="auto"/>
            </w:tcBorders>
          </w:tcPr>
          <w:p w14:paraId="39E3A242" w14:textId="77777777" w:rsidR="00C37889" w:rsidRDefault="00C37889" w:rsidP="00396DDA">
            <w:pPr>
              <w:rPr>
                <w:rFonts w:eastAsia="DengXian" w:hint="eastAsia"/>
                <w:b/>
                <w:bCs/>
                <w:lang w:eastAsia="zh-CN"/>
              </w:rPr>
            </w:pPr>
            <w:r>
              <w:rPr>
                <w:rFonts w:eastAsia="DengXian"/>
                <w:b/>
                <w:bCs/>
                <w:lang w:eastAsia="zh-CN"/>
              </w:rPr>
              <w:t>Qualcomm</w:t>
            </w:r>
          </w:p>
        </w:tc>
        <w:tc>
          <w:tcPr>
            <w:tcW w:w="1415" w:type="dxa"/>
            <w:tcBorders>
              <w:top w:val="single" w:sz="4" w:space="0" w:color="auto"/>
              <w:left w:val="single" w:sz="4" w:space="0" w:color="auto"/>
              <w:bottom w:val="single" w:sz="4" w:space="0" w:color="auto"/>
              <w:right w:val="single" w:sz="4" w:space="0" w:color="auto"/>
            </w:tcBorders>
          </w:tcPr>
          <w:p w14:paraId="6CD4986A" w14:textId="77777777" w:rsidR="00C37889" w:rsidRPr="001B2CE6" w:rsidRDefault="00C37889" w:rsidP="00396DDA">
            <w:pPr>
              <w:rPr>
                <w:rFonts w:eastAsia="DengXian"/>
                <w:b/>
                <w:bCs/>
                <w:lang w:eastAsia="zh-CN"/>
              </w:rPr>
            </w:pPr>
            <w:r>
              <w:rPr>
                <w:rFonts w:eastAsia="DengXian"/>
                <w:b/>
                <w:bCs/>
                <w:lang w:eastAsia="zh-CN"/>
              </w:rPr>
              <w:t>No</w:t>
            </w:r>
          </w:p>
        </w:tc>
        <w:tc>
          <w:tcPr>
            <w:tcW w:w="6299" w:type="dxa"/>
            <w:tcBorders>
              <w:top w:val="single" w:sz="4" w:space="0" w:color="auto"/>
              <w:left w:val="single" w:sz="4" w:space="0" w:color="auto"/>
              <w:bottom w:val="single" w:sz="4" w:space="0" w:color="auto"/>
              <w:right w:val="single" w:sz="4" w:space="0" w:color="auto"/>
            </w:tcBorders>
          </w:tcPr>
          <w:p w14:paraId="32E7FD90" w14:textId="77777777" w:rsidR="00C37889" w:rsidRDefault="00C37889" w:rsidP="00396DDA">
            <w:pPr>
              <w:rPr>
                <w:rFonts w:eastAsia="DengXian" w:hint="eastAsia"/>
                <w:lang w:eastAsia="zh-CN"/>
              </w:rPr>
            </w:pPr>
            <w:r>
              <w:rPr>
                <w:rFonts w:eastAsia="DengXian"/>
                <w:lang w:eastAsia="zh-CN"/>
              </w:rPr>
              <w:t xml:space="preserve">Whether time based criteria is supported for </w:t>
            </w:r>
            <w:proofErr w:type="spellStart"/>
            <w:r>
              <w:rPr>
                <w:rFonts w:eastAsia="DengXian"/>
                <w:lang w:eastAsia="zh-CN"/>
              </w:rPr>
              <w:t>QoE</w:t>
            </w:r>
            <w:proofErr w:type="spellEnd"/>
            <w:r>
              <w:rPr>
                <w:rFonts w:eastAsia="DengXian"/>
                <w:lang w:eastAsia="zh-CN"/>
              </w:rPr>
              <w:t xml:space="preserve"> configuration should be finalized first before discussing this.</w:t>
            </w:r>
          </w:p>
        </w:tc>
      </w:tr>
    </w:tbl>
    <w:p w14:paraId="52F5C799" w14:textId="77777777" w:rsidR="004629AA" w:rsidRDefault="004629AA"/>
    <w:p w14:paraId="39F71305" w14:textId="0561801D" w:rsidR="004629AA" w:rsidRDefault="009F2EB2">
      <w:pPr>
        <w:pStyle w:val="Heading2"/>
      </w:pPr>
      <w:r>
        <w:t>Man</w:t>
      </w:r>
      <w:ins w:id="185" w:author="Ericsson User" w:date="2021-05-21T11:32:00Z">
        <w:r w:rsidR="00B80679">
          <w:t>a</w:t>
        </w:r>
      </w:ins>
      <w:r>
        <w:t xml:space="preserve">gement-based </w:t>
      </w:r>
      <w:proofErr w:type="spellStart"/>
      <w:r>
        <w:t>QoE</w:t>
      </w:r>
      <w:proofErr w:type="spellEnd"/>
    </w:p>
    <w:p w14:paraId="56A189DF" w14:textId="77777777" w:rsidR="004629AA" w:rsidRDefault="009F2EB2">
      <w:pPr>
        <w:pBdr>
          <w:top w:val="single" w:sz="4" w:space="1" w:color="auto"/>
          <w:left w:val="single" w:sz="4" w:space="4" w:color="auto"/>
          <w:bottom w:val="single" w:sz="4" w:space="1" w:color="auto"/>
          <w:right w:val="single" w:sz="4" w:space="4" w:color="auto"/>
        </w:pBdr>
      </w:pPr>
      <w:r>
        <w:t xml:space="preserve">[2], </w:t>
      </w:r>
    </w:p>
    <w:p w14:paraId="0E330ECD" w14:textId="77777777" w:rsidR="004629AA" w:rsidRDefault="009F2EB2">
      <w:pPr>
        <w:pBdr>
          <w:top w:val="single" w:sz="4" w:space="1" w:color="auto"/>
          <w:left w:val="single" w:sz="4" w:space="4" w:color="auto"/>
          <w:bottom w:val="single" w:sz="4" w:space="1" w:color="auto"/>
          <w:right w:val="single" w:sz="4" w:space="4" w:color="auto"/>
        </w:pBdr>
      </w:pPr>
      <w:r>
        <w:t xml:space="preserve">The management based MDT configuration is not propagated during handover in the current specification. The management based </w:t>
      </w:r>
      <w:proofErr w:type="spellStart"/>
      <w:r>
        <w:t>QoE</w:t>
      </w:r>
      <w:proofErr w:type="spellEnd"/>
      <w:r>
        <w:t xml:space="preserve"> configuration may follow the same principle. The target </w:t>
      </w:r>
      <w:r>
        <w:lastRenderedPageBreak/>
        <w:t>node checks the OAM configuration when the UE move in. The target node sends the configuration to UE if the UE is qualified.</w:t>
      </w:r>
    </w:p>
    <w:p w14:paraId="57CB7955" w14:textId="77777777" w:rsidR="004629AA" w:rsidRDefault="009F2EB2">
      <w:pPr>
        <w:pBdr>
          <w:top w:val="single" w:sz="4" w:space="1" w:color="auto"/>
          <w:left w:val="single" w:sz="4" w:space="4" w:color="auto"/>
          <w:bottom w:val="single" w:sz="4" w:space="1" w:color="auto"/>
          <w:right w:val="single" w:sz="4" w:space="4" w:color="auto"/>
        </w:pBdr>
      </w:pPr>
      <w:r>
        <w:rPr>
          <w:b/>
          <w:bCs/>
        </w:rPr>
        <w:t>Proposal 3:</w:t>
      </w:r>
      <w:r>
        <w:t xml:space="preserve"> The management-based </w:t>
      </w:r>
      <w:proofErr w:type="spellStart"/>
      <w:r>
        <w:t>QoE</w:t>
      </w:r>
      <w:proofErr w:type="spellEnd"/>
      <w:r>
        <w:t xml:space="preserve"> measurements configuration is not propagated during mobility</w:t>
      </w:r>
    </w:p>
    <w:p w14:paraId="33FA87D3" w14:textId="77777777" w:rsidR="004629AA" w:rsidRDefault="009F2EB2">
      <w:pPr>
        <w:pBdr>
          <w:top w:val="single" w:sz="4" w:space="1" w:color="auto"/>
          <w:left w:val="single" w:sz="4" w:space="4" w:color="auto"/>
          <w:bottom w:val="single" w:sz="4" w:space="1" w:color="auto"/>
          <w:right w:val="single" w:sz="4" w:space="4" w:color="auto"/>
        </w:pBdr>
      </w:pPr>
      <w:r>
        <w:t xml:space="preserve">[3], </w:t>
      </w:r>
    </w:p>
    <w:p w14:paraId="2D396A3E" w14:textId="77777777" w:rsidR="004629AA" w:rsidRDefault="009F2EB2">
      <w:pPr>
        <w:pBdr>
          <w:top w:val="single" w:sz="4" w:space="1" w:color="auto"/>
          <w:left w:val="single" w:sz="4" w:space="4" w:color="auto"/>
          <w:bottom w:val="single" w:sz="4" w:space="1" w:color="auto"/>
          <w:right w:val="single" w:sz="4" w:space="4" w:color="auto"/>
        </w:pBdr>
      </w:pPr>
      <w:r>
        <w:t xml:space="preserve">Regarding the possibility to account for failures in sending (or receiving) a management-based </w:t>
      </w:r>
      <w:proofErr w:type="spellStart"/>
      <w:r>
        <w:t>QoE</w:t>
      </w:r>
      <w:proofErr w:type="spellEnd"/>
      <w:r>
        <w:t xml:space="preserve"> configuration to one (or more) RAN nodes, one method to ensure that </w:t>
      </w:r>
      <w:proofErr w:type="spellStart"/>
      <w:r>
        <w:t>QoE</w:t>
      </w:r>
      <w:proofErr w:type="spellEnd"/>
      <w:r>
        <w:t xml:space="preserve"> measurements can continue in the wanted area, is that, upon mobility, a source RAN node sends the </w:t>
      </w:r>
      <w:proofErr w:type="spellStart"/>
      <w:r>
        <w:t>QoE</w:t>
      </w:r>
      <w:proofErr w:type="spellEnd"/>
      <w:r>
        <w:t xml:space="preserve"> configuration to a target RAN node.</w:t>
      </w:r>
    </w:p>
    <w:p w14:paraId="0EAD9608" w14:textId="77777777" w:rsidR="004629AA" w:rsidRDefault="009F2EB2">
      <w:pPr>
        <w:pBdr>
          <w:top w:val="single" w:sz="4" w:space="1" w:color="auto"/>
          <w:left w:val="single" w:sz="4" w:space="4" w:color="auto"/>
          <w:bottom w:val="single" w:sz="4" w:space="1" w:color="auto"/>
          <w:right w:val="single" w:sz="4" w:space="4" w:color="auto"/>
        </w:pBdr>
      </w:pPr>
      <w:r>
        <w:rPr>
          <w:b/>
          <w:bCs/>
        </w:rPr>
        <w:t>Proposal 3:</w:t>
      </w:r>
      <w:r>
        <w:t xml:space="preserve"> Include management-based </w:t>
      </w:r>
      <w:proofErr w:type="spellStart"/>
      <w:r>
        <w:t>QoE</w:t>
      </w:r>
      <w:proofErr w:type="spellEnd"/>
      <w:r>
        <w:t xml:space="preserve"> configuration information for a UE:</w:t>
      </w:r>
    </w:p>
    <w:p w14:paraId="34616BA7" w14:textId="77777777" w:rsidR="004629AA" w:rsidRDefault="009F2EB2">
      <w:pPr>
        <w:pBdr>
          <w:top w:val="single" w:sz="4" w:space="1" w:color="auto"/>
          <w:left w:val="single" w:sz="4" w:space="4" w:color="auto"/>
          <w:bottom w:val="single" w:sz="4" w:space="1" w:color="auto"/>
          <w:right w:val="single" w:sz="4" w:space="4" w:color="auto"/>
        </w:pBdr>
      </w:pPr>
      <w:r>
        <w:tab/>
        <w:t xml:space="preserve">- </w:t>
      </w:r>
      <w:proofErr w:type="spellStart"/>
      <w:r>
        <w:t>XnAP</w:t>
      </w:r>
      <w:proofErr w:type="spellEnd"/>
      <w:r>
        <w:t xml:space="preserve"> HANDOVER REQUEST message.</w:t>
      </w:r>
    </w:p>
    <w:p w14:paraId="186BA8BB" w14:textId="77777777" w:rsidR="004629AA" w:rsidRDefault="009F2EB2">
      <w:pPr>
        <w:pBdr>
          <w:top w:val="single" w:sz="4" w:space="1" w:color="auto"/>
          <w:left w:val="single" w:sz="4" w:space="4" w:color="auto"/>
          <w:bottom w:val="single" w:sz="4" w:space="1" w:color="auto"/>
          <w:right w:val="single" w:sz="4" w:space="4" w:color="auto"/>
        </w:pBdr>
      </w:pPr>
      <w:r>
        <w:tab/>
        <w:t>- NGAP HANDOVER REQUEST and HANDOVER REQUIRED messages.</w:t>
      </w:r>
    </w:p>
    <w:p w14:paraId="7534D736" w14:textId="77777777" w:rsidR="004629AA" w:rsidRDefault="009F2EB2">
      <w:pPr>
        <w:pBdr>
          <w:top w:val="single" w:sz="4" w:space="1" w:color="auto"/>
          <w:left w:val="single" w:sz="4" w:space="4" w:color="auto"/>
          <w:bottom w:val="single" w:sz="4" w:space="1" w:color="auto"/>
          <w:right w:val="single" w:sz="4" w:space="4" w:color="auto"/>
        </w:pBdr>
        <w:ind w:firstLine="720"/>
      </w:pPr>
      <w:r>
        <w:t xml:space="preserve">- </w:t>
      </w:r>
      <w:proofErr w:type="spellStart"/>
      <w:r>
        <w:t>XnAP</w:t>
      </w:r>
      <w:proofErr w:type="spellEnd"/>
      <w:r>
        <w:t xml:space="preserve"> RETRIEVE UE CONTEXT RESPONSE message.</w:t>
      </w:r>
    </w:p>
    <w:p w14:paraId="07312530" w14:textId="77777777" w:rsidR="004629AA" w:rsidRDefault="009F2EB2">
      <w:r>
        <w:t>Companies are requested to provide their views on the following:</w:t>
      </w:r>
    </w:p>
    <w:p w14:paraId="036C4B94" w14:textId="77777777" w:rsidR="004629AA" w:rsidRDefault="009F2EB2">
      <w:r>
        <w:rPr>
          <w:b/>
        </w:rPr>
        <w:t xml:space="preserve">Q4: Whether management-based </w:t>
      </w:r>
      <w:proofErr w:type="spellStart"/>
      <w:r>
        <w:rPr>
          <w:b/>
        </w:rPr>
        <w:t>QoE</w:t>
      </w:r>
      <w:proofErr w:type="spellEnd"/>
      <w:r>
        <w:rPr>
          <w:b/>
        </w:rPr>
        <w:t xml:space="preserve"> measurement configuration is to be propagated during mobility? Please take into account the fulfilment of SA4 requirements, failure in sending (or receiving) a management-based </w:t>
      </w:r>
      <w:proofErr w:type="spellStart"/>
      <w:r>
        <w:rPr>
          <w:b/>
        </w:rPr>
        <w:t>QoE</w:t>
      </w:r>
      <w:proofErr w:type="spellEnd"/>
      <w:r>
        <w:rPr>
          <w:b/>
        </w:rPr>
        <w:t xml:space="preserve"> configuration to one(or more) RAN nodes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5"/>
        <w:gridCol w:w="6299"/>
      </w:tblGrid>
      <w:tr w:rsidR="004629AA" w14:paraId="11E65FB0" w14:textId="77777777" w:rsidTr="00CF6394">
        <w:tc>
          <w:tcPr>
            <w:tcW w:w="1491" w:type="dxa"/>
          </w:tcPr>
          <w:p w14:paraId="6C9C1586" w14:textId="77777777" w:rsidR="004629AA" w:rsidRDefault="009F2EB2">
            <w:r>
              <w:t>Company</w:t>
            </w:r>
          </w:p>
        </w:tc>
        <w:tc>
          <w:tcPr>
            <w:tcW w:w="1415" w:type="dxa"/>
          </w:tcPr>
          <w:p w14:paraId="3AF2AEB1" w14:textId="77777777" w:rsidR="004629AA" w:rsidRDefault="009F2EB2">
            <w:pPr>
              <w:rPr>
                <w:rFonts w:eastAsia="SimSun"/>
                <w:lang w:eastAsia="zh-CN"/>
              </w:rPr>
            </w:pPr>
            <w:r>
              <w:rPr>
                <w:rFonts w:eastAsia="SimSun"/>
                <w:lang w:eastAsia="zh-CN"/>
              </w:rPr>
              <w:t>Yes/No</w:t>
            </w:r>
          </w:p>
        </w:tc>
        <w:tc>
          <w:tcPr>
            <w:tcW w:w="6299" w:type="dxa"/>
          </w:tcPr>
          <w:p w14:paraId="0B247D44" w14:textId="77777777" w:rsidR="004629AA" w:rsidRDefault="009F2EB2">
            <w:r>
              <w:t>Comment</w:t>
            </w:r>
          </w:p>
        </w:tc>
      </w:tr>
      <w:tr w:rsidR="004629AA" w14:paraId="58569F65" w14:textId="77777777" w:rsidTr="00CF6394">
        <w:tc>
          <w:tcPr>
            <w:tcW w:w="1491" w:type="dxa"/>
          </w:tcPr>
          <w:p w14:paraId="4DF1AF70" w14:textId="77777777" w:rsidR="004629AA" w:rsidRDefault="009F2EB2">
            <w:pPr>
              <w:rPr>
                <w:rFonts w:eastAsia="SimSun"/>
                <w:lang w:eastAsia="zh-CN"/>
              </w:rPr>
            </w:pPr>
            <w:ins w:id="186" w:author="Xudong" w:date="2021-05-19T11:50:00Z">
              <w:r>
                <w:rPr>
                  <w:rFonts w:eastAsia="SimSun" w:hint="eastAsia"/>
                  <w:lang w:eastAsia="zh-CN"/>
                </w:rPr>
                <w:t>H</w:t>
              </w:r>
              <w:r>
                <w:rPr>
                  <w:rFonts w:eastAsia="SimSun"/>
                  <w:lang w:eastAsia="zh-CN"/>
                </w:rPr>
                <w:t>uawei</w:t>
              </w:r>
            </w:ins>
          </w:p>
        </w:tc>
        <w:tc>
          <w:tcPr>
            <w:tcW w:w="1415" w:type="dxa"/>
          </w:tcPr>
          <w:p w14:paraId="4BE446FC" w14:textId="77777777" w:rsidR="004629AA" w:rsidRDefault="009F2EB2">
            <w:pPr>
              <w:rPr>
                <w:rFonts w:eastAsia="SimSun"/>
                <w:lang w:eastAsia="zh-CN"/>
              </w:rPr>
            </w:pPr>
            <w:ins w:id="187" w:author="Xudong" w:date="2021-05-19T11:51:00Z">
              <w:r>
                <w:rPr>
                  <w:rFonts w:eastAsia="SimSun" w:hint="eastAsia"/>
                  <w:lang w:eastAsia="zh-CN"/>
                </w:rPr>
                <w:t>N</w:t>
              </w:r>
              <w:r>
                <w:rPr>
                  <w:rFonts w:eastAsia="SimSun"/>
                  <w:lang w:eastAsia="zh-CN"/>
                </w:rPr>
                <w:t>o</w:t>
              </w:r>
            </w:ins>
          </w:p>
        </w:tc>
        <w:tc>
          <w:tcPr>
            <w:tcW w:w="6299" w:type="dxa"/>
          </w:tcPr>
          <w:p w14:paraId="0F840F96" w14:textId="77777777" w:rsidR="004629AA" w:rsidRDefault="009F2EB2">
            <w:pPr>
              <w:rPr>
                <w:rFonts w:eastAsia="SimSun"/>
                <w:lang w:eastAsia="zh-CN"/>
              </w:rPr>
            </w:pPr>
            <w:ins w:id="188" w:author="Xudong" w:date="2021-05-19T11:51:00Z">
              <w:r>
                <w:rPr>
                  <w:rFonts w:eastAsia="SimSun"/>
                  <w:lang w:eastAsia="zh-CN"/>
                </w:rPr>
                <w:t xml:space="preserve">We think there is no need to explicitly transfer M-based configuration, </w:t>
              </w:r>
            </w:ins>
            <w:ins w:id="189" w:author="Xudong" w:date="2021-05-19T11:53:00Z">
              <w:r>
                <w:rPr>
                  <w:rFonts w:eastAsia="SimSun"/>
                  <w:lang w:eastAsia="zh-CN"/>
                </w:rPr>
                <w:t xml:space="preserve">the target should know </w:t>
              </w:r>
            </w:ins>
            <w:ins w:id="190" w:author="Xudong" w:date="2021-05-19T11:54:00Z">
              <w:r>
                <w:rPr>
                  <w:rFonts w:eastAsia="SimSun"/>
                  <w:lang w:eastAsia="zh-CN"/>
                </w:rPr>
                <w:t>whether the M-based is configured or not from the container, then target could decide whether to continue or not</w:t>
              </w:r>
            </w:ins>
            <w:ins w:id="191" w:author="Xudong" w:date="2021-05-19T11:55:00Z">
              <w:r>
                <w:rPr>
                  <w:rFonts w:eastAsia="SimSun"/>
                  <w:lang w:eastAsia="zh-CN"/>
                </w:rPr>
                <w:t>.</w:t>
              </w:r>
            </w:ins>
          </w:p>
        </w:tc>
      </w:tr>
      <w:tr w:rsidR="004629AA" w14:paraId="33F19D90" w14:textId="77777777" w:rsidTr="00CF6394">
        <w:tc>
          <w:tcPr>
            <w:tcW w:w="1491" w:type="dxa"/>
          </w:tcPr>
          <w:p w14:paraId="0E2DBE7C" w14:textId="77777777" w:rsidR="004629AA" w:rsidRPr="00F866A9" w:rsidRDefault="009F2EB2">
            <w:pPr>
              <w:rPr>
                <w:rFonts w:eastAsia="DengXian"/>
                <w:lang w:eastAsia="zh-CN"/>
              </w:rPr>
            </w:pPr>
            <w:ins w:id="192" w:author="Samsung" w:date="2021-05-21T13:48:00Z">
              <w:r>
                <w:rPr>
                  <w:rFonts w:eastAsia="DengXian" w:hint="eastAsia"/>
                  <w:lang w:eastAsia="zh-CN"/>
                </w:rPr>
                <w:t>Samsung</w:t>
              </w:r>
            </w:ins>
          </w:p>
        </w:tc>
        <w:tc>
          <w:tcPr>
            <w:tcW w:w="1415" w:type="dxa"/>
          </w:tcPr>
          <w:p w14:paraId="0BF157E4" w14:textId="77777777" w:rsidR="004629AA" w:rsidRDefault="004629AA"/>
        </w:tc>
        <w:tc>
          <w:tcPr>
            <w:tcW w:w="6299" w:type="dxa"/>
          </w:tcPr>
          <w:p w14:paraId="44C58C30" w14:textId="77777777" w:rsidR="004629AA" w:rsidRDefault="009F2EB2">
            <w:pPr>
              <w:rPr>
                <w:ins w:id="193" w:author="Samsung" w:date="2021-05-21T13:49:00Z"/>
                <w:rFonts w:eastAsia="DengXian"/>
                <w:lang w:eastAsia="zh-CN"/>
              </w:rPr>
            </w:pPr>
            <w:ins w:id="194" w:author="Samsung" w:date="2021-05-21T13:57:00Z">
              <w:r>
                <w:rPr>
                  <w:rFonts w:eastAsia="DengXian"/>
                  <w:lang w:eastAsia="zh-CN"/>
                </w:rPr>
                <w:t xml:space="preserve">We prefer to use the same mechanism </w:t>
              </w:r>
            </w:ins>
            <w:ins w:id="195" w:author="Samsung" w:date="2021-05-21T13:48:00Z">
              <w:r>
                <w:rPr>
                  <w:rFonts w:eastAsia="DengXian"/>
                  <w:lang w:eastAsia="zh-CN"/>
                </w:rPr>
                <w:t xml:space="preserve">as MDT, the configuration of management based </w:t>
              </w:r>
              <w:proofErr w:type="spellStart"/>
              <w:r>
                <w:rPr>
                  <w:rFonts w:eastAsia="DengXian"/>
                  <w:lang w:eastAsia="zh-CN"/>
                </w:rPr>
                <w:t>QoE</w:t>
              </w:r>
              <w:proofErr w:type="spellEnd"/>
              <w:r>
                <w:rPr>
                  <w:rFonts w:eastAsia="DengXian"/>
                  <w:lang w:eastAsia="zh-CN"/>
                </w:rPr>
                <w:t xml:space="preserve"> should not be propagated during mobility.</w:t>
              </w:r>
            </w:ins>
          </w:p>
          <w:p w14:paraId="699FD66A" w14:textId="77777777" w:rsidR="004629AA" w:rsidRPr="00F866A9" w:rsidRDefault="009F2EB2">
            <w:pPr>
              <w:rPr>
                <w:rFonts w:eastAsia="DengXian"/>
                <w:lang w:eastAsia="zh-CN"/>
              </w:rPr>
            </w:pPr>
            <w:ins w:id="196" w:author="Samsung" w:date="2021-05-21T13:49:00Z">
              <w:r>
                <w:rPr>
                  <w:rFonts w:eastAsia="DengXian"/>
                  <w:lang w:eastAsia="zh-CN"/>
                </w:rPr>
                <w:t xml:space="preserve">However, some information related to management based </w:t>
              </w:r>
              <w:proofErr w:type="spellStart"/>
              <w:r>
                <w:rPr>
                  <w:rFonts w:eastAsia="DengXian"/>
                  <w:lang w:eastAsia="zh-CN"/>
                </w:rPr>
                <w:t>QoE</w:t>
              </w:r>
              <w:proofErr w:type="spellEnd"/>
              <w:r>
                <w:rPr>
                  <w:rFonts w:eastAsia="DengXian"/>
                  <w:lang w:eastAsia="zh-CN"/>
                </w:rPr>
                <w:t xml:space="preserve"> may need to be </w:t>
              </w:r>
            </w:ins>
            <w:ins w:id="197" w:author="Samsung" w:date="2021-05-21T13:56:00Z">
              <w:r>
                <w:rPr>
                  <w:rFonts w:eastAsia="DengXian"/>
                  <w:lang w:eastAsia="zh-CN"/>
                </w:rPr>
                <w:t>transmitted</w:t>
              </w:r>
            </w:ins>
            <w:ins w:id="198" w:author="Samsung" w:date="2021-05-21T13:49:00Z">
              <w:r>
                <w:rPr>
                  <w:rFonts w:eastAsia="DengXian"/>
                  <w:lang w:eastAsia="zh-CN"/>
                </w:rPr>
                <w:t xml:space="preserve"> to the target node, we may need further </w:t>
              </w:r>
            </w:ins>
            <w:ins w:id="199" w:author="Samsung" w:date="2021-05-21T13:54:00Z">
              <w:r>
                <w:rPr>
                  <w:rFonts w:eastAsia="DengXian"/>
                  <w:lang w:eastAsia="zh-CN"/>
                </w:rPr>
                <w:t>confirmation</w:t>
              </w:r>
            </w:ins>
            <w:ins w:id="200" w:author="Samsung" w:date="2021-05-21T13:49:00Z">
              <w:r>
                <w:rPr>
                  <w:rFonts w:eastAsia="DengXian"/>
                  <w:lang w:eastAsia="zh-CN"/>
                </w:rPr>
                <w:t xml:space="preserve"> with SA5.</w:t>
              </w:r>
            </w:ins>
            <w:ins w:id="201" w:author="Samsung" w:date="2021-05-21T13:54:00Z">
              <w:r>
                <w:rPr>
                  <w:rFonts w:eastAsia="DengXian"/>
                  <w:lang w:eastAsia="zh-CN"/>
                </w:rPr>
                <w:t xml:space="preserve"> As in SA5 spec, some information of </w:t>
              </w:r>
            </w:ins>
            <w:ins w:id="202" w:author="Samsung" w:date="2021-05-21T13:55:00Z">
              <w:r>
                <w:rPr>
                  <w:rFonts w:eastAsia="DengXian"/>
                  <w:lang w:eastAsia="zh-CN"/>
                </w:rPr>
                <w:t>management</w:t>
              </w:r>
            </w:ins>
            <w:ins w:id="203" w:author="Samsung" w:date="2021-05-21T13:54:00Z">
              <w:r>
                <w:rPr>
                  <w:rFonts w:eastAsia="DengXian"/>
                  <w:lang w:eastAsia="zh-CN"/>
                </w:rPr>
                <w:t xml:space="preserve"> based </w:t>
              </w:r>
              <w:proofErr w:type="spellStart"/>
              <w:r>
                <w:rPr>
                  <w:rFonts w:eastAsia="DengXian"/>
                  <w:lang w:eastAsia="zh-CN"/>
                </w:rPr>
                <w:t>QoE</w:t>
              </w:r>
              <w:proofErr w:type="spellEnd"/>
              <w:r>
                <w:rPr>
                  <w:rFonts w:eastAsia="DengXian"/>
                  <w:lang w:eastAsia="zh-CN"/>
                </w:rPr>
                <w:t xml:space="preserve"> </w:t>
              </w:r>
            </w:ins>
            <w:ins w:id="204" w:author="Samsung" w:date="2021-05-21T13:55:00Z">
              <w:r>
                <w:rPr>
                  <w:rFonts w:eastAsia="DengXian"/>
                  <w:lang w:eastAsia="zh-CN"/>
                </w:rPr>
                <w:t>is transmitted on X</w:t>
              </w:r>
            </w:ins>
            <w:ins w:id="205" w:author="Samsung" w:date="2021-05-21T13:57:00Z">
              <w:r>
                <w:rPr>
                  <w:rFonts w:eastAsia="DengXian"/>
                  <w:lang w:eastAsia="zh-CN"/>
                </w:rPr>
                <w:t>2[28.405]</w:t>
              </w:r>
            </w:ins>
            <w:ins w:id="206" w:author="Samsung" w:date="2021-05-21T13:55:00Z">
              <w:r>
                <w:rPr>
                  <w:rFonts w:eastAsia="DengXian"/>
                  <w:lang w:eastAsia="zh-CN"/>
                </w:rPr>
                <w:t>.</w:t>
              </w:r>
            </w:ins>
          </w:p>
        </w:tc>
      </w:tr>
      <w:tr w:rsidR="004629AA" w14:paraId="2B9E67CA" w14:textId="77777777" w:rsidTr="00CF6394">
        <w:trPr>
          <w:ins w:id="207" w:author="CMCC" w:date="2021-05-21T16:07:00Z"/>
        </w:trPr>
        <w:tc>
          <w:tcPr>
            <w:tcW w:w="1491" w:type="dxa"/>
          </w:tcPr>
          <w:p w14:paraId="57367D38" w14:textId="77777777" w:rsidR="004629AA" w:rsidRDefault="009F2EB2">
            <w:pPr>
              <w:rPr>
                <w:ins w:id="208" w:author="CMCC" w:date="2021-05-21T16:07:00Z"/>
                <w:rFonts w:eastAsia="DengXian"/>
                <w:lang w:eastAsia="zh-CN"/>
              </w:rPr>
            </w:pPr>
            <w:ins w:id="209" w:author="CMCC" w:date="2021-05-21T16:08:00Z">
              <w:r>
                <w:rPr>
                  <w:rFonts w:eastAsia="DengXian" w:hint="eastAsia"/>
                  <w:lang w:eastAsia="zh-CN"/>
                </w:rPr>
                <w:t>CMCC</w:t>
              </w:r>
            </w:ins>
          </w:p>
        </w:tc>
        <w:tc>
          <w:tcPr>
            <w:tcW w:w="1415" w:type="dxa"/>
          </w:tcPr>
          <w:p w14:paraId="606EBA5D" w14:textId="77777777" w:rsidR="004629AA" w:rsidRDefault="004629AA">
            <w:pPr>
              <w:rPr>
                <w:ins w:id="210" w:author="CMCC" w:date="2021-05-21T16:07:00Z"/>
              </w:rPr>
            </w:pPr>
          </w:p>
        </w:tc>
        <w:tc>
          <w:tcPr>
            <w:tcW w:w="6299" w:type="dxa"/>
          </w:tcPr>
          <w:p w14:paraId="12F066A4" w14:textId="77777777" w:rsidR="004629AA" w:rsidRDefault="009F2EB2">
            <w:pPr>
              <w:rPr>
                <w:ins w:id="211" w:author="CMCC" w:date="2021-05-21T16:07:00Z"/>
                <w:rFonts w:eastAsia="DengXian"/>
                <w:lang w:eastAsia="zh-CN"/>
              </w:rPr>
            </w:pPr>
            <w:ins w:id="212" w:author="CMCC" w:date="2021-05-21T16:09:00Z">
              <w:r>
                <w:rPr>
                  <w:rFonts w:eastAsia="DengXian" w:hint="eastAsia"/>
                  <w:lang w:eastAsia="zh-CN"/>
                </w:rPr>
                <w:t>Agree with SS.</w:t>
              </w:r>
            </w:ins>
          </w:p>
        </w:tc>
      </w:tr>
      <w:tr w:rsidR="004629AA" w14:paraId="050EBB78" w14:textId="77777777" w:rsidTr="00CF6394">
        <w:trPr>
          <w:ins w:id="213" w:author="CATT" w:date="2021-05-21T16:38:00Z"/>
        </w:trPr>
        <w:tc>
          <w:tcPr>
            <w:tcW w:w="1491" w:type="dxa"/>
            <w:tcBorders>
              <w:top w:val="single" w:sz="4" w:space="0" w:color="auto"/>
              <w:left w:val="single" w:sz="4" w:space="0" w:color="auto"/>
              <w:bottom w:val="single" w:sz="4" w:space="0" w:color="auto"/>
              <w:right w:val="single" w:sz="4" w:space="0" w:color="auto"/>
            </w:tcBorders>
          </w:tcPr>
          <w:p w14:paraId="77006B6C" w14:textId="77777777" w:rsidR="004629AA" w:rsidRDefault="009F2EB2">
            <w:pPr>
              <w:rPr>
                <w:ins w:id="214" w:author="CATT" w:date="2021-05-21T16:38:00Z"/>
                <w:rFonts w:eastAsia="DengXian"/>
                <w:lang w:eastAsia="zh-CN"/>
              </w:rPr>
            </w:pPr>
            <w:ins w:id="215" w:author="CATT" w:date="2021-05-21T16:38:00Z">
              <w:r>
                <w:rPr>
                  <w:rFonts w:eastAsia="DengXian" w:hint="eastAsia"/>
                  <w:lang w:eastAsia="zh-CN"/>
                </w:rPr>
                <w:t>CATT</w:t>
              </w:r>
            </w:ins>
          </w:p>
        </w:tc>
        <w:tc>
          <w:tcPr>
            <w:tcW w:w="1415" w:type="dxa"/>
            <w:tcBorders>
              <w:top w:val="single" w:sz="4" w:space="0" w:color="auto"/>
              <w:left w:val="single" w:sz="4" w:space="0" w:color="auto"/>
              <w:bottom w:val="single" w:sz="4" w:space="0" w:color="auto"/>
              <w:right w:val="single" w:sz="4" w:space="0" w:color="auto"/>
            </w:tcBorders>
          </w:tcPr>
          <w:p w14:paraId="66261388" w14:textId="77777777" w:rsidR="004629AA" w:rsidRDefault="009F2EB2">
            <w:pPr>
              <w:rPr>
                <w:ins w:id="216" w:author="CATT" w:date="2021-05-21T16:38:00Z"/>
              </w:rPr>
            </w:pPr>
            <w:ins w:id="217" w:author="CATT" w:date="2021-05-21T16:38:00Z">
              <w:r>
                <w:rPr>
                  <w:rFonts w:hint="eastAsia"/>
                </w:rPr>
                <w:t>No</w:t>
              </w:r>
            </w:ins>
          </w:p>
        </w:tc>
        <w:tc>
          <w:tcPr>
            <w:tcW w:w="6299" w:type="dxa"/>
            <w:tcBorders>
              <w:top w:val="single" w:sz="4" w:space="0" w:color="auto"/>
              <w:left w:val="single" w:sz="4" w:space="0" w:color="auto"/>
              <w:bottom w:val="single" w:sz="4" w:space="0" w:color="auto"/>
              <w:right w:val="single" w:sz="4" w:space="0" w:color="auto"/>
            </w:tcBorders>
          </w:tcPr>
          <w:p w14:paraId="5DC827A3" w14:textId="77777777" w:rsidR="004629AA" w:rsidRDefault="009F2EB2">
            <w:pPr>
              <w:rPr>
                <w:ins w:id="218" w:author="CATT" w:date="2021-05-21T16:38:00Z"/>
                <w:rFonts w:eastAsia="DengXian"/>
                <w:lang w:eastAsia="zh-CN"/>
              </w:rPr>
            </w:pPr>
            <w:ins w:id="219" w:author="CATT" w:date="2021-05-21T16:38:00Z">
              <w:r>
                <w:rPr>
                  <w:rFonts w:eastAsia="DengXian"/>
                  <w:lang w:eastAsia="zh-CN"/>
                </w:rPr>
                <w:t xml:space="preserve">For management-based </w:t>
              </w:r>
              <w:proofErr w:type="spellStart"/>
              <w:r>
                <w:rPr>
                  <w:rFonts w:eastAsia="DengXian"/>
                  <w:lang w:eastAsia="zh-CN"/>
                </w:rPr>
                <w:t>QoE</w:t>
              </w:r>
              <w:proofErr w:type="spellEnd"/>
              <w:r>
                <w:rPr>
                  <w:rFonts w:eastAsia="DengXian"/>
                  <w:lang w:eastAsia="zh-CN"/>
                </w:rPr>
                <w:t xml:space="preserve"> configuration, it may follow the same principle as trace/MDT, i.e. it is not required to be propagated during mobility.</w:t>
              </w:r>
            </w:ins>
          </w:p>
          <w:p w14:paraId="62A5933F" w14:textId="77777777" w:rsidR="004629AA" w:rsidRDefault="009F2EB2">
            <w:pPr>
              <w:rPr>
                <w:ins w:id="220" w:author="CATT" w:date="2021-05-21T16:38:00Z"/>
                <w:rFonts w:eastAsia="DengXian"/>
                <w:lang w:eastAsia="zh-CN"/>
              </w:rPr>
            </w:pPr>
            <w:ins w:id="221" w:author="CATT" w:date="2021-05-21T16:38:00Z">
              <w:r>
                <w:rPr>
                  <w:rFonts w:eastAsia="DengXian"/>
                  <w:lang w:eastAsia="zh-CN"/>
                </w:rPr>
                <w:t xml:space="preserve">If this question is related to </w:t>
              </w:r>
              <w:r>
                <w:rPr>
                  <w:rFonts w:eastAsia="DengXian" w:hint="eastAsia"/>
                  <w:lang w:eastAsia="zh-CN"/>
                </w:rPr>
                <w:t>Area</w:t>
              </w:r>
              <w:r>
                <w:rPr>
                  <w:rFonts w:eastAsia="DengXian"/>
                  <w:lang w:eastAsia="zh-CN"/>
                </w:rPr>
                <w:t xml:space="preserve"> handing, we may discuss it 3.5.</w:t>
              </w:r>
            </w:ins>
          </w:p>
        </w:tc>
      </w:tr>
      <w:tr w:rsidR="004629AA" w14:paraId="20D5100A" w14:textId="77777777" w:rsidTr="00CF6394">
        <w:trPr>
          <w:ins w:id="222" w:author="ZTE-Dapeng" w:date="2021-05-21T17:01:00Z"/>
        </w:trPr>
        <w:tc>
          <w:tcPr>
            <w:tcW w:w="1491" w:type="dxa"/>
            <w:tcBorders>
              <w:top w:val="single" w:sz="4" w:space="0" w:color="auto"/>
              <w:left w:val="single" w:sz="4" w:space="0" w:color="auto"/>
              <w:bottom w:val="single" w:sz="4" w:space="0" w:color="auto"/>
              <w:right w:val="single" w:sz="4" w:space="0" w:color="auto"/>
            </w:tcBorders>
          </w:tcPr>
          <w:p w14:paraId="213AAD6F" w14:textId="77777777" w:rsidR="004629AA" w:rsidRDefault="009F2EB2">
            <w:pPr>
              <w:rPr>
                <w:ins w:id="223" w:author="ZTE-Dapeng" w:date="2021-05-21T17:01:00Z"/>
                <w:rFonts w:eastAsia="DengXian"/>
                <w:lang w:eastAsia="zh-CN"/>
              </w:rPr>
            </w:pPr>
            <w:ins w:id="224" w:author="ZTE-Dapeng" w:date="2021-05-21T17:01:00Z">
              <w:r>
                <w:rPr>
                  <w:rFonts w:eastAsia="DengXian" w:hint="eastAsia"/>
                  <w:lang w:eastAsia="zh-CN"/>
                </w:rPr>
                <w:t>ZTE</w:t>
              </w:r>
            </w:ins>
          </w:p>
        </w:tc>
        <w:tc>
          <w:tcPr>
            <w:tcW w:w="1415" w:type="dxa"/>
            <w:tcBorders>
              <w:top w:val="single" w:sz="4" w:space="0" w:color="auto"/>
              <w:left w:val="single" w:sz="4" w:space="0" w:color="auto"/>
              <w:bottom w:val="single" w:sz="4" w:space="0" w:color="auto"/>
              <w:right w:val="single" w:sz="4" w:space="0" w:color="auto"/>
            </w:tcBorders>
          </w:tcPr>
          <w:p w14:paraId="631C2FB3" w14:textId="77777777" w:rsidR="004629AA" w:rsidRDefault="004629AA">
            <w:pPr>
              <w:rPr>
                <w:ins w:id="225" w:author="ZTE-Dapeng" w:date="2021-05-21T17:01:00Z"/>
              </w:rPr>
            </w:pPr>
          </w:p>
        </w:tc>
        <w:tc>
          <w:tcPr>
            <w:tcW w:w="6299" w:type="dxa"/>
            <w:tcBorders>
              <w:top w:val="single" w:sz="4" w:space="0" w:color="auto"/>
              <w:left w:val="single" w:sz="4" w:space="0" w:color="auto"/>
              <w:bottom w:val="single" w:sz="4" w:space="0" w:color="auto"/>
              <w:right w:val="single" w:sz="4" w:space="0" w:color="auto"/>
            </w:tcBorders>
          </w:tcPr>
          <w:p w14:paraId="4B5EBE98" w14:textId="77777777" w:rsidR="004629AA" w:rsidRDefault="009F2EB2">
            <w:pPr>
              <w:rPr>
                <w:ins w:id="226" w:author="ZTE-Dapeng" w:date="2021-05-21T17:01:00Z"/>
                <w:rFonts w:eastAsia="DengXian"/>
                <w:lang w:eastAsia="zh-CN"/>
              </w:rPr>
            </w:pPr>
            <w:ins w:id="227" w:author="ZTE-Dapeng" w:date="2021-05-21T17:01:00Z">
              <w:r>
                <w:rPr>
                  <w:rFonts w:eastAsia="DengXian" w:hint="eastAsia"/>
                  <w:lang w:eastAsia="zh-CN"/>
                </w:rPr>
                <w:t xml:space="preserve">It is clear captured in the objective part of WID that </w:t>
              </w:r>
              <w:r>
                <w:rPr>
                  <w:rFonts w:eastAsia="DengXian"/>
                  <w:lang w:eastAsia="zh-CN"/>
                </w:rPr>
                <w:t>“</w:t>
              </w:r>
              <w:r>
                <w:rPr>
                  <w:bCs/>
                  <w:lang w:eastAsia="zh-CN"/>
                </w:rPr>
                <w:t xml:space="preserve">Mobility </w:t>
              </w:r>
              <w:r>
                <w:rPr>
                  <w:rFonts w:hint="eastAsia"/>
                  <w:lang w:eastAsia="zh-CN"/>
                </w:rPr>
                <w:t>support</w:t>
              </w:r>
              <w:r>
                <w:rPr>
                  <w:lang w:eastAsia="zh-CN"/>
                </w:rPr>
                <w:t xml:space="preserve"> for </w:t>
              </w:r>
              <w:r>
                <w:rPr>
                  <w:bCs/>
                  <w:lang w:eastAsia="zh-CN"/>
                </w:rPr>
                <w:t>management based</w:t>
              </w:r>
              <w:r>
                <w:rPr>
                  <w:rFonts w:hint="eastAsia"/>
                  <w:bCs/>
                  <w:lang w:eastAsia="zh-CN"/>
                </w:rPr>
                <w:t xml:space="preserve"> </w:t>
              </w:r>
              <w:proofErr w:type="spellStart"/>
              <w:r>
                <w:rPr>
                  <w:rFonts w:hint="eastAsia"/>
                  <w:bCs/>
                  <w:lang w:eastAsia="zh-CN"/>
                </w:rPr>
                <w:t>QoE</w:t>
              </w:r>
              <w:proofErr w:type="spellEnd"/>
              <w:r>
                <w:rPr>
                  <w:rFonts w:hint="eastAsia"/>
                  <w:bCs/>
                  <w:lang w:eastAsia="zh-CN"/>
                </w:rPr>
                <w:t xml:space="preserve"> measuremen</w:t>
              </w:r>
              <w:r>
                <w:rPr>
                  <w:bCs/>
                  <w:lang w:eastAsia="zh-CN"/>
                </w:rPr>
                <w:t>ts is pending input from SA5</w:t>
              </w:r>
              <w:r>
                <w:rPr>
                  <w:rFonts w:eastAsia="DengXian"/>
                  <w:lang w:eastAsia="zh-CN"/>
                </w:rPr>
                <w:t>”</w:t>
              </w:r>
            </w:ins>
          </w:p>
          <w:p w14:paraId="0CC29B86" w14:textId="77777777" w:rsidR="004629AA" w:rsidRDefault="009F2EB2">
            <w:pPr>
              <w:rPr>
                <w:ins w:id="228" w:author="ZTE-Dapeng" w:date="2021-05-21T17:01:00Z"/>
                <w:rFonts w:eastAsia="DengXian"/>
                <w:lang w:eastAsia="zh-CN"/>
              </w:rPr>
            </w:pPr>
            <w:ins w:id="229" w:author="ZTE-Dapeng" w:date="2021-05-21T17:01:00Z">
              <w:r>
                <w:rPr>
                  <w:rFonts w:eastAsia="DengXian" w:hint="eastAsia"/>
                  <w:lang w:eastAsia="zh-CN"/>
                </w:rPr>
                <w:t>We can open the discussion when receive confirm from SA5.</w:t>
              </w:r>
            </w:ins>
          </w:p>
        </w:tc>
      </w:tr>
      <w:tr w:rsidR="008D0014" w14:paraId="4E7E68B5" w14:textId="77777777" w:rsidTr="00CF6394">
        <w:trPr>
          <w:ins w:id="230" w:author="Ericsson User" w:date="2021-05-21T11:32:00Z"/>
        </w:trPr>
        <w:tc>
          <w:tcPr>
            <w:tcW w:w="1491" w:type="dxa"/>
            <w:tcBorders>
              <w:top w:val="single" w:sz="4" w:space="0" w:color="auto"/>
              <w:left w:val="single" w:sz="4" w:space="0" w:color="auto"/>
              <w:bottom w:val="single" w:sz="4" w:space="0" w:color="auto"/>
              <w:right w:val="single" w:sz="4" w:space="0" w:color="auto"/>
            </w:tcBorders>
          </w:tcPr>
          <w:p w14:paraId="3183C522" w14:textId="005123E6" w:rsidR="008D0014" w:rsidRDefault="008D0014" w:rsidP="008D0014">
            <w:pPr>
              <w:rPr>
                <w:ins w:id="231" w:author="Ericsson User" w:date="2021-05-21T11:32:00Z"/>
                <w:rFonts w:eastAsia="DengXian"/>
                <w:lang w:eastAsia="zh-CN"/>
              </w:rPr>
            </w:pPr>
            <w:ins w:id="232" w:author="Ericsson User" w:date="2021-05-21T11:34:00Z">
              <w:r w:rsidRPr="00CA1FCF">
                <w:rPr>
                  <w:rFonts w:eastAsia="DengXian"/>
                  <w:b/>
                  <w:bCs/>
                  <w:lang w:eastAsia="zh-CN"/>
                </w:rPr>
                <w:t>Ericsson</w:t>
              </w:r>
            </w:ins>
          </w:p>
        </w:tc>
        <w:tc>
          <w:tcPr>
            <w:tcW w:w="1415" w:type="dxa"/>
            <w:tcBorders>
              <w:top w:val="single" w:sz="4" w:space="0" w:color="auto"/>
              <w:left w:val="single" w:sz="4" w:space="0" w:color="auto"/>
              <w:bottom w:val="single" w:sz="4" w:space="0" w:color="auto"/>
              <w:right w:val="single" w:sz="4" w:space="0" w:color="auto"/>
            </w:tcBorders>
          </w:tcPr>
          <w:p w14:paraId="272E891D" w14:textId="43DAD7FD" w:rsidR="008D0014" w:rsidRDefault="008D0014" w:rsidP="008D0014">
            <w:pPr>
              <w:rPr>
                <w:ins w:id="233" w:author="Ericsson User" w:date="2021-05-21T11:32:00Z"/>
              </w:rPr>
            </w:pPr>
            <w:ins w:id="234" w:author="Ericsson User" w:date="2021-05-21T11:34:00Z">
              <w:r w:rsidRPr="00CA1FCF">
                <w:rPr>
                  <w:b/>
                  <w:bCs/>
                </w:rPr>
                <w:t>Yes</w:t>
              </w:r>
            </w:ins>
          </w:p>
        </w:tc>
        <w:tc>
          <w:tcPr>
            <w:tcW w:w="6299" w:type="dxa"/>
            <w:tcBorders>
              <w:top w:val="single" w:sz="4" w:space="0" w:color="auto"/>
              <w:left w:val="single" w:sz="4" w:space="0" w:color="auto"/>
              <w:bottom w:val="single" w:sz="4" w:space="0" w:color="auto"/>
              <w:right w:val="single" w:sz="4" w:space="0" w:color="auto"/>
            </w:tcBorders>
          </w:tcPr>
          <w:p w14:paraId="3D9CEFE9" w14:textId="77777777" w:rsidR="008D0014" w:rsidRDefault="008D0014" w:rsidP="008D0014">
            <w:pPr>
              <w:rPr>
                <w:ins w:id="235" w:author="Ericsson User" w:date="2021-05-21T11:34:00Z"/>
                <w:rFonts w:eastAsia="DengXian"/>
                <w:lang w:eastAsia="zh-CN"/>
              </w:rPr>
            </w:pPr>
            <w:ins w:id="236" w:author="Ericsson User" w:date="2021-05-21T11:34:00Z">
              <w:r>
                <w:rPr>
                  <w:rFonts w:eastAsia="DengXian"/>
                  <w:lang w:eastAsia="zh-CN"/>
                </w:rPr>
                <w:t>We have explained the motivation for the proposal in [3], namely:</w:t>
              </w:r>
            </w:ins>
          </w:p>
          <w:p w14:paraId="6D19140A" w14:textId="77777777" w:rsidR="008D0014" w:rsidRDefault="008D0014" w:rsidP="008D0014">
            <w:pPr>
              <w:pStyle w:val="ListParagraph"/>
              <w:numPr>
                <w:ilvl w:val="0"/>
                <w:numId w:val="4"/>
              </w:numPr>
              <w:rPr>
                <w:rFonts w:eastAsia="DengXian"/>
                <w:lang w:eastAsia="zh-CN"/>
              </w:rPr>
            </w:pPr>
            <w:ins w:id="237" w:author="Ericsson User" w:date="2021-05-21T11:34:00Z">
              <w:r>
                <w:rPr>
                  <w:rFonts w:eastAsia="DengXian"/>
                  <w:lang w:eastAsia="zh-CN"/>
                </w:rPr>
                <w:t>SA4 requirements fulfillment in case the UE moves in and out of area scope during the application session.</w:t>
              </w:r>
            </w:ins>
          </w:p>
          <w:p w14:paraId="52E0EA67" w14:textId="77777777" w:rsidR="008D0014" w:rsidRDefault="008D0014" w:rsidP="008D0014">
            <w:pPr>
              <w:pStyle w:val="ListParagraph"/>
              <w:numPr>
                <w:ilvl w:val="0"/>
                <w:numId w:val="4"/>
              </w:numPr>
              <w:rPr>
                <w:ins w:id="238" w:author="Ericsson User" w:date="2021-05-21T12:20:00Z"/>
                <w:rFonts w:eastAsia="DengXian"/>
                <w:lang w:eastAsia="zh-CN"/>
              </w:rPr>
            </w:pPr>
            <w:ins w:id="239" w:author="Ericsson User" w:date="2021-05-21T11:34:00Z">
              <w:r w:rsidRPr="008D0014">
                <w:rPr>
                  <w:rFonts w:eastAsia="DengXian"/>
                  <w:lang w:eastAsia="zh-CN"/>
                </w:rPr>
                <w:t>Failure in delivering the m-based configuration from OAM to target.</w:t>
              </w:r>
            </w:ins>
          </w:p>
          <w:p w14:paraId="3F4ED642" w14:textId="18B3B932" w:rsidR="00F866A9" w:rsidRPr="00F866A9" w:rsidRDefault="00F866A9" w:rsidP="00F866A9">
            <w:pPr>
              <w:rPr>
                <w:ins w:id="240" w:author="Ericsson User" w:date="2021-05-21T11:32:00Z"/>
                <w:rFonts w:eastAsia="DengXian"/>
                <w:lang w:eastAsia="zh-CN"/>
              </w:rPr>
            </w:pPr>
            <w:ins w:id="241" w:author="Ericsson User" w:date="2021-05-21T12:20:00Z">
              <w:r>
                <w:rPr>
                  <w:rFonts w:eastAsia="DengXian"/>
                  <w:lang w:eastAsia="zh-CN"/>
                </w:rPr>
                <w:t>So, let us discuss on the basis of the above two scenarios.</w:t>
              </w:r>
            </w:ins>
          </w:p>
        </w:tc>
      </w:tr>
      <w:tr w:rsidR="000E02E9" w14:paraId="4F8792B1" w14:textId="77777777" w:rsidTr="00CF6394">
        <w:trPr>
          <w:ins w:id="242" w:author="Mingzeng MZ4 Dai" w:date="2021-05-21T20:03:00Z"/>
        </w:trPr>
        <w:tc>
          <w:tcPr>
            <w:tcW w:w="1491" w:type="dxa"/>
            <w:tcBorders>
              <w:top w:val="single" w:sz="4" w:space="0" w:color="auto"/>
              <w:left w:val="single" w:sz="4" w:space="0" w:color="auto"/>
              <w:bottom w:val="single" w:sz="4" w:space="0" w:color="auto"/>
              <w:right w:val="single" w:sz="4" w:space="0" w:color="auto"/>
            </w:tcBorders>
          </w:tcPr>
          <w:p w14:paraId="10E0B7E3" w14:textId="1F1366C5" w:rsidR="000E02E9" w:rsidRPr="00CA1FCF" w:rsidRDefault="000E02E9" w:rsidP="008D0014">
            <w:pPr>
              <w:rPr>
                <w:ins w:id="243" w:author="Mingzeng MZ4 Dai" w:date="2021-05-21T20:03:00Z"/>
                <w:rFonts w:eastAsia="DengXian"/>
                <w:b/>
                <w:bCs/>
                <w:lang w:eastAsia="zh-CN"/>
              </w:rPr>
            </w:pPr>
            <w:ins w:id="244" w:author="Mingzeng MZ4 Dai" w:date="2021-05-21T20:04:00Z">
              <w:r>
                <w:rPr>
                  <w:rFonts w:eastAsia="DengXian" w:hint="eastAsia"/>
                  <w:b/>
                  <w:bCs/>
                  <w:lang w:eastAsia="zh-CN"/>
                </w:rPr>
                <w:lastRenderedPageBreak/>
                <w:t>L</w:t>
              </w:r>
              <w:r>
                <w:rPr>
                  <w:rFonts w:eastAsia="DengXian"/>
                  <w:b/>
                  <w:bCs/>
                  <w:lang w:eastAsia="zh-CN"/>
                </w:rPr>
                <w:t>enovo, Motorola Mobility</w:t>
              </w:r>
            </w:ins>
          </w:p>
        </w:tc>
        <w:tc>
          <w:tcPr>
            <w:tcW w:w="1415" w:type="dxa"/>
            <w:tcBorders>
              <w:top w:val="single" w:sz="4" w:space="0" w:color="auto"/>
              <w:left w:val="single" w:sz="4" w:space="0" w:color="auto"/>
              <w:bottom w:val="single" w:sz="4" w:space="0" w:color="auto"/>
              <w:right w:val="single" w:sz="4" w:space="0" w:color="auto"/>
            </w:tcBorders>
          </w:tcPr>
          <w:p w14:paraId="17FB3497" w14:textId="664680EC" w:rsidR="000E02E9" w:rsidRPr="000E02E9" w:rsidRDefault="000E02E9" w:rsidP="008D0014">
            <w:pPr>
              <w:rPr>
                <w:ins w:id="245" w:author="Mingzeng MZ4 Dai" w:date="2021-05-21T20:03:00Z"/>
                <w:rFonts w:eastAsiaTheme="minorEastAsia"/>
                <w:b/>
                <w:bCs/>
                <w:lang w:eastAsia="zh-CN"/>
                <w:rPrChange w:id="246" w:author="Mingzeng MZ4 Dai" w:date="2021-05-21T20:04:00Z">
                  <w:rPr>
                    <w:ins w:id="247" w:author="Mingzeng MZ4 Dai" w:date="2021-05-21T20:03:00Z"/>
                    <w:b/>
                    <w:bCs/>
                  </w:rPr>
                </w:rPrChange>
              </w:rPr>
            </w:pPr>
            <w:ins w:id="248" w:author="Mingzeng MZ4 Dai" w:date="2021-05-21T20:04:00Z">
              <w:r>
                <w:rPr>
                  <w:rFonts w:eastAsiaTheme="minorEastAsia" w:hint="eastAsia"/>
                  <w:b/>
                  <w:bCs/>
                  <w:lang w:eastAsia="zh-CN"/>
                </w:rPr>
                <w:t>N</w:t>
              </w:r>
              <w:r>
                <w:rPr>
                  <w:rFonts w:eastAsiaTheme="minorEastAsia"/>
                  <w:b/>
                  <w:bCs/>
                  <w:lang w:eastAsia="zh-CN"/>
                </w:rPr>
                <w:t>o</w:t>
              </w:r>
            </w:ins>
          </w:p>
        </w:tc>
        <w:tc>
          <w:tcPr>
            <w:tcW w:w="6299" w:type="dxa"/>
            <w:tcBorders>
              <w:top w:val="single" w:sz="4" w:space="0" w:color="auto"/>
              <w:left w:val="single" w:sz="4" w:space="0" w:color="auto"/>
              <w:bottom w:val="single" w:sz="4" w:space="0" w:color="auto"/>
              <w:right w:val="single" w:sz="4" w:space="0" w:color="auto"/>
            </w:tcBorders>
          </w:tcPr>
          <w:p w14:paraId="1B1D5661" w14:textId="12B0184C" w:rsidR="000E02E9" w:rsidRDefault="000E02E9" w:rsidP="008D0014">
            <w:pPr>
              <w:rPr>
                <w:ins w:id="249" w:author="Mingzeng MZ4 Dai" w:date="2021-05-21T20:03:00Z"/>
                <w:rFonts w:eastAsia="DengXian"/>
                <w:lang w:eastAsia="zh-CN"/>
              </w:rPr>
            </w:pPr>
            <w:ins w:id="250" w:author="Mingzeng MZ4 Dai" w:date="2021-05-21T20:04:00Z">
              <w:r>
                <w:rPr>
                  <w:rFonts w:eastAsia="DengXian" w:hint="eastAsia"/>
                  <w:lang w:eastAsia="zh-CN"/>
                </w:rPr>
                <w:t xml:space="preserve"> </w:t>
              </w:r>
              <w:r>
                <w:rPr>
                  <w:rFonts w:eastAsia="DengXian"/>
                  <w:lang w:eastAsia="zh-CN"/>
                </w:rPr>
                <w:t xml:space="preserve">We would prefer to </w:t>
              </w:r>
              <w:r w:rsidR="004C04A5">
                <w:rPr>
                  <w:rFonts w:eastAsia="DengXian"/>
                  <w:lang w:eastAsia="zh-CN"/>
                </w:rPr>
                <w:t>follow the same principle as MDT.</w:t>
              </w:r>
            </w:ins>
          </w:p>
        </w:tc>
      </w:tr>
      <w:tr w:rsidR="003140DC" w14:paraId="3C25E935" w14:textId="77777777" w:rsidTr="00CF6394">
        <w:tc>
          <w:tcPr>
            <w:tcW w:w="1491" w:type="dxa"/>
            <w:tcBorders>
              <w:top w:val="single" w:sz="4" w:space="0" w:color="auto"/>
              <w:left w:val="single" w:sz="4" w:space="0" w:color="auto"/>
              <w:bottom w:val="single" w:sz="4" w:space="0" w:color="auto"/>
              <w:right w:val="single" w:sz="4" w:space="0" w:color="auto"/>
            </w:tcBorders>
          </w:tcPr>
          <w:p w14:paraId="78F26B49" w14:textId="52CA8D7F" w:rsidR="003140DC" w:rsidRDefault="003140DC" w:rsidP="008D0014">
            <w:pPr>
              <w:rPr>
                <w:rFonts w:eastAsia="DengXian"/>
                <w:b/>
                <w:bCs/>
                <w:lang w:eastAsia="zh-CN"/>
              </w:rPr>
            </w:pPr>
            <w:r>
              <w:rPr>
                <w:rFonts w:eastAsia="DengXian"/>
                <w:b/>
                <w:bCs/>
                <w:lang w:eastAsia="zh-CN"/>
              </w:rPr>
              <w:t>Nokia</w:t>
            </w:r>
          </w:p>
        </w:tc>
        <w:tc>
          <w:tcPr>
            <w:tcW w:w="1415" w:type="dxa"/>
            <w:tcBorders>
              <w:top w:val="single" w:sz="4" w:space="0" w:color="auto"/>
              <w:left w:val="single" w:sz="4" w:space="0" w:color="auto"/>
              <w:bottom w:val="single" w:sz="4" w:space="0" w:color="auto"/>
              <w:right w:val="single" w:sz="4" w:space="0" w:color="auto"/>
            </w:tcBorders>
          </w:tcPr>
          <w:p w14:paraId="070AB799" w14:textId="70572E97" w:rsidR="003140DC" w:rsidRDefault="003140DC" w:rsidP="008D0014">
            <w:pPr>
              <w:rPr>
                <w:rFonts w:eastAsiaTheme="minorEastAsia"/>
                <w:b/>
                <w:bCs/>
                <w:lang w:eastAsia="zh-CN"/>
              </w:rPr>
            </w:pPr>
            <w:r>
              <w:rPr>
                <w:rFonts w:eastAsiaTheme="minorEastAsia"/>
                <w:b/>
                <w:bCs/>
                <w:lang w:eastAsia="zh-CN"/>
              </w:rPr>
              <w:t>No</w:t>
            </w:r>
          </w:p>
        </w:tc>
        <w:tc>
          <w:tcPr>
            <w:tcW w:w="6299" w:type="dxa"/>
            <w:tcBorders>
              <w:top w:val="single" w:sz="4" w:space="0" w:color="auto"/>
              <w:left w:val="single" w:sz="4" w:space="0" w:color="auto"/>
              <w:bottom w:val="single" w:sz="4" w:space="0" w:color="auto"/>
              <w:right w:val="single" w:sz="4" w:space="0" w:color="auto"/>
            </w:tcBorders>
          </w:tcPr>
          <w:p w14:paraId="41322799" w14:textId="65B1CA84" w:rsidR="003140DC" w:rsidRDefault="003140DC" w:rsidP="008D0014">
            <w:pPr>
              <w:rPr>
                <w:rFonts w:eastAsia="DengXian"/>
                <w:lang w:eastAsia="zh-CN"/>
              </w:rPr>
            </w:pPr>
            <w:r>
              <w:rPr>
                <w:rFonts w:eastAsia="DengXian"/>
                <w:lang w:eastAsia="zh-CN"/>
              </w:rPr>
              <w:t xml:space="preserve">Agree with Samsung, and that we should use the same principle as in MDT. Also, SA4 clarified in LS that QMC is not yet specified for 5G. </w:t>
            </w:r>
            <w:r w:rsidRPr="003E0C3E">
              <w:t>R3-21</w:t>
            </w:r>
            <w:r>
              <w:t xml:space="preserve">0041 - </w:t>
            </w:r>
            <w:r w:rsidRPr="00AD457D">
              <w:t>S4-201576</w:t>
            </w:r>
            <w:r>
              <w:t xml:space="preserve">: </w:t>
            </w:r>
            <w:r>
              <w:rPr>
                <w:sz w:val="20"/>
                <w:lang w:val="en-GB"/>
              </w:rPr>
              <w:t>"</w:t>
            </w:r>
            <w:r w:rsidRPr="00BB2717">
              <w:rPr>
                <w:i/>
                <w:iCs/>
                <w:sz w:val="20"/>
                <w:lang w:val="en-GB"/>
              </w:rPr>
              <w:t xml:space="preserve">Currently SA4 has only specified QMC functionality (for </w:t>
            </w:r>
            <w:proofErr w:type="spellStart"/>
            <w:r w:rsidRPr="00BB2717">
              <w:rPr>
                <w:i/>
                <w:iCs/>
                <w:sz w:val="20"/>
                <w:lang w:val="en-GB"/>
              </w:rPr>
              <w:t>QoE</w:t>
            </w:r>
            <w:proofErr w:type="spellEnd"/>
            <w:r w:rsidRPr="00BB2717">
              <w:rPr>
                <w:i/>
                <w:iCs/>
                <w:sz w:val="20"/>
                <w:lang w:val="en-GB"/>
              </w:rPr>
              <w:t xml:space="preserve"> configuration and reporting) for UMTS and LTE.</w:t>
            </w:r>
            <w:r>
              <w:rPr>
                <w:sz w:val="20"/>
                <w:lang w:val="en-GB"/>
              </w:rPr>
              <w:t xml:space="preserve"> </w:t>
            </w:r>
            <w:r w:rsidRPr="00BB2717">
              <w:rPr>
                <w:i/>
                <w:iCs/>
                <w:sz w:val="20"/>
                <w:lang w:val="en-GB"/>
              </w:rPr>
              <w:t xml:space="preserve">When the RAN3 NR </w:t>
            </w:r>
            <w:proofErr w:type="spellStart"/>
            <w:r w:rsidRPr="00BB2717">
              <w:rPr>
                <w:i/>
                <w:iCs/>
                <w:sz w:val="20"/>
                <w:lang w:val="en-GB"/>
              </w:rPr>
              <w:t>QoE</w:t>
            </w:r>
            <w:proofErr w:type="spellEnd"/>
            <w:r w:rsidRPr="00BB2717">
              <w:rPr>
                <w:i/>
                <w:iCs/>
                <w:sz w:val="20"/>
                <w:lang w:val="en-GB"/>
              </w:rPr>
              <w:t xml:space="preserve"> work has concluded, SA4 will also expand the specified QMC support to include 5G NR accordingly</w:t>
            </w:r>
            <w:r>
              <w:rPr>
                <w:i/>
                <w:iCs/>
                <w:sz w:val="20"/>
                <w:lang w:val="en-GB"/>
              </w:rPr>
              <w:t>.</w:t>
            </w:r>
            <w:r>
              <w:rPr>
                <w:sz w:val="20"/>
                <w:lang w:val="en-GB"/>
              </w:rPr>
              <w:t xml:space="preserve">" </w:t>
            </w:r>
            <w:r w:rsidR="007520E8">
              <w:t xml:space="preserve">It also seems to be clear that NR QMC will require more flexible solution than LTE QMC, so it is not sure it is meaningful to port the constraint ("SA4 requirement") mentioned by Ericsson from LTE QMC to NR QMC. </w:t>
            </w:r>
            <w:r w:rsidRPr="007520E8">
              <w:rPr>
                <w:rFonts w:eastAsia="DengXian"/>
                <w:lang w:eastAsia="zh-CN"/>
              </w:rPr>
              <w:t xml:space="preserve"> </w:t>
            </w:r>
            <w:r w:rsidR="00E366D6">
              <w:rPr>
                <w:rFonts w:eastAsia="DengXian"/>
                <w:lang w:eastAsia="zh-CN"/>
              </w:rPr>
              <w:t xml:space="preserve">We believe </w:t>
            </w:r>
            <w:r w:rsidR="00E366D6" w:rsidRPr="00E366D6">
              <w:rPr>
                <w:rFonts w:eastAsia="DengXian"/>
                <w:lang w:eastAsia="zh-CN"/>
              </w:rPr>
              <w:t xml:space="preserve">there should be a way to de-configure the UE for management based during </w:t>
            </w:r>
            <w:r w:rsidR="00E366D6">
              <w:rPr>
                <w:rFonts w:eastAsia="DengXian"/>
                <w:lang w:eastAsia="zh-CN"/>
              </w:rPr>
              <w:t>h</w:t>
            </w:r>
            <w:r w:rsidR="00E366D6" w:rsidRPr="00E366D6">
              <w:rPr>
                <w:rFonts w:eastAsia="DengXian"/>
                <w:lang w:eastAsia="zh-CN"/>
              </w:rPr>
              <w:t>andover</w:t>
            </w:r>
            <w:r w:rsidR="00E366D6">
              <w:rPr>
                <w:rFonts w:eastAsia="DengXian"/>
                <w:lang w:eastAsia="zh-CN"/>
              </w:rPr>
              <w:t>.</w:t>
            </w:r>
          </w:p>
        </w:tc>
      </w:tr>
      <w:tr w:rsidR="00C37889" w14:paraId="413B6293" w14:textId="77777777" w:rsidTr="00C37889">
        <w:tc>
          <w:tcPr>
            <w:tcW w:w="1491" w:type="dxa"/>
            <w:tcBorders>
              <w:top w:val="single" w:sz="4" w:space="0" w:color="auto"/>
              <w:left w:val="single" w:sz="4" w:space="0" w:color="auto"/>
              <w:bottom w:val="single" w:sz="4" w:space="0" w:color="auto"/>
              <w:right w:val="single" w:sz="4" w:space="0" w:color="auto"/>
            </w:tcBorders>
          </w:tcPr>
          <w:p w14:paraId="34C2B7C3" w14:textId="77777777" w:rsidR="00C37889" w:rsidRDefault="00C37889" w:rsidP="00396DDA">
            <w:pPr>
              <w:rPr>
                <w:rFonts w:eastAsia="DengXian" w:hint="eastAsia"/>
                <w:b/>
                <w:bCs/>
                <w:lang w:eastAsia="zh-CN"/>
              </w:rPr>
            </w:pPr>
            <w:r>
              <w:rPr>
                <w:rFonts w:eastAsia="DengXian"/>
                <w:b/>
                <w:bCs/>
                <w:lang w:eastAsia="zh-CN"/>
              </w:rPr>
              <w:t>Qualcomm</w:t>
            </w:r>
          </w:p>
        </w:tc>
        <w:tc>
          <w:tcPr>
            <w:tcW w:w="1415" w:type="dxa"/>
            <w:tcBorders>
              <w:top w:val="single" w:sz="4" w:space="0" w:color="auto"/>
              <w:left w:val="single" w:sz="4" w:space="0" w:color="auto"/>
              <w:bottom w:val="single" w:sz="4" w:space="0" w:color="auto"/>
              <w:right w:val="single" w:sz="4" w:space="0" w:color="auto"/>
            </w:tcBorders>
          </w:tcPr>
          <w:p w14:paraId="2D107867" w14:textId="77777777" w:rsidR="00C37889" w:rsidRDefault="00C37889" w:rsidP="00396DDA">
            <w:pPr>
              <w:rPr>
                <w:rFonts w:eastAsiaTheme="minorEastAsia" w:hint="eastAsia"/>
                <w:b/>
                <w:bCs/>
                <w:lang w:eastAsia="zh-CN"/>
              </w:rPr>
            </w:pPr>
          </w:p>
        </w:tc>
        <w:tc>
          <w:tcPr>
            <w:tcW w:w="6299" w:type="dxa"/>
            <w:tcBorders>
              <w:top w:val="single" w:sz="4" w:space="0" w:color="auto"/>
              <w:left w:val="single" w:sz="4" w:space="0" w:color="auto"/>
              <w:bottom w:val="single" w:sz="4" w:space="0" w:color="auto"/>
              <w:right w:val="single" w:sz="4" w:space="0" w:color="auto"/>
            </w:tcBorders>
          </w:tcPr>
          <w:p w14:paraId="6BE7C29C" w14:textId="77777777" w:rsidR="00C37889" w:rsidRDefault="00C37889" w:rsidP="00C37889">
            <w:pPr>
              <w:rPr>
                <w:rFonts w:eastAsia="DengXian"/>
                <w:lang w:eastAsia="zh-CN"/>
              </w:rPr>
            </w:pPr>
            <w:bookmarkStart w:id="251" w:name="_Toc36134348"/>
            <w:bookmarkStart w:id="252" w:name="_Toc44686833"/>
            <w:bookmarkStart w:id="253" w:name="_Toc51928599"/>
            <w:bookmarkStart w:id="254" w:name="_Toc51929168"/>
            <w:bookmarkStart w:id="255" w:name="_Toc68510661"/>
            <w:r w:rsidRPr="00C37889">
              <w:rPr>
                <w:rFonts w:eastAsia="DengXian"/>
                <w:lang w:eastAsia="zh-CN"/>
              </w:rPr>
              <w:t xml:space="preserve">Maybe we can wait for SA5 to reply whether m-based </w:t>
            </w:r>
            <w:proofErr w:type="spellStart"/>
            <w:r w:rsidRPr="00C37889">
              <w:rPr>
                <w:rFonts w:eastAsia="DengXian"/>
                <w:lang w:eastAsia="zh-CN"/>
              </w:rPr>
              <w:t>QoE</w:t>
            </w:r>
            <w:proofErr w:type="spellEnd"/>
            <w:r w:rsidRPr="00C37889">
              <w:rPr>
                <w:rFonts w:eastAsia="DengXian"/>
                <w:lang w:eastAsia="zh-CN"/>
              </w:rPr>
              <w:t xml:space="preserve"> is even supported first?</w:t>
            </w:r>
            <w:r>
              <w:rPr>
                <w:rFonts w:eastAsia="DengXian"/>
                <w:lang w:eastAsia="zh-CN"/>
              </w:rPr>
              <w:t xml:space="preserve"> </w:t>
            </w:r>
          </w:p>
          <w:p w14:paraId="3521C78B" w14:textId="77777777" w:rsidR="00C37889" w:rsidRDefault="00C37889" w:rsidP="00396DDA">
            <w:pPr>
              <w:rPr>
                <w:rFonts w:eastAsia="DengXian"/>
                <w:lang w:eastAsia="zh-CN"/>
              </w:rPr>
            </w:pPr>
            <w:r>
              <w:rPr>
                <w:rFonts w:eastAsia="DengXian"/>
                <w:lang w:eastAsia="zh-CN"/>
              </w:rPr>
              <w:t xml:space="preserve">And in case m-based </w:t>
            </w:r>
            <w:proofErr w:type="spellStart"/>
            <w:r>
              <w:rPr>
                <w:rFonts w:eastAsia="DengXian"/>
                <w:lang w:eastAsia="zh-CN"/>
              </w:rPr>
              <w:t>QoE</w:t>
            </w:r>
            <w:proofErr w:type="spellEnd"/>
            <w:r>
              <w:rPr>
                <w:rFonts w:eastAsia="DengXian"/>
                <w:lang w:eastAsia="zh-CN"/>
              </w:rPr>
              <w:t xml:space="preserve"> is supported by SA5, question to answer is whether the SA4 requirement mandates m-based </w:t>
            </w:r>
            <w:proofErr w:type="spellStart"/>
            <w:r>
              <w:rPr>
                <w:rFonts w:eastAsia="DengXian"/>
                <w:lang w:eastAsia="zh-CN"/>
              </w:rPr>
              <w:t>QoE</w:t>
            </w:r>
            <w:proofErr w:type="spellEnd"/>
            <w:r>
              <w:rPr>
                <w:rFonts w:eastAsia="DengXian"/>
                <w:lang w:eastAsia="zh-CN"/>
              </w:rPr>
              <w:t xml:space="preserve"> configuration to be kept (and not be released as done for m-based MDT) during handovers?</w:t>
            </w:r>
          </w:p>
          <w:p w14:paraId="6BF0F67C" w14:textId="77777777" w:rsidR="00C37889" w:rsidRPr="00C37889" w:rsidRDefault="00C37889" w:rsidP="00396DDA">
            <w:pPr>
              <w:rPr>
                <w:rFonts w:eastAsia="DengXian"/>
                <w:lang w:eastAsia="zh-CN"/>
              </w:rPr>
            </w:pPr>
            <w:r>
              <w:rPr>
                <w:rFonts w:eastAsia="DengXian"/>
                <w:lang w:eastAsia="zh-CN"/>
              </w:rPr>
              <w:t>SA4 requirement says that “</w:t>
            </w:r>
            <w:r w:rsidRPr="00C37889">
              <w:rPr>
                <w:rFonts w:eastAsia="DengXian"/>
                <w:i/>
                <w:iCs/>
                <w:lang w:eastAsia="zh-CN"/>
              </w:rPr>
              <w:t xml:space="preserve">The </w:t>
            </w:r>
            <w:proofErr w:type="spellStart"/>
            <w:r w:rsidRPr="00C37889">
              <w:rPr>
                <w:rFonts w:eastAsia="DengXian"/>
                <w:i/>
                <w:iCs/>
                <w:lang w:eastAsia="zh-CN"/>
              </w:rPr>
              <w:t>QoE</w:t>
            </w:r>
            <w:proofErr w:type="spellEnd"/>
            <w:r w:rsidRPr="00C37889">
              <w:rPr>
                <w:rFonts w:eastAsia="DengXian"/>
                <w:i/>
                <w:iCs/>
                <w:lang w:eastAsia="zh-CN"/>
              </w:rPr>
              <w:t xml:space="preserve"> configuration shall only be checked by the client when each session starts, and thus all logging and reporting </w:t>
            </w:r>
            <w:proofErr w:type="spellStart"/>
            <w:r w:rsidRPr="00C37889">
              <w:rPr>
                <w:rFonts w:eastAsia="DengXian"/>
                <w:i/>
                <w:iCs/>
                <w:lang w:eastAsia="zh-CN"/>
              </w:rPr>
              <w:t>criterias</w:t>
            </w:r>
            <w:proofErr w:type="spellEnd"/>
            <w:r w:rsidRPr="00C37889">
              <w:rPr>
                <w:rFonts w:eastAsia="DengXian"/>
                <w:i/>
                <w:iCs/>
                <w:lang w:eastAsia="zh-CN"/>
              </w:rPr>
              <w:t xml:space="preserve"> for an ongoing session shall be unaffected by any </w:t>
            </w:r>
            <w:proofErr w:type="spellStart"/>
            <w:r w:rsidRPr="00C37889">
              <w:rPr>
                <w:rFonts w:eastAsia="DengXian"/>
                <w:i/>
                <w:iCs/>
                <w:lang w:eastAsia="zh-CN"/>
              </w:rPr>
              <w:t>QoE</w:t>
            </w:r>
            <w:proofErr w:type="spellEnd"/>
            <w:r w:rsidRPr="00C37889">
              <w:rPr>
                <w:rFonts w:eastAsia="DengXian"/>
                <w:i/>
                <w:iCs/>
                <w:lang w:eastAsia="zh-CN"/>
              </w:rPr>
              <w:t xml:space="preserve"> configuration changes received during that session</w:t>
            </w:r>
            <w:r w:rsidRPr="00C37889">
              <w:rPr>
                <w:rFonts w:eastAsia="DengXian"/>
                <w:lang w:eastAsia="zh-CN"/>
              </w:rPr>
              <w:t xml:space="preserve">” </w:t>
            </w:r>
            <w:r w:rsidRPr="00C37889">
              <w:rPr>
                <w:rFonts w:eastAsia="DengXian"/>
                <w:lang w:eastAsia="zh-CN"/>
              </w:rPr>
              <w:sym w:font="Wingdings" w:char="F0E0"/>
            </w:r>
            <w:r w:rsidRPr="00C37889">
              <w:rPr>
                <w:rFonts w:eastAsia="DengXian"/>
                <w:lang w:eastAsia="zh-CN"/>
              </w:rPr>
              <w:t xml:space="preserve"> </w:t>
            </w:r>
            <w:r w:rsidRPr="00C37889">
              <w:rPr>
                <w:rFonts w:eastAsia="DengXian"/>
                <w:b/>
                <w:bCs/>
                <w:lang w:eastAsia="zh-CN"/>
              </w:rPr>
              <w:t xml:space="preserve">Can’t a </w:t>
            </w:r>
            <w:proofErr w:type="spellStart"/>
            <w:r w:rsidRPr="00C37889">
              <w:rPr>
                <w:rFonts w:eastAsia="DengXian"/>
                <w:b/>
                <w:bCs/>
                <w:lang w:eastAsia="zh-CN"/>
              </w:rPr>
              <w:t>QoE</w:t>
            </w:r>
            <w:proofErr w:type="spellEnd"/>
            <w:r w:rsidRPr="00C37889">
              <w:rPr>
                <w:rFonts w:eastAsia="DengXian"/>
                <w:b/>
                <w:bCs/>
                <w:lang w:eastAsia="zh-CN"/>
              </w:rPr>
              <w:t xml:space="preserve"> config be released during an application session? If a release is allowed (i.e. SA4 requirement can’t be met always), why not release m-based </w:t>
            </w:r>
            <w:proofErr w:type="spellStart"/>
            <w:r w:rsidRPr="00C37889">
              <w:rPr>
                <w:rFonts w:eastAsia="DengXian"/>
                <w:b/>
                <w:bCs/>
                <w:lang w:eastAsia="zh-CN"/>
              </w:rPr>
              <w:t>QoE</w:t>
            </w:r>
            <w:proofErr w:type="spellEnd"/>
            <w:r w:rsidRPr="00C37889">
              <w:rPr>
                <w:rFonts w:eastAsia="DengXian"/>
                <w:b/>
                <w:bCs/>
                <w:lang w:eastAsia="zh-CN"/>
              </w:rPr>
              <w:t xml:space="preserve"> upon handover </w:t>
            </w:r>
            <w:bookmarkEnd w:id="251"/>
            <w:bookmarkEnd w:id="252"/>
            <w:bookmarkEnd w:id="253"/>
            <w:bookmarkEnd w:id="254"/>
            <w:bookmarkEnd w:id="255"/>
            <w:r w:rsidRPr="00C37889">
              <w:rPr>
                <w:rFonts w:eastAsia="DengXian"/>
                <w:b/>
                <w:bCs/>
                <w:lang w:eastAsia="zh-CN"/>
              </w:rPr>
              <w:t>similar to m-based MDT?</w:t>
            </w:r>
          </w:p>
          <w:p w14:paraId="162CEED5" w14:textId="77777777" w:rsidR="00C37889" w:rsidRPr="00C37889" w:rsidRDefault="00C37889" w:rsidP="00396DDA">
            <w:pPr>
              <w:rPr>
                <w:rFonts w:eastAsia="DengXian"/>
                <w:lang w:eastAsia="zh-CN"/>
              </w:rPr>
            </w:pPr>
            <w:r w:rsidRPr="00C37889">
              <w:rPr>
                <w:rFonts w:eastAsia="DengXian"/>
                <w:lang w:eastAsia="zh-CN"/>
              </w:rPr>
              <w:t xml:space="preserve">We can send LS to SA4 to check if it’s okay if SA4 requirement can’t be met in case a release is received during an application session or upon handover for m-based </w:t>
            </w:r>
            <w:proofErr w:type="spellStart"/>
            <w:r w:rsidRPr="00C37889">
              <w:rPr>
                <w:rFonts w:eastAsia="DengXian"/>
                <w:lang w:eastAsia="zh-CN"/>
              </w:rPr>
              <w:t>QoE</w:t>
            </w:r>
            <w:proofErr w:type="spellEnd"/>
            <w:r w:rsidRPr="00C37889">
              <w:rPr>
                <w:rFonts w:eastAsia="DengXian"/>
                <w:lang w:eastAsia="zh-CN"/>
              </w:rPr>
              <w:t>.</w:t>
            </w:r>
          </w:p>
          <w:p w14:paraId="54D3178D" w14:textId="77777777" w:rsidR="00C37889" w:rsidRDefault="00C37889" w:rsidP="00396DDA">
            <w:pPr>
              <w:rPr>
                <w:rFonts w:eastAsia="DengXian" w:hint="eastAsia"/>
                <w:lang w:eastAsia="zh-CN"/>
              </w:rPr>
            </w:pPr>
          </w:p>
        </w:tc>
      </w:tr>
    </w:tbl>
    <w:p w14:paraId="28D5177E" w14:textId="77777777" w:rsidR="004629AA" w:rsidRDefault="004629AA"/>
    <w:p w14:paraId="11F2F7AC" w14:textId="77777777" w:rsidR="004629AA" w:rsidRDefault="009F2EB2">
      <w:pPr>
        <w:pStyle w:val="Heading2"/>
      </w:pPr>
      <w:r>
        <w:t xml:space="preserve">Indication of ongoing </w:t>
      </w:r>
      <w:proofErr w:type="spellStart"/>
      <w:r>
        <w:t>QoE</w:t>
      </w:r>
      <w:proofErr w:type="spellEnd"/>
      <w:r>
        <w:t xml:space="preserve"> measurement type</w:t>
      </w:r>
    </w:p>
    <w:p w14:paraId="31142C1F" w14:textId="77777777" w:rsidR="004629AA" w:rsidRDefault="009F2EB2">
      <w:pPr>
        <w:pBdr>
          <w:top w:val="single" w:sz="4" w:space="1" w:color="auto"/>
          <w:left w:val="single" w:sz="4" w:space="4" w:color="auto"/>
          <w:bottom w:val="single" w:sz="4" w:space="1" w:color="auto"/>
          <w:right w:val="single" w:sz="4" w:space="4" w:color="auto"/>
        </w:pBdr>
      </w:pPr>
      <w:r>
        <w:t xml:space="preserve">[3], Proposal 4: Include in </w:t>
      </w:r>
      <w:proofErr w:type="spellStart"/>
      <w:r>
        <w:t>XnAP</w:t>
      </w:r>
      <w:proofErr w:type="spellEnd"/>
      <w:r>
        <w:t xml:space="preserve"> and NGAP Handover Preparation procedures) an IE, per service type, indicating whether </w:t>
      </w:r>
      <w:proofErr w:type="spellStart"/>
      <w:r>
        <w:t>signalling</w:t>
      </w:r>
      <w:proofErr w:type="spellEnd"/>
      <w:r>
        <w:t xml:space="preserve">-based </w:t>
      </w:r>
      <w:proofErr w:type="spellStart"/>
      <w:r>
        <w:t>QoE</w:t>
      </w:r>
      <w:proofErr w:type="spellEnd"/>
      <w:r>
        <w:t xml:space="preserve"> or management-based </w:t>
      </w:r>
      <w:proofErr w:type="spellStart"/>
      <w:r>
        <w:t>QoE</w:t>
      </w:r>
      <w:proofErr w:type="spellEnd"/>
      <w:r>
        <w:t xml:space="preserve"> is configured and/or ongoing for the service type.</w:t>
      </w:r>
    </w:p>
    <w:p w14:paraId="6DED624C" w14:textId="77777777" w:rsidR="004629AA" w:rsidRDefault="009F2EB2">
      <w:pPr>
        <w:pBdr>
          <w:top w:val="single" w:sz="4" w:space="1" w:color="auto"/>
          <w:left w:val="single" w:sz="4" w:space="4" w:color="auto"/>
          <w:bottom w:val="single" w:sz="4" w:space="1" w:color="auto"/>
          <w:right w:val="single" w:sz="4" w:space="4" w:color="auto"/>
        </w:pBdr>
      </w:pPr>
      <w:r>
        <w:t xml:space="preserve">[3], Proposal 5: Include in the </w:t>
      </w:r>
      <w:proofErr w:type="spellStart"/>
      <w:r>
        <w:t>XnAP</w:t>
      </w:r>
      <w:proofErr w:type="spellEnd"/>
      <w:r>
        <w:t xml:space="preserve"> Retrieve UE Context procedure an IE, per service type, indicating whether </w:t>
      </w:r>
      <w:proofErr w:type="spellStart"/>
      <w:r>
        <w:t>signalling</w:t>
      </w:r>
      <w:proofErr w:type="spellEnd"/>
      <w:r>
        <w:t xml:space="preserve">-based </w:t>
      </w:r>
      <w:proofErr w:type="spellStart"/>
      <w:r>
        <w:t>QoE</w:t>
      </w:r>
      <w:proofErr w:type="spellEnd"/>
      <w:r>
        <w:t xml:space="preserve"> or management-based </w:t>
      </w:r>
      <w:proofErr w:type="spellStart"/>
      <w:r>
        <w:t>QoE</w:t>
      </w:r>
      <w:proofErr w:type="spellEnd"/>
      <w:r>
        <w:t xml:space="preserve"> is configured and/or ongoing for the service type.</w:t>
      </w:r>
    </w:p>
    <w:p w14:paraId="46E0F0ED" w14:textId="77777777" w:rsidR="004629AA" w:rsidRDefault="009F2EB2">
      <w:r>
        <w:t>Companies are requested to provide their views on the following:</w:t>
      </w:r>
    </w:p>
    <w:p w14:paraId="3E877C8E" w14:textId="77777777" w:rsidR="004629AA" w:rsidRDefault="009F2EB2">
      <w:r>
        <w:rPr>
          <w:b/>
        </w:rPr>
        <w:t xml:space="preserve">Q5: Whether a </w:t>
      </w:r>
      <w:proofErr w:type="spellStart"/>
      <w:r>
        <w:rPr>
          <w:b/>
        </w:rPr>
        <w:t>QoE</w:t>
      </w:r>
      <w:proofErr w:type="spellEnd"/>
      <w:r>
        <w:rPr>
          <w:b/>
        </w:rPr>
        <w:t xml:space="preserve"> Measurement Type indicator should be included in </w:t>
      </w:r>
      <w:proofErr w:type="spellStart"/>
      <w:r>
        <w:rPr>
          <w:b/>
        </w:rPr>
        <w:t>QoE</w:t>
      </w:r>
      <w:proofErr w:type="spellEnd"/>
      <w:r>
        <w:rPr>
          <w:b/>
        </w:rPr>
        <w:t xml:space="preserve"> configuration and signaled to target node during Handover preparation and Retrieve UE Context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
        <w:gridCol w:w="1407"/>
        <w:gridCol w:w="6314"/>
      </w:tblGrid>
      <w:tr w:rsidR="004629AA" w14:paraId="6B5A71E6" w14:textId="77777777" w:rsidTr="005859E8">
        <w:tc>
          <w:tcPr>
            <w:tcW w:w="1484" w:type="dxa"/>
          </w:tcPr>
          <w:p w14:paraId="6EC21FDC" w14:textId="77777777" w:rsidR="004629AA" w:rsidRDefault="009F2EB2">
            <w:r>
              <w:t>Company</w:t>
            </w:r>
          </w:p>
        </w:tc>
        <w:tc>
          <w:tcPr>
            <w:tcW w:w="1407" w:type="dxa"/>
          </w:tcPr>
          <w:p w14:paraId="284D37AE" w14:textId="77777777" w:rsidR="004629AA" w:rsidRDefault="009F2EB2">
            <w:pPr>
              <w:rPr>
                <w:rFonts w:eastAsia="SimSun"/>
                <w:lang w:eastAsia="zh-CN"/>
              </w:rPr>
            </w:pPr>
            <w:r>
              <w:rPr>
                <w:rFonts w:eastAsia="SimSun"/>
                <w:lang w:eastAsia="zh-CN"/>
              </w:rPr>
              <w:t>Yes/No</w:t>
            </w:r>
          </w:p>
        </w:tc>
        <w:tc>
          <w:tcPr>
            <w:tcW w:w="6314" w:type="dxa"/>
          </w:tcPr>
          <w:p w14:paraId="355DD252" w14:textId="77777777" w:rsidR="004629AA" w:rsidRDefault="009F2EB2">
            <w:r>
              <w:t>Comment</w:t>
            </w:r>
          </w:p>
        </w:tc>
      </w:tr>
      <w:tr w:rsidR="004629AA" w14:paraId="2BF9F410" w14:textId="77777777" w:rsidTr="005859E8">
        <w:tc>
          <w:tcPr>
            <w:tcW w:w="1484" w:type="dxa"/>
          </w:tcPr>
          <w:p w14:paraId="07D063CB" w14:textId="77777777" w:rsidR="004629AA" w:rsidRDefault="009F2EB2">
            <w:pPr>
              <w:rPr>
                <w:rFonts w:eastAsia="SimSun"/>
                <w:lang w:eastAsia="zh-CN"/>
              </w:rPr>
            </w:pPr>
            <w:ins w:id="256" w:author="Xudong" w:date="2021-05-19T11:55:00Z">
              <w:r>
                <w:rPr>
                  <w:rFonts w:eastAsia="SimSun" w:hint="eastAsia"/>
                  <w:lang w:eastAsia="zh-CN"/>
                </w:rPr>
                <w:t>H</w:t>
              </w:r>
              <w:r>
                <w:rPr>
                  <w:rFonts w:eastAsia="SimSun"/>
                  <w:lang w:eastAsia="zh-CN"/>
                </w:rPr>
                <w:t>uawei</w:t>
              </w:r>
            </w:ins>
          </w:p>
        </w:tc>
        <w:tc>
          <w:tcPr>
            <w:tcW w:w="1407" w:type="dxa"/>
          </w:tcPr>
          <w:p w14:paraId="60911120" w14:textId="77777777" w:rsidR="004629AA" w:rsidRDefault="009F2EB2">
            <w:pPr>
              <w:rPr>
                <w:rFonts w:eastAsia="SimSun"/>
                <w:lang w:eastAsia="zh-CN"/>
              </w:rPr>
            </w:pPr>
            <w:ins w:id="257" w:author="Xudong" w:date="2021-05-19T13:01:00Z">
              <w:r>
                <w:rPr>
                  <w:rFonts w:eastAsia="SimSun"/>
                  <w:lang w:eastAsia="zh-CN"/>
                </w:rPr>
                <w:t>No</w:t>
              </w:r>
            </w:ins>
          </w:p>
        </w:tc>
        <w:tc>
          <w:tcPr>
            <w:tcW w:w="6314" w:type="dxa"/>
          </w:tcPr>
          <w:p w14:paraId="384AE32C" w14:textId="77777777" w:rsidR="004629AA" w:rsidRDefault="009F2EB2">
            <w:pPr>
              <w:rPr>
                <w:rFonts w:eastAsia="SimSun"/>
                <w:lang w:eastAsia="zh-CN"/>
              </w:rPr>
            </w:pPr>
            <w:ins w:id="258" w:author="Huawei2" w:date="2021-05-19T15:51:00Z">
              <w:r>
                <w:rPr>
                  <w:rFonts w:eastAsia="SimSun"/>
                  <w:lang w:eastAsia="zh-CN"/>
                </w:rPr>
                <w:t>In our und</w:t>
              </w:r>
            </w:ins>
            <w:ins w:id="259" w:author="Huawei2" w:date="2021-05-19T15:52:00Z">
              <w:r>
                <w:rPr>
                  <w:rFonts w:eastAsia="SimSun"/>
                  <w:lang w:eastAsia="zh-CN"/>
                </w:rPr>
                <w:t xml:space="preserve">erstanding, the target node can know which </w:t>
              </w:r>
              <w:proofErr w:type="spellStart"/>
              <w:r>
                <w:rPr>
                  <w:rFonts w:eastAsia="SimSun"/>
                  <w:lang w:eastAsia="zh-CN"/>
                </w:rPr>
                <w:t>QoE</w:t>
              </w:r>
              <w:proofErr w:type="spellEnd"/>
              <w:r>
                <w:rPr>
                  <w:rFonts w:eastAsia="SimSun"/>
                  <w:lang w:eastAsia="zh-CN"/>
                </w:rPr>
                <w:t xml:space="preserve"> measurement configuration has been configured for the UE according to the </w:t>
              </w:r>
            </w:ins>
            <w:proofErr w:type="spellStart"/>
            <w:ins w:id="260" w:author="Huawei2" w:date="2021-05-19T15:53:00Z">
              <w:r>
                <w:rPr>
                  <w:rFonts w:eastAsia="SimSun"/>
                  <w:lang w:eastAsia="zh-CN"/>
                </w:rPr>
                <w:t>RRC</w:t>
              </w:r>
            </w:ins>
            <w:ins w:id="261" w:author="Huawei2" w:date="2021-05-19T15:54:00Z">
              <w:r>
                <w:rPr>
                  <w:rFonts w:eastAsia="SimSun"/>
                  <w:lang w:eastAsia="zh-CN"/>
                </w:rPr>
                <w:t>Reconfiguration</w:t>
              </w:r>
            </w:ins>
            <w:proofErr w:type="spellEnd"/>
            <w:ins w:id="262" w:author="Huawei2" w:date="2021-05-19T15:53:00Z">
              <w:r>
                <w:rPr>
                  <w:rFonts w:eastAsia="SimSun"/>
                  <w:lang w:eastAsia="zh-CN"/>
                </w:rPr>
                <w:t xml:space="preserve"> container in the </w:t>
              </w:r>
            </w:ins>
            <w:proofErr w:type="spellStart"/>
            <w:ins w:id="263" w:author="Huawei2" w:date="2021-05-19T15:54:00Z">
              <w:r>
                <w:rPr>
                  <w:rFonts w:eastAsia="SimSun"/>
                  <w:lang w:eastAsia="zh-CN"/>
                </w:rPr>
                <w:lastRenderedPageBreak/>
                <w:t>HandoverPreparationInformation</w:t>
              </w:r>
              <w:proofErr w:type="spellEnd"/>
              <w:r>
                <w:rPr>
                  <w:rFonts w:eastAsia="SimSun"/>
                  <w:lang w:eastAsia="zh-CN"/>
                </w:rPr>
                <w:t>. Also as commend</w:t>
              </w:r>
            </w:ins>
            <w:ins w:id="264" w:author="Huawei2" w:date="2021-05-19T15:55:00Z">
              <w:r>
                <w:rPr>
                  <w:rFonts w:eastAsia="SimSun"/>
                  <w:lang w:eastAsia="zh-CN"/>
                </w:rPr>
                <w:t xml:space="preserve">ed in the Q3.1 and Q3.2, the source node only propagate the signaling based </w:t>
              </w:r>
              <w:proofErr w:type="spellStart"/>
              <w:r>
                <w:rPr>
                  <w:rFonts w:eastAsia="SimSun"/>
                  <w:lang w:eastAsia="zh-CN"/>
                </w:rPr>
                <w:t>QoE</w:t>
              </w:r>
            </w:ins>
            <w:proofErr w:type="spellEnd"/>
            <w:ins w:id="265" w:author="Huawei2" w:date="2021-05-19T16:24:00Z">
              <w:r>
                <w:rPr>
                  <w:rFonts w:eastAsia="SimSun"/>
                  <w:lang w:eastAsia="zh-CN"/>
                </w:rPr>
                <w:t xml:space="preserve"> to the target node in </w:t>
              </w:r>
              <w:proofErr w:type="spellStart"/>
              <w:r>
                <w:rPr>
                  <w:rFonts w:eastAsia="SimSun"/>
                  <w:lang w:eastAsia="zh-CN"/>
                </w:rPr>
                <w:t>XnAP</w:t>
              </w:r>
              <w:proofErr w:type="spellEnd"/>
              <w:r>
                <w:rPr>
                  <w:rFonts w:eastAsia="SimSun"/>
                  <w:lang w:eastAsia="zh-CN"/>
                </w:rPr>
                <w:t xml:space="preserve">. Therefore the target node can know the type of the </w:t>
              </w:r>
            </w:ins>
            <w:proofErr w:type="spellStart"/>
            <w:ins w:id="266" w:author="Huawei2" w:date="2021-05-19T16:25:00Z">
              <w:r>
                <w:rPr>
                  <w:rFonts w:eastAsia="SimSun"/>
                  <w:lang w:eastAsia="zh-CN"/>
                </w:rPr>
                <w:t>QoE</w:t>
              </w:r>
              <w:proofErr w:type="spellEnd"/>
              <w:r>
                <w:rPr>
                  <w:rFonts w:eastAsia="SimSun"/>
                  <w:lang w:eastAsia="zh-CN"/>
                </w:rPr>
                <w:t xml:space="preserve"> measurement</w:t>
              </w:r>
            </w:ins>
            <w:ins w:id="267" w:author="Huawei2" w:date="2021-05-19T16:29:00Z">
              <w:r>
                <w:rPr>
                  <w:rFonts w:eastAsia="SimSun"/>
                  <w:lang w:eastAsia="zh-CN"/>
                </w:rPr>
                <w:t>s</w:t>
              </w:r>
            </w:ins>
            <w:ins w:id="268" w:author="Huawei2" w:date="2021-05-19T16:25:00Z">
              <w:r>
                <w:rPr>
                  <w:rFonts w:eastAsia="SimSun"/>
                  <w:lang w:eastAsia="zh-CN"/>
                </w:rPr>
                <w:t xml:space="preserve"> that ha</w:t>
              </w:r>
            </w:ins>
            <w:ins w:id="269" w:author="Huawei2" w:date="2021-05-19T16:29:00Z">
              <w:r>
                <w:rPr>
                  <w:rFonts w:eastAsia="SimSun"/>
                  <w:lang w:eastAsia="zh-CN"/>
                </w:rPr>
                <w:t>ve been</w:t>
              </w:r>
            </w:ins>
            <w:ins w:id="270" w:author="Huawei2" w:date="2021-05-19T16:25:00Z">
              <w:r>
                <w:rPr>
                  <w:rFonts w:eastAsia="SimSun"/>
                  <w:lang w:eastAsia="zh-CN"/>
                </w:rPr>
                <w:t xml:space="preserve"> configured for the UE.</w:t>
              </w:r>
            </w:ins>
          </w:p>
        </w:tc>
      </w:tr>
      <w:tr w:rsidR="004629AA" w14:paraId="4226794F" w14:textId="77777777" w:rsidTr="005859E8">
        <w:tc>
          <w:tcPr>
            <w:tcW w:w="1484" w:type="dxa"/>
          </w:tcPr>
          <w:p w14:paraId="2F14E4ED" w14:textId="77777777" w:rsidR="004629AA" w:rsidRPr="004629AA" w:rsidRDefault="009F2EB2">
            <w:pPr>
              <w:rPr>
                <w:rFonts w:eastAsia="DengXian"/>
                <w:lang w:eastAsia="zh-CN"/>
                <w:rPrChange w:id="271" w:author="Samsung" w:date="2021-05-21T13:50:00Z">
                  <w:rPr/>
                </w:rPrChange>
              </w:rPr>
            </w:pPr>
            <w:ins w:id="272" w:author="Samsung" w:date="2021-05-21T13:50:00Z">
              <w:r>
                <w:rPr>
                  <w:rFonts w:eastAsia="DengXian" w:hint="eastAsia"/>
                  <w:lang w:eastAsia="zh-CN"/>
                </w:rPr>
                <w:lastRenderedPageBreak/>
                <w:t>Samsu</w:t>
              </w:r>
              <w:r>
                <w:rPr>
                  <w:rFonts w:eastAsia="DengXian"/>
                  <w:lang w:eastAsia="zh-CN"/>
                </w:rPr>
                <w:t>n</w:t>
              </w:r>
              <w:r>
                <w:rPr>
                  <w:rFonts w:eastAsia="DengXian" w:hint="eastAsia"/>
                  <w:lang w:eastAsia="zh-CN"/>
                </w:rPr>
                <w:t>g</w:t>
              </w:r>
            </w:ins>
          </w:p>
        </w:tc>
        <w:tc>
          <w:tcPr>
            <w:tcW w:w="1407" w:type="dxa"/>
          </w:tcPr>
          <w:p w14:paraId="4F9F2D24" w14:textId="77777777" w:rsidR="004629AA" w:rsidRPr="004629AA" w:rsidRDefault="009F2EB2">
            <w:pPr>
              <w:rPr>
                <w:rFonts w:eastAsia="DengXian"/>
                <w:lang w:eastAsia="zh-CN"/>
                <w:rPrChange w:id="273" w:author="Samsung" w:date="2021-05-21T13:51:00Z">
                  <w:rPr/>
                </w:rPrChange>
              </w:rPr>
            </w:pPr>
            <w:ins w:id="274" w:author="Samsung" w:date="2021-05-21T13:51:00Z">
              <w:r>
                <w:rPr>
                  <w:rFonts w:eastAsia="DengXian" w:hint="eastAsia"/>
                  <w:lang w:eastAsia="zh-CN"/>
                </w:rPr>
                <w:t>No</w:t>
              </w:r>
            </w:ins>
          </w:p>
        </w:tc>
        <w:tc>
          <w:tcPr>
            <w:tcW w:w="6314" w:type="dxa"/>
          </w:tcPr>
          <w:p w14:paraId="28939E23" w14:textId="77777777" w:rsidR="004629AA" w:rsidRPr="004629AA" w:rsidRDefault="009F2EB2">
            <w:pPr>
              <w:rPr>
                <w:rFonts w:eastAsia="DengXian"/>
                <w:lang w:eastAsia="zh-CN"/>
                <w:rPrChange w:id="275" w:author="Samsung" w:date="2021-05-21T13:52:00Z">
                  <w:rPr/>
                </w:rPrChange>
              </w:rPr>
            </w:pPr>
            <w:ins w:id="276" w:author="Samsung" w:date="2021-05-21T13:52:00Z">
              <w:r>
                <w:rPr>
                  <w:rFonts w:eastAsia="DengXian"/>
                  <w:lang w:eastAsia="zh-CN"/>
                </w:rPr>
                <w:t>O</w:t>
              </w:r>
              <w:r>
                <w:rPr>
                  <w:rFonts w:eastAsia="DengXian" w:hint="eastAsia"/>
                  <w:lang w:eastAsia="zh-CN"/>
                </w:rPr>
                <w:t>n</w:t>
              </w:r>
              <w:r>
                <w:rPr>
                  <w:rFonts w:eastAsia="DengXian"/>
                  <w:lang w:eastAsia="zh-CN"/>
                </w:rPr>
                <w:t>ly signaling based QMC wi</w:t>
              </w:r>
            </w:ins>
            <w:ins w:id="277" w:author="Samsung" w:date="2021-05-21T13:53:00Z">
              <w:r>
                <w:rPr>
                  <w:rFonts w:eastAsia="DengXian"/>
                  <w:lang w:eastAsia="zh-CN"/>
                </w:rPr>
                <w:t xml:space="preserve">ll be </w:t>
              </w:r>
              <w:r>
                <w:rPr>
                  <w:rFonts w:eastAsia="SimSun"/>
                  <w:lang w:eastAsia="zh-CN"/>
                </w:rPr>
                <w:t>propagated</w:t>
              </w:r>
              <w:r>
                <w:rPr>
                  <w:rFonts w:eastAsia="DengXian"/>
                  <w:lang w:eastAsia="zh-CN"/>
                </w:rPr>
                <w:t>, no need type indication.</w:t>
              </w:r>
            </w:ins>
          </w:p>
        </w:tc>
      </w:tr>
      <w:tr w:rsidR="004629AA" w14:paraId="3771DECC" w14:textId="77777777" w:rsidTr="005859E8">
        <w:trPr>
          <w:ins w:id="278" w:author="CMCC" w:date="2021-05-21T16:10:00Z"/>
        </w:trPr>
        <w:tc>
          <w:tcPr>
            <w:tcW w:w="1484" w:type="dxa"/>
          </w:tcPr>
          <w:p w14:paraId="5908A84F" w14:textId="77777777" w:rsidR="004629AA" w:rsidRDefault="009F2EB2">
            <w:pPr>
              <w:rPr>
                <w:ins w:id="279" w:author="CMCC" w:date="2021-05-21T16:10:00Z"/>
                <w:rFonts w:eastAsia="DengXian"/>
                <w:lang w:eastAsia="zh-CN"/>
              </w:rPr>
            </w:pPr>
            <w:ins w:id="280" w:author="CMCC" w:date="2021-05-21T16:10:00Z">
              <w:r>
                <w:rPr>
                  <w:rFonts w:eastAsia="DengXian" w:hint="eastAsia"/>
                  <w:lang w:eastAsia="zh-CN"/>
                </w:rPr>
                <w:t>CMCC</w:t>
              </w:r>
            </w:ins>
          </w:p>
        </w:tc>
        <w:tc>
          <w:tcPr>
            <w:tcW w:w="1407" w:type="dxa"/>
          </w:tcPr>
          <w:p w14:paraId="3C2DCC05" w14:textId="77777777" w:rsidR="004629AA" w:rsidRDefault="004629AA">
            <w:pPr>
              <w:rPr>
                <w:ins w:id="281" w:author="CMCC" w:date="2021-05-21T16:10:00Z"/>
                <w:rFonts w:eastAsia="DengXian"/>
                <w:lang w:eastAsia="zh-CN"/>
              </w:rPr>
            </w:pPr>
          </w:p>
        </w:tc>
        <w:tc>
          <w:tcPr>
            <w:tcW w:w="6314" w:type="dxa"/>
          </w:tcPr>
          <w:p w14:paraId="43F8B62E" w14:textId="77777777" w:rsidR="004629AA" w:rsidRDefault="009F2EB2">
            <w:pPr>
              <w:rPr>
                <w:ins w:id="282" w:author="CMCC" w:date="2021-05-21T16:10:00Z"/>
                <w:rFonts w:eastAsia="DengXian"/>
                <w:lang w:eastAsia="zh-CN"/>
              </w:rPr>
            </w:pPr>
            <w:ins w:id="283" w:author="CMCC" w:date="2021-05-21T16:10:00Z">
              <w:r>
                <w:rPr>
                  <w:rFonts w:eastAsia="DengXian" w:hint="eastAsia"/>
                  <w:lang w:eastAsia="zh-CN"/>
                </w:rPr>
                <w:t>Depending on the outcome of Q4.</w:t>
              </w:r>
            </w:ins>
          </w:p>
        </w:tc>
      </w:tr>
      <w:tr w:rsidR="004629AA" w14:paraId="0AFF55E2" w14:textId="77777777" w:rsidTr="005859E8">
        <w:trPr>
          <w:ins w:id="284" w:author="CATT" w:date="2021-05-21T16:39:00Z"/>
        </w:trPr>
        <w:tc>
          <w:tcPr>
            <w:tcW w:w="1484" w:type="dxa"/>
            <w:tcBorders>
              <w:top w:val="single" w:sz="4" w:space="0" w:color="auto"/>
              <w:left w:val="single" w:sz="4" w:space="0" w:color="auto"/>
              <w:bottom w:val="single" w:sz="4" w:space="0" w:color="auto"/>
              <w:right w:val="single" w:sz="4" w:space="0" w:color="auto"/>
            </w:tcBorders>
          </w:tcPr>
          <w:p w14:paraId="267D1B04" w14:textId="77777777" w:rsidR="004629AA" w:rsidRDefault="009F2EB2">
            <w:pPr>
              <w:rPr>
                <w:ins w:id="285" w:author="CATT" w:date="2021-05-21T16:39:00Z"/>
                <w:rFonts w:eastAsia="DengXian"/>
                <w:lang w:eastAsia="zh-CN"/>
              </w:rPr>
            </w:pPr>
            <w:ins w:id="286" w:author="CATT" w:date="2021-05-21T16:39:00Z">
              <w:r>
                <w:rPr>
                  <w:rFonts w:eastAsia="DengXian" w:hint="eastAsia"/>
                  <w:lang w:eastAsia="zh-CN"/>
                </w:rPr>
                <w:t>CATT</w:t>
              </w:r>
            </w:ins>
          </w:p>
        </w:tc>
        <w:tc>
          <w:tcPr>
            <w:tcW w:w="1407" w:type="dxa"/>
            <w:tcBorders>
              <w:top w:val="single" w:sz="4" w:space="0" w:color="auto"/>
              <w:left w:val="single" w:sz="4" w:space="0" w:color="auto"/>
              <w:bottom w:val="single" w:sz="4" w:space="0" w:color="auto"/>
              <w:right w:val="single" w:sz="4" w:space="0" w:color="auto"/>
            </w:tcBorders>
          </w:tcPr>
          <w:p w14:paraId="2882394D" w14:textId="77777777" w:rsidR="004629AA" w:rsidRDefault="009F2EB2">
            <w:pPr>
              <w:rPr>
                <w:ins w:id="287" w:author="CATT" w:date="2021-05-21T16:39:00Z"/>
                <w:rFonts w:eastAsia="DengXian"/>
                <w:lang w:eastAsia="zh-CN"/>
              </w:rPr>
            </w:pPr>
            <w:ins w:id="288" w:author="CATT" w:date="2021-05-21T16:39:00Z">
              <w:r>
                <w:rPr>
                  <w:rFonts w:eastAsia="DengXian" w:hint="eastAsia"/>
                  <w:lang w:eastAsia="zh-CN"/>
                </w:rPr>
                <w:t>No</w:t>
              </w:r>
            </w:ins>
          </w:p>
        </w:tc>
        <w:tc>
          <w:tcPr>
            <w:tcW w:w="6314" w:type="dxa"/>
            <w:tcBorders>
              <w:top w:val="single" w:sz="4" w:space="0" w:color="auto"/>
              <w:left w:val="single" w:sz="4" w:space="0" w:color="auto"/>
              <w:bottom w:val="single" w:sz="4" w:space="0" w:color="auto"/>
              <w:right w:val="single" w:sz="4" w:space="0" w:color="auto"/>
            </w:tcBorders>
          </w:tcPr>
          <w:p w14:paraId="26DD1870" w14:textId="77777777" w:rsidR="004629AA" w:rsidRDefault="009F2EB2">
            <w:pPr>
              <w:rPr>
                <w:ins w:id="289" w:author="CATT" w:date="2021-05-21T16:39:00Z"/>
                <w:rFonts w:eastAsia="DengXian"/>
                <w:lang w:eastAsia="zh-CN"/>
              </w:rPr>
            </w:pPr>
            <w:ins w:id="290" w:author="CATT" w:date="2021-05-21T16:39:00Z">
              <w:r>
                <w:rPr>
                  <w:rFonts w:eastAsia="DengXian"/>
                  <w:lang w:eastAsia="zh-CN"/>
                </w:rPr>
                <w:t>S</w:t>
              </w:r>
              <w:r>
                <w:rPr>
                  <w:rFonts w:eastAsia="DengXian" w:hint="eastAsia"/>
                  <w:lang w:eastAsia="zh-CN"/>
                </w:rPr>
                <w:t>ame view as SS</w:t>
              </w:r>
            </w:ins>
          </w:p>
        </w:tc>
      </w:tr>
      <w:tr w:rsidR="004629AA" w14:paraId="79A56A92" w14:textId="77777777" w:rsidTr="005859E8">
        <w:trPr>
          <w:ins w:id="291" w:author="ZTE-Dapeng" w:date="2021-05-21T17:01:00Z"/>
        </w:trPr>
        <w:tc>
          <w:tcPr>
            <w:tcW w:w="1484" w:type="dxa"/>
            <w:tcBorders>
              <w:top w:val="single" w:sz="4" w:space="0" w:color="auto"/>
              <w:left w:val="single" w:sz="4" w:space="0" w:color="auto"/>
              <w:bottom w:val="single" w:sz="4" w:space="0" w:color="auto"/>
              <w:right w:val="single" w:sz="4" w:space="0" w:color="auto"/>
            </w:tcBorders>
          </w:tcPr>
          <w:p w14:paraId="008E86BD" w14:textId="77777777" w:rsidR="004629AA" w:rsidRDefault="009F2EB2">
            <w:pPr>
              <w:rPr>
                <w:ins w:id="292" w:author="ZTE-Dapeng" w:date="2021-05-21T17:01:00Z"/>
                <w:rFonts w:eastAsia="DengXian"/>
                <w:lang w:eastAsia="zh-CN"/>
              </w:rPr>
            </w:pPr>
            <w:ins w:id="293" w:author="ZTE-Dapeng" w:date="2021-05-21T17:01:00Z">
              <w:r>
                <w:rPr>
                  <w:rFonts w:eastAsia="DengXian" w:hint="eastAsia"/>
                  <w:lang w:eastAsia="zh-CN"/>
                </w:rPr>
                <w:t>ZTE</w:t>
              </w:r>
            </w:ins>
          </w:p>
        </w:tc>
        <w:tc>
          <w:tcPr>
            <w:tcW w:w="1407" w:type="dxa"/>
            <w:tcBorders>
              <w:top w:val="single" w:sz="4" w:space="0" w:color="auto"/>
              <w:left w:val="single" w:sz="4" w:space="0" w:color="auto"/>
              <w:bottom w:val="single" w:sz="4" w:space="0" w:color="auto"/>
              <w:right w:val="single" w:sz="4" w:space="0" w:color="auto"/>
            </w:tcBorders>
          </w:tcPr>
          <w:p w14:paraId="76D3A6A5" w14:textId="77777777" w:rsidR="004629AA" w:rsidRDefault="004629AA">
            <w:pPr>
              <w:rPr>
                <w:ins w:id="294" w:author="ZTE-Dapeng" w:date="2021-05-21T17:01:00Z"/>
                <w:rFonts w:eastAsia="DengXian"/>
                <w:lang w:eastAsia="zh-CN"/>
              </w:rPr>
            </w:pPr>
          </w:p>
        </w:tc>
        <w:tc>
          <w:tcPr>
            <w:tcW w:w="6314" w:type="dxa"/>
            <w:tcBorders>
              <w:top w:val="single" w:sz="4" w:space="0" w:color="auto"/>
              <w:left w:val="single" w:sz="4" w:space="0" w:color="auto"/>
              <w:bottom w:val="single" w:sz="4" w:space="0" w:color="auto"/>
              <w:right w:val="single" w:sz="4" w:space="0" w:color="auto"/>
            </w:tcBorders>
          </w:tcPr>
          <w:p w14:paraId="30AD0BAB" w14:textId="77777777" w:rsidR="004629AA" w:rsidRDefault="009F2EB2">
            <w:pPr>
              <w:rPr>
                <w:ins w:id="295" w:author="ZTE-Dapeng" w:date="2021-05-21T17:01:00Z"/>
                <w:rFonts w:eastAsia="DengXian"/>
                <w:lang w:eastAsia="zh-CN"/>
              </w:rPr>
            </w:pPr>
            <w:ins w:id="296" w:author="ZTE-Dapeng" w:date="2021-05-21T17:01:00Z">
              <w:r>
                <w:rPr>
                  <w:rFonts w:eastAsia="DengXian" w:hint="eastAsia"/>
                  <w:lang w:eastAsia="zh-CN"/>
                </w:rPr>
                <w:t>Can be discuss later.</w:t>
              </w:r>
            </w:ins>
          </w:p>
        </w:tc>
      </w:tr>
      <w:tr w:rsidR="003A6E61" w14:paraId="49BE995A" w14:textId="77777777" w:rsidTr="005859E8">
        <w:trPr>
          <w:ins w:id="297" w:author="Ericsson User" w:date="2021-05-21T11:33:00Z"/>
        </w:trPr>
        <w:tc>
          <w:tcPr>
            <w:tcW w:w="1484" w:type="dxa"/>
            <w:tcBorders>
              <w:top w:val="single" w:sz="4" w:space="0" w:color="auto"/>
              <w:left w:val="single" w:sz="4" w:space="0" w:color="auto"/>
              <w:bottom w:val="single" w:sz="4" w:space="0" w:color="auto"/>
              <w:right w:val="single" w:sz="4" w:space="0" w:color="auto"/>
            </w:tcBorders>
          </w:tcPr>
          <w:p w14:paraId="6798A7B8" w14:textId="4ED0BFA9" w:rsidR="003A6E61" w:rsidRDefault="003A6E61" w:rsidP="003A6E61">
            <w:pPr>
              <w:rPr>
                <w:ins w:id="298" w:author="Ericsson User" w:date="2021-05-21T11:33:00Z"/>
                <w:rFonts w:eastAsia="DengXian"/>
                <w:lang w:eastAsia="zh-CN"/>
              </w:rPr>
            </w:pPr>
            <w:ins w:id="299" w:author="Ericsson User" w:date="2021-05-21T11:35:00Z">
              <w:r w:rsidRPr="0027687B">
                <w:rPr>
                  <w:rFonts w:eastAsia="DengXian"/>
                  <w:b/>
                  <w:bCs/>
                  <w:lang w:eastAsia="zh-CN"/>
                </w:rPr>
                <w:t>Ericsson</w:t>
              </w:r>
            </w:ins>
          </w:p>
        </w:tc>
        <w:tc>
          <w:tcPr>
            <w:tcW w:w="1407" w:type="dxa"/>
            <w:tcBorders>
              <w:top w:val="single" w:sz="4" w:space="0" w:color="auto"/>
              <w:left w:val="single" w:sz="4" w:space="0" w:color="auto"/>
              <w:bottom w:val="single" w:sz="4" w:space="0" w:color="auto"/>
              <w:right w:val="single" w:sz="4" w:space="0" w:color="auto"/>
            </w:tcBorders>
          </w:tcPr>
          <w:p w14:paraId="6667325B" w14:textId="3955940E" w:rsidR="003A6E61" w:rsidRDefault="003A6E61" w:rsidP="003A6E61">
            <w:pPr>
              <w:rPr>
                <w:ins w:id="300" w:author="Ericsson User" w:date="2021-05-21T11:33:00Z"/>
                <w:rFonts w:eastAsia="DengXian"/>
                <w:lang w:eastAsia="zh-CN"/>
              </w:rPr>
            </w:pPr>
            <w:ins w:id="301" w:author="Ericsson User" w:date="2021-05-21T11:35:00Z">
              <w:r w:rsidRPr="0027687B">
                <w:rPr>
                  <w:rFonts w:eastAsia="DengXian"/>
                  <w:b/>
                  <w:bCs/>
                  <w:lang w:eastAsia="zh-CN"/>
                </w:rPr>
                <w:t>Yes</w:t>
              </w:r>
            </w:ins>
          </w:p>
        </w:tc>
        <w:tc>
          <w:tcPr>
            <w:tcW w:w="6314" w:type="dxa"/>
            <w:tcBorders>
              <w:top w:val="single" w:sz="4" w:space="0" w:color="auto"/>
              <w:left w:val="single" w:sz="4" w:space="0" w:color="auto"/>
              <w:bottom w:val="single" w:sz="4" w:space="0" w:color="auto"/>
              <w:right w:val="single" w:sz="4" w:space="0" w:color="auto"/>
            </w:tcBorders>
          </w:tcPr>
          <w:p w14:paraId="231DB8E0" w14:textId="77777777" w:rsidR="003A6E61" w:rsidRDefault="003A6E61" w:rsidP="003A6E61">
            <w:pPr>
              <w:rPr>
                <w:ins w:id="302" w:author="Ericsson User" w:date="2021-05-21T11:35:00Z"/>
                <w:rFonts w:eastAsia="DengXian"/>
                <w:lang w:eastAsia="zh-CN"/>
              </w:rPr>
            </w:pPr>
            <w:ins w:id="303" w:author="Ericsson User" w:date="2021-05-21T11:35:00Z">
              <w:r>
                <w:rPr>
                  <w:rFonts w:eastAsia="DengXian"/>
                  <w:lang w:eastAsia="zh-CN"/>
                </w:rPr>
                <w:t xml:space="preserve">First, </w:t>
              </w:r>
              <w:r w:rsidRPr="00017B53">
                <w:rPr>
                  <w:rFonts w:eastAsia="DengXian"/>
                  <w:b/>
                  <w:bCs/>
                  <w:lang w:eastAsia="zh-CN"/>
                </w:rPr>
                <w:t>this is not about propagating m-based configuration</w:t>
              </w:r>
              <w:r>
                <w:rPr>
                  <w:rFonts w:eastAsia="DengXian"/>
                  <w:lang w:eastAsia="zh-CN"/>
                </w:rPr>
                <w:t>, but rather about indicating to the target that s- or m-based configuration is present.</w:t>
              </w:r>
            </w:ins>
          </w:p>
          <w:p w14:paraId="464A3068" w14:textId="77777777" w:rsidR="003A6E61" w:rsidRDefault="003A6E61" w:rsidP="003A6E61">
            <w:pPr>
              <w:rPr>
                <w:ins w:id="304" w:author="Ericsson User" w:date="2021-05-21T11:35:00Z"/>
                <w:rFonts w:eastAsia="DengXian"/>
                <w:lang w:eastAsia="zh-CN"/>
              </w:rPr>
            </w:pPr>
            <w:ins w:id="305" w:author="Ericsson User" w:date="2021-05-21T11:35:00Z">
              <w:r>
                <w:rPr>
                  <w:rFonts w:eastAsia="DengXian"/>
                  <w:lang w:eastAsia="zh-CN"/>
                </w:rPr>
                <w:t>We also feel that our motivation in [3] has not been studied. The scenarios we discussed are:</w:t>
              </w:r>
            </w:ins>
          </w:p>
          <w:p w14:paraId="272FE71D" w14:textId="77777777" w:rsidR="003A6E61" w:rsidRPr="00491727" w:rsidRDefault="003A6E61" w:rsidP="003A6E61">
            <w:pPr>
              <w:pStyle w:val="ListParagraph"/>
              <w:numPr>
                <w:ilvl w:val="0"/>
                <w:numId w:val="6"/>
              </w:numPr>
              <w:rPr>
                <w:ins w:id="306" w:author="Ericsson User" w:date="2021-05-21T11:35:00Z"/>
                <w:rFonts w:eastAsia="DengXian"/>
                <w:lang w:eastAsia="zh-CN"/>
              </w:rPr>
            </w:pPr>
            <w:ins w:id="307" w:author="Ericsson User" w:date="2021-05-21T11:35:00Z">
              <w:r w:rsidRPr="001343EE">
                <w:rPr>
                  <w:rFonts w:eastAsia="DengXian"/>
                  <w:u w:val="single"/>
                  <w:lang w:eastAsia="zh-CN"/>
                </w:rPr>
                <w:t>Scenario 1</w:t>
              </w:r>
              <w:r w:rsidRPr="00491727">
                <w:rPr>
                  <w:rFonts w:eastAsia="DengXian"/>
                  <w:lang w:eastAsia="zh-CN"/>
                </w:rPr>
                <w:t xml:space="preserve">: </w:t>
              </w:r>
              <w:r w:rsidRPr="006048A2">
                <w:rPr>
                  <w:rFonts w:eastAsia="DengXian"/>
                  <w:b/>
                  <w:bCs/>
                  <w:lang w:eastAsia="zh-CN"/>
                </w:rPr>
                <w:t>Management-based</w:t>
              </w:r>
              <w:r w:rsidRPr="00491727">
                <w:rPr>
                  <w:rFonts w:eastAsia="DengXian"/>
                  <w:lang w:eastAsia="zh-CN"/>
                </w:rPr>
                <w:t xml:space="preserve"> </w:t>
              </w:r>
              <w:proofErr w:type="spellStart"/>
              <w:r w:rsidRPr="00491727">
                <w:rPr>
                  <w:rFonts w:eastAsia="DengXian"/>
                  <w:lang w:eastAsia="zh-CN"/>
                </w:rPr>
                <w:t>QoE</w:t>
              </w:r>
              <w:proofErr w:type="spellEnd"/>
              <w:r w:rsidRPr="00491727">
                <w:rPr>
                  <w:rFonts w:eastAsia="DengXian"/>
                  <w:lang w:eastAsia="zh-CN"/>
                </w:rPr>
                <w:t xml:space="preserve"> in target node </w:t>
              </w:r>
              <w:r w:rsidRPr="006048A2">
                <w:rPr>
                  <w:rFonts w:eastAsia="DengXian"/>
                  <w:b/>
                  <w:bCs/>
                  <w:lang w:eastAsia="zh-CN"/>
                </w:rPr>
                <w:t>does not override</w:t>
              </w:r>
              <w:r w:rsidRPr="00491727">
                <w:rPr>
                  <w:rFonts w:eastAsia="DengXian"/>
                  <w:lang w:eastAsia="zh-CN"/>
                </w:rPr>
                <w:t xml:space="preserve"> ongoing </w:t>
              </w:r>
              <w:proofErr w:type="spellStart"/>
              <w:r w:rsidRPr="006048A2">
                <w:rPr>
                  <w:rFonts w:eastAsia="DengXian"/>
                  <w:b/>
                  <w:bCs/>
                  <w:lang w:eastAsia="zh-CN"/>
                </w:rPr>
                <w:t>signalling</w:t>
              </w:r>
              <w:proofErr w:type="spellEnd"/>
              <w:r w:rsidRPr="006048A2">
                <w:rPr>
                  <w:rFonts w:eastAsia="DengXian"/>
                  <w:b/>
                  <w:bCs/>
                  <w:lang w:eastAsia="zh-CN"/>
                </w:rPr>
                <w:t>-based</w:t>
              </w:r>
              <w:r w:rsidRPr="00491727">
                <w:rPr>
                  <w:rFonts w:eastAsia="DengXian"/>
                  <w:lang w:eastAsia="zh-CN"/>
                </w:rPr>
                <w:t xml:space="preserve"> </w:t>
              </w:r>
              <w:proofErr w:type="spellStart"/>
              <w:r w:rsidRPr="00491727">
                <w:rPr>
                  <w:rFonts w:eastAsia="DengXian"/>
                  <w:lang w:eastAsia="zh-CN"/>
                </w:rPr>
                <w:t>QoE</w:t>
              </w:r>
              <w:proofErr w:type="spellEnd"/>
              <w:r w:rsidRPr="00491727">
                <w:rPr>
                  <w:rFonts w:eastAsia="DengXian"/>
                  <w:lang w:eastAsia="zh-CN"/>
                </w:rPr>
                <w:t xml:space="preserve">, </w:t>
              </w:r>
              <w:proofErr w:type="spellStart"/>
              <w:r w:rsidRPr="00491727">
                <w:rPr>
                  <w:rFonts w:eastAsia="DengXian"/>
                  <w:lang w:eastAsia="zh-CN"/>
                </w:rPr>
                <w:t>QoE</w:t>
              </w:r>
              <w:proofErr w:type="spellEnd"/>
              <w:r w:rsidRPr="00491727">
                <w:rPr>
                  <w:rFonts w:eastAsia="DengXian"/>
                  <w:lang w:eastAsia="zh-CN"/>
                </w:rPr>
                <w:t xml:space="preserve"> configuration for </w:t>
              </w:r>
              <w:r w:rsidRPr="006048A2">
                <w:rPr>
                  <w:rFonts w:eastAsia="DengXian"/>
                  <w:b/>
                  <w:bCs/>
                  <w:lang w:eastAsia="zh-CN"/>
                </w:rPr>
                <w:t>one service type</w:t>
              </w:r>
              <w:r w:rsidRPr="00491727">
                <w:rPr>
                  <w:rFonts w:eastAsia="DengXian"/>
                  <w:lang w:eastAsia="zh-CN"/>
                </w:rPr>
                <w:t>.</w:t>
              </w:r>
            </w:ins>
          </w:p>
          <w:p w14:paraId="73C21B80" w14:textId="77777777" w:rsidR="003A6E61" w:rsidRPr="006048A2" w:rsidRDefault="003A6E61" w:rsidP="003A6E61">
            <w:pPr>
              <w:pStyle w:val="ListParagraph"/>
              <w:numPr>
                <w:ilvl w:val="0"/>
                <w:numId w:val="6"/>
              </w:numPr>
              <w:rPr>
                <w:ins w:id="308" w:author="Ericsson User" w:date="2021-05-21T11:35:00Z"/>
                <w:rFonts w:eastAsia="DengXian"/>
                <w:b/>
                <w:bCs/>
                <w:lang w:eastAsia="zh-CN"/>
              </w:rPr>
            </w:pPr>
            <w:ins w:id="309" w:author="Ericsson User" w:date="2021-05-21T11:35:00Z">
              <w:r w:rsidRPr="001343EE">
                <w:rPr>
                  <w:rFonts w:eastAsia="DengXian"/>
                  <w:u w:val="single"/>
                  <w:lang w:eastAsia="zh-CN"/>
                </w:rPr>
                <w:t>Scenario 2:</w:t>
              </w:r>
              <w:r w:rsidRPr="00491727">
                <w:rPr>
                  <w:rFonts w:eastAsia="DengXian"/>
                  <w:lang w:eastAsia="zh-CN"/>
                </w:rPr>
                <w:t xml:space="preserve"> </w:t>
              </w:r>
              <w:proofErr w:type="spellStart"/>
              <w:r w:rsidRPr="006048A2">
                <w:rPr>
                  <w:rFonts w:eastAsia="DengXian"/>
                  <w:b/>
                  <w:bCs/>
                  <w:lang w:eastAsia="zh-CN"/>
                </w:rPr>
                <w:t>Signalling</w:t>
              </w:r>
              <w:proofErr w:type="spellEnd"/>
              <w:r w:rsidRPr="006048A2">
                <w:rPr>
                  <w:rFonts w:eastAsia="DengXian"/>
                  <w:b/>
                  <w:bCs/>
                  <w:lang w:eastAsia="zh-CN"/>
                </w:rPr>
                <w:t>-based</w:t>
              </w:r>
              <w:r w:rsidRPr="00491727">
                <w:rPr>
                  <w:rFonts w:eastAsia="DengXian"/>
                  <w:lang w:eastAsia="zh-CN"/>
                </w:rPr>
                <w:t xml:space="preserve"> </w:t>
              </w:r>
              <w:proofErr w:type="spellStart"/>
              <w:r w:rsidRPr="00491727">
                <w:rPr>
                  <w:rFonts w:eastAsia="DengXian"/>
                  <w:lang w:eastAsia="zh-CN"/>
                </w:rPr>
                <w:t>QoE</w:t>
              </w:r>
              <w:proofErr w:type="spellEnd"/>
              <w:r w:rsidRPr="00491727">
                <w:rPr>
                  <w:rFonts w:eastAsia="DengXian"/>
                  <w:lang w:eastAsia="zh-CN"/>
                </w:rPr>
                <w:t xml:space="preserve"> in target node </w:t>
              </w:r>
              <w:r w:rsidRPr="006048A2">
                <w:rPr>
                  <w:rFonts w:eastAsia="DengXian"/>
                  <w:b/>
                  <w:bCs/>
                  <w:lang w:eastAsia="zh-CN"/>
                </w:rPr>
                <w:t xml:space="preserve">overrides </w:t>
              </w:r>
              <w:r w:rsidRPr="00491727">
                <w:rPr>
                  <w:rFonts w:eastAsia="DengXian"/>
                  <w:lang w:eastAsia="zh-CN"/>
                </w:rPr>
                <w:t xml:space="preserve">ongoing management-based </w:t>
              </w:r>
              <w:proofErr w:type="spellStart"/>
              <w:r w:rsidRPr="00491727">
                <w:rPr>
                  <w:rFonts w:eastAsia="DengXian"/>
                  <w:lang w:eastAsia="zh-CN"/>
                </w:rPr>
                <w:t>QoE</w:t>
              </w:r>
              <w:proofErr w:type="spellEnd"/>
              <w:r w:rsidRPr="00491727">
                <w:rPr>
                  <w:rFonts w:eastAsia="DengXian"/>
                  <w:lang w:eastAsia="zh-CN"/>
                </w:rPr>
                <w:t xml:space="preserve">, </w:t>
              </w:r>
              <w:proofErr w:type="spellStart"/>
              <w:r w:rsidRPr="00491727">
                <w:rPr>
                  <w:rFonts w:eastAsia="DengXian"/>
                  <w:lang w:eastAsia="zh-CN"/>
                </w:rPr>
                <w:t>QoE</w:t>
              </w:r>
              <w:proofErr w:type="spellEnd"/>
              <w:r w:rsidRPr="00491727">
                <w:rPr>
                  <w:rFonts w:eastAsia="DengXian"/>
                  <w:lang w:eastAsia="zh-CN"/>
                </w:rPr>
                <w:t xml:space="preserve"> configuration for </w:t>
              </w:r>
              <w:r w:rsidRPr="006048A2">
                <w:rPr>
                  <w:rFonts w:eastAsia="DengXian"/>
                  <w:b/>
                  <w:bCs/>
                  <w:lang w:eastAsia="zh-CN"/>
                </w:rPr>
                <w:t>one service type.</w:t>
              </w:r>
            </w:ins>
          </w:p>
          <w:p w14:paraId="78A5E0C7" w14:textId="77777777" w:rsidR="003A6E61" w:rsidRPr="006048A2" w:rsidRDefault="003A6E61" w:rsidP="003A6E61">
            <w:pPr>
              <w:pStyle w:val="ListParagraph"/>
              <w:numPr>
                <w:ilvl w:val="0"/>
                <w:numId w:val="6"/>
              </w:numPr>
              <w:rPr>
                <w:ins w:id="310" w:author="Ericsson User" w:date="2021-05-21T11:35:00Z"/>
                <w:rFonts w:eastAsia="DengXian"/>
                <w:b/>
                <w:bCs/>
                <w:lang w:eastAsia="zh-CN"/>
              </w:rPr>
            </w:pPr>
            <w:ins w:id="311" w:author="Ericsson User" w:date="2021-05-21T11:35:00Z">
              <w:r w:rsidRPr="001343EE">
                <w:rPr>
                  <w:rFonts w:eastAsia="DengXian"/>
                  <w:u w:val="single"/>
                  <w:lang w:eastAsia="zh-CN"/>
                </w:rPr>
                <w:t>Scenario 3</w:t>
              </w:r>
              <w:r w:rsidRPr="00491727">
                <w:rPr>
                  <w:rFonts w:eastAsia="DengXian"/>
                  <w:lang w:eastAsia="zh-CN"/>
                </w:rPr>
                <w:t xml:space="preserve">: </w:t>
              </w:r>
              <w:proofErr w:type="spellStart"/>
              <w:r w:rsidRPr="00491727">
                <w:rPr>
                  <w:rFonts w:eastAsia="DengXian"/>
                  <w:lang w:eastAsia="zh-CN"/>
                </w:rPr>
                <w:t>Signalling</w:t>
              </w:r>
              <w:proofErr w:type="spellEnd"/>
              <w:r w:rsidRPr="00491727">
                <w:rPr>
                  <w:rFonts w:eastAsia="DengXian"/>
                  <w:lang w:eastAsia="zh-CN"/>
                </w:rPr>
                <w:t xml:space="preserve">-based </w:t>
              </w:r>
              <w:proofErr w:type="spellStart"/>
              <w:r w:rsidRPr="00491727">
                <w:rPr>
                  <w:rFonts w:eastAsia="DengXian"/>
                  <w:lang w:eastAsia="zh-CN"/>
                </w:rPr>
                <w:t>QoE</w:t>
              </w:r>
              <w:proofErr w:type="spellEnd"/>
              <w:r w:rsidRPr="00491727">
                <w:rPr>
                  <w:rFonts w:eastAsia="DengXian"/>
                  <w:lang w:eastAsia="zh-CN"/>
                </w:rPr>
                <w:t xml:space="preserve"> in target node overrides ongoing management-based </w:t>
              </w:r>
              <w:proofErr w:type="spellStart"/>
              <w:r w:rsidRPr="00491727">
                <w:rPr>
                  <w:rFonts w:eastAsia="DengXian"/>
                  <w:lang w:eastAsia="zh-CN"/>
                </w:rPr>
                <w:t>QoE</w:t>
              </w:r>
              <w:proofErr w:type="spellEnd"/>
              <w:r w:rsidRPr="00491727">
                <w:rPr>
                  <w:rFonts w:eastAsia="DengXian"/>
                  <w:lang w:eastAsia="zh-CN"/>
                </w:rPr>
                <w:t xml:space="preserve">, </w:t>
              </w:r>
              <w:r w:rsidRPr="006048A2">
                <w:rPr>
                  <w:rFonts w:eastAsia="DengXian"/>
                  <w:b/>
                  <w:bCs/>
                  <w:lang w:eastAsia="zh-CN"/>
                </w:rPr>
                <w:t xml:space="preserve">multiple </w:t>
              </w:r>
              <w:proofErr w:type="spellStart"/>
              <w:r w:rsidRPr="006048A2">
                <w:rPr>
                  <w:rFonts w:eastAsia="DengXian"/>
                  <w:b/>
                  <w:bCs/>
                  <w:lang w:eastAsia="zh-CN"/>
                </w:rPr>
                <w:t>QoE</w:t>
              </w:r>
              <w:proofErr w:type="spellEnd"/>
              <w:r w:rsidRPr="006048A2">
                <w:rPr>
                  <w:rFonts w:eastAsia="DengXian"/>
                  <w:b/>
                  <w:bCs/>
                  <w:lang w:eastAsia="zh-CN"/>
                </w:rPr>
                <w:t xml:space="preserve"> configurations.</w:t>
              </w:r>
            </w:ins>
          </w:p>
          <w:p w14:paraId="2003B835" w14:textId="1F50807A" w:rsidR="003A6E61" w:rsidRPr="00607FD3" w:rsidRDefault="003A6E61" w:rsidP="00607FD3">
            <w:pPr>
              <w:rPr>
                <w:ins w:id="312" w:author="Ericsson User" w:date="2021-05-21T11:33:00Z"/>
                <w:rFonts w:eastAsia="DengXian"/>
                <w:lang w:eastAsia="zh-CN"/>
              </w:rPr>
            </w:pPr>
            <w:ins w:id="313" w:author="Ericsson User" w:date="2021-05-21T11:35:00Z">
              <w:r w:rsidRPr="00607FD3">
                <w:rPr>
                  <w:rFonts w:eastAsia="DengXian"/>
                  <w:lang w:eastAsia="zh-CN"/>
                </w:rPr>
                <w:t xml:space="preserve">So, let us discuss on the basis of those </w:t>
              </w:r>
            </w:ins>
            <w:ins w:id="314" w:author="Ericsson User" w:date="2021-05-21T12:22:00Z">
              <w:r w:rsidR="00607FD3">
                <w:rPr>
                  <w:rFonts w:eastAsia="DengXian"/>
                  <w:lang w:eastAsia="zh-CN"/>
                </w:rPr>
                <w:t>scenarios</w:t>
              </w:r>
            </w:ins>
            <w:ins w:id="315" w:author="Ericsson User" w:date="2021-05-21T11:35:00Z">
              <w:r w:rsidRPr="00607FD3">
                <w:rPr>
                  <w:rFonts w:eastAsia="DengXian"/>
                  <w:lang w:eastAsia="zh-CN"/>
                </w:rPr>
                <w:t>.</w:t>
              </w:r>
            </w:ins>
          </w:p>
        </w:tc>
      </w:tr>
      <w:tr w:rsidR="004C04A5" w14:paraId="4A89AD71" w14:textId="77777777" w:rsidTr="005859E8">
        <w:trPr>
          <w:ins w:id="316" w:author="Mingzeng MZ4 Dai" w:date="2021-05-21T20:05:00Z"/>
        </w:trPr>
        <w:tc>
          <w:tcPr>
            <w:tcW w:w="1484" w:type="dxa"/>
            <w:tcBorders>
              <w:top w:val="single" w:sz="4" w:space="0" w:color="auto"/>
              <w:left w:val="single" w:sz="4" w:space="0" w:color="auto"/>
              <w:bottom w:val="single" w:sz="4" w:space="0" w:color="auto"/>
              <w:right w:val="single" w:sz="4" w:space="0" w:color="auto"/>
            </w:tcBorders>
          </w:tcPr>
          <w:p w14:paraId="5B7CE6D8" w14:textId="7D0983BD" w:rsidR="004C04A5" w:rsidRPr="0027687B" w:rsidRDefault="004C04A5" w:rsidP="004C04A5">
            <w:pPr>
              <w:rPr>
                <w:ins w:id="317" w:author="Mingzeng MZ4 Dai" w:date="2021-05-21T20:05:00Z"/>
                <w:rFonts w:eastAsia="DengXian"/>
                <w:b/>
                <w:bCs/>
                <w:lang w:eastAsia="zh-CN"/>
              </w:rPr>
            </w:pPr>
            <w:ins w:id="318" w:author="Mingzeng MZ4 Dai" w:date="2021-05-21T20:05:00Z">
              <w:r>
                <w:rPr>
                  <w:rFonts w:eastAsia="DengXian" w:hint="eastAsia"/>
                  <w:b/>
                  <w:bCs/>
                  <w:lang w:eastAsia="zh-CN"/>
                </w:rPr>
                <w:t>L</w:t>
              </w:r>
              <w:r>
                <w:rPr>
                  <w:rFonts w:eastAsia="DengXian"/>
                  <w:b/>
                  <w:bCs/>
                  <w:lang w:eastAsia="zh-CN"/>
                </w:rPr>
                <w:t>enovo, Motorola Mobility</w:t>
              </w:r>
            </w:ins>
          </w:p>
        </w:tc>
        <w:tc>
          <w:tcPr>
            <w:tcW w:w="1407" w:type="dxa"/>
            <w:tcBorders>
              <w:top w:val="single" w:sz="4" w:space="0" w:color="auto"/>
              <w:left w:val="single" w:sz="4" w:space="0" w:color="auto"/>
              <w:bottom w:val="single" w:sz="4" w:space="0" w:color="auto"/>
              <w:right w:val="single" w:sz="4" w:space="0" w:color="auto"/>
            </w:tcBorders>
          </w:tcPr>
          <w:p w14:paraId="61B0D870" w14:textId="710FF001" w:rsidR="004C04A5" w:rsidRPr="0027687B" w:rsidRDefault="004C04A5" w:rsidP="004C04A5">
            <w:pPr>
              <w:rPr>
                <w:ins w:id="319" w:author="Mingzeng MZ4 Dai" w:date="2021-05-21T20:05:00Z"/>
                <w:rFonts w:eastAsia="DengXian"/>
                <w:b/>
                <w:bCs/>
                <w:lang w:eastAsia="zh-CN"/>
              </w:rPr>
            </w:pPr>
            <w:ins w:id="320" w:author="Mingzeng MZ4 Dai" w:date="2021-05-21T20:05:00Z">
              <w:r>
                <w:rPr>
                  <w:rFonts w:eastAsiaTheme="minorEastAsia" w:hint="eastAsia"/>
                  <w:b/>
                  <w:bCs/>
                  <w:lang w:eastAsia="zh-CN"/>
                </w:rPr>
                <w:t>N</w:t>
              </w:r>
              <w:r>
                <w:rPr>
                  <w:rFonts w:eastAsiaTheme="minorEastAsia"/>
                  <w:b/>
                  <w:bCs/>
                  <w:lang w:eastAsia="zh-CN"/>
                </w:rPr>
                <w:t>o</w:t>
              </w:r>
            </w:ins>
          </w:p>
        </w:tc>
        <w:tc>
          <w:tcPr>
            <w:tcW w:w="6314" w:type="dxa"/>
            <w:tcBorders>
              <w:top w:val="single" w:sz="4" w:space="0" w:color="auto"/>
              <w:left w:val="single" w:sz="4" w:space="0" w:color="auto"/>
              <w:bottom w:val="single" w:sz="4" w:space="0" w:color="auto"/>
              <w:right w:val="single" w:sz="4" w:space="0" w:color="auto"/>
            </w:tcBorders>
          </w:tcPr>
          <w:p w14:paraId="586C3713" w14:textId="013BB1E5" w:rsidR="004C04A5" w:rsidRDefault="004C04A5" w:rsidP="004C04A5">
            <w:pPr>
              <w:rPr>
                <w:ins w:id="321" w:author="Mingzeng MZ4 Dai" w:date="2021-05-21T20:05:00Z"/>
                <w:rFonts w:eastAsia="DengXian"/>
                <w:lang w:eastAsia="zh-CN"/>
              </w:rPr>
            </w:pPr>
            <w:ins w:id="322" w:author="Mingzeng MZ4 Dai" w:date="2021-05-21T20:06:00Z">
              <w:r>
                <w:rPr>
                  <w:rFonts w:eastAsia="DengXian"/>
                  <w:lang w:eastAsia="zh-CN"/>
                </w:rPr>
                <w:t>Not sure why it is needed.</w:t>
              </w:r>
            </w:ins>
          </w:p>
        </w:tc>
      </w:tr>
      <w:tr w:rsidR="00C538B7" w14:paraId="4675851E" w14:textId="77777777" w:rsidTr="005859E8">
        <w:tc>
          <w:tcPr>
            <w:tcW w:w="1484" w:type="dxa"/>
            <w:tcBorders>
              <w:top w:val="single" w:sz="4" w:space="0" w:color="auto"/>
              <w:left w:val="single" w:sz="4" w:space="0" w:color="auto"/>
              <w:bottom w:val="single" w:sz="4" w:space="0" w:color="auto"/>
              <w:right w:val="single" w:sz="4" w:space="0" w:color="auto"/>
            </w:tcBorders>
          </w:tcPr>
          <w:p w14:paraId="09FEBA2F" w14:textId="16E5884A" w:rsidR="00C538B7" w:rsidRDefault="00C538B7" w:rsidP="004C04A5">
            <w:pPr>
              <w:rPr>
                <w:rFonts w:eastAsia="DengXian"/>
                <w:b/>
                <w:bCs/>
                <w:lang w:eastAsia="zh-CN"/>
              </w:rPr>
            </w:pPr>
            <w:r>
              <w:rPr>
                <w:rFonts w:eastAsia="DengXian"/>
                <w:b/>
                <w:bCs/>
                <w:lang w:eastAsia="zh-CN"/>
              </w:rPr>
              <w:t>Nokia</w:t>
            </w:r>
          </w:p>
        </w:tc>
        <w:tc>
          <w:tcPr>
            <w:tcW w:w="1407" w:type="dxa"/>
            <w:tcBorders>
              <w:top w:val="single" w:sz="4" w:space="0" w:color="auto"/>
              <w:left w:val="single" w:sz="4" w:space="0" w:color="auto"/>
              <w:bottom w:val="single" w:sz="4" w:space="0" w:color="auto"/>
              <w:right w:val="single" w:sz="4" w:space="0" w:color="auto"/>
            </w:tcBorders>
          </w:tcPr>
          <w:p w14:paraId="0C395DE4" w14:textId="6A5C410C" w:rsidR="00C538B7" w:rsidRDefault="00C538B7" w:rsidP="004C04A5">
            <w:pPr>
              <w:rPr>
                <w:rFonts w:eastAsiaTheme="minorEastAsia"/>
                <w:b/>
                <w:bCs/>
                <w:lang w:eastAsia="zh-CN"/>
              </w:rPr>
            </w:pPr>
            <w:r>
              <w:rPr>
                <w:rFonts w:eastAsiaTheme="minorEastAsia"/>
                <w:b/>
                <w:bCs/>
                <w:lang w:eastAsia="zh-CN"/>
              </w:rPr>
              <w:t>Probably yes</w:t>
            </w:r>
          </w:p>
        </w:tc>
        <w:tc>
          <w:tcPr>
            <w:tcW w:w="6314" w:type="dxa"/>
            <w:tcBorders>
              <w:top w:val="single" w:sz="4" w:space="0" w:color="auto"/>
              <w:left w:val="single" w:sz="4" w:space="0" w:color="auto"/>
              <w:bottom w:val="single" w:sz="4" w:space="0" w:color="auto"/>
              <w:right w:val="single" w:sz="4" w:space="0" w:color="auto"/>
            </w:tcBorders>
          </w:tcPr>
          <w:p w14:paraId="0FD3ABE1" w14:textId="3D9D0B40" w:rsidR="00C538B7" w:rsidRDefault="00C538B7" w:rsidP="004C04A5">
            <w:pPr>
              <w:rPr>
                <w:rFonts w:eastAsia="DengXian"/>
                <w:lang w:eastAsia="zh-CN"/>
              </w:rPr>
            </w:pPr>
            <w:r>
              <w:rPr>
                <w:rFonts w:eastAsia="DengXian"/>
                <w:lang w:eastAsia="zh-CN"/>
              </w:rPr>
              <w:t xml:space="preserve">Can be discussed later, but this could be needed in order to enable </w:t>
            </w:r>
            <w:r w:rsidRPr="00E366D6">
              <w:rPr>
                <w:rFonts w:eastAsia="DengXian"/>
                <w:lang w:eastAsia="zh-CN"/>
              </w:rPr>
              <w:t>de-configur</w:t>
            </w:r>
            <w:r>
              <w:rPr>
                <w:rFonts w:eastAsia="DengXian"/>
                <w:lang w:eastAsia="zh-CN"/>
              </w:rPr>
              <w:t>ation of</w:t>
            </w:r>
            <w:r w:rsidRPr="00E366D6">
              <w:rPr>
                <w:rFonts w:eastAsia="DengXian"/>
                <w:lang w:eastAsia="zh-CN"/>
              </w:rPr>
              <w:t xml:space="preserve"> the UE </w:t>
            </w:r>
            <w:r>
              <w:rPr>
                <w:rFonts w:eastAsia="DengXian"/>
                <w:lang w:eastAsia="zh-CN"/>
              </w:rPr>
              <w:t xml:space="preserve">during HO in case of m-based </w:t>
            </w:r>
            <w:proofErr w:type="spellStart"/>
            <w:r>
              <w:rPr>
                <w:rFonts w:eastAsia="DengXian"/>
                <w:lang w:eastAsia="zh-CN"/>
              </w:rPr>
              <w:t>QoE</w:t>
            </w:r>
            <w:proofErr w:type="spellEnd"/>
            <w:r>
              <w:rPr>
                <w:rFonts w:eastAsia="DengXian"/>
                <w:lang w:eastAsia="zh-CN"/>
              </w:rPr>
              <w:t>.</w:t>
            </w:r>
          </w:p>
        </w:tc>
      </w:tr>
      <w:tr w:rsidR="00C37889" w14:paraId="22DB2C41" w14:textId="77777777" w:rsidTr="00C37889">
        <w:tc>
          <w:tcPr>
            <w:tcW w:w="1484" w:type="dxa"/>
            <w:tcBorders>
              <w:top w:val="single" w:sz="4" w:space="0" w:color="auto"/>
              <w:left w:val="single" w:sz="4" w:space="0" w:color="auto"/>
              <w:bottom w:val="single" w:sz="4" w:space="0" w:color="auto"/>
              <w:right w:val="single" w:sz="4" w:space="0" w:color="auto"/>
            </w:tcBorders>
          </w:tcPr>
          <w:p w14:paraId="5670875E" w14:textId="77777777" w:rsidR="00C37889" w:rsidRDefault="00C37889" w:rsidP="00396DDA">
            <w:pPr>
              <w:rPr>
                <w:rFonts w:eastAsia="DengXian" w:hint="eastAsia"/>
                <w:b/>
                <w:bCs/>
                <w:lang w:eastAsia="zh-CN"/>
              </w:rPr>
            </w:pPr>
            <w:r>
              <w:rPr>
                <w:rFonts w:eastAsia="DengXian"/>
                <w:b/>
                <w:bCs/>
                <w:lang w:eastAsia="zh-CN"/>
              </w:rPr>
              <w:t>Qualcomm</w:t>
            </w:r>
          </w:p>
        </w:tc>
        <w:tc>
          <w:tcPr>
            <w:tcW w:w="1407" w:type="dxa"/>
            <w:tcBorders>
              <w:top w:val="single" w:sz="4" w:space="0" w:color="auto"/>
              <w:left w:val="single" w:sz="4" w:space="0" w:color="auto"/>
              <w:bottom w:val="single" w:sz="4" w:space="0" w:color="auto"/>
              <w:right w:val="single" w:sz="4" w:space="0" w:color="auto"/>
            </w:tcBorders>
          </w:tcPr>
          <w:p w14:paraId="36061537" w14:textId="77777777" w:rsidR="00C37889" w:rsidRDefault="00C37889" w:rsidP="00396DDA">
            <w:pPr>
              <w:rPr>
                <w:rFonts w:eastAsiaTheme="minorEastAsia" w:hint="eastAsia"/>
                <w:b/>
                <w:bCs/>
                <w:lang w:eastAsia="zh-CN"/>
              </w:rPr>
            </w:pPr>
          </w:p>
        </w:tc>
        <w:tc>
          <w:tcPr>
            <w:tcW w:w="6314" w:type="dxa"/>
            <w:tcBorders>
              <w:top w:val="single" w:sz="4" w:space="0" w:color="auto"/>
              <w:left w:val="single" w:sz="4" w:space="0" w:color="auto"/>
              <w:bottom w:val="single" w:sz="4" w:space="0" w:color="auto"/>
              <w:right w:val="single" w:sz="4" w:space="0" w:color="auto"/>
            </w:tcBorders>
          </w:tcPr>
          <w:p w14:paraId="2268A052" w14:textId="77777777" w:rsidR="00C37889" w:rsidRDefault="00C37889" w:rsidP="00396DDA">
            <w:pPr>
              <w:rPr>
                <w:rFonts w:eastAsia="DengXian"/>
                <w:lang w:eastAsia="zh-CN"/>
              </w:rPr>
            </w:pPr>
            <w:r>
              <w:rPr>
                <w:rFonts w:eastAsia="DengXian"/>
                <w:lang w:eastAsia="zh-CN"/>
              </w:rPr>
              <w:t>Depends on Q4</w:t>
            </w:r>
          </w:p>
        </w:tc>
      </w:tr>
    </w:tbl>
    <w:p w14:paraId="59F65FDE" w14:textId="77777777" w:rsidR="004629AA" w:rsidRDefault="004629AA"/>
    <w:p w14:paraId="5BC8B92A" w14:textId="77777777" w:rsidR="004629AA" w:rsidRDefault="009F2EB2">
      <w:pPr>
        <w:pStyle w:val="Heading2"/>
      </w:pPr>
      <w:r>
        <w:t xml:space="preserve">Overriding </w:t>
      </w:r>
      <w:proofErr w:type="spellStart"/>
      <w:r>
        <w:t>QoE</w:t>
      </w:r>
      <w:proofErr w:type="spellEnd"/>
      <w:r>
        <w:t xml:space="preserve"> configurations </w:t>
      </w:r>
    </w:p>
    <w:p w14:paraId="3E746137"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[3], Proposal 6: RAN3 to discuss:</w:t>
      </w:r>
    </w:p>
    <w:p w14:paraId="11C25679"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      1. Whether a management-based </w:t>
      </w:r>
      <w:proofErr w:type="spellStart"/>
      <w:r>
        <w:rPr>
          <w:rFonts w:eastAsia="SimSun"/>
          <w:lang w:eastAsia="zh-CN"/>
        </w:rPr>
        <w:t>QoE</w:t>
      </w:r>
      <w:proofErr w:type="spellEnd"/>
      <w:r>
        <w:rPr>
          <w:rFonts w:eastAsia="SimSun"/>
          <w:lang w:eastAsia="zh-CN"/>
        </w:rPr>
        <w:t xml:space="preserve"> configuration can override an existing management-based </w:t>
      </w:r>
      <w:proofErr w:type="spellStart"/>
      <w:r>
        <w:rPr>
          <w:rFonts w:eastAsia="SimSun"/>
          <w:lang w:eastAsia="zh-CN"/>
        </w:rPr>
        <w:t>QoE</w:t>
      </w:r>
      <w:proofErr w:type="spellEnd"/>
      <w:r>
        <w:rPr>
          <w:rFonts w:eastAsia="SimSun"/>
          <w:lang w:eastAsia="zh-CN"/>
        </w:rPr>
        <w:t xml:space="preserve"> configuration</w:t>
      </w:r>
    </w:p>
    <w:p w14:paraId="677C0B1D" w14:textId="5229BCF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      2. Whether a </w:t>
      </w:r>
      <w:proofErr w:type="spellStart"/>
      <w:r>
        <w:rPr>
          <w:rFonts w:eastAsia="SimSun"/>
          <w:lang w:eastAsia="zh-CN"/>
        </w:rPr>
        <w:t>signalling</w:t>
      </w:r>
      <w:proofErr w:type="spellEnd"/>
      <w:r>
        <w:rPr>
          <w:rFonts w:eastAsia="SimSun"/>
          <w:lang w:eastAsia="zh-CN"/>
        </w:rPr>
        <w:t xml:space="preserve">-based </w:t>
      </w:r>
      <w:proofErr w:type="spellStart"/>
      <w:r>
        <w:rPr>
          <w:rFonts w:eastAsia="SimSun"/>
          <w:lang w:eastAsia="zh-CN"/>
        </w:rPr>
        <w:t>QoE</w:t>
      </w:r>
      <w:proofErr w:type="spellEnd"/>
      <w:r>
        <w:rPr>
          <w:rFonts w:eastAsia="SimSun"/>
          <w:lang w:eastAsia="zh-CN"/>
        </w:rPr>
        <w:t xml:space="preserve"> configuration can override an existing </w:t>
      </w:r>
      <w:del w:id="323" w:author="Ericsson User" w:date="2021-05-21T12:06:00Z">
        <w:r w:rsidDel="00A66F12">
          <w:rPr>
            <w:rFonts w:eastAsia="SimSun"/>
            <w:lang w:eastAsia="zh-CN"/>
          </w:rPr>
          <w:delText>management</w:delText>
        </w:r>
      </w:del>
      <w:proofErr w:type="spellStart"/>
      <w:ins w:id="324" w:author="Ericsson User" w:date="2021-05-21T12:06:00Z">
        <w:r w:rsidR="00A66F12">
          <w:rPr>
            <w:rFonts w:eastAsia="SimSun"/>
            <w:lang w:eastAsia="zh-CN"/>
          </w:rPr>
          <w:t>signalling</w:t>
        </w:r>
      </w:ins>
      <w:proofErr w:type="spellEnd"/>
      <w:r>
        <w:rPr>
          <w:rFonts w:eastAsia="SimSun"/>
          <w:lang w:eastAsia="zh-CN"/>
        </w:rPr>
        <w:t xml:space="preserve">-based </w:t>
      </w:r>
      <w:proofErr w:type="spellStart"/>
      <w:r>
        <w:rPr>
          <w:rFonts w:eastAsia="SimSun"/>
          <w:lang w:eastAsia="zh-CN"/>
        </w:rPr>
        <w:t>QoE</w:t>
      </w:r>
      <w:proofErr w:type="spellEnd"/>
      <w:r>
        <w:rPr>
          <w:rFonts w:eastAsia="SimSun"/>
          <w:lang w:eastAsia="zh-CN"/>
        </w:rPr>
        <w:t xml:space="preserve"> configuration.</w:t>
      </w:r>
    </w:p>
    <w:p w14:paraId="1CC3495B"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One way to handle the above issues is to e.g. assign a priority to a </w:t>
      </w:r>
      <w:proofErr w:type="spellStart"/>
      <w:r>
        <w:rPr>
          <w:rFonts w:eastAsia="SimSun"/>
          <w:lang w:eastAsia="zh-CN"/>
        </w:rPr>
        <w:t>QoE</w:t>
      </w:r>
      <w:proofErr w:type="spellEnd"/>
      <w:r>
        <w:rPr>
          <w:rFonts w:eastAsia="SimSun"/>
          <w:lang w:eastAsia="zh-CN"/>
        </w:rPr>
        <w:t xml:space="preserve"> configuration, which could be used to resolve possible “conflict” between </w:t>
      </w:r>
      <w:proofErr w:type="spellStart"/>
      <w:r>
        <w:rPr>
          <w:rFonts w:eastAsia="SimSun"/>
          <w:lang w:eastAsia="zh-CN"/>
        </w:rPr>
        <w:t>QoE</w:t>
      </w:r>
      <w:proofErr w:type="spellEnd"/>
      <w:r>
        <w:rPr>
          <w:rFonts w:eastAsia="SimSun"/>
          <w:lang w:eastAsia="zh-CN"/>
        </w:rPr>
        <w:t xml:space="preserve"> configurations of the same type.</w:t>
      </w:r>
    </w:p>
    <w:p w14:paraId="0AE1D82B" w14:textId="77777777" w:rsidR="004629AA" w:rsidRDefault="009F2EB2">
      <w:pPr>
        <w:rPr>
          <w:rFonts w:eastAsia="SimSun"/>
          <w:lang w:eastAsia="zh-CN"/>
        </w:rPr>
      </w:pPr>
      <w:r>
        <w:rPr>
          <w:rFonts w:eastAsia="SimSun"/>
          <w:lang w:eastAsia="zh-CN"/>
        </w:rPr>
        <w:t>Companies are requested to provide their views on the following:</w:t>
      </w:r>
    </w:p>
    <w:p w14:paraId="152E8E44" w14:textId="2134436A" w:rsidR="004629AA" w:rsidRDefault="009F2EB2">
      <w:pPr>
        <w:rPr>
          <w:rFonts w:eastAsia="SimSun"/>
          <w:b/>
          <w:bCs/>
          <w:lang w:eastAsia="zh-CN"/>
        </w:rPr>
      </w:pPr>
      <w:r>
        <w:rPr>
          <w:rFonts w:eastAsia="SimSun"/>
          <w:b/>
          <w:bCs/>
          <w:lang w:eastAsia="zh-CN"/>
        </w:rPr>
        <w:t>Q</w:t>
      </w:r>
      <w:ins w:id="325" w:author="Ericsson User" w:date="2021-05-21T11:35:00Z">
        <w:r w:rsidR="004528E3">
          <w:rPr>
            <w:rFonts w:eastAsia="SimSun"/>
            <w:b/>
            <w:bCs/>
            <w:lang w:eastAsia="zh-CN"/>
          </w:rPr>
          <w:t>6</w:t>
        </w:r>
      </w:ins>
      <w:r>
        <w:rPr>
          <w:rFonts w:eastAsia="SimSun"/>
          <w:b/>
          <w:bCs/>
          <w:lang w:eastAsia="zh-CN"/>
        </w:rPr>
        <w:t>: Whether any special handling to prevent overriding in above scenarios need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16"/>
        <w:gridCol w:w="6299"/>
      </w:tblGrid>
      <w:tr w:rsidR="004629AA" w14:paraId="13D10C0D" w14:textId="77777777" w:rsidTr="004528E3">
        <w:tc>
          <w:tcPr>
            <w:tcW w:w="1490" w:type="dxa"/>
          </w:tcPr>
          <w:p w14:paraId="3614735C" w14:textId="77777777" w:rsidR="004629AA" w:rsidRDefault="009F2EB2">
            <w:r>
              <w:t>Company</w:t>
            </w:r>
          </w:p>
        </w:tc>
        <w:tc>
          <w:tcPr>
            <w:tcW w:w="1416" w:type="dxa"/>
          </w:tcPr>
          <w:p w14:paraId="499A7427" w14:textId="77777777" w:rsidR="004629AA" w:rsidRDefault="009F2EB2">
            <w:pPr>
              <w:rPr>
                <w:rFonts w:eastAsia="SimSun"/>
                <w:lang w:eastAsia="zh-CN"/>
              </w:rPr>
            </w:pPr>
            <w:r>
              <w:rPr>
                <w:rFonts w:eastAsia="SimSun"/>
                <w:lang w:eastAsia="zh-CN"/>
              </w:rPr>
              <w:t>Yes/No</w:t>
            </w:r>
          </w:p>
        </w:tc>
        <w:tc>
          <w:tcPr>
            <w:tcW w:w="6299" w:type="dxa"/>
          </w:tcPr>
          <w:p w14:paraId="4566CCF1" w14:textId="77777777" w:rsidR="004629AA" w:rsidRDefault="009F2EB2">
            <w:r>
              <w:t>Comment</w:t>
            </w:r>
          </w:p>
        </w:tc>
      </w:tr>
      <w:tr w:rsidR="004629AA" w14:paraId="61BFED53" w14:textId="77777777" w:rsidTr="004528E3">
        <w:tc>
          <w:tcPr>
            <w:tcW w:w="1490" w:type="dxa"/>
          </w:tcPr>
          <w:p w14:paraId="55C801AC" w14:textId="77777777" w:rsidR="004629AA" w:rsidRDefault="009F2EB2">
            <w:pPr>
              <w:rPr>
                <w:rFonts w:eastAsia="SimSun"/>
                <w:lang w:eastAsia="zh-CN"/>
              </w:rPr>
            </w:pPr>
            <w:ins w:id="326" w:author="Xudong" w:date="2021-05-19T13:10:00Z">
              <w:r>
                <w:rPr>
                  <w:rFonts w:eastAsia="SimSun" w:hint="eastAsia"/>
                  <w:lang w:eastAsia="zh-CN"/>
                </w:rPr>
                <w:lastRenderedPageBreak/>
                <w:t>H</w:t>
              </w:r>
              <w:r>
                <w:rPr>
                  <w:rFonts w:eastAsia="SimSun"/>
                  <w:lang w:eastAsia="zh-CN"/>
                </w:rPr>
                <w:t>uawei</w:t>
              </w:r>
            </w:ins>
          </w:p>
        </w:tc>
        <w:tc>
          <w:tcPr>
            <w:tcW w:w="1416" w:type="dxa"/>
          </w:tcPr>
          <w:p w14:paraId="74F5111A" w14:textId="77777777" w:rsidR="004629AA" w:rsidRDefault="009F2EB2">
            <w:pPr>
              <w:rPr>
                <w:rFonts w:eastAsia="SimSun"/>
                <w:lang w:eastAsia="zh-CN"/>
              </w:rPr>
            </w:pPr>
            <w:ins w:id="327" w:author="Xudong" w:date="2021-05-19T13:10:00Z">
              <w:r>
                <w:rPr>
                  <w:rFonts w:eastAsia="SimSun" w:hint="eastAsia"/>
                  <w:lang w:eastAsia="zh-CN"/>
                </w:rPr>
                <w:t>Y</w:t>
              </w:r>
              <w:r>
                <w:rPr>
                  <w:rFonts w:eastAsia="SimSun"/>
                  <w:lang w:eastAsia="zh-CN"/>
                </w:rPr>
                <w:t>es</w:t>
              </w:r>
            </w:ins>
          </w:p>
        </w:tc>
        <w:tc>
          <w:tcPr>
            <w:tcW w:w="6299" w:type="dxa"/>
          </w:tcPr>
          <w:p w14:paraId="789E08AE" w14:textId="77777777" w:rsidR="004629AA" w:rsidRDefault="009F2EB2">
            <w:pPr>
              <w:rPr>
                <w:rFonts w:eastAsia="SimSun"/>
                <w:lang w:eastAsia="zh-CN"/>
              </w:rPr>
            </w:pPr>
            <w:ins w:id="328" w:author="Xudong" w:date="2021-05-19T13:10:00Z">
              <w:r>
                <w:rPr>
                  <w:rFonts w:eastAsia="SimSun"/>
                  <w:lang w:eastAsia="zh-CN"/>
                </w:rPr>
                <w:t xml:space="preserve">At least </w:t>
              </w:r>
            </w:ins>
            <w:ins w:id="329" w:author="Xudong" w:date="2021-05-19T13:11:00Z">
              <w:r>
                <w:rPr>
                  <w:rFonts w:eastAsia="SimSun"/>
                  <w:lang w:eastAsia="zh-CN"/>
                </w:rPr>
                <w:t>S-based measurement should not be overridden by M-based management.</w:t>
              </w:r>
            </w:ins>
          </w:p>
        </w:tc>
      </w:tr>
      <w:tr w:rsidR="004629AA" w14:paraId="63A65D24" w14:textId="77777777" w:rsidTr="004528E3">
        <w:tc>
          <w:tcPr>
            <w:tcW w:w="1490" w:type="dxa"/>
          </w:tcPr>
          <w:p w14:paraId="1B007B92" w14:textId="77777777" w:rsidR="004629AA" w:rsidRPr="004629AA" w:rsidRDefault="009F2EB2">
            <w:pPr>
              <w:rPr>
                <w:rFonts w:eastAsia="DengXian"/>
                <w:lang w:eastAsia="zh-CN"/>
                <w:rPrChange w:id="330" w:author="Samsung" w:date="2021-05-21T12:19:00Z">
                  <w:rPr/>
                </w:rPrChange>
              </w:rPr>
            </w:pPr>
            <w:ins w:id="331" w:author="Samsung" w:date="2021-05-21T12:19:00Z">
              <w:r>
                <w:rPr>
                  <w:rFonts w:eastAsia="DengXian" w:hint="eastAsia"/>
                  <w:lang w:eastAsia="zh-CN"/>
                </w:rPr>
                <w:t>Samsung</w:t>
              </w:r>
            </w:ins>
          </w:p>
        </w:tc>
        <w:tc>
          <w:tcPr>
            <w:tcW w:w="1416" w:type="dxa"/>
          </w:tcPr>
          <w:p w14:paraId="7C915186" w14:textId="77777777" w:rsidR="004629AA" w:rsidRPr="004629AA" w:rsidRDefault="009F2EB2">
            <w:pPr>
              <w:rPr>
                <w:rFonts w:eastAsia="DengXian"/>
                <w:lang w:eastAsia="zh-CN"/>
                <w:rPrChange w:id="332" w:author="Samsung" w:date="2021-05-21T12:19:00Z">
                  <w:rPr/>
                </w:rPrChange>
              </w:rPr>
            </w:pPr>
            <w:ins w:id="333" w:author="Samsung" w:date="2021-05-21T12:19:00Z">
              <w:r>
                <w:rPr>
                  <w:rFonts w:eastAsia="DengXian"/>
                  <w:lang w:eastAsia="zh-CN"/>
                </w:rPr>
                <w:t>Y</w:t>
              </w:r>
              <w:r>
                <w:rPr>
                  <w:rFonts w:eastAsia="DengXian" w:hint="eastAsia"/>
                  <w:lang w:eastAsia="zh-CN"/>
                </w:rPr>
                <w:t xml:space="preserve">es </w:t>
              </w:r>
            </w:ins>
          </w:p>
        </w:tc>
        <w:tc>
          <w:tcPr>
            <w:tcW w:w="6299" w:type="dxa"/>
          </w:tcPr>
          <w:p w14:paraId="6DF17870" w14:textId="77777777" w:rsidR="004629AA" w:rsidRPr="004629AA" w:rsidRDefault="009F2EB2">
            <w:pPr>
              <w:rPr>
                <w:rFonts w:eastAsia="DengXian"/>
                <w:lang w:eastAsia="zh-CN"/>
                <w:rPrChange w:id="334" w:author="Samsung" w:date="2021-05-21T12:19:00Z">
                  <w:rPr/>
                </w:rPrChange>
              </w:rPr>
            </w:pPr>
            <w:ins w:id="335" w:author="Samsung" w:date="2021-05-21T12:19:00Z">
              <w:r>
                <w:rPr>
                  <w:rFonts w:eastAsia="DengXian"/>
                  <w:lang w:eastAsia="zh-CN"/>
                </w:rPr>
                <w:t>S</w:t>
              </w:r>
              <w:r>
                <w:rPr>
                  <w:rFonts w:eastAsia="DengXian" w:hint="eastAsia"/>
                  <w:lang w:eastAsia="zh-CN"/>
                </w:rPr>
                <w:t xml:space="preserve">ame </w:t>
              </w:r>
              <w:r>
                <w:rPr>
                  <w:rFonts w:eastAsia="DengXian"/>
                  <w:lang w:eastAsia="zh-CN"/>
                </w:rPr>
                <w:t>view as HW</w:t>
              </w:r>
            </w:ins>
          </w:p>
        </w:tc>
      </w:tr>
      <w:tr w:rsidR="004629AA" w14:paraId="128772FB" w14:textId="77777777" w:rsidTr="004528E3">
        <w:trPr>
          <w:ins w:id="336" w:author="CMCC" w:date="2021-05-21T16:11:00Z"/>
        </w:trPr>
        <w:tc>
          <w:tcPr>
            <w:tcW w:w="1490" w:type="dxa"/>
          </w:tcPr>
          <w:p w14:paraId="0050230C" w14:textId="77777777" w:rsidR="004629AA" w:rsidRDefault="009F2EB2">
            <w:pPr>
              <w:rPr>
                <w:ins w:id="337" w:author="CMCC" w:date="2021-05-21T16:11:00Z"/>
                <w:rFonts w:eastAsia="DengXian"/>
                <w:lang w:eastAsia="zh-CN"/>
              </w:rPr>
            </w:pPr>
            <w:ins w:id="338" w:author="CMCC" w:date="2021-05-21T16:11:00Z">
              <w:r>
                <w:rPr>
                  <w:rFonts w:eastAsia="DengXian" w:hint="eastAsia"/>
                  <w:lang w:eastAsia="zh-CN"/>
                </w:rPr>
                <w:t>CMCC</w:t>
              </w:r>
            </w:ins>
          </w:p>
        </w:tc>
        <w:tc>
          <w:tcPr>
            <w:tcW w:w="1416" w:type="dxa"/>
          </w:tcPr>
          <w:p w14:paraId="1D5D253B" w14:textId="77777777" w:rsidR="004629AA" w:rsidRDefault="009F2EB2">
            <w:pPr>
              <w:rPr>
                <w:ins w:id="339" w:author="CMCC" w:date="2021-05-21T16:11:00Z"/>
                <w:rFonts w:eastAsia="DengXian"/>
                <w:lang w:eastAsia="zh-CN"/>
              </w:rPr>
            </w:pPr>
            <w:ins w:id="340" w:author="CMCC" w:date="2021-05-21T16:11:00Z">
              <w:r>
                <w:rPr>
                  <w:rFonts w:eastAsia="DengXian" w:hint="eastAsia"/>
                  <w:lang w:eastAsia="zh-CN"/>
                </w:rPr>
                <w:t>Yes</w:t>
              </w:r>
            </w:ins>
          </w:p>
        </w:tc>
        <w:tc>
          <w:tcPr>
            <w:tcW w:w="6299" w:type="dxa"/>
          </w:tcPr>
          <w:p w14:paraId="1969FFCF" w14:textId="77777777" w:rsidR="004629AA" w:rsidRDefault="009F2EB2">
            <w:pPr>
              <w:rPr>
                <w:ins w:id="341" w:author="CMCC" w:date="2021-05-21T16:11:00Z"/>
                <w:rFonts w:eastAsia="DengXian"/>
                <w:lang w:eastAsia="zh-CN"/>
              </w:rPr>
            </w:pPr>
            <w:ins w:id="342" w:author="CMCC" w:date="2021-05-21T16:11:00Z">
              <w:r>
                <w:rPr>
                  <w:rFonts w:eastAsia="DengXian" w:hint="eastAsia"/>
                  <w:lang w:eastAsia="zh-CN"/>
                </w:rPr>
                <w:t>Same view as HW, SS.</w:t>
              </w:r>
            </w:ins>
          </w:p>
        </w:tc>
      </w:tr>
      <w:tr w:rsidR="004629AA" w14:paraId="483E65B2" w14:textId="77777777" w:rsidTr="004528E3">
        <w:trPr>
          <w:ins w:id="343" w:author="CATT" w:date="2021-05-21T16:39:00Z"/>
        </w:trPr>
        <w:tc>
          <w:tcPr>
            <w:tcW w:w="1490" w:type="dxa"/>
            <w:tcBorders>
              <w:top w:val="single" w:sz="4" w:space="0" w:color="auto"/>
              <w:left w:val="single" w:sz="4" w:space="0" w:color="auto"/>
              <w:bottom w:val="single" w:sz="4" w:space="0" w:color="auto"/>
              <w:right w:val="single" w:sz="4" w:space="0" w:color="auto"/>
            </w:tcBorders>
          </w:tcPr>
          <w:p w14:paraId="7152C54C" w14:textId="77777777" w:rsidR="004629AA" w:rsidRDefault="009F2EB2">
            <w:pPr>
              <w:rPr>
                <w:ins w:id="344" w:author="CATT" w:date="2021-05-21T16:39:00Z"/>
                <w:rFonts w:eastAsia="DengXian"/>
                <w:lang w:eastAsia="zh-CN"/>
              </w:rPr>
            </w:pPr>
            <w:ins w:id="345" w:author="CATT" w:date="2021-05-21T16:39:00Z">
              <w:r>
                <w:rPr>
                  <w:rFonts w:eastAsia="DengXian" w:hint="eastAsia"/>
                  <w:lang w:eastAsia="zh-CN"/>
                </w:rPr>
                <w:t>CATT</w:t>
              </w:r>
            </w:ins>
          </w:p>
        </w:tc>
        <w:tc>
          <w:tcPr>
            <w:tcW w:w="1416" w:type="dxa"/>
            <w:tcBorders>
              <w:top w:val="single" w:sz="4" w:space="0" w:color="auto"/>
              <w:left w:val="single" w:sz="4" w:space="0" w:color="auto"/>
              <w:bottom w:val="single" w:sz="4" w:space="0" w:color="auto"/>
              <w:right w:val="single" w:sz="4" w:space="0" w:color="auto"/>
            </w:tcBorders>
          </w:tcPr>
          <w:p w14:paraId="0F67E4B5" w14:textId="77777777" w:rsidR="004629AA" w:rsidRDefault="009F2EB2">
            <w:pPr>
              <w:rPr>
                <w:ins w:id="346" w:author="CATT" w:date="2021-05-21T16:39:00Z"/>
                <w:rFonts w:eastAsia="DengXian"/>
                <w:lang w:eastAsia="zh-CN"/>
              </w:rPr>
            </w:pPr>
            <w:ins w:id="347" w:author="CATT" w:date="2021-05-21T16:39:00Z">
              <w:r>
                <w:rPr>
                  <w:rFonts w:eastAsia="DengXian" w:hint="eastAsia"/>
                  <w:lang w:eastAsia="zh-CN"/>
                </w:rPr>
                <w:t>Yes</w:t>
              </w:r>
            </w:ins>
          </w:p>
        </w:tc>
        <w:tc>
          <w:tcPr>
            <w:tcW w:w="6299" w:type="dxa"/>
            <w:tcBorders>
              <w:top w:val="single" w:sz="4" w:space="0" w:color="auto"/>
              <w:left w:val="single" w:sz="4" w:space="0" w:color="auto"/>
              <w:bottom w:val="single" w:sz="4" w:space="0" w:color="auto"/>
              <w:right w:val="single" w:sz="4" w:space="0" w:color="auto"/>
            </w:tcBorders>
          </w:tcPr>
          <w:p w14:paraId="1FBD9D0B" w14:textId="77777777" w:rsidR="004629AA" w:rsidRDefault="009F2EB2">
            <w:pPr>
              <w:rPr>
                <w:ins w:id="348" w:author="CATT" w:date="2021-05-21T16:39:00Z"/>
                <w:rFonts w:eastAsia="DengXian"/>
                <w:lang w:eastAsia="zh-CN"/>
              </w:rPr>
            </w:pPr>
            <w:ins w:id="349" w:author="CATT" w:date="2021-05-21T16:39:00Z">
              <w:r>
                <w:rPr>
                  <w:rFonts w:eastAsia="DengXian"/>
                  <w:lang w:eastAsia="zh-CN"/>
                </w:rPr>
                <w:t>T</w:t>
              </w:r>
              <w:r>
                <w:rPr>
                  <w:rFonts w:eastAsia="DengXian" w:hint="eastAsia"/>
                  <w:lang w:eastAsia="zh-CN"/>
                </w:rPr>
                <w:t xml:space="preserve">he RAN may </w:t>
              </w:r>
              <w:r>
                <w:rPr>
                  <w:rFonts w:eastAsia="DengXian"/>
                  <w:lang w:eastAsia="zh-CN"/>
                </w:rPr>
                <w:t>handle</w:t>
              </w:r>
              <w:r>
                <w:rPr>
                  <w:rFonts w:eastAsia="DengXian" w:hint="eastAsia"/>
                  <w:lang w:eastAsia="zh-CN"/>
                </w:rPr>
                <w:t xml:space="preserve"> </w:t>
              </w:r>
              <w:r>
                <w:rPr>
                  <w:rFonts w:eastAsia="DengXian"/>
                  <w:lang w:eastAsia="zh-CN"/>
                </w:rPr>
                <w:t>the</w:t>
              </w:r>
              <w:r>
                <w:rPr>
                  <w:rFonts w:eastAsia="DengXian" w:hint="eastAsia"/>
                  <w:lang w:eastAsia="zh-CN"/>
                </w:rPr>
                <w:t xml:space="preserve"> override issue </w:t>
              </w:r>
              <w:r>
                <w:rPr>
                  <w:rFonts w:eastAsia="DengXian"/>
                  <w:lang w:eastAsia="zh-CN"/>
                </w:rPr>
                <w:t>because</w:t>
              </w:r>
              <w:r>
                <w:rPr>
                  <w:rFonts w:eastAsia="DengXian" w:hint="eastAsia"/>
                  <w:lang w:eastAsia="zh-CN"/>
                </w:rPr>
                <w:t xml:space="preserve"> it has </w:t>
              </w:r>
              <w:r>
                <w:rPr>
                  <w:rFonts w:eastAsia="DengXian"/>
                  <w:lang w:eastAsia="zh-CN"/>
                </w:rPr>
                <w:t>the</w:t>
              </w:r>
              <w:r>
                <w:rPr>
                  <w:rFonts w:eastAsia="DengXian" w:hint="eastAsia"/>
                  <w:lang w:eastAsia="zh-CN"/>
                </w:rPr>
                <w:t xml:space="preserve"> whole picture of </w:t>
              </w:r>
              <w:r>
                <w:rPr>
                  <w:rFonts w:eastAsia="DengXian"/>
                  <w:lang w:eastAsia="zh-CN"/>
                </w:rPr>
                <w:t>the</w:t>
              </w:r>
              <w:r>
                <w:rPr>
                  <w:rFonts w:eastAsia="DengXian" w:hint="eastAsia"/>
                  <w:lang w:eastAsia="zh-CN"/>
                </w:rPr>
                <w:t xml:space="preserve"> </w:t>
              </w:r>
              <w:proofErr w:type="spellStart"/>
              <w:r>
                <w:rPr>
                  <w:rFonts w:eastAsia="DengXian" w:hint="eastAsia"/>
                  <w:lang w:eastAsia="zh-CN"/>
                </w:rPr>
                <w:t>QoE</w:t>
              </w:r>
              <w:proofErr w:type="spellEnd"/>
              <w:r>
                <w:rPr>
                  <w:rFonts w:eastAsia="DengXian" w:hint="eastAsia"/>
                  <w:lang w:eastAsia="zh-CN"/>
                </w:rPr>
                <w:t xml:space="preserve">. </w:t>
              </w:r>
              <w:r>
                <w:rPr>
                  <w:rFonts w:eastAsia="DengXian"/>
                  <w:lang w:eastAsia="zh-CN"/>
                </w:rPr>
                <w:t>The</w:t>
              </w:r>
              <w:r>
                <w:rPr>
                  <w:rFonts w:eastAsia="DengXian" w:hint="eastAsia"/>
                  <w:lang w:eastAsia="zh-CN"/>
                </w:rPr>
                <w:t xml:space="preserve"> </w:t>
              </w:r>
              <w:r>
                <w:rPr>
                  <w:rFonts w:eastAsia="DengXian"/>
                  <w:lang w:eastAsia="zh-CN"/>
                </w:rPr>
                <w:t>specification</w:t>
              </w:r>
              <w:r>
                <w:rPr>
                  <w:rFonts w:eastAsia="DengXian" w:hint="eastAsia"/>
                  <w:lang w:eastAsia="zh-CN"/>
                </w:rPr>
                <w:t xml:space="preserve"> of Trace procedure can be used </w:t>
              </w:r>
            </w:ins>
          </w:p>
        </w:tc>
      </w:tr>
      <w:tr w:rsidR="004629AA" w14:paraId="35858F6D" w14:textId="77777777" w:rsidTr="004528E3">
        <w:trPr>
          <w:ins w:id="350" w:author="ZTE-Dapeng" w:date="2021-05-21T17:01:00Z"/>
        </w:trPr>
        <w:tc>
          <w:tcPr>
            <w:tcW w:w="1490" w:type="dxa"/>
            <w:tcBorders>
              <w:top w:val="single" w:sz="4" w:space="0" w:color="auto"/>
              <w:left w:val="single" w:sz="4" w:space="0" w:color="auto"/>
              <w:bottom w:val="single" w:sz="4" w:space="0" w:color="auto"/>
              <w:right w:val="single" w:sz="4" w:space="0" w:color="auto"/>
            </w:tcBorders>
          </w:tcPr>
          <w:p w14:paraId="1CD02812" w14:textId="77777777" w:rsidR="004629AA" w:rsidRDefault="009F2EB2">
            <w:pPr>
              <w:rPr>
                <w:ins w:id="351" w:author="ZTE-Dapeng" w:date="2021-05-21T17:01:00Z"/>
                <w:rFonts w:eastAsia="DengXian"/>
                <w:lang w:eastAsia="zh-CN"/>
              </w:rPr>
            </w:pPr>
            <w:ins w:id="352" w:author="ZTE-Dapeng" w:date="2021-05-21T17:01:00Z">
              <w:r>
                <w:rPr>
                  <w:rFonts w:eastAsia="DengXian" w:hint="eastAsia"/>
                  <w:lang w:eastAsia="zh-CN"/>
                </w:rPr>
                <w:t>ZT</w:t>
              </w:r>
            </w:ins>
            <w:ins w:id="353" w:author="ZTE-Dapeng" w:date="2021-05-21T17:02:00Z">
              <w:r>
                <w:rPr>
                  <w:rFonts w:eastAsia="DengXian" w:hint="eastAsia"/>
                  <w:lang w:eastAsia="zh-CN"/>
                </w:rPr>
                <w:t>E</w:t>
              </w:r>
            </w:ins>
          </w:p>
        </w:tc>
        <w:tc>
          <w:tcPr>
            <w:tcW w:w="1416" w:type="dxa"/>
            <w:tcBorders>
              <w:top w:val="single" w:sz="4" w:space="0" w:color="auto"/>
              <w:left w:val="single" w:sz="4" w:space="0" w:color="auto"/>
              <w:bottom w:val="single" w:sz="4" w:space="0" w:color="auto"/>
              <w:right w:val="single" w:sz="4" w:space="0" w:color="auto"/>
            </w:tcBorders>
          </w:tcPr>
          <w:p w14:paraId="789DFC2C" w14:textId="77777777" w:rsidR="004629AA" w:rsidRDefault="004629AA">
            <w:pPr>
              <w:rPr>
                <w:ins w:id="354" w:author="ZTE-Dapeng" w:date="2021-05-21T17:01:00Z"/>
                <w:rFonts w:eastAsia="DengXian"/>
                <w:lang w:eastAsia="zh-CN"/>
              </w:rPr>
            </w:pPr>
          </w:p>
        </w:tc>
        <w:tc>
          <w:tcPr>
            <w:tcW w:w="6299" w:type="dxa"/>
            <w:tcBorders>
              <w:top w:val="single" w:sz="4" w:space="0" w:color="auto"/>
              <w:left w:val="single" w:sz="4" w:space="0" w:color="auto"/>
              <w:bottom w:val="single" w:sz="4" w:space="0" w:color="auto"/>
              <w:right w:val="single" w:sz="4" w:space="0" w:color="auto"/>
            </w:tcBorders>
          </w:tcPr>
          <w:p w14:paraId="5FE028AE" w14:textId="77777777" w:rsidR="004629AA" w:rsidRDefault="009F2EB2">
            <w:pPr>
              <w:rPr>
                <w:ins w:id="355" w:author="ZTE-Dapeng" w:date="2021-05-21T17:01:00Z"/>
                <w:rFonts w:eastAsia="DengXian"/>
                <w:lang w:eastAsia="zh-CN"/>
              </w:rPr>
            </w:pPr>
            <w:ins w:id="356" w:author="ZTE-Dapeng" w:date="2021-05-21T17:01:00Z">
              <w:r>
                <w:rPr>
                  <w:rFonts w:eastAsia="DengXian" w:hint="eastAsia"/>
                  <w:lang w:eastAsia="zh-CN"/>
                </w:rPr>
                <w:t>Actually, the override requirement need to be confirmed by SA5.</w:t>
              </w:r>
            </w:ins>
          </w:p>
        </w:tc>
      </w:tr>
      <w:tr w:rsidR="004528E3" w14:paraId="004D29D8" w14:textId="77777777" w:rsidTr="004528E3">
        <w:trPr>
          <w:ins w:id="357" w:author="Ericsson User" w:date="2021-05-21T11:35:00Z"/>
        </w:trPr>
        <w:tc>
          <w:tcPr>
            <w:tcW w:w="1490" w:type="dxa"/>
            <w:tcBorders>
              <w:top w:val="single" w:sz="4" w:space="0" w:color="auto"/>
              <w:left w:val="single" w:sz="4" w:space="0" w:color="auto"/>
              <w:bottom w:val="single" w:sz="4" w:space="0" w:color="auto"/>
              <w:right w:val="single" w:sz="4" w:space="0" w:color="auto"/>
            </w:tcBorders>
          </w:tcPr>
          <w:p w14:paraId="65AEE7F7" w14:textId="76B5C316" w:rsidR="004528E3" w:rsidRDefault="004528E3" w:rsidP="004528E3">
            <w:pPr>
              <w:rPr>
                <w:ins w:id="358" w:author="Ericsson User" w:date="2021-05-21T11:35:00Z"/>
                <w:rFonts w:eastAsia="DengXian"/>
                <w:lang w:eastAsia="zh-CN"/>
              </w:rPr>
            </w:pPr>
            <w:ins w:id="359" w:author="Ericsson User" w:date="2021-05-21T11:35:00Z">
              <w:r w:rsidRPr="00E42C42">
                <w:rPr>
                  <w:rFonts w:eastAsia="DengXian"/>
                  <w:b/>
                  <w:bCs/>
                  <w:lang w:eastAsia="zh-CN"/>
                </w:rPr>
                <w:t>Ericsson</w:t>
              </w:r>
            </w:ins>
          </w:p>
        </w:tc>
        <w:tc>
          <w:tcPr>
            <w:tcW w:w="1416" w:type="dxa"/>
            <w:tcBorders>
              <w:top w:val="single" w:sz="4" w:space="0" w:color="auto"/>
              <w:left w:val="single" w:sz="4" w:space="0" w:color="auto"/>
              <w:bottom w:val="single" w:sz="4" w:space="0" w:color="auto"/>
              <w:right w:val="single" w:sz="4" w:space="0" w:color="auto"/>
            </w:tcBorders>
          </w:tcPr>
          <w:p w14:paraId="0205E93E" w14:textId="360A2512" w:rsidR="004528E3" w:rsidRDefault="004528E3" w:rsidP="004528E3">
            <w:pPr>
              <w:rPr>
                <w:ins w:id="360" w:author="Ericsson User" w:date="2021-05-21T11:35:00Z"/>
                <w:rFonts w:eastAsia="DengXian"/>
                <w:lang w:eastAsia="zh-CN"/>
              </w:rPr>
            </w:pPr>
            <w:ins w:id="361" w:author="Ericsson User" w:date="2021-05-21T11:35:00Z">
              <w:r w:rsidRPr="00E42C42">
                <w:rPr>
                  <w:rFonts w:eastAsia="DengXian"/>
                  <w:b/>
                  <w:bCs/>
                  <w:lang w:eastAsia="zh-CN"/>
                </w:rPr>
                <w:t>Yes</w:t>
              </w:r>
            </w:ins>
          </w:p>
        </w:tc>
        <w:tc>
          <w:tcPr>
            <w:tcW w:w="6299" w:type="dxa"/>
            <w:tcBorders>
              <w:top w:val="single" w:sz="4" w:space="0" w:color="auto"/>
              <w:left w:val="single" w:sz="4" w:space="0" w:color="auto"/>
              <w:bottom w:val="single" w:sz="4" w:space="0" w:color="auto"/>
              <w:right w:val="single" w:sz="4" w:space="0" w:color="auto"/>
            </w:tcBorders>
          </w:tcPr>
          <w:p w14:paraId="37D1A253" w14:textId="613319A4" w:rsidR="004528E3" w:rsidRDefault="004528E3" w:rsidP="004528E3">
            <w:pPr>
              <w:rPr>
                <w:ins w:id="362" w:author="Ericsson User" w:date="2021-05-21T11:35:00Z"/>
                <w:rFonts w:eastAsia="DengXian"/>
                <w:lang w:eastAsia="zh-CN"/>
              </w:rPr>
            </w:pPr>
            <w:ins w:id="363" w:author="Ericsson User" w:date="2021-05-21T11:35:00Z">
              <w:r>
                <w:rPr>
                  <w:rFonts w:eastAsia="DengXian"/>
                  <w:lang w:eastAsia="zh-CN"/>
                </w:rPr>
                <w:t>...as explained in [3]</w:t>
              </w:r>
            </w:ins>
            <w:ins w:id="364" w:author="Ericsson User" w:date="2021-05-21T12:06:00Z">
              <w:r w:rsidR="00A66F12">
                <w:rPr>
                  <w:rFonts w:eastAsia="DengXian"/>
                  <w:lang w:eastAsia="zh-CN"/>
                </w:rPr>
                <w:t>. Please note a typo in the second bullet of the proposal.</w:t>
              </w:r>
            </w:ins>
          </w:p>
        </w:tc>
      </w:tr>
      <w:tr w:rsidR="004C04A5" w14:paraId="66F11525" w14:textId="77777777" w:rsidTr="004528E3">
        <w:trPr>
          <w:ins w:id="365" w:author="Mingzeng MZ4 Dai" w:date="2021-05-21T20:06:00Z"/>
        </w:trPr>
        <w:tc>
          <w:tcPr>
            <w:tcW w:w="1490" w:type="dxa"/>
            <w:tcBorders>
              <w:top w:val="single" w:sz="4" w:space="0" w:color="auto"/>
              <w:left w:val="single" w:sz="4" w:space="0" w:color="auto"/>
              <w:bottom w:val="single" w:sz="4" w:space="0" w:color="auto"/>
              <w:right w:val="single" w:sz="4" w:space="0" w:color="auto"/>
            </w:tcBorders>
          </w:tcPr>
          <w:p w14:paraId="45ECFA96" w14:textId="42655389" w:rsidR="004C04A5" w:rsidRPr="00E42C42" w:rsidRDefault="004C04A5" w:rsidP="004C04A5">
            <w:pPr>
              <w:rPr>
                <w:ins w:id="366" w:author="Mingzeng MZ4 Dai" w:date="2021-05-21T20:06:00Z"/>
                <w:rFonts w:eastAsia="DengXian"/>
                <w:b/>
                <w:bCs/>
                <w:lang w:eastAsia="zh-CN"/>
              </w:rPr>
            </w:pPr>
            <w:ins w:id="367" w:author="Mingzeng MZ4 Dai" w:date="2021-05-21T20:06:00Z">
              <w:r>
                <w:rPr>
                  <w:rFonts w:eastAsia="DengXian" w:hint="eastAsia"/>
                  <w:b/>
                  <w:bCs/>
                  <w:lang w:eastAsia="zh-CN"/>
                </w:rPr>
                <w:t>L</w:t>
              </w:r>
              <w:r>
                <w:rPr>
                  <w:rFonts w:eastAsia="DengXian"/>
                  <w:b/>
                  <w:bCs/>
                  <w:lang w:eastAsia="zh-CN"/>
                </w:rPr>
                <w:t>enovo, Motorola Mobility</w:t>
              </w:r>
            </w:ins>
          </w:p>
        </w:tc>
        <w:tc>
          <w:tcPr>
            <w:tcW w:w="1416" w:type="dxa"/>
            <w:tcBorders>
              <w:top w:val="single" w:sz="4" w:space="0" w:color="auto"/>
              <w:left w:val="single" w:sz="4" w:space="0" w:color="auto"/>
              <w:bottom w:val="single" w:sz="4" w:space="0" w:color="auto"/>
              <w:right w:val="single" w:sz="4" w:space="0" w:color="auto"/>
            </w:tcBorders>
          </w:tcPr>
          <w:p w14:paraId="2F562A14" w14:textId="66C22798" w:rsidR="004C04A5" w:rsidRPr="00E42C42" w:rsidRDefault="004C04A5" w:rsidP="004C04A5">
            <w:pPr>
              <w:rPr>
                <w:ins w:id="368" w:author="Mingzeng MZ4 Dai" w:date="2021-05-21T20:06:00Z"/>
                <w:rFonts w:eastAsia="DengXian"/>
                <w:b/>
                <w:bCs/>
                <w:lang w:eastAsia="zh-CN"/>
              </w:rPr>
            </w:pPr>
            <w:ins w:id="369" w:author="Mingzeng MZ4 Dai" w:date="2021-05-21T20:06:00Z">
              <w:r>
                <w:rPr>
                  <w:rFonts w:eastAsia="DengXian" w:hint="eastAsia"/>
                  <w:b/>
                  <w:bCs/>
                  <w:lang w:eastAsia="zh-CN"/>
                </w:rPr>
                <w:t>Y</w:t>
              </w:r>
              <w:r>
                <w:rPr>
                  <w:rFonts w:eastAsia="DengXian"/>
                  <w:b/>
                  <w:bCs/>
                  <w:lang w:eastAsia="zh-CN"/>
                </w:rPr>
                <w:t>es</w:t>
              </w:r>
            </w:ins>
          </w:p>
        </w:tc>
        <w:tc>
          <w:tcPr>
            <w:tcW w:w="6299" w:type="dxa"/>
            <w:tcBorders>
              <w:top w:val="single" w:sz="4" w:space="0" w:color="auto"/>
              <w:left w:val="single" w:sz="4" w:space="0" w:color="auto"/>
              <w:bottom w:val="single" w:sz="4" w:space="0" w:color="auto"/>
              <w:right w:val="single" w:sz="4" w:space="0" w:color="auto"/>
            </w:tcBorders>
          </w:tcPr>
          <w:p w14:paraId="17991616" w14:textId="72D6BF7F" w:rsidR="004C04A5" w:rsidRDefault="004C04A5" w:rsidP="004C04A5">
            <w:pPr>
              <w:rPr>
                <w:ins w:id="370" w:author="Mingzeng MZ4 Dai" w:date="2021-05-21T20:06:00Z"/>
                <w:rFonts w:eastAsia="DengXian"/>
                <w:lang w:eastAsia="zh-CN"/>
              </w:rPr>
            </w:pPr>
            <w:ins w:id="371" w:author="Mingzeng MZ4 Dai" w:date="2021-05-21T20:07:00Z">
              <w:r>
                <w:rPr>
                  <w:rFonts w:eastAsia="DengXian" w:hint="eastAsia"/>
                  <w:lang w:eastAsia="zh-CN"/>
                </w:rPr>
                <w:t>S</w:t>
              </w:r>
              <w:r>
                <w:rPr>
                  <w:rFonts w:eastAsia="DengXian"/>
                  <w:lang w:eastAsia="zh-CN"/>
                </w:rPr>
                <w:t>ame view with Huawei.</w:t>
              </w:r>
            </w:ins>
          </w:p>
        </w:tc>
      </w:tr>
      <w:tr w:rsidR="007121CF" w14:paraId="381CF93C" w14:textId="77777777" w:rsidTr="004528E3">
        <w:tc>
          <w:tcPr>
            <w:tcW w:w="1490" w:type="dxa"/>
            <w:tcBorders>
              <w:top w:val="single" w:sz="4" w:space="0" w:color="auto"/>
              <w:left w:val="single" w:sz="4" w:space="0" w:color="auto"/>
              <w:bottom w:val="single" w:sz="4" w:space="0" w:color="auto"/>
              <w:right w:val="single" w:sz="4" w:space="0" w:color="auto"/>
            </w:tcBorders>
          </w:tcPr>
          <w:p w14:paraId="445BE603" w14:textId="55D4814F" w:rsidR="007121CF" w:rsidRDefault="007121CF" w:rsidP="004C04A5">
            <w:pPr>
              <w:rPr>
                <w:rFonts w:eastAsia="DengXian"/>
                <w:b/>
                <w:bCs/>
                <w:lang w:eastAsia="zh-CN"/>
              </w:rPr>
            </w:pPr>
            <w:r>
              <w:rPr>
                <w:rFonts w:eastAsia="DengXian"/>
                <w:b/>
                <w:bCs/>
                <w:lang w:eastAsia="zh-CN"/>
              </w:rPr>
              <w:t>Nokia</w:t>
            </w:r>
          </w:p>
        </w:tc>
        <w:tc>
          <w:tcPr>
            <w:tcW w:w="1416" w:type="dxa"/>
            <w:tcBorders>
              <w:top w:val="single" w:sz="4" w:space="0" w:color="auto"/>
              <w:left w:val="single" w:sz="4" w:space="0" w:color="auto"/>
              <w:bottom w:val="single" w:sz="4" w:space="0" w:color="auto"/>
              <w:right w:val="single" w:sz="4" w:space="0" w:color="auto"/>
            </w:tcBorders>
          </w:tcPr>
          <w:p w14:paraId="1493CEF1" w14:textId="489CAFAC" w:rsidR="007121CF" w:rsidRDefault="007121CF" w:rsidP="004C04A5">
            <w:pPr>
              <w:rPr>
                <w:rFonts w:eastAsia="DengXian"/>
                <w:b/>
                <w:bCs/>
                <w:lang w:eastAsia="zh-CN"/>
              </w:rPr>
            </w:pPr>
            <w:r>
              <w:rPr>
                <w:rFonts w:eastAsia="DengXian"/>
                <w:b/>
                <w:bCs/>
                <w:lang w:eastAsia="zh-CN"/>
              </w:rPr>
              <w:t>Yes</w:t>
            </w:r>
          </w:p>
        </w:tc>
        <w:tc>
          <w:tcPr>
            <w:tcW w:w="6299" w:type="dxa"/>
            <w:tcBorders>
              <w:top w:val="single" w:sz="4" w:space="0" w:color="auto"/>
              <w:left w:val="single" w:sz="4" w:space="0" w:color="auto"/>
              <w:bottom w:val="single" w:sz="4" w:space="0" w:color="auto"/>
              <w:right w:val="single" w:sz="4" w:space="0" w:color="auto"/>
            </w:tcBorders>
          </w:tcPr>
          <w:p w14:paraId="0576C2D4" w14:textId="77777777" w:rsidR="007121CF" w:rsidRDefault="007121CF" w:rsidP="004C04A5">
            <w:pPr>
              <w:rPr>
                <w:rFonts w:eastAsia="DengXian"/>
                <w:lang w:eastAsia="zh-CN"/>
              </w:rPr>
            </w:pPr>
          </w:p>
        </w:tc>
      </w:tr>
      <w:tr w:rsidR="00C37889" w:rsidRPr="00396DDA" w14:paraId="1B00BFF3" w14:textId="77777777" w:rsidTr="00C37889">
        <w:tc>
          <w:tcPr>
            <w:tcW w:w="1490" w:type="dxa"/>
            <w:tcBorders>
              <w:top w:val="single" w:sz="4" w:space="0" w:color="auto"/>
              <w:left w:val="single" w:sz="4" w:space="0" w:color="auto"/>
              <w:bottom w:val="single" w:sz="4" w:space="0" w:color="auto"/>
              <w:right w:val="single" w:sz="4" w:space="0" w:color="auto"/>
            </w:tcBorders>
          </w:tcPr>
          <w:p w14:paraId="51867E08" w14:textId="77777777" w:rsidR="00C37889" w:rsidRDefault="00C37889" w:rsidP="00396DDA">
            <w:pPr>
              <w:rPr>
                <w:rFonts w:eastAsia="DengXian" w:hint="eastAsia"/>
                <w:b/>
                <w:bCs/>
                <w:lang w:eastAsia="zh-CN"/>
              </w:rPr>
            </w:pPr>
            <w:r>
              <w:rPr>
                <w:rFonts w:eastAsia="DengXian"/>
                <w:b/>
                <w:bCs/>
                <w:lang w:eastAsia="zh-CN"/>
              </w:rPr>
              <w:t>Qualcomm</w:t>
            </w:r>
          </w:p>
        </w:tc>
        <w:tc>
          <w:tcPr>
            <w:tcW w:w="1416" w:type="dxa"/>
            <w:tcBorders>
              <w:top w:val="single" w:sz="4" w:space="0" w:color="auto"/>
              <w:left w:val="single" w:sz="4" w:space="0" w:color="auto"/>
              <w:bottom w:val="single" w:sz="4" w:space="0" w:color="auto"/>
              <w:right w:val="single" w:sz="4" w:space="0" w:color="auto"/>
            </w:tcBorders>
          </w:tcPr>
          <w:p w14:paraId="2F9DD991" w14:textId="77777777" w:rsidR="00C37889" w:rsidRDefault="00C37889" w:rsidP="00396DDA">
            <w:pPr>
              <w:rPr>
                <w:rFonts w:eastAsia="DengXian" w:hint="eastAsia"/>
                <w:b/>
                <w:bCs/>
                <w:lang w:eastAsia="zh-CN"/>
              </w:rPr>
            </w:pPr>
          </w:p>
        </w:tc>
        <w:tc>
          <w:tcPr>
            <w:tcW w:w="6299" w:type="dxa"/>
            <w:tcBorders>
              <w:top w:val="single" w:sz="4" w:space="0" w:color="auto"/>
              <w:left w:val="single" w:sz="4" w:space="0" w:color="auto"/>
              <w:bottom w:val="single" w:sz="4" w:space="0" w:color="auto"/>
              <w:right w:val="single" w:sz="4" w:space="0" w:color="auto"/>
            </w:tcBorders>
          </w:tcPr>
          <w:p w14:paraId="55B04F4A" w14:textId="77777777" w:rsidR="00C37889" w:rsidRPr="00C37889" w:rsidRDefault="00C37889" w:rsidP="00C37889">
            <w:pPr>
              <w:rPr>
                <w:rFonts w:eastAsia="DengXian"/>
                <w:lang w:eastAsia="zh-CN"/>
              </w:rPr>
            </w:pPr>
            <w:r>
              <w:rPr>
                <w:rFonts w:eastAsia="DengXian"/>
                <w:lang w:eastAsia="zh-CN"/>
              </w:rPr>
              <w:t xml:space="preserve">No special mechanism e.g. assigning a priority to a </w:t>
            </w:r>
            <w:proofErr w:type="spellStart"/>
            <w:r>
              <w:rPr>
                <w:rFonts w:eastAsia="DengXian"/>
                <w:lang w:eastAsia="zh-CN"/>
              </w:rPr>
              <w:t>QoE</w:t>
            </w:r>
            <w:proofErr w:type="spellEnd"/>
            <w:r>
              <w:rPr>
                <w:rFonts w:eastAsia="DengXian"/>
                <w:lang w:eastAsia="zh-CN"/>
              </w:rPr>
              <w:t xml:space="preserve"> configuration is needed</w:t>
            </w:r>
            <w:r w:rsidRPr="00C37889">
              <w:rPr>
                <w:rFonts w:eastAsia="DengXian"/>
                <w:lang w:eastAsia="zh-CN"/>
              </w:rPr>
              <w:t xml:space="preserve"> to resolve possible “conflict” between </w:t>
            </w:r>
            <w:proofErr w:type="spellStart"/>
            <w:r w:rsidRPr="00C37889">
              <w:rPr>
                <w:rFonts w:eastAsia="DengXian"/>
                <w:lang w:eastAsia="zh-CN"/>
              </w:rPr>
              <w:t>QoE</w:t>
            </w:r>
            <w:proofErr w:type="spellEnd"/>
            <w:r w:rsidRPr="00C37889">
              <w:rPr>
                <w:rFonts w:eastAsia="DengXian"/>
                <w:lang w:eastAsia="zh-CN"/>
              </w:rPr>
              <w:t xml:space="preserve"> configurations of the same type.</w:t>
            </w:r>
          </w:p>
          <w:p w14:paraId="67DEABE3" w14:textId="77777777" w:rsidR="00C37889" w:rsidRDefault="00C37889" w:rsidP="00396DDA">
            <w:pPr>
              <w:rPr>
                <w:rFonts w:eastAsia="DengXian"/>
                <w:lang w:eastAsia="zh-CN"/>
              </w:rPr>
            </w:pPr>
            <w:r>
              <w:rPr>
                <w:rFonts w:eastAsia="DengXian"/>
                <w:lang w:eastAsia="zh-CN"/>
              </w:rPr>
              <w:t>We support the following principles in general:</w:t>
            </w:r>
          </w:p>
          <w:p w14:paraId="647513C8" w14:textId="77777777" w:rsidR="00C37889" w:rsidRPr="00582546" w:rsidRDefault="00C37889" w:rsidP="00C37889">
            <w:pPr>
              <w:pStyle w:val="ListParagraph"/>
              <w:numPr>
                <w:ilvl w:val="0"/>
                <w:numId w:val="7"/>
              </w:numPr>
              <w:rPr>
                <w:rFonts w:eastAsia="DengXian"/>
                <w:lang w:eastAsia="zh-CN"/>
              </w:rPr>
            </w:pPr>
            <w:r>
              <w:rPr>
                <w:rFonts w:eastAsia="DengXian"/>
                <w:lang w:eastAsia="zh-CN"/>
              </w:rPr>
              <w:t xml:space="preserve">A </w:t>
            </w:r>
            <w:r w:rsidRPr="00396DDA">
              <w:rPr>
                <w:rFonts w:eastAsia="DengXian"/>
                <w:lang w:eastAsia="zh-CN"/>
              </w:rPr>
              <w:t xml:space="preserve">s-based </w:t>
            </w:r>
            <w:proofErr w:type="spellStart"/>
            <w:r w:rsidRPr="00396DDA">
              <w:rPr>
                <w:rFonts w:eastAsia="DengXian"/>
                <w:lang w:eastAsia="zh-CN"/>
              </w:rPr>
              <w:t>QoE</w:t>
            </w:r>
            <w:proofErr w:type="spellEnd"/>
            <w:r w:rsidRPr="00396DDA">
              <w:rPr>
                <w:rFonts w:eastAsia="DengXian"/>
                <w:lang w:eastAsia="zh-CN"/>
              </w:rPr>
              <w:t xml:space="preserve"> can override</w:t>
            </w:r>
            <w:r>
              <w:rPr>
                <w:rFonts w:eastAsia="DengXian"/>
                <w:lang w:eastAsia="zh-CN"/>
              </w:rPr>
              <w:t xml:space="preserve"> ongoing </w:t>
            </w:r>
            <w:r w:rsidRPr="00582546">
              <w:rPr>
                <w:rFonts w:eastAsia="DengXian"/>
                <w:lang w:eastAsia="zh-CN"/>
              </w:rPr>
              <w:t xml:space="preserve">s-based </w:t>
            </w:r>
            <w:proofErr w:type="spellStart"/>
            <w:r w:rsidRPr="00582546">
              <w:rPr>
                <w:rFonts w:eastAsia="DengXian"/>
                <w:lang w:eastAsia="zh-CN"/>
              </w:rPr>
              <w:t>QoE</w:t>
            </w:r>
            <w:proofErr w:type="spellEnd"/>
          </w:p>
          <w:p w14:paraId="7A84C435" w14:textId="77777777" w:rsidR="00C37889" w:rsidRPr="00396DDA" w:rsidRDefault="00C37889" w:rsidP="00C37889">
            <w:pPr>
              <w:pStyle w:val="ListParagraph"/>
              <w:numPr>
                <w:ilvl w:val="0"/>
                <w:numId w:val="7"/>
              </w:numPr>
              <w:rPr>
                <w:rFonts w:eastAsia="DengXian"/>
                <w:lang w:eastAsia="zh-CN"/>
              </w:rPr>
            </w:pPr>
            <w:r>
              <w:rPr>
                <w:rFonts w:eastAsia="DengXian"/>
                <w:lang w:eastAsia="zh-CN"/>
              </w:rPr>
              <w:t xml:space="preserve">A </w:t>
            </w:r>
            <w:r w:rsidRPr="00396DDA">
              <w:rPr>
                <w:rFonts w:eastAsia="DengXian"/>
                <w:lang w:eastAsia="zh-CN"/>
              </w:rPr>
              <w:t xml:space="preserve">m-based </w:t>
            </w:r>
            <w:proofErr w:type="spellStart"/>
            <w:r w:rsidRPr="00396DDA">
              <w:rPr>
                <w:rFonts w:eastAsia="DengXian"/>
                <w:lang w:eastAsia="zh-CN"/>
              </w:rPr>
              <w:t>QoE</w:t>
            </w:r>
            <w:proofErr w:type="spellEnd"/>
            <w:r w:rsidRPr="00396DDA">
              <w:rPr>
                <w:rFonts w:eastAsia="DengXian"/>
                <w:lang w:eastAsia="zh-CN"/>
              </w:rPr>
              <w:t xml:space="preserve"> can overrid</w:t>
            </w:r>
            <w:r>
              <w:rPr>
                <w:rFonts w:eastAsia="DengXian"/>
                <w:lang w:eastAsia="zh-CN"/>
              </w:rPr>
              <w:t xml:space="preserve">e ongoing </w:t>
            </w:r>
            <w:r w:rsidRPr="00396DDA">
              <w:rPr>
                <w:rFonts w:eastAsia="DengXian"/>
                <w:lang w:eastAsia="zh-CN"/>
              </w:rPr>
              <w:t xml:space="preserve">m-based </w:t>
            </w:r>
            <w:proofErr w:type="spellStart"/>
            <w:r w:rsidRPr="00396DDA">
              <w:rPr>
                <w:rFonts w:eastAsia="DengXian"/>
                <w:lang w:eastAsia="zh-CN"/>
              </w:rPr>
              <w:t>QoE</w:t>
            </w:r>
            <w:proofErr w:type="spellEnd"/>
          </w:p>
          <w:p w14:paraId="52681C50" w14:textId="77777777" w:rsidR="00C37889" w:rsidRPr="00396DDA" w:rsidRDefault="00C37889" w:rsidP="00C37889">
            <w:pPr>
              <w:pStyle w:val="ListParagraph"/>
              <w:numPr>
                <w:ilvl w:val="0"/>
                <w:numId w:val="7"/>
              </w:numPr>
              <w:rPr>
                <w:rFonts w:eastAsia="DengXian"/>
                <w:lang w:eastAsia="zh-CN"/>
              </w:rPr>
            </w:pPr>
            <w:r>
              <w:rPr>
                <w:rFonts w:eastAsia="DengXian"/>
                <w:lang w:eastAsia="zh-CN"/>
              </w:rPr>
              <w:t xml:space="preserve">A </w:t>
            </w:r>
            <w:r w:rsidRPr="00396DDA">
              <w:rPr>
                <w:rFonts w:eastAsia="DengXian"/>
                <w:lang w:eastAsia="zh-CN"/>
              </w:rPr>
              <w:t xml:space="preserve">s-based </w:t>
            </w:r>
            <w:proofErr w:type="spellStart"/>
            <w:r w:rsidRPr="00396DDA">
              <w:rPr>
                <w:rFonts w:eastAsia="DengXian"/>
                <w:lang w:eastAsia="zh-CN"/>
              </w:rPr>
              <w:t>QoE</w:t>
            </w:r>
            <w:proofErr w:type="spellEnd"/>
            <w:r w:rsidRPr="00396DDA">
              <w:rPr>
                <w:rFonts w:eastAsia="DengXian"/>
                <w:lang w:eastAsia="zh-CN"/>
              </w:rPr>
              <w:t xml:space="preserve"> can override </w:t>
            </w:r>
            <w:r>
              <w:rPr>
                <w:rFonts w:eastAsia="DengXian"/>
                <w:lang w:eastAsia="zh-CN"/>
              </w:rPr>
              <w:t xml:space="preserve">ongoing </w:t>
            </w:r>
            <w:r w:rsidRPr="00396DDA">
              <w:rPr>
                <w:rFonts w:eastAsia="DengXian"/>
                <w:lang w:eastAsia="zh-CN"/>
              </w:rPr>
              <w:t xml:space="preserve">m-based </w:t>
            </w:r>
            <w:proofErr w:type="spellStart"/>
            <w:r w:rsidRPr="00396DDA">
              <w:rPr>
                <w:rFonts w:eastAsia="DengXian"/>
                <w:lang w:eastAsia="zh-CN"/>
              </w:rPr>
              <w:t>QoE</w:t>
            </w:r>
            <w:proofErr w:type="spellEnd"/>
          </w:p>
          <w:p w14:paraId="7F131B06" w14:textId="77777777" w:rsidR="00C37889" w:rsidRPr="00396DDA" w:rsidRDefault="00C37889" w:rsidP="00C37889">
            <w:pPr>
              <w:pStyle w:val="ListParagraph"/>
              <w:numPr>
                <w:ilvl w:val="0"/>
                <w:numId w:val="7"/>
              </w:numPr>
              <w:rPr>
                <w:rFonts w:eastAsia="DengXian" w:hint="eastAsia"/>
                <w:lang w:eastAsia="zh-CN"/>
              </w:rPr>
            </w:pPr>
            <w:r>
              <w:rPr>
                <w:rFonts w:eastAsia="DengXian"/>
                <w:lang w:eastAsia="zh-CN"/>
              </w:rPr>
              <w:t xml:space="preserve">A </w:t>
            </w:r>
            <w:r w:rsidRPr="00396DDA">
              <w:rPr>
                <w:rFonts w:eastAsia="DengXian"/>
                <w:lang w:eastAsia="zh-CN"/>
              </w:rPr>
              <w:t xml:space="preserve">m-based </w:t>
            </w:r>
            <w:proofErr w:type="spellStart"/>
            <w:r w:rsidRPr="00396DDA">
              <w:rPr>
                <w:rFonts w:eastAsia="DengXian"/>
                <w:lang w:eastAsia="zh-CN"/>
              </w:rPr>
              <w:t>QoE</w:t>
            </w:r>
            <w:proofErr w:type="spellEnd"/>
            <w:r w:rsidRPr="00396DDA">
              <w:rPr>
                <w:rFonts w:eastAsia="DengXian"/>
                <w:lang w:eastAsia="zh-CN"/>
              </w:rPr>
              <w:t xml:space="preserve"> can’t override </w:t>
            </w:r>
            <w:r>
              <w:rPr>
                <w:rFonts w:eastAsia="DengXian"/>
                <w:lang w:eastAsia="zh-CN"/>
              </w:rPr>
              <w:t xml:space="preserve">ongoing </w:t>
            </w:r>
            <w:r w:rsidRPr="00396DDA">
              <w:rPr>
                <w:rFonts w:eastAsia="DengXian"/>
                <w:lang w:eastAsia="zh-CN"/>
              </w:rPr>
              <w:t xml:space="preserve">s-based </w:t>
            </w:r>
            <w:proofErr w:type="spellStart"/>
            <w:r w:rsidRPr="00396DDA">
              <w:rPr>
                <w:rFonts w:eastAsia="DengXian"/>
                <w:lang w:eastAsia="zh-CN"/>
              </w:rPr>
              <w:t>QoE</w:t>
            </w:r>
            <w:proofErr w:type="spellEnd"/>
          </w:p>
        </w:tc>
      </w:tr>
    </w:tbl>
    <w:p w14:paraId="5FDC17DF" w14:textId="77777777" w:rsidR="004629AA" w:rsidRDefault="009F2EB2">
      <w:pPr>
        <w:pStyle w:val="Heading2"/>
      </w:pPr>
      <w:r>
        <w:t xml:space="preserve">Area handling for </w:t>
      </w:r>
      <w:proofErr w:type="spellStart"/>
      <w:r>
        <w:t>QoE</w:t>
      </w:r>
      <w:proofErr w:type="spellEnd"/>
    </w:p>
    <w:p w14:paraId="198CA699" w14:textId="77777777" w:rsidR="004629AA" w:rsidRDefault="009F2EB2">
      <w:pPr>
        <w:rPr>
          <w:rFonts w:eastAsia="DengXian"/>
        </w:rPr>
      </w:pPr>
      <w:r>
        <w:rPr>
          <w:rFonts w:eastAsia="DengXian"/>
        </w:rPr>
        <w:t>For the Area Handling at m</w:t>
      </w:r>
      <w:r>
        <w:rPr>
          <w:rFonts w:eastAsia="DengXian" w:hint="eastAsia"/>
        </w:rPr>
        <w:t>o</w:t>
      </w:r>
      <w:r>
        <w:rPr>
          <w:rFonts w:eastAsia="DengXian"/>
        </w:rPr>
        <w:t>bility there are three main options as captured in the TR, as follows:</w:t>
      </w:r>
    </w:p>
    <w:p w14:paraId="43DFF43A" w14:textId="77777777" w:rsidR="004629AA" w:rsidRDefault="009F2EB2">
      <w:pPr>
        <w:ind w:left="568" w:hanging="284"/>
      </w:pPr>
      <w:r>
        <w:rPr>
          <w:rFonts w:hint="eastAsia"/>
        </w:rPr>
        <w:t>-</w:t>
      </w:r>
      <w:r>
        <w:rPr>
          <w:rFonts w:hint="eastAsia"/>
        </w:rPr>
        <w:tab/>
      </w:r>
      <w:r>
        <w:t xml:space="preserve">Option 1, where the network is responsible for keeping track of whether the UE is inside or outside the area and configures / releases configuration accordingly. </w:t>
      </w:r>
    </w:p>
    <w:p w14:paraId="01A93B34" w14:textId="77777777" w:rsidR="004629AA" w:rsidRDefault="009F2EB2">
      <w:pPr>
        <w:ind w:left="568" w:hanging="284"/>
      </w:pPr>
      <w:r>
        <w:rPr>
          <w:rFonts w:hint="eastAsia"/>
        </w:rPr>
        <w:t>-</w:t>
      </w:r>
      <w:r>
        <w:rPr>
          <w:rFonts w:hint="eastAsia"/>
        </w:rPr>
        <w:tab/>
      </w:r>
      <w:r>
        <w:t xml:space="preserve">Option 2, where the network is responsible for keeping track of whether the UE is inside or outside the area, and the UE responsible to manage start/stop of </w:t>
      </w:r>
      <w:proofErr w:type="spellStart"/>
      <w:r>
        <w:t>QoE</w:t>
      </w:r>
      <w:proofErr w:type="spellEnd"/>
      <w:r>
        <w:t xml:space="preserve"> accordingly. </w:t>
      </w:r>
    </w:p>
    <w:p w14:paraId="5450DD1B" w14:textId="77777777" w:rsidR="004629AA" w:rsidRDefault="009F2EB2">
      <w:pPr>
        <w:ind w:left="568" w:hanging="284"/>
      </w:pPr>
      <w:r>
        <w:rPr>
          <w:rFonts w:hint="eastAsia"/>
        </w:rPr>
        <w:t>-</w:t>
      </w:r>
      <w:r>
        <w:rPr>
          <w:rFonts w:hint="eastAsia"/>
        </w:rPr>
        <w:tab/>
      </w:r>
      <w:r>
        <w:t xml:space="preserve">Option 3, where the UE is responsible for area checking (UE has the area configuration) and to manage start/stop of </w:t>
      </w:r>
      <w:proofErr w:type="spellStart"/>
      <w:r>
        <w:t>QoE</w:t>
      </w:r>
      <w:proofErr w:type="spellEnd"/>
      <w:r>
        <w:t xml:space="preserve"> accordingly.</w:t>
      </w:r>
    </w:p>
    <w:p w14:paraId="3D3F3CE3" w14:textId="77777777" w:rsidR="004629AA" w:rsidRDefault="009F2EB2">
      <w:r>
        <w:t>Following are the proposals by different companies on this topic:</w:t>
      </w:r>
    </w:p>
    <w:p w14:paraId="3E0F9ADE" w14:textId="77777777" w:rsidR="004629AA" w:rsidRDefault="009F2EB2">
      <w:pPr>
        <w:pBdr>
          <w:top w:val="single" w:sz="4" w:space="1" w:color="auto"/>
          <w:left w:val="single" w:sz="4" w:space="4" w:color="auto"/>
          <w:bottom w:val="single" w:sz="4" w:space="1" w:color="auto"/>
          <w:right w:val="single" w:sz="4" w:space="4" w:color="auto"/>
        </w:pBdr>
      </w:pPr>
      <w:r>
        <w:rPr>
          <w:b/>
          <w:bCs/>
        </w:rPr>
        <w:t>[1], Proposal 3:</w:t>
      </w:r>
      <w:r>
        <w:t xml:space="preserve"> Network is responsible for </w:t>
      </w:r>
      <w:proofErr w:type="spellStart"/>
      <w:r>
        <w:t>QoE</w:t>
      </w:r>
      <w:proofErr w:type="spellEnd"/>
      <w:r>
        <w:t xml:space="preserve"> area scope check i.e. keeps track of whether UE is inside or outside the area allowed for QMC </w:t>
      </w:r>
      <w:r>
        <w:rPr>
          <w:color w:val="0070C0"/>
        </w:rPr>
        <w:t>(option 1 or option 2)</w:t>
      </w:r>
    </w:p>
    <w:p w14:paraId="77B51EA5" w14:textId="77777777" w:rsidR="004629AA" w:rsidRDefault="009F2EB2">
      <w:pPr>
        <w:pBdr>
          <w:top w:val="single" w:sz="4" w:space="1" w:color="auto"/>
          <w:left w:val="single" w:sz="4" w:space="4" w:color="auto"/>
          <w:bottom w:val="single" w:sz="4" w:space="1" w:color="auto"/>
          <w:right w:val="single" w:sz="4" w:space="4" w:color="auto"/>
        </w:pBdr>
      </w:pPr>
      <w:r>
        <w:rPr>
          <w:b/>
          <w:bCs/>
        </w:rPr>
        <w:t>[1], Proposal 4:</w:t>
      </w:r>
      <w:r>
        <w:t xml:space="preserve"> </w:t>
      </w:r>
      <w:proofErr w:type="spellStart"/>
      <w:r>
        <w:t>QoE</w:t>
      </w:r>
      <w:proofErr w:type="spellEnd"/>
      <w:r>
        <w:t xml:space="preserve"> area configuration is not </w:t>
      </w:r>
      <w:proofErr w:type="spellStart"/>
      <w:r>
        <w:t>signalled</w:t>
      </w:r>
      <w:proofErr w:type="spellEnd"/>
      <w:r>
        <w:t xml:space="preserve"> in RRC for area scope check at UE in Rel-17. Whether area scope check needs to be done by UE for QMC in RRC_INACTIVE and RRC_IDLE can be discussed in future releases.</w:t>
      </w:r>
    </w:p>
    <w:p w14:paraId="7A65A4A3"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b/>
          <w:bCs/>
          <w:lang w:eastAsia="zh-CN"/>
        </w:rPr>
        <w:t>[1], Proposal 5:</w:t>
      </w:r>
      <w:r>
        <w:rPr>
          <w:lang w:eastAsia="zh-CN"/>
        </w:rPr>
        <w:t xml:space="preserve"> Network can configure/release </w:t>
      </w:r>
      <w:proofErr w:type="spellStart"/>
      <w:r>
        <w:rPr>
          <w:lang w:eastAsia="zh-CN"/>
        </w:rPr>
        <w:t>QoE</w:t>
      </w:r>
      <w:proofErr w:type="spellEnd"/>
      <w:r>
        <w:rPr>
          <w:lang w:eastAsia="zh-CN"/>
        </w:rPr>
        <w:t xml:space="preserve"> configuration accordingly in case UE goes outside the allowed QMC area. Network can reuse the same indicator as </w:t>
      </w:r>
      <w:proofErr w:type="spellStart"/>
      <w:r>
        <w:rPr>
          <w:i/>
          <w:iCs/>
          <w:lang w:eastAsia="zh-CN"/>
        </w:rPr>
        <w:t>QoE</w:t>
      </w:r>
      <w:proofErr w:type="spellEnd"/>
      <w:r>
        <w:rPr>
          <w:i/>
          <w:iCs/>
          <w:lang w:eastAsia="zh-CN"/>
        </w:rPr>
        <w:t xml:space="preserve"> paused indicator</w:t>
      </w:r>
      <w:r>
        <w:rPr>
          <w:lang w:eastAsia="zh-CN"/>
        </w:rPr>
        <w:t xml:space="preserve"> for area scope check as well.</w:t>
      </w:r>
    </w:p>
    <w:p w14:paraId="2869F56E" w14:textId="77777777" w:rsidR="004629AA" w:rsidRDefault="004629AA">
      <w:pPr>
        <w:pBdr>
          <w:top w:val="single" w:sz="4" w:space="1" w:color="auto"/>
          <w:left w:val="single" w:sz="4" w:space="4" w:color="auto"/>
          <w:bottom w:val="single" w:sz="4" w:space="1" w:color="auto"/>
          <w:right w:val="single" w:sz="4" w:space="4" w:color="auto"/>
        </w:pBdr>
        <w:rPr>
          <w:b/>
          <w:bCs/>
        </w:rPr>
      </w:pPr>
    </w:p>
    <w:p w14:paraId="03F94C50" w14:textId="77777777" w:rsidR="004629AA" w:rsidRDefault="009F2EB2">
      <w:pPr>
        <w:pBdr>
          <w:top w:val="single" w:sz="4" w:space="1" w:color="auto"/>
          <w:left w:val="single" w:sz="4" w:space="4" w:color="auto"/>
          <w:bottom w:val="single" w:sz="4" w:space="1" w:color="auto"/>
          <w:right w:val="single" w:sz="4" w:space="4" w:color="auto"/>
        </w:pBdr>
      </w:pPr>
      <w:r>
        <w:rPr>
          <w:b/>
          <w:bCs/>
        </w:rPr>
        <w:t>[2], Proposal 8:</w:t>
      </w:r>
      <w:r>
        <w:t xml:space="preserve"> Area Handling for </w:t>
      </w:r>
      <w:proofErr w:type="spellStart"/>
      <w:r>
        <w:t>QoE</w:t>
      </w:r>
      <w:proofErr w:type="spellEnd"/>
      <w:r>
        <w:t xml:space="preserve"> configuration is </w:t>
      </w:r>
      <w:r>
        <w:rPr>
          <w:color w:val="0070C0"/>
        </w:rPr>
        <w:t>pending RAN2 conclusion</w:t>
      </w:r>
      <w:r>
        <w:t xml:space="preserve"> for the three options, and then RAN3 discuss this issue accordingly.</w:t>
      </w:r>
    </w:p>
    <w:p w14:paraId="0DF15A41" w14:textId="77777777" w:rsidR="004629AA" w:rsidRDefault="009F2EB2">
      <w:pPr>
        <w:pBdr>
          <w:top w:val="single" w:sz="4" w:space="1" w:color="auto"/>
          <w:left w:val="single" w:sz="4" w:space="4" w:color="auto"/>
          <w:bottom w:val="single" w:sz="4" w:space="1" w:color="auto"/>
          <w:right w:val="single" w:sz="4" w:space="4" w:color="auto"/>
        </w:pBdr>
        <w:rPr>
          <w:color w:val="0070C0"/>
        </w:rPr>
      </w:pPr>
      <w:r>
        <w:rPr>
          <w:b/>
          <w:bCs/>
        </w:rPr>
        <w:t>[4]:</w:t>
      </w:r>
      <w:r>
        <w:t xml:space="preserve"> When the </w:t>
      </w:r>
      <w:r>
        <w:rPr>
          <w:rFonts w:hint="eastAsia"/>
        </w:rPr>
        <w:t xml:space="preserve">UE </w:t>
      </w:r>
      <w:r>
        <w:t xml:space="preserve">moves in the network, it may move out of the range of area scope, but it does not mean that the </w:t>
      </w:r>
      <w:r>
        <w:rPr>
          <w:rFonts w:hint="eastAsia"/>
        </w:rPr>
        <w:t xml:space="preserve">UE </w:t>
      </w:r>
      <w:r>
        <w:t>will n</w:t>
      </w:r>
      <w:r>
        <w:rPr>
          <w:rFonts w:hint="eastAsia"/>
        </w:rPr>
        <w:t xml:space="preserve">ever </w:t>
      </w:r>
      <w:r>
        <w:t xml:space="preserve">return to the range of area scope. Therefore, in </w:t>
      </w:r>
      <w:r>
        <w:rPr>
          <w:rFonts w:hint="eastAsia"/>
        </w:rPr>
        <w:t>option</w:t>
      </w:r>
      <w:r>
        <w:t xml:space="preserve">1, it is not appropriate </w:t>
      </w:r>
      <w:r>
        <w:lastRenderedPageBreak/>
        <w:t xml:space="preserve">to terminate the </w:t>
      </w:r>
      <w:proofErr w:type="spellStart"/>
      <w:r>
        <w:rPr>
          <w:rFonts w:hint="eastAsia"/>
        </w:rPr>
        <w:t>QoE</w:t>
      </w:r>
      <w:proofErr w:type="spellEnd"/>
      <w:r>
        <w:rPr>
          <w:rFonts w:hint="eastAsia"/>
        </w:rPr>
        <w:t xml:space="preserve"> </w:t>
      </w:r>
      <w:r>
        <w:t>measurement on the UE once the UE moves to a</w:t>
      </w:r>
      <w:r>
        <w:rPr>
          <w:rFonts w:hint="eastAsia"/>
        </w:rPr>
        <w:t xml:space="preserve"> cell</w:t>
      </w:r>
      <w:r>
        <w:t xml:space="preserve"> outside area scope. In </w:t>
      </w:r>
      <w:r>
        <w:rPr>
          <w:rFonts w:hint="eastAsia"/>
        </w:rPr>
        <w:t>option</w:t>
      </w:r>
      <w:r>
        <w:t>2, each time a UE moves to a new cell, the</w:t>
      </w:r>
      <w:r>
        <w:rPr>
          <w:rFonts w:hint="eastAsia"/>
        </w:rPr>
        <w:t xml:space="preserve"> network</w:t>
      </w:r>
      <w:r>
        <w:t xml:space="preserve"> starts a check and notifies the UE of the result. Compared with </w:t>
      </w:r>
      <w:r>
        <w:rPr>
          <w:rFonts w:hint="eastAsia"/>
        </w:rPr>
        <w:t xml:space="preserve">option </w:t>
      </w:r>
      <w:r>
        <w:t xml:space="preserve">3, the signaling load between the </w:t>
      </w:r>
      <w:r>
        <w:rPr>
          <w:rFonts w:hint="eastAsia"/>
        </w:rPr>
        <w:t>network</w:t>
      </w:r>
      <w:r>
        <w:t xml:space="preserve"> and the UE is increased. Therefore, we prefer the </w:t>
      </w:r>
      <w:r>
        <w:rPr>
          <w:rFonts w:hint="eastAsia"/>
          <w:color w:val="0070C0"/>
        </w:rPr>
        <w:t xml:space="preserve">option </w:t>
      </w:r>
      <w:r>
        <w:rPr>
          <w:color w:val="0070C0"/>
        </w:rPr>
        <w:t>3.</w:t>
      </w:r>
    </w:p>
    <w:p w14:paraId="7F202422" w14:textId="77777777" w:rsidR="004629AA" w:rsidRDefault="004629AA"/>
    <w:p w14:paraId="0F173938" w14:textId="77777777" w:rsidR="004629AA" w:rsidRDefault="009F2EB2">
      <w:r>
        <w:t>Companies are requested to provide their views on the following:</w:t>
      </w:r>
    </w:p>
    <w:p w14:paraId="08FADF68" w14:textId="77777777" w:rsidR="004629AA" w:rsidRDefault="009F2EB2">
      <w:pPr>
        <w:rPr>
          <w:b/>
        </w:rPr>
      </w:pPr>
      <w:r>
        <w:rPr>
          <w:b/>
        </w:rPr>
        <w:t>Q1: Which option do you prefer (option 1, 2 or 3) or should this be left to RAN2 decision?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18"/>
        <w:gridCol w:w="6297"/>
      </w:tblGrid>
      <w:tr w:rsidR="004629AA" w14:paraId="7C8EA7A7" w14:textId="77777777" w:rsidTr="00F923E4">
        <w:tc>
          <w:tcPr>
            <w:tcW w:w="1490" w:type="dxa"/>
          </w:tcPr>
          <w:p w14:paraId="1B5945E4" w14:textId="77777777" w:rsidR="004629AA" w:rsidRDefault="009F2EB2">
            <w:r>
              <w:t>Company</w:t>
            </w:r>
          </w:p>
        </w:tc>
        <w:tc>
          <w:tcPr>
            <w:tcW w:w="1418" w:type="dxa"/>
          </w:tcPr>
          <w:p w14:paraId="4ADAFCA4" w14:textId="77777777" w:rsidR="004629AA" w:rsidRDefault="009F2EB2">
            <w:pPr>
              <w:rPr>
                <w:rFonts w:eastAsia="SimSun"/>
                <w:lang w:eastAsia="zh-CN"/>
              </w:rPr>
            </w:pPr>
            <w:r>
              <w:rPr>
                <w:rFonts w:eastAsia="SimSun"/>
                <w:lang w:eastAsia="zh-CN"/>
              </w:rPr>
              <w:t>Which option do you prefer? (option 1, 2 or 3) or RAN2 decision</w:t>
            </w:r>
          </w:p>
        </w:tc>
        <w:tc>
          <w:tcPr>
            <w:tcW w:w="6297" w:type="dxa"/>
          </w:tcPr>
          <w:p w14:paraId="4E1AFDFD" w14:textId="77777777" w:rsidR="004629AA" w:rsidRDefault="009F2EB2">
            <w:r>
              <w:t>Comment</w:t>
            </w:r>
          </w:p>
        </w:tc>
      </w:tr>
      <w:tr w:rsidR="004629AA" w14:paraId="4A243623" w14:textId="77777777" w:rsidTr="00F923E4">
        <w:tc>
          <w:tcPr>
            <w:tcW w:w="1490" w:type="dxa"/>
          </w:tcPr>
          <w:p w14:paraId="07C29C38" w14:textId="77777777" w:rsidR="004629AA" w:rsidRDefault="009F2EB2">
            <w:pPr>
              <w:rPr>
                <w:rFonts w:eastAsia="SimSun"/>
                <w:lang w:eastAsia="zh-CN"/>
              </w:rPr>
            </w:pPr>
            <w:ins w:id="372" w:author="Xudong" w:date="2021-05-19T13:22:00Z">
              <w:r>
                <w:rPr>
                  <w:rFonts w:eastAsia="SimSun" w:hint="eastAsia"/>
                  <w:lang w:eastAsia="zh-CN"/>
                </w:rPr>
                <w:t>H</w:t>
              </w:r>
              <w:r>
                <w:rPr>
                  <w:rFonts w:eastAsia="SimSun"/>
                  <w:lang w:eastAsia="zh-CN"/>
                </w:rPr>
                <w:t>uawei</w:t>
              </w:r>
            </w:ins>
          </w:p>
        </w:tc>
        <w:tc>
          <w:tcPr>
            <w:tcW w:w="1418" w:type="dxa"/>
          </w:tcPr>
          <w:p w14:paraId="4FEFCF35" w14:textId="77777777" w:rsidR="004629AA" w:rsidRDefault="004629AA"/>
        </w:tc>
        <w:tc>
          <w:tcPr>
            <w:tcW w:w="6297" w:type="dxa"/>
          </w:tcPr>
          <w:p w14:paraId="3DED0D4E" w14:textId="77777777" w:rsidR="004629AA" w:rsidRDefault="009F2EB2">
            <w:pPr>
              <w:rPr>
                <w:rFonts w:eastAsia="SimSun"/>
                <w:lang w:eastAsia="zh-CN"/>
              </w:rPr>
            </w:pPr>
            <w:ins w:id="373" w:author="Xudong" w:date="2021-05-19T13:25:00Z">
              <w:r>
                <w:rPr>
                  <w:rFonts w:eastAsia="SimSun"/>
                  <w:lang w:eastAsia="zh-CN"/>
                </w:rPr>
                <w:t>We think RAN3 could agree some principles here, i.e. network to monitor (e.g. to release when HO t</w:t>
              </w:r>
            </w:ins>
            <w:ins w:id="374" w:author="Xudong" w:date="2021-05-19T13:26:00Z">
              <w:r>
                <w:rPr>
                  <w:rFonts w:eastAsia="SimSun"/>
                  <w:lang w:eastAsia="zh-CN"/>
                </w:rPr>
                <w:t xml:space="preserve">arget is out of the scope), </w:t>
              </w:r>
            </w:ins>
            <w:ins w:id="375" w:author="Xudong" w:date="2021-05-19T13:28:00Z">
              <w:r>
                <w:rPr>
                  <w:rFonts w:eastAsia="SimSun"/>
                  <w:lang w:eastAsia="zh-CN"/>
                </w:rPr>
                <w:t xml:space="preserve">and </w:t>
              </w:r>
            </w:ins>
            <w:ins w:id="376" w:author="Xudong" w:date="2021-05-19T13:26:00Z">
              <w:r>
                <w:rPr>
                  <w:rFonts w:eastAsia="SimSun"/>
                  <w:lang w:eastAsia="zh-CN"/>
                </w:rPr>
                <w:t>UE to monitor</w:t>
              </w:r>
            </w:ins>
            <w:ins w:id="377" w:author="Xudong" w:date="2021-05-19T13:28:00Z">
              <w:r>
                <w:rPr>
                  <w:rFonts w:eastAsia="SimSun"/>
                  <w:lang w:eastAsia="zh-CN"/>
                </w:rPr>
                <w:t xml:space="preserve"> as well</w:t>
              </w:r>
            </w:ins>
            <w:ins w:id="378" w:author="Xudong" w:date="2021-05-19T13:26:00Z">
              <w:r>
                <w:rPr>
                  <w:rFonts w:eastAsia="SimSun"/>
                  <w:lang w:eastAsia="zh-CN"/>
                </w:rPr>
                <w:t xml:space="preserve"> (e.g. to stop the measurement when out of the </w:t>
              </w:r>
            </w:ins>
            <w:ins w:id="379" w:author="Xudong" w:date="2021-05-19T13:27:00Z">
              <w:r>
                <w:rPr>
                  <w:rFonts w:eastAsia="SimSun"/>
                  <w:lang w:eastAsia="zh-CN"/>
                </w:rPr>
                <w:t>scope)</w:t>
              </w:r>
            </w:ins>
            <w:ins w:id="380" w:author="Xudong" w:date="2021-05-19T13:25:00Z">
              <w:r>
                <w:rPr>
                  <w:rFonts w:eastAsia="SimSun"/>
                  <w:lang w:eastAsia="zh-CN"/>
                </w:rPr>
                <w:t xml:space="preserve"> </w:t>
              </w:r>
            </w:ins>
          </w:p>
        </w:tc>
      </w:tr>
      <w:tr w:rsidR="004629AA" w14:paraId="71C3DF3A" w14:textId="77777777" w:rsidTr="00F923E4">
        <w:tc>
          <w:tcPr>
            <w:tcW w:w="1490" w:type="dxa"/>
          </w:tcPr>
          <w:p w14:paraId="6A3DBD85" w14:textId="77777777" w:rsidR="004629AA" w:rsidRDefault="009F2EB2">
            <w:ins w:id="381" w:author="Samsung" w:date="2021-05-21T12:19:00Z">
              <w:r>
                <w:rPr>
                  <w:rFonts w:eastAsia="DengXian"/>
                  <w:lang w:eastAsia="zh-CN"/>
                </w:rPr>
                <w:t>S</w:t>
              </w:r>
              <w:r>
                <w:rPr>
                  <w:rFonts w:eastAsia="DengXian" w:hint="eastAsia"/>
                  <w:lang w:eastAsia="zh-CN"/>
                </w:rPr>
                <w:t>amsung</w:t>
              </w:r>
            </w:ins>
          </w:p>
        </w:tc>
        <w:tc>
          <w:tcPr>
            <w:tcW w:w="1418" w:type="dxa"/>
          </w:tcPr>
          <w:p w14:paraId="5D9C8B3B" w14:textId="77777777" w:rsidR="004629AA" w:rsidRDefault="009F2EB2">
            <w:ins w:id="382" w:author="Samsung" w:date="2021-05-21T12:19:00Z">
              <w:r>
                <w:rPr>
                  <w:rFonts w:eastAsia="DengXian"/>
                  <w:lang w:eastAsia="zh-CN"/>
                </w:rPr>
                <w:t>O</w:t>
              </w:r>
              <w:r>
                <w:rPr>
                  <w:rFonts w:eastAsia="DengXian" w:hint="eastAsia"/>
                  <w:lang w:eastAsia="zh-CN"/>
                </w:rPr>
                <w:t xml:space="preserve">ption </w:t>
              </w:r>
              <w:r>
                <w:rPr>
                  <w:rFonts w:eastAsia="DengXian"/>
                  <w:lang w:eastAsia="zh-CN"/>
                </w:rPr>
                <w:t>1, 3</w:t>
              </w:r>
            </w:ins>
          </w:p>
        </w:tc>
        <w:tc>
          <w:tcPr>
            <w:tcW w:w="6297" w:type="dxa"/>
          </w:tcPr>
          <w:p w14:paraId="59963032" w14:textId="77777777" w:rsidR="004629AA" w:rsidRDefault="009F2EB2">
            <w:ins w:id="383" w:author="Samsung" w:date="2021-05-21T12:19:00Z">
              <w:r>
                <w:rPr>
                  <w:rFonts w:eastAsia="DengXian"/>
                  <w:lang w:eastAsia="zh-CN"/>
                </w:rPr>
                <w:t>W</w:t>
              </w:r>
              <w:r>
                <w:rPr>
                  <w:rFonts w:eastAsia="DengXian" w:hint="eastAsia"/>
                  <w:lang w:eastAsia="zh-CN"/>
                </w:rPr>
                <w:t xml:space="preserve">e </w:t>
              </w:r>
              <w:r>
                <w:rPr>
                  <w:rFonts w:eastAsia="DengXian"/>
                  <w:lang w:eastAsia="zh-CN"/>
                </w:rPr>
                <w:t>think option 1 and 3 are the ways that LTE QMC uses today.</w:t>
              </w:r>
            </w:ins>
          </w:p>
        </w:tc>
      </w:tr>
      <w:tr w:rsidR="004629AA" w14:paraId="6607E1FB" w14:textId="77777777" w:rsidTr="00F923E4">
        <w:trPr>
          <w:ins w:id="384" w:author="CMCC" w:date="2021-05-21T16:12:00Z"/>
        </w:trPr>
        <w:tc>
          <w:tcPr>
            <w:tcW w:w="1490" w:type="dxa"/>
          </w:tcPr>
          <w:p w14:paraId="0257B7F3" w14:textId="77777777" w:rsidR="004629AA" w:rsidRDefault="009F2EB2">
            <w:pPr>
              <w:rPr>
                <w:ins w:id="385" w:author="CMCC" w:date="2021-05-21T16:12:00Z"/>
                <w:rFonts w:eastAsia="DengXian"/>
                <w:lang w:eastAsia="zh-CN"/>
              </w:rPr>
            </w:pPr>
            <w:ins w:id="386" w:author="CMCC" w:date="2021-05-21T16:12:00Z">
              <w:r>
                <w:rPr>
                  <w:rFonts w:eastAsia="DengXian" w:hint="eastAsia"/>
                  <w:lang w:eastAsia="zh-CN"/>
                </w:rPr>
                <w:t>CMCC</w:t>
              </w:r>
            </w:ins>
          </w:p>
        </w:tc>
        <w:tc>
          <w:tcPr>
            <w:tcW w:w="1418" w:type="dxa"/>
          </w:tcPr>
          <w:p w14:paraId="7A388CC3" w14:textId="77777777" w:rsidR="004629AA" w:rsidRDefault="009F2EB2">
            <w:pPr>
              <w:rPr>
                <w:ins w:id="387" w:author="CMCC" w:date="2021-05-21T16:12:00Z"/>
                <w:rFonts w:eastAsia="DengXian"/>
                <w:lang w:eastAsia="zh-CN"/>
              </w:rPr>
            </w:pPr>
            <w:ins w:id="388" w:author="CMCC" w:date="2021-05-21T16:12:00Z">
              <w:r>
                <w:rPr>
                  <w:rFonts w:eastAsia="DengXian" w:hint="eastAsia"/>
                  <w:lang w:eastAsia="zh-CN"/>
                </w:rPr>
                <w:t>Option 1,</w:t>
              </w:r>
            </w:ins>
            <w:ins w:id="389" w:author="CMCC" w:date="2021-05-21T16:13:00Z">
              <w:r>
                <w:rPr>
                  <w:rFonts w:eastAsia="DengXian" w:hint="eastAsia"/>
                  <w:lang w:eastAsia="zh-CN"/>
                </w:rPr>
                <w:t xml:space="preserve"> </w:t>
              </w:r>
            </w:ins>
            <w:ins w:id="390" w:author="CMCC" w:date="2021-05-21T16:12:00Z">
              <w:r>
                <w:rPr>
                  <w:rFonts w:eastAsia="DengXian" w:hint="eastAsia"/>
                  <w:lang w:eastAsia="zh-CN"/>
                </w:rPr>
                <w:t>3</w:t>
              </w:r>
            </w:ins>
          </w:p>
        </w:tc>
        <w:tc>
          <w:tcPr>
            <w:tcW w:w="6297" w:type="dxa"/>
          </w:tcPr>
          <w:p w14:paraId="667D0A7A" w14:textId="77777777" w:rsidR="004629AA" w:rsidRDefault="009F2EB2">
            <w:pPr>
              <w:rPr>
                <w:ins w:id="391" w:author="CMCC" w:date="2021-05-21T16:12:00Z"/>
                <w:rFonts w:eastAsia="DengXian"/>
                <w:lang w:eastAsia="zh-CN"/>
              </w:rPr>
            </w:pPr>
            <w:ins w:id="392" w:author="CMCC" w:date="2021-05-21T16:13:00Z">
              <w:r>
                <w:rPr>
                  <w:rFonts w:eastAsia="DengXian" w:hint="eastAsia"/>
                  <w:lang w:eastAsia="zh-CN"/>
                </w:rPr>
                <w:t>Reuse LTE as the baseline could be enough.</w:t>
              </w:r>
            </w:ins>
          </w:p>
        </w:tc>
      </w:tr>
      <w:tr w:rsidR="004629AA" w14:paraId="4C46C808" w14:textId="77777777" w:rsidTr="00F923E4">
        <w:trPr>
          <w:ins w:id="393" w:author="CATT" w:date="2021-05-21T16:40:00Z"/>
        </w:trPr>
        <w:tc>
          <w:tcPr>
            <w:tcW w:w="1490" w:type="dxa"/>
            <w:tcBorders>
              <w:top w:val="single" w:sz="4" w:space="0" w:color="auto"/>
              <w:left w:val="single" w:sz="4" w:space="0" w:color="auto"/>
              <w:bottom w:val="single" w:sz="4" w:space="0" w:color="auto"/>
              <w:right w:val="single" w:sz="4" w:space="0" w:color="auto"/>
            </w:tcBorders>
          </w:tcPr>
          <w:p w14:paraId="57753718" w14:textId="77777777" w:rsidR="004629AA" w:rsidRDefault="009F2EB2">
            <w:pPr>
              <w:rPr>
                <w:ins w:id="394" w:author="CATT" w:date="2021-05-21T16:40:00Z"/>
                <w:rFonts w:eastAsia="DengXian"/>
                <w:lang w:eastAsia="zh-CN"/>
              </w:rPr>
            </w:pPr>
            <w:ins w:id="395" w:author="CATT" w:date="2021-05-21T16:40:00Z">
              <w:r>
                <w:rPr>
                  <w:rFonts w:eastAsia="DengXian" w:hint="eastAsia"/>
                  <w:lang w:eastAsia="zh-CN"/>
                </w:rPr>
                <w:t>CATT</w:t>
              </w:r>
            </w:ins>
          </w:p>
        </w:tc>
        <w:tc>
          <w:tcPr>
            <w:tcW w:w="1418" w:type="dxa"/>
            <w:tcBorders>
              <w:top w:val="single" w:sz="4" w:space="0" w:color="auto"/>
              <w:left w:val="single" w:sz="4" w:space="0" w:color="auto"/>
              <w:bottom w:val="single" w:sz="4" w:space="0" w:color="auto"/>
              <w:right w:val="single" w:sz="4" w:space="0" w:color="auto"/>
            </w:tcBorders>
          </w:tcPr>
          <w:p w14:paraId="46CF768D" w14:textId="77777777" w:rsidR="004629AA" w:rsidRDefault="009F2EB2">
            <w:pPr>
              <w:rPr>
                <w:ins w:id="396" w:author="CATT" w:date="2021-05-21T16:40:00Z"/>
                <w:rFonts w:eastAsia="DengXian"/>
                <w:lang w:eastAsia="zh-CN"/>
              </w:rPr>
            </w:pPr>
            <w:ins w:id="397" w:author="CATT" w:date="2021-05-21T16:40:00Z">
              <w:r>
                <w:rPr>
                  <w:rFonts w:eastAsia="DengXian"/>
                  <w:lang w:eastAsia="zh-CN"/>
                </w:rPr>
                <w:t>RAN2 decision</w:t>
              </w:r>
            </w:ins>
          </w:p>
        </w:tc>
        <w:tc>
          <w:tcPr>
            <w:tcW w:w="6297" w:type="dxa"/>
            <w:tcBorders>
              <w:top w:val="single" w:sz="4" w:space="0" w:color="auto"/>
              <w:left w:val="single" w:sz="4" w:space="0" w:color="auto"/>
              <w:bottom w:val="single" w:sz="4" w:space="0" w:color="auto"/>
              <w:right w:val="single" w:sz="4" w:space="0" w:color="auto"/>
            </w:tcBorders>
          </w:tcPr>
          <w:p w14:paraId="2003C91B" w14:textId="77777777" w:rsidR="004629AA" w:rsidRDefault="009F2EB2">
            <w:pPr>
              <w:rPr>
                <w:ins w:id="398" w:author="CATT" w:date="2021-05-21T16:40:00Z"/>
                <w:rFonts w:eastAsia="DengXian"/>
                <w:lang w:eastAsia="zh-CN"/>
              </w:rPr>
            </w:pPr>
            <w:ins w:id="399" w:author="CATT" w:date="2021-05-21T16:40:00Z">
              <w:r>
                <w:rPr>
                  <w:rFonts w:eastAsia="DengXian" w:hint="eastAsia"/>
                  <w:lang w:eastAsia="zh-CN"/>
                </w:rPr>
                <w:t>These options are output of RAN2 SI</w:t>
              </w:r>
            </w:ins>
          </w:p>
        </w:tc>
      </w:tr>
      <w:tr w:rsidR="004629AA" w14:paraId="099C59FD" w14:textId="77777777" w:rsidTr="00F923E4">
        <w:trPr>
          <w:ins w:id="400" w:author="ZTE-Dapeng" w:date="2021-05-21T17:02:00Z"/>
        </w:trPr>
        <w:tc>
          <w:tcPr>
            <w:tcW w:w="1490" w:type="dxa"/>
            <w:tcBorders>
              <w:top w:val="single" w:sz="4" w:space="0" w:color="auto"/>
              <w:left w:val="single" w:sz="4" w:space="0" w:color="auto"/>
              <w:bottom w:val="single" w:sz="4" w:space="0" w:color="auto"/>
              <w:right w:val="single" w:sz="4" w:space="0" w:color="auto"/>
            </w:tcBorders>
          </w:tcPr>
          <w:p w14:paraId="5274AFB9" w14:textId="77777777" w:rsidR="004629AA" w:rsidRDefault="009F2EB2">
            <w:pPr>
              <w:rPr>
                <w:ins w:id="401" w:author="ZTE-Dapeng" w:date="2021-05-21T17:02:00Z"/>
                <w:rFonts w:eastAsia="DengXian"/>
                <w:lang w:eastAsia="zh-CN"/>
              </w:rPr>
            </w:pPr>
            <w:ins w:id="402" w:author="ZTE-Dapeng" w:date="2021-05-21T17:02:00Z">
              <w:r>
                <w:rPr>
                  <w:rFonts w:eastAsia="DengXian" w:hint="eastAsia"/>
                  <w:lang w:eastAsia="zh-CN"/>
                </w:rPr>
                <w:t>ZTE</w:t>
              </w:r>
            </w:ins>
          </w:p>
        </w:tc>
        <w:tc>
          <w:tcPr>
            <w:tcW w:w="1418" w:type="dxa"/>
            <w:tcBorders>
              <w:top w:val="single" w:sz="4" w:space="0" w:color="auto"/>
              <w:left w:val="single" w:sz="4" w:space="0" w:color="auto"/>
              <w:bottom w:val="single" w:sz="4" w:space="0" w:color="auto"/>
              <w:right w:val="single" w:sz="4" w:space="0" w:color="auto"/>
            </w:tcBorders>
          </w:tcPr>
          <w:p w14:paraId="61863DB9" w14:textId="77777777" w:rsidR="004629AA" w:rsidRDefault="004629AA">
            <w:pPr>
              <w:rPr>
                <w:ins w:id="403" w:author="ZTE-Dapeng" w:date="2021-05-21T17:02:00Z"/>
                <w:rFonts w:eastAsia="DengXian"/>
                <w:lang w:eastAsia="zh-CN"/>
              </w:rPr>
            </w:pPr>
          </w:p>
        </w:tc>
        <w:tc>
          <w:tcPr>
            <w:tcW w:w="6297" w:type="dxa"/>
            <w:tcBorders>
              <w:top w:val="single" w:sz="4" w:space="0" w:color="auto"/>
              <w:left w:val="single" w:sz="4" w:space="0" w:color="auto"/>
              <w:bottom w:val="single" w:sz="4" w:space="0" w:color="auto"/>
              <w:right w:val="single" w:sz="4" w:space="0" w:color="auto"/>
            </w:tcBorders>
          </w:tcPr>
          <w:p w14:paraId="75FAC329" w14:textId="77777777" w:rsidR="004629AA" w:rsidRDefault="009F2EB2">
            <w:pPr>
              <w:rPr>
                <w:ins w:id="404" w:author="ZTE-Dapeng" w:date="2021-05-21T17:02:00Z"/>
                <w:rFonts w:eastAsia="DengXian"/>
                <w:lang w:eastAsia="zh-CN"/>
              </w:rPr>
            </w:pPr>
            <w:ins w:id="405" w:author="ZTE-Dapeng" w:date="2021-05-21T17:02:00Z">
              <w:r>
                <w:rPr>
                  <w:rFonts w:eastAsia="DengXian" w:hint="eastAsia"/>
                  <w:lang w:eastAsia="zh-CN"/>
                </w:rPr>
                <w:t>Option 1-3 are network based solution , UE based solution or hybrid.</w:t>
              </w:r>
            </w:ins>
          </w:p>
          <w:p w14:paraId="301DFDBF" w14:textId="77777777" w:rsidR="004629AA" w:rsidRDefault="009F2EB2">
            <w:pPr>
              <w:rPr>
                <w:ins w:id="406" w:author="ZTE-Dapeng" w:date="2021-05-21T17:02:00Z"/>
                <w:rFonts w:eastAsia="DengXian"/>
                <w:lang w:eastAsia="zh-CN"/>
              </w:rPr>
            </w:pPr>
            <w:ins w:id="407" w:author="ZTE-Dapeng" w:date="2021-05-21T17:02:00Z">
              <w:r>
                <w:rPr>
                  <w:rFonts w:eastAsia="DengXian" w:hint="eastAsia"/>
                  <w:lang w:eastAsia="zh-CN"/>
                </w:rPr>
                <w:t>RAN3 can provide preference and then align with RAN2.</w:t>
              </w:r>
            </w:ins>
          </w:p>
        </w:tc>
      </w:tr>
      <w:tr w:rsidR="00F923E4" w14:paraId="0578C147" w14:textId="77777777" w:rsidTr="00F923E4">
        <w:trPr>
          <w:ins w:id="408" w:author="Ericsson User" w:date="2021-05-21T11:35:00Z"/>
        </w:trPr>
        <w:tc>
          <w:tcPr>
            <w:tcW w:w="1490" w:type="dxa"/>
            <w:tcBorders>
              <w:top w:val="single" w:sz="4" w:space="0" w:color="auto"/>
              <w:left w:val="single" w:sz="4" w:space="0" w:color="auto"/>
              <w:bottom w:val="single" w:sz="4" w:space="0" w:color="auto"/>
              <w:right w:val="single" w:sz="4" w:space="0" w:color="auto"/>
            </w:tcBorders>
          </w:tcPr>
          <w:p w14:paraId="00FCBA1F" w14:textId="23B5932F" w:rsidR="00F923E4" w:rsidRDefault="00F923E4" w:rsidP="00F923E4">
            <w:pPr>
              <w:rPr>
                <w:ins w:id="409" w:author="Ericsson User" w:date="2021-05-21T11:35:00Z"/>
                <w:rFonts w:eastAsia="DengXian"/>
                <w:lang w:eastAsia="zh-CN"/>
              </w:rPr>
            </w:pPr>
            <w:ins w:id="410" w:author="Ericsson User" w:date="2021-05-21T11:35:00Z">
              <w:r w:rsidRPr="00BA0B9E">
                <w:rPr>
                  <w:rFonts w:eastAsia="DengXian"/>
                  <w:b/>
                  <w:bCs/>
                  <w:lang w:eastAsia="zh-CN"/>
                </w:rPr>
                <w:t>Ericsson</w:t>
              </w:r>
            </w:ins>
          </w:p>
        </w:tc>
        <w:tc>
          <w:tcPr>
            <w:tcW w:w="1418" w:type="dxa"/>
            <w:tcBorders>
              <w:top w:val="single" w:sz="4" w:space="0" w:color="auto"/>
              <w:left w:val="single" w:sz="4" w:space="0" w:color="auto"/>
              <w:bottom w:val="single" w:sz="4" w:space="0" w:color="auto"/>
              <w:right w:val="single" w:sz="4" w:space="0" w:color="auto"/>
            </w:tcBorders>
          </w:tcPr>
          <w:p w14:paraId="7A7CE6FD" w14:textId="27C6B3C9" w:rsidR="00F923E4" w:rsidRDefault="00F923E4" w:rsidP="00F923E4">
            <w:pPr>
              <w:rPr>
                <w:ins w:id="411" w:author="Ericsson User" w:date="2021-05-21T11:35:00Z"/>
                <w:rFonts w:eastAsia="DengXian"/>
                <w:lang w:eastAsia="zh-CN"/>
              </w:rPr>
            </w:pPr>
            <w:ins w:id="412" w:author="Ericsson User" w:date="2021-05-21T11:35:00Z">
              <w:r w:rsidRPr="00E20699">
                <w:rPr>
                  <w:rFonts w:eastAsia="DengXian"/>
                  <w:b/>
                  <w:bCs/>
                  <w:lang w:eastAsia="zh-CN"/>
                </w:rPr>
                <w:t>Option 1</w:t>
              </w:r>
            </w:ins>
          </w:p>
        </w:tc>
        <w:tc>
          <w:tcPr>
            <w:tcW w:w="6297" w:type="dxa"/>
            <w:tcBorders>
              <w:top w:val="single" w:sz="4" w:space="0" w:color="auto"/>
              <w:left w:val="single" w:sz="4" w:space="0" w:color="auto"/>
              <w:bottom w:val="single" w:sz="4" w:space="0" w:color="auto"/>
              <w:right w:val="single" w:sz="4" w:space="0" w:color="auto"/>
            </w:tcBorders>
          </w:tcPr>
          <w:p w14:paraId="24B66CCD" w14:textId="0CEC00E9" w:rsidR="00F923E4" w:rsidRDefault="00F923E4" w:rsidP="00F923E4">
            <w:pPr>
              <w:rPr>
                <w:ins w:id="413" w:author="Ericsson User" w:date="2021-05-21T11:35:00Z"/>
                <w:rFonts w:eastAsia="DengXian"/>
                <w:lang w:eastAsia="zh-CN"/>
              </w:rPr>
            </w:pPr>
            <w:ins w:id="414" w:author="Ericsson User" w:date="2021-05-21T11:35:00Z">
              <w:r>
                <w:rPr>
                  <w:rFonts w:eastAsia="DengXian"/>
                  <w:lang w:eastAsia="zh-CN"/>
                </w:rPr>
                <w:t>We prefer to go for one option. Option 1 also reduces the burden on the UE.</w:t>
              </w:r>
            </w:ins>
          </w:p>
        </w:tc>
      </w:tr>
      <w:tr w:rsidR="004C04A5" w14:paraId="702FD6D4" w14:textId="77777777" w:rsidTr="00F923E4">
        <w:trPr>
          <w:ins w:id="415" w:author="Mingzeng MZ4 Dai" w:date="2021-05-21T20:08:00Z"/>
        </w:trPr>
        <w:tc>
          <w:tcPr>
            <w:tcW w:w="1490" w:type="dxa"/>
            <w:tcBorders>
              <w:top w:val="single" w:sz="4" w:space="0" w:color="auto"/>
              <w:left w:val="single" w:sz="4" w:space="0" w:color="auto"/>
              <w:bottom w:val="single" w:sz="4" w:space="0" w:color="auto"/>
              <w:right w:val="single" w:sz="4" w:space="0" w:color="auto"/>
            </w:tcBorders>
          </w:tcPr>
          <w:p w14:paraId="270F2C6C" w14:textId="260AF211" w:rsidR="004C04A5" w:rsidRPr="00BA0B9E" w:rsidRDefault="004C04A5" w:rsidP="004C04A5">
            <w:pPr>
              <w:rPr>
                <w:ins w:id="416" w:author="Mingzeng MZ4 Dai" w:date="2021-05-21T20:08:00Z"/>
                <w:rFonts w:eastAsia="DengXian"/>
                <w:b/>
                <w:bCs/>
                <w:lang w:eastAsia="zh-CN"/>
              </w:rPr>
            </w:pPr>
            <w:ins w:id="417" w:author="Mingzeng MZ4 Dai" w:date="2021-05-21T20:08:00Z">
              <w:r>
                <w:rPr>
                  <w:rFonts w:eastAsia="DengXian"/>
                  <w:b/>
                  <w:bCs/>
                  <w:lang w:eastAsia="zh-CN"/>
                </w:rPr>
                <w:t>Lenovo, Motorola Mobility</w:t>
              </w:r>
            </w:ins>
          </w:p>
        </w:tc>
        <w:tc>
          <w:tcPr>
            <w:tcW w:w="1418" w:type="dxa"/>
            <w:tcBorders>
              <w:top w:val="single" w:sz="4" w:space="0" w:color="auto"/>
              <w:left w:val="single" w:sz="4" w:space="0" w:color="auto"/>
              <w:bottom w:val="single" w:sz="4" w:space="0" w:color="auto"/>
              <w:right w:val="single" w:sz="4" w:space="0" w:color="auto"/>
            </w:tcBorders>
          </w:tcPr>
          <w:p w14:paraId="0C27F3EB" w14:textId="20519DE6" w:rsidR="004C04A5" w:rsidRPr="00E20699" w:rsidRDefault="004C04A5" w:rsidP="004C04A5">
            <w:pPr>
              <w:rPr>
                <w:ins w:id="418" w:author="Mingzeng MZ4 Dai" w:date="2021-05-21T20:08:00Z"/>
                <w:rFonts w:eastAsia="DengXian"/>
                <w:b/>
                <w:bCs/>
                <w:lang w:eastAsia="zh-CN"/>
              </w:rPr>
            </w:pPr>
            <w:ins w:id="419" w:author="Mingzeng MZ4 Dai" w:date="2021-05-21T20:08:00Z">
              <w:r w:rsidRPr="00E20699">
                <w:rPr>
                  <w:rFonts w:eastAsia="DengXian"/>
                  <w:b/>
                  <w:bCs/>
                  <w:lang w:eastAsia="zh-CN"/>
                </w:rPr>
                <w:t>Option 1</w:t>
              </w:r>
            </w:ins>
          </w:p>
        </w:tc>
        <w:tc>
          <w:tcPr>
            <w:tcW w:w="6297" w:type="dxa"/>
            <w:tcBorders>
              <w:top w:val="single" w:sz="4" w:space="0" w:color="auto"/>
              <w:left w:val="single" w:sz="4" w:space="0" w:color="auto"/>
              <w:bottom w:val="single" w:sz="4" w:space="0" w:color="auto"/>
              <w:right w:val="single" w:sz="4" w:space="0" w:color="auto"/>
            </w:tcBorders>
          </w:tcPr>
          <w:p w14:paraId="73C53930" w14:textId="77777777" w:rsidR="004C04A5" w:rsidRDefault="004C04A5" w:rsidP="004C04A5">
            <w:pPr>
              <w:rPr>
                <w:ins w:id="420" w:author="Mingzeng MZ4 Dai" w:date="2021-05-21T20:08:00Z"/>
                <w:rFonts w:eastAsia="DengXian"/>
                <w:lang w:eastAsia="zh-CN"/>
              </w:rPr>
            </w:pPr>
          </w:p>
        </w:tc>
      </w:tr>
      <w:tr w:rsidR="00AF49F3" w14:paraId="387ACBFE" w14:textId="77777777" w:rsidTr="00F923E4">
        <w:tc>
          <w:tcPr>
            <w:tcW w:w="1490" w:type="dxa"/>
            <w:tcBorders>
              <w:top w:val="single" w:sz="4" w:space="0" w:color="auto"/>
              <w:left w:val="single" w:sz="4" w:space="0" w:color="auto"/>
              <w:bottom w:val="single" w:sz="4" w:space="0" w:color="auto"/>
              <w:right w:val="single" w:sz="4" w:space="0" w:color="auto"/>
            </w:tcBorders>
          </w:tcPr>
          <w:p w14:paraId="15A92FAF" w14:textId="1B5F2DDC" w:rsidR="00AF49F3" w:rsidRDefault="00AF49F3" w:rsidP="004C04A5">
            <w:pPr>
              <w:rPr>
                <w:rFonts w:eastAsia="DengXian"/>
                <w:b/>
                <w:bCs/>
                <w:lang w:eastAsia="zh-CN"/>
              </w:rPr>
            </w:pPr>
            <w:r>
              <w:rPr>
                <w:rFonts w:eastAsia="DengXian"/>
                <w:b/>
                <w:bCs/>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16970599" w14:textId="77777777" w:rsidR="00AF49F3" w:rsidRPr="00E20699" w:rsidRDefault="00AF49F3" w:rsidP="004C04A5">
            <w:pPr>
              <w:rPr>
                <w:rFonts w:eastAsia="DengXian"/>
                <w:b/>
                <w:bCs/>
                <w:lang w:eastAsia="zh-CN"/>
              </w:rPr>
            </w:pPr>
          </w:p>
        </w:tc>
        <w:tc>
          <w:tcPr>
            <w:tcW w:w="6297" w:type="dxa"/>
            <w:tcBorders>
              <w:top w:val="single" w:sz="4" w:space="0" w:color="auto"/>
              <w:left w:val="single" w:sz="4" w:space="0" w:color="auto"/>
              <w:bottom w:val="single" w:sz="4" w:space="0" w:color="auto"/>
              <w:right w:val="single" w:sz="4" w:space="0" w:color="auto"/>
            </w:tcBorders>
          </w:tcPr>
          <w:p w14:paraId="3ABE7AD3" w14:textId="520F8CBA" w:rsidR="00AF49F3" w:rsidRDefault="00AF49F3" w:rsidP="004C04A5">
            <w:pPr>
              <w:rPr>
                <w:rFonts w:eastAsia="DengXian"/>
                <w:lang w:eastAsia="zh-CN"/>
              </w:rPr>
            </w:pPr>
            <w:r>
              <w:rPr>
                <w:rFonts w:eastAsia="DengXian"/>
                <w:lang w:eastAsia="zh-CN"/>
              </w:rPr>
              <w:t>Both UE handling and network handling may be needed, depending on the type of area scope (we believe SA4 defined area scope may have finer than cell level granularity), and also on the mechanism for intra-UE communication between AS layer and application layer / application session to be decided by RAN2 and SA4.</w:t>
            </w:r>
          </w:p>
        </w:tc>
      </w:tr>
      <w:tr w:rsidR="00C37889" w14:paraId="3E9E7BF6" w14:textId="77777777" w:rsidTr="00C37889">
        <w:tc>
          <w:tcPr>
            <w:tcW w:w="1490" w:type="dxa"/>
            <w:tcBorders>
              <w:top w:val="single" w:sz="4" w:space="0" w:color="auto"/>
              <w:left w:val="single" w:sz="4" w:space="0" w:color="auto"/>
              <w:bottom w:val="single" w:sz="4" w:space="0" w:color="auto"/>
              <w:right w:val="single" w:sz="4" w:space="0" w:color="auto"/>
            </w:tcBorders>
          </w:tcPr>
          <w:p w14:paraId="1A7EFADD" w14:textId="77777777" w:rsidR="00C37889" w:rsidRDefault="00C37889" w:rsidP="00396DDA">
            <w:pPr>
              <w:rPr>
                <w:rFonts w:eastAsia="DengXian"/>
                <w:b/>
                <w:bCs/>
                <w:lang w:eastAsia="zh-CN"/>
              </w:rPr>
            </w:pPr>
            <w:r>
              <w:rPr>
                <w:rFonts w:eastAsia="DengXian"/>
                <w:b/>
                <w:bCs/>
                <w:lang w:eastAsia="zh-CN"/>
              </w:rPr>
              <w:t>Qualcomm</w:t>
            </w:r>
          </w:p>
        </w:tc>
        <w:tc>
          <w:tcPr>
            <w:tcW w:w="1418" w:type="dxa"/>
            <w:tcBorders>
              <w:top w:val="single" w:sz="4" w:space="0" w:color="auto"/>
              <w:left w:val="single" w:sz="4" w:space="0" w:color="auto"/>
              <w:bottom w:val="single" w:sz="4" w:space="0" w:color="auto"/>
              <w:right w:val="single" w:sz="4" w:space="0" w:color="auto"/>
            </w:tcBorders>
          </w:tcPr>
          <w:p w14:paraId="146ABF30" w14:textId="32AC47D6" w:rsidR="00C37889" w:rsidRPr="00E20699" w:rsidRDefault="00C37889" w:rsidP="00396DDA">
            <w:pPr>
              <w:rPr>
                <w:rFonts w:eastAsia="DengXian"/>
                <w:b/>
                <w:bCs/>
                <w:lang w:eastAsia="zh-CN"/>
              </w:rPr>
            </w:pPr>
            <w:r>
              <w:rPr>
                <w:rFonts w:eastAsia="DengXian"/>
                <w:b/>
                <w:bCs/>
                <w:lang w:eastAsia="zh-CN"/>
              </w:rPr>
              <w:t>Option 1</w:t>
            </w:r>
            <w:r>
              <w:rPr>
                <w:rFonts w:eastAsia="DengXian"/>
                <w:b/>
                <w:bCs/>
                <w:lang w:eastAsia="zh-CN"/>
              </w:rPr>
              <w:t>, Option 3 (in SA4 container)</w:t>
            </w:r>
          </w:p>
        </w:tc>
        <w:tc>
          <w:tcPr>
            <w:tcW w:w="6297" w:type="dxa"/>
            <w:tcBorders>
              <w:top w:val="single" w:sz="4" w:space="0" w:color="auto"/>
              <w:left w:val="single" w:sz="4" w:space="0" w:color="auto"/>
              <w:bottom w:val="single" w:sz="4" w:space="0" w:color="auto"/>
              <w:right w:val="single" w:sz="4" w:space="0" w:color="auto"/>
            </w:tcBorders>
          </w:tcPr>
          <w:p w14:paraId="6FCE4A6E" w14:textId="77777777" w:rsidR="00C37889" w:rsidRDefault="00C37889" w:rsidP="00396DDA">
            <w:pPr>
              <w:rPr>
                <w:rFonts w:eastAsia="DengXian"/>
                <w:lang w:eastAsia="zh-CN"/>
              </w:rPr>
            </w:pPr>
            <w:r>
              <w:rPr>
                <w:rFonts w:eastAsia="DengXian"/>
                <w:lang w:eastAsia="zh-CN"/>
              </w:rPr>
              <w:t xml:space="preserve">Option 1 i.e. area scope check can be done by network similar to LTE </w:t>
            </w:r>
            <w:proofErr w:type="spellStart"/>
            <w:r>
              <w:rPr>
                <w:rFonts w:eastAsia="DengXian"/>
                <w:lang w:eastAsia="zh-CN"/>
              </w:rPr>
              <w:t>QoE</w:t>
            </w:r>
            <w:proofErr w:type="spellEnd"/>
            <w:r>
              <w:rPr>
                <w:rFonts w:eastAsia="DengXian"/>
                <w:lang w:eastAsia="zh-CN"/>
              </w:rPr>
              <w:t xml:space="preserve"> can be adopted as baseline.</w:t>
            </w:r>
          </w:p>
          <w:p w14:paraId="5E35522D" w14:textId="50C2BB6A" w:rsidR="00C37889" w:rsidRPr="00C37889" w:rsidRDefault="00C37889" w:rsidP="00396DDA">
            <w:pPr>
              <w:rPr>
                <w:rFonts w:eastAsia="DengXian"/>
                <w:lang w:eastAsia="zh-CN"/>
              </w:rPr>
            </w:pPr>
            <w:r>
              <w:rPr>
                <w:rFonts w:eastAsia="DengXian"/>
                <w:lang w:eastAsia="zh-CN"/>
              </w:rPr>
              <w:t xml:space="preserve">SA4 already have an </w:t>
            </w:r>
            <w:r w:rsidRPr="00C37889">
              <w:rPr>
                <w:rFonts w:eastAsia="DengXian"/>
                <w:b/>
                <w:bCs/>
                <w:lang w:eastAsia="zh-CN"/>
              </w:rPr>
              <w:t>Area</w:t>
            </w:r>
            <w:r w:rsidRPr="00C37889">
              <w:rPr>
                <w:rFonts w:eastAsia="DengXian"/>
                <w:b/>
                <w:bCs/>
                <w:lang w:eastAsia="zh-CN"/>
              </w:rPr>
              <w:t xml:space="preserve"> scope</w:t>
            </w:r>
            <w:r>
              <w:rPr>
                <w:rFonts w:eastAsia="DengXian"/>
                <w:b/>
                <w:bCs/>
                <w:lang w:eastAsia="zh-CN"/>
              </w:rPr>
              <w:t xml:space="preserve"> </w:t>
            </w:r>
            <w:r w:rsidRPr="00C37889">
              <w:rPr>
                <w:rFonts w:eastAsia="DengXian"/>
                <w:lang w:eastAsia="zh-CN"/>
              </w:rPr>
              <w:t>with</w:t>
            </w:r>
            <w:r>
              <w:rPr>
                <w:rFonts w:eastAsia="DengXian"/>
                <w:lang w:eastAsia="zh-CN"/>
              </w:rPr>
              <w:t>in SA4 container to do geographical filtering only in cases network doesn’t do area check. This can still be used. No area scope should be defined in RRC.</w:t>
            </w:r>
          </w:p>
        </w:tc>
      </w:tr>
    </w:tbl>
    <w:p w14:paraId="4E34EAF8" w14:textId="77777777" w:rsidR="004629AA" w:rsidRDefault="004629AA">
      <w:pPr>
        <w:rPr>
          <w:rFonts w:eastAsia="SimSun"/>
          <w:lang w:eastAsia="zh-CN"/>
        </w:rPr>
      </w:pPr>
    </w:p>
    <w:p w14:paraId="5F26FE70" w14:textId="77777777" w:rsidR="004629AA" w:rsidRDefault="009F2EB2">
      <w:pPr>
        <w:pStyle w:val="Heading2"/>
        <w:numPr>
          <w:ilvl w:val="0"/>
          <w:numId w:val="0"/>
        </w:numPr>
        <w:tabs>
          <w:tab w:val="left" w:pos="432"/>
        </w:tabs>
      </w:pPr>
      <w:r>
        <w:t>3.6 Non-supporting target node</w:t>
      </w:r>
    </w:p>
    <w:p w14:paraId="75FC006D"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lang w:eastAsia="zh-CN"/>
        </w:rPr>
        <w:t>[2],</w:t>
      </w:r>
    </w:p>
    <w:p w14:paraId="5FA94B75"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lang w:eastAsia="zh-CN"/>
        </w:rPr>
        <w:t xml:space="preserve">But if the target node does not support the </w:t>
      </w:r>
      <w:proofErr w:type="spellStart"/>
      <w:r>
        <w:rPr>
          <w:lang w:eastAsia="zh-CN"/>
        </w:rPr>
        <w:t>QoE</w:t>
      </w:r>
      <w:proofErr w:type="spellEnd"/>
      <w:r>
        <w:rPr>
          <w:lang w:eastAsia="zh-CN"/>
        </w:rPr>
        <w:t xml:space="preserve"> measurement, the target node may not decode the configuration correctly and may discard this information. If the UE move to another target node which support the </w:t>
      </w:r>
      <w:proofErr w:type="spellStart"/>
      <w:r>
        <w:rPr>
          <w:lang w:eastAsia="zh-CN"/>
        </w:rPr>
        <w:t>QoE</w:t>
      </w:r>
      <w:proofErr w:type="spellEnd"/>
      <w:r>
        <w:rPr>
          <w:lang w:eastAsia="zh-CN"/>
        </w:rPr>
        <w:t xml:space="preserve"> measurement later, the configuration should be valuable in this target node. However, </w:t>
      </w:r>
      <w:r>
        <w:rPr>
          <w:lang w:eastAsia="zh-CN"/>
        </w:rPr>
        <w:lastRenderedPageBreak/>
        <w:t xml:space="preserve">the configuration is discarded by the first target node. So, if we want to continue the transferring of the configuration with the area scope in which may include non-supporting </w:t>
      </w:r>
      <w:proofErr w:type="spellStart"/>
      <w:r>
        <w:rPr>
          <w:lang w:eastAsia="zh-CN"/>
        </w:rPr>
        <w:t>QoE</w:t>
      </w:r>
      <w:proofErr w:type="spellEnd"/>
      <w:r>
        <w:rPr>
          <w:lang w:eastAsia="zh-CN"/>
        </w:rPr>
        <w:t xml:space="preserve"> measurement node, the </w:t>
      </w:r>
      <w:proofErr w:type="spellStart"/>
      <w:r>
        <w:rPr>
          <w:lang w:eastAsia="zh-CN"/>
        </w:rPr>
        <w:t>QoE</w:t>
      </w:r>
      <w:proofErr w:type="spellEnd"/>
      <w:r>
        <w:rPr>
          <w:lang w:eastAsia="zh-CN"/>
        </w:rPr>
        <w:t xml:space="preserve"> measurements activation configuration may be transferred in a container to keep it not lost.</w:t>
      </w:r>
    </w:p>
    <w:p w14:paraId="7CC0BD10" w14:textId="77777777" w:rsidR="004629AA" w:rsidRDefault="004629AA">
      <w:pPr>
        <w:pBdr>
          <w:top w:val="single" w:sz="4" w:space="1" w:color="auto"/>
          <w:left w:val="single" w:sz="4" w:space="4" w:color="auto"/>
          <w:bottom w:val="single" w:sz="4" w:space="1" w:color="auto"/>
          <w:right w:val="single" w:sz="4" w:space="4" w:color="auto"/>
        </w:pBdr>
        <w:spacing w:after="0"/>
        <w:rPr>
          <w:lang w:eastAsia="zh-CN"/>
        </w:rPr>
      </w:pPr>
    </w:p>
    <w:p w14:paraId="09220ECB"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b/>
          <w:bCs/>
          <w:lang w:eastAsia="zh-CN"/>
        </w:rPr>
        <w:t xml:space="preserve">[2], Proposal 7: </w:t>
      </w:r>
      <w:r>
        <w:rPr>
          <w:lang w:eastAsia="zh-CN"/>
        </w:rPr>
        <w:t xml:space="preserve">Propagate signaling based </w:t>
      </w:r>
      <w:proofErr w:type="spellStart"/>
      <w:r>
        <w:rPr>
          <w:lang w:eastAsia="zh-CN"/>
        </w:rPr>
        <w:t>QoE</w:t>
      </w:r>
      <w:proofErr w:type="spellEnd"/>
      <w:r>
        <w:rPr>
          <w:lang w:eastAsia="zh-CN"/>
        </w:rPr>
        <w:t xml:space="preserve"> measurements activation configuration in the form of encoded container.</w:t>
      </w:r>
    </w:p>
    <w:p w14:paraId="7A9E3E82" w14:textId="77777777" w:rsidR="004629AA" w:rsidRDefault="004629AA">
      <w:pPr>
        <w:pBdr>
          <w:top w:val="single" w:sz="4" w:space="1" w:color="auto"/>
          <w:left w:val="single" w:sz="4" w:space="4" w:color="auto"/>
          <w:bottom w:val="single" w:sz="4" w:space="1" w:color="auto"/>
          <w:right w:val="single" w:sz="4" w:space="4" w:color="auto"/>
        </w:pBdr>
        <w:spacing w:after="0"/>
        <w:rPr>
          <w:b/>
          <w:bCs/>
          <w:lang w:eastAsia="zh-CN"/>
        </w:rPr>
      </w:pPr>
    </w:p>
    <w:p w14:paraId="23D10D58"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b/>
          <w:bCs/>
          <w:lang w:eastAsia="zh-CN"/>
        </w:rPr>
        <w:t>[1], Proposal 1</w:t>
      </w:r>
      <w:r>
        <w:rPr>
          <w:lang w:eastAsia="zh-CN"/>
        </w:rPr>
        <w:t xml:space="preserve">: If target node doesn’t support source node’s </w:t>
      </w:r>
      <w:proofErr w:type="spellStart"/>
      <w:r>
        <w:rPr>
          <w:lang w:eastAsia="zh-CN"/>
        </w:rPr>
        <w:t>QoE</w:t>
      </w:r>
      <w:proofErr w:type="spellEnd"/>
      <w:r>
        <w:rPr>
          <w:lang w:eastAsia="zh-CN"/>
        </w:rPr>
        <w:t xml:space="preserve"> configuration, target node should ignore the received </w:t>
      </w:r>
      <w:proofErr w:type="spellStart"/>
      <w:r>
        <w:rPr>
          <w:lang w:eastAsia="zh-CN"/>
        </w:rPr>
        <w:t>QoE</w:t>
      </w:r>
      <w:proofErr w:type="spellEnd"/>
      <w:r>
        <w:rPr>
          <w:lang w:eastAsia="zh-CN"/>
        </w:rPr>
        <w:t xml:space="preserve"> configuration and should not set up any trace session with TCE and should not initiate any </w:t>
      </w:r>
      <w:proofErr w:type="spellStart"/>
      <w:r>
        <w:rPr>
          <w:lang w:eastAsia="zh-CN"/>
        </w:rPr>
        <w:t>QoE</w:t>
      </w:r>
      <w:proofErr w:type="spellEnd"/>
      <w:r>
        <w:rPr>
          <w:lang w:eastAsia="zh-CN"/>
        </w:rPr>
        <w:t xml:space="preserve"> measurement collection.</w:t>
      </w:r>
    </w:p>
    <w:p w14:paraId="25F9B639" w14:textId="77777777" w:rsidR="004629AA" w:rsidRDefault="004629AA">
      <w:pPr>
        <w:rPr>
          <w:rFonts w:eastAsia="SimSun"/>
          <w:lang w:eastAsia="zh-CN"/>
        </w:rPr>
      </w:pPr>
    </w:p>
    <w:p w14:paraId="77D06698" w14:textId="77777777" w:rsidR="004629AA" w:rsidRDefault="009F2EB2">
      <w:pPr>
        <w:rPr>
          <w:rFonts w:eastAsia="SimSun"/>
          <w:lang w:eastAsia="zh-CN"/>
        </w:rPr>
      </w:pPr>
      <w:r>
        <w:rPr>
          <w:rFonts w:eastAsia="SimSun"/>
          <w:lang w:eastAsia="zh-CN"/>
        </w:rPr>
        <w:t xml:space="preserve">Above proposals intend to define target node’s behavior upon reception of a </w:t>
      </w:r>
      <w:proofErr w:type="spellStart"/>
      <w:r>
        <w:rPr>
          <w:rFonts w:eastAsia="SimSun"/>
          <w:lang w:eastAsia="zh-CN"/>
        </w:rPr>
        <w:t>QoE</w:t>
      </w:r>
      <w:proofErr w:type="spellEnd"/>
      <w:r>
        <w:rPr>
          <w:rFonts w:eastAsia="SimSun"/>
          <w:lang w:eastAsia="zh-CN"/>
        </w:rPr>
        <w:t xml:space="preserve"> configuration in a non-supporting node (e.g. a Rel-16 node which doesn’t support </w:t>
      </w:r>
      <w:proofErr w:type="spellStart"/>
      <w:r>
        <w:rPr>
          <w:rFonts w:eastAsia="SimSun"/>
          <w:lang w:eastAsia="zh-CN"/>
        </w:rPr>
        <w:t>QoE</w:t>
      </w:r>
      <w:proofErr w:type="spellEnd"/>
      <w:r>
        <w:rPr>
          <w:rFonts w:eastAsia="SimSun"/>
          <w:lang w:eastAsia="zh-CN"/>
        </w:rPr>
        <w:t xml:space="preserve"> or an inter-RAT node) and might need to be captured in procedural text or define appropriate signaling. </w:t>
      </w:r>
    </w:p>
    <w:p w14:paraId="10FCD6C6" w14:textId="77777777" w:rsidR="004629AA" w:rsidRDefault="009F2EB2">
      <w:pPr>
        <w:rPr>
          <w:rFonts w:eastAsia="SimSun"/>
          <w:lang w:eastAsia="zh-CN"/>
        </w:rPr>
      </w:pPr>
      <w:r>
        <w:rPr>
          <w:rFonts w:eastAsia="SimSun"/>
          <w:lang w:eastAsia="zh-CN"/>
        </w:rPr>
        <w:t>Companies are requested to provide their views on the following:</w:t>
      </w:r>
    </w:p>
    <w:p w14:paraId="4EC81FA7" w14:textId="77777777" w:rsidR="004629AA" w:rsidRDefault="009F2EB2">
      <w:pPr>
        <w:rPr>
          <w:rFonts w:eastAsia="SimSun"/>
          <w:b/>
          <w:bCs/>
          <w:lang w:eastAsia="zh-CN"/>
        </w:rPr>
      </w:pPr>
      <w:r>
        <w:rPr>
          <w:rFonts w:eastAsia="SimSun"/>
          <w:b/>
          <w:bCs/>
          <w:lang w:eastAsia="zh-CN"/>
        </w:rPr>
        <w:t xml:space="preserve">Moderator Proposal 4: Upon the reception of </w:t>
      </w:r>
      <w:proofErr w:type="spellStart"/>
      <w:r>
        <w:rPr>
          <w:rFonts w:eastAsia="SimSun"/>
          <w:b/>
          <w:bCs/>
          <w:lang w:eastAsia="zh-CN"/>
        </w:rPr>
        <w:t>QoE</w:t>
      </w:r>
      <w:proofErr w:type="spellEnd"/>
      <w:r>
        <w:rPr>
          <w:rFonts w:eastAsia="SimSun"/>
          <w:b/>
          <w:bCs/>
          <w:lang w:eastAsia="zh-CN"/>
        </w:rPr>
        <w:t xml:space="preserve"> configuration on a non-supporting node, define the target node behavior as:</w:t>
      </w:r>
    </w:p>
    <w:p w14:paraId="6E732C92" w14:textId="77777777" w:rsidR="004629AA" w:rsidRDefault="009F2EB2">
      <w:pPr>
        <w:numPr>
          <w:ilvl w:val="0"/>
          <w:numId w:val="3"/>
        </w:numPr>
        <w:rPr>
          <w:rFonts w:eastAsia="SimSun"/>
          <w:b/>
          <w:bCs/>
          <w:lang w:eastAsia="zh-CN"/>
        </w:rPr>
      </w:pPr>
      <w:r>
        <w:rPr>
          <w:rFonts w:eastAsia="SimSun"/>
          <w:b/>
          <w:bCs/>
          <w:lang w:eastAsia="zh-CN"/>
        </w:rPr>
        <w:t xml:space="preserve">P1: Target node should ignore the received </w:t>
      </w:r>
      <w:proofErr w:type="spellStart"/>
      <w:r>
        <w:rPr>
          <w:rFonts w:eastAsia="SimSun"/>
          <w:b/>
          <w:bCs/>
          <w:lang w:eastAsia="zh-CN"/>
        </w:rPr>
        <w:t>QoE</w:t>
      </w:r>
      <w:proofErr w:type="spellEnd"/>
      <w:r>
        <w:rPr>
          <w:rFonts w:eastAsia="SimSun"/>
          <w:b/>
          <w:bCs/>
          <w:lang w:eastAsia="zh-CN"/>
        </w:rPr>
        <w:t xml:space="preserve"> configuration and should not set up any trace session with TCE and should not initiate any </w:t>
      </w:r>
      <w:proofErr w:type="spellStart"/>
      <w:r>
        <w:rPr>
          <w:rFonts w:eastAsia="SimSun"/>
          <w:b/>
          <w:bCs/>
          <w:lang w:eastAsia="zh-CN"/>
        </w:rPr>
        <w:t>QoE</w:t>
      </w:r>
      <w:proofErr w:type="spellEnd"/>
      <w:r>
        <w:rPr>
          <w:rFonts w:eastAsia="SimSun"/>
          <w:b/>
          <w:bCs/>
          <w:lang w:eastAsia="zh-CN"/>
        </w:rPr>
        <w:t xml:space="preserve"> measurement collection.</w:t>
      </w:r>
    </w:p>
    <w:p w14:paraId="5381D440" w14:textId="77777777" w:rsidR="004629AA" w:rsidRDefault="009F2EB2">
      <w:pPr>
        <w:numPr>
          <w:ilvl w:val="0"/>
          <w:numId w:val="3"/>
        </w:numPr>
        <w:rPr>
          <w:rFonts w:eastAsia="SimSun"/>
          <w:b/>
          <w:bCs/>
          <w:lang w:eastAsia="zh-CN"/>
        </w:rPr>
      </w:pPr>
      <w:r>
        <w:rPr>
          <w:rFonts w:eastAsia="SimSun"/>
          <w:b/>
          <w:bCs/>
          <w:lang w:eastAsia="zh-CN"/>
        </w:rPr>
        <w:t xml:space="preserve">P2a: Target node should discard the received non-supporting </w:t>
      </w:r>
      <w:proofErr w:type="spellStart"/>
      <w:r>
        <w:rPr>
          <w:rFonts w:eastAsia="SimSun"/>
          <w:b/>
          <w:bCs/>
          <w:lang w:eastAsia="zh-CN"/>
        </w:rPr>
        <w:t>QoE</w:t>
      </w:r>
      <w:proofErr w:type="spellEnd"/>
      <w:r>
        <w:rPr>
          <w:rFonts w:eastAsia="SimSun"/>
          <w:b/>
          <w:bCs/>
          <w:lang w:eastAsia="zh-CN"/>
        </w:rPr>
        <w:t xml:space="preserve"> configuration</w:t>
      </w:r>
    </w:p>
    <w:p w14:paraId="36B874CA" w14:textId="77777777" w:rsidR="004629AA" w:rsidRDefault="009F2EB2">
      <w:pPr>
        <w:numPr>
          <w:ilvl w:val="0"/>
          <w:numId w:val="3"/>
        </w:numPr>
        <w:rPr>
          <w:rFonts w:eastAsia="SimSun"/>
          <w:b/>
          <w:bCs/>
          <w:lang w:eastAsia="zh-CN"/>
        </w:rPr>
      </w:pPr>
      <w:r>
        <w:rPr>
          <w:rFonts w:eastAsia="SimSun"/>
          <w:b/>
          <w:bCs/>
          <w:lang w:eastAsia="zh-CN"/>
        </w:rPr>
        <w:t xml:space="preserve">P2b: Target node should store the non-supporting </w:t>
      </w:r>
      <w:proofErr w:type="spellStart"/>
      <w:r>
        <w:rPr>
          <w:rFonts w:eastAsia="SimSun"/>
          <w:b/>
          <w:bCs/>
          <w:lang w:eastAsia="zh-CN"/>
        </w:rPr>
        <w:t>QoE</w:t>
      </w:r>
      <w:proofErr w:type="spellEnd"/>
      <w:r>
        <w:rPr>
          <w:rFonts w:eastAsia="SimSun"/>
          <w:b/>
          <w:bCs/>
          <w:lang w:eastAsia="zh-CN"/>
        </w:rPr>
        <w:t xml:space="preserve"> configuration (received as an encoded container) and forward it to a subsequent node during future handovers/resume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7"/>
        <w:gridCol w:w="6297"/>
      </w:tblGrid>
      <w:tr w:rsidR="004629AA" w14:paraId="3FE4CA00" w14:textId="77777777" w:rsidTr="008C5284">
        <w:tc>
          <w:tcPr>
            <w:tcW w:w="1491" w:type="dxa"/>
          </w:tcPr>
          <w:p w14:paraId="5D65458B" w14:textId="77777777" w:rsidR="004629AA" w:rsidRDefault="009F2EB2">
            <w:r>
              <w:t>Company</w:t>
            </w:r>
          </w:p>
        </w:tc>
        <w:tc>
          <w:tcPr>
            <w:tcW w:w="1417" w:type="dxa"/>
          </w:tcPr>
          <w:p w14:paraId="1129CF5F" w14:textId="77777777" w:rsidR="004629AA" w:rsidRDefault="009F2EB2">
            <w:pPr>
              <w:rPr>
                <w:rFonts w:eastAsia="SimSun"/>
                <w:lang w:eastAsia="zh-CN"/>
              </w:rPr>
            </w:pPr>
            <w:r>
              <w:rPr>
                <w:rFonts w:eastAsia="SimSun"/>
                <w:lang w:eastAsia="zh-CN"/>
              </w:rPr>
              <w:t>Support for P1, P2a/P2b</w:t>
            </w:r>
          </w:p>
        </w:tc>
        <w:tc>
          <w:tcPr>
            <w:tcW w:w="6297" w:type="dxa"/>
          </w:tcPr>
          <w:p w14:paraId="0C053C3E" w14:textId="77777777" w:rsidR="004629AA" w:rsidRDefault="009F2EB2">
            <w:r>
              <w:t>Comment</w:t>
            </w:r>
          </w:p>
        </w:tc>
      </w:tr>
      <w:tr w:rsidR="004629AA" w14:paraId="176338B3" w14:textId="77777777" w:rsidTr="008C5284">
        <w:tc>
          <w:tcPr>
            <w:tcW w:w="1491" w:type="dxa"/>
          </w:tcPr>
          <w:p w14:paraId="472633AC" w14:textId="77777777" w:rsidR="004629AA" w:rsidRDefault="009F2EB2">
            <w:pPr>
              <w:rPr>
                <w:rFonts w:eastAsia="SimSun"/>
                <w:lang w:eastAsia="zh-CN"/>
              </w:rPr>
            </w:pPr>
            <w:ins w:id="421" w:author="Xudong" w:date="2021-05-19T13:19:00Z">
              <w:r>
                <w:rPr>
                  <w:rFonts w:eastAsia="SimSun" w:hint="eastAsia"/>
                  <w:lang w:eastAsia="zh-CN"/>
                </w:rPr>
                <w:t>H</w:t>
              </w:r>
              <w:r>
                <w:rPr>
                  <w:rFonts w:eastAsia="SimSun"/>
                  <w:lang w:eastAsia="zh-CN"/>
                </w:rPr>
                <w:t>ua</w:t>
              </w:r>
            </w:ins>
            <w:ins w:id="422" w:author="Xudong" w:date="2021-05-19T13:20:00Z">
              <w:r>
                <w:rPr>
                  <w:rFonts w:eastAsia="SimSun"/>
                  <w:lang w:eastAsia="zh-CN"/>
                </w:rPr>
                <w:t>wei</w:t>
              </w:r>
            </w:ins>
          </w:p>
        </w:tc>
        <w:tc>
          <w:tcPr>
            <w:tcW w:w="1417" w:type="dxa"/>
          </w:tcPr>
          <w:p w14:paraId="1F9926E0" w14:textId="77777777" w:rsidR="004629AA" w:rsidRDefault="009F2EB2">
            <w:pPr>
              <w:rPr>
                <w:rFonts w:eastAsia="SimSun"/>
                <w:lang w:eastAsia="zh-CN"/>
              </w:rPr>
            </w:pPr>
            <w:ins w:id="423" w:author="Xudong" w:date="2021-05-19T13:20:00Z">
              <w:r>
                <w:rPr>
                  <w:rFonts w:eastAsia="SimSun" w:hint="eastAsia"/>
                  <w:lang w:eastAsia="zh-CN"/>
                </w:rPr>
                <w:t>P</w:t>
              </w:r>
              <w:r>
                <w:rPr>
                  <w:rFonts w:eastAsia="SimSun"/>
                  <w:lang w:eastAsia="zh-CN"/>
                </w:rPr>
                <w:t>1 and P2a</w:t>
              </w:r>
            </w:ins>
          </w:p>
        </w:tc>
        <w:tc>
          <w:tcPr>
            <w:tcW w:w="6297" w:type="dxa"/>
          </w:tcPr>
          <w:p w14:paraId="51752D99" w14:textId="77777777" w:rsidR="004629AA" w:rsidRDefault="009F2EB2">
            <w:pPr>
              <w:rPr>
                <w:rFonts w:eastAsia="SimSun"/>
                <w:lang w:eastAsia="zh-CN"/>
              </w:rPr>
            </w:pPr>
            <w:ins w:id="424" w:author="Xudong" w:date="2021-05-19T13:21:00Z">
              <w:r>
                <w:rPr>
                  <w:rFonts w:eastAsia="SimSun"/>
                  <w:lang w:eastAsia="zh-CN"/>
                </w:rPr>
                <w:t xml:space="preserve">What the difference is </w:t>
              </w:r>
            </w:ins>
            <w:ins w:id="425" w:author="Xudong" w:date="2021-05-19T13:20:00Z">
              <w:r>
                <w:rPr>
                  <w:rFonts w:eastAsia="SimSun"/>
                  <w:lang w:eastAsia="zh-CN"/>
                </w:rPr>
                <w:t>between ignore and discard? Here</w:t>
              </w:r>
            </w:ins>
            <w:ins w:id="426" w:author="Xudong" w:date="2021-05-19T13:21:00Z">
              <w:r>
                <w:rPr>
                  <w:rFonts w:eastAsia="SimSun"/>
                  <w:lang w:eastAsia="zh-CN"/>
                </w:rPr>
                <w:t xml:space="preserve"> we think anyway the target node could do nothing</w:t>
              </w:r>
            </w:ins>
            <w:ins w:id="427" w:author="Xudong" w:date="2021-05-19T13:22:00Z">
              <w:r>
                <w:rPr>
                  <w:rFonts w:eastAsia="SimSun"/>
                  <w:lang w:eastAsia="zh-CN"/>
                </w:rPr>
                <w:t>, including not store the received configuration which is not understood to it.</w:t>
              </w:r>
            </w:ins>
          </w:p>
        </w:tc>
      </w:tr>
      <w:tr w:rsidR="004629AA" w14:paraId="615DCE6C" w14:textId="77777777" w:rsidTr="008C5284">
        <w:tc>
          <w:tcPr>
            <w:tcW w:w="1491" w:type="dxa"/>
          </w:tcPr>
          <w:p w14:paraId="5482F701" w14:textId="77777777" w:rsidR="004629AA" w:rsidRDefault="009F2EB2">
            <w:ins w:id="428" w:author="Samsung" w:date="2021-05-21T12:20:00Z">
              <w:r>
                <w:rPr>
                  <w:rFonts w:eastAsia="DengXian" w:hint="eastAsia"/>
                  <w:lang w:eastAsia="zh-CN"/>
                </w:rPr>
                <w:t>Samsung</w:t>
              </w:r>
            </w:ins>
          </w:p>
        </w:tc>
        <w:tc>
          <w:tcPr>
            <w:tcW w:w="1417" w:type="dxa"/>
          </w:tcPr>
          <w:p w14:paraId="3F4AC23F" w14:textId="77777777" w:rsidR="004629AA" w:rsidRPr="004629AA" w:rsidRDefault="009F2EB2">
            <w:pPr>
              <w:rPr>
                <w:rFonts w:eastAsia="DengXian"/>
                <w:lang w:eastAsia="zh-CN"/>
                <w:rPrChange w:id="429" w:author="Samsung" w:date="2021-05-21T12:28:00Z">
                  <w:rPr/>
                </w:rPrChange>
              </w:rPr>
            </w:pPr>
            <w:ins w:id="430" w:author="Samsung" w:date="2021-05-21T13:41:00Z">
              <w:r>
                <w:rPr>
                  <w:rFonts w:eastAsia="DengXian" w:hint="eastAsia"/>
                  <w:lang w:eastAsia="zh-CN"/>
                </w:rPr>
                <w:t>P1</w:t>
              </w:r>
            </w:ins>
            <w:ins w:id="431" w:author="Samsung" w:date="2021-05-21T13:42:00Z">
              <w:r>
                <w:rPr>
                  <w:rFonts w:eastAsia="DengXian"/>
                  <w:lang w:eastAsia="zh-CN"/>
                </w:rPr>
                <w:t>, P2a</w:t>
              </w:r>
            </w:ins>
          </w:p>
        </w:tc>
        <w:tc>
          <w:tcPr>
            <w:tcW w:w="6297" w:type="dxa"/>
          </w:tcPr>
          <w:p w14:paraId="320ABF68" w14:textId="77777777" w:rsidR="004629AA" w:rsidRPr="004629AA" w:rsidRDefault="009F2EB2">
            <w:pPr>
              <w:rPr>
                <w:rFonts w:eastAsia="DengXian"/>
                <w:lang w:eastAsia="zh-CN"/>
                <w:rPrChange w:id="432" w:author="Samsung" w:date="2021-05-21T12:20:00Z">
                  <w:rPr/>
                </w:rPrChange>
              </w:rPr>
            </w:pPr>
            <w:ins w:id="433" w:author="Samsung" w:date="2021-05-21T13:40:00Z">
              <w:r>
                <w:rPr>
                  <w:rFonts w:eastAsia="DengXian"/>
                  <w:lang w:eastAsia="zh-CN"/>
                </w:rPr>
                <w:t>I</w:t>
              </w:r>
              <w:r>
                <w:rPr>
                  <w:rFonts w:eastAsia="DengXian" w:hint="eastAsia"/>
                  <w:lang w:eastAsia="zh-CN"/>
                </w:rPr>
                <w:t xml:space="preserve">f </w:t>
              </w:r>
              <w:r>
                <w:rPr>
                  <w:rFonts w:eastAsia="DengXian"/>
                  <w:lang w:eastAsia="zh-CN"/>
                </w:rPr>
                <w:t>the target node is</w:t>
              </w:r>
            </w:ins>
            <w:ins w:id="434" w:author="Samsung" w:date="2021-05-21T13:41:00Z">
              <w:r>
                <w:t xml:space="preserve"> </w:t>
              </w:r>
              <w:r>
                <w:rPr>
                  <w:rFonts w:eastAsia="DengXian"/>
                  <w:lang w:eastAsia="zh-CN"/>
                </w:rPr>
                <w:t>a non-supporting node</w:t>
              </w:r>
            </w:ins>
            <w:ins w:id="435" w:author="Samsung" w:date="2021-05-21T13:42:00Z">
              <w:r>
                <w:rPr>
                  <w:rFonts w:eastAsia="DengXian"/>
                  <w:lang w:eastAsia="zh-CN"/>
                </w:rPr>
                <w:t xml:space="preserve">, the target node </w:t>
              </w:r>
              <w:proofErr w:type="spellStart"/>
              <w:r>
                <w:rPr>
                  <w:rFonts w:eastAsia="DengXian"/>
                  <w:lang w:eastAsia="zh-CN"/>
                </w:rPr>
                <w:t>can not</w:t>
              </w:r>
              <w:proofErr w:type="spellEnd"/>
              <w:r>
                <w:rPr>
                  <w:rFonts w:eastAsia="DengXian"/>
                  <w:lang w:eastAsia="zh-CN"/>
                </w:rPr>
                <w:t xml:space="preserve"> understand the IE, and same </w:t>
              </w:r>
            </w:ins>
            <w:ins w:id="436" w:author="Samsung" w:date="2021-05-21T13:43:00Z">
              <w:r>
                <w:rPr>
                  <w:rFonts w:eastAsia="DengXian"/>
                  <w:lang w:eastAsia="zh-CN"/>
                </w:rPr>
                <w:t>view as HW, we don’t know what’s the difference between ignore and discard.</w:t>
              </w:r>
            </w:ins>
          </w:p>
        </w:tc>
      </w:tr>
      <w:tr w:rsidR="004629AA" w14:paraId="75DC1ED7" w14:textId="77777777" w:rsidTr="008C5284">
        <w:trPr>
          <w:ins w:id="437" w:author="CMCC" w:date="2021-05-21T16:16:00Z"/>
        </w:trPr>
        <w:tc>
          <w:tcPr>
            <w:tcW w:w="1491" w:type="dxa"/>
          </w:tcPr>
          <w:p w14:paraId="66C4F6AC" w14:textId="77777777" w:rsidR="004629AA" w:rsidRDefault="009F2EB2">
            <w:pPr>
              <w:rPr>
                <w:ins w:id="438" w:author="CMCC" w:date="2021-05-21T16:16:00Z"/>
                <w:rFonts w:eastAsia="DengXian"/>
                <w:lang w:eastAsia="zh-CN"/>
              </w:rPr>
            </w:pPr>
            <w:ins w:id="439" w:author="CMCC" w:date="2021-05-21T16:16:00Z">
              <w:r>
                <w:rPr>
                  <w:rFonts w:eastAsia="DengXian" w:hint="eastAsia"/>
                  <w:lang w:eastAsia="zh-CN"/>
                </w:rPr>
                <w:t>CMCC</w:t>
              </w:r>
            </w:ins>
          </w:p>
        </w:tc>
        <w:tc>
          <w:tcPr>
            <w:tcW w:w="1417" w:type="dxa"/>
          </w:tcPr>
          <w:p w14:paraId="2D3824D7" w14:textId="77777777" w:rsidR="004629AA" w:rsidRDefault="009F2EB2">
            <w:pPr>
              <w:rPr>
                <w:ins w:id="440" w:author="CMCC" w:date="2021-05-21T16:16:00Z"/>
                <w:rFonts w:eastAsia="DengXian"/>
                <w:lang w:eastAsia="zh-CN"/>
              </w:rPr>
            </w:pPr>
            <w:ins w:id="441" w:author="CMCC" w:date="2021-05-21T16:19:00Z">
              <w:r>
                <w:rPr>
                  <w:rFonts w:eastAsia="DengXian" w:hint="eastAsia"/>
                  <w:lang w:eastAsia="zh-CN"/>
                </w:rPr>
                <w:t>P1</w:t>
              </w:r>
            </w:ins>
          </w:p>
        </w:tc>
        <w:tc>
          <w:tcPr>
            <w:tcW w:w="6297" w:type="dxa"/>
          </w:tcPr>
          <w:p w14:paraId="5DEA0559" w14:textId="77777777" w:rsidR="004629AA" w:rsidRDefault="009F2EB2">
            <w:pPr>
              <w:rPr>
                <w:ins w:id="442" w:author="CMCC" w:date="2021-05-21T16:16:00Z"/>
                <w:rFonts w:eastAsia="DengXian"/>
                <w:lang w:eastAsia="zh-CN"/>
              </w:rPr>
            </w:pPr>
            <w:ins w:id="443" w:author="CMCC" w:date="2021-05-21T16:19:00Z">
              <w:r>
                <w:rPr>
                  <w:rFonts w:eastAsia="DengXian" w:hint="eastAsia"/>
                  <w:lang w:eastAsia="zh-CN"/>
                </w:rPr>
                <w:t>Either P2a or P2b is workable</w:t>
              </w:r>
            </w:ins>
            <w:ins w:id="444" w:author="CMCC" w:date="2021-05-21T16:20:00Z">
              <w:r>
                <w:rPr>
                  <w:rFonts w:eastAsia="DengXian" w:hint="eastAsia"/>
                  <w:lang w:eastAsia="zh-CN"/>
                </w:rPr>
                <w:t xml:space="preserve">. For P2a, CN needs to guarantee to trigger new </w:t>
              </w:r>
              <w:proofErr w:type="spellStart"/>
              <w:r>
                <w:rPr>
                  <w:rFonts w:eastAsia="DengXian" w:hint="eastAsia"/>
                  <w:lang w:eastAsia="zh-CN"/>
                </w:rPr>
                <w:t>QoE</w:t>
              </w:r>
              <w:proofErr w:type="spellEnd"/>
              <w:r>
                <w:rPr>
                  <w:rFonts w:eastAsia="DengXian" w:hint="eastAsia"/>
                  <w:lang w:eastAsia="zh-CN"/>
                </w:rPr>
                <w:t xml:space="preserve"> configuration once the UE moves back to a supporting area</w:t>
              </w:r>
            </w:ins>
            <w:ins w:id="445" w:author="CMCC" w:date="2021-05-21T16:21:00Z">
              <w:r>
                <w:rPr>
                  <w:rFonts w:eastAsia="DengXian" w:hint="eastAsia"/>
                  <w:lang w:eastAsia="zh-CN"/>
                </w:rPr>
                <w:t>, which may need further check with SA2.</w:t>
              </w:r>
            </w:ins>
          </w:p>
        </w:tc>
      </w:tr>
      <w:tr w:rsidR="004629AA" w14:paraId="5643F186" w14:textId="77777777" w:rsidTr="008C5284">
        <w:trPr>
          <w:ins w:id="446" w:author="CATT" w:date="2021-05-21T16:40:00Z"/>
        </w:trPr>
        <w:tc>
          <w:tcPr>
            <w:tcW w:w="1491" w:type="dxa"/>
            <w:tcBorders>
              <w:top w:val="single" w:sz="4" w:space="0" w:color="auto"/>
              <w:left w:val="single" w:sz="4" w:space="0" w:color="auto"/>
              <w:bottom w:val="single" w:sz="4" w:space="0" w:color="auto"/>
              <w:right w:val="single" w:sz="4" w:space="0" w:color="auto"/>
            </w:tcBorders>
          </w:tcPr>
          <w:p w14:paraId="18981372" w14:textId="77777777" w:rsidR="004629AA" w:rsidRDefault="009F2EB2">
            <w:pPr>
              <w:rPr>
                <w:ins w:id="447" w:author="CATT" w:date="2021-05-21T16:40:00Z"/>
                <w:rFonts w:eastAsia="DengXian"/>
                <w:lang w:eastAsia="zh-CN"/>
              </w:rPr>
            </w:pPr>
            <w:ins w:id="448" w:author="CATT" w:date="2021-05-21T16:40:00Z">
              <w:r>
                <w:rPr>
                  <w:rFonts w:eastAsia="DengXian" w:hint="eastAsia"/>
                  <w:lang w:eastAsia="zh-CN"/>
                </w:rPr>
                <w:t>CATT</w:t>
              </w:r>
            </w:ins>
          </w:p>
        </w:tc>
        <w:tc>
          <w:tcPr>
            <w:tcW w:w="1417" w:type="dxa"/>
            <w:tcBorders>
              <w:top w:val="single" w:sz="4" w:space="0" w:color="auto"/>
              <w:left w:val="single" w:sz="4" w:space="0" w:color="auto"/>
              <w:bottom w:val="single" w:sz="4" w:space="0" w:color="auto"/>
              <w:right w:val="single" w:sz="4" w:space="0" w:color="auto"/>
            </w:tcBorders>
          </w:tcPr>
          <w:p w14:paraId="1D2EC147" w14:textId="77777777" w:rsidR="004629AA" w:rsidRDefault="009F2EB2">
            <w:pPr>
              <w:rPr>
                <w:ins w:id="449" w:author="CATT" w:date="2021-05-21T16:40:00Z"/>
                <w:rFonts w:eastAsia="DengXian"/>
                <w:lang w:eastAsia="zh-CN"/>
              </w:rPr>
            </w:pPr>
            <w:ins w:id="450" w:author="CATT" w:date="2021-05-21T16:40:00Z">
              <w:r>
                <w:rPr>
                  <w:rFonts w:eastAsia="DengXian"/>
                  <w:lang w:eastAsia="zh-CN"/>
                </w:rPr>
                <w:t>P2b</w:t>
              </w:r>
            </w:ins>
          </w:p>
        </w:tc>
        <w:tc>
          <w:tcPr>
            <w:tcW w:w="6297" w:type="dxa"/>
            <w:tcBorders>
              <w:top w:val="single" w:sz="4" w:space="0" w:color="auto"/>
              <w:left w:val="single" w:sz="4" w:space="0" w:color="auto"/>
              <w:bottom w:val="single" w:sz="4" w:space="0" w:color="auto"/>
              <w:right w:val="single" w:sz="4" w:space="0" w:color="auto"/>
            </w:tcBorders>
          </w:tcPr>
          <w:p w14:paraId="25B97180" w14:textId="77777777" w:rsidR="004629AA" w:rsidRDefault="009F2EB2">
            <w:pPr>
              <w:rPr>
                <w:ins w:id="451" w:author="CATT" w:date="2021-05-21T16:40:00Z"/>
                <w:rFonts w:eastAsia="DengXian"/>
                <w:lang w:eastAsia="zh-CN"/>
              </w:rPr>
            </w:pPr>
            <w:ins w:id="452" w:author="CATT" w:date="2021-05-21T16:40:00Z">
              <w:r>
                <w:rPr>
                  <w:rFonts w:eastAsia="DengXian"/>
                  <w:lang w:eastAsia="zh-CN"/>
                </w:rPr>
                <w:t xml:space="preserve">For signaling based </w:t>
              </w:r>
              <w:proofErr w:type="spellStart"/>
              <w:r>
                <w:rPr>
                  <w:rFonts w:eastAsia="DengXian"/>
                  <w:lang w:eastAsia="zh-CN"/>
                </w:rPr>
                <w:t>QoE</w:t>
              </w:r>
              <w:proofErr w:type="spellEnd"/>
              <w:r>
                <w:rPr>
                  <w:rFonts w:eastAsia="DengXian"/>
                  <w:lang w:eastAsia="zh-CN"/>
                </w:rPr>
                <w:t xml:space="preserve"> measurements, if it is discarded during mobility, we cannot handle it in subsequent handover. </w:t>
              </w:r>
              <w:r>
                <w:rPr>
                  <w:rFonts w:eastAsia="DengXian" w:hint="eastAsia"/>
                  <w:lang w:eastAsia="zh-CN"/>
                </w:rPr>
                <w:t>S</w:t>
              </w:r>
              <w:r>
                <w:rPr>
                  <w:rFonts w:eastAsia="DengXian"/>
                  <w:lang w:eastAsia="zh-CN"/>
                </w:rPr>
                <w:t>o we may use container to keep it.</w:t>
              </w:r>
            </w:ins>
          </w:p>
        </w:tc>
      </w:tr>
      <w:tr w:rsidR="004629AA" w14:paraId="2340AD45" w14:textId="77777777" w:rsidTr="008C5284">
        <w:trPr>
          <w:ins w:id="453" w:author="ZTE-Dapeng" w:date="2021-05-21T17:02:00Z"/>
        </w:trPr>
        <w:tc>
          <w:tcPr>
            <w:tcW w:w="1491" w:type="dxa"/>
            <w:tcBorders>
              <w:top w:val="single" w:sz="4" w:space="0" w:color="auto"/>
              <w:left w:val="single" w:sz="4" w:space="0" w:color="auto"/>
              <w:bottom w:val="single" w:sz="4" w:space="0" w:color="auto"/>
              <w:right w:val="single" w:sz="4" w:space="0" w:color="auto"/>
            </w:tcBorders>
          </w:tcPr>
          <w:p w14:paraId="07957A19" w14:textId="77777777" w:rsidR="004629AA" w:rsidRDefault="009F2EB2">
            <w:pPr>
              <w:rPr>
                <w:ins w:id="454" w:author="ZTE-Dapeng" w:date="2021-05-21T17:02:00Z"/>
                <w:rFonts w:eastAsia="DengXian"/>
                <w:lang w:eastAsia="zh-CN"/>
              </w:rPr>
            </w:pPr>
            <w:ins w:id="455" w:author="ZTE-Dapeng" w:date="2021-05-21T17:02:00Z">
              <w:r>
                <w:rPr>
                  <w:rFonts w:eastAsia="DengXian" w:hint="eastAsia"/>
                  <w:lang w:eastAsia="zh-CN"/>
                </w:rPr>
                <w:t>ZTE</w:t>
              </w:r>
            </w:ins>
          </w:p>
        </w:tc>
        <w:tc>
          <w:tcPr>
            <w:tcW w:w="1417" w:type="dxa"/>
            <w:tcBorders>
              <w:top w:val="single" w:sz="4" w:space="0" w:color="auto"/>
              <w:left w:val="single" w:sz="4" w:space="0" w:color="auto"/>
              <w:bottom w:val="single" w:sz="4" w:space="0" w:color="auto"/>
              <w:right w:val="single" w:sz="4" w:space="0" w:color="auto"/>
            </w:tcBorders>
          </w:tcPr>
          <w:p w14:paraId="0C79D173" w14:textId="77777777" w:rsidR="004629AA" w:rsidRDefault="004629AA">
            <w:pPr>
              <w:rPr>
                <w:ins w:id="456" w:author="ZTE-Dapeng" w:date="2021-05-21T17:02:00Z"/>
                <w:rFonts w:eastAsia="DengXian"/>
                <w:lang w:eastAsia="zh-CN"/>
              </w:rPr>
            </w:pPr>
          </w:p>
        </w:tc>
        <w:tc>
          <w:tcPr>
            <w:tcW w:w="6297" w:type="dxa"/>
            <w:tcBorders>
              <w:top w:val="single" w:sz="4" w:space="0" w:color="auto"/>
              <w:left w:val="single" w:sz="4" w:space="0" w:color="auto"/>
              <w:bottom w:val="single" w:sz="4" w:space="0" w:color="auto"/>
              <w:right w:val="single" w:sz="4" w:space="0" w:color="auto"/>
            </w:tcBorders>
          </w:tcPr>
          <w:p w14:paraId="3864DD61" w14:textId="77777777" w:rsidR="004629AA" w:rsidRDefault="009F2EB2">
            <w:pPr>
              <w:rPr>
                <w:ins w:id="457" w:author="ZTE-Dapeng" w:date="2021-05-21T17:02:00Z"/>
                <w:rFonts w:eastAsia="DengXian"/>
                <w:lang w:eastAsia="zh-CN"/>
              </w:rPr>
            </w:pPr>
            <w:ins w:id="458" w:author="ZTE-Dapeng" w:date="2021-05-21T17:02:00Z">
              <w:r>
                <w:rPr>
                  <w:rFonts w:eastAsia="DengXian" w:hint="eastAsia"/>
                  <w:lang w:eastAsia="zh-CN"/>
                </w:rPr>
                <w:t>The same issue may happen for other function e.g. MDT in mobility scenario. But it seems no control on the issue yet.</w:t>
              </w:r>
            </w:ins>
          </w:p>
          <w:p w14:paraId="108D9959" w14:textId="77777777" w:rsidR="004629AA" w:rsidRDefault="009F2EB2">
            <w:pPr>
              <w:rPr>
                <w:ins w:id="459" w:author="ZTE-Dapeng" w:date="2021-05-21T17:02:00Z"/>
                <w:rFonts w:eastAsia="DengXian"/>
                <w:lang w:eastAsia="zh-CN"/>
              </w:rPr>
            </w:pPr>
            <w:ins w:id="460" w:author="ZTE-Dapeng" w:date="2021-05-21T17:02:00Z">
              <w:r>
                <w:rPr>
                  <w:rFonts w:eastAsia="DengXian" w:hint="eastAsia"/>
                  <w:lang w:eastAsia="zh-CN"/>
                </w:rPr>
                <w:t xml:space="preserve">Can be discuss later when Mobility mechanism for NR </w:t>
              </w:r>
              <w:proofErr w:type="spellStart"/>
              <w:r>
                <w:rPr>
                  <w:rFonts w:eastAsia="DengXian" w:hint="eastAsia"/>
                  <w:lang w:eastAsia="zh-CN"/>
                </w:rPr>
                <w:t>QoE</w:t>
              </w:r>
              <w:proofErr w:type="spellEnd"/>
              <w:r>
                <w:rPr>
                  <w:rFonts w:eastAsia="DengXian" w:hint="eastAsia"/>
                  <w:lang w:eastAsia="zh-CN"/>
                </w:rPr>
                <w:t xml:space="preserve"> become mature.</w:t>
              </w:r>
            </w:ins>
          </w:p>
        </w:tc>
      </w:tr>
      <w:tr w:rsidR="008C5284" w14:paraId="5202F979" w14:textId="77777777" w:rsidTr="008C5284">
        <w:trPr>
          <w:ins w:id="461" w:author="Ericsson User" w:date="2021-05-21T11:36:00Z"/>
        </w:trPr>
        <w:tc>
          <w:tcPr>
            <w:tcW w:w="1491" w:type="dxa"/>
            <w:tcBorders>
              <w:top w:val="single" w:sz="4" w:space="0" w:color="auto"/>
              <w:left w:val="single" w:sz="4" w:space="0" w:color="auto"/>
              <w:bottom w:val="single" w:sz="4" w:space="0" w:color="auto"/>
              <w:right w:val="single" w:sz="4" w:space="0" w:color="auto"/>
            </w:tcBorders>
          </w:tcPr>
          <w:p w14:paraId="1747A9FA" w14:textId="4B1CA58C" w:rsidR="008C5284" w:rsidRDefault="008C5284" w:rsidP="008C5284">
            <w:pPr>
              <w:rPr>
                <w:ins w:id="462" w:author="Ericsson User" w:date="2021-05-21T11:36:00Z"/>
                <w:rFonts w:eastAsia="DengXian"/>
                <w:lang w:eastAsia="zh-CN"/>
              </w:rPr>
            </w:pPr>
            <w:ins w:id="463" w:author="Ericsson User" w:date="2021-05-21T11:36:00Z">
              <w:r w:rsidRPr="00BA0B9E">
                <w:rPr>
                  <w:rFonts w:eastAsia="DengXian"/>
                  <w:b/>
                  <w:bCs/>
                  <w:lang w:eastAsia="zh-CN"/>
                </w:rPr>
                <w:t>Ericsson</w:t>
              </w:r>
            </w:ins>
          </w:p>
        </w:tc>
        <w:tc>
          <w:tcPr>
            <w:tcW w:w="1417" w:type="dxa"/>
            <w:tcBorders>
              <w:top w:val="single" w:sz="4" w:space="0" w:color="auto"/>
              <w:left w:val="single" w:sz="4" w:space="0" w:color="auto"/>
              <w:bottom w:val="single" w:sz="4" w:space="0" w:color="auto"/>
              <w:right w:val="single" w:sz="4" w:space="0" w:color="auto"/>
            </w:tcBorders>
          </w:tcPr>
          <w:p w14:paraId="33509A50" w14:textId="4AD6C5B8" w:rsidR="008C5284" w:rsidRDefault="001B2624" w:rsidP="008C5284">
            <w:pPr>
              <w:rPr>
                <w:ins w:id="464" w:author="Ericsson User" w:date="2021-05-21T11:36:00Z"/>
                <w:rFonts w:eastAsia="DengXian"/>
                <w:lang w:eastAsia="zh-CN"/>
              </w:rPr>
            </w:pPr>
            <w:ins w:id="465" w:author="Ericsson User" w:date="2021-05-21T12:26:00Z">
              <w:r>
                <w:rPr>
                  <w:rFonts w:eastAsia="DengXian"/>
                  <w:lang w:eastAsia="zh-CN"/>
                </w:rPr>
                <w:t>Look to the right</w:t>
              </w:r>
            </w:ins>
          </w:p>
        </w:tc>
        <w:tc>
          <w:tcPr>
            <w:tcW w:w="6297" w:type="dxa"/>
            <w:tcBorders>
              <w:top w:val="single" w:sz="4" w:space="0" w:color="auto"/>
              <w:left w:val="single" w:sz="4" w:space="0" w:color="auto"/>
              <w:bottom w:val="single" w:sz="4" w:space="0" w:color="auto"/>
              <w:right w:val="single" w:sz="4" w:space="0" w:color="auto"/>
            </w:tcBorders>
          </w:tcPr>
          <w:p w14:paraId="47E13DDF" w14:textId="5C7FFCE2" w:rsidR="001B2624" w:rsidRDefault="001B2624" w:rsidP="008C5284">
            <w:pPr>
              <w:rPr>
                <w:ins w:id="466" w:author="Ericsson User" w:date="2021-05-21T12:30:00Z"/>
                <w:rFonts w:eastAsia="DengXian"/>
                <w:lang w:eastAsia="zh-CN"/>
              </w:rPr>
            </w:pPr>
            <w:proofErr w:type="spellStart"/>
            <w:ins w:id="467" w:author="Ericsson User" w:date="2021-05-21T12:26:00Z">
              <w:r w:rsidRPr="001B2624">
                <w:rPr>
                  <w:rFonts w:eastAsia="DengXian"/>
                  <w:b/>
                  <w:bCs/>
                  <w:lang w:eastAsia="zh-CN"/>
                </w:rPr>
                <w:t>Wrt</w:t>
              </w:r>
              <w:proofErr w:type="spellEnd"/>
              <w:r w:rsidRPr="001B2624">
                <w:rPr>
                  <w:rFonts w:eastAsia="DengXian"/>
                  <w:b/>
                  <w:bCs/>
                  <w:lang w:eastAsia="zh-CN"/>
                </w:rPr>
                <w:t xml:space="preserve"> P2b</w:t>
              </w:r>
            </w:ins>
            <w:ins w:id="468" w:author="Ericsson User" w:date="2021-05-21T12:27:00Z">
              <w:r w:rsidRPr="001B2624">
                <w:rPr>
                  <w:rFonts w:eastAsia="DengXian"/>
                  <w:lang w:eastAsia="zh-CN"/>
                </w:rPr>
                <w:t xml:space="preserve">, we propose </w:t>
              </w:r>
            </w:ins>
            <w:ins w:id="469" w:author="Ericsson User" w:date="2021-05-21T12:30:00Z">
              <w:r w:rsidR="00556E72">
                <w:rPr>
                  <w:rFonts w:eastAsia="DengXian"/>
                  <w:lang w:eastAsia="zh-CN"/>
                </w:rPr>
                <w:t>a rewording:</w:t>
              </w:r>
            </w:ins>
          </w:p>
          <w:p w14:paraId="3515546D" w14:textId="1D7FE35E" w:rsidR="00556E72" w:rsidRPr="00D62012" w:rsidRDefault="00556E72" w:rsidP="008C5284">
            <w:pPr>
              <w:rPr>
                <w:ins w:id="470" w:author="Ericsson User" w:date="2021-05-21T12:26:00Z"/>
                <w:rFonts w:eastAsia="DengXian"/>
                <w:b/>
                <w:bCs/>
                <w:i/>
                <w:iCs/>
                <w:lang w:eastAsia="zh-CN"/>
              </w:rPr>
            </w:pPr>
            <w:ins w:id="471" w:author="Ericsson User" w:date="2021-05-21T12:30:00Z">
              <w:r w:rsidRPr="00D62012">
                <w:rPr>
                  <w:rFonts w:eastAsia="DengXian"/>
                  <w:b/>
                  <w:bCs/>
                  <w:i/>
                  <w:iCs/>
                  <w:lang w:eastAsia="zh-CN"/>
                </w:rPr>
                <w:t>P2b:</w:t>
              </w:r>
            </w:ins>
            <w:ins w:id="472" w:author="Ericsson User" w:date="2021-05-21T12:31:00Z">
              <w:r w:rsidR="00D62012">
                <w:rPr>
                  <w:rFonts w:eastAsia="DengXian"/>
                  <w:b/>
                  <w:bCs/>
                  <w:i/>
                  <w:iCs/>
                  <w:lang w:eastAsia="zh-CN"/>
                </w:rPr>
                <w:t xml:space="preserve"> The tar</w:t>
              </w:r>
              <w:r w:rsidR="00D62012" w:rsidRPr="00D62012">
                <w:rPr>
                  <w:rFonts w:eastAsia="DengXian"/>
                  <w:b/>
                  <w:bCs/>
                  <w:i/>
                  <w:iCs/>
                  <w:lang w:eastAsia="zh-CN"/>
                </w:rPr>
                <w:t xml:space="preserve">get node non-supporting </w:t>
              </w:r>
              <w:proofErr w:type="spellStart"/>
              <w:r w:rsidR="00D62012" w:rsidRPr="00D62012">
                <w:rPr>
                  <w:rFonts w:eastAsia="DengXian"/>
                  <w:b/>
                  <w:bCs/>
                  <w:i/>
                  <w:iCs/>
                  <w:lang w:eastAsia="zh-CN"/>
                </w:rPr>
                <w:t>QoE</w:t>
              </w:r>
              <w:proofErr w:type="spellEnd"/>
              <w:r w:rsidR="00D62012" w:rsidRPr="00D62012">
                <w:rPr>
                  <w:rFonts w:eastAsia="DengXian"/>
                  <w:b/>
                  <w:bCs/>
                  <w:i/>
                  <w:iCs/>
                  <w:lang w:eastAsia="zh-CN"/>
                </w:rPr>
                <w:t xml:space="preserve"> configuration </w:t>
              </w:r>
            </w:ins>
            <w:ins w:id="473" w:author="Ericsson User" w:date="2021-05-21T12:32:00Z">
              <w:r w:rsidR="00D62012">
                <w:rPr>
                  <w:rFonts w:eastAsia="DengXian"/>
                  <w:b/>
                  <w:bCs/>
                  <w:i/>
                  <w:iCs/>
                  <w:lang w:eastAsia="zh-CN"/>
                </w:rPr>
                <w:t xml:space="preserve">should forward the </w:t>
              </w:r>
              <w:proofErr w:type="spellStart"/>
              <w:r w:rsidR="00D62012">
                <w:rPr>
                  <w:rFonts w:eastAsia="DengXian"/>
                  <w:b/>
                  <w:bCs/>
                  <w:i/>
                  <w:iCs/>
                  <w:lang w:eastAsia="zh-CN"/>
                </w:rPr>
                <w:t>QoE</w:t>
              </w:r>
              <w:proofErr w:type="spellEnd"/>
              <w:r w:rsidR="00D62012">
                <w:rPr>
                  <w:rFonts w:eastAsia="DengXian"/>
                  <w:b/>
                  <w:bCs/>
                  <w:i/>
                  <w:iCs/>
                  <w:lang w:eastAsia="zh-CN"/>
                </w:rPr>
                <w:t xml:space="preserve"> configuration</w:t>
              </w:r>
              <w:r w:rsidR="009B3062">
                <w:rPr>
                  <w:rFonts w:eastAsia="DengXian"/>
                  <w:b/>
                  <w:bCs/>
                  <w:i/>
                  <w:iCs/>
                  <w:lang w:eastAsia="zh-CN"/>
                </w:rPr>
                <w:t xml:space="preserve"> </w:t>
              </w:r>
            </w:ins>
            <w:ins w:id="474" w:author="Ericsson User" w:date="2021-05-21T12:31:00Z">
              <w:r w:rsidR="00D62012" w:rsidRPr="00D62012">
                <w:rPr>
                  <w:rFonts w:eastAsia="DengXian"/>
                  <w:b/>
                  <w:bCs/>
                  <w:i/>
                  <w:iCs/>
                  <w:lang w:eastAsia="zh-CN"/>
                </w:rPr>
                <w:t>to a subsequent node during future handovers/resume</w:t>
              </w:r>
            </w:ins>
            <w:ins w:id="475" w:author="Ericsson User" w:date="2021-05-21T12:33:00Z">
              <w:r w:rsidR="009B3062">
                <w:rPr>
                  <w:rFonts w:eastAsia="DengXian"/>
                  <w:b/>
                  <w:bCs/>
                  <w:i/>
                  <w:iCs/>
                  <w:lang w:eastAsia="zh-CN"/>
                </w:rPr>
                <w:t>. Details FFS.</w:t>
              </w:r>
            </w:ins>
          </w:p>
          <w:p w14:paraId="374389AC" w14:textId="2C6C0AA6" w:rsidR="008C5284" w:rsidRDefault="008C5284" w:rsidP="008C5284">
            <w:pPr>
              <w:rPr>
                <w:ins w:id="476" w:author="Ericsson User" w:date="2021-05-21T11:36:00Z"/>
                <w:rFonts w:eastAsia="DengXian"/>
                <w:lang w:eastAsia="zh-CN"/>
              </w:rPr>
            </w:pPr>
            <w:proofErr w:type="spellStart"/>
            <w:ins w:id="477" w:author="Ericsson User" w:date="2021-05-21T11:36:00Z">
              <w:r w:rsidRPr="001B2624">
                <w:rPr>
                  <w:rFonts w:eastAsia="DengXian"/>
                  <w:b/>
                  <w:bCs/>
                  <w:lang w:eastAsia="zh-CN"/>
                </w:rPr>
                <w:t>Wrt</w:t>
              </w:r>
              <w:proofErr w:type="spellEnd"/>
              <w:r w:rsidRPr="001B2624">
                <w:rPr>
                  <w:rFonts w:eastAsia="DengXian"/>
                  <w:b/>
                  <w:bCs/>
                  <w:lang w:eastAsia="zh-CN"/>
                </w:rPr>
                <w:t xml:space="preserve"> P1</w:t>
              </w:r>
              <w:r>
                <w:rPr>
                  <w:rFonts w:eastAsia="DengXian"/>
                  <w:lang w:eastAsia="zh-CN"/>
                </w:rPr>
                <w:t>, we propose a rewording:</w:t>
              </w:r>
            </w:ins>
          </w:p>
          <w:p w14:paraId="479B95B3" w14:textId="77777777" w:rsidR="008C5284" w:rsidRPr="001B2624" w:rsidRDefault="008C5284" w:rsidP="008C5284">
            <w:pPr>
              <w:rPr>
                <w:ins w:id="478" w:author="Ericsson User" w:date="2021-05-21T12:27:00Z"/>
                <w:rFonts w:eastAsia="SimSun"/>
                <w:b/>
                <w:bCs/>
                <w:i/>
                <w:iCs/>
                <w:lang w:eastAsia="zh-CN"/>
              </w:rPr>
            </w:pPr>
            <w:ins w:id="479" w:author="Ericsson User" w:date="2021-05-21T11:36:00Z">
              <w:r w:rsidRPr="001B2624">
                <w:rPr>
                  <w:rFonts w:eastAsia="SimSun"/>
                  <w:b/>
                  <w:bCs/>
                  <w:i/>
                  <w:iCs/>
                  <w:lang w:eastAsia="zh-CN"/>
                </w:rPr>
                <w:lastRenderedPageBreak/>
                <w:t xml:space="preserve">P1: Target node should not set up any trace session with TCE and should not initiate any </w:t>
              </w:r>
              <w:proofErr w:type="spellStart"/>
              <w:r w:rsidRPr="001B2624">
                <w:rPr>
                  <w:rFonts w:eastAsia="SimSun"/>
                  <w:b/>
                  <w:bCs/>
                  <w:i/>
                  <w:iCs/>
                  <w:lang w:eastAsia="zh-CN"/>
                </w:rPr>
                <w:t>QoE</w:t>
              </w:r>
              <w:proofErr w:type="spellEnd"/>
              <w:r w:rsidRPr="001B2624">
                <w:rPr>
                  <w:rFonts w:eastAsia="SimSun"/>
                  <w:b/>
                  <w:bCs/>
                  <w:i/>
                  <w:iCs/>
                  <w:lang w:eastAsia="zh-CN"/>
                </w:rPr>
                <w:t xml:space="preserve"> measurement collection.</w:t>
              </w:r>
            </w:ins>
          </w:p>
          <w:p w14:paraId="363CB545" w14:textId="1A7AB2C6" w:rsidR="001B2624" w:rsidRPr="008C5284" w:rsidRDefault="001B2624" w:rsidP="008C5284">
            <w:pPr>
              <w:rPr>
                <w:ins w:id="480" w:author="Ericsson User" w:date="2021-05-21T11:36:00Z"/>
                <w:rFonts w:eastAsia="SimSun"/>
                <w:b/>
                <w:bCs/>
                <w:lang w:eastAsia="zh-CN"/>
              </w:rPr>
            </w:pPr>
            <w:ins w:id="481" w:author="Ericsson User" w:date="2021-05-21T12:27:00Z">
              <w:r w:rsidRPr="001B2624">
                <w:rPr>
                  <w:rFonts w:eastAsia="SimSun"/>
                  <w:lang w:eastAsia="zh-CN"/>
                </w:rPr>
                <w:t>We</w:t>
              </w:r>
              <w:r>
                <w:rPr>
                  <w:rFonts w:eastAsia="SimSun"/>
                  <w:b/>
                  <w:bCs/>
                  <w:lang w:eastAsia="zh-CN"/>
                </w:rPr>
                <w:t xml:space="preserve"> do not support P2a.</w:t>
              </w:r>
            </w:ins>
          </w:p>
        </w:tc>
      </w:tr>
      <w:tr w:rsidR="004C04A5" w14:paraId="59CCD99E" w14:textId="77777777" w:rsidTr="008C5284">
        <w:trPr>
          <w:ins w:id="482" w:author="Mingzeng MZ4 Dai" w:date="2021-05-21T20:09:00Z"/>
        </w:trPr>
        <w:tc>
          <w:tcPr>
            <w:tcW w:w="1491" w:type="dxa"/>
            <w:tcBorders>
              <w:top w:val="single" w:sz="4" w:space="0" w:color="auto"/>
              <w:left w:val="single" w:sz="4" w:space="0" w:color="auto"/>
              <w:bottom w:val="single" w:sz="4" w:space="0" w:color="auto"/>
              <w:right w:val="single" w:sz="4" w:space="0" w:color="auto"/>
            </w:tcBorders>
          </w:tcPr>
          <w:p w14:paraId="1F2718F4" w14:textId="640F0189" w:rsidR="004C04A5" w:rsidRPr="00BA0B9E" w:rsidRDefault="004C04A5" w:rsidP="004C04A5">
            <w:pPr>
              <w:rPr>
                <w:ins w:id="483" w:author="Mingzeng MZ4 Dai" w:date="2021-05-21T20:09:00Z"/>
                <w:rFonts w:eastAsia="DengXian"/>
                <w:b/>
                <w:bCs/>
                <w:lang w:eastAsia="zh-CN"/>
              </w:rPr>
            </w:pPr>
            <w:ins w:id="484" w:author="Mingzeng MZ4 Dai" w:date="2021-05-21T20:09:00Z">
              <w:r>
                <w:rPr>
                  <w:rFonts w:eastAsia="DengXian"/>
                  <w:b/>
                  <w:bCs/>
                  <w:lang w:eastAsia="zh-CN"/>
                </w:rPr>
                <w:lastRenderedPageBreak/>
                <w:t>Lenovo, Motorola Mobility</w:t>
              </w:r>
            </w:ins>
          </w:p>
        </w:tc>
        <w:tc>
          <w:tcPr>
            <w:tcW w:w="1417" w:type="dxa"/>
            <w:tcBorders>
              <w:top w:val="single" w:sz="4" w:space="0" w:color="auto"/>
              <w:left w:val="single" w:sz="4" w:space="0" w:color="auto"/>
              <w:bottom w:val="single" w:sz="4" w:space="0" w:color="auto"/>
              <w:right w:val="single" w:sz="4" w:space="0" w:color="auto"/>
            </w:tcBorders>
          </w:tcPr>
          <w:p w14:paraId="39F4FF6A" w14:textId="2C586E79" w:rsidR="004C04A5" w:rsidRDefault="004C04A5" w:rsidP="004C04A5">
            <w:pPr>
              <w:rPr>
                <w:ins w:id="485" w:author="Mingzeng MZ4 Dai" w:date="2021-05-21T20:09:00Z"/>
                <w:rFonts w:eastAsia="DengXian"/>
                <w:lang w:eastAsia="zh-CN"/>
              </w:rPr>
            </w:pPr>
            <w:ins w:id="486" w:author="Mingzeng MZ4 Dai" w:date="2021-05-21T20:11:00Z">
              <w:r>
                <w:rPr>
                  <w:rFonts w:eastAsia="DengXian" w:hint="eastAsia"/>
                  <w:lang w:eastAsia="zh-CN"/>
                </w:rPr>
                <w:t>P</w:t>
              </w:r>
              <w:r>
                <w:rPr>
                  <w:rFonts w:eastAsia="DengXian"/>
                  <w:lang w:eastAsia="zh-CN"/>
                </w:rPr>
                <w:t>1 and P2a</w:t>
              </w:r>
            </w:ins>
          </w:p>
        </w:tc>
        <w:tc>
          <w:tcPr>
            <w:tcW w:w="6297" w:type="dxa"/>
            <w:tcBorders>
              <w:top w:val="single" w:sz="4" w:space="0" w:color="auto"/>
              <w:left w:val="single" w:sz="4" w:space="0" w:color="auto"/>
              <w:bottom w:val="single" w:sz="4" w:space="0" w:color="auto"/>
              <w:right w:val="single" w:sz="4" w:space="0" w:color="auto"/>
            </w:tcBorders>
          </w:tcPr>
          <w:p w14:paraId="06F756E2" w14:textId="670DB5B7" w:rsidR="004C04A5" w:rsidRPr="001B2624" w:rsidRDefault="004C04A5" w:rsidP="004C04A5">
            <w:pPr>
              <w:rPr>
                <w:ins w:id="487" w:author="Mingzeng MZ4 Dai" w:date="2021-05-21T20:09:00Z"/>
                <w:rFonts w:eastAsia="DengXian"/>
                <w:b/>
                <w:bCs/>
                <w:lang w:eastAsia="zh-CN"/>
              </w:rPr>
            </w:pPr>
            <w:ins w:id="488" w:author="Mingzeng MZ4 Dai" w:date="2021-05-21T20:10:00Z">
              <w:r>
                <w:rPr>
                  <w:rFonts w:eastAsia="DengXian" w:hint="eastAsia"/>
                  <w:b/>
                  <w:bCs/>
                  <w:lang w:eastAsia="zh-CN"/>
                </w:rPr>
                <w:t>N</w:t>
              </w:r>
              <w:r>
                <w:rPr>
                  <w:rFonts w:eastAsia="DengXian"/>
                  <w:b/>
                  <w:bCs/>
                  <w:lang w:eastAsia="zh-CN"/>
                </w:rPr>
                <w:t xml:space="preserve">ot sure P2b can work. The non-supporting node </w:t>
              </w:r>
              <w:proofErr w:type="spellStart"/>
              <w:r>
                <w:rPr>
                  <w:rFonts w:eastAsia="DengXian"/>
                  <w:b/>
                  <w:bCs/>
                  <w:lang w:eastAsia="zh-CN"/>
                </w:rPr>
                <w:t>can not</w:t>
              </w:r>
              <w:proofErr w:type="spellEnd"/>
              <w:r>
                <w:rPr>
                  <w:rFonts w:eastAsia="DengXian"/>
                  <w:b/>
                  <w:bCs/>
                  <w:lang w:eastAsia="zh-CN"/>
                </w:rPr>
                <w:t xml:space="preserve"> und</w:t>
              </w:r>
            </w:ins>
            <w:ins w:id="489" w:author="Mingzeng MZ4 Dai" w:date="2021-05-21T20:11:00Z">
              <w:r>
                <w:rPr>
                  <w:rFonts w:eastAsia="DengXian"/>
                  <w:b/>
                  <w:bCs/>
                  <w:lang w:eastAsia="zh-CN"/>
                </w:rPr>
                <w:t>erstand the IE…</w:t>
              </w:r>
            </w:ins>
          </w:p>
        </w:tc>
      </w:tr>
      <w:tr w:rsidR="00060297" w14:paraId="528E9647" w14:textId="77777777" w:rsidTr="008C5284">
        <w:tc>
          <w:tcPr>
            <w:tcW w:w="1491" w:type="dxa"/>
            <w:tcBorders>
              <w:top w:val="single" w:sz="4" w:space="0" w:color="auto"/>
              <w:left w:val="single" w:sz="4" w:space="0" w:color="auto"/>
              <w:bottom w:val="single" w:sz="4" w:space="0" w:color="auto"/>
              <w:right w:val="single" w:sz="4" w:space="0" w:color="auto"/>
            </w:tcBorders>
          </w:tcPr>
          <w:p w14:paraId="36089CBC" w14:textId="3AD487D7" w:rsidR="00060297" w:rsidRDefault="00060297" w:rsidP="004C04A5">
            <w:pPr>
              <w:rPr>
                <w:rFonts w:eastAsia="DengXian"/>
                <w:b/>
                <w:bCs/>
                <w:lang w:eastAsia="zh-CN"/>
              </w:rPr>
            </w:pPr>
            <w:r>
              <w:rPr>
                <w:rFonts w:eastAsia="DengXian"/>
                <w:b/>
                <w:bCs/>
                <w:lang w:eastAsia="zh-CN"/>
              </w:rPr>
              <w:t>Nokia</w:t>
            </w:r>
          </w:p>
        </w:tc>
        <w:tc>
          <w:tcPr>
            <w:tcW w:w="1417" w:type="dxa"/>
            <w:tcBorders>
              <w:top w:val="single" w:sz="4" w:space="0" w:color="auto"/>
              <w:left w:val="single" w:sz="4" w:space="0" w:color="auto"/>
              <w:bottom w:val="single" w:sz="4" w:space="0" w:color="auto"/>
              <w:right w:val="single" w:sz="4" w:space="0" w:color="auto"/>
            </w:tcBorders>
          </w:tcPr>
          <w:p w14:paraId="0371B85C" w14:textId="3BB79746" w:rsidR="00060297" w:rsidRDefault="00060297" w:rsidP="004C04A5">
            <w:pPr>
              <w:rPr>
                <w:rFonts w:eastAsia="DengXian"/>
                <w:lang w:eastAsia="zh-CN"/>
              </w:rPr>
            </w:pPr>
            <w:r>
              <w:rPr>
                <w:rFonts w:eastAsia="DengXian"/>
                <w:lang w:eastAsia="zh-CN"/>
              </w:rPr>
              <w:t>P2b</w:t>
            </w:r>
          </w:p>
        </w:tc>
        <w:tc>
          <w:tcPr>
            <w:tcW w:w="6297" w:type="dxa"/>
            <w:tcBorders>
              <w:top w:val="single" w:sz="4" w:space="0" w:color="auto"/>
              <w:left w:val="single" w:sz="4" w:space="0" w:color="auto"/>
              <w:bottom w:val="single" w:sz="4" w:space="0" w:color="auto"/>
              <w:right w:val="single" w:sz="4" w:space="0" w:color="auto"/>
            </w:tcBorders>
          </w:tcPr>
          <w:p w14:paraId="3CBA4FA7" w14:textId="5FE5C603" w:rsidR="00060297" w:rsidRPr="00060297" w:rsidRDefault="00060297" w:rsidP="004C04A5">
            <w:pPr>
              <w:rPr>
                <w:rFonts w:eastAsia="DengXian"/>
                <w:lang w:eastAsia="zh-CN"/>
              </w:rPr>
            </w:pPr>
            <w:r w:rsidRPr="00060297">
              <w:rPr>
                <w:rFonts w:eastAsia="DengXian"/>
                <w:lang w:eastAsia="zh-CN"/>
              </w:rPr>
              <w:t>aligned with CATT's view</w:t>
            </w:r>
          </w:p>
        </w:tc>
      </w:tr>
      <w:tr w:rsidR="00C37889" w:rsidRPr="00396DDA" w14:paraId="711863BC" w14:textId="77777777" w:rsidTr="00396DDA">
        <w:tc>
          <w:tcPr>
            <w:tcW w:w="1491" w:type="dxa"/>
            <w:tcBorders>
              <w:top w:val="single" w:sz="4" w:space="0" w:color="auto"/>
              <w:left w:val="single" w:sz="4" w:space="0" w:color="auto"/>
              <w:bottom w:val="single" w:sz="4" w:space="0" w:color="auto"/>
              <w:right w:val="single" w:sz="4" w:space="0" w:color="auto"/>
            </w:tcBorders>
          </w:tcPr>
          <w:p w14:paraId="396F0756" w14:textId="77777777" w:rsidR="00C37889" w:rsidRDefault="00C37889" w:rsidP="00396DDA">
            <w:pPr>
              <w:rPr>
                <w:rFonts w:eastAsia="DengXian"/>
                <w:b/>
                <w:bCs/>
                <w:lang w:eastAsia="zh-CN"/>
              </w:rPr>
            </w:pPr>
            <w:r>
              <w:rPr>
                <w:rFonts w:eastAsia="DengXian"/>
                <w:b/>
                <w:bCs/>
                <w:lang w:eastAsia="zh-CN"/>
              </w:rPr>
              <w:t>Qualcomm</w:t>
            </w:r>
          </w:p>
        </w:tc>
        <w:tc>
          <w:tcPr>
            <w:tcW w:w="1417" w:type="dxa"/>
            <w:tcBorders>
              <w:top w:val="single" w:sz="4" w:space="0" w:color="auto"/>
              <w:left w:val="single" w:sz="4" w:space="0" w:color="auto"/>
              <w:bottom w:val="single" w:sz="4" w:space="0" w:color="auto"/>
              <w:right w:val="single" w:sz="4" w:space="0" w:color="auto"/>
            </w:tcBorders>
          </w:tcPr>
          <w:p w14:paraId="73793E0A" w14:textId="77777777" w:rsidR="00C37889" w:rsidRDefault="00C37889" w:rsidP="00396DDA">
            <w:pPr>
              <w:rPr>
                <w:rFonts w:eastAsia="DengXian"/>
                <w:lang w:eastAsia="zh-CN"/>
              </w:rPr>
            </w:pPr>
            <w:r>
              <w:rPr>
                <w:rFonts w:eastAsia="DengXian"/>
                <w:lang w:eastAsia="zh-CN"/>
              </w:rPr>
              <w:t>P1</w:t>
            </w:r>
          </w:p>
          <w:p w14:paraId="0D4DF0A2" w14:textId="77777777" w:rsidR="00C37889" w:rsidRDefault="00C37889" w:rsidP="00396DDA">
            <w:pPr>
              <w:rPr>
                <w:rFonts w:eastAsia="DengXian" w:hint="eastAsia"/>
                <w:lang w:eastAsia="zh-CN"/>
              </w:rPr>
            </w:pPr>
            <w:r>
              <w:rPr>
                <w:rFonts w:eastAsia="DengXian"/>
                <w:lang w:eastAsia="zh-CN"/>
              </w:rPr>
              <w:t>FFS for P2a/P2b</w:t>
            </w:r>
          </w:p>
        </w:tc>
        <w:tc>
          <w:tcPr>
            <w:tcW w:w="6297" w:type="dxa"/>
            <w:tcBorders>
              <w:top w:val="single" w:sz="4" w:space="0" w:color="auto"/>
              <w:left w:val="single" w:sz="4" w:space="0" w:color="auto"/>
              <w:bottom w:val="single" w:sz="4" w:space="0" w:color="auto"/>
              <w:right w:val="single" w:sz="4" w:space="0" w:color="auto"/>
            </w:tcBorders>
          </w:tcPr>
          <w:p w14:paraId="02153904" w14:textId="77777777" w:rsidR="00C37889" w:rsidRPr="00396DDA" w:rsidRDefault="00C37889" w:rsidP="00396DDA">
            <w:pPr>
              <w:rPr>
                <w:rFonts w:eastAsia="DengXian"/>
                <w:lang w:eastAsia="zh-CN"/>
              </w:rPr>
            </w:pPr>
            <w:r w:rsidRPr="00396DDA">
              <w:rPr>
                <w:rFonts w:eastAsia="DengXian"/>
                <w:lang w:eastAsia="zh-CN"/>
              </w:rPr>
              <w:t xml:space="preserve">To avoid confusion between </w:t>
            </w:r>
            <w:r w:rsidRPr="00C37889">
              <w:rPr>
                <w:rFonts w:eastAsia="DengXian"/>
                <w:b/>
                <w:bCs/>
                <w:lang w:eastAsia="zh-CN"/>
              </w:rPr>
              <w:t>ignore</w:t>
            </w:r>
            <w:r w:rsidRPr="00396DDA">
              <w:rPr>
                <w:rFonts w:eastAsia="DengXian"/>
                <w:lang w:eastAsia="zh-CN"/>
              </w:rPr>
              <w:t xml:space="preserve"> and </w:t>
            </w:r>
            <w:r w:rsidRPr="00C37889">
              <w:rPr>
                <w:rFonts w:eastAsia="DengXian"/>
                <w:b/>
                <w:bCs/>
                <w:lang w:eastAsia="zh-CN"/>
              </w:rPr>
              <w:t>discard</w:t>
            </w:r>
            <w:r w:rsidRPr="00396DDA">
              <w:rPr>
                <w:rFonts w:eastAsia="DengXian"/>
                <w:lang w:eastAsia="zh-CN"/>
              </w:rPr>
              <w:t xml:space="preserve">, okay to reword P1 and P2a as per Ericsson’s proposal. </w:t>
            </w:r>
          </w:p>
          <w:p w14:paraId="033910D8" w14:textId="77777777" w:rsidR="00C37889" w:rsidRPr="00396DDA" w:rsidRDefault="00C37889" w:rsidP="00396DDA">
            <w:pPr>
              <w:rPr>
                <w:rFonts w:eastAsia="DengXian"/>
                <w:lang w:eastAsia="zh-CN"/>
              </w:rPr>
            </w:pPr>
            <w:r w:rsidRPr="00396DDA">
              <w:rPr>
                <w:rFonts w:eastAsia="DengXian"/>
                <w:lang w:eastAsia="zh-CN"/>
              </w:rPr>
              <w:t>We are okay to agree to the revised P1</w:t>
            </w:r>
          </w:p>
          <w:p w14:paraId="3F47DF66" w14:textId="77777777" w:rsidR="00C37889" w:rsidRPr="00396DDA" w:rsidRDefault="00C37889" w:rsidP="00396DDA">
            <w:pPr>
              <w:rPr>
                <w:rFonts w:eastAsia="DengXian"/>
                <w:lang w:eastAsia="zh-CN"/>
              </w:rPr>
            </w:pPr>
            <w:r w:rsidRPr="00396DDA">
              <w:rPr>
                <w:rFonts w:eastAsia="DengXian"/>
                <w:lang w:eastAsia="zh-CN"/>
              </w:rPr>
              <w:t xml:space="preserve">Whether to support P2a (target node should discard a </w:t>
            </w:r>
            <w:proofErr w:type="spellStart"/>
            <w:r w:rsidRPr="00396DDA">
              <w:rPr>
                <w:rFonts w:eastAsia="DengXian"/>
                <w:lang w:eastAsia="zh-CN"/>
              </w:rPr>
              <w:t>non supporting</w:t>
            </w:r>
            <w:proofErr w:type="spellEnd"/>
            <w:r w:rsidRPr="00396DDA">
              <w:rPr>
                <w:rFonts w:eastAsia="DengXian"/>
                <w:lang w:eastAsia="zh-CN"/>
              </w:rPr>
              <w:t xml:space="preserve"> </w:t>
            </w:r>
            <w:proofErr w:type="spellStart"/>
            <w:r w:rsidRPr="00396DDA">
              <w:rPr>
                <w:rFonts w:eastAsia="DengXian"/>
                <w:lang w:eastAsia="zh-CN"/>
              </w:rPr>
              <w:t>QoE</w:t>
            </w:r>
            <w:proofErr w:type="spellEnd"/>
            <w:r w:rsidRPr="00396DDA">
              <w:rPr>
                <w:rFonts w:eastAsia="DengXian"/>
                <w:lang w:eastAsia="zh-CN"/>
              </w:rPr>
              <w:t xml:space="preserve"> config) or revised P2b (target node should store a </w:t>
            </w:r>
            <w:r w:rsidRPr="00582546">
              <w:rPr>
                <w:rFonts w:eastAsia="DengXian"/>
                <w:lang w:eastAsia="zh-CN"/>
              </w:rPr>
              <w:t>non-supporting</w:t>
            </w:r>
            <w:r w:rsidRPr="00396DDA">
              <w:rPr>
                <w:rFonts w:eastAsia="DengXian"/>
                <w:lang w:eastAsia="zh-CN"/>
              </w:rPr>
              <w:t xml:space="preserve"> </w:t>
            </w:r>
            <w:proofErr w:type="spellStart"/>
            <w:r w:rsidRPr="00396DDA">
              <w:rPr>
                <w:rFonts w:eastAsia="DengXian"/>
                <w:lang w:eastAsia="zh-CN"/>
              </w:rPr>
              <w:t>QoE</w:t>
            </w:r>
            <w:proofErr w:type="spellEnd"/>
            <w:r w:rsidRPr="00396DDA">
              <w:rPr>
                <w:rFonts w:eastAsia="DengXian"/>
                <w:lang w:eastAsia="zh-CN"/>
              </w:rPr>
              <w:t xml:space="preserve"> config) can be FFS.</w:t>
            </w:r>
          </w:p>
          <w:p w14:paraId="43522DFB" w14:textId="1D0AD107" w:rsidR="00C37889" w:rsidRPr="00396DDA" w:rsidRDefault="00C37889" w:rsidP="00396DDA">
            <w:pPr>
              <w:rPr>
                <w:rFonts w:eastAsia="DengXian"/>
                <w:lang w:eastAsia="zh-CN"/>
              </w:rPr>
            </w:pPr>
            <w:r w:rsidRPr="00396DDA">
              <w:rPr>
                <w:rFonts w:eastAsia="DengXian"/>
                <w:lang w:eastAsia="zh-CN"/>
              </w:rPr>
              <w:t xml:space="preserve">We can try to </w:t>
            </w:r>
            <w:r w:rsidRPr="00396DDA">
              <w:rPr>
                <w:rFonts w:eastAsia="DengXian"/>
                <w:lang w:eastAsia="zh-CN"/>
              </w:rPr>
              <w:t>understand target</w:t>
            </w:r>
            <w:r w:rsidRPr="00396DDA">
              <w:rPr>
                <w:rFonts w:eastAsia="DengXian"/>
                <w:lang w:eastAsia="zh-CN"/>
              </w:rPr>
              <w:t xml:space="preserve"> node</w:t>
            </w:r>
            <w:r>
              <w:rPr>
                <w:rFonts w:eastAsia="DengXian"/>
                <w:lang w:eastAsia="zh-CN"/>
              </w:rPr>
              <w:t>’s</w:t>
            </w:r>
            <w:r w:rsidRPr="00396DDA">
              <w:rPr>
                <w:rFonts w:eastAsia="DengXian"/>
                <w:lang w:eastAsia="zh-CN"/>
              </w:rPr>
              <w:t xml:space="preserve"> behavior for non-supporting MDT configuration before going into </w:t>
            </w:r>
            <w:proofErr w:type="spellStart"/>
            <w:r w:rsidRPr="00396DDA">
              <w:rPr>
                <w:rFonts w:eastAsia="DengXian"/>
                <w:lang w:eastAsia="zh-CN"/>
              </w:rPr>
              <w:t>QoE</w:t>
            </w:r>
            <w:proofErr w:type="spellEnd"/>
            <w:r w:rsidRPr="00396DDA">
              <w:rPr>
                <w:rFonts w:eastAsia="DengXian"/>
                <w:lang w:eastAsia="zh-CN"/>
              </w:rPr>
              <w:t xml:space="preserve"> and see if there are any differences needed. The following text is from TS38.423, which describes target node behavior upon reception of MDT configuration:</w:t>
            </w:r>
          </w:p>
          <w:p w14:paraId="42BAD7E4" w14:textId="77777777" w:rsidR="00C37889" w:rsidRPr="006506CD" w:rsidRDefault="00C37889" w:rsidP="00396DDA">
            <w:r w:rsidRPr="006506CD">
              <w:t xml:space="preserve">If the </w:t>
            </w:r>
            <w:r w:rsidRPr="006506CD">
              <w:rPr>
                <w:i/>
              </w:rPr>
              <w:t>Trace Activation</w:t>
            </w:r>
            <w:r w:rsidRPr="006506CD">
              <w:t xml:space="preserve"> IE is included in the HANDOVER REQUEST message which includes </w:t>
            </w:r>
          </w:p>
          <w:p w14:paraId="14F91A46" w14:textId="77777777" w:rsidR="00C37889" w:rsidRDefault="00C37889" w:rsidP="00396DDA">
            <w:pPr>
              <w:pStyle w:val="B1"/>
              <w:rPr>
                <w:b/>
                <w:bCs/>
              </w:rPr>
            </w:pPr>
            <w:r w:rsidRPr="006506CD">
              <w:t>-</w:t>
            </w:r>
            <w:r w:rsidRPr="006506CD">
              <w:tab/>
              <w:t xml:space="preserve">the </w:t>
            </w:r>
            <w:r w:rsidRPr="006506CD">
              <w:rPr>
                <w:i/>
              </w:rPr>
              <w:t>MDT Activation</w:t>
            </w:r>
            <w:r w:rsidRPr="006506CD">
              <w:t xml:space="preserve"> IE set to "Immediate MDT and Trace", then the target NG-RAN node shall </w:t>
            </w:r>
            <w:r w:rsidRPr="005B3F3C">
              <w:rPr>
                <w:highlight w:val="yellow"/>
              </w:rPr>
              <w:t>if supported</w:t>
            </w:r>
            <w:r w:rsidRPr="006506CD">
              <w:t>, initiate the requested trace session and MDT session as described in TS 32.422 [23].</w:t>
            </w:r>
            <w:r>
              <w:t xml:space="preserve"> </w:t>
            </w:r>
            <w:r>
              <w:sym w:font="Wingdings" w:char="F0E0"/>
            </w:r>
            <w:r>
              <w:t xml:space="preserve"> </w:t>
            </w:r>
            <w:r w:rsidRPr="005B3F3C">
              <w:rPr>
                <w:b/>
                <w:bCs/>
              </w:rPr>
              <w:t xml:space="preserve">This is similar to </w:t>
            </w:r>
            <w:r>
              <w:rPr>
                <w:b/>
                <w:bCs/>
              </w:rPr>
              <w:t xml:space="preserve">revised </w:t>
            </w:r>
            <w:r w:rsidRPr="005B3F3C">
              <w:rPr>
                <w:b/>
                <w:bCs/>
              </w:rPr>
              <w:t>P1</w:t>
            </w:r>
          </w:p>
          <w:p w14:paraId="3371BE1B" w14:textId="77777777" w:rsidR="00C37889" w:rsidRPr="005B3F3C" w:rsidRDefault="00C37889" w:rsidP="00396DDA">
            <w:pPr>
              <w:pStyle w:val="B1"/>
              <w:rPr>
                <w:b/>
                <w:bCs/>
              </w:rPr>
            </w:pPr>
            <w:r>
              <w:t>…….</w:t>
            </w:r>
          </w:p>
          <w:p w14:paraId="2D96E102" w14:textId="21968A01" w:rsidR="00C37889" w:rsidRDefault="00C37889" w:rsidP="00396DDA">
            <w:pPr>
              <w:pStyle w:val="B1"/>
            </w:pPr>
            <w:r w:rsidRPr="006506CD">
              <w:t>-</w:t>
            </w:r>
            <w:r w:rsidRPr="006506CD">
              <w:tab/>
              <w:t xml:space="preserve">the </w:t>
            </w:r>
            <w:r w:rsidRPr="006506CD">
              <w:rPr>
                <w:i/>
              </w:rPr>
              <w:t>MDT Configuration</w:t>
            </w:r>
            <w:r w:rsidRPr="006506CD">
              <w:t xml:space="preserve"> IE and if the target NG-RAN </w:t>
            </w:r>
            <w:r>
              <w:t>n</w:t>
            </w:r>
            <w:r w:rsidRPr="006506CD">
              <w:t xml:space="preserve">ode is a </w:t>
            </w:r>
            <w:proofErr w:type="spellStart"/>
            <w:r w:rsidRPr="006506CD">
              <w:t>gNB</w:t>
            </w:r>
            <w:proofErr w:type="spellEnd"/>
            <w:r w:rsidRPr="006506CD">
              <w:t xml:space="preserve"> at least </w:t>
            </w:r>
            <w:r w:rsidRPr="006506CD">
              <w:rPr>
                <w:i/>
              </w:rPr>
              <w:t xml:space="preserve">the </w:t>
            </w:r>
            <w:r w:rsidRPr="006506CD">
              <w:rPr>
                <w:rFonts w:eastAsia="SimSun"/>
                <w:i/>
              </w:rPr>
              <w:t>MDT Configuration-NR</w:t>
            </w:r>
            <w:r w:rsidRPr="006506CD">
              <w:rPr>
                <w:rFonts w:ascii="Arial" w:eastAsia="SimSun" w:hAnsi="Arial"/>
                <w:i/>
                <w:sz w:val="18"/>
                <w:lang w:eastAsia="ja-JP"/>
              </w:rPr>
              <w:t xml:space="preserve"> </w:t>
            </w:r>
            <w:r w:rsidRPr="006506CD">
              <w:rPr>
                <w:rFonts w:eastAsia="SimSun"/>
              </w:rPr>
              <w:t xml:space="preserve">IE shall be present, while if the target </w:t>
            </w:r>
            <w:r w:rsidRPr="006506CD">
              <w:t xml:space="preserve">NG-RAN </w:t>
            </w:r>
            <w:r>
              <w:t>n</w:t>
            </w:r>
            <w:r w:rsidRPr="006506CD">
              <w:t>ode is an ng-</w:t>
            </w:r>
            <w:proofErr w:type="spellStart"/>
            <w:r w:rsidRPr="006506CD">
              <w:t>eNB</w:t>
            </w:r>
            <w:proofErr w:type="spellEnd"/>
            <w:r w:rsidRPr="006506CD">
              <w:t xml:space="preserve"> at least the </w:t>
            </w:r>
            <w:r w:rsidRPr="006506CD">
              <w:rPr>
                <w:rFonts w:eastAsia="SimSun"/>
                <w:i/>
              </w:rPr>
              <w:t>MDT Configuration-EUTRA</w:t>
            </w:r>
            <w:r w:rsidRPr="006506CD">
              <w:rPr>
                <w:rFonts w:eastAsia="SimSun"/>
              </w:rPr>
              <w:t xml:space="preserve"> IE shall be present.</w:t>
            </w:r>
            <w:r w:rsidRPr="002F57D8">
              <w:rPr>
                <w:rFonts w:eastAsia="SimSun"/>
              </w:rPr>
              <w:t xml:space="preserve"> </w:t>
            </w:r>
            <w:r>
              <w:rPr>
                <w:rFonts w:eastAsia="SimSun"/>
              </w:rPr>
              <w:t xml:space="preserve">If the target NG-RAN node is a </w:t>
            </w:r>
            <w:proofErr w:type="spellStart"/>
            <w:r>
              <w:rPr>
                <w:rFonts w:eastAsia="SimSun"/>
              </w:rPr>
              <w:t>gNB</w:t>
            </w:r>
            <w:proofErr w:type="spellEnd"/>
            <w:r>
              <w:rPr>
                <w:rFonts w:eastAsia="SimSun" w:hint="eastAsia"/>
                <w:lang w:eastAsia="zh-CN"/>
              </w:rPr>
              <w:t xml:space="preserve"> </w:t>
            </w:r>
            <w:r>
              <w:rPr>
                <w:rFonts w:eastAsia="SimSun"/>
                <w:lang w:eastAsia="zh-CN"/>
              </w:rPr>
              <w:t>receiving</w:t>
            </w:r>
            <w:r>
              <w:rPr>
                <w:rFonts w:eastAsia="SimSun" w:hint="eastAsia"/>
                <w:lang w:eastAsia="zh-CN"/>
              </w:rPr>
              <w:t xml:space="preserve"> </w:t>
            </w:r>
            <w:r>
              <w:rPr>
                <w:rFonts w:eastAsia="SimSun"/>
                <w:lang w:eastAsia="zh-CN"/>
              </w:rPr>
              <w:t xml:space="preserve">a </w:t>
            </w:r>
            <w:r>
              <w:rPr>
                <w:rFonts w:eastAsia="SimSun"/>
                <w:i/>
              </w:rPr>
              <w:t>MDT Configuration-EUTRA</w:t>
            </w:r>
            <w:r>
              <w:rPr>
                <w:rFonts w:eastAsia="SimSun"/>
              </w:rPr>
              <w:t xml:space="preserve"> IE, or the target NG-RAN node is a ng-</w:t>
            </w:r>
            <w:proofErr w:type="spellStart"/>
            <w:r>
              <w:rPr>
                <w:rFonts w:eastAsia="SimSun"/>
              </w:rPr>
              <w:t>eNB</w:t>
            </w:r>
            <w:proofErr w:type="spellEnd"/>
            <w:r>
              <w:rPr>
                <w:rFonts w:eastAsia="SimSun" w:hint="eastAsia"/>
                <w:lang w:eastAsia="zh-CN"/>
              </w:rPr>
              <w:t xml:space="preserve"> </w:t>
            </w:r>
            <w:r>
              <w:rPr>
                <w:rFonts w:eastAsia="SimSun"/>
                <w:lang w:eastAsia="zh-CN"/>
              </w:rPr>
              <w:t xml:space="preserve">receiving a </w:t>
            </w:r>
            <w:r>
              <w:rPr>
                <w:rFonts w:eastAsia="SimSun"/>
                <w:i/>
              </w:rPr>
              <w:t>MDT Configuration-NR</w:t>
            </w:r>
            <w:r>
              <w:rPr>
                <w:rFonts w:eastAsia="SimSun"/>
              </w:rPr>
              <w:t xml:space="preserve"> IE, </w:t>
            </w:r>
            <w:r w:rsidRPr="00396DDA">
              <w:rPr>
                <w:rFonts w:eastAsia="SimSun"/>
                <w:highlight w:val="yellow"/>
              </w:rPr>
              <w:t>the target NG-RAN node shall store it as part of the UE context</w:t>
            </w:r>
            <w:r>
              <w:rPr>
                <w:rFonts w:eastAsia="SimSun"/>
              </w:rPr>
              <w:t xml:space="preserve">, and propagate it at the next </w:t>
            </w:r>
            <w:proofErr w:type="spellStart"/>
            <w:r>
              <w:rPr>
                <w:rFonts w:eastAsia="SimSun"/>
              </w:rPr>
              <w:t>Xn</w:t>
            </w:r>
            <w:proofErr w:type="spellEnd"/>
            <w:r>
              <w:rPr>
                <w:rFonts w:eastAsia="SimSun"/>
              </w:rPr>
              <w:t xml:space="preserve"> handov</w:t>
            </w:r>
            <w:r>
              <w:rPr>
                <w:rFonts w:eastAsia="SimSun"/>
                <w:lang w:eastAsia="zh-CN"/>
              </w:rPr>
              <w:t xml:space="preserve">er as described in TS 37.320 [43]. </w:t>
            </w:r>
            <w:r w:rsidRPr="005B3F3C">
              <w:rPr>
                <w:rFonts w:eastAsia="SimSun"/>
                <w:lang w:eastAsia="zh-CN"/>
              </w:rPr>
              <w:sym w:font="Wingdings" w:char="F0E0"/>
            </w:r>
            <w:r>
              <w:rPr>
                <w:rFonts w:eastAsia="SimSun"/>
                <w:lang w:eastAsia="zh-CN"/>
              </w:rPr>
              <w:t xml:space="preserve"> </w:t>
            </w:r>
            <w:r w:rsidRPr="00396DDA">
              <w:rPr>
                <w:rFonts w:eastAsia="SimSun"/>
                <w:b/>
                <w:bCs/>
                <w:lang w:eastAsia="zh-CN"/>
              </w:rPr>
              <w:t xml:space="preserve">“if supported” is not included here. Does this mean the target node stores the MDT configuration even if </w:t>
            </w:r>
            <w:r w:rsidRPr="00396DDA">
              <w:rPr>
                <w:rFonts w:eastAsia="SimSun"/>
                <w:b/>
                <w:bCs/>
                <w:lang w:eastAsia="zh-CN"/>
              </w:rPr>
              <w:t>it’s</w:t>
            </w:r>
            <w:r w:rsidRPr="00396DDA">
              <w:rPr>
                <w:rFonts w:eastAsia="SimSun"/>
                <w:b/>
                <w:bCs/>
                <w:lang w:eastAsia="zh-CN"/>
              </w:rPr>
              <w:t xml:space="preserve"> not supported?</w:t>
            </w:r>
          </w:p>
          <w:p w14:paraId="1042E358" w14:textId="77777777" w:rsidR="00C37889" w:rsidRPr="00396DDA" w:rsidRDefault="00C37889" w:rsidP="00396DDA">
            <w:pPr>
              <w:rPr>
                <w:rFonts w:eastAsia="DengXian" w:hint="eastAsia"/>
                <w:lang w:eastAsia="zh-CN"/>
              </w:rPr>
            </w:pPr>
            <w:r w:rsidRPr="00396DDA">
              <w:rPr>
                <w:rFonts w:eastAsia="DengXian"/>
                <w:lang w:eastAsia="zh-CN"/>
              </w:rPr>
              <w:t xml:space="preserve">Unlike MDT, </w:t>
            </w:r>
            <w:proofErr w:type="spellStart"/>
            <w:r w:rsidRPr="00396DDA">
              <w:rPr>
                <w:rFonts w:eastAsia="DengXian"/>
                <w:lang w:eastAsia="zh-CN"/>
              </w:rPr>
              <w:t>QoE</w:t>
            </w:r>
            <w:proofErr w:type="spellEnd"/>
            <w:r w:rsidRPr="00396DDA">
              <w:rPr>
                <w:rFonts w:eastAsia="DengXian"/>
                <w:lang w:eastAsia="zh-CN"/>
              </w:rPr>
              <w:t xml:space="preserve"> config might need to be stored even if it’s received by a non-supporting node </w:t>
            </w:r>
            <w:r>
              <w:rPr>
                <w:rFonts w:eastAsia="DengXian"/>
                <w:lang w:eastAsia="zh-CN"/>
              </w:rPr>
              <w:t xml:space="preserve">(or upon handover a node outside area scope) </w:t>
            </w:r>
            <w:r w:rsidRPr="00396DDA">
              <w:rPr>
                <w:rFonts w:eastAsia="DengXian"/>
                <w:lang w:eastAsia="zh-CN"/>
              </w:rPr>
              <w:t xml:space="preserve">in case we want to propagate it </w:t>
            </w:r>
            <w:r>
              <w:rPr>
                <w:rFonts w:eastAsia="DengXian"/>
                <w:lang w:eastAsia="zh-CN"/>
              </w:rPr>
              <w:t>during subsequent handovers</w:t>
            </w:r>
            <w:r w:rsidRPr="00396DDA">
              <w:rPr>
                <w:rFonts w:eastAsia="DengXian"/>
                <w:lang w:eastAsia="zh-CN"/>
              </w:rPr>
              <w:t xml:space="preserve"> to support </w:t>
            </w:r>
            <w:proofErr w:type="spellStart"/>
            <w:r w:rsidRPr="00396DDA">
              <w:rPr>
                <w:rFonts w:eastAsia="DengXian"/>
                <w:lang w:eastAsia="zh-CN"/>
              </w:rPr>
              <w:t>QoE</w:t>
            </w:r>
            <w:proofErr w:type="spellEnd"/>
            <w:r w:rsidRPr="00396DDA">
              <w:rPr>
                <w:rFonts w:eastAsia="DengXian"/>
                <w:lang w:eastAsia="zh-CN"/>
              </w:rPr>
              <w:t xml:space="preserve"> continuity (SA4 agreement)</w:t>
            </w:r>
            <w:r>
              <w:rPr>
                <w:rFonts w:eastAsia="DengXian"/>
                <w:lang w:eastAsia="zh-CN"/>
              </w:rPr>
              <w:t xml:space="preserve">. This needs to be studied further. </w:t>
            </w:r>
          </w:p>
        </w:tc>
      </w:tr>
    </w:tbl>
    <w:p w14:paraId="034403EA" w14:textId="77777777" w:rsidR="004629AA" w:rsidRDefault="004629AA">
      <w:pPr>
        <w:rPr>
          <w:rFonts w:eastAsia="SimSun"/>
          <w:lang w:eastAsia="zh-CN"/>
        </w:rPr>
      </w:pPr>
    </w:p>
    <w:p w14:paraId="6356E54C"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b/>
          <w:bCs/>
          <w:lang w:eastAsia="zh-CN"/>
        </w:rPr>
        <w:t>[1], Proposal 2</w:t>
      </w:r>
      <w:r>
        <w:rPr>
          <w:lang w:eastAsia="zh-CN"/>
        </w:rPr>
        <w:t xml:space="preserve">: If target node doesn’t support source node’s </w:t>
      </w:r>
      <w:proofErr w:type="spellStart"/>
      <w:r>
        <w:rPr>
          <w:lang w:eastAsia="zh-CN"/>
        </w:rPr>
        <w:t>QoE</w:t>
      </w:r>
      <w:proofErr w:type="spellEnd"/>
      <w:r>
        <w:rPr>
          <w:lang w:eastAsia="zh-CN"/>
        </w:rPr>
        <w:t xml:space="preserve"> configuration, target node can either explicitly release SRB4, implicitly release SRB4 by not configuring SRB4 or send a pause </w:t>
      </w:r>
      <w:proofErr w:type="spellStart"/>
      <w:r>
        <w:rPr>
          <w:lang w:eastAsia="zh-CN"/>
        </w:rPr>
        <w:t>QoE</w:t>
      </w:r>
      <w:proofErr w:type="spellEnd"/>
      <w:r>
        <w:rPr>
          <w:lang w:eastAsia="zh-CN"/>
        </w:rPr>
        <w:t xml:space="preserve"> indication to pause </w:t>
      </w:r>
      <w:proofErr w:type="spellStart"/>
      <w:r>
        <w:rPr>
          <w:lang w:eastAsia="zh-CN"/>
        </w:rPr>
        <w:t>QoE</w:t>
      </w:r>
      <w:proofErr w:type="spellEnd"/>
      <w:r>
        <w:rPr>
          <w:lang w:eastAsia="zh-CN"/>
        </w:rPr>
        <w:t xml:space="preserve"> reporting to non-supporting node</w:t>
      </w:r>
      <w:r>
        <w:rPr>
          <w:b/>
          <w:bCs/>
          <w:lang w:eastAsia="zh-CN"/>
        </w:rPr>
        <w:t>.</w:t>
      </w:r>
    </w:p>
    <w:p w14:paraId="17A784C8" w14:textId="77777777" w:rsidR="004629AA" w:rsidRDefault="004629AA">
      <w:pPr>
        <w:rPr>
          <w:rFonts w:eastAsia="SimSun"/>
          <w:lang w:eastAsia="zh-CN"/>
        </w:rPr>
      </w:pPr>
    </w:p>
    <w:p w14:paraId="109DB3EB" w14:textId="77777777" w:rsidR="004629AA" w:rsidRDefault="009F2EB2">
      <w:pPr>
        <w:rPr>
          <w:rFonts w:eastAsia="SimSun"/>
          <w:lang w:eastAsia="zh-CN"/>
        </w:rPr>
      </w:pPr>
      <w:r>
        <w:rPr>
          <w:rFonts w:eastAsia="SimSun"/>
          <w:lang w:eastAsia="zh-CN"/>
        </w:rPr>
        <w:t xml:space="preserve">The above proposal seems to define target node’s response upon reception of a </w:t>
      </w:r>
      <w:proofErr w:type="spellStart"/>
      <w:r>
        <w:rPr>
          <w:rFonts w:eastAsia="SimSun"/>
          <w:lang w:eastAsia="zh-CN"/>
        </w:rPr>
        <w:t>QoE</w:t>
      </w:r>
      <w:proofErr w:type="spellEnd"/>
      <w:r>
        <w:rPr>
          <w:rFonts w:eastAsia="SimSun"/>
          <w:lang w:eastAsia="zh-CN"/>
        </w:rPr>
        <w:t xml:space="preserve"> configuration in a non-supporting node.</w:t>
      </w:r>
    </w:p>
    <w:p w14:paraId="0D0BE7E3" w14:textId="77777777" w:rsidR="004629AA" w:rsidRDefault="009F2EB2">
      <w:pPr>
        <w:rPr>
          <w:rFonts w:eastAsia="SimSun"/>
          <w:lang w:eastAsia="zh-CN"/>
        </w:rPr>
      </w:pPr>
      <w:r>
        <w:rPr>
          <w:rFonts w:eastAsia="SimSun"/>
          <w:lang w:eastAsia="zh-CN"/>
        </w:rPr>
        <w:lastRenderedPageBreak/>
        <w:t>Companies are requested to provide their views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5"/>
        <w:gridCol w:w="6299"/>
      </w:tblGrid>
      <w:tr w:rsidR="004629AA" w14:paraId="23732BC9" w14:textId="77777777" w:rsidTr="000C52D1">
        <w:tc>
          <w:tcPr>
            <w:tcW w:w="1491" w:type="dxa"/>
          </w:tcPr>
          <w:p w14:paraId="1CCB94B5" w14:textId="77777777" w:rsidR="004629AA" w:rsidRDefault="009F2EB2">
            <w:r>
              <w:t>Company</w:t>
            </w:r>
          </w:p>
        </w:tc>
        <w:tc>
          <w:tcPr>
            <w:tcW w:w="1415" w:type="dxa"/>
          </w:tcPr>
          <w:p w14:paraId="4914A1CB" w14:textId="77777777" w:rsidR="004629AA" w:rsidRDefault="009F2EB2">
            <w:pPr>
              <w:rPr>
                <w:rFonts w:eastAsia="SimSun"/>
                <w:lang w:eastAsia="zh-CN"/>
              </w:rPr>
            </w:pPr>
            <w:r>
              <w:rPr>
                <w:rFonts w:eastAsia="SimSun"/>
                <w:lang w:eastAsia="zh-CN"/>
              </w:rPr>
              <w:t>Yes/No</w:t>
            </w:r>
          </w:p>
        </w:tc>
        <w:tc>
          <w:tcPr>
            <w:tcW w:w="6299" w:type="dxa"/>
          </w:tcPr>
          <w:p w14:paraId="378FD1DF" w14:textId="77777777" w:rsidR="004629AA" w:rsidRDefault="009F2EB2">
            <w:r>
              <w:t>Comment</w:t>
            </w:r>
          </w:p>
        </w:tc>
      </w:tr>
      <w:tr w:rsidR="004629AA" w14:paraId="69CA92C9" w14:textId="77777777" w:rsidTr="000C52D1">
        <w:tc>
          <w:tcPr>
            <w:tcW w:w="1491" w:type="dxa"/>
          </w:tcPr>
          <w:p w14:paraId="14637458" w14:textId="77777777" w:rsidR="004629AA" w:rsidRDefault="009F2EB2">
            <w:pPr>
              <w:rPr>
                <w:rFonts w:eastAsia="SimSun"/>
                <w:lang w:eastAsia="zh-CN"/>
              </w:rPr>
            </w:pPr>
            <w:ins w:id="490" w:author="Xudong" w:date="2021-05-19T13:18:00Z">
              <w:r>
                <w:rPr>
                  <w:rFonts w:eastAsia="SimSun" w:hint="eastAsia"/>
                  <w:lang w:eastAsia="zh-CN"/>
                </w:rPr>
                <w:t>H</w:t>
              </w:r>
              <w:r>
                <w:rPr>
                  <w:rFonts w:eastAsia="SimSun"/>
                  <w:lang w:eastAsia="zh-CN"/>
                </w:rPr>
                <w:t>uawei</w:t>
              </w:r>
            </w:ins>
          </w:p>
        </w:tc>
        <w:tc>
          <w:tcPr>
            <w:tcW w:w="1415" w:type="dxa"/>
          </w:tcPr>
          <w:p w14:paraId="467321E5" w14:textId="77777777" w:rsidR="004629AA" w:rsidRDefault="004629AA"/>
        </w:tc>
        <w:tc>
          <w:tcPr>
            <w:tcW w:w="6299" w:type="dxa"/>
          </w:tcPr>
          <w:p w14:paraId="49E8246F" w14:textId="77777777" w:rsidR="004629AA" w:rsidRDefault="009F2EB2">
            <w:pPr>
              <w:rPr>
                <w:rFonts w:eastAsia="SimSun"/>
                <w:lang w:eastAsia="zh-CN"/>
              </w:rPr>
            </w:pPr>
            <w:ins w:id="491" w:author="Xudong" w:date="2021-05-19T13:18:00Z">
              <w:r>
                <w:rPr>
                  <w:rFonts w:eastAsia="SimSun" w:hint="eastAsia"/>
                  <w:lang w:eastAsia="zh-CN"/>
                </w:rPr>
                <w:t>I</w:t>
              </w:r>
              <w:r>
                <w:rPr>
                  <w:rFonts w:eastAsia="SimSun"/>
                  <w:lang w:eastAsia="zh-CN"/>
                </w:rPr>
                <w:t xml:space="preserve">f the target doesn’t support, what the target could do? Could we assume that the target could release or pause an ongoing </w:t>
              </w:r>
              <w:proofErr w:type="spellStart"/>
              <w:r>
                <w:rPr>
                  <w:rFonts w:eastAsia="SimSun"/>
                  <w:lang w:eastAsia="zh-CN"/>
                </w:rPr>
                <w:t>QoE</w:t>
              </w:r>
              <w:proofErr w:type="spellEnd"/>
              <w:r>
                <w:rPr>
                  <w:rFonts w:eastAsia="SimSun"/>
                  <w:lang w:eastAsia="zh-CN"/>
                </w:rPr>
                <w:t xml:space="preserve"> measurement </w:t>
              </w:r>
            </w:ins>
            <w:ins w:id="492" w:author="Xudong" w:date="2021-05-19T13:19:00Z">
              <w:r>
                <w:rPr>
                  <w:rFonts w:eastAsia="SimSun"/>
                  <w:lang w:eastAsia="zh-CN"/>
                </w:rPr>
                <w:t xml:space="preserve">task even it doesn’t support </w:t>
              </w:r>
              <w:proofErr w:type="spellStart"/>
              <w:r>
                <w:rPr>
                  <w:rFonts w:eastAsia="SimSun"/>
                  <w:lang w:eastAsia="zh-CN"/>
                </w:rPr>
                <w:t>QoE</w:t>
              </w:r>
              <w:proofErr w:type="spellEnd"/>
              <w:r>
                <w:rPr>
                  <w:rFonts w:eastAsia="SimSun"/>
                  <w:lang w:eastAsia="zh-CN"/>
                </w:rPr>
                <w:t xml:space="preserve"> measurement?</w:t>
              </w:r>
            </w:ins>
          </w:p>
        </w:tc>
      </w:tr>
      <w:tr w:rsidR="004629AA" w14:paraId="70F258E6" w14:textId="77777777" w:rsidTr="000C52D1">
        <w:tc>
          <w:tcPr>
            <w:tcW w:w="1491" w:type="dxa"/>
          </w:tcPr>
          <w:p w14:paraId="1B6E0868" w14:textId="77777777" w:rsidR="004629AA" w:rsidRPr="001B12C6" w:rsidRDefault="009F2EB2">
            <w:pPr>
              <w:rPr>
                <w:rFonts w:eastAsia="DengXian"/>
                <w:lang w:eastAsia="zh-CN"/>
              </w:rPr>
            </w:pPr>
            <w:ins w:id="493" w:author="Samsung" w:date="2021-05-21T12:24:00Z">
              <w:r>
                <w:rPr>
                  <w:rFonts w:eastAsia="DengXian"/>
                  <w:lang w:eastAsia="zh-CN"/>
                </w:rPr>
                <w:t>S</w:t>
              </w:r>
              <w:r>
                <w:rPr>
                  <w:rFonts w:eastAsia="DengXian" w:hint="eastAsia"/>
                  <w:lang w:eastAsia="zh-CN"/>
                </w:rPr>
                <w:t>amsung</w:t>
              </w:r>
            </w:ins>
          </w:p>
        </w:tc>
        <w:tc>
          <w:tcPr>
            <w:tcW w:w="1415" w:type="dxa"/>
          </w:tcPr>
          <w:p w14:paraId="67453A06" w14:textId="77777777" w:rsidR="004629AA" w:rsidRPr="001B12C6" w:rsidRDefault="004629AA">
            <w:pPr>
              <w:rPr>
                <w:rFonts w:eastAsia="DengXian"/>
                <w:lang w:eastAsia="zh-CN"/>
              </w:rPr>
            </w:pPr>
          </w:p>
        </w:tc>
        <w:tc>
          <w:tcPr>
            <w:tcW w:w="6299" w:type="dxa"/>
          </w:tcPr>
          <w:p w14:paraId="65CFD384" w14:textId="77777777" w:rsidR="004629AA" w:rsidRDefault="009F2EB2">
            <w:ins w:id="494" w:author="Samsung" w:date="2021-05-21T13:44:00Z">
              <w:r>
                <w:rPr>
                  <w:rFonts w:eastAsia="DengXian"/>
                  <w:lang w:eastAsia="zh-CN"/>
                </w:rPr>
                <w:t xml:space="preserve">Our understanding of this proposal is the target </w:t>
              </w:r>
            </w:ins>
            <w:ins w:id="495" w:author="Samsung" w:date="2021-05-21T13:45:00Z">
              <w:r>
                <w:rPr>
                  <w:rFonts w:eastAsia="DengXian"/>
                  <w:lang w:eastAsia="zh-CN"/>
                </w:rPr>
                <w:t xml:space="preserve">node don’t support the delivery of </w:t>
              </w:r>
              <w:proofErr w:type="spellStart"/>
              <w:r>
                <w:rPr>
                  <w:rFonts w:eastAsia="DengXian"/>
                  <w:lang w:eastAsia="zh-CN"/>
                </w:rPr>
                <w:t>QoE</w:t>
              </w:r>
              <w:proofErr w:type="spellEnd"/>
              <w:r>
                <w:rPr>
                  <w:rFonts w:eastAsia="DengXian"/>
                  <w:lang w:eastAsia="zh-CN"/>
                </w:rPr>
                <w:t xml:space="preserve"> report, one possible solution could be</w:t>
              </w:r>
            </w:ins>
            <w:ins w:id="496" w:author="Samsung" w:date="2021-05-21T12:24:00Z">
              <w:r>
                <w:rPr>
                  <w:rFonts w:eastAsia="DengXian"/>
                  <w:lang w:eastAsia="zh-CN"/>
                </w:rPr>
                <w:t xml:space="preserve"> pausing </w:t>
              </w:r>
              <w:proofErr w:type="spellStart"/>
              <w:r>
                <w:rPr>
                  <w:rFonts w:eastAsia="DengXian"/>
                  <w:lang w:eastAsia="zh-CN"/>
                </w:rPr>
                <w:t>QoE</w:t>
              </w:r>
              <w:proofErr w:type="spellEnd"/>
              <w:r>
                <w:rPr>
                  <w:rFonts w:eastAsia="DengXian"/>
                  <w:lang w:eastAsia="zh-CN"/>
                </w:rPr>
                <w:t xml:space="preserve"> report</w:t>
              </w:r>
            </w:ins>
            <w:ins w:id="497" w:author="Samsung" w:date="2021-05-21T13:46:00Z">
              <w:r>
                <w:rPr>
                  <w:rFonts w:eastAsia="DengXian"/>
                  <w:lang w:eastAsia="zh-CN"/>
                </w:rPr>
                <w:t xml:space="preserve">ing </w:t>
              </w:r>
            </w:ins>
            <w:ins w:id="498" w:author="Samsung" w:date="2021-05-21T12:24:00Z">
              <w:r>
                <w:rPr>
                  <w:rFonts w:eastAsia="DengXian"/>
                  <w:lang w:eastAsia="zh-CN"/>
                </w:rPr>
                <w:t xml:space="preserve">and </w:t>
              </w:r>
            </w:ins>
            <w:ins w:id="499" w:author="Samsung" w:date="2021-05-21T13:46:00Z">
              <w:r>
                <w:rPr>
                  <w:rFonts w:eastAsia="DengXian"/>
                  <w:lang w:eastAsia="zh-CN"/>
                </w:rPr>
                <w:t>resuming it</w:t>
              </w:r>
            </w:ins>
            <w:ins w:id="500" w:author="Samsung" w:date="2021-05-21T12:24:00Z">
              <w:r>
                <w:rPr>
                  <w:rFonts w:eastAsia="DengXian"/>
                  <w:lang w:eastAsia="zh-CN"/>
                </w:rPr>
                <w:t xml:space="preserve"> if UE moves to a node support the delivery of </w:t>
              </w:r>
              <w:proofErr w:type="spellStart"/>
              <w:r>
                <w:rPr>
                  <w:rFonts w:eastAsia="DengXian"/>
                  <w:lang w:eastAsia="zh-CN"/>
                </w:rPr>
                <w:t>QoE</w:t>
              </w:r>
              <w:proofErr w:type="spellEnd"/>
              <w:r>
                <w:rPr>
                  <w:rFonts w:eastAsia="DengXian"/>
                  <w:lang w:eastAsia="zh-CN"/>
                </w:rPr>
                <w:t xml:space="preserve">, just the same mechanism as overload handling. Thus the integrity of the </w:t>
              </w:r>
              <w:proofErr w:type="spellStart"/>
              <w:r>
                <w:rPr>
                  <w:rFonts w:eastAsia="DengXian"/>
                  <w:lang w:eastAsia="zh-CN"/>
                </w:rPr>
                <w:t>QoE</w:t>
              </w:r>
              <w:proofErr w:type="spellEnd"/>
              <w:r>
                <w:rPr>
                  <w:rFonts w:eastAsia="DengXian"/>
                  <w:lang w:eastAsia="zh-CN"/>
                </w:rPr>
                <w:t xml:space="preserve"> report is guaranteed.</w:t>
              </w:r>
            </w:ins>
          </w:p>
        </w:tc>
      </w:tr>
      <w:tr w:rsidR="004629AA" w14:paraId="57A6B3A7" w14:textId="77777777" w:rsidTr="000C52D1">
        <w:trPr>
          <w:ins w:id="501" w:author="CMCC" w:date="2021-05-21T16:23:00Z"/>
        </w:trPr>
        <w:tc>
          <w:tcPr>
            <w:tcW w:w="1491" w:type="dxa"/>
          </w:tcPr>
          <w:p w14:paraId="1C49699E" w14:textId="77777777" w:rsidR="004629AA" w:rsidRDefault="009F2EB2">
            <w:pPr>
              <w:rPr>
                <w:ins w:id="502" w:author="CMCC" w:date="2021-05-21T16:23:00Z"/>
                <w:rFonts w:eastAsia="DengXian"/>
                <w:lang w:eastAsia="zh-CN"/>
              </w:rPr>
            </w:pPr>
            <w:ins w:id="503" w:author="CMCC" w:date="2021-05-21T16:23:00Z">
              <w:r>
                <w:rPr>
                  <w:rFonts w:eastAsia="DengXian" w:hint="eastAsia"/>
                  <w:lang w:eastAsia="zh-CN"/>
                </w:rPr>
                <w:t>CMCC</w:t>
              </w:r>
            </w:ins>
          </w:p>
        </w:tc>
        <w:tc>
          <w:tcPr>
            <w:tcW w:w="1415" w:type="dxa"/>
          </w:tcPr>
          <w:p w14:paraId="476581D4" w14:textId="77777777" w:rsidR="004629AA" w:rsidRDefault="004629AA">
            <w:pPr>
              <w:rPr>
                <w:ins w:id="504" w:author="CMCC" w:date="2021-05-21T16:23:00Z"/>
                <w:rFonts w:eastAsia="DengXian"/>
                <w:lang w:eastAsia="zh-CN"/>
              </w:rPr>
            </w:pPr>
          </w:p>
        </w:tc>
        <w:tc>
          <w:tcPr>
            <w:tcW w:w="6299" w:type="dxa"/>
          </w:tcPr>
          <w:p w14:paraId="1C327B08" w14:textId="77777777" w:rsidR="004629AA" w:rsidRDefault="009F2EB2">
            <w:pPr>
              <w:rPr>
                <w:ins w:id="505" w:author="CMCC" w:date="2021-05-21T16:23:00Z"/>
                <w:rFonts w:eastAsia="DengXian"/>
                <w:lang w:eastAsia="zh-CN"/>
              </w:rPr>
            </w:pPr>
            <w:ins w:id="506" w:author="CMCC" w:date="2021-05-21T16:23:00Z">
              <w:r>
                <w:rPr>
                  <w:rFonts w:eastAsia="DengXian" w:hint="eastAsia"/>
                  <w:lang w:eastAsia="zh-CN"/>
                </w:rPr>
                <w:t>Agree with SS.</w:t>
              </w:r>
            </w:ins>
          </w:p>
        </w:tc>
      </w:tr>
      <w:tr w:rsidR="004629AA" w14:paraId="0445CEF0" w14:textId="77777777" w:rsidTr="000C52D1">
        <w:trPr>
          <w:ins w:id="507" w:author="CATT" w:date="2021-05-21T16:40:00Z"/>
        </w:trPr>
        <w:tc>
          <w:tcPr>
            <w:tcW w:w="1491" w:type="dxa"/>
            <w:tcBorders>
              <w:top w:val="single" w:sz="4" w:space="0" w:color="auto"/>
              <w:left w:val="single" w:sz="4" w:space="0" w:color="auto"/>
              <w:bottom w:val="single" w:sz="4" w:space="0" w:color="auto"/>
              <w:right w:val="single" w:sz="4" w:space="0" w:color="auto"/>
            </w:tcBorders>
          </w:tcPr>
          <w:p w14:paraId="3146EE07" w14:textId="77777777" w:rsidR="004629AA" w:rsidRDefault="009F2EB2">
            <w:pPr>
              <w:rPr>
                <w:ins w:id="508" w:author="CATT" w:date="2021-05-21T16:40:00Z"/>
                <w:rFonts w:eastAsia="DengXian"/>
                <w:lang w:eastAsia="zh-CN"/>
              </w:rPr>
            </w:pPr>
            <w:ins w:id="509" w:author="CATT" w:date="2021-05-21T16:40:00Z">
              <w:r>
                <w:rPr>
                  <w:rFonts w:eastAsia="DengXian" w:hint="eastAsia"/>
                  <w:lang w:eastAsia="zh-CN"/>
                </w:rPr>
                <w:t>CATT</w:t>
              </w:r>
            </w:ins>
          </w:p>
        </w:tc>
        <w:tc>
          <w:tcPr>
            <w:tcW w:w="1415" w:type="dxa"/>
            <w:tcBorders>
              <w:top w:val="single" w:sz="4" w:space="0" w:color="auto"/>
              <w:left w:val="single" w:sz="4" w:space="0" w:color="auto"/>
              <w:bottom w:val="single" w:sz="4" w:space="0" w:color="auto"/>
              <w:right w:val="single" w:sz="4" w:space="0" w:color="auto"/>
            </w:tcBorders>
          </w:tcPr>
          <w:p w14:paraId="09264CA7" w14:textId="77777777" w:rsidR="004629AA" w:rsidRDefault="004629AA">
            <w:pPr>
              <w:rPr>
                <w:ins w:id="510" w:author="CATT" w:date="2021-05-21T16:40:00Z"/>
                <w:rFonts w:eastAsia="DengXian"/>
                <w:lang w:eastAsia="zh-CN"/>
              </w:rPr>
            </w:pPr>
          </w:p>
        </w:tc>
        <w:tc>
          <w:tcPr>
            <w:tcW w:w="6299" w:type="dxa"/>
            <w:tcBorders>
              <w:top w:val="single" w:sz="4" w:space="0" w:color="auto"/>
              <w:left w:val="single" w:sz="4" w:space="0" w:color="auto"/>
              <w:bottom w:val="single" w:sz="4" w:space="0" w:color="auto"/>
              <w:right w:val="single" w:sz="4" w:space="0" w:color="auto"/>
            </w:tcBorders>
          </w:tcPr>
          <w:p w14:paraId="1D57486F" w14:textId="77777777" w:rsidR="004629AA" w:rsidRDefault="009F2EB2">
            <w:pPr>
              <w:rPr>
                <w:ins w:id="511" w:author="CATT" w:date="2021-05-21T16:40:00Z"/>
                <w:rFonts w:eastAsia="DengXian"/>
                <w:lang w:eastAsia="zh-CN"/>
              </w:rPr>
            </w:pPr>
            <w:ins w:id="512" w:author="CATT" w:date="2021-05-21T16:40:00Z">
              <w:r>
                <w:rPr>
                  <w:rFonts w:eastAsia="DengXian"/>
                  <w:lang w:eastAsia="zh-CN"/>
                </w:rPr>
                <w:t>“D</w:t>
              </w:r>
              <w:r>
                <w:rPr>
                  <w:rFonts w:eastAsia="DengXian" w:hint="eastAsia"/>
                  <w:lang w:eastAsia="zh-CN"/>
                </w:rPr>
                <w:t>oes not support</w:t>
              </w:r>
              <w:r>
                <w:rPr>
                  <w:rFonts w:eastAsia="DengXian"/>
                  <w:lang w:eastAsia="zh-CN"/>
                </w:rPr>
                <w:t>”</w:t>
              </w:r>
              <w:r>
                <w:rPr>
                  <w:rFonts w:eastAsia="DengXian" w:hint="eastAsia"/>
                  <w:lang w:eastAsia="zh-CN"/>
                </w:rPr>
                <w:t xml:space="preserve"> means out the Area or any other? </w:t>
              </w:r>
              <w:r>
                <w:rPr>
                  <w:rFonts w:eastAsia="DengXian"/>
                  <w:lang w:eastAsia="zh-CN"/>
                </w:rPr>
                <w:t>W</w:t>
              </w:r>
              <w:r>
                <w:rPr>
                  <w:rFonts w:eastAsia="DengXian" w:hint="eastAsia"/>
                  <w:lang w:eastAsia="zh-CN"/>
                </w:rPr>
                <w:t xml:space="preserve">e may follow the principle of </w:t>
              </w:r>
              <w:r>
                <w:rPr>
                  <w:rFonts w:eastAsia="DengXian"/>
                  <w:lang w:eastAsia="zh-CN"/>
                </w:rPr>
                <w:t>the</w:t>
              </w:r>
              <w:r>
                <w:rPr>
                  <w:rFonts w:eastAsia="DengXian" w:hint="eastAsia"/>
                  <w:lang w:eastAsia="zh-CN"/>
                </w:rPr>
                <w:t xml:space="preserve"> UE move to not support Area. Either release </w:t>
              </w:r>
              <w:r>
                <w:rPr>
                  <w:rFonts w:eastAsia="DengXian"/>
                  <w:lang w:eastAsia="zh-CN"/>
                </w:rPr>
                <w:t>the</w:t>
              </w:r>
              <w:r>
                <w:rPr>
                  <w:rFonts w:eastAsia="DengXian" w:hint="eastAsia"/>
                  <w:lang w:eastAsia="zh-CN"/>
                </w:rPr>
                <w:t xml:space="preserve"> configuration, or stop the measurement</w:t>
              </w:r>
            </w:ins>
          </w:p>
          <w:p w14:paraId="388292C8" w14:textId="77777777" w:rsidR="004629AA" w:rsidRDefault="009F2EB2">
            <w:pPr>
              <w:rPr>
                <w:ins w:id="513" w:author="CATT" w:date="2021-05-21T16:40:00Z"/>
                <w:rFonts w:eastAsia="DengXian"/>
                <w:lang w:eastAsia="zh-CN"/>
              </w:rPr>
            </w:pPr>
            <w:ins w:id="514" w:author="CATT" w:date="2021-05-21T16:40:00Z">
              <w:r>
                <w:rPr>
                  <w:rFonts w:eastAsia="DengXian"/>
                  <w:lang w:eastAsia="zh-CN"/>
                </w:rPr>
                <w:t>Ran2 should discuss this issue</w:t>
              </w:r>
              <w:r>
                <w:rPr>
                  <w:rFonts w:eastAsia="DengXian" w:hint="eastAsia"/>
                  <w:lang w:eastAsia="zh-CN"/>
                </w:rPr>
                <w:t xml:space="preserve">  </w:t>
              </w:r>
            </w:ins>
          </w:p>
        </w:tc>
      </w:tr>
      <w:tr w:rsidR="004629AA" w14:paraId="0CFB0C84" w14:textId="77777777" w:rsidTr="000C52D1">
        <w:trPr>
          <w:ins w:id="515" w:author="ZTE-Dapeng" w:date="2021-05-21T17:02:00Z"/>
        </w:trPr>
        <w:tc>
          <w:tcPr>
            <w:tcW w:w="1491" w:type="dxa"/>
            <w:tcBorders>
              <w:top w:val="single" w:sz="4" w:space="0" w:color="auto"/>
              <w:left w:val="single" w:sz="4" w:space="0" w:color="auto"/>
              <w:bottom w:val="single" w:sz="4" w:space="0" w:color="auto"/>
              <w:right w:val="single" w:sz="4" w:space="0" w:color="auto"/>
            </w:tcBorders>
          </w:tcPr>
          <w:p w14:paraId="05207D38" w14:textId="77777777" w:rsidR="004629AA" w:rsidRDefault="009F2EB2">
            <w:pPr>
              <w:rPr>
                <w:ins w:id="516" w:author="ZTE-Dapeng" w:date="2021-05-21T17:02:00Z"/>
                <w:rFonts w:eastAsia="DengXian"/>
                <w:lang w:eastAsia="zh-CN"/>
              </w:rPr>
            </w:pPr>
            <w:ins w:id="517" w:author="ZTE-Dapeng" w:date="2021-05-21T17:02:00Z">
              <w:r>
                <w:rPr>
                  <w:rFonts w:eastAsia="DengXian" w:hint="eastAsia"/>
                  <w:lang w:eastAsia="zh-CN"/>
                </w:rPr>
                <w:t>ZTE</w:t>
              </w:r>
            </w:ins>
          </w:p>
        </w:tc>
        <w:tc>
          <w:tcPr>
            <w:tcW w:w="1415" w:type="dxa"/>
            <w:tcBorders>
              <w:top w:val="single" w:sz="4" w:space="0" w:color="auto"/>
              <w:left w:val="single" w:sz="4" w:space="0" w:color="auto"/>
              <w:bottom w:val="single" w:sz="4" w:space="0" w:color="auto"/>
              <w:right w:val="single" w:sz="4" w:space="0" w:color="auto"/>
            </w:tcBorders>
          </w:tcPr>
          <w:p w14:paraId="4A709161" w14:textId="77777777" w:rsidR="004629AA" w:rsidRDefault="004629AA">
            <w:pPr>
              <w:rPr>
                <w:ins w:id="518" w:author="ZTE-Dapeng" w:date="2021-05-21T17:02:00Z"/>
                <w:rFonts w:eastAsia="DengXian"/>
                <w:lang w:eastAsia="zh-CN"/>
              </w:rPr>
            </w:pPr>
          </w:p>
        </w:tc>
        <w:tc>
          <w:tcPr>
            <w:tcW w:w="6299" w:type="dxa"/>
            <w:tcBorders>
              <w:top w:val="single" w:sz="4" w:space="0" w:color="auto"/>
              <w:left w:val="single" w:sz="4" w:space="0" w:color="auto"/>
              <w:bottom w:val="single" w:sz="4" w:space="0" w:color="auto"/>
              <w:right w:val="single" w:sz="4" w:space="0" w:color="auto"/>
            </w:tcBorders>
          </w:tcPr>
          <w:p w14:paraId="5B860D61" w14:textId="77777777" w:rsidR="004629AA" w:rsidRDefault="009F2EB2">
            <w:pPr>
              <w:rPr>
                <w:ins w:id="519" w:author="ZTE-Dapeng" w:date="2021-05-21T17:02:00Z"/>
                <w:rFonts w:eastAsia="DengXian"/>
                <w:lang w:eastAsia="zh-CN"/>
              </w:rPr>
            </w:pPr>
            <w:ins w:id="520" w:author="ZTE-Dapeng" w:date="2021-05-21T17:02:00Z">
              <w:r>
                <w:rPr>
                  <w:rFonts w:eastAsia="DengXian" w:hint="eastAsia"/>
                  <w:lang w:eastAsia="zh-CN"/>
                </w:rPr>
                <w:t>If target node support SRB4, would it mean target node support the QOE function?</w:t>
              </w:r>
            </w:ins>
          </w:p>
          <w:p w14:paraId="40BC2598" w14:textId="77777777" w:rsidR="004629AA" w:rsidRDefault="009F2EB2">
            <w:pPr>
              <w:rPr>
                <w:ins w:id="521" w:author="ZTE-Dapeng" w:date="2021-05-21T17:02:00Z"/>
                <w:rFonts w:eastAsia="DengXian"/>
                <w:lang w:eastAsia="zh-CN"/>
              </w:rPr>
            </w:pPr>
            <w:ins w:id="522" w:author="ZTE-Dapeng" w:date="2021-05-21T17:02:00Z">
              <w:r>
                <w:rPr>
                  <w:rFonts w:eastAsia="DengXian" w:hint="eastAsia"/>
                  <w:lang w:eastAsia="zh-CN"/>
                </w:rPr>
                <w:t>Detail can be discuss later.</w:t>
              </w:r>
            </w:ins>
          </w:p>
        </w:tc>
      </w:tr>
      <w:tr w:rsidR="000C52D1" w14:paraId="63B1A2AB" w14:textId="77777777" w:rsidTr="000C52D1">
        <w:trPr>
          <w:ins w:id="523" w:author="Ericsson User" w:date="2021-05-21T11:36:00Z"/>
        </w:trPr>
        <w:tc>
          <w:tcPr>
            <w:tcW w:w="1491" w:type="dxa"/>
            <w:tcBorders>
              <w:top w:val="single" w:sz="4" w:space="0" w:color="auto"/>
              <w:left w:val="single" w:sz="4" w:space="0" w:color="auto"/>
              <w:bottom w:val="single" w:sz="4" w:space="0" w:color="auto"/>
              <w:right w:val="single" w:sz="4" w:space="0" w:color="auto"/>
            </w:tcBorders>
          </w:tcPr>
          <w:p w14:paraId="5B0FDC6C" w14:textId="2DF3ADAE" w:rsidR="000C52D1" w:rsidRDefault="000C52D1" w:rsidP="000C52D1">
            <w:pPr>
              <w:rPr>
                <w:ins w:id="524" w:author="Ericsson User" w:date="2021-05-21T11:36:00Z"/>
                <w:rFonts w:eastAsia="DengXian"/>
                <w:lang w:eastAsia="zh-CN"/>
              </w:rPr>
            </w:pPr>
            <w:ins w:id="525" w:author="Ericsson User" w:date="2021-05-21T11:36:00Z">
              <w:r w:rsidRPr="00BA0B9E">
                <w:rPr>
                  <w:rFonts w:eastAsia="DengXian"/>
                  <w:b/>
                  <w:bCs/>
                  <w:lang w:eastAsia="zh-CN"/>
                </w:rPr>
                <w:t>Ericsson</w:t>
              </w:r>
            </w:ins>
          </w:p>
        </w:tc>
        <w:tc>
          <w:tcPr>
            <w:tcW w:w="1415" w:type="dxa"/>
            <w:tcBorders>
              <w:top w:val="single" w:sz="4" w:space="0" w:color="auto"/>
              <w:left w:val="single" w:sz="4" w:space="0" w:color="auto"/>
              <w:bottom w:val="single" w:sz="4" w:space="0" w:color="auto"/>
              <w:right w:val="single" w:sz="4" w:space="0" w:color="auto"/>
            </w:tcBorders>
          </w:tcPr>
          <w:p w14:paraId="0A87FE12" w14:textId="785AA754" w:rsidR="000C52D1" w:rsidRDefault="000C52D1" w:rsidP="000C52D1">
            <w:pPr>
              <w:rPr>
                <w:ins w:id="526" w:author="Ericsson User" w:date="2021-05-21T11:36:00Z"/>
                <w:rFonts w:eastAsia="DengXian"/>
                <w:lang w:eastAsia="zh-CN"/>
              </w:rPr>
            </w:pPr>
            <w:ins w:id="527" w:author="Ericsson User" w:date="2021-05-21T11:36:00Z">
              <w:r w:rsidRPr="00F9023B">
                <w:rPr>
                  <w:rFonts w:eastAsia="DengXian"/>
                  <w:b/>
                  <w:bCs/>
                  <w:lang w:eastAsia="zh-CN"/>
                </w:rPr>
                <w:t>Let us discuss this</w:t>
              </w:r>
            </w:ins>
          </w:p>
        </w:tc>
        <w:tc>
          <w:tcPr>
            <w:tcW w:w="6299" w:type="dxa"/>
            <w:tcBorders>
              <w:top w:val="single" w:sz="4" w:space="0" w:color="auto"/>
              <w:left w:val="single" w:sz="4" w:space="0" w:color="auto"/>
              <w:bottom w:val="single" w:sz="4" w:space="0" w:color="auto"/>
              <w:right w:val="single" w:sz="4" w:space="0" w:color="auto"/>
            </w:tcBorders>
          </w:tcPr>
          <w:p w14:paraId="1E2A9C0F" w14:textId="3B1FDEA9" w:rsidR="000C52D1" w:rsidRDefault="000C52D1" w:rsidP="000C52D1">
            <w:pPr>
              <w:rPr>
                <w:ins w:id="528" w:author="Ericsson User" w:date="2021-05-21T11:36:00Z"/>
                <w:rFonts w:eastAsia="DengXian"/>
                <w:lang w:eastAsia="zh-CN"/>
              </w:rPr>
            </w:pPr>
            <w:ins w:id="529" w:author="Ericsson User" w:date="2021-05-21T11:36:00Z">
              <w:r>
                <w:rPr>
                  <w:rFonts w:eastAsia="DengXian"/>
                  <w:lang w:eastAsia="zh-CN"/>
                </w:rPr>
                <w:t>Similar view as Samsung</w:t>
              </w:r>
            </w:ins>
            <w:ins w:id="530" w:author="Ericsson User" w:date="2021-05-21T12:36:00Z">
              <w:r w:rsidR="00D556A3">
                <w:rPr>
                  <w:rFonts w:eastAsia="DengXian"/>
                  <w:lang w:eastAsia="zh-CN"/>
                </w:rPr>
                <w:t xml:space="preserve"> – pausing and resuming the measurements</w:t>
              </w:r>
              <w:r w:rsidR="00CB4C7D">
                <w:rPr>
                  <w:rFonts w:eastAsia="DengXian"/>
                  <w:lang w:eastAsia="zh-CN"/>
                </w:rPr>
                <w:t xml:space="preserve"> later on.</w:t>
              </w:r>
            </w:ins>
          </w:p>
        </w:tc>
      </w:tr>
      <w:tr w:rsidR="004C04A5" w14:paraId="687FCB0C" w14:textId="77777777" w:rsidTr="000C52D1">
        <w:trPr>
          <w:ins w:id="531" w:author="Mingzeng MZ4 Dai" w:date="2021-05-21T20:12:00Z"/>
        </w:trPr>
        <w:tc>
          <w:tcPr>
            <w:tcW w:w="1491" w:type="dxa"/>
            <w:tcBorders>
              <w:top w:val="single" w:sz="4" w:space="0" w:color="auto"/>
              <w:left w:val="single" w:sz="4" w:space="0" w:color="auto"/>
              <w:bottom w:val="single" w:sz="4" w:space="0" w:color="auto"/>
              <w:right w:val="single" w:sz="4" w:space="0" w:color="auto"/>
            </w:tcBorders>
          </w:tcPr>
          <w:p w14:paraId="144EE39F" w14:textId="2F62B22D" w:rsidR="004C04A5" w:rsidRPr="00BA0B9E" w:rsidRDefault="004C04A5" w:rsidP="000C52D1">
            <w:pPr>
              <w:rPr>
                <w:ins w:id="532" w:author="Mingzeng MZ4 Dai" w:date="2021-05-21T20:12:00Z"/>
                <w:rFonts w:eastAsia="DengXian"/>
                <w:b/>
                <w:bCs/>
                <w:lang w:eastAsia="zh-CN"/>
              </w:rPr>
            </w:pPr>
            <w:ins w:id="533" w:author="Mingzeng MZ4 Dai" w:date="2021-05-21T20:12:00Z">
              <w:r>
                <w:rPr>
                  <w:rFonts w:eastAsia="DengXian"/>
                  <w:b/>
                  <w:bCs/>
                  <w:lang w:eastAsia="zh-CN"/>
                </w:rPr>
                <w:t>Lenovo, Motorola Mobility</w:t>
              </w:r>
            </w:ins>
          </w:p>
        </w:tc>
        <w:tc>
          <w:tcPr>
            <w:tcW w:w="1415" w:type="dxa"/>
            <w:tcBorders>
              <w:top w:val="single" w:sz="4" w:space="0" w:color="auto"/>
              <w:left w:val="single" w:sz="4" w:space="0" w:color="auto"/>
              <w:bottom w:val="single" w:sz="4" w:space="0" w:color="auto"/>
              <w:right w:val="single" w:sz="4" w:space="0" w:color="auto"/>
            </w:tcBorders>
          </w:tcPr>
          <w:p w14:paraId="317EFBFE" w14:textId="77777777" w:rsidR="004C04A5" w:rsidRPr="00F9023B" w:rsidRDefault="004C04A5" w:rsidP="000C52D1">
            <w:pPr>
              <w:rPr>
                <w:ins w:id="534" w:author="Mingzeng MZ4 Dai" w:date="2021-05-21T20:12:00Z"/>
                <w:rFonts w:eastAsia="DengXian"/>
                <w:b/>
                <w:bCs/>
                <w:lang w:eastAsia="zh-CN"/>
              </w:rPr>
            </w:pPr>
          </w:p>
        </w:tc>
        <w:tc>
          <w:tcPr>
            <w:tcW w:w="6299" w:type="dxa"/>
            <w:tcBorders>
              <w:top w:val="single" w:sz="4" w:space="0" w:color="auto"/>
              <w:left w:val="single" w:sz="4" w:space="0" w:color="auto"/>
              <w:bottom w:val="single" w:sz="4" w:space="0" w:color="auto"/>
              <w:right w:val="single" w:sz="4" w:space="0" w:color="auto"/>
            </w:tcBorders>
          </w:tcPr>
          <w:p w14:paraId="6F95FFB6" w14:textId="263BA719" w:rsidR="004C04A5" w:rsidRDefault="004C04A5" w:rsidP="000C52D1">
            <w:pPr>
              <w:rPr>
                <w:ins w:id="535" w:author="Mingzeng MZ4 Dai" w:date="2021-05-21T20:12:00Z"/>
                <w:rFonts w:eastAsia="DengXian"/>
                <w:lang w:eastAsia="zh-CN"/>
              </w:rPr>
            </w:pPr>
            <w:ins w:id="536" w:author="Mingzeng MZ4 Dai" w:date="2021-05-21T20:12:00Z">
              <w:r>
                <w:rPr>
                  <w:rFonts w:eastAsia="DengXian" w:hint="eastAsia"/>
                  <w:lang w:eastAsia="zh-CN"/>
                </w:rPr>
                <w:t>N</w:t>
              </w:r>
              <w:r>
                <w:rPr>
                  <w:rFonts w:eastAsia="DengXian"/>
                  <w:lang w:eastAsia="zh-CN"/>
                </w:rPr>
                <w:t xml:space="preserve">ot sure about the </w:t>
              </w:r>
            </w:ins>
            <w:ins w:id="537" w:author="Mingzeng MZ4 Dai" w:date="2021-05-21T20:13:00Z">
              <w:r>
                <w:rPr>
                  <w:rFonts w:eastAsia="DengXian"/>
                  <w:lang w:eastAsia="zh-CN"/>
                </w:rPr>
                <w:t>scenario</w:t>
              </w:r>
            </w:ins>
            <w:ins w:id="538" w:author="Mingzeng MZ4 Dai" w:date="2021-05-21T20:12:00Z">
              <w:r>
                <w:rPr>
                  <w:rFonts w:eastAsia="DengXian"/>
                  <w:lang w:eastAsia="zh-CN"/>
                </w:rPr>
                <w:t>. If the target does not s</w:t>
              </w:r>
            </w:ins>
            <w:ins w:id="539" w:author="Mingzeng MZ4 Dai" w:date="2021-05-21T20:13:00Z">
              <w:r>
                <w:rPr>
                  <w:rFonts w:eastAsia="DengXian"/>
                  <w:lang w:eastAsia="zh-CN"/>
                </w:rPr>
                <w:t>upport one feature, it is most probably to use ‘full configuration’. In case of full configuration, all old RRC configuration are released.</w:t>
              </w:r>
            </w:ins>
          </w:p>
        </w:tc>
      </w:tr>
      <w:tr w:rsidR="00B522FF" w14:paraId="31EFBE6C" w14:textId="77777777" w:rsidTr="000C52D1">
        <w:tc>
          <w:tcPr>
            <w:tcW w:w="1491" w:type="dxa"/>
            <w:tcBorders>
              <w:top w:val="single" w:sz="4" w:space="0" w:color="auto"/>
              <w:left w:val="single" w:sz="4" w:space="0" w:color="auto"/>
              <w:bottom w:val="single" w:sz="4" w:space="0" w:color="auto"/>
              <w:right w:val="single" w:sz="4" w:space="0" w:color="auto"/>
            </w:tcBorders>
          </w:tcPr>
          <w:p w14:paraId="2D0C7B7B" w14:textId="4657C812" w:rsidR="00B522FF" w:rsidRDefault="00B522FF" w:rsidP="000C52D1">
            <w:pPr>
              <w:rPr>
                <w:rFonts w:eastAsia="DengXian"/>
                <w:b/>
                <w:bCs/>
                <w:lang w:eastAsia="zh-CN"/>
              </w:rPr>
            </w:pPr>
            <w:r>
              <w:rPr>
                <w:rFonts w:eastAsia="DengXian"/>
                <w:b/>
                <w:bCs/>
                <w:lang w:eastAsia="zh-CN"/>
              </w:rPr>
              <w:t>Nokia</w:t>
            </w:r>
          </w:p>
        </w:tc>
        <w:tc>
          <w:tcPr>
            <w:tcW w:w="1415" w:type="dxa"/>
            <w:tcBorders>
              <w:top w:val="single" w:sz="4" w:space="0" w:color="auto"/>
              <w:left w:val="single" w:sz="4" w:space="0" w:color="auto"/>
              <w:bottom w:val="single" w:sz="4" w:space="0" w:color="auto"/>
              <w:right w:val="single" w:sz="4" w:space="0" w:color="auto"/>
            </w:tcBorders>
          </w:tcPr>
          <w:p w14:paraId="52E9DF20" w14:textId="77777777" w:rsidR="00B522FF" w:rsidRPr="00F9023B" w:rsidRDefault="00B522FF" w:rsidP="000C52D1">
            <w:pPr>
              <w:rPr>
                <w:rFonts w:eastAsia="DengXian"/>
                <w:b/>
                <w:bCs/>
                <w:lang w:eastAsia="zh-CN"/>
              </w:rPr>
            </w:pPr>
          </w:p>
        </w:tc>
        <w:tc>
          <w:tcPr>
            <w:tcW w:w="6299" w:type="dxa"/>
            <w:tcBorders>
              <w:top w:val="single" w:sz="4" w:space="0" w:color="auto"/>
              <w:left w:val="single" w:sz="4" w:space="0" w:color="auto"/>
              <w:bottom w:val="single" w:sz="4" w:space="0" w:color="auto"/>
              <w:right w:val="single" w:sz="4" w:space="0" w:color="auto"/>
            </w:tcBorders>
          </w:tcPr>
          <w:p w14:paraId="71219F78" w14:textId="7C984027" w:rsidR="00B522FF" w:rsidRDefault="00B522FF" w:rsidP="000C52D1">
            <w:pPr>
              <w:rPr>
                <w:rFonts w:eastAsia="DengXian"/>
                <w:lang w:eastAsia="zh-CN"/>
              </w:rPr>
            </w:pPr>
            <w:r w:rsidRPr="00B522FF">
              <w:rPr>
                <w:rFonts w:eastAsia="DengXian"/>
                <w:lang w:eastAsia="zh-CN"/>
              </w:rPr>
              <w:t xml:space="preserve">Target node should use "Full Config” so that UE's </w:t>
            </w:r>
            <w:proofErr w:type="spellStart"/>
            <w:r w:rsidRPr="00B522FF">
              <w:rPr>
                <w:rFonts w:eastAsia="DengXian"/>
                <w:lang w:eastAsia="zh-CN"/>
              </w:rPr>
              <w:t>QoE</w:t>
            </w:r>
            <w:proofErr w:type="spellEnd"/>
            <w:r w:rsidRPr="00B522FF">
              <w:rPr>
                <w:rFonts w:eastAsia="DengXian"/>
                <w:lang w:eastAsia="zh-CN"/>
              </w:rPr>
              <w:t xml:space="preserve"> configuration are deleted from Radio Configuration.</w:t>
            </w:r>
          </w:p>
        </w:tc>
      </w:tr>
      <w:tr w:rsidR="00C37889" w14:paraId="014AAAE2" w14:textId="77777777" w:rsidTr="00C37889">
        <w:tc>
          <w:tcPr>
            <w:tcW w:w="1491" w:type="dxa"/>
            <w:tcBorders>
              <w:top w:val="single" w:sz="4" w:space="0" w:color="auto"/>
              <w:left w:val="single" w:sz="4" w:space="0" w:color="auto"/>
              <w:bottom w:val="single" w:sz="4" w:space="0" w:color="auto"/>
              <w:right w:val="single" w:sz="4" w:space="0" w:color="auto"/>
            </w:tcBorders>
          </w:tcPr>
          <w:p w14:paraId="0E522DD3" w14:textId="77777777" w:rsidR="00C37889" w:rsidRDefault="00C37889" w:rsidP="00396DDA">
            <w:pPr>
              <w:rPr>
                <w:rFonts w:eastAsia="DengXian"/>
                <w:b/>
                <w:bCs/>
                <w:lang w:eastAsia="zh-CN"/>
              </w:rPr>
            </w:pPr>
            <w:r>
              <w:rPr>
                <w:rFonts w:eastAsia="DengXian"/>
                <w:b/>
                <w:bCs/>
                <w:lang w:eastAsia="zh-CN"/>
              </w:rPr>
              <w:t>Qualcomm</w:t>
            </w:r>
          </w:p>
        </w:tc>
        <w:tc>
          <w:tcPr>
            <w:tcW w:w="1415" w:type="dxa"/>
            <w:tcBorders>
              <w:top w:val="single" w:sz="4" w:space="0" w:color="auto"/>
              <w:left w:val="single" w:sz="4" w:space="0" w:color="auto"/>
              <w:bottom w:val="single" w:sz="4" w:space="0" w:color="auto"/>
              <w:right w:val="single" w:sz="4" w:space="0" w:color="auto"/>
            </w:tcBorders>
          </w:tcPr>
          <w:p w14:paraId="01B4A596" w14:textId="77777777" w:rsidR="00C37889" w:rsidRPr="00F9023B" w:rsidRDefault="00C37889" w:rsidP="00396DDA">
            <w:pPr>
              <w:rPr>
                <w:rFonts w:eastAsia="DengXian"/>
                <w:b/>
                <w:bCs/>
                <w:lang w:eastAsia="zh-CN"/>
              </w:rPr>
            </w:pPr>
          </w:p>
        </w:tc>
        <w:tc>
          <w:tcPr>
            <w:tcW w:w="6299" w:type="dxa"/>
            <w:tcBorders>
              <w:top w:val="single" w:sz="4" w:space="0" w:color="auto"/>
              <w:left w:val="single" w:sz="4" w:space="0" w:color="auto"/>
              <w:bottom w:val="single" w:sz="4" w:space="0" w:color="auto"/>
              <w:right w:val="single" w:sz="4" w:space="0" w:color="auto"/>
            </w:tcBorders>
          </w:tcPr>
          <w:p w14:paraId="0A412C3C" w14:textId="77777777" w:rsidR="00C37889" w:rsidRDefault="00C37889" w:rsidP="00396DDA">
            <w:pPr>
              <w:rPr>
                <w:rFonts w:eastAsia="DengXian" w:hint="eastAsia"/>
                <w:lang w:eastAsia="zh-CN"/>
              </w:rPr>
            </w:pPr>
            <w:r>
              <w:rPr>
                <w:rFonts w:eastAsia="DengXian"/>
                <w:lang w:eastAsia="zh-CN"/>
              </w:rPr>
              <w:t xml:space="preserve">Non-supporting target node could pause/resume to ensure </w:t>
            </w:r>
            <w:proofErr w:type="spellStart"/>
            <w:r>
              <w:rPr>
                <w:rFonts w:eastAsia="DengXian"/>
                <w:lang w:eastAsia="zh-CN"/>
              </w:rPr>
              <w:t>QoE</w:t>
            </w:r>
            <w:proofErr w:type="spellEnd"/>
            <w:r>
              <w:rPr>
                <w:rFonts w:eastAsia="DengXian"/>
                <w:lang w:eastAsia="zh-CN"/>
              </w:rPr>
              <w:t xml:space="preserve"> measurement continuity. Release or full config will not respect SA4 requirement. </w:t>
            </w:r>
          </w:p>
        </w:tc>
      </w:tr>
    </w:tbl>
    <w:p w14:paraId="161BE4B2" w14:textId="77777777" w:rsidR="004629AA" w:rsidRDefault="009F2EB2">
      <w:pPr>
        <w:pStyle w:val="Heading2"/>
        <w:numPr>
          <w:ilvl w:val="0"/>
          <w:numId w:val="0"/>
        </w:numPr>
        <w:tabs>
          <w:tab w:val="left" w:pos="432"/>
        </w:tabs>
      </w:pPr>
      <w:r>
        <w:t xml:space="preserve">3.7 Duplicate proposals from other CBs </w:t>
      </w:r>
    </w:p>
    <w:p w14:paraId="472131BE"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Proposal 3: In order to support multiple </w:t>
      </w:r>
      <w:proofErr w:type="spellStart"/>
      <w:r>
        <w:rPr>
          <w:rFonts w:eastAsia="SimSun"/>
          <w:lang w:eastAsia="zh-CN"/>
        </w:rPr>
        <w:t>QoE</w:t>
      </w:r>
      <w:proofErr w:type="spellEnd"/>
      <w:r>
        <w:rPr>
          <w:rFonts w:eastAsia="SimSun"/>
          <w:lang w:eastAsia="zh-CN"/>
        </w:rPr>
        <w:t xml:space="preserve"> function, a </w:t>
      </w:r>
      <w:proofErr w:type="spellStart"/>
      <w:r>
        <w:rPr>
          <w:rFonts w:eastAsia="SimSun"/>
          <w:lang w:eastAsia="zh-CN"/>
        </w:rPr>
        <w:t>QoE</w:t>
      </w:r>
      <w:proofErr w:type="spellEnd"/>
      <w:r>
        <w:rPr>
          <w:rFonts w:eastAsia="SimSun"/>
          <w:lang w:eastAsia="zh-CN"/>
        </w:rPr>
        <w:t xml:space="preserve"> configuration list should be supported in </w:t>
      </w:r>
      <w:proofErr w:type="spellStart"/>
      <w:r>
        <w:rPr>
          <w:rFonts w:eastAsia="SimSun"/>
          <w:lang w:eastAsia="zh-CN"/>
        </w:rPr>
        <w:t>QoE</w:t>
      </w:r>
      <w:proofErr w:type="spellEnd"/>
      <w:r>
        <w:rPr>
          <w:rFonts w:eastAsia="SimSun"/>
          <w:lang w:eastAsia="zh-CN"/>
        </w:rPr>
        <w:t xml:space="preserve"> information which provide from source RAN node to target RAN node. </w:t>
      </w:r>
    </w:p>
    <w:p w14:paraId="5F7E1EE3"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The </w:t>
      </w:r>
      <w:proofErr w:type="spellStart"/>
      <w:r>
        <w:rPr>
          <w:rFonts w:eastAsia="SimSun"/>
          <w:lang w:eastAsia="zh-CN"/>
        </w:rPr>
        <w:t>QoE</w:t>
      </w:r>
      <w:proofErr w:type="spellEnd"/>
      <w:r>
        <w:rPr>
          <w:rFonts w:eastAsia="SimSun"/>
          <w:lang w:eastAsia="zh-CN"/>
        </w:rPr>
        <w:t xml:space="preserve"> configuration includes :</w:t>
      </w:r>
    </w:p>
    <w:p w14:paraId="0473D4A4"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ab/>
        <w:t>1: List of UE Application layer measurement configuration</w:t>
      </w:r>
    </w:p>
    <w:p w14:paraId="6AB159D0"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ab/>
        <w:t>2: MCE Address</w:t>
      </w:r>
    </w:p>
    <w:p w14:paraId="30CF7048"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ab/>
        <w:t>3: MDT Trace ID</w:t>
      </w:r>
    </w:p>
    <w:p w14:paraId="21134D54"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Where each UE Application layer measurement configuration IE in the list further contains: </w:t>
      </w:r>
    </w:p>
    <w:p w14:paraId="7C8A5AD1"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ab/>
        <w:t xml:space="preserve">1: </w:t>
      </w:r>
      <w:proofErr w:type="spellStart"/>
      <w:r>
        <w:rPr>
          <w:rFonts w:eastAsia="SimSun"/>
          <w:lang w:eastAsia="zh-CN"/>
        </w:rPr>
        <w:t>QoE</w:t>
      </w:r>
      <w:proofErr w:type="spellEnd"/>
      <w:r>
        <w:rPr>
          <w:rFonts w:eastAsia="SimSun"/>
          <w:lang w:eastAsia="zh-CN"/>
        </w:rPr>
        <w:t xml:space="preserve"> Reference ID</w:t>
      </w:r>
    </w:p>
    <w:p w14:paraId="62CAF2D1"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ab/>
        <w:t>2: Area scope</w:t>
      </w:r>
    </w:p>
    <w:p w14:paraId="1ED23589"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ab/>
        <w:t>3: Service type</w:t>
      </w:r>
    </w:p>
    <w:p w14:paraId="015C9B0C"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ab/>
        <w:t>4: Container for application layer measurement configuration</w:t>
      </w:r>
    </w:p>
    <w:p w14:paraId="58B4B968" w14:textId="77777777" w:rsidR="004629AA" w:rsidRDefault="009F2EB2">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lastRenderedPageBreak/>
        <w:t xml:space="preserve">Proposal 4: </w:t>
      </w:r>
      <w:proofErr w:type="spellStart"/>
      <w:r>
        <w:rPr>
          <w:rFonts w:eastAsia="SimSun"/>
          <w:lang w:eastAsia="zh-CN"/>
        </w:rPr>
        <w:t>QoE</w:t>
      </w:r>
      <w:proofErr w:type="spellEnd"/>
      <w:r>
        <w:rPr>
          <w:rFonts w:eastAsia="SimSun"/>
          <w:lang w:eastAsia="zh-CN"/>
        </w:rPr>
        <w:t xml:space="preserve"> information IE needs to be separated from Trace Activation IE in the message in NGAP and </w:t>
      </w:r>
      <w:proofErr w:type="spellStart"/>
      <w:r>
        <w:rPr>
          <w:rFonts w:eastAsia="SimSun"/>
          <w:lang w:eastAsia="zh-CN"/>
        </w:rPr>
        <w:t>XnAP</w:t>
      </w:r>
      <w:proofErr w:type="spellEnd"/>
      <w:r>
        <w:rPr>
          <w:rFonts w:eastAsia="SimSun"/>
          <w:lang w:eastAsia="zh-CN"/>
        </w:rPr>
        <w:t>.</w:t>
      </w:r>
    </w:p>
    <w:p w14:paraId="28399E67" w14:textId="77777777" w:rsidR="004629AA" w:rsidRDefault="009F2EB2">
      <w:pPr>
        <w:rPr>
          <w:rFonts w:eastAsia="SimSun"/>
          <w:lang w:eastAsia="zh-CN"/>
        </w:rPr>
      </w:pPr>
      <w:r>
        <w:rPr>
          <w:rFonts w:eastAsia="SimSun"/>
          <w:lang w:eastAsia="zh-CN"/>
        </w:rPr>
        <w:t>Since the above proposals are listed to be discussed in CB: # NRQoE3-RANConfig and CB: # NRQoE2-Activation_Deactivation as per VC’s guidance, it is proposed to not discuss these proposals in this CB</w:t>
      </w:r>
    </w:p>
    <w:p w14:paraId="457EAFA2" w14:textId="77777777" w:rsidR="004629AA" w:rsidRDefault="009F2EB2">
      <w:pPr>
        <w:pStyle w:val="Heading1"/>
      </w:pPr>
      <w:r>
        <w:t>Conclusion, Recommendations [if needed]</w:t>
      </w:r>
    </w:p>
    <w:p w14:paraId="2824A801" w14:textId="77777777" w:rsidR="004629AA" w:rsidRDefault="009F2EB2">
      <w:r>
        <w:t>If needed</w:t>
      </w:r>
    </w:p>
    <w:p w14:paraId="214DF326" w14:textId="77777777" w:rsidR="004629AA" w:rsidRDefault="009F2EB2">
      <w:pPr>
        <w:pStyle w:val="Heading1"/>
      </w:pPr>
      <w:r>
        <w:t>References</w:t>
      </w:r>
    </w:p>
    <w:tbl>
      <w:tblPr>
        <w:tblW w:w="11062" w:type="dxa"/>
        <w:tblInd w:w="-39" w:type="dxa"/>
        <w:tblLayout w:type="fixed"/>
        <w:tblLook w:val="0000" w:firstRow="0" w:lastRow="0" w:firstColumn="0" w:lastColumn="0" w:noHBand="0" w:noVBand="0"/>
      </w:tblPr>
      <w:tblGrid>
        <w:gridCol w:w="867"/>
        <w:gridCol w:w="1170"/>
        <w:gridCol w:w="4458"/>
        <w:gridCol w:w="4567"/>
      </w:tblGrid>
      <w:tr w:rsidR="004629AA" w14:paraId="6C5929FE" w14:textId="77777777">
        <w:tc>
          <w:tcPr>
            <w:tcW w:w="867" w:type="dxa"/>
            <w:tcBorders>
              <w:top w:val="single" w:sz="4" w:space="0" w:color="000000"/>
              <w:left w:val="single" w:sz="4" w:space="0" w:color="000000"/>
              <w:bottom w:val="single" w:sz="4" w:space="0" w:color="000000"/>
              <w:right w:val="single" w:sz="4" w:space="0" w:color="000000"/>
            </w:tcBorders>
            <w:shd w:val="clear" w:color="auto" w:fill="FFFFFF"/>
          </w:tcPr>
          <w:p w14:paraId="4675C8E7"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FA9266D" w14:textId="0EC6A501"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fldChar w:fldCharType="begin"/>
            </w:r>
            <w:ins w:id="540" w:author="Ericsson User" w:date="2021-05-21T11:29:00Z">
              <w:r w:rsidR="00914D1D">
                <w:rPr>
                  <w:rFonts w:ascii="Calibri" w:eastAsia="Calibri" w:hAnsi="Calibri" w:cs="Calibri"/>
                  <w:sz w:val="18"/>
                  <w:lang w:val="sv-SE" w:eastAsia="sv-SE"/>
                </w:rPr>
                <w:instrText>HYPERLINK "C:\\Users\\lisi.li\\AppData\\Local\\Packages\\Microsoft.MicrosoftEdge_8wekyb3d8bbwe\\TempState\\Downloads\\Docs\\R3-211735.zip"</w:instrText>
              </w:r>
            </w:ins>
            <w:ins w:id="541" w:author="Samsung" w:date="2021-05-21T12:27:00Z">
              <w:del w:id="542" w:author="Ericsson User" w:date="2021-05-21T11:28:00Z">
                <w:r w:rsidDel="00967251">
                  <w:rPr>
                    <w:rFonts w:ascii="Calibri" w:eastAsia="Calibri" w:hAnsi="Calibri" w:cs="Calibri"/>
                    <w:sz w:val="18"/>
                    <w:lang w:val="sv-SE" w:eastAsia="sv-SE"/>
                  </w:rPr>
                  <w:delInstrText>HYPERLINK "C:\\Users\\lisi.li\\AppData\\Local\\Packages\\Microsoft.MicrosoftEdge_8wekyb3d8bbwe\\TempState\\Downloads\\Docs\\R3-211735.zip"</w:delInstrText>
                </w:r>
              </w:del>
            </w:ins>
            <w:del w:id="543" w:author="Ericsson User" w:date="2021-05-21T11:28:00Z">
              <w:r w:rsidDel="00967251">
                <w:rPr>
                  <w:rFonts w:ascii="Calibri" w:eastAsia="Calibri" w:hAnsi="Calibri" w:cs="Calibri"/>
                  <w:sz w:val="18"/>
                  <w:lang w:val="sv-SE" w:eastAsia="sv-SE"/>
                </w:rPr>
                <w:delInstrText xml:space="preserve"> HYPERLINK "Docs\\R3-211735.zip" </w:delInstrText>
              </w:r>
            </w:del>
            <w:r>
              <w:rPr>
                <w:rFonts w:ascii="Calibri" w:eastAsia="Calibri" w:hAnsi="Calibri" w:cs="Calibri"/>
                <w:sz w:val="18"/>
                <w:lang w:val="sv-SE" w:eastAsia="sv-SE"/>
              </w:rPr>
              <w:fldChar w:fldCharType="separate"/>
            </w:r>
            <w:r>
              <w:rPr>
                <w:rFonts w:ascii="Calibri" w:eastAsia="Calibri" w:hAnsi="Calibri" w:cs="Calibri"/>
                <w:color w:val="0000FF"/>
                <w:sz w:val="18"/>
                <w:u w:val="single"/>
                <w:lang w:val="sv-SE" w:eastAsia="sv-SE"/>
              </w:rPr>
              <w:t>R3-211735</w:t>
            </w:r>
            <w:r>
              <w:rPr>
                <w:rFonts w:ascii="Calibri" w:eastAsia="Calibri" w:hAnsi="Calibri" w:cs="Calibri"/>
                <w:sz w:val="18"/>
                <w:lang w:val="sv-SE" w:eastAsia="sv-SE"/>
              </w:rPr>
              <w:fldChar w:fldCharType="end"/>
            </w:r>
          </w:p>
        </w:tc>
        <w:tc>
          <w:tcPr>
            <w:tcW w:w="4458" w:type="dxa"/>
            <w:tcBorders>
              <w:top w:val="single" w:sz="4" w:space="0" w:color="000000"/>
              <w:left w:val="single" w:sz="4" w:space="0" w:color="000000"/>
              <w:bottom w:val="single" w:sz="4" w:space="0" w:color="000000"/>
              <w:right w:val="single" w:sz="4" w:space="0" w:color="000000"/>
            </w:tcBorders>
            <w:shd w:val="clear" w:color="auto" w:fill="FFFFFF"/>
          </w:tcPr>
          <w:p w14:paraId="0733FBA4" w14:textId="77777777" w:rsidR="004629AA" w:rsidRPr="00700314" w:rsidRDefault="009F2EB2">
            <w:pPr>
              <w:widowControl w:val="0"/>
              <w:spacing w:after="0" w:line="276" w:lineRule="auto"/>
              <w:ind w:left="144" w:hanging="144"/>
              <w:rPr>
                <w:rFonts w:ascii="Calibri" w:eastAsia="Calibri" w:hAnsi="Calibri" w:cs="Calibri"/>
                <w:sz w:val="18"/>
                <w:lang w:val="en-GB" w:eastAsia="sv-SE"/>
                <w:rPrChange w:id="544" w:author="Ericsson User" w:date="2021-05-21T11:30:00Z">
                  <w:rPr>
                    <w:rFonts w:ascii="Calibri" w:eastAsia="Calibri" w:hAnsi="Calibri" w:cs="Calibri"/>
                    <w:sz w:val="18"/>
                    <w:lang w:val="sv-SE" w:eastAsia="sv-SE"/>
                  </w:rPr>
                </w:rPrChange>
              </w:rPr>
            </w:pPr>
            <w:proofErr w:type="spellStart"/>
            <w:r w:rsidRPr="00700314">
              <w:rPr>
                <w:rFonts w:ascii="Calibri" w:eastAsia="Calibri" w:hAnsi="Calibri" w:cs="Calibri"/>
                <w:sz w:val="18"/>
                <w:lang w:val="en-GB" w:eastAsia="sv-SE"/>
                <w:rPrChange w:id="545" w:author="Ericsson User" w:date="2021-05-21T11:30:00Z">
                  <w:rPr>
                    <w:rFonts w:ascii="Calibri" w:eastAsia="Calibri" w:hAnsi="Calibri" w:cs="Calibri"/>
                    <w:sz w:val="18"/>
                    <w:lang w:val="sv-SE" w:eastAsia="sv-SE"/>
                  </w:rPr>
                </w:rPrChange>
              </w:rPr>
              <w:t>QoE</w:t>
            </w:r>
            <w:proofErr w:type="spellEnd"/>
            <w:r w:rsidRPr="00700314">
              <w:rPr>
                <w:rFonts w:ascii="Calibri" w:eastAsia="Calibri" w:hAnsi="Calibri" w:cs="Calibri"/>
                <w:sz w:val="18"/>
                <w:lang w:val="en-GB" w:eastAsia="sv-SE"/>
                <w:rPrChange w:id="546" w:author="Ericsson User" w:date="2021-05-21T11:30:00Z">
                  <w:rPr>
                    <w:rFonts w:ascii="Calibri" w:eastAsia="Calibri" w:hAnsi="Calibri" w:cs="Calibri"/>
                    <w:sz w:val="18"/>
                    <w:lang w:val="sv-SE" w:eastAsia="sv-SE"/>
                  </w:rPr>
                </w:rPrChange>
              </w:rPr>
              <w:t xml:space="preserve"> measurement collection and reporting continuity in mobility scenarios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498676"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discussion</w:t>
            </w:r>
          </w:p>
          <w:p w14:paraId="4FB84C6F" w14:textId="77777777" w:rsidR="004629AA" w:rsidRDefault="004629AA">
            <w:pPr>
              <w:widowControl w:val="0"/>
              <w:spacing w:after="0" w:line="276" w:lineRule="auto"/>
              <w:ind w:left="144" w:hanging="144"/>
              <w:rPr>
                <w:rFonts w:ascii="Calibri" w:eastAsia="Calibri" w:hAnsi="Calibri" w:cs="Calibri"/>
                <w:sz w:val="18"/>
                <w:lang w:val="sv-SE" w:eastAsia="sv-SE"/>
              </w:rPr>
            </w:pPr>
          </w:p>
        </w:tc>
      </w:tr>
      <w:tr w:rsidR="004629AA" w14:paraId="1745401D" w14:textId="77777777">
        <w:tc>
          <w:tcPr>
            <w:tcW w:w="867" w:type="dxa"/>
            <w:tcBorders>
              <w:top w:val="single" w:sz="4" w:space="0" w:color="000000"/>
              <w:left w:val="single" w:sz="4" w:space="0" w:color="000000"/>
              <w:bottom w:val="single" w:sz="4" w:space="0" w:color="000000"/>
              <w:right w:val="single" w:sz="4" w:space="0" w:color="000000"/>
            </w:tcBorders>
            <w:shd w:val="clear" w:color="auto" w:fill="FFFFFF"/>
          </w:tcPr>
          <w:p w14:paraId="33ACF627"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D6BF9D5" w14:textId="1C3C9E82"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fldChar w:fldCharType="begin"/>
            </w:r>
            <w:ins w:id="547" w:author="Ericsson User" w:date="2021-05-21T11:29:00Z">
              <w:r w:rsidR="00914D1D">
                <w:rPr>
                  <w:rFonts w:ascii="Calibri" w:eastAsia="Calibri" w:hAnsi="Calibri" w:cs="Calibri"/>
                  <w:sz w:val="18"/>
                  <w:lang w:val="sv-SE" w:eastAsia="sv-SE"/>
                </w:rPr>
                <w:instrText>HYPERLINK "C:\\Users\\lisi.li\\AppData\\Local\\Packages\\Microsoft.MicrosoftEdge_8wekyb3d8bbwe\\TempState\\Downloads\\Docs\\R3-211838.zip"</w:instrText>
              </w:r>
            </w:ins>
            <w:ins w:id="548" w:author="Samsung" w:date="2021-05-21T12:27:00Z">
              <w:del w:id="549" w:author="Ericsson User" w:date="2021-05-21T11:28:00Z">
                <w:r w:rsidDel="00967251">
                  <w:rPr>
                    <w:rFonts w:ascii="Calibri" w:eastAsia="Calibri" w:hAnsi="Calibri" w:cs="Calibri"/>
                    <w:sz w:val="18"/>
                    <w:lang w:val="sv-SE" w:eastAsia="sv-SE"/>
                  </w:rPr>
                  <w:delInstrText>HYPERLINK "C:\\Users\\lisi.li\\AppData\\Local\\Packages\\Microsoft.MicrosoftEdge_8wekyb3d8bbwe\\TempState\\Downloads\\Docs\\R3-211838.zip"</w:delInstrText>
                </w:r>
              </w:del>
            </w:ins>
            <w:del w:id="550" w:author="Ericsson User" w:date="2021-05-21T11:28:00Z">
              <w:r w:rsidDel="00967251">
                <w:rPr>
                  <w:rFonts w:ascii="Calibri" w:eastAsia="Calibri" w:hAnsi="Calibri" w:cs="Calibri"/>
                  <w:sz w:val="18"/>
                  <w:lang w:val="sv-SE" w:eastAsia="sv-SE"/>
                </w:rPr>
                <w:delInstrText xml:space="preserve"> HYPERLINK "Docs\\R3-211838.zip" </w:delInstrText>
              </w:r>
            </w:del>
            <w:r>
              <w:rPr>
                <w:rFonts w:ascii="Calibri" w:eastAsia="Calibri" w:hAnsi="Calibri" w:cs="Calibri"/>
                <w:sz w:val="18"/>
                <w:lang w:val="sv-SE" w:eastAsia="sv-SE"/>
              </w:rPr>
              <w:fldChar w:fldCharType="separate"/>
            </w:r>
            <w:r>
              <w:rPr>
                <w:rFonts w:ascii="Calibri" w:eastAsia="Calibri" w:hAnsi="Calibri" w:cs="Calibri"/>
                <w:color w:val="0000FF"/>
                <w:sz w:val="18"/>
                <w:u w:val="single"/>
                <w:lang w:val="sv-SE" w:eastAsia="sv-SE"/>
              </w:rPr>
              <w:t>R3-211838</w:t>
            </w:r>
            <w:r>
              <w:rPr>
                <w:rFonts w:ascii="Calibri" w:eastAsia="Calibri" w:hAnsi="Calibri" w:cs="Calibri"/>
                <w:sz w:val="18"/>
                <w:lang w:val="sv-SE" w:eastAsia="sv-SE"/>
              </w:rPr>
              <w:fldChar w:fldCharType="end"/>
            </w:r>
          </w:p>
        </w:tc>
        <w:tc>
          <w:tcPr>
            <w:tcW w:w="4458" w:type="dxa"/>
            <w:tcBorders>
              <w:top w:val="single" w:sz="4" w:space="0" w:color="000000"/>
              <w:left w:val="single" w:sz="4" w:space="0" w:color="000000"/>
              <w:bottom w:val="single" w:sz="4" w:space="0" w:color="000000"/>
              <w:right w:val="single" w:sz="4" w:space="0" w:color="000000"/>
            </w:tcBorders>
            <w:shd w:val="clear" w:color="auto" w:fill="FFFFFF"/>
          </w:tcPr>
          <w:p w14:paraId="025C14AF" w14:textId="77777777" w:rsidR="004629AA" w:rsidRPr="00700314" w:rsidRDefault="009F2EB2">
            <w:pPr>
              <w:widowControl w:val="0"/>
              <w:spacing w:after="0" w:line="276" w:lineRule="auto"/>
              <w:ind w:left="144" w:hanging="144"/>
              <w:rPr>
                <w:rFonts w:ascii="Calibri" w:eastAsia="Calibri" w:hAnsi="Calibri" w:cs="Calibri"/>
                <w:sz w:val="18"/>
                <w:lang w:val="en-GB" w:eastAsia="sv-SE"/>
                <w:rPrChange w:id="551" w:author="Ericsson User" w:date="2021-05-21T11:30:00Z">
                  <w:rPr>
                    <w:rFonts w:ascii="Calibri" w:eastAsia="Calibri" w:hAnsi="Calibri" w:cs="Calibri"/>
                    <w:sz w:val="18"/>
                    <w:lang w:val="sv-SE" w:eastAsia="sv-SE"/>
                  </w:rPr>
                </w:rPrChange>
              </w:rPr>
            </w:pPr>
            <w:r w:rsidRPr="00700314">
              <w:rPr>
                <w:rFonts w:ascii="Calibri" w:eastAsia="Calibri" w:hAnsi="Calibri" w:cs="Calibri"/>
                <w:sz w:val="18"/>
                <w:lang w:val="en-GB" w:eastAsia="sv-SE"/>
                <w:rPrChange w:id="552" w:author="Ericsson User" w:date="2021-05-21T11:30:00Z">
                  <w:rPr>
                    <w:rFonts w:ascii="Calibri" w:eastAsia="Calibri" w:hAnsi="Calibri" w:cs="Calibri"/>
                    <w:sz w:val="18"/>
                    <w:lang w:val="sv-SE" w:eastAsia="sv-SE"/>
                  </w:rPr>
                </w:rPrChange>
              </w:rPr>
              <w:t>Discussion on Measurement Collection and Continuity in Mobility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19228CF"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discussion</w:t>
            </w:r>
          </w:p>
          <w:p w14:paraId="7F345F9F" w14:textId="77777777" w:rsidR="004629AA" w:rsidRDefault="004629AA">
            <w:pPr>
              <w:widowControl w:val="0"/>
              <w:spacing w:after="0" w:line="276" w:lineRule="auto"/>
              <w:ind w:left="144" w:hanging="144"/>
              <w:rPr>
                <w:rFonts w:ascii="Calibri" w:eastAsia="Calibri" w:hAnsi="Calibri" w:cs="Calibri"/>
                <w:sz w:val="18"/>
                <w:lang w:val="sv-SE" w:eastAsia="sv-SE"/>
              </w:rPr>
            </w:pPr>
          </w:p>
        </w:tc>
      </w:tr>
      <w:tr w:rsidR="004629AA" w14:paraId="37A7CD12" w14:textId="77777777">
        <w:tc>
          <w:tcPr>
            <w:tcW w:w="867" w:type="dxa"/>
            <w:tcBorders>
              <w:top w:val="single" w:sz="4" w:space="0" w:color="000000"/>
              <w:left w:val="single" w:sz="4" w:space="0" w:color="000000"/>
              <w:bottom w:val="single" w:sz="4" w:space="0" w:color="000000"/>
              <w:right w:val="single" w:sz="4" w:space="0" w:color="000000"/>
            </w:tcBorders>
            <w:shd w:val="clear" w:color="auto" w:fill="FFFFFF"/>
          </w:tcPr>
          <w:p w14:paraId="56B95AFF"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1FE4C6E6" w14:textId="20D6DC81"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fldChar w:fldCharType="begin"/>
            </w:r>
            <w:ins w:id="553" w:author="Ericsson User" w:date="2021-05-21T11:29:00Z">
              <w:r w:rsidR="00914D1D">
                <w:rPr>
                  <w:rFonts w:ascii="Calibri" w:eastAsia="Calibri" w:hAnsi="Calibri" w:cs="Calibri"/>
                  <w:sz w:val="18"/>
                  <w:lang w:val="sv-SE" w:eastAsia="sv-SE"/>
                </w:rPr>
                <w:instrText>HYPERLINK "C:\\Users\\lisi.li\\AppData\\Local\\Packages\\Microsoft.MicrosoftEdge_8wekyb3d8bbwe\\TempState\\Downloads\\Docs\\R3-211988.zip"</w:instrText>
              </w:r>
            </w:ins>
            <w:ins w:id="554" w:author="Samsung" w:date="2021-05-21T12:27:00Z">
              <w:del w:id="555" w:author="Ericsson User" w:date="2021-05-21T11:28:00Z">
                <w:r w:rsidDel="00967251">
                  <w:rPr>
                    <w:rFonts w:ascii="Calibri" w:eastAsia="Calibri" w:hAnsi="Calibri" w:cs="Calibri"/>
                    <w:sz w:val="18"/>
                    <w:lang w:val="sv-SE" w:eastAsia="sv-SE"/>
                  </w:rPr>
                  <w:delInstrText>HYPERLINK "C:\\Users\\lisi.li\\AppData\\Local\\Packages\\Microsoft.MicrosoftEdge_8wekyb3d8bbwe\\TempState\\Downloads\\Docs\\R3-211988.zip"</w:delInstrText>
                </w:r>
              </w:del>
            </w:ins>
            <w:del w:id="556" w:author="Ericsson User" w:date="2021-05-21T11:28:00Z">
              <w:r w:rsidDel="00967251">
                <w:rPr>
                  <w:rFonts w:ascii="Calibri" w:eastAsia="Calibri" w:hAnsi="Calibri" w:cs="Calibri"/>
                  <w:sz w:val="18"/>
                  <w:lang w:val="sv-SE" w:eastAsia="sv-SE"/>
                </w:rPr>
                <w:delInstrText xml:space="preserve"> HYPERLINK "Docs\\R3-211988.zip" </w:delInstrText>
              </w:r>
            </w:del>
            <w:r>
              <w:rPr>
                <w:rFonts w:ascii="Calibri" w:eastAsia="Calibri" w:hAnsi="Calibri" w:cs="Calibri"/>
                <w:sz w:val="18"/>
                <w:lang w:val="sv-SE" w:eastAsia="sv-SE"/>
              </w:rPr>
              <w:fldChar w:fldCharType="separate"/>
            </w:r>
            <w:r>
              <w:rPr>
                <w:rFonts w:ascii="Calibri" w:eastAsia="Calibri" w:hAnsi="Calibri" w:cs="Calibri"/>
                <w:color w:val="0000FF"/>
                <w:sz w:val="18"/>
                <w:u w:val="single"/>
                <w:lang w:val="sv-SE" w:eastAsia="sv-SE"/>
              </w:rPr>
              <w:t>R3-211988</w:t>
            </w:r>
            <w:r>
              <w:rPr>
                <w:rFonts w:ascii="Calibri" w:eastAsia="Calibri" w:hAnsi="Calibri" w:cs="Calibri"/>
                <w:sz w:val="18"/>
                <w:lang w:val="sv-SE" w:eastAsia="sv-SE"/>
              </w:rPr>
              <w:fldChar w:fldCharType="end"/>
            </w:r>
          </w:p>
        </w:tc>
        <w:tc>
          <w:tcPr>
            <w:tcW w:w="4458" w:type="dxa"/>
            <w:tcBorders>
              <w:top w:val="single" w:sz="4" w:space="0" w:color="000000"/>
              <w:left w:val="single" w:sz="4" w:space="0" w:color="000000"/>
              <w:bottom w:val="single" w:sz="4" w:space="0" w:color="000000"/>
              <w:right w:val="single" w:sz="4" w:space="0" w:color="000000"/>
            </w:tcBorders>
            <w:shd w:val="clear" w:color="auto" w:fill="FFFFFF"/>
          </w:tcPr>
          <w:p w14:paraId="26AF2C5D"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QoE Mobility Support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945B837"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discussion</w:t>
            </w:r>
          </w:p>
          <w:p w14:paraId="72B8D3F2" w14:textId="77777777" w:rsidR="004629AA" w:rsidRDefault="004629AA">
            <w:pPr>
              <w:widowControl w:val="0"/>
              <w:spacing w:after="0" w:line="276" w:lineRule="auto"/>
              <w:ind w:left="144" w:hanging="144"/>
              <w:rPr>
                <w:rFonts w:ascii="Calibri" w:eastAsia="Calibri" w:hAnsi="Calibri" w:cs="Calibri"/>
                <w:sz w:val="18"/>
                <w:lang w:val="sv-SE" w:eastAsia="sv-SE"/>
              </w:rPr>
            </w:pPr>
          </w:p>
        </w:tc>
      </w:tr>
      <w:tr w:rsidR="004629AA" w14:paraId="5E22E60D" w14:textId="77777777">
        <w:tc>
          <w:tcPr>
            <w:tcW w:w="867" w:type="dxa"/>
            <w:tcBorders>
              <w:top w:val="single" w:sz="4" w:space="0" w:color="000000"/>
              <w:left w:val="single" w:sz="4" w:space="0" w:color="000000"/>
              <w:bottom w:val="single" w:sz="4" w:space="0" w:color="000000"/>
              <w:right w:val="single" w:sz="4" w:space="0" w:color="000000"/>
            </w:tcBorders>
            <w:shd w:val="clear" w:color="auto" w:fill="FFFFFF"/>
          </w:tcPr>
          <w:p w14:paraId="3B730395"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65D2F04" w14:textId="578EFBD8"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fldChar w:fldCharType="begin"/>
            </w:r>
            <w:ins w:id="557" w:author="Ericsson User" w:date="2021-05-21T11:29:00Z">
              <w:r w:rsidR="00914D1D">
                <w:rPr>
                  <w:rFonts w:ascii="Calibri" w:eastAsia="Calibri" w:hAnsi="Calibri" w:cs="Calibri"/>
                  <w:sz w:val="18"/>
                  <w:lang w:val="sv-SE" w:eastAsia="sv-SE"/>
                </w:rPr>
                <w:instrText>HYPERLINK "C:\\Users\\lisi.li\\AppData\\Local\\Packages\\Microsoft.MicrosoftEdge_8wekyb3d8bbwe\\TempState\\Downloads\\Docs\\R3-212445.zip"</w:instrText>
              </w:r>
            </w:ins>
            <w:ins w:id="558" w:author="Samsung" w:date="2021-05-21T12:27:00Z">
              <w:del w:id="559" w:author="Ericsson User" w:date="2021-05-21T11:28:00Z">
                <w:r w:rsidDel="00967251">
                  <w:rPr>
                    <w:rFonts w:ascii="Calibri" w:eastAsia="Calibri" w:hAnsi="Calibri" w:cs="Calibri"/>
                    <w:sz w:val="18"/>
                    <w:lang w:val="sv-SE" w:eastAsia="sv-SE"/>
                  </w:rPr>
                  <w:delInstrText>HYPERLINK "C:\\Users\\lisi.li\\AppData\\Local\\Packages\\Microsoft.MicrosoftEdge_8wekyb3d8bbwe\\TempState\\Downloads\\Docs\\R3-212445.zip"</w:delInstrText>
                </w:r>
              </w:del>
            </w:ins>
            <w:del w:id="560" w:author="Ericsson User" w:date="2021-05-21T11:28:00Z">
              <w:r w:rsidDel="00967251">
                <w:rPr>
                  <w:rFonts w:ascii="Calibri" w:eastAsia="Calibri" w:hAnsi="Calibri" w:cs="Calibri"/>
                  <w:sz w:val="18"/>
                  <w:lang w:val="sv-SE" w:eastAsia="sv-SE"/>
                </w:rPr>
                <w:delInstrText xml:space="preserve"> HYPERLINK "Docs\\R3-212445.zip" </w:delInstrText>
              </w:r>
            </w:del>
            <w:r>
              <w:rPr>
                <w:rFonts w:ascii="Calibri" w:eastAsia="Calibri" w:hAnsi="Calibri" w:cs="Calibri"/>
                <w:sz w:val="18"/>
                <w:lang w:val="sv-SE" w:eastAsia="sv-SE"/>
              </w:rPr>
              <w:fldChar w:fldCharType="separate"/>
            </w:r>
            <w:r>
              <w:rPr>
                <w:rFonts w:ascii="Calibri" w:eastAsia="Calibri" w:hAnsi="Calibri" w:cs="Calibri"/>
                <w:color w:val="0000FF"/>
                <w:sz w:val="18"/>
                <w:u w:val="single"/>
                <w:lang w:val="sv-SE" w:eastAsia="sv-SE"/>
              </w:rPr>
              <w:t>R3-212445</w:t>
            </w:r>
            <w:r>
              <w:rPr>
                <w:rFonts w:ascii="Calibri" w:eastAsia="Calibri" w:hAnsi="Calibri" w:cs="Calibri"/>
                <w:sz w:val="18"/>
                <w:lang w:val="sv-SE" w:eastAsia="sv-SE"/>
              </w:rPr>
              <w:fldChar w:fldCharType="end"/>
            </w:r>
          </w:p>
        </w:tc>
        <w:tc>
          <w:tcPr>
            <w:tcW w:w="4458" w:type="dxa"/>
            <w:tcBorders>
              <w:top w:val="single" w:sz="4" w:space="0" w:color="000000"/>
              <w:left w:val="single" w:sz="4" w:space="0" w:color="000000"/>
              <w:bottom w:val="single" w:sz="4" w:space="0" w:color="000000"/>
              <w:right w:val="single" w:sz="4" w:space="0" w:color="000000"/>
            </w:tcBorders>
            <w:shd w:val="clear" w:color="auto" w:fill="FFFFFF"/>
          </w:tcPr>
          <w:p w14:paraId="7FE175A8" w14:textId="77777777" w:rsidR="004629AA" w:rsidRPr="00700314" w:rsidRDefault="009F2EB2">
            <w:pPr>
              <w:widowControl w:val="0"/>
              <w:spacing w:after="0" w:line="276" w:lineRule="auto"/>
              <w:ind w:left="144" w:hanging="144"/>
              <w:rPr>
                <w:rFonts w:ascii="Calibri" w:eastAsia="Calibri" w:hAnsi="Calibri" w:cs="Calibri"/>
                <w:sz w:val="18"/>
                <w:lang w:val="en-GB" w:eastAsia="sv-SE"/>
                <w:rPrChange w:id="561" w:author="Ericsson User" w:date="2021-05-21T11:30:00Z">
                  <w:rPr>
                    <w:rFonts w:ascii="Calibri" w:eastAsia="Calibri" w:hAnsi="Calibri" w:cs="Calibri"/>
                    <w:sz w:val="18"/>
                    <w:lang w:val="sv-SE" w:eastAsia="sv-SE"/>
                  </w:rPr>
                </w:rPrChange>
              </w:rPr>
            </w:pPr>
            <w:r w:rsidRPr="00700314">
              <w:rPr>
                <w:rFonts w:ascii="Calibri" w:eastAsia="Calibri" w:hAnsi="Calibri" w:cs="Calibri"/>
                <w:sz w:val="18"/>
                <w:lang w:val="en-GB" w:eastAsia="sv-SE"/>
                <w:rPrChange w:id="562" w:author="Ericsson User" w:date="2021-05-21T11:30:00Z">
                  <w:rPr>
                    <w:rFonts w:ascii="Calibri" w:eastAsia="Calibri" w:hAnsi="Calibri" w:cs="Calibri"/>
                    <w:sz w:val="18"/>
                    <w:lang w:val="sv-SE" w:eastAsia="sv-SE"/>
                  </w:rPr>
                </w:rPrChange>
              </w:rPr>
              <w:t>Measurement Collection and Continuity in Intra-System Intra-RAT Mobility (ZTE Corporation, China Telecom, China Unicom)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76B99A2"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discussion</w:t>
            </w:r>
          </w:p>
          <w:p w14:paraId="45F18909" w14:textId="77777777" w:rsidR="004629AA" w:rsidRDefault="004629AA">
            <w:pPr>
              <w:widowControl w:val="0"/>
              <w:spacing w:after="0" w:line="276" w:lineRule="auto"/>
              <w:ind w:left="144" w:hanging="144"/>
              <w:rPr>
                <w:rFonts w:ascii="Calibri" w:eastAsia="Calibri" w:hAnsi="Calibri" w:cs="Calibri"/>
                <w:sz w:val="18"/>
                <w:lang w:val="sv-SE" w:eastAsia="sv-SE"/>
              </w:rPr>
            </w:pPr>
          </w:p>
        </w:tc>
      </w:tr>
    </w:tbl>
    <w:p w14:paraId="7BE05B02" w14:textId="77777777" w:rsidR="009F2EB2" w:rsidRDefault="009F2EB2"/>
    <w:sectPr w:rsidR="009F2EB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178C7" w14:textId="77777777" w:rsidR="008209E4" w:rsidRDefault="008209E4" w:rsidP="000E02E9">
      <w:pPr>
        <w:spacing w:after="0"/>
      </w:pPr>
      <w:r>
        <w:separator/>
      </w:r>
    </w:p>
  </w:endnote>
  <w:endnote w:type="continuationSeparator" w:id="0">
    <w:p w14:paraId="46FA1440" w14:textId="77777777" w:rsidR="008209E4" w:rsidRDefault="008209E4" w:rsidP="000E0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2AC63" w14:textId="77777777" w:rsidR="008209E4" w:rsidRDefault="008209E4" w:rsidP="000E02E9">
      <w:pPr>
        <w:spacing w:after="0"/>
      </w:pPr>
      <w:r>
        <w:separator/>
      </w:r>
    </w:p>
  </w:footnote>
  <w:footnote w:type="continuationSeparator" w:id="0">
    <w:p w14:paraId="468C96F4" w14:textId="77777777" w:rsidR="008209E4" w:rsidRDefault="008209E4" w:rsidP="000E02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B05A5"/>
    <w:multiLevelType w:val="hybridMultilevel"/>
    <w:tmpl w:val="63E26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850AAB"/>
    <w:multiLevelType w:val="hybridMultilevel"/>
    <w:tmpl w:val="E4FC1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6C804348"/>
    <w:multiLevelType w:val="hybridMultilevel"/>
    <w:tmpl w:val="C6E6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211B"/>
    <w:multiLevelType w:val="multilevel"/>
    <w:tmpl w:val="7C7321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Samsung">
    <w15:presenceInfo w15:providerId="None" w15:userId="Samsung"/>
  </w15:person>
  <w15:person w15:author="Mingzeng MZ4 Dai">
    <w15:presenceInfo w15:providerId="AD" w15:userId="S::daimz4@Lenovo.com::53755b40-27c1-42f3-b6ef-8548e847a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10B9F"/>
    <w:rsid w:val="00013AAF"/>
    <w:rsid w:val="00020B82"/>
    <w:rsid w:val="00055981"/>
    <w:rsid w:val="00060297"/>
    <w:rsid w:val="000713E2"/>
    <w:rsid w:val="000A6ED3"/>
    <w:rsid w:val="000A6F7B"/>
    <w:rsid w:val="000B1ED3"/>
    <w:rsid w:val="000B6FAD"/>
    <w:rsid w:val="000C0578"/>
    <w:rsid w:val="000C5230"/>
    <w:rsid w:val="000C52D1"/>
    <w:rsid w:val="000D2B63"/>
    <w:rsid w:val="000E02E9"/>
    <w:rsid w:val="000E1E27"/>
    <w:rsid w:val="000E2D4D"/>
    <w:rsid w:val="000E51FE"/>
    <w:rsid w:val="000F1B6D"/>
    <w:rsid w:val="00100216"/>
    <w:rsid w:val="00103B76"/>
    <w:rsid w:val="00103FD0"/>
    <w:rsid w:val="00120F8D"/>
    <w:rsid w:val="0013001D"/>
    <w:rsid w:val="00134391"/>
    <w:rsid w:val="001343EE"/>
    <w:rsid w:val="00143C0A"/>
    <w:rsid w:val="0014525B"/>
    <w:rsid w:val="001453C1"/>
    <w:rsid w:val="00153462"/>
    <w:rsid w:val="00162BAD"/>
    <w:rsid w:val="00165E1D"/>
    <w:rsid w:val="00180678"/>
    <w:rsid w:val="001824D7"/>
    <w:rsid w:val="001920C1"/>
    <w:rsid w:val="00197930"/>
    <w:rsid w:val="001A2D65"/>
    <w:rsid w:val="001A427B"/>
    <w:rsid w:val="001B12C6"/>
    <w:rsid w:val="001B2624"/>
    <w:rsid w:val="001D5778"/>
    <w:rsid w:val="001F1777"/>
    <w:rsid w:val="001F39CD"/>
    <w:rsid w:val="001F48F3"/>
    <w:rsid w:val="001F5B87"/>
    <w:rsid w:val="00210DE0"/>
    <w:rsid w:val="00225BDF"/>
    <w:rsid w:val="00250700"/>
    <w:rsid w:val="00250B34"/>
    <w:rsid w:val="00254977"/>
    <w:rsid w:val="00260842"/>
    <w:rsid w:val="00287346"/>
    <w:rsid w:val="00290986"/>
    <w:rsid w:val="002B3029"/>
    <w:rsid w:val="002B36F1"/>
    <w:rsid w:val="002C777A"/>
    <w:rsid w:val="00302688"/>
    <w:rsid w:val="00307F58"/>
    <w:rsid w:val="003102A7"/>
    <w:rsid w:val="003140DC"/>
    <w:rsid w:val="00320567"/>
    <w:rsid w:val="00320EC5"/>
    <w:rsid w:val="003211DA"/>
    <w:rsid w:val="00324CA3"/>
    <w:rsid w:val="00327D85"/>
    <w:rsid w:val="00333022"/>
    <w:rsid w:val="003344F3"/>
    <w:rsid w:val="003953A1"/>
    <w:rsid w:val="003A35E0"/>
    <w:rsid w:val="003A6E61"/>
    <w:rsid w:val="003A79AB"/>
    <w:rsid w:val="003B163E"/>
    <w:rsid w:val="003C0E64"/>
    <w:rsid w:val="003D3A36"/>
    <w:rsid w:val="003E26AE"/>
    <w:rsid w:val="00410E8D"/>
    <w:rsid w:val="0042082E"/>
    <w:rsid w:val="004229A8"/>
    <w:rsid w:val="0044280B"/>
    <w:rsid w:val="004463C5"/>
    <w:rsid w:val="00447C9A"/>
    <w:rsid w:val="004528E3"/>
    <w:rsid w:val="0046065A"/>
    <w:rsid w:val="004629AA"/>
    <w:rsid w:val="00465C54"/>
    <w:rsid w:val="004769BB"/>
    <w:rsid w:val="00481C6D"/>
    <w:rsid w:val="00487384"/>
    <w:rsid w:val="004901C7"/>
    <w:rsid w:val="00491709"/>
    <w:rsid w:val="00491AEA"/>
    <w:rsid w:val="00492325"/>
    <w:rsid w:val="004B0D2C"/>
    <w:rsid w:val="004B7470"/>
    <w:rsid w:val="004C04A5"/>
    <w:rsid w:val="004C18E1"/>
    <w:rsid w:val="004E4952"/>
    <w:rsid w:val="004E5AC4"/>
    <w:rsid w:val="004F068E"/>
    <w:rsid w:val="004F15F6"/>
    <w:rsid w:val="004F1A79"/>
    <w:rsid w:val="004F42FB"/>
    <w:rsid w:val="00502083"/>
    <w:rsid w:val="00503206"/>
    <w:rsid w:val="00510CCA"/>
    <w:rsid w:val="00520993"/>
    <w:rsid w:val="00537DDB"/>
    <w:rsid w:val="00546A2C"/>
    <w:rsid w:val="00551443"/>
    <w:rsid w:val="00552672"/>
    <w:rsid w:val="005549B8"/>
    <w:rsid w:val="00556425"/>
    <w:rsid w:val="00556E72"/>
    <w:rsid w:val="00562CA4"/>
    <w:rsid w:val="00564BAE"/>
    <w:rsid w:val="005758D6"/>
    <w:rsid w:val="005809F6"/>
    <w:rsid w:val="005859E8"/>
    <w:rsid w:val="00585A8F"/>
    <w:rsid w:val="00587BFF"/>
    <w:rsid w:val="005A7BC5"/>
    <w:rsid w:val="005B0468"/>
    <w:rsid w:val="005B43FF"/>
    <w:rsid w:val="005B70D7"/>
    <w:rsid w:val="005C43AF"/>
    <w:rsid w:val="005D2DBA"/>
    <w:rsid w:val="005D7A30"/>
    <w:rsid w:val="005F50CF"/>
    <w:rsid w:val="00600A28"/>
    <w:rsid w:val="00601EA7"/>
    <w:rsid w:val="006040BD"/>
    <w:rsid w:val="00607FD3"/>
    <w:rsid w:val="00622300"/>
    <w:rsid w:val="00622627"/>
    <w:rsid w:val="006244C3"/>
    <w:rsid w:val="00626ABF"/>
    <w:rsid w:val="006319E3"/>
    <w:rsid w:val="006328A6"/>
    <w:rsid w:val="00650C89"/>
    <w:rsid w:val="006535DD"/>
    <w:rsid w:val="00653B0D"/>
    <w:rsid w:val="00666C45"/>
    <w:rsid w:val="006723DF"/>
    <w:rsid w:val="006747F7"/>
    <w:rsid w:val="006913FB"/>
    <w:rsid w:val="00697566"/>
    <w:rsid w:val="006A3A54"/>
    <w:rsid w:val="006B048A"/>
    <w:rsid w:val="006B2266"/>
    <w:rsid w:val="006B3F0B"/>
    <w:rsid w:val="006B7376"/>
    <w:rsid w:val="006D1688"/>
    <w:rsid w:val="006D1CC4"/>
    <w:rsid w:val="006D774A"/>
    <w:rsid w:val="006E48D6"/>
    <w:rsid w:val="00700314"/>
    <w:rsid w:val="00711321"/>
    <w:rsid w:val="007121CF"/>
    <w:rsid w:val="00722E2F"/>
    <w:rsid w:val="0074094A"/>
    <w:rsid w:val="007452C7"/>
    <w:rsid w:val="007520E8"/>
    <w:rsid w:val="00752444"/>
    <w:rsid w:val="00761D18"/>
    <w:rsid w:val="0078263A"/>
    <w:rsid w:val="007871A4"/>
    <w:rsid w:val="007A0BC4"/>
    <w:rsid w:val="007C0300"/>
    <w:rsid w:val="007C08D4"/>
    <w:rsid w:val="007C5560"/>
    <w:rsid w:val="007D0FE6"/>
    <w:rsid w:val="007D1106"/>
    <w:rsid w:val="007D2251"/>
    <w:rsid w:val="007D6512"/>
    <w:rsid w:val="007F6408"/>
    <w:rsid w:val="00807936"/>
    <w:rsid w:val="00807F0C"/>
    <w:rsid w:val="008209E4"/>
    <w:rsid w:val="00826896"/>
    <w:rsid w:val="00845E10"/>
    <w:rsid w:val="008641BF"/>
    <w:rsid w:val="00871B8C"/>
    <w:rsid w:val="00881288"/>
    <w:rsid w:val="008832C1"/>
    <w:rsid w:val="00885159"/>
    <w:rsid w:val="00894556"/>
    <w:rsid w:val="008A1390"/>
    <w:rsid w:val="008C5284"/>
    <w:rsid w:val="008D0014"/>
    <w:rsid w:val="008D116E"/>
    <w:rsid w:val="008D3FB0"/>
    <w:rsid w:val="008D5EE7"/>
    <w:rsid w:val="008E28D8"/>
    <w:rsid w:val="008E47B7"/>
    <w:rsid w:val="00914D1D"/>
    <w:rsid w:val="00927EF1"/>
    <w:rsid w:val="00930EE4"/>
    <w:rsid w:val="0093395B"/>
    <w:rsid w:val="00933FC9"/>
    <w:rsid w:val="00942214"/>
    <w:rsid w:val="00946939"/>
    <w:rsid w:val="00955CF1"/>
    <w:rsid w:val="00967251"/>
    <w:rsid w:val="0097382B"/>
    <w:rsid w:val="009738B3"/>
    <w:rsid w:val="00981CB7"/>
    <w:rsid w:val="0099218D"/>
    <w:rsid w:val="00993E95"/>
    <w:rsid w:val="009A1130"/>
    <w:rsid w:val="009A372A"/>
    <w:rsid w:val="009A4853"/>
    <w:rsid w:val="009A7EDC"/>
    <w:rsid w:val="009B0B09"/>
    <w:rsid w:val="009B3062"/>
    <w:rsid w:val="009C0295"/>
    <w:rsid w:val="009C7F3F"/>
    <w:rsid w:val="009D1B1B"/>
    <w:rsid w:val="009E1EBC"/>
    <w:rsid w:val="009F2EB2"/>
    <w:rsid w:val="009F4178"/>
    <w:rsid w:val="009F523A"/>
    <w:rsid w:val="009F6E28"/>
    <w:rsid w:val="00A22B1F"/>
    <w:rsid w:val="00A27D62"/>
    <w:rsid w:val="00A3037C"/>
    <w:rsid w:val="00A36CD6"/>
    <w:rsid w:val="00A40685"/>
    <w:rsid w:val="00A443E2"/>
    <w:rsid w:val="00A534E4"/>
    <w:rsid w:val="00A5395E"/>
    <w:rsid w:val="00A66F12"/>
    <w:rsid w:val="00A72DBD"/>
    <w:rsid w:val="00A83A46"/>
    <w:rsid w:val="00A95232"/>
    <w:rsid w:val="00A967CC"/>
    <w:rsid w:val="00AD2F6C"/>
    <w:rsid w:val="00AE7B7A"/>
    <w:rsid w:val="00AF19EA"/>
    <w:rsid w:val="00AF49F3"/>
    <w:rsid w:val="00AF703C"/>
    <w:rsid w:val="00B013E9"/>
    <w:rsid w:val="00B01628"/>
    <w:rsid w:val="00B06ABE"/>
    <w:rsid w:val="00B47036"/>
    <w:rsid w:val="00B522FF"/>
    <w:rsid w:val="00B738F8"/>
    <w:rsid w:val="00B75C4A"/>
    <w:rsid w:val="00B80679"/>
    <w:rsid w:val="00B81D69"/>
    <w:rsid w:val="00B849DF"/>
    <w:rsid w:val="00B95788"/>
    <w:rsid w:val="00BA6190"/>
    <w:rsid w:val="00BC0EF9"/>
    <w:rsid w:val="00C0282D"/>
    <w:rsid w:val="00C05E1E"/>
    <w:rsid w:val="00C33678"/>
    <w:rsid w:val="00C34265"/>
    <w:rsid w:val="00C37889"/>
    <w:rsid w:val="00C40517"/>
    <w:rsid w:val="00C43944"/>
    <w:rsid w:val="00C44093"/>
    <w:rsid w:val="00C5181A"/>
    <w:rsid w:val="00C538B7"/>
    <w:rsid w:val="00C609E2"/>
    <w:rsid w:val="00C670AB"/>
    <w:rsid w:val="00C67163"/>
    <w:rsid w:val="00C70EBD"/>
    <w:rsid w:val="00C819E0"/>
    <w:rsid w:val="00C82EC5"/>
    <w:rsid w:val="00C82F3A"/>
    <w:rsid w:val="00C95162"/>
    <w:rsid w:val="00CA0A2E"/>
    <w:rsid w:val="00CB31B2"/>
    <w:rsid w:val="00CB3CAE"/>
    <w:rsid w:val="00CB4C7D"/>
    <w:rsid w:val="00CF279E"/>
    <w:rsid w:val="00CF3610"/>
    <w:rsid w:val="00CF45FE"/>
    <w:rsid w:val="00CF6394"/>
    <w:rsid w:val="00CF79C3"/>
    <w:rsid w:val="00D1108A"/>
    <w:rsid w:val="00D40C02"/>
    <w:rsid w:val="00D44844"/>
    <w:rsid w:val="00D463A2"/>
    <w:rsid w:val="00D46A0C"/>
    <w:rsid w:val="00D46A5B"/>
    <w:rsid w:val="00D47B89"/>
    <w:rsid w:val="00D556A3"/>
    <w:rsid w:val="00D57802"/>
    <w:rsid w:val="00D6027D"/>
    <w:rsid w:val="00D61D66"/>
    <w:rsid w:val="00D62012"/>
    <w:rsid w:val="00D71762"/>
    <w:rsid w:val="00D90AFD"/>
    <w:rsid w:val="00DA5E21"/>
    <w:rsid w:val="00DA70E3"/>
    <w:rsid w:val="00DC4196"/>
    <w:rsid w:val="00DD0EFA"/>
    <w:rsid w:val="00DF0755"/>
    <w:rsid w:val="00E05174"/>
    <w:rsid w:val="00E101B8"/>
    <w:rsid w:val="00E10FB4"/>
    <w:rsid w:val="00E136A8"/>
    <w:rsid w:val="00E23687"/>
    <w:rsid w:val="00E250A8"/>
    <w:rsid w:val="00E366D6"/>
    <w:rsid w:val="00E45140"/>
    <w:rsid w:val="00E46E40"/>
    <w:rsid w:val="00E55023"/>
    <w:rsid w:val="00E77D22"/>
    <w:rsid w:val="00E803FC"/>
    <w:rsid w:val="00E825E2"/>
    <w:rsid w:val="00E83349"/>
    <w:rsid w:val="00E90E56"/>
    <w:rsid w:val="00EB1B09"/>
    <w:rsid w:val="00EB6C05"/>
    <w:rsid w:val="00EC1807"/>
    <w:rsid w:val="00EC57F9"/>
    <w:rsid w:val="00ED2029"/>
    <w:rsid w:val="00ED31AB"/>
    <w:rsid w:val="00ED72F7"/>
    <w:rsid w:val="00EE2E07"/>
    <w:rsid w:val="00EE4815"/>
    <w:rsid w:val="00EF6033"/>
    <w:rsid w:val="00F077C5"/>
    <w:rsid w:val="00F4686F"/>
    <w:rsid w:val="00F5371A"/>
    <w:rsid w:val="00F55CB6"/>
    <w:rsid w:val="00F6265D"/>
    <w:rsid w:val="00F6580A"/>
    <w:rsid w:val="00F670EA"/>
    <w:rsid w:val="00F75FAF"/>
    <w:rsid w:val="00F866A9"/>
    <w:rsid w:val="00F87000"/>
    <w:rsid w:val="00F9026E"/>
    <w:rsid w:val="00F90D5C"/>
    <w:rsid w:val="00F923E4"/>
    <w:rsid w:val="00FB7F3D"/>
    <w:rsid w:val="00FC304E"/>
    <w:rsid w:val="00FD0FD7"/>
    <w:rsid w:val="00FD4706"/>
    <w:rsid w:val="00FD642E"/>
    <w:rsid w:val="00FF6083"/>
    <w:rsid w:val="0D6D1C86"/>
    <w:rsid w:val="615312F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EE7348"/>
  <w15:chartTrackingRefBased/>
  <w15:docId w15:val="{A679A253-A5A4-4A88-99B1-A8264776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rFonts w:cs="Times New Roman"/>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bCs/>
      <w:sz w:val="28"/>
      <w:szCs w:val="26"/>
    </w:rPr>
  </w:style>
  <w:style w:type="paragraph" w:styleId="Heading4">
    <w:name w:val="heading 4"/>
    <w:basedOn w:val="Heading3"/>
    <w:next w:val="Normal"/>
    <w:link w:val="Heading4Char"/>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Hyperlink">
    <w:name w:val="Hyperlink"/>
    <w:rPr>
      <w:color w:val="0000FF"/>
      <w:u w:val="single"/>
    </w:rPr>
  </w:style>
  <w:style w:type="character" w:styleId="CommentReference">
    <w:name w:val="annotation reference"/>
    <w:rPr>
      <w:sz w:val="21"/>
      <w:szCs w:val="21"/>
    </w:rPr>
  </w:style>
  <w:style w:type="character" w:customStyle="1" w:styleId="TALChar">
    <w:name w:val="TAL Char"/>
    <w:link w:val="TAL"/>
    <w:rPr>
      <w:rFonts w:ascii="Arial" w:eastAsia="Times New Roman" w:hAnsi="Arial"/>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HeaderChar">
    <w:name w:val="Header Char"/>
    <w:link w:val="Header"/>
    <w:rPr>
      <w:sz w:val="18"/>
      <w:szCs w:val="18"/>
      <w:lang w:eastAsia="ja-JP"/>
    </w:rPr>
  </w:style>
  <w:style w:type="character" w:customStyle="1" w:styleId="FooterChar">
    <w:name w:val="Footer Char"/>
    <w:link w:val="Footer"/>
    <w:rPr>
      <w:sz w:val="18"/>
      <w:szCs w:val="18"/>
      <w:lang w:eastAsia="ja-JP"/>
    </w:rPr>
  </w:style>
  <w:style w:type="character" w:customStyle="1" w:styleId="CommentTextChar">
    <w:name w:val="Comment Text Char"/>
    <w:link w:val="CommentText"/>
    <w:rPr>
      <w:sz w:val="22"/>
      <w:szCs w:val="24"/>
      <w:lang w:eastAsia="ja-JP"/>
    </w:rPr>
  </w:style>
  <w:style w:type="character" w:customStyle="1" w:styleId="CommentSubjectChar">
    <w:name w:val="Comment Subject Char"/>
    <w:link w:val="CommentSubject"/>
    <w:rPr>
      <w:b/>
      <w:bCs/>
      <w:sz w:val="22"/>
      <w:szCs w:val="24"/>
      <w:lang w:eastAsia="ja-JP"/>
    </w:rPr>
  </w:style>
  <w:style w:type="character" w:customStyle="1" w:styleId="Heading2Char">
    <w:name w:val="Heading 2 Char"/>
    <w:link w:val="Heading2"/>
    <w:rPr>
      <w:rFonts w:ascii="Arial" w:hAnsi="Arial" w:cs="Arial"/>
      <w:iCs/>
      <w:sz w:val="32"/>
      <w:szCs w:val="28"/>
      <w:lang w:eastAsia="ja-JP"/>
    </w:rPr>
  </w:style>
  <w:style w:type="character" w:customStyle="1" w:styleId="Heading3Char">
    <w:name w:val="Heading 3 Char"/>
    <w:link w:val="Heading3"/>
    <w:rPr>
      <w:rFonts w:ascii="Arial" w:hAnsi="Arial" w:cs="Arial"/>
      <w:bCs/>
      <w:iCs/>
      <w:sz w:val="28"/>
      <w:szCs w:val="26"/>
      <w:lang w:eastAsia="ja-JP"/>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BalloonText">
    <w:name w:val="Balloon Text"/>
    <w:basedOn w:val="Normal"/>
    <w:link w:val="BalloonTextChar"/>
    <w:pPr>
      <w:spacing w:after="0"/>
    </w:pPr>
    <w:rPr>
      <w:rFonts w:ascii="Segoe UI" w:hAnsi="Segoe UI"/>
      <w:sz w:val="18"/>
      <w:szCs w:val="18"/>
    </w:rPr>
  </w:style>
  <w:style w:type="paragraph" w:styleId="Caption">
    <w:name w:val="caption"/>
    <w:basedOn w:val="Normal"/>
    <w:next w:val="Normal"/>
    <w:qFormat/>
    <w:rPr>
      <w:b/>
      <w:bCs/>
      <w:sz w:val="20"/>
      <w:szCs w:val="20"/>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pPr>
      <w:keepNext/>
      <w:keepLines/>
      <w:spacing w:after="0"/>
    </w:pPr>
    <w:rPr>
      <w:rFonts w:ascii="Arial" w:eastAsia="Times New Roman" w:hAnsi="Arial"/>
      <w:sz w:val="18"/>
      <w:szCs w:val="20"/>
      <w:lang w:val="en-GB"/>
    </w:rPr>
  </w:style>
  <w:style w:type="paragraph" w:customStyle="1" w:styleId="Normal4">
    <w:name w:val="Normal4"/>
    <w:pPr>
      <w:jc w:val="both"/>
    </w:pPr>
    <w:rPr>
      <w:rFonts w:ascii="CG Times (WN)" w:eastAsia="SimSun" w:hAnsi="CG Times (WN)" w:cs="SimSun"/>
      <w:kern w:val="2"/>
      <w:sz w:val="21"/>
      <w:szCs w:val="21"/>
      <w:lang w:val="en-US" w:eastAsia="zh-C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9E8"/>
    <w:pPr>
      <w:ind w:left="720"/>
      <w:contextualSpacing/>
    </w:pPr>
  </w:style>
  <w:style w:type="character" w:customStyle="1" w:styleId="Heading4Char">
    <w:name w:val="Heading 4 Char"/>
    <w:basedOn w:val="DefaultParagraphFont"/>
    <w:link w:val="Heading4"/>
    <w:rsid w:val="00C37889"/>
    <w:rPr>
      <w:rFonts w:ascii="Arial" w:hAnsi="Arial"/>
      <w:iCs/>
      <w:sz w:val="24"/>
      <w:szCs w:val="28"/>
      <w:lang w:val="en-US" w:eastAsia="ja-JP"/>
    </w:rPr>
  </w:style>
  <w:style w:type="paragraph" w:customStyle="1" w:styleId="B1">
    <w:name w:val="B1"/>
    <w:basedOn w:val="List"/>
    <w:link w:val="B1Char"/>
    <w:rsid w:val="00C37889"/>
    <w:pPr>
      <w:overflowPunct w:val="0"/>
      <w:autoSpaceDE w:val="0"/>
      <w:autoSpaceDN w:val="0"/>
      <w:adjustRightInd w:val="0"/>
      <w:spacing w:after="180"/>
      <w:ind w:left="568" w:hanging="284"/>
      <w:contextualSpacing w:val="0"/>
      <w:textAlignment w:val="baseline"/>
    </w:pPr>
    <w:rPr>
      <w:rFonts w:eastAsia="Times New Roman"/>
      <w:sz w:val="20"/>
      <w:szCs w:val="20"/>
      <w:lang w:val="en-GB" w:eastAsia="ko-KR"/>
    </w:rPr>
  </w:style>
  <w:style w:type="character" w:customStyle="1" w:styleId="B1Char">
    <w:name w:val="B1 Char"/>
    <w:link w:val="B1"/>
    <w:rsid w:val="00C37889"/>
    <w:rPr>
      <w:rFonts w:eastAsia="Times New Roman"/>
      <w:lang w:val="en-GB" w:eastAsia="ko-KR"/>
    </w:rPr>
  </w:style>
  <w:style w:type="paragraph" w:styleId="List">
    <w:name w:val="List"/>
    <w:basedOn w:val="Normal"/>
    <w:rsid w:val="00C37889"/>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5NUHHDQN7SK2-1476151046-501591</_dlc_DocId>
    <_dlc_DocIdUrl xmlns="f166a696-7b5b-4ccd-9f0c-ffde0cceec81">
      <Url>https://ericsson.sharepoint.com/sites/star/_layouts/15/DocIdRedir.aspx?ID=5NUHHDQN7SK2-1476151046-501591</Url>
      <Description>5NUHHDQN7SK2-1476151046-501591</Description>
    </_dlc_DocIdUrl>
  </documentManagement>
</p:properties>
</file>

<file path=customXml/itemProps1.xml><?xml version="1.0" encoding="utf-8"?>
<ds:datastoreItem xmlns:ds="http://schemas.openxmlformats.org/officeDocument/2006/customXml" ds:itemID="{03587902-00ED-411A-B005-2D3D142735F4}">
  <ds:schemaRefs>
    <ds:schemaRef ds:uri="http://schemas.microsoft.com/sharepoint/v3/contenttype/forms"/>
  </ds:schemaRefs>
</ds:datastoreItem>
</file>

<file path=customXml/itemProps2.xml><?xml version="1.0" encoding="utf-8"?>
<ds:datastoreItem xmlns:ds="http://schemas.openxmlformats.org/officeDocument/2006/customXml" ds:itemID="{A9379E02-C4C3-4176-BC21-F9478AC904AF}">
  <ds:schemaRefs>
    <ds:schemaRef ds:uri="http://schemas.microsoft.com/sharepoint/events"/>
  </ds:schemaRefs>
</ds:datastoreItem>
</file>

<file path=customXml/itemProps3.xml><?xml version="1.0" encoding="utf-8"?>
<ds:datastoreItem xmlns:ds="http://schemas.openxmlformats.org/officeDocument/2006/customXml" ds:itemID="{D52C55C9-2BBD-4886-9A02-194363B2F412}">
  <ds:schemaRefs>
    <ds:schemaRef ds:uri="Microsoft.SharePoint.Taxonomy.ContentTypeSync"/>
  </ds:schemaRefs>
</ds:datastoreItem>
</file>

<file path=customXml/itemProps4.xml><?xml version="1.0" encoding="utf-8"?>
<ds:datastoreItem xmlns:ds="http://schemas.openxmlformats.org/officeDocument/2006/customXml" ds:itemID="{6542002C-3400-4D30-AF3D-5AB3FE136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55443E-B711-45E0-9446-EF68F41955B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5091</Words>
  <Characters>27951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32977</CharactersWithSpaces>
  <SharedDoc>false</SharedDoc>
  <HLinks>
    <vt:vector size="30" baseType="variant">
      <vt:variant>
        <vt:i4>7405655</vt:i4>
      </vt:variant>
      <vt:variant>
        <vt:i4>12</vt:i4>
      </vt:variant>
      <vt:variant>
        <vt:i4>0</vt:i4>
      </vt:variant>
      <vt:variant>
        <vt:i4>5</vt:i4>
      </vt:variant>
      <vt:variant>
        <vt:lpwstr>../../../../lisi.li/AppData/Local/Packages/Microsoft.MicrosoftEdge_8wekyb3d8bbwe/TempState/Downloads/Docs/R3-212445.zip</vt:lpwstr>
      </vt:variant>
      <vt:variant>
        <vt:lpwstr/>
      </vt:variant>
      <vt:variant>
        <vt:i4>8257623</vt:i4>
      </vt:variant>
      <vt:variant>
        <vt:i4>9</vt:i4>
      </vt:variant>
      <vt:variant>
        <vt:i4>0</vt:i4>
      </vt:variant>
      <vt:variant>
        <vt:i4>5</vt:i4>
      </vt:variant>
      <vt:variant>
        <vt:lpwstr>../../../../lisi.li/AppData/Local/Packages/Microsoft.MicrosoftEdge_8wekyb3d8bbwe/TempState/Downloads/Docs/R3-211988.zip</vt:lpwstr>
      </vt:variant>
      <vt:variant>
        <vt:lpwstr/>
      </vt:variant>
      <vt:variant>
        <vt:i4>7667798</vt:i4>
      </vt:variant>
      <vt:variant>
        <vt:i4>6</vt:i4>
      </vt:variant>
      <vt:variant>
        <vt:i4>0</vt:i4>
      </vt:variant>
      <vt:variant>
        <vt:i4>5</vt:i4>
      </vt:variant>
      <vt:variant>
        <vt:lpwstr>../../../../lisi.li/AppData/Local/Packages/Microsoft.MicrosoftEdge_8wekyb3d8bbwe/TempState/Downloads/Docs/R3-211838.zip</vt:lpwstr>
      </vt:variant>
      <vt:variant>
        <vt:lpwstr/>
      </vt:variant>
      <vt:variant>
        <vt:i4>7667796</vt:i4>
      </vt:variant>
      <vt:variant>
        <vt:i4>3</vt:i4>
      </vt:variant>
      <vt:variant>
        <vt:i4>0</vt:i4>
      </vt:variant>
      <vt:variant>
        <vt:i4>5</vt:i4>
      </vt:variant>
      <vt:variant>
        <vt:lpwstr>../../../../lisi.li/AppData/Local/Packages/Microsoft.MicrosoftEdge_8wekyb3d8bbwe/TempState/Downloads/Docs/R3-211735.zip</vt:lpwstr>
      </vt:variant>
      <vt:variant>
        <vt:lpwstr/>
      </vt:variant>
      <vt:variant>
        <vt:i4>524336</vt:i4>
      </vt:variant>
      <vt:variant>
        <vt:i4>0</vt:i4>
      </vt:variant>
      <vt:variant>
        <vt:i4>0</vt:i4>
      </vt:variant>
      <vt:variant>
        <vt:i4>5</vt:i4>
      </vt:variant>
      <vt:variant>
        <vt:lpwstr>../../../../lisi.li/AppData/Local/Packages/Microsoft.MicrosoftEdge_8wekyb3d8bbwe/TempState/Downloads/Inbox/R3-212640.zip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Qualcomm</cp:lastModifiedBy>
  <cp:revision>2</cp:revision>
  <dcterms:created xsi:type="dcterms:W3CDTF">2021-05-22T01:05:00Z</dcterms:created>
  <dcterms:modified xsi:type="dcterms:W3CDTF">2021-05-22T01:05:00Z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(3)NsiKTFVsqzq3M1c56uLkXtFTaZ3jFUKn7ThfNcfSCkySBSIoii+qhJ32yjlP4d9/MMf7YoM4_x000d_
0teexO9JFueZLZp0Y3q7LgdH+eD5077zxVpu/yYWJ1mTrsrxmAs70T6VfVeWBxFw8/ursoav_x000d_
PgrUXjORkkaIncJ6oEguchjgYHAPZy8QJif8wkG14XfPkmrCKGzGvEUBSusili/Xaters5bk_x000d_
S6J3I1enSHOCuocAIr</vt:lpwstr>
  </property>
  <property fmtid="{D5CDD505-2E9C-101B-9397-08002B2CF9AE}" pid="4" name="_2015_ms_pID_7253431">
    <vt:lpwstr>vZXkAlHE9QnFOJsepCxPHklXKmXFLNgiKNzRm9WkutntGZMWyuqbE5_x000d_
Q5jvX3ikyQWQLY4qrZLJg7hM+pX8QiB3yq3nflf3USzYmnL+FOgxi1q9Rp9kzas1Z26yoffj_x000d_
tFdL6RTEpK1VcroTTv1gRV9ObN8UgD1uO5yS9tcA17XI/lZggGx7LfORdKrIM4d4SW5Y9O5G_x000d_
OQpwY8nVm1vd5Q0gyqK0sZYL/wjTYpihgW2Q</vt:lpwstr>
  </property>
  <property fmtid="{D5CDD505-2E9C-101B-9397-08002B2CF9AE}" pid="5" name="_2015_ms_pID_7253432">
    <vt:lpwstr>yg==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1621321336</vt:lpwstr>
  </property>
  <property fmtid="{D5CDD505-2E9C-101B-9397-08002B2CF9AE}" pid="10" name="NSCPROP_SA">
    <vt:lpwstr>C:\Users\lisi.li\AppData\Local\Packages\Microsoft.MicrosoftEdge_8wekyb3d8bbwe\TempState\Downloads\Draft_R3-212640 SoD on CB_NRQoE4-Mobility-HW.doc</vt:lpwstr>
  </property>
  <property fmtid="{D5CDD505-2E9C-101B-9397-08002B2CF9AE}" pid="11" name="KSOProductBuildVer">
    <vt:lpwstr>2052-11.8.2.9022</vt:lpwstr>
  </property>
  <property fmtid="{D5CDD505-2E9C-101B-9397-08002B2CF9AE}" pid="12" name="_dlc_DocIdItemGuid">
    <vt:lpwstr>df2ec632-beda-4c66-b2b9-8cd58547eea6</vt:lpwstr>
  </property>
</Properties>
</file>