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AA13" w14:textId="77777777" w:rsidR="00F822B8" w:rsidRDefault="00BF5258">
      <w:pPr>
        <w:tabs>
          <w:tab w:val="right" w:pos="9639"/>
        </w:tabs>
        <w:spacing w:after="0"/>
        <w:rPr>
          <w:rFonts w:ascii="Arial" w:eastAsia="Times New Roman" w:hAnsi="Arial"/>
          <w:b/>
          <w:i/>
          <w:sz w:val="28"/>
        </w:rPr>
      </w:pPr>
      <w:r>
        <w:rPr>
          <w:rFonts w:ascii="Arial" w:eastAsia="Times New Roman" w:hAnsi="Arial"/>
          <w:b/>
          <w:sz w:val="24"/>
        </w:rPr>
        <w:t>3GPP TSG-RAN WG3 Meeting #112-e</w:t>
      </w:r>
      <w:r>
        <w:rPr>
          <w:rFonts w:ascii="Arial" w:eastAsia="Times New Roman" w:hAnsi="Arial"/>
          <w:b/>
          <w:sz w:val="24"/>
        </w:rPr>
        <w:fldChar w:fldCharType="begin"/>
      </w:r>
      <w:r>
        <w:rPr>
          <w:rFonts w:ascii="Arial" w:eastAsia="Times New Roman" w:hAnsi="Arial"/>
          <w:b/>
          <w:sz w:val="24"/>
        </w:rPr>
        <w:instrText xml:space="preserve"> DOCPROPERTY  MtgSeq  \* MERGEFORMAT </w:instrText>
      </w:r>
      <w:r>
        <w:rPr>
          <w:rFonts w:ascii="Arial" w:eastAsia="Times New Roman" w:hAnsi="Arial"/>
          <w:b/>
          <w:sz w:val="24"/>
        </w:rPr>
        <w:fldChar w:fldCharType="separate"/>
      </w:r>
      <w:r>
        <w:rPr>
          <w:rFonts w:ascii="Arial" w:eastAsia="Times New Roman" w:hAnsi="Arial"/>
          <w:b/>
          <w:sz w:val="24"/>
        </w:rPr>
        <w:t xml:space="preserve"> </w:t>
      </w:r>
      <w:r>
        <w:rPr>
          <w:rFonts w:ascii="Arial" w:eastAsia="Times New Roman" w:hAnsi="Arial"/>
        </w:rPr>
        <w:fldChar w:fldCharType="end"/>
      </w:r>
      <w:r>
        <w:rPr>
          <w:rFonts w:ascii="Arial" w:eastAsia="Times New Roman" w:hAnsi="Arial"/>
          <w:b/>
          <w:i/>
          <w:sz w:val="28"/>
        </w:rPr>
        <w:tab/>
        <w:t>R3-212652</w:t>
      </w:r>
    </w:p>
    <w:p w14:paraId="5045B439" w14:textId="49AA4077" w:rsidR="009B70F1" w:rsidRDefault="00BF5258" w:rsidP="009B70F1">
      <w:pPr>
        <w:spacing w:after="120"/>
        <w:outlineLvl w:val="0"/>
        <w:rPr>
          <w:rFonts w:ascii="Arial" w:eastAsia="Times New Roman" w:hAnsi="Arial"/>
          <w:b/>
          <w:sz w:val="24"/>
        </w:rPr>
      </w:pPr>
      <w:r>
        <w:rPr>
          <w:rFonts w:ascii="Arial" w:eastAsia="Times New Roman" w:hAnsi="Arial"/>
          <w:b/>
          <w:sz w:val="24"/>
        </w:rPr>
        <w:t>E-Meeting, 17</w:t>
      </w:r>
      <w:r>
        <w:rPr>
          <w:rFonts w:ascii="Arial" w:eastAsia="Times New Roman" w:hAnsi="Arial"/>
          <w:b/>
          <w:sz w:val="24"/>
          <w:vertAlign w:val="superscript"/>
        </w:rPr>
        <w:t>th</w:t>
      </w:r>
      <w:r>
        <w:rPr>
          <w:rFonts w:ascii="Arial" w:eastAsia="Times New Roman" w:hAnsi="Arial"/>
          <w:b/>
          <w:sz w:val="24"/>
        </w:rPr>
        <w:t xml:space="preserve"> </w:t>
      </w:r>
      <w:r>
        <w:rPr>
          <w:rFonts w:ascii="맑은 고딕" w:eastAsia="맑은 고딕" w:hAnsi="맑은 고딕" w:hint="eastAsia"/>
          <w:b/>
          <w:sz w:val="24"/>
          <w:lang w:eastAsia="ko-KR"/>
        </w:rPr>
        <w:t>May</w:t>
      </w:r>
      <w:r>
        <w:rPr>
          <w:rFonts w:ascii="Arial" w:eastAsia="Times New Roman" w:hAnsi="Arial"/>
          <w:b/>
          <w:sz w:val="24"/>
        </w:rPr>
        <w:t xml:space="preserve"> - 28</w:t>
      </w:r>
      <w:r>
        <w:rPr>
          <w:rFonts w:ascii="Arial" w:eastAsia="Times New Roman" w:hAnsi="Arial"/>
          <w:b/>
          <w:sz w:val="24"/>
          <w:vertAlign w:val="superscript"/>
        </w:rPr>
        <w:t>th</w:t>
      </w:r>
      <w:r>
        <w:rPr>
          <w:rFonts w:ascii="Arial" w:eastAsia="Times New Roman" w:hAnsi="Arial"/>
          <w:b/>
          <w:sz w:val="24"/>
        </w:rPr>
        <w:t xml:space="preserve"> May, 2021</w:t>
      </w:r>
    </w:p>
    <w:p w14:paraId="125B5E9F" w14:textId="77777777" w:rsidR="009B70F1" w:rsidRDefault="009B70F1">
      <w:pPr>
        <w:pStyle w:val="CRCoverPage"/>
        <w:tabs>
          <w:tab w:val="left" w:pos="1985"/>
        </w:tabs>
        <w:rPr>
          <w:rFonts w:eastAsia="Times New Roman" w:hint="eastAsia"/>
          <w:b/>
          <w:sz w:val="24"/>
        </w:rPr>
      </w:pPr>
    </w:p>
    <w:p w14:paraId="6150EC0E" w14:textId="41EBE921" w:rsidR="00F822B8" w:rsidRDefault="00BF5258">
      <w:pPr>
        <w:pStyle w:val="CRCoverPage"/>
        <w:tabs>
          <w:tab w:val="left" w:pos="1985"/>
        </w:tabs>
        <w:rPr>
          <w:rFonts w:cs="Arial"/>
          <w:b/>
          <w:bCs/>
          <w:sz w:val="24"/>
          <w:szCs w:val="24"/>
          <w:lang w:val="en-US" w:eastAsia="zh-CN"/>
        </w:rPr>
      </w:pPr>
      <w:bookmarkStart w:id="0" w:name="_GoBack"/>
      <w:bookmarkEnd w:id="0"/>
      <w:r>
        <w:rPr>
          <w:rFonts w:cs="Arial"/>
          <w:b/>
          <w:bCs/>
          <w:color w:val="000000"/>
          <w:sz w:val="24"/>
          <w:szCs w:val="24"/>
          <w:lang w:val="en-US"/>
        </w:rPr>
        <w:t>Agenda Item:</w:t>
      </w:r>
      <w:r>
        <w:rPr>
          <w:rFonts w:cs="Arial"/>
          <w:b/>
          <w:bCs/>
          <w:color w:val="000000"/>
          <w:sz w:val="24"/>
          <w:szCs w:val="24"/>
          <w:lang w:val="en-US"/>
        </w:rPr>
        <w:tab/>
        <w:t>21.3</w:t>
      </w:r>
    </w:p>
    <w:p w14:paraId="787CBCB5" w14:textId="77777777" w:rsidR="00F822B8" w:rsidRDefault="00BF5258">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Samsung</w:t>
      </w:r>
    </w:p>
    <w:p w14:paraId="646073F9" w14:textId="77777777" w:rsidR="00F822B8" w:rsidRDefault="00BF5258">
      <w:pPr>
        <w:pStyle w:val="CRCoverPage"/>
        <w:tabs>
          <w:tab w:val="left" w:pos="1985"/>
        </w:tabs>
        <w:rPr>
          <w:rFonts w:cs="Arial"/>
          <w:b/>
          <w:bCs/>
          <w:sz w:val="24"/>
          <w:szCs w:val="24"/>
          <w:lang w:val="en-US"/>
        </w:rPr>
      </w:pPr>
      <w:r>
        <w:rPr>
          <w:rFonts w:cs="Arial"/>
          <w:b/>
          <w:bCs/>
          <w:color w:val="000000"/>
          <w:sz w:val="24"/>
          <w:szCs w:val="24"/>
          <w:lang w:val="en-US"/>
        </w:rPr>
        <w:t>Title:</w:t>
      </w:r>
      <w:r>
        <w:rPr>
          <w:rFonts w:cs="Arial"/>
          <w:b/>
          <w:bCs/>
          <w:color w:val="000000"/>
          <w:sz w:val="24"/>
          <w:szCs w:val="24"/>
          <w:lang w:val="en-US"/>
        </w:rPr>
        <w:tab/>
        <w:t>Summary of Offline Discussion on New QoS Parameters for NR IIOT</w:t>
      </w:r>
    </w:p>
    <w:p w14:paraId="634DF9FC" w14:textId="77777777" w:rsidR="00F822B8" w:rsidRDefault="00BF5258">
      <w:pPr>
        <w:pStyle w:val="CRCoverPage"/>
        <w:tabs>
          <w:tab w:val="left" w:pos="1985"/>
        </w:tabs>
        <w:rPr>
          <w:rFonts w:cs="Arial"/>
          <w:b/>
          <w:bCs/>
          <w:color w:val="000000"/>
          <w:sz w:val="24"/>
          <w:szCs w:val="24"/>
          <w:lang w:val="en-US" w:eastAsia="zh-CN"/>
        </w:rPr>
      </w:pPr>
      <w:r>
        <w:rPr>
          <w:rFonts w:cs="Arial"/>
          <w:b/>
          <w:bCs/>
          <w:color w:val="000000"/>
          <w:sz w:val="24"/>
          <w:szCs w:val="24"/>
          <w:lang w:val="en-US"/>
        </w:rPr>
        <w:t>Document for:</w:t>
      </w:r>
      <w:r>
        <w:rPr>
          <w:rFonts w:cs="Arial"/>
          <w:b/>
          <w:bCs/>
          <w:color w:val="000000"/>
          <w:sz w:val="24"/>
          <w:szCs w:val="24"/>
          <w:lang w:val="en-US"/>
        </w:rPr>
        <w:tab/>
      </w:r>
      <w:r>
        <w:rPr>
          <w:rFonts w:cs="Arial"/>
          <w:b/>
          <w:bCs/>
          <w:sz w:val="24"/>
          <w:szCs w:val="24"/>
          <w:lang w:val="en-US"/>
        </w:rPr>
        <w:t>Approval</w:t>
      </w:r>
    </w:p>
    <w:p w14:paraId="417C3348" w14:textId="77777777" w:rsidR="00F822B8" w:rsidRDefault="00F822B8">
      <w:pPr>
        <w:pStyle w:val="CRCoverPage"/>
        <w:tabs>
          <w:tab w:val="left" w:pos="1985"/>
        </w:tabs>
        <w:rPr>
          <w:rFonts w:cs="Arial"/>
          <w:b/>
          <w:bCs/>
          <w:color w:val="000000"/>
          <w:sz w:val="24"/>
          <w:szCs w:val="24"/>
          <w:lang w:eastAsia="zh-CN"/>
        </w:rPr>
      </w:pPr>
    </w:p>
    <w:p w14:paraId="54C818DD" w14:textId="77777777" w:rsidR="00F822B8" w:rsidRDefault="00BF5258">
      <w:pPr>
        <w:pStyle w:val="1"/>
      </w:pPr>
      <w:r>
        <w:t>Introduction</w:t>
      </w:r>
    </w:p>
    <w:p w14:paraId="1B6EA99C"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eastAsia="zh-CN"/>
        </w:rPr>
        <w:t># NR</w:t>
      </w:r>
      <w:r>
        <w:rPr>
          <w:rFonts w:ascii="Calibri" w:eastAsia="SimSun" w:hAnsi="Calibri" w:cs="Calibri" w:hint="eastAsia"/>
          <w:b/>
          <w:color w:val="7030A0"/>
          <w:sz w:val="18"/>
          <w:szCs w:val="24"/>
          <w:lang w:val="en-US" w:eastAsia="zh-CN"/>
        </w:rPr>
        <w:t>IIOT2</w:t>
      </w:r>
      <w:r>
        <w:rPr>
          <w:rFonts w:ascii="Calibri" w:eastAsia="SimSun" w:hAnsi="Calibri" w:cs="Calibri" w:hint="eastAsia"/>
          <w:b/>
          <w:color w:val="7030A0"/>
          <w:sz w:val="18"/>
          <w:szCs w:val="24"/>
          <w:lang w:eastAsia="zh-CN"/>
        </w:rPr>
        <w:t>-</w:t>
      </w:r>
      <w:r>
        <w:rPr>
          <w:rFonts w:ascii="Calibri" w:eastAsia="SimSun" w:hAnsi="Calibri" w:cs="Calibri" w:hint="eastAsia"/>
          <w:b/>
          <w:color w:val="7030A0"/>
          <w:sz w:val="18"/>
          <w:szCs w:val="24"/>
          <w:lang w:val="en-US" w:eastAsia="zh-CN"/>
        </w:rPr>
        <w:t>New_QoS_Parameters</w:t>
      </w:r>
    </w:p>
    <w:p w14:paraId="7F6D788B"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Open issues from last meeting in R3-211137:</w:t>
      </w:r>
    </w:p>
    <w:p w14:paraId="25B67983"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details of Survival Time e.g.  minimum and maximum value of Survival Time?</w:t>
      </w:r>
    </w:p>
    <w:p w14:paraId="64606ABB"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xml:space="preserve">whether to include Survival Time for uplink? </w:t>
      </w:r>
    </w:p>
    <w:p w14:paraId="61EB8776"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the exact encoding, whether aperiodic type is allowed?</w:t>
      </w:r>
    </w:p>
    <w:p w14:paraId="23B8998D"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Survival Time does not apply to aperiodic deterministic traffic in Release 17?</w:t>
      </w:r>
    </w:p>
    <w:p w14:paraId="7BE78E56"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The NG-RAN node may fulfil the survival time requirements either the uplink or downlink, but can not meet the TSN services in acknowledge mode. An LS to SA2 can be sent if any need?</w:t>
      </w:r>
    </w:p>
    <w:p w14:paraId="7D4C6A75"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Capture agreements and open issues in the summary</w:t>
      </w:r>
    </w:p>
    <w:p w14:paraId="779CF606"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A</w:t>
      </w:r>
      <w:r>
        <w:rPr>
          <w:rFonts w:ascii="Calibri" w:hAnsi="Calibri" w:cs="Calibri"/>
          <w:b/>
          <w:color w:val="7030A0"/>
          <w:sz w:val="18"/>
          <w:szCs w:val="24"/>
        </w:rPr>
        <w:t xml:space="preserve">greeable to </w:t>
      </w:r>
      <w:r>
        <w:rPr>
          <w:rFonts w:ascii="Calibri" w:eastAsia="SimSun" w:hAnsi="Calibri" w:cs="Calibri" w:hint="eastAsia"/>
          <w:b/>
          <w:color w:val="7030A0"/>
          <w:sz w:val="18"/>
          <w:szCs w:val="24"/>
          <w:lang w:val="en-US" w:eastAsia="zh-CN"/>
        </w:rPr>
        <w:t>have BL CRs</w:t>
      </w:r>
      <w:r>
        <w:rPr>
          <w:rFonts w:ascii="Calibri" w:hAnsi="Calibri" w:cs="Calibri"/>
          <w:b/>
          <w:color w:val="7030A0"/>
          <w:sz w:val="18"/>
          <w:szCs w:val="24"/>
        </w:rPr>
        <w:t xml:space="preserve"> at this time?</w:t>
      </w:r>
    </w:p>
    <w:p w14:paraId="5B973731" w14:textId="77777777" w:rsidR="00F822B8" w:rsidRDefault="00BF5258">
      <w:pPr>
        <w:widowControl w:val="0"/>
        <w:ind w:left="144" w:hanging="144"/>
        <w:rPr>
          <w:rFonts w:ascii="Calibri" w:hAnsi="Calibri" w:cs="Calibri"/>
          <w:color w:val="000000"/>
          <w:sz w:val="18"/>
        </w:rPr>
      </w:pPr>
      <w:r>
        <w:rPr>
          <w:rFonts w:ascii="Calibri" w:hAnsi="Calibri" w:cs="Calibri"/>
          <w:color w:val="000000"/>
          <w:sz w:val="18"/>
        </w:rPr>
        <w:t>(</w:t>
      </w:r>
      <w:r>
        <w:rPr>
          <w:rFonts w:ascii="Calibri" w:eastAsia="SimSun" w:hAnsi="Calibri" w:cs="Calibri" w:hint="eastAsia"/>
          <w:color w:val="000000"/>
          <w:sz w:val="18"/>
          <w:lang w:val="en-US" w:eastAsia="zh-CN"/>
        </w:rPr>
        <w:t>Samsung</w:t>
      </w:r>
      <w:r>
        <w:rPr>
          <w:rFonts w:ascii="Calibri" w:hAnsi="Calibri" w:cs="Calibri"/>
          <w:color w:val="000000"/>
          <w:sz w:val="18"/>
        </w:rPr>
        <w:t xml:space="preserve"> - moderator)</w:t>
      </w:r>
    </w:p>
    <w:p w14:paraId="532D4C1C" w14:textId="77777777" w:rsidR="00F822B8" w:rsidRDefault="00BF5258">
      <w:pPr>
        <w:pStyle w:val="1"/>
      </w:pPr>
      <w:r>
        <w:t>For the Chairman’s Notes</w:t>
      </w:r>
    </w:p>
    <w:p w14:paraId="0BCDAAF0" w14:textId="77777777" w:rsidR="00F822B8" w:rsidRDefault="00F822B8">
      <w:pPr>
        <w:pStyle w:val="B1"/>
        <w:ind w:left="0" w:firstLine="0"/>
        <w:rPr>
          <w:rFonts w:eastAsia="맑은 고딕" w:cs="Arial"/>
          <w:lang w:eastAsia="ko-KR"/>
        </w:rPr>
      </w:pPr>
    </w:p>
    <w:p w14:paraId="6C2367B7" w14:textId="77777777" w:rsidR="00F822B8" w:rsidRDefault="00BF5258">
      <w:pPr>
        <w:pStyle w:val="B1"/>
        <w:ind w:left="0" w:firstLine="0"/>
        <w:rPr>
          <w:rFonts w:eastAsia="맑은 고딕" w:cs="Arial"/>
          <w:lang w:eastAsia="ko-KR"/>
        </w:rPr>
      </w:pPr>
      <w:r>
        <w:rPr>
          <w:rFonts w:eastAsia="맑은 고딕" w:cs="Arial"/>
          <w:lang w:eastAsia="ko-KR"/>
        </w:rPr>
        <w:t>&lt;TBD&gt;</w:t>
      </w:r>
    </w:p>
    <w:p w14:paraId="254ECFF8" w14:textId="77777777" w:rsidR="00F822B8" w:rsidRDefault="00F822B8">
      <w:pPr>
        <w:pStyle w:val="B1"/>
        <w:ind w:left="0" w:firstLine="0"/>
        <w:rPr>
          <w:rFonts w:eastAsia="맑은 고딕" w:cs="Arial"/>
          <w:lang w:val="en-US" w:eastAsia="ko-KR"/>
        </w:rPr>
      </w:pPr>
    </w:p>
    <w:p w14:paraId="5B8D1391" w14:textId="77777777" w:rsidR="00F822B8" w:rsidRDefault="00BF5258">
      <w:pPr>
        <w:pStyle w:val="1"/>
      </w:pPr>
      <w:r>
        <w:t>Discussion – Phase 1</w:t>
      </w:r>
    </w:p>
    <w:p w14:paraId="4E347D8A" w14:textId="77777777" w:rsidR="00F822B8" w:rsidRDefault="00F822B8">
      <w:pPr>
        <w:pStyle w:val="B1"/>
        <w:ind w:left="0" w:firstLine="0"/>
        <w:rPr>
          <w:rFonts w:eastAsia="맑은 고딕" w:cs="Arial"/>
          <w:lang w:eastAsia="ko-KR"/>
        </w:rPr>
      </w:pPr>
    </w:p>
    <w:p w14:paraId="4EC0E522" w14:textId="77777777" w:rsidR="00F822B8" w:rsidRDefault="00BF5258">
      <w:pPr>
        <w:pStyle w:val="20"/>
        <w:keepLines w:val="0"/>
        <w:tabs>
          <w:tab w:val="left" w:pos="576"/>
        </w:tabs>
        <w:overflowPunct/>
        <w:autoSpaceDE/>
        <w:autoSpaceDN/>
        <w:adjustRightInd/>
        <w:ind w:left="578" w:hanging="578"/>
        <w:textAlignment w:val="auto"/>
      </w:pPr>
      <w:r>
        <w:t xml:space="preserve">Applicability of survival time to aperiodic deterministic traffic </w:t>
      </w:r>
    </w:p>
    <w:p w14:paraId="59232690" w14:textId="77777777" w:rsidR="00F822B8" w:rsidRDefault="00F822B8">
      <w:pPr>
        <w:rPr>
          <w:rFonts w:eastAsia="맑은 고딕"/>
          <w:lang w:eastAsia="ko-KR"/>
        </w:rPr>
      </w:pPr>
    </w:p>
    <w:p w14:paraId="348B3AA7" w14:textId="77777777" w:rsidR="00F822B8" w:rsidRDefault="00BF5258">
      <w:pPr>
        <w:rPr>
          <w:rFonts w:eastAsia="맑은 고딕"/>
          <w:lang w:eastAsia="ko-KR"/>
        </w:rPr>
      </w:pPr>
      <w:r>
        <w:rPr>
          <w:rFonts w:eastAsia="맑은 고딕" w:hint="eastAsia"/>
          <w:lang w:eastAsia="ko-KR"/>
        </w:rPr>
        <w:t>3 companie</w:t>
      </w:r>
      <w:r>
        <w:rPr>
          <w:rFonts w:eastAsia="맑은 고딕"/>
          <w:lang w:eastAsia="ko-KR"/>
        </w:rPr>
        <w:t>s [Nokia, CATT, Huawei] propose that the Survival Time is not applicable to aperiodic traffic in Rel.17 and there is no other related proposal.</w:t>
      </w:r>
    </w:p>
    <w:p w14:paraId="5C55F86D" w14:textId="77777777" w:rsidR="00F822B8" w:rsidRDefault="00F822B8">
      <w:pPr>
        <w:pStyle w:val="B1"/>
        <w:ind w:left="0" w:firstLine="0"/>
        <w:rPr>
          <w:rFonts w:eastAsia="맑은 고딕" w:cs="Arial"/>
          <w:lang w:eastAsia="ko-KR"/>
        </w:rPr>
      </w:pPr>
    </w:p>
    <w:p w14:paraId="69284CAE" w14:textId="77777777" w:rsidR="00F822B8" w:rsidRDefault="00BF5258">
      <w:pPr>
        <w:pStyle w:val="B1"/>
        <w:ind w:left="0" w:firstLine="0"/>
        <w:rPr>
          <w:rFonts w:eastAsia="맑은 고딕" w:cs="Arial"/>
          <w:b/>
          <w:lang w:eastAsia="ko-KR"/>
        </w:rPr>
      </w:pPr>
      <w:r>
        <w:rPr>
          <w:rFonts w:eastAsia="맑은 고딕" w:cs="Arial" w:hint="eastAsia"/>
          <w:b/>
          <w:lang w:eastAsia="ko-KR"/>
        </w:rPr>
        <w:t>Q</w:t>
      </w:r>
      <w:r>
        <w:rPr>
          <w:rFonts w:eastAsia="맑은 고딕" w:cs="Arial"/>
          <w:b/>
          <w:lang w:eastAsia="ko-KR"/>
        </w:rPr>
        <w:t>1:</w:t>
      </w:r>
      <w:r>
        <w:rPr>
          <w:rFonts w:eastAsia="맑은 고딕" w:cs="Arial" w:hint="eastAsia"/>
          <w:b/>
          <w:lang w:eastAsia="ko-KR"/>
        </w:rPr>
        <w:t xml:space="preserve"> Do you agree that the survival time is not applicable to aperiodic deterministic traffic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24EF94F8" w14:textId="77777777">
        <w:tc>
          <w:tcPr>
            <w:tcW w:w="1869" w:type="dxa"/>
          </w:tcPr>
          <w:p w14:paraId="4A129C4E" w14:textId="77777777" w:rsidR="00F822B8" w:rsidRDefault="00BF5258">
            <w:r>
              <w:t>Company</w:t>
            </w:r>
          </w:p>
        </w:tc>
        <w:tc>
          <w:tcPr>
            <w:tcW w:w="961" w:type="dxa"/>
          </w:tcPr>
          <w:p w14:paraId="47034828" w14:textId="77777777" w:rsidR="00F822B8" w:rsidRDefault="00BF5258">
            <w:pPr>
              <w:rPr>
                <w:rFonts w:eastAsia="맑은 고딕"/>
                <w:lang w:eastAsia="ko-KR"/>
              </w:rPr>
            </w:pPr>
            <w:r>
              <w:rPr>
                <w:rFonts w:eastAsia="맑은 고딕" w:hint="eastAsia"/>
                <w:lang w:eastAsia="ko-KR"/>
              </w:rPr>
              <w:t>Yes/No</w:t>
            </w:r>
          </w:p>
        </w:tc>
        <w:tc>
          <w:tcPr>
            <w:tcW w:w="7025" w:type="dxa"/>
          </w:tcPr>
          <w:p w14:paraId="63F40EFB" w14:textId="77777777" w:rsidR="00F822B8" w:rsidRDefault="00BF5258">
            <w:r>
              <w:t>Comment</w:t>
            </w:r>
          </w:p>
        </w:tc>
      </w:tr>
      <w:tr w:rsidR="00F822B8" w14:paraId="1BFD07B6" w14:textId="77777777">
        <w:tc>
          <w:tcPr>
            <w:tcW w:w="1869" w:type="dxa"/>
          </w:tcPr>
          <w:p w14:paraId="1632A325" w14:textId="77777777" w:rsidR="00F822B8" w:rsidRDefault="00BF5258">
            <w:pPr>
              <w:rPr>
                <w:rFonts w:eastAsia="맑은 고딕"/>
                <w:lang w:eastAsia="ko-KR"/>
              </w:rPr>
            </w:pPr>
            <w:r>
              <w:rPr>
                <w:rFonts w:eastAsia="맑은 고딕" w:hint="eastAsia"/>
                <w:lang w:eastAsia="ko-KR"/>
              </w:rPr>
              <w:lastRenderedPageBreak/>
              <w:t>Samsung</w:t>
            </w:r>
          </w:p>
        </w:tc>
        <w:tc>
          <w:tcPr>
            <w:tcW w:w="961" w:type="dxa"/>
          </w:tcPr>
          <w:p w14:paraId="2FA98CFF" w14:textId="77777777" w:rsidR="00F822B8" w:rsidRDefault="00BF5258">
            <w:pPr>
              <w:rPr>
                <w:rFonts w:eastAsia="맑은 고딕"/>
                <w:lang w:eastAsia="ko-KR"/>
              </w:rPr>
            </w:pPr>
            <w:r>
              <w:rPr>
                <w:rFonts w:eastAsia="맑은 고딕" w:hint="eastAsia"/>
                <w:lang w:eastAsia="ko-KR"/>
              </w:rPr>
              <w:t>Yes</w:t>
            </w:r>
          </w:p>
        </w:tc>
        <w:tc>
          <w:tcPr>
            <w:tcW w:w="7025" w:type="dxa"/>
          </w:tcPr>
          <w:p w14:paraId="1692E237" w14:textId="77777777" w:rsidR="00F822B8" w:rsidRDefault="00BF5258">
            <w:pPr>
              <w:rPr>
                <w:rFonts w:eastAsia="맑은 고딕"/>
                <w:lang w:eastAsia="ko-KR"/>
              </w:rPr>
            </w:pPr>
            <w:r>
              <w:rPr>
                <w:rFonts w:eastAsia="맑은 고딕" w:hint="eastAsia"/>
                <w:lang w:eastAsia="ko-KR"/>
              </w:rPr>
              <w:t>RAN2 already agreed that</w:t>
            </w:r>
            <w:r>
              <w:t xml:space="preserve"> </w:t>
            </w:r>
            <w:r>
              <w:rPr>
                <w:rFonts w:eastAsia="맑은 고딕"/>
                <w:lang w:eastAsia="ko-KR"/>
              </w:rPr>
              <w:t>only periodic traffic is considered for survival time work in Rel-17.</w:t>
            </w:r>
          </w:p>
        </w:tc>
      </w:tr>
      <w:tr w:rsidR="00F822B8" w14:paraId="1F3CABEB" w14:textId="77777777">
        <w:tc>
          <w:tcPr>
            <w:tcW w:w="1869" w:type="dxa"/>
          </w:tcPr>
          <w:p w14:paraId="551D9FA4" w14:textId="77777777" w:rsidR="00F822B8" w:rsidRDefault="00BF5258">
            <w:pPr>
              <w:rPr>
                <w:lang w:eastAsia="zh-CN"/>
              </w:rPr>
            </w:pPr>
            <w:r>
              <w:rPr>
                <w:rFonts w:hint="eastAsia"/>
                <w:lang w:eastAsia="zh-CN"/>
              </w:rPr>
              <w:t>H</w:t>
            </w:r>
            <w:r>
              <w:rPr>
                <w:lang w:eastAsia="zh-CN"/>
              </w:rPr>
              <w:t>uawei</w:t>
            </w:r>
          </w:p>
        </w:tc>
        <w:tc>
          <w:tcPr>
            <w:tcW w:w="961" w:type="dxa"/>
          </w:tcPr>
          <w:p w14:paraId="6C823E34" w14:textId="77777777" w:rsidR="00F822B8" w:rsidRDefault="00BF5258">
            <w:pPr>
              <w:rPr>
                <w:lang w:eastAsia="zh-CN"/>
              </w:rPr>
            </w:pPr>
            <w:r>
              <w:rPr>
                <w:rFonts w:hint="eastAsia"/>
                <w:lang w:eastAsia="zh-CN"/>
              </w:rPr>
              <w:t>Y</w:t>
            </w:r>
            <w:r>
              <w:rPr>
                <w:lang w:eastAsia="zh-CN"/>
              </w:rPr>
              <w:t>es</w:t>
            </w:r>
          </w:p>
        </w:tc>
        <w:tc>
          <w:tcPr>
            <w:tcW w:w="7025" w:type="dxa"/>
          </w:tcPr>
          <w:p w14:paraId="5B9932BF" w14:textId="77777777" w:rsidR="00F822B8" w:rsidRDefault="00F822B8">
            <w:pPr>
              <w:rPr>
                <w:rFonts w:eastAsia="Geneva"/>
                <w:lang w:eastAsia="zh-CN"/>
              </w:rPr>
            </w:pPr>
          </w:p>
        </w:tc>
      </w:tr>
      <w:tr w:rsidR="00F822B8" w14:paraId="7BA65DB9" w14:textId="77777777">
        <w:tc>
          <w:tcPr>
            <w:tcW w:w="1869" w:type="dxa"/>
          </w:tcPr>
          <w:p w14:paraId="759C2ABD" w14:textId="77777777" w:rsidR="00F822B8" w:rsidRDefault="00BF5258">
            <w:pPr>
              <w:rPr>
                <w:lang w:eastAsia="zh-CN"/>
              </w:rPr>
            </w:pPr>
            <w:r>
              <w:rPr>
                <w:rFonts w:hint="eastAsia"/>
                <w:lang w:eastAsia="zh-CN"/>
              </w:rPr>
              <w:t>CATT</w:t>
            </w:r>
          </w:p>
        </w:tc>
        <w:tc>
          <w:tcPr>
            <w:tcW w:w="961" w:type="dxa"/>
          </w:tcPr>
          <w:p w14:paraId="032082BC" w14:textId="77777777" w:rsidR="00F822B8" w:rsidRDefault="00BF5258">
            <w:pPr>
              <w:rPr>
                <w:lang w:eastAsia="zh-CN"/>
              </w:rPr>
            </w:pPr>
            <w:r>
              <w:rPr>
                <w:rFonts w:hint="eastAsia"/>
                <w:lang w:eastAsia="zh-CN"/>
              </w:rPr>
              <w:t>Yes</w:t>
            </w:r>
          </w:p>
        </w:tc>
        <w:tc>
          <w:tcPr>
            <w:tcW w:w="7025" w:type="dxa"/>
          </w:tcPr>
          <w:p w14:paraId="11441355" w14:textId="77777777" w:rsidR="00F822B8" w:rsidRDefault="00F822B8">
            <w:pPr>
              <w:rPr>
                <w:lang w:eastAsia="zh-CN"/>
              </w:rPr>
            </w:pPr>
          </w:p>
        </w:tc>
      </w:tr>
      <w:tr w:rsidR="00F822B8" w14:paraId="259FC163" w14:textId="77777777">
        <w:tc>
          <w:tcPr>
            <w:tcW w:w="1869" w:type="dxa"/>
          </w:tcPr>
          <w:p w14:paraId="38667BBE" w14:textId="77777777" w:rsidR="00F822B8" w:rsidRDefault="00BF5258">
            <w:pPr>
              <w:rPr>
                <w:rFonts w:eastAsia="Geneva"/>
                <w:lang w:eastAsia="zh-CN"/>
              </w:rPr>
            </w:pPr>
            <w:r>
              <w:rPr>
                <w:rFonts w:eastAsia="Geneva" w:hint="eastAsia"/>
                <w:lang w:val="en-US" w:eastAsia="zh-CN"/>
              </w:rPr>
              <w:t>ZTE</w:t>
            </w:r>
          </w:p>
        </w:tc>
        <w:tc>
          <w:tcPr>
            <w:tcW w:w="961" w:type="dxa"/>
          </w:tcPr>
          <w:p w14:paraId="4EA5F37A" w14:textId="77777777" w:rsidR="00F822B8" w:rsidRDefault="00BF5258">
            <w:pPr>
              <w:rPr>
                <w:lang w:eastAsia="zh-CN"/>
              </w:rPr>
            </w:pPr>
            <w:r>
              <w:rPr>
                <w:rFonts w:eastAsia="Geneva" w:hint="eastAsia"/>
                <w:lang w:val="en-US" w:eastAsia="zh-CN"/>
              </w:rPr>
              <w:t>Yes</w:t>
            </w:r>
          </w:p>
        </w:tc>
        <w:tc>
          <w:tcPr>
            <w:tcW w:w="7025" w:type="dxa"/>
          </w:tcPr>
          <w:p w14:paraId="4F7A65C9" w14:textId="77777777" w:rsidR="00F822B8" w:rsidRDefault="00F822B8">
            <w:pPr>
              <w:rPr>
                <w:lang w:eastAsia="zh-CN"/>
              </w:rPr>
            </w:pPr>
          </w:p>
        </w:tc>
      </w:tr>
      <w:tr w:rsidR="00F822B8" w14:paraId="7FD0890A" w14:textId="77777777">
        <w:tc>
          <w:tcPr>
            <w:tcW w:w="1869" w:type="dxa"/>
          </w:tcPr>
          <w:p w14:paraId="7CCAC5FB" w14:textId="44D31ADB" w:rsidR="00F822B8" w:rsidRDefault="00BF5258">
            <w:pPr>
              <w:rPr>
                <w:lang w:eastAsia="zh-CN"/>
              </w:rPr>
            </w:pPr>
            <w:r>
              <w:rPr>
                <w:lang w:eastAsia="zh-CN"/>
              </w:rPr>
              <w:t>InterDigital</w:t>
            </w:r>
          </w:p>
        </w:tc>
        <w:tc>
          <w:tcPr>
            <w:tcW w:w="961" w:type="dxa"/>
          </w:tcPr>
          <w:p w14:paraId="0A1A3848" w14:textId="7D393D0C" w:rsidR="00F822B8" w:rsidRDefault="00BF5258">
            <w:pPr>
              <w:rPr>
                <w:lang w:eastAsia="zh-CN"/>
              </w:rPr>
            </w:pPr>
            <w:r>
              <w:rPr>
                <w:lang w:eastAsia="zh-CN"/>
              </w:rPr>
              <w:t>Yes</w:t>
            </w:r>
          </w:p>
        </w:tc>
        <w:tc>
          <w:tcPr>
            <w:tcW w:w="7025" w:type="dxa"/>
          </w:tcPr>
          <w:p w14:paraId="2AEDCCA4" w14:textId="77777777" w:rsidR="00F822B8" w:rsidRDefault="00F822B8">
            <w:pPr>
              <w:rPr>
                <w:lang w:eastAsia="zh-CN"/>
              </w:rPr>
            </w:pPr>
          </w:p>
        </w:tc>
      </w:tr>
      <w:tr w:rsidR="00F822B8" w14:paraId="18E3A0F9" w14:textId="77777777">
        <w:tc>
          <w:tcPr>
            <w:tcW w:w="1869" w:type="dxa"/>
          </w:tcPr>
          <w:p w14:paraId="7E264030" w14:textId="13A8D494" w:rsidR="00F822B8" w:rsidRDefault="00425387">
            <w:pPr>
              <w:rPr>
                <w:rFonts w:eastAsia="맑은 고딕"/>
                <w:lang w:eastAsia="ko-KR"/>
              </w:rPr>
            </w:pPr>
            <w:r>
              <w:rPr>
                <w:rFonts w:eastAsia="맑은 고딕"/>
                <w:lang w:eastAsia="ko-KR"/>
              </w:rPr>
              <w:t>Ericsson</w:t>
            </w:r>
          </w:p>
        </w:tc>
        <w:tc>
          <w:tcPr>
            <w:tcW w:w="961" w:type="dxa"/>
          </w:tcPr>
          <w:p w14:paraId="1C795F82" w14:textId="725A7644" w:rsidR="00F822B8" w:rsidRDefault="00425387">
            <w:pPr>
              <w:rPr>
                <w:lang w:eastAsia="zh-CN"/>
              </w:rPr>
            </w:pPr>
            <w:r>
              <w:rPr>
                <w:lang w:eastAsia="zh-CN"/>
              </w:rPr>
              <w:t>Yes</w:t>
            </w:r>
          </w:p>
        </w:tc>
        <w:tc>
          <w:tcPr>
            <w:tcW w:w="7025" w:type="dxa"/>
          </w:tcPr>
          <w:p w14:paraId="7751D19E" w14:textId="77777777" w:rsidR="00F822B8" w:rsidRDefault="00F822B8">
            <w:pPr>
              <w:rPr>
                <w:lang w:eastAsia="zh-CN"/>
              </w:rPr>
            </w:pPr>
          </w:p>
        </w:tc>
      </w:tr>
      <w:tr w:rsidR="00F822B8" w14:paraId="4906BE88" w14:textId="77777777">
        <w:tc>
          <w:tcPr>
            <w:tcW w:w="1869" w:type="dxa"/>
          </w:tcPr>
          <w:p w14:paraId="6FA32C9F" w14:textId="4CC04073" w:rsidR="00F822B8" w:rsidRDefault="000C2D25">
            <w:pPr>
              <w:rPr>
                <w:lang w:eastAsia="zh-CN"/>
              </w:rPr>
            </w:pPr>
            <w:r>
              <w:rPr>
                <w:lang w:eastAsia="zh-CN"/>
              </w:rPr>
              <w:t>Nokia</w:t>
            </w:r>
          </w:p>
        </w:tc>
        <w:tc>
          <w:tcPr>
            <w:tcW w:w="961" w:type="dxa"/>
          </w:tcPr>
          <w:p w14:paraId="61F3CA7E" w14:textId="6334CFF7" w:rsidR="00F822B8" w:rsidRDefault="000C2D25">
            <w:pPr>
              <w:rPr>
                <w:lang w:eastAsia="zh-CN"/>
              </w:rPr>
            </w:pPr>
            <w:r>
              <w:rPr>
                <w:lang w:eastAsia="zh-CN"/>
              </w:rPr>
              <w:t>Yes</w:t>
            </w:r>
          </w:p>
        </w:tc>
        <w:tc>
          <w:tcPr>
            <w:tcW w:w="7025" w:type="dxa"/>
          </w:tcPr>
          <w:p w14:paraId="60AC31FE" w14:textId="77777777" w:rsidR="00F822B8" w:rsidRDefault="00F822B8">
            <w:pPr>
              <w:rPr>
                <w:lang w:eastAsia="zh-CN"/>
              </w:rPr>
            </w:pPr>
          </w:p>
        </w:tc>
      </w:tr>
      <w:tr w:rsidR="00F822B8" w14:paraId="2CCFC1FB" w14:textId="77777777">
        <w:tc>
          <w:tcPr>
            <w:tcW w:w="1869" w:type="dxa"/>
          </w:tcPr>
          <w:p w14:paraId="22C83868" w14:textId="77777777" w:rsidR="00F822B8" w:rsidRDefault="00F822B8">
            <w:pPr>
              <w:jc w:val="both"/>
              <w:rPr>
                <w:rFonts w:eastAsia="Geneva"/>
                <w:lang w:eastAsia="zh-CN"/>
              </w:rPr>
            </w:pPr>
          </w:p>
        </w:tc>
        <w:tc>
          <w:tcPr>
            <w:tcW w:w="961" w:type="dxa"/>
          </w:tcPr>
          <w:p w14:paraId="7628AED1" w14:textId="77777777" w:rsidR="00F822B8" w:rsidRDefault="00F822B8">
            <w:pPr>
              <w:rPr>
                <w:lang w:eastAsia="zh-CN"/>
              </w:rPr>
            </w:pPr>
          </w:p>
        </w:tc>
        <w:tc>
          <w:tcPr>
            <w:tcW w:w="7025" w:type="dxa"/>
          </w:tcPr>
          <w:p w14:paraId="11C77B3E" w14:textId="77777777" w:rsidR="00F822B8" w:rsidRDefault="00F822B8">
            <w:pPr>
              <w:rPr>
                <w:rFonts w:eastAsia="Calibri Light"/>
                <w:lang w:eastAsia="zh-CN"/>
              </w:rPr>
            </w:pPr>
          </w:p>
        </w:tc>
      </w:tr>
    </w:tbl>
    <w:p w14:paraId="39518676" w14:textId="77777777" w:rsidR="00F822B8" w:rsidRDefault="00F822B8">
      <w:pPr>
        <w:rPr>
          <w:b/>
          <w:lang w:eastAsia="zh-CN"/>
        </w:rPr>
      </w:pPr>
    </w:p>
    <w:p w14:paraId="1615A06E" w14:textId="77777777" w:rsidR="009252CD" w:rsidRPr="009252CD" w:rsidRDefault="009252CD" w:rsidP="009252CD">
      <w:pPr>
        <w:rPr>
          <w:rFonts w:eastAsia="맑은 고딕"/>
          <w:b/>
          <w:highlight w:val="yellow"/>
          <w:lang w:eastAsia="ko-KR"/>
        </w:rPr>
      </w:pPr>
      <w:r w:rsidRPr="009252CD">
        <w:rPr>
          <w:rFonts w:eastAsia="맑은 고딕" w:hint="eastAsia"/>
          <w:b/>
          <w:highlight w:val="yellow"/>
          <w:lang w:eastAsia="ko-KR"/>
        </w:rPr>
        <w:t>Moderator</w:t>
      </w:r>
      <w:r w:rsidRPr="009252CD">
        <w:rPr>
          <w:rFonts w:eastAsia="맑은 고딕"/>
          <w:b/>
          <w:highlight w:val="yellow"/>
          <w:lang w:eastAsia="ko-KR"/>
        </w:rPr>
        <w:t>’s Summary: All companies have the same understanding.</w:t>
      </w:r>
    </w:p>
    <w:p w14:paraId="56B855CE" w14:textId="77777777" w:rsidR="009252CD" w:rsidRPr="0076278C" w:rsidRDefault="009252CD" w:rsidP="009252CD">
      <w:pPr>
        <w:rPr>
          <w:rFonts w:eastAsia="맑은 고딕"/>
          <w:b/>
          <w:u w:val="single"/>
          <w:lang w:eastAsia="ko-KR"/>
        </w:rPr>
      </w:pPr>
      <w:r w:rsidRPr="009252CD">
        <w:rPr>
          <w:rFonts w:eastAsia="맑은 고딕"/>
          <w:b/>
          <w:highlight w:val="yellow"/>
          <w:u w:val="single"/>
          <w:lang w:eastAsia="ko-KR"/>
        </w:rPr>
        <w:t>Proposal 1: T</w:t>
      </w:r>
      <w:r w:rsidRPr="009252CD">
        <w:rPr>
          <w:rFonts w:eastAsia="맑은 고딕" w:cs="Arial" w:hint="eastAsia"/>
          <w:b/>
          <w:highlight w:val="yellow"/>
          <w:u w:val="single"/>
          <w:lang w:eastAsia="ko-KR"/>
        </w:rPr>
        <w:t>he survival time is not applicable to aperiodic deterministic traffic in Rel.17</w:t>
      </w:r>
      <w:r w:rsidRPr="009252CD">
        <w:rPr>
          <w:rFonts w:eastAsia="맑은 고딕" w:cs="Arial"/>
          <w:b/>
          <w:highlight w:val="yellow"/>
          <w:u w:val="single"/>
          <w:lang w:eastAsia="ko-KR"/>
        </w:rPr>
        <w:t>.</w:t>
      </w:r>
    </w:p>
    <w:p w14:paraId="24671B05" w14:textId="77777777" w:rsidR="00F822B8" w:rsidRDefault="00F822B8">
      <w:pPr>
        <w:pStyle w:val="B1"/>
        <w:ind w:left="0" w:firstLine="0"/>
        <w:rPr>
          <w:rFonts w:eastAsia="맑은 고딕" w:cs="Arial"/>
          <w:lang w:eastAsia="ko-KR"/>
        </w:rPr>
      </w:pPr>
    </w:p>
    <w:p w14:paraId="22844BCF" w14:textId="77777777" w:rsidR="00F822B8" w:rsidRDefault="00BF5258">
      <w:pPr>
        <w:pStyle w:val="20"/>
        <w:keepLines w:val="0"/>
        <w:tabs>
          <w:tab w:val="left" w:pos="576"/>
        </w:tabs>
        <w:overflowPunct/>
        <w:autoSpaceDE/>
        <w:autoSpaceDN/>
        <w:adjustRightInd/>
        <w:ind w:left="578" w:hanging="578"/>
        <w:textAlignment w:val="auto"/>
      </w:pPr>
      <w:r>
        <w:t>Expression of Survival Time</w:t>
      </w:r>
    </w:p>
    <w:p w14:paraId="485D187E" w14:textId="77777777" w:rsidR="00F822B8" w:rsidRDefault="00F822B8">
      <w:pPr>
        <w:rPr>
          <w:rFonts w:eastAsia="맑은 고딕"/>
          <w:lang w:eastAsia="ko-KR"/>
        </w:rPr>
      </w:pPr>
    </w:p>
    <w:p w14:paraId="368180E0" w14:textId="77777777" w:rsidR="00F822B8" w:rsidRDefault="00BF5258">
      <w:pPr>
        <w:rPr>
          <w:rFonts w:eastAsia="맑은 고딕"/>
          <w:lang w:eastAsia="ko-KR"/>
        </w:rPr>
      </w:pPr>
      <w:r>
        <w:rPr>
          <w:rFonts w:eastAsia="맑은 고딕"/>
          <w:lang w:eastAsia="ko-KR"/>
        </w:rPr>
        <w:t>For the expression of Survival Time, two options are proposed:</w:t>
      </w:r>
    </w:p>
    <w:p w14:paraId="2139E8D2" w14:textId="77777777" w:rsidR="00F822B8" w:rsidRDefault="00BF5258">
      <w:pPr>
        <w:pStyle w:val="af5"/>
        <w:numPr>
          <w:ilvl w:val="0"/>
          <w:numId w:val="10"/>
        </w:numPr>
        <w:rPr>
          <w:rFonts w:eastAsia="맑은 고딕"/>
          <w:lang w:eastAsia="ko-KR"/>
        </w:rPr>
      </w:pPr>
      <w:r>
        <w:rPr>
          <w:rFonts w:eastAsia="맑은 고딕" w:hint="eastAsia"/>
          <w:b/>
          <w:lang w:eastAsia="ko-KR"/>
        </w:rPr>
        <w:t>Option 1: Unit of time</w:t>
      </w:r>
      <w:r>
        <w:rPr>
          <w:rFonts w:eastAsia="맑은 고딕"/>
          <w:lang w:eastAsia="ko-KR"/>
        </w:rPr>
        <w:t>, e.g. INTEGER (0…1920000) in unit of us [ZTE, CATT, Ericsson, Samsung]</w:t>
      </w:r>
    </w:p>
    <w:p w14:paraId="45A572CA" w14:textId="77777777" w:rsidR="00F822B8" w:rsidRDefault="00BF5258">
      <w:pPr>
        <w:pStyle w:val="af5"/>
        <w:numPr>
          <w:ilvl w:val="0"/>
          <w:numId w:val="10"/>
        </w:numPr>
        <w:rPr>
          <w:rFonts w:eastAsia="맑은 고딕"/>
          <w:lang w:eastAsia="ko-KR"/>
        </w:rPr>
      </w:pPr>
      <w:r>
        <w:rPr>
          <w:rFonts w:eastAsia="맑은 고딕"/>
          <w:b/>
          <w:lang w:eastAsia="ko-KR"/>
        </w:rPr>
        <w:t>Option 2: Unit of Periodicity</w:t>
      </w:r>
      <w:r>
        <w:rPr>
          <w:rFonts w:eastAsia="맑은 고딕"/>
          <w:lang w:eastAsia="ko-KR"/>
        </w:rPr>
        <w:t>, e.g. INTEGER (0…3) in unit of Periodicity [Nokia, Huawei]</w:t>
      </w:r>
    </w:p>
    <w:p w14:paraId="7731998E" w14:textId="77777777" w:rsidR="00F822B8" w:rsidRDefault="00F822B8">
      <w:pPr>
        <w:rPr>
          <w:rFonts w:eastAsia="맑은 고딕"/>
          <w:b/>
          <w:lang w:eastAsia="ko-KR"/>
        </w:rPr>
      </w:pPr>
    </w:p>
    <w:p w14:paraId="44DCC530" w14:textId="77777777" w:rsidR="00F822B8" w:rsidRDefault="00BF5258">
      <w:pPr>
        <w:rPr>
          <w:rFonts w:eastAsia="맑은 고딕"/>
          <w:lang w:eastAsia="ko-KR"/>
        </w:rPr>
      </w:pPr>
      <w:r>
        <w:rPr>
          <w:rFonts w:eastAsia="맑은 고딕"/>
          <w:lang w:eastAsia="ko-KR"/>
        </w:rPr>
        <w:t>4 companies support the unit of time and 2 companies support the unit of Periodicity.</w:t>
      </w:r>
    </w:p>
    <w:p w14:paraId="64858BCA" w14:textId="77777777" w:rsidR="00F822B8" w:rsidRDefault="00F822B8">
      <w:pPr>
        <w:rPr>
          <w:b/>
          <w:lang w:eastAsia="zh-CN"/>
        </w:rPr>
      </w:pPr>
    </w:p>
    <w:p w14:paraId="7250BDEA" w14:textId="77777777" w:rsidR="00F822B8" w:rsidRDefault="00BF5258">
      <w:pPr>
        <w:rPr>
          <w:rFonts w:eastAsia="맑은 고딕"/>
          <w:b/>
          <w:lang w:eastAsia="ko-KR"/>
        </w:rPr>
      </w:pPr>
      <w:r>
        <w:rPr>
          <w:rFonts w:eastAsia="맑은 고딕"/>
          <w:b/>
          <w:lang w:eastAsia="ko-KR"/>
        </w:rPr>
        <w:t xml:space="preserve">Q2: Do you agree </w:t>
      </w:r>
      <w:r>
        <w:rPr>
          <w:rFonts w:eastAsia="맑은 고딕" w:hint="eastAsia"/>
          <w:b/>
          <w:lang w:eastAsia="ko-KR"/>
        </w:rPr>
        <w:t>on the expression of Survival Time with the unit of time</w:t>
      </w:r>
      <w:r>
        <w:rPr>
          <w:rFonts w:eastAsia="맑은 고딕"/>
          <w:b/>
          <w:lang w:eastAsia="ko-KR"/>
        </w:rPr>
        <w:t xml:space="preserve"> (Option 1)</w:t>
      </w:r>
      <w:r>
        <w:rPr>
          <w:rFonts w:eastAsia="맑은 고딕" w:hint="eastAsia"/>
          <w:b/>
          <w:lang w:eastAsia="ko-KR"/>
        </w:rPr>
        <w:t>?</w:t>
      </w:r>
    </w:p>
    <w:p w14:paraId="1E92ABAD" w14:textId="77777777" w:rsidR="00F822B8" w:rsidRDefault="00F822B8">
      <w:pPr>
        <w:rPr>
          <w:rFonts w:eastAsia="맑은 고딕"/>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655"/>
      </w:tblGrid>
      <w:tr w:rsidR="00F822B8" w14:paraId="0E332968" w14:textId="77777777">
        <w:tc>
          <w:tcPr>
            <w:tcW w:w="1101" w:type="dxa"/>
          </w:tcPr>
          <w:p w14:paraId="7BD0D473" w14:textId="77777777" w:rsidR="00F822B8" w:rsidRDefault="00BF5258">
            <w:r>
              <w:t>Company</w:t>
            </w:r>
          </w:p>
        </w:tc>
        <w:tc>
          <w:tcPr>
            <w:tcW w:w="708" w:type="dxa"/>
          </w:tcPr>
          <w:p w14:paraId="1573405B" w14:textId="77777777" w:rsidR="00F822B8" w:rsidRDefault="00BF5258">
            <w:pPr>
              <w:rPr>
                <w:rFonts w:eastAsia="맑은 고딕"/>
                <w:lang w:eastAsia="ko-KR"/>
              </w:rPr>
            </w:pPr>
            <w:r>
              <w:rPr>
                <w:rFonts w:eastAsia="맑은 고딕" w:hint="eastAsia"/>
                <w:lang w:eastAsia="ko-KR"/>
              </w:rPr>
              <w:t>Yes/No</w:t>
            </w:r>
          </w:p>
        </w:tc>
        <w:tc>
          <w:tcPr>
            <w:tcW w:w="7655" w:type="dxa"/>
          </w:tcPr>
          <w:p w14:paraId="0178B137" w14:textId="77777777" w:rsidR="00F822B8" w:rsidRDefault="00BF5258">
            <w:r>
              <w:t>Comment</w:t>
            </w:r>
          </w:p>
        </w:tc>
      </w:tr>
      <w:tr w:rsidR="00F822B8" w14:paraId="7E63212D" w14:textId="77777777">
        <w:tc>
          <w:tcPr>
            <w:tcW w:w="1101" w:type="dxa"/>
          </w:tcPr>
          <w:p w14:paraId="5BC82484" w14:textId="77777777" w:rsidR="00F822B8" w:rsidRDefault="00BF5258">
            <w:pPr>
              <w:rPr>
                <w:rFonts w:eastAsia="맑은 고딕"/>
                <w:lang w:eastAsia="ko-KR"/>
              </w:rPr>
            </w:pPr>
            <w:r>
              <w:rPr>
                <w:rFonts w:eastAsia="맑은 고딕" w:hint="eastAsia"/>
                <w:lang w:eastAsia="ko-KR"/>
              </w:rPr>
              <w:t>Sam</w:t>
            </w:r>
            <w:r>
              <w:rPr>
                <w:rFonts w:eastAsia="맑은 고딕"/>
                <w:lang w:eastAsia="ko-KR"/>
              </w:rPr>
              <w:t>sung</w:t>
            </w:r>
          </w:p>
        </w:tc>
        <w:tc>
          <w:tcPr>
            <w:tcW w:w="708" w:type="dxa"/>
          </w:tcPr>
          <w:p w14:paraId="282DC7F7" w14:textId="77777777" w:rsidR="00F822B8" w:rsidRDefault="00BF5258">
            <w:pPr>
              <w:rPr>
                <w:rFonts w:eastAsia="맑은 고딕"/>
                <w:lang w:eastAsia="ko-KR"/>
              </w:rPr>
            </w:pPr>
            <w:r>
              <w:rPr>
                <w:rFonts w:eastAsia="맑은 고딕" w:hint="eastAsia"/>
                <w:lang w:eastAsia="ko-KR"/>
              </w:rPr>
              <w:t>Yes</w:t>
            </w:r>
          </w:p>
        </w:tc>
        <w:tc>
          <w:tcPr>
            <w:tcW w:w="7655" w:type="dxa"/>
          </w:tcPr>
          <w:p w14:paraId="7F5D0F04" w14:textId="77777777" w:rsidR="00F822B8" w:rsidRDefault="00BF5258">
            <w:pPr>
              <w:rPr>
                <w:rFonts w:eastAsia="맑은 고딕"/>
                <w:lang w:eastAsia="ko-KR"/>
              </w:rPr>
            </w:pPr>
            <w:r>
              <w:rPr>
                <w:rFonts w:eastAsia="맑은 고딕" w:hint="eastAsia"/>
                <w:lang w:eastAsia="ko-KR"/>
              </w:rPr>
              <w:t xml:space="preserve">We think both </w:t>
            </w:r>
            <w:r>
              <w:rPr>
                <w:rFonts w:eastAsia="맑은 고딕"/>
                <w:lang w:eastAsia="ko-KR"/>
              </w:rPr>
              <w:t>options can work.</w:t>
            </w:r>
          </w:p>
          <w:p w14:paraId="301606D0" w14:textId="77777777" w:rsidR="00F822B8" w:rsidRDefault="00BF5258">
            <w:pPr>
              <w:rPr>
                <w:rFonts w:eastAsia="맑은 고딕"/>
                <w:lang w:eastAsia="ko-KR"/>
              </w:rPr>
            </w:pPr>
            <w:r>
              <w:rPr>
                <w:rFonts w:eastAsia="맑은 고딕"/>
                <w:lang w:eastAsia="ko-KR"/>
              </w:rPr>
              <w:t>But option 1 is more aligned with the description in SA2 spec:</w:t>
            </w:r>
          </w:p>
          <w:p w14:paraId="581024DD" w14:textId="77777777" w:rsidR="00F822B8" w:rsidRDefault="00BF5258">
            <w:pPr>
              <w:rPr>
                <w:rFonts w:eastAsia="맑은 고딕"/>
                <w:lang w:eastAsia="ko-KR"/>
              </w:rPr>
            </w:pPr>
            <w:r>
              <w:rPr>
                <w:rFonts w:eastAsia="맑은 고딕"/>
                <w:lang w:eastAsia="ko-KR"/>
              </w:rPr>
              <w:t>“the SMF converts maximum number of messages into time units by multiplying its value by the TSCAI Periodicity, and sets the TSCAI Survival Time to the calculated value.”</w:t>
            </w:r>
          </w:p>
        </w:tc>
      </w:tr>
      <w:tr w:rsidR="00F822B8" w14:paraId="71E4E566" w14:textId="77777777">
        <w:tc>
          <w:tcPr>
            <w:tcW w:w="1101" w:type="dxa"/>
          </w:tcPr>
          <w:p w14:paraId="3BFCB4F5" w14:textId="77777777" w:rsidR="00F822B8" w:rsidRDefault="00BF5258">
            <w:pPr>
              <w:rPr>
                <w:lang w:eastAsia="zh-CN"/>
              </w:rPr>
            </w:pPr>
            <w:r>
              <w:rPr>
                <w:rFonts w:hint="eastAsia"/>
                <w:lang w:eastAsia="zh-CN"/>
              </w:rPr>
              <w:t>H</w:t>
            </w:r>
            <w:r>
              <w:rPr>
                <w:lang w:eastAsia="zh-CN"/>
              </w:rPr>
              <w:t>uawei</w:t>
            </w:r>
          </w:p>
        </w:tc>
        <w:tc>
          <w:tcPr>
            <w:tcW w:w="708" w:type="dxa"/>
          </w:tcPr>
          <w:p w14:paraId="68B6ED59" w14:textId="77777777" w:rsidR="00F822B8" w:rsidRDefault="00F822B8">
            <w:pPr>
              <w:rPr>
                <w:rFonts w:eastAsia="Geneva"/>
                <w:lang w:eastAsia="zh-CN"/>
              </w:rPr>
            </w:pPr>
          </w:p>
        </w:tc>
        <w:tc>
          <w:tcPr>
            <w:tcW w:w="7655" w:type="dxa"/>
          </w:tcPr>
          <w:p w14:paraId="4CBC6113" w14:textId="77777777" w:rsidR="00F822B8" w:rsidRDefault="00BF5258">
            <w:pPr>
              <w:rPr>
                <w:lang w:eastAsia="zh-CN"/>
              </w:rPr>
            </w:pPr>
            <w:r>
              <w:rPr>
                <w:lang w:eastAsia="zh-CN"/>
              </w:rPr>
              <w:t xml:space="preserve">We are fine with option1. </w:t>
            </w:r>
          </w:p>
        </w:tc>
      </w:tr>
      <w:tr w:rsidR="00F822B8" w14:paraId="50D3243C" w14:textId="77777777">
        <w:tc>
          <w:tcPr>
            <w:tcW w:w="1101" w:type="dxa"/>
          </w:tcPr>
          <w:p w14:paraId="75416F8A" w14:textId="77777777" w:rsidR="00F822B8" w:rsidRDefault="00BF5258">
            <w:pPr>
              <w:rPr>
                <w:lang w:eastAsia="zh-CN"/>
              </w:rPr>
            </w:pPr>
            <w:r>
              <w:rPr>
                <w:rFonts w:hint="eastAsia"/>
                <w:lang w:eastAsia="zh-CN"/>
              </w:rPr>
              <w:t>CATT</w:t>
            </w:r>
          </w:p>
        </w:tc>
        <w:tc>
          <w:tcPr>
            <w:tcW w:w="708" w:type="dxa"/>
          </w:tcPr>
          <w:p w14:paraId="6A60FA24" w14:textId="77777777" w:rsidR="00F822B8" w:rsidRDefault="00BF5258">
            <w:pPr>
              <w:rPr>
                <w:lang w:eastAsia="zh-CN"/>
              </w:rPr>
            </w:pPr>
            <w:r>
              <w:rPr>
                <w:rFonts w:hint="eastAsia"/>
                <w:lang w:eastAsia="zh-CN"/>
              </w:rPr>
              <w:t>Yes</w:t>
            </w:r>
          </w:p>
        </w:tc>
        <w:tc>
          <w:tcPr>
            <w:tcW w:w="7655" w:type="dxa"/>
          </w:tcPr>
          <w:p w14:paraId="25691E68" w14:textId="77777777" w:rsidR="00F822B8" w:rsidRDefault="00BF5258">
            <w:pPr>
              <w:rPr>
                <w:lang w:eastAsia="zh-CN"/>
              </w:rPr>
            </w:pPr>
            <w:r>
              <w:rPr>
                <w:lang w:eastAsia="zh-CN"/>
              </w:rPr>
              <w:t>O</w:t>
            </w:r>
            <w:r>
              <w:rPr>
                <w:rFonts w:hint="eastAsia"/>
                <w:lang w:eastAsia="zh-CN"/>
              </w:rPr>
              <w:t xml:space="preserve">ption 1. The SMF only provide </w:t>
            </w:r>
            <w:r>
              <w:rPr>
                <w:lang w:eastAsia="zh-CN"/>
              </w:rPr>
              <w:t>the</w:t>
            </w:r>
            <w:r>
              <w:rPr>
                <w:rFonts w:hint="eastAsia"/>
                <w:lang w:eastAsia="zh-CN"/>
              </w:rPr>
              <w:t xml:space="preserve"> time unit </w:t>
            </w:r>
            <w:r>
              <w:rPr>
                <w:lang w:eastAsia="zh-CN"/>
              </w:rPr>
              <w:t xml:space="preserve">value. </w:t>
            </w:r>
            <w:r>
              <w:rPr>
                <w:rFonts w:hint="eastAsia"/>
                <w:lang w:eastAsia="zh-CN"/>
              </w:rPr>
              <w:t xml:space="preserve">Also lots of </w:t>
            </w:r>
            <w:r>
              <w:rPr>
                <w:lang w:eastAsia="zh-CN"/>
              </w:rPr>
              <w:t>survival</w:t>
            </w:r>
            <w:r>
              <w:rPr>
                <w:rFonts w:hint="eastAsia"/>
                <w:lang w:eastAsia="zh-CN"/>
              </w:rPr>
              <w:t xml:space="preserve"> time is not equal to times of </w:t>
            </w:r>
            <w:r>
              <w:rPr>
                <w:rFonts w:eastAsia="맑은 고딕"/>
                <w:lang w:eastAsia="ko-KR"/>
              </w:rPr>
              <w:t>Periodicity</w:t>
            </w:r>
            <w:r>
              <w:rPr>
                <w:rFonts w:hint="eastAsia"/>
                <w:lang w:eastAsia="zh-CN"/>
              </w:rPr>
              <w:t xml:space="preserve">. </w:t>
            </w:r>
          </w:p>
          <w:p w14:paraId="4CC041C4" w14:textId="77777777" w:rsidR="00F822B8" w:rsidRDefault="00BF5258">
            <w:pPr>
              <w:rPr>
                <w:lang w:eastAsia="zh-CN"/>
              </w:rPr>
            </w:pPr>
            <w:r>
              <w:rPr>
                <w:rFonts w:hint="eastAsia"/>
                <w:lang w:eastAsia="zh-CN"/>
              </w:rPr>
              <w:t xml:space="preserve">I add annex in this summary, the table is copied from TS 22.104 v17.5. It is </w:t>
            </w:r>
            <w:r>
              <w:rPr>
                <w:lang w:eastAsia="zh-CN"/>
              </w:rPr>
              <w:t>the</w:t>
            </w:r>
            <w:r>
              <w:rPr>
                <w:rFonts w:hint="eastAsia"/>
                <w:lang w:eastAsia="zh-CN"/>
              </w:rPr>
              <w:t xml:space="preserve"> </w:t>
            </w:r>
            <w:r>
              <w:rPr>
                <w:lang w:eastAsia="zh-CN"/>
              </w:rPr>
              <w:t>latest Table 5.2-1: Periodic deterministic communication service performance requirements</w:t>
            </w:r>
            <w:r>
              <w:rPr>
                <w:rFonts w:hint="eastAsia"/>
                <w:lang w:eastAsia="zh-CN"/>
              </w:rPr>
              <w:t>.</w:t>
            </w:r>
          </w:p>
          <w:p w14:paraId="06A7C8B5" w14:textId="77777777" w:rsidR="00F822B8" w:rsidRDefault="00BF5258">
            <w:pPr>
              <w:rPr>
                <w:lang w:eastAsia="zh-CN"/>
              </w:rPr>
            </w:pPr>
            <w:r>
              <w:rPr>
                <w:lang w:eastAsia="zh-CN"/>
              </w:rPr>
              <w:t>I</w:t>
            </w:r>
            <w:r>
              <w:rPr>
                <w:rFonts w:hint="eastAsia"/>
                <w:lang w:eastAsia="zh-CN"/>
              </w:rPr>
              <w:t xml:space="preserve">n </w:t>
            </w:r>
            <w:r>
              <w:rPr>
                <w:lang w:eastAsia="zh-CN"/>
              </w:rPr>
              <w:t>this</w:t>
            </w:r>
            <w:r>
              <w:rPr>
                <w:rFonts w:hint="eastAsia"/>
                <w:lang w:eastAsia="zh-CN"/>
              </w:rPr>
              <w:t xml:space="preserve"> table you may find some </w:t>
            </w:r>
            <w:r>
              <w:rPr>
                <w:lang w:eastAsia="zh-CN"/>
              </w:rPr>
              <w:t>pair (</w:t>
            </w:r>
            <w:r>
              <w:rPr>
                <w:rFonts w:eastAsia="맑은 고딕"/>
                <w:lang w:eastAsia="ko-KR"/>
              </w:rPr>
              <w:t>Periodicity</w:t>
            </w:r>
            <w:r>
              <w:rPr>
                <w:rFonts w:hint="eastAsia"/>
                <w:lang w:eastAsia="zh-CN"/>
              </w:rPr>
              <w:t xml:space="preserve"> and survival </w:t>
            </w:r>
            <w:r>
              <w:rPr>
                <w:lang w:eastAsia="zh-CN"/>
              </w:rPr>
              <w:t>time) like</w:t>
            </w:r>
            <w:r>
              <w:rPr>
                <w:rFonts w:hint="eastAsia"/>
                <w:lang w:eastAsia="zh-CN"/>
              </w:rPr>
              <w:t xml:space="preserve"> as below.  </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913"/>
            </w:tblGrid>
            <w:tr w:rsidR="00F822B8" w14:paraId="3AAE3DCC" w14:textId="77777777">
              <w:trPr>
                <w:cantSplit/>
              </w:trPr>
              <w:tc>
                <w:tcPr>
                  <w:tcW w:w="1344" w:type="dxa"/>
                </w:tcPr>
                <w:p w14:paraId="6DCB8C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w:t>
                  </w:r>
                </w:p>
              </w:tc>
              <w:tc>
                <w:tcPr>
                  <w:tcW w:w="13913" w:type="dxa"/>
                </w:tcPr>
                <w:p w14:paraId="34E119F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r>
            <w:tr w:rsidR="00F822B8" w14:paraId="16B59408" w14:textId="77777777">
              <w:trPr>
                <w:cantSplit/>
              </w:trPr>
              <w:tc>
                <w:tcPr>
                  <w:tcW w:w="1344" w:type="dxa"/>
                </w:tcPr>
                <w:p w14:paraId="49859A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3913" w:type="dxa"/>
                </w:tcPr>
                <w:p w14:paraId="259315B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ms</w:t>
                  </w:r>
                </w:p>
              </w:tc>
            </w:tr>
          </w:tbl>
          <w:p w14:paraId="4EFCBC5D" w14:textId="77777777" w:rsidR="00F822B8" w:rsidRDefault="00F822B8">
            <w:pPr>
              <w:rPr>
                <w:lang w:eastAsia="zh-CN"/>
              </w:rPr>
            </w:pPr>
          </w:p>
        </w:tc>
      </w:tr>
      <w:tr w:rsidR="00F822B8" w14:paraId="1AE06348" w14:textId="77777777">
        <w:tc>
          <w:tcPr>
            <w:tcW w:w="1101" w:type="dxa"/>
          </w:tcPr>
          <w:p w14:paraId="4F21F394" w14:textId="77777777" w:rsidR="00F822B8" w:rsidRDefault="00BF5258">
            <w:pPr>
              <w:rPr>
                <w:rFonts w:eastAsia="Geneva"/>
                <w:lang w:eastAsia="zh-CN"/>
              </w:rPr>
            </w:pPr>
            <w:r>
              <w:rPr>
                <w:rFonts w:eastAsia="Geneva" w:hint="eastAsia"/>
                <w:lang w:val="en-US" w:eastAsia="zh-CN"/>
              </w:rPr>
              <w:lastRenderedPageBreak/>
              <w:t>ZTE</w:t>
            </w:r>
          </w:p>
        </w:tc>
        <w:tc>
          <w:tcPr>
            <w:tcW w:w="708" w:type="dxa"/>
          </w:tcPr>
          <w:p w14:paraId="648A502D" w14:textId="77777777" w:rsidR="00F822B8" w:rsidRDefault="00BF5258">
            <w:pPr>
              <w:rPr>
                <w:lang w:eastAsia="zh-CN"/>
              </w:rPr>
            </w:pPr>
            <w:r>
              <w:rPr>
                <w:rFonts w:eastAsia="Geneva" w:hint="eastAsia"/>
                <w:lang w:val="en-US" w:eastAsia="zh-CN"/>
              </w:rPr>
              <w:t>Yes</w:t>
            </w:r>
          </w:p>
        </w:tc>
        <w:tc>
          <w:tcPr>
            <w:tcW w:w="7655" w:type="dxa"/>
          </w:tcPr>
          <w:p w14:paraId="2932BF44" w14:textId="77777777" w:rsidR="00F822B8" w:rsidRDefault="00BF5258">
            <w:pPr>
              <w:rPr>
                <w:lang w:eastAsia="zh-CN"/>
              </w:rPr>
            </w:pPr>
            <w:r>
              <w:rPr>
                <w:rFonts w:eastAsia="SimSun" w:hint="eastAsia"/>
                <w:lang w:val="en-US" w:eastAsia="zh-CN"/>
              </w:rPr>
              <w:t xml:space="preserve">Agree with CATT. Based on the fact that the unit of the parameter survival time in SA2 is defined as time, we prefer to </w:t>
            </w:r>
            <w:r>
              <w:rPr>
                <w:rFonts w:eastAsia="Geneva"/>
                <w:lang w:eastAsia="ko-KR"/>
              </w:rPr>
              <w:t>express</w:t>
            </w:r>
            <w:r>
              <w:rPr>
                <w:rFonts w:eastAsia="SimSun" w:hint="eastAsia"/>
                <w:lang w:val="en-US" w:eastAsia="zh-CN"/>
              </w:rPr>
              <w:t xml:space="preserve"> the survival time with unit of time. And although the survival time in Rel-17 is only used for periodic deterministic communication, the possibility that it can be used for aperiodic deterministic communication can not be ignored. For future extension, we prefer to use a general unit (</w:t>
            </w:r>
            <w:r>
              <w:rPr>
                <w:rFonts w:eastAsia="SimSun" w:hint="eastAsia"/>
                <w:lang w:eastAsia="zh-CN"/>
              </w:rPr>
              <w:t>e.g.</w:t>
            </w:r>
            <w:r>
              <w:rPr>
                <w:rFonts w:eastAsia="SimSun" w:hint="eastAsia"/>
                <w:lang w:val="en-US" w:eastAsia="zh-CN"/>
              </w:rPr>
              <w:t>, time value) to define survival time.</w:t>
            </w:r>
          </w:p>
        </w:tc>
      </w:tr>
      <w:tr w:rsidR="00F822B8" w14:paraId="506D68A0" w14:textId="77777777">
        <w:tc>
          <w:tcPr>
            <w:tcW w:w="1101" w:type="dxa"/>
          </w:tcPr>
          <w:p w14:paraId="2D4D70E3" w14:textId="7C74F387" w:rsidR="00F822B8" w:rsidRDefault="00BF5258">
            <w:pPr>
              <w:rPr>
                <w:lang w:eastAsia="zh-CN"/>
              </w:rPr>
            </w:pPr>
            <w:r>
              <w:rPr>
                <w:lang w:eastAsia="zh-CN"/>
              </w:rPr>
              <w:t>InterDigital</w:t>
            </w:r>
          </w:p>
        </w:tc>
        <w:tc>
          <w:tcPr>
            <w:tcW w:w="708" w:type="dxa"/>
          </w:tcPr>
          <w:p w14:paraId="0EF082FE" w14:textId="6306B752" w:rsidR="00F822B8" w:rsidRDefault="00BF5258">
            <w:pPr>
              <w:rPr>
                <w:lang w:eastAsia="zh-CN"/>
              </w:rPr>
            </w:pPr>
            <w:r>
              <w:rPr>
                <w:lang w:eastAsia="zh-CN"/>
              </w:rPr>
              <w:t>Yes</w:t>
            </w:r>
          </w:p>
        </w:tc>
        <w:tc>
          <w:tcPr>
            <w:tcW w:w="7655" w:type="dxa"/>
          </w:tcPr>
          <w:p w14:paraId="3BDE0B89" w14:textId="77777777" w:rsidR="00F822B8" w:rsidRDefault="00F822B8">
            <w:pPr>
              <w:rPr>
                <w:lang w:eastAsia="zh-CN"/>
              </w:rPr>
            </w:pPr>
          </w:p>
        </w:tc>
      </w:tr>
      <w:tr w:rsidR="00F822B8" w14:paraId="1238F69E" w14:textId="77777777">
        <w:tc>
          <w:tcPr>
            <w:tcW w:w="1101" w:type="dxa"/>
          </w:tcPr>
          <w:p w14:paraId="1053A482" w14:textId="4F2B8A66" w:rsidR="00F822B8" w:rsidRDefault="00425387">
            <w:pPr>
              <w:rPr>
                <w:lang w:eastAsia="zh-CN"/>
              </w:rPr>
            </w:pPr>
            <w:r>
              <w:rPr>
                <w:lang w:eastAsia="zh-CN"/>
              </w:rPr>
              <w:t>Ericsson</w:t>
            </w:r>
          </w:p>
        </w:tc>
        <w:tc>
          <w:tcPr>
            <w:tcW w:w="708" w:type="dxa"/>
          </w:tcPr>
          <w:p w14:paraId="73DAD5A8" w14:textId="440667B8" w:rsidR="00F822B8" w:rsidRDefault="00425387">
            <w:pPr>
              <w:rPr>
                <w:lang w:eastAsia="zh-CN"/>
              </w:rPr>
            </w:pPr>
            <w:r>
              <w:rPr>
                <w:lang w:eastAsia="zh-CN"/>
              </w:rPr>
              <w:t>Yes</w:t>
            </w:r>
          </w:p>
        </w:tc>
        <w:tc>
          <w:tcPr>
            <w:tcW w:w="7655" w:type="dxa"/>
          </w:tcPr>
          <w:p w14:paraId="2D438458" w14:textId="77777777" w:rsidR="00F822B8" w:rsidRDefault="00F822B8">
            <w:pPr>
              <w:rPr>
                <w:lang w:eastAsia="zh-CN"/>
              </w:rPr>
            </w:pPr>
          </w:p>
        </w:tc>
      </w:tr>
      <w:tr w:rsidR="00F822B8" w14:paraId="7C090A44" w14:textId="77777777">
        <w:tc>
          <w:tcPr>
            <w:tcW w:w="1101" w:type="dxa"/>
          </w:tcPr>
          <w:p w14:paraId="2E59CC4A" w14:textId="7132FE07" w:rsidR="00F822B8" w:rsidRDefault="000C2D25">
            <w:pPr>
              <w:rPr>
                <w:lang w:eastAsia="zh-CN"/>
              </w:rPr>
            </w:pPr>
            <w:r>
              <w:rPr>
                <w:lang w:eastAsia="zh-CN"/>
              </w:rPr>
              <w:t>Nokia</w:t>
            </w:r>
          </w:p>
        </w:tc>
        <w:tc>
          <w:tcPr>
            <w:tcW w:w="708" w:type="dxa"/>
          </w:tcPr>
          <w:p w14:paraId="45FEF1E6" w14:textId="40D712D6" w:rsidR="00F822B8" w:rsidRDefault="004E4357">
            <w:pPr>
              <w:rPr>
                <w:lang w:eastAsia="zh-CN"/>
              </w:rPr>
            </w:pPr>
            <w:r>
              <w:rPr>
                <w:lang w:eastAsia="zh-CN"/>
              </w:rPr>
              <w:t>Yes</w:t>
            </w:r>
          </w:p>
        </w:tc>
        <w:tc>
          <w:tcPr>
            <w:tcW w:w="7655" w:type="dxa"/>
          </w:tcPr>
          <w:p w14:paraId="6092D52D" w14:textId="129749FA" w:rsidR="00F822B8" w:rsidRDefault="00C615D2">
            <w:pPr>
              <w:rPr>
                <w:lang w:eastAsia="zh-CN"/>
              </w:rPr>
            </w:pPr>
            <w:r>
              <w:rPr>
                <w:lang w:eastAsia="zh-CN"/>
              </w:rPr>
              <w:t>We are OK with option 1, although it seems that the Survival Time will always be a multiple of the TSCAI periodicity</w:t>
            </w:r>
            <w:r w:rsidR="004E4357">
              <w:rPr>
                <w:lang w:eastAsia="zh-CN"/>
              </w:rPr>
              <w:t>.</w:t>
            </w:r>
          </w:p>
        </w:tc>
      </w:tr>
      <w:tr w:rsidR="00F822B8" w14:paraId="01B6C9CE" w14:textId="77777777">
        <w:tc>
          <w:tcPr>
            <w:tcW w:w="1101" w:type="dxa"/>
          </w:tcPr>
          <w:p w14:paraId="01DBDAA1" w14:textId="77777777" w:rsidR="00F822B8" w:rsidRDefault="00F822B8">
            <w:pPr>
              <w:jc w:val="both"/>
              <w:rPr>
                <w:rFonts w:eastAsia="Geneva"/>
                <w:lang w:eastAsia="zh-CN"/>
              </w:rPr>
            </w:pPr>
          </w:p>
        </w:tc>
        <w:tc>
          <w:tcPr>
            <w:tcW w:w="708" w:type="dxa"/>
          </w:tcPr>
          <w:p w14:paraId="6A5EF2C8" w14:textId="77777777" w:rsidR="00F822B8" w:rsidRDefault="00F822B8">
            <w:pPr>
              <w:rPr>
                <w:lang w:eastAsia="zh-CN"/>
              </w:rPr>
            </w:pPr>
          </w:p>
        </w:tc>
        <w:tc>
          <w:tcPr>
            <w:tcW w:w="7655" w:type="dxa"/>
          </w:tcPr>
          <w:p w14:paraId="5794C783" w14:textId="77777777" w:rsidR="00F822B8" w:rsidRDefault="00F822B8">
            <w:pPr>
              <w:rPr>
                <w:rFonts w:eastAsia="Calibri Light"/>
                <w:lang w:eastAsia="zh-CN"/>
              </w:rPr>
            </w:pPr>
          </w:p>
        </w:tc>
      </w:tr>
    </w:tbl>
    <w:p w14:paraId="5C6895D0" w14:textId="77777777" w:rsidR="00F822B8" w:rsidRDefault="00F822B8">
      <w:pPr>
        <w:rPr>
          <w:b/>
          <w:lang w:eastAsia="zh-CN"/>
        </w:rPr>
      </w:pPr>
    </w:p>
    <w:p w14:paraId="577CEA2C" w14:textId="4488535C" w:rsidR="009252CD" w:rsidRPr="009252CD" w:rsidRDefault="009252CD" w:rsidP="009252CD">
      <w:pPr>
        <w:rPr>
          <w:rFonts w:eastAsia="맑은 고딕"/>
          <w:b/>
          <w:highlight w:val="yellow"/>
          <w:lang w:eastAsia="ko-KR"/>
        </w:rPr>
      </w:pPr>
      <w:r w:rsidRPr="009252CD">
        <w:rPr>
          <w:rFonts w:eastAsia="맑은 고딕" w:hint="eastAsia"/>
          <w:b/>
          <w:highlight w:val="yellow"/>
          <w:lang w:eastAsia="ko-KR"/>
        </w:rPr>
        <w:t>Moderator</w:t>
      </w:r>
      <w:r w:rsidRPr="009252CD">
        <w:rPr>
          <w:rFonts w:eastAsia="맑은 고딕"/>
          <w:b/>
          <w:highlight w:val="yellow"/>
          <w:lang w:eastAsia="ko-KR"/>
        </w:rPr>
        <w:t xml:space="preserve">’s Summary: All companies don’t have objection of ‘unit of time’ to express the Survival Time. </w:t>
      </w:r>
    </w:p>
    <w:p w14:paraId="6E307B3D" w14:textId="77777777" w:rsidR="009252CD" w:rsidRPr="0076278C" w:rsidRDefault="009252CD" w:rsidP="009252CD">
      <w:pPr>
        <w:rPr>
          <w:rFonts w:eastAsia="맑은 고딕"/>
          <w:b/>
          <w:u w:val="single"/>
          <w:lang w:eastAsia="ko-KR"/>
        </w:rPr>
      </w:pPr>
      <w:r w:rsidRPr="009252CD">
        <w:rPr>
          <w:rFonts w:eastAsia="맑은 고딕"/>
          <w:b/>
          <w:highlight w:val="yellow"/>
          <w:u w:val="single"/>
          <w:lang w:eastAsia="ko-KR"/>
        </w:rPr>
        <w:t>Proposal 2: The Survival Time is expressed as ‘unit of time’, e.g. in unit of 1 us.</w:t>
      </w:r>
    </w:p>
    <w:p w14:paraId="72D93BE0" w14:textId="77777777" w:rsidR="00F822B8" w:rsidRPr="009252CD" w:rsidRDefault="00F822B8">
      <w:pPr>
        <w:pStyle w:val="B1"/>
        <w:ind w:left="0" w:firstLine="0"/>
        <w:rPr>
          <w:rFonts w:eastAsia="맑은 고딕" w:cs="Arial"/>
          <w:lang w:eastAsia="ko-KR"/>
        </w:rPr>
      </w:pPr>
    </w:p>
    <w:p w14:paraId="12DAE468" w14:textId="77777777" w:rsidR="00F822B8" w:rsidRDefault="00BF5258">
      <w:pPr>
        <w:pStyle w:val="20"/>
        <w:keepLines w:val="0"/>
        <w:tabs>
          <w:tab w:val="left" w:pos="576"/>
        </w:tabs>
        <w:overflowPunct/>
        <w:autoSpaceDE/>
        <w:autoSpaceDN/>
        <w:adjustRightInd/>
        <w:ind w:left="578" w:hanging="578"/>
        <w:textAlignment w:val="auto"/>
      </w:pPr>
      <w:r>
        <w:t xml:space="preserve">Minimum and maximum value of Survival Time </w:t>
      </w:r>
    </w:p>
    <w:p w14:paraId="72793023" w14:textId="77777777" w:rsidR="00F822B8" w:rsidRDefault="00F822B8"/>
    <w:p w14:paraId="2E389E0F" w14:textId="77777777" w:rsidR="00F822B8" w:rsidRDefault="00BF5258">
      <w:r>
        <w:t xml:space="preserve">All companies proposed the </w:t>
      </w:r>
      <w:r>
        <w:rPr>
          <w:b/>
        </w:rPr>
        <w:t>minimum value</w:t>
      </w:r>
      <w:r>
        <w:t xml:space="preserve"> of survival time with </w:t>
      </w:r>
      <w:r>
        <w:rPr>
          <w:b/>
        </w:rPr>
        <w:t>0 (in unit of time or in unit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14:paraId="25F110BB" w14:textId="77777777" w:rsidR="00F822B8" w:rsidRDefault="00BF5258">
      <w:pPr>
        <w:pStyle w:val="af5"/>
        <w:numPr>
          <w:ilvl w:val="0"/>
          <w:numId w:val="11"/>
        </w:numPr>
        <w:rPr>
          <w:rFonts w:eastAsia="Geneva"/>
          <w:lang w:eastAsia="zh-CN"/>
        </w:rPr>
      </w:pPr>
      <w:r>
        <w:rPr>
          <w:rFonts w:eastAsia="맑은 고딕" w:hint="eastAsia"/>
          <w:b/>
          <w:lang w:eastAsia="ko-KR"/>
        </w:rPr>
        <w:t>Option 1:</w:t>
      </w:r>
      <w:r>
        <w:rPr>
          <w:rFonts w:eastAsia="맑은 고딕"/>
          <w:b/>
          <w:lang w:eastAsia="ko-KR"/>
        </w:rPr>
        <w:t xml:space="preserve"> 3 times of maximum periodicity value or Periodicity</w:t>
      </w:r>
      <w:r>
        <w:rPr>
          <w:rFonts w:eastAsia="맑은 고딕"/>
          <w:lang w:eastAsia="ko-KR"/>
        </w:rPr>
        <w:t xml:space="preserve"> [ZTE, Samsung, Nokia]</w:t>
      </w:r>
    </w:p>
    <w:p w14:paraId="2C1B945A" w14:textId="77777777" w:rsidR="00F822B8" w:rsidRDefault="00BF5258">
      <w:pPr>
        <w:pStyle w:val="af5"/>
        <w:numPr>
          <w:ilvl w:val="1"/>
          <w:numId w:val="11"/>
        </w:numPr>
        <w:rPr>
          <w:rFonts w:eastAsia="Geneva"/>
          <w:lang w:eastAsia="zh-CN"/>
        </w:rPr>
      </w:pPr>
      <w:r>
        <w:rPr>
          <w:rFonts w:eastAsia="Geneva"/>
          <w:lang w:eastAsia="zh-CN"/>
        </w:rPr>
        <w:t>Option 1-1: 1920000 us (3 times of max Periodicity) [ZTE, Samsung]</w:t>
      </w:r>
    </w:p>
    <w:p w14:paraId="3916FFEF" w14:textId="77777777" w:rsidR="00F822B8" w:rsidRDefault="00BF5258">
      <w:pPr>
        <w:pStyle w:val="af5"/>
        <w:numPr>
          <w:ilvl w:val="1"/>
          <w:numId w:val="11"/>
        </w:numPr>
        <w:rPr>
          <w:rFonts w:eastAsia="Geneva"/>
          <w:lang w:eastAsia="zh-CN"/>
        </w:rPr>
      </w:pPr>
      <w:r>
        <w:rPr>
          <w:rFonts w:eastAsia="Geneva"/>
          <w:lang w:eastAsia="zh-CN"/>
        </w:rPr>
        <w:t>Option 1-2:  3 in unit of Periodicity [Nokia]</w:t>
      </w:r>
    </w:p>
    <w:p w14:paraId="4265595A" w14:textId="77777777" w:rsidR="00F822B8" w:rsidRDefault="00BF5258">
      <w:pPr>
        <w:pStyle w:val="af5"/>
        <w:numPr>
          <w:ilvl w:val="0"/>
          <w:numId w:val="11"/>
        </w:numPr>
        <w:rPr>
          <w:rFonts w:eastAsia="Geneva"/>
          <w:lang w:eastAsia="zh-CN"/>
        </w:rPr>
      </w:pPr>
      <w:r>
        <w:rPr>
          <w:rFonts w:eastAsia="Geneva"/>
          <w:b/>
          <w:lang w:eastAsia="zh-CN"/>
        </w:rPr>
        <w:t xml:space="preserve">Option 2: </w:t>
      </w:r>
      <w:ins w:id="1" w:author="Huawei" w:date="2021-05-17T16:02:00Z">
        <w:r>
          <w:rPr>
            <w:rFonts w:eastAsia="Geneva"/>
            <w:b/>
            <w:lang w:eastAsia="zh-CN"/>
          </w:rPr>
          <w:t>1</w:t>
        </w:r>
      </w:ins>
      <w:r>
        <w:rPr>
          <w:rFonts w:eastAsia="Geneva"/>
          <w:b/>
          <w:lang w:eastAsia="zh-CN"/>
        </w:rPr>
        <w:t>6 times of Periodicity</w:t>
      </w:r>
      <w:r>
        <w:rPr>
          <w:rFonts w:eastAsia="Geneva"/>
          <w:lang w:eastAsia="zh-CN"/>
        </w:rPr>
        <w:t xml:space="preserve"> [Huawei]</w:t>
      </w:r>
    </w:p>
    <w:p w14:paraId="4521B041" w14:textId="77777777" w:rsidR="00F822B8" w:rsidRDefault="00BF5258">
      <w:pPr>
        <w:pStyle w:val="af5"/>
        <w:numPr>
          <w:ilvl w:val="0"/>
          <w:numId w:val="11"/>
        </w:numPr>
        <w:rPr>
          <w:rFonts w:eastAsia="Geneva"/>
          <w:lang w:eastAsia="zh-CN"/>
        </w:rPr>
      </w:pPr>
      <w:r>
        <w:rPr>
          <w:rFonts w:eastAsia="맑은 고딕" w:hint="eastAsia"/>
          <w:b/>
          <w:lang w:eastAsia="ko-KR"/>
        </w:rPr>
        <w:t xml:space="preserve">Option 3: </w:t>
      </w:r>
      <w:r>
        <w:rPr>
          <w:rFonts w:eastAsia="맑은 고딕"/>
          <w:b/>
          <w:lang w:eastAsia="ko-KR"/>
        </w:rPr>
        <w:t>10 times of maximum periodicity value</w:t>
      </w:r>
      <w:r>
        <w:rPr>
          <w:rFonts w:eastAsia="맑은 고딕"/>
          <w:lang w:eastAsia="ko-KR"/>
        </w:rPr>
        <w:t xml:space="preserve"> (6400000 us) [</w:t>
      </w:r>
      <w:r>
        <w:rPr>
          <w:rFonts w:eastAsia="맑은 고딕" w:hint="eastAsia"/>
          <w:lang w:eastAsia="ko-KR"/>
        </w:rPr>
        <w:t>Ericsson]</w:t>
      </w:r>
    </w:p>
    <w:p w14:paraId="3873904B" w14:textId="77777777" w:rsidR="00F822B8" w:rsidRDefault="00BF5258">
      <w:pPr>
        <w:pStyle w:val="af5"/>
        <w:numPr>
          <w:ilvl w:val="0"/>
          <w:numId w:val="11"/>
        </w:numPr>
        <w:rPr>
          <w:rFonts w:eastAsia="Geneva"/>
          <w:lang w:eastAsia="zh-CN"/>
        </w:rPr>
      </w:pPr>
      <w:r>
        <w:rPr>
          <w:rFonts w:eastAsia="Geneva"/>
          <w:b/>
          <w:lang w:eastAsia="zh-CN"/>
        </w:rPr>
        <w:t>Option 4: 180000 ms and larger</w:t>
      </w:r>
      <w:r>
        <w:rPr>
          <w:rFonts w:eastAsia="Geneva"/>
          <w:lang w:eastAsia="zh-CN"/>
        </w:rPr>
        <w:t xml:space="preserve"> [CATT]</w:t>
      </w:r>
    </w:p>
    <w:p w14:paraId="44736F8D" w14:textId="77777777" w:rsidR="00F822B8" w:rsidRDefault="00BF5258">
      <w:pPr>
        <w:rPr>
          <w:rFonts w:eastAsia="맑은 고딕"/>
          <w:lang w:eastAsia="ko-KR"/>
        </w:rPr>
      </w:pPr>
      <w:r>
        <w:rPr>
          <w:rFonts w:eastAsia="맑은 고딕" w:hint="eastAsia"/>
          <w:lang w:eastAsia="ko-KR"/>
        </w:rPr>
        <w:t xml:space="preserve">3 </w:t>
      </w:r>
      <w:r>
        <w:rPr>
          <w:rFonts w:eastAsia="맑은 고딕"/>
          <w:lang w:eastAsia="ko-KR"/>
        </w:rPr>
        <w:t>companies</w:t>
      </w:r>
      <w:r>
        <w:rPr>
          <w:rFonts w:eastAsia="맑은 고딕" w:hint="eastAsia"/>
          <w:lang w:eastAsia="ko-KR"/>
        </w:rPr>
        <w:t xml:space="preserve"> </w:t>
      </w:r>
      <w:r>
        <w:rPr>
          <w:rFonts w:eastAsia="맑은 고딕"/>
          <w:lang w:eastAsia="ko-KR"/>
        </w:rPr>
        <w:t>support 3 times of Periodicity and other 3 companies propose different values.</w:t>
      </w:r>
    </w:p>
    <w:p w14:paraId="1B8B5A0E" w14:textId="77777777" w:rsidR="00F822B8" w:rsidRDefault="00F822B8">
      <w:pPr>
        <w:rPr>
          <w:lang w:eastAsia="zh-CN"/>
        </w:rPr>
      </w:pPr>
    </w:p>
    <w:p w14:paraId="4C0A78CB" w14:textId="77777777" w:rsidR="00F822B8" w:rsidRDefault="00BF5258">
      <w:pPr>
        <w:pStyle w:val="B1"/>
        <w:ind w:left="0" w:firstLine="0"/>
        <w:rPr>
          <w:rFonts w:eastAsia="맑은 고딕" w:cs="Arial"/>
          <w:lang w:eastAsia="ko-KR"/>
        </w:rPr>
      </w:pPr>
      <w:r>
        <w:rPr>
          <w:rFonts w:eastAsia="맑은 고딕"/>
          <w:b/>
          <w:lang w:eastAsia="ko-KR"/>
        </w:rPr>
        <w:t xml:space="preserve">Q3: </w:t>
      </w:r>
      <w:r>
        <w:rPr>
          <w:rFonts w:eastAsia="맑은 고딕" w:hint="eastAsia"/>
          <w:b/>
          <w:lang w:eastAsia="ko-KR"/>
        </w:rPr>
        <w:t>Do you agree on</w:t>
      </w:r>
      <w:r>
        <w:rPr>
          <w:rFonts w:eastAsia="맑은 고딕"/>
          <w:b/>
          <w:lang w:eastAsia="ko-KR"/>
        </w:rPr>
        <w:t xml:space="preserve"> setting the minimum value of Survival Time to 0 and </w:t>
      </w:r>
      <w:r>
        <w:rPr>
          <w:rFonts w:eastAsia="맑은 고딕" w:hint="eastAsia"/>
          <w:b/>
          <w:lang w:eastAsia="ko-KR"/>
        </w:rPr>
        <w:t xml:space="preserve">the maximum value of </w:t>
      </w:r>
      <w:r>
        <w:rPr>
          <w:rFonts w:eastAsia="맑은 고딕"/>
          <w:b/>
          <w:lang w:eastAsia="ko-KR"/>
        </w:rPr>
        <w:t>survival time to 3 times of Periodicity or maximum periodicity value?</w:t>
      </w:r>
      <w:r>
        <w:rPr>
          <w:rFonts w:eastAsia="맑은 고딕" w:cs="Arial"/>
          <w:lang w:eastAsia="ko-KR"/>
        </w:rPr>
        <w:t xml:space="preserve"> (The encoding of the maximum value for survival time depends on the agreement of sect 3.2 Q3.)</w:t>
      </w:r>
    </w:p>
    <w:p w14:paraId="48C8D5F1" w14:textId="77777777" w:rsidR="00F822B8" w:rsidRDefault="00F822B8">
      <w:pPr>
        <w:rPr>
          <w:rFonts w:eastAsia="맑은 고딕"/>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028"/>
        <w:gridCol w:w="6968"/>
      </w:tblGrid>
      <w:tr w:rsidR="00F822B8" w14:paraId="4722C085" w14:textId="77777777">
        <w:tc>
          <w:tcPr>
            <w:tcW w:w="1869" w:type="dxa"/>
          </w:tcPr>
          <w:p w14:paraId="5BC4625B" w14:textId="77777777" w:rsidR="00F822B8" w:rsidRDefault="00BF5258">
            <w:r>
              <w:t>Company</w:t>
            </w:r>
          </w:p>
        </w:tc>
        <w:tc>
          <w:tcPr>
            <w:tcW w:w="961" w:type="dxa"/>
          </w:tcPr>
          <w:p w14:paraId="17FE14CD" w14:textId="77777777" w:rsidR="00F822B8" w:rsidRDefault="00BF5258">
            <w:pPr>
              <w:rPr>
                <w:rFonts w:eastAsia="맑은 고딕"/>
                <w:lang w:eastAsia="ko-KR"/>
              </w:rPr>
            </w:pPr>
            <w:r>
              <w:rPr>
                <w:rFonts w:eastAsia="맑은 고딕" w:hint="eastAsia"/>
                <w:lang w:eastAsia="ko-KR"/>
              </w:rPr>
              <w:t>Yes/No</w:t>
            </w:r>
          </w:p>
        </w:tc>
        <w:tc>
          <w:tcPr>
            <w:tcW w:w="7025" w:type="dxa"/>
          </w:tcPr>
          <w:p w14:paraId="0970CADA" w14:textId="77777777" w:rsidR="00F822B8" w:rsidRDefault="00BF5258">
            <w:r>
              <w:t>Comment</w:t>
            </w:r>
          </w:p>
        </w:tc>
      </w:tr>
      <w:tr w:rsidR="00F822B8" w14:paraId="2D772062" w14:textId="77777777">
        <w:tc>
          <w:tcPr>
            <w:tcW w:w="1869" w:type="dxa"/>
          </w:tcPr>
          <w:p w14:paraId="1B40986B" w14:textId="77777777" w:rsidR="00F822B8" w:rsidRDefault="00BF5258">
            <w:pPr>
              <w:rPr>
                <w:rFonts w:eastAsia="맑은 고딕"/>
                <w:lang w:eastAsia="ko-KR"/>
              </w:rPr>
            </w:pPr>
            <w:r>
              <w:rPr>
                <w:rFonts w:eastAsia="맑은 고딕" w:hint="eastAsia"/>
                <w:lang w:eastAsia="ko-KR"/>
              </w:rPr>
              <w:t>Samsung</w:t>
            </w:r>
          </w:p>
        </w:tc>
        <w:tc>
          <w:tcPr>
            <w:tcW w:w="961" w:type="dxa"/>
          </w:tcPr>
          <w:p w14:paraId="1823FC24" w14:textId="77777777" w:rsidR="00F822B8" w:rsidRDefault="00F822B8">
            <w:pPr>
              <w:rPr>
                <w:rFonts w:eastAsia="맑은 고딕"/>
                <w:lang w:eastAsia="ko-KR"/>
              </w:rPr>
            </w:pPr>
          </w:p>
        </w:tc>
        <w:tc>
          <w:tcPr>
            <w:tcW w:w="7025" w:type="dxa"/>
          </w:tcPr>
          <w:p w14:paraId="378CBE8E" w14:textId="77777777" w:rsidR="00F822B8" w:rsidRDefault="00BF5258">
            <w:pPr>
              <w:rPr>
                <w:rFonts w:eastAsia="Geneva"/>
                <w:lang w:eastAsia="zh-CN"/>
              </w:rPr>
            </w:pPr>
            <w:r>
              <w:rPr>
                <w:rFonts w:eastAsia="Geneva"/>
                <w:lang w:eastAsia="zh-CN"/>
              </w:rPr>
              <w:t xml:space="preserve">In TS 22.104, </w:t>
            </w:r>
            <w:r>
              <w:rPr>
                <w:rFonts w:eastAsia="맑은 고딕" w:cs="Arial"/>
                <w:lang w:eastAsia="ko-KR"/>
              </w:rPr>
              <w:t xml:space="preserve">the performance requirement of the survival time is &gt;= 3 times of the transfer interval. So we’re ok with </w:t>
            </w:r>
            <w:r>
              <w:rPr>
                <w:rFonts w:eastAsia="Geneva"/>
                <w:lang w:eastAsia="zh-CN"/>
              </w:rPr>
              <w:t>Option 1, 2 and 3, and have no strong preference.</w:t>
            </w:r>
          </w:p>
        </w:tc>
      </w:tr>
      <w:tr w:rsidR="00F822B8" w14:paraId="759F8D93" w14:textId="77777777">
        <w:tc>
          <w:tcPr>
            <w:tcW w:w="1869" w:type="dxa"/>
          </w:tcPr>
          <w:p w14:paraId="4E221E6D" w14:textId="77777777" w:rsidR="00F822B8" w:rsidRDefault="00BF5258">
            <w:pPr>
              <w:rPr>
                <w:lang w:eastAsia="zh-CN"/>
              </w:rPr>
            </w:pPr>
            <w:r>
              <w:rPr>
                <w:rFonts w:hint="eastAsia"/>
                <w:lang w:eastAsia="zh-CN"/>
              </w:rPr>
              <w:t>H</w:t>
            </w:r>
            <w:r>
              <w:rPr>
                <w:lang w:eastAsia="zh-CN"/>
              </w:rPr>
              <w:t>uawei</w:t>
            </w:r>
          </w:p>
        </w:tc>
        <w:tc>
          <w:tcPr>
            <w:tcW w:w="961" w:type="dxa"/>
          </w:tcPr>
          <w:p w14:paraId="0DF618BD" w14:textId="77777777" w:rsidR="00F822B8" w:rsidRDefault="00BF5258">
            <w:pPr>
              <w:rPr>
                <w:lang w:eastAsia="zh-CN"/>
              </w:rPr>
            </w:pPr>
            <w:r>
              <w:rPr>
                <w:rFonts w:hint="eastAsia"/>
                <w:lang w:eastAsia="zh-CN"/>
              </w:rPr>
              <w:t>Y</w:t>
            </w:r>
            <w:r>
              <w:rPr>
                <w:lang w:eastAsia="zh-CN"/>
              </w:rPr>
              <w:t>es for minimum value;</w:t>
            </w:r>
          </w:p>
          <w:p w14:paraId="351FB5AC" w14:textId="77777777" w:rsidR="00F822B8" w:rsidRDefault="00BF5258">
            <w:pPr>
              <w:rPr>
                <w:lang w:eastAsia="zh-CN"/>
              </w:rPr>
            </w:pPr>
            <w:r>
              <w:rPr>
                <w:lang w:eastAsia="zh-CN"/>
              </w:rPr>
              <w:t>No for maximum value</w:t>
            </w:r>
          </w:p>
        </w:tc>
        <w:tc>
          <w:tcPr>
            <w:tcW w:w="7025" w:type="dxa"/>
          </w:tcPr>
          <w:p w14:paraId="1C894501" w14:textId="77777777" w:rsidR="00F822B8" w:rsidRDefault="00F822B8">
            <w:pPr>
              <w:rPr>
                <w:lang w:eastAsia="zh-CN"/>
              </w:rPr>
            </w:pPr>
          </w:p>
          <w:p w14:paraId="5928EFB5" w14:textId="77777777" w:rsidR="00F822B8" w:rsidRDefault="00BF5258">
            <w:pPr>
              <w:rPr>
                <w:lang w:eastAsia="zh-CN"/>
              </w:rPr>
            </w:pPr>
            <w:r>
              <w:rPr>
                <w:lang w:eastAsia="zh-CN"/>
              </w:rPr>
              <w:t xml:space="preserve">In TS 22.204, the maximum value can be set as three numbers of periodicity or the TBD. So a larger number (larger than 3 times or </w:t>
            </w:r>
            <w:r>
              <w:rPr>
                <w:rFonts w:eastAsia="Geneva"/>
                <w:lang w:eastAsia="zh-CN"/>
              </w:rPr>
              <w:t>1920000 us</w:t>
            </w:r>
            <w:r>
              <w:rPr>
                <w:lang w:eastAsia="zh-CN"/>
              </w:rPr>
              <w:t xml:space="preserve">) should be considered. Also for future purpose, we should allow a larger value at this stage. We may suggest we can mark this FFS if no agreement is made at this meeting. </w:t>
            </w:r>
          </w:p>
          <w:p w14:paraId="1280E360" w14:textId="77777777" w:rsidR="00F822B8" w:rsidRDefault="00F822B8">
            <w:pPr>
              <w:rPr>
                <w:lang w:eastAsia="zh-CN"/>
              </w:rPr>
            </w:pPr>
          </w:p>
        </w:tc>
      </w:tr>
      <w:tr w:rsidR="00F822B8" w14:paraId="2FF4DC0C" w14:textId="77777777">
        <w:tc>
          <w:tcPr>
            <w:tcW w:w="1869" w:type="dxa"/>
          </w:tcPr>
          <w:p w14:paraId="050726FC" w14:textId="77777777" w:rsidR="00F822B8" w:rsidRDefault="00BF5258">
            <w:pPr>
              <w:rPr>
                <w:lang w:eastAsia="zh-CN"/>
              </w:rPr>
            </w:pPr>
            <w:r>
              <w:rPr>
                <w:rFonts w:hint="eastAsia"/>
                <w:lang w:eastAsia="zh-CN"/>
              </w:rPr>
              <w:lastRenderedPageBreak/>
              <w:t>CATT</w:t>
            </w:r>
          </w:p>
        </w:tc>
        <w:tc>
          <w:tcPr>
            <w:tcW w:w="961" w:type="dxa"/>
          </w:tcPr>
          <w:p w14:paraId="7E6F3848" w14:textId="77777777" w:rsidR="00F822B8" w:rsidRDefault="00BF5258">
            <w:pPr>
              <w:rPr>
                <w:lang w:eastAsia="zh-CN"/>
              </w:rPr>
            </w:pPr>
            <w:r>
              <w:rPr>
                <w:rFonts w:hint="eastAsia"/>
                <w:lang w:eastAsia="zh-CN"/>
              </w:rPr>
              <w:t xml:space="preserve">Yes for </w:t>
            </w:r>
            <w:r>
              <w:rPr>
                <w:lang w:eastAsia="zh-CN"/>
              </w:rPr>
              <w:t>minimum value</w:t>
            </w:r>
          </w:p>
          <w:p w14:paraId="0BCF1ED7" w14:textId="77777777" w:rsidR="00F822B8" w:rsidRDefault="00BF5258">
            <w:pPr>
              <w:rPr>
                <w:lang w:eastAsia="zh-CN"/>
              </w:rPr>
            </w:pPr>
            <w:r>
              <w:rPr>
                <w:rFonts w:hint="eastAsia"/>
                <w:lang w:eastAsia="zh-CN"/>
              </w:rPr>
              <w:t xml:space="preserve">No for </w:t>
            </w:r>
            <w:r>
              <w:rPr>
                <w:lang w:eastAsia="zh-CN"/>
              </w:rPr>
              <w:t>the</w:t>
            </w:r>
            <w:r>
              <w:rPr>
                <w:rFonts w:hint="eastAsia"/>
                <w:lang w:eastAsia="zh-CN"/>
              </w:rPr>
              <w:t xml:space="preserve"> </w:t>
            </w:r>
            <w:r>
              <w:rPr>
                <w:lang w:eastAsia="zh-CN"/>
              </w:rPr>
              <w:t>maximum</w:t>
            </w:r>
          </w:p>
        </w:tc>
        <w:tc>
          <w:tcPr>
            <w:tcW w:w="7025" w:type="dxa"/>
          </w:tcPr>
          <w:p w14:paraId="23DEDB2D" w14:textId="77777777" w:rsidR="00F822B8" w:rsidRDefault="00BF5258">
            <w:pPr>
              <w:rPr>
                <w:lang w:eastAsia="zh-CN"/>
              </w:rPr>
            </w:pPr>
            <w:r>
              <w:rPr>
                <w:lang w:eastAsia="zh-CN"/>
              </w:rPr>
              <w:t>Y</w:t>
            </w:r>
            <w:r>
              <w:rPr>
                <w:rFonts w:hint="eastAsia"/>
                <w:lang w:eastAsia="zh-CN"/>
              </w:rPr>
              <w:t xml:space="preserve">ou may find in the Annex table which I add. </w:t>
            </w:r>
          </w:p>
          <w:p w14:paraId="378B023F"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6AE20DDD" w14:textId="77777777" w:rsidR="00F822B8" w:rsidRDefault="00BF5258">
            <w:pPr>
              <w:rPr>
                <w:b/>
                <w:lang w:eastAsia="zh-CN"/>
              </w:rPr>
            </w:pPr>
            <w:r>
              <w:rPr>
                <w:rFonts w:hint="eastAsia"/>
                <w:b/>
                <w:lang w:eastAsia="zh-CN"/>
              </w:rPr>
              <w:t>100 ms to 60 s (note 7)</w:t>
            </w:r>
            <w:r>
              <w:rPr>
                <w:rFonts w:hint="eastAsia"/>
                <w:b/>
                <w:lang w:eastAsia="zh-CN"/>
              </w:rPr>
              <w:tab/>
            </w:r>
          </w:p>
          <w:p w14:paraId="7D3AD576" w14:textId="77777777" w:rsidR="00F822B8" w:rsidRDefault="00BF5258">
            <w:pPr>
              <w:rPr>
                <w:lang w:eastAsia="zh-CN"/>
              </w:rPr>
            </w:pPr>
            <w:r>
              <w:rPr>
                <w:rFonts w:hint="eastAsia"/>
                <w:lang w:eastAsia="zh-CN"/>
              </w:rPr>
              <w:t xml:space="preserve">And  the survival time is   </w:t>
            </w:r>
            <w:r>
              <w:rPr>
                <w:rFonts w:hint="eastAsia"/>
                <w:b/>
                <w:lang w:eastAsia="zh-CN"/>
              </w:rPr>
              <w:t>≥</w:t>
            </w:r>
            <w:r>
              <w:rPr>
                <w:rFonts w:hint="eastAsia"/>
                <w:b/>
                <w:lang w:eastAsia="zh-CN"/>
              </w:rPr>
              <w:t xml:space="preserve"> 3 x transfer interval value</w:t>
            </w:r>
          </w:p>
          <w:p w14:paraId="551C0B93" w14:textId="77777777" w:rsidR="00F822B8" w:rsidRDefault="00BF5258">
            <w:pPr>
              <w:rPr>
                <w:lang w:eastAsia="zh-CN"/>
              </w:rPr>
            </w:pPr>
            <w:r>
              <w:rPr>
                <w:rFonts w:hint="eastAsia"/>
                <w:lang w:eastAsia="zh-CN"/>
              </w:rPr>
              <w:t xml:space="preserve">So </w:t>
            </w:r>
            <w:r>
              <w:rPr>
                <w:lang w:eastAsia="zh-CN"/>
              </w:rPr>
              <w:t>the</w:t>
            </w:r>
            <w:r>
              <w:rPr>
                <w:rFonts w:hint="eastAsia"/>
                <w:lang w:eastAsia="zh-CN"/>
              </w:rPr>
              <w:t xml:space="preserve"> maximum survival time is </w:t>
            </w:r>
            <w:r>
              <w:rPr>
                <w:rFonts w:hint="eastAsia"/>
                <w:lang w:eastAsia="zh-CN"/>
              </w:rPr>
              <w:t>≥</w:t>
            </w:r>
            <w:r>
              <w:rPr>
                <w:rFonts w:hint="eastAsia"/>
                <w:lang w:eastAsia="zh-CN"/>
              </w:rPr>
              <w:t>180s</w:t>
            </w:r>
          </w:p>
        </w:tc>
      </w:tr>
      <w:tr w:rsidR="00F822B8" w14:paraId="698273A4" w14:textId="77777777">
        <w:tc>
          <w:tcPr>
            <w:tcW w:w="1869" w:type="dxa"/>
          </w:tcPr>
          <w:p w14:paraId="5FAA8370" w14:textId="77777777" w:rsidR="00F822B8" w:rsidRDefault="00BF5258">
            <w:pPr>
              <w:rPr>
                <w:rFonts w:eastAsia="Geneva"/>
                <w:lang w:eastAsia="zh-CN"/>
              </w:rPr>
            </w:pPr>
            <w:r>
              <w:rPr>
                <w:rFonts w:eastAsia="Geneva" w:hint="eastAsia"/>
                <w:lang w:val="en-US" w:eastAsia="zh-CN"/>
              </w:rPr>
              <w:t>ZTE</w:t>
            </w:r>
          </w:p>
        </w:tc>
        <w:tc>
          <w:tcPr>
            <w:tcW w:w="961" w:type="dxa"/>
          </w:tcPr>
          <w:p w14:paraId="2B8139AE" w14:textId="77777777" w:rsidR="00F822B8" w:rsidRDefault="00BF5258">
            <w:pPr>
              <w:rPr>
                <w:lang w:eastAsia="zh-CN"/>
              </w:rPr>
            </w:pPr>
            <w:r>
              <w:rPr>
                <w:rFonts w:eastAsia="Geneva" w:hint="eastAsia"/>
                <w:lang w:val="en-US" w:eastAsia="zh-CN"/>
              </w:rPr>
              <w:t>Yes</w:t>
            </w:r>
          </w:p>
        </w:tc>
        <w:tc>
          <w:tcPr>
            <w:tcW w:w="7025" w:type="dxa"/>
          </w:tcPr>
          <w:p w14:paraId="178E8175" w14:textId="77777777" w:rsidR="00F822B8" w:rsidRDefault="00BF5258">
            <w:pPr>
              <w:rPr>
                <w:lang w:eastAsia="zh-CN"/>
              </w:rPr>
            </w:pPr>
            <w:r>
              <w:rPr>
                <w:rFonts w:hint="eastAsia"/>
                <w:lang w:eastAsia="zh-CN"/>
              </w:rPr>
              <w:t xml:space="preserve">We prefer </w:t>
            </w:r>
            <w:r>
              <w:rPr>
                <w:rFonts w:hint="eastAsia"/>
                <w:b/>
                <w:bCs/>
                <w:lang w:eastAsia="zh-CN"/>
              </w:rPr>
              <w:t xml:space="preserve">Option 1-1 </w:t>
            </w:r>
            <w:r>
              <w:rPr>
                <w:rFonts w:hint="eastAsia"/>
                <w:lang w:val="en-US" w:eastAsia="zh-CN"/>
              </w:rPr>
              <w:t xml:space="preserve">or </w:t>
            </w:r>
            <w:r>
              <w:rPr>
                <w:rFonts w:hint="eastAsia"/>
                <w:b/>
                <w:bCs/>
                <w:lang w:eastAsia="zh-CN"/>
              </w:rPr>
              <w:t>Option 4</w:t>
            </w:r>
            <w:r>
              <w:rPr>
                <w:rFonts w:hint="eastAsia"/>
                <w:lang w:eastAsia="zh-CN"/>
              </w:rPr>
              <w:t>.</w:t>
            </w:r>
          </w:p>
          <w:p w14:paraId="510936A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 xml:space="preserve">AI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 xml:space="preserve">. </w:t>
            </w:r>
            <w:r>
              <w:rPr>
                <w:lang w:val="en-US" w:eastAsia="zh-CN"/>
              </w:rPr>
              <w:t>Furthermore, based</w:t>
            </w:r>
            <w:r>
              <w:rPr>
                <w:rFonts w:hint="eastAsia"/>
                <w:lang w:val="en-US" w:eastAsia="zh-CN"/>
              </w:rPr>
              <w:t xml:space="preserve"> </w:t>
            </w:r>
            <w:r>
              <w:rPr>
                <w:lang w:eastAsia="zh-CN"/>
              </w:rPr>
              <w:t xml:space="preserve">on the </w:t>
            </w:r>
            <w:r>
              <w:rPr>
                <w:rFonts w:hint="eastAsia"/>
                <w:lang w:val="en-US" w:eastAsia="zh-CN"/>
              </w:rPr>
              <w:t xml:space="preserve">assumption </w:t>
            </w:r>
            <w:r>
              <w:rPr>
                <w:lang w:eastAsia="zh-CN"/>
              </w:rPr>
              <w:t xml:space="preserve">that </w:t>
            </w:r>
            <w:r>
              <w:rPr>
                <w:rFonts w:hint="eastAsia"/>
                <w:lang w:eastAsia="ko-KR"/>
              </w:rPr>
              <w:t xml:space="preserve">the survival time value </w:t>
            </w:r>
            <w:r>
              <w:rPr>
                <w:rFonts w:hint="eastAsia"/>
                <w:lang w:val="en-US" w:eastAsia="zh-CN"/>
              </w:rPr>
              <w:t xml:space="preserve">should be larger </w:t>
            </w:r>
            <w:r>
              <w:rPr>
                <w:rFonts w:hint="eastAsia"/>
                <w:lang w:eastAsia="ko-KR"/>
              </w:rPr>
              <w:t xml:space="preserve">than or equal to three times </w:t>
            </w:r>
            <w:r>
              <w:rPr>
                <w:lang w:eastAsia="zh-CN"/>
              </w:rPr>
              <w:t xml:space="preserve">the periodicity of </w:t>
            </w:r>
            <w:r>
              <w:rPr>
                <w:rFonts w:cs="Arial"/>
                <w:i/>
                <w:iCs/>
              </w:rPr>
              <w:t>TSC</w:t>
            </w:r>
            <w:r>
              <w:rPr>
                <w:rFonts w:cs="Arial" w:hint="eastAsia"/>
                <w:i/>
                <w:iCs/>
                <w:lang w:val="en-US" w:eastAsia="zh-CN"/>
              </w:rPr>
              <w:t>AI</w:t>
            </w:r>
            <w:r>
              <w:rPr>
                <w:lang w:val="en-US" w:eastAsia="zh-CN"/>
              </w:rPr>
              <w:t xml:space="preserve">, the maximum survival time </w:t>
            </w:r>
            <w:r>
              <w:rPr>
                <w:rFonts w:hint="eastAsia"/>
                <w:lang w:val="en-US" w:eastAsia="zh-CN"/>
              </w:rPr>
              <w:t xml:space="preserve">should be </w:t>
            </w:r>
            <w:r>
              <w:rPr>
                <w:lang w:val="en-US" w:eastAsia="zh-CN"/>
              </w:rPr>
              <w:t xml:space="preserve">at least </w:t>
            </w:r>
            <w:r>
              <w:rPr>
                <w:b/>
                <w:bCs/>
                <w:lang w:val="en-US" w:eastAsia="zh-CN"/>
              </w:rPr>
              <w:t>180 s</w:t>
            </w:r>
            <w:r>
              <w:rPr>
                <w:lang w:val="en-US" w:eastAsia="zh-CN"/>
              </w:rPr>
              <w:t xml:space="preserve">. However, if the </w:t>
            </w:r>
            <w:r>
              <w:rPr>
                <w:rFonts w:hint="eastAsia"/>
                <w:lang w:val="en-US" w:eastAsia="zh-CN"/>
              </w:rPr>
              <w:t xml:space="preserve">issue </w:t>
            </w:r>
            <w:r>
              <w:rPr>
                <w:lang w:val="en-US" w:eastAsia="zh-CN"/>
              </w:rPr>
              <w:t xml:space="preserve">of periodic in TSCAI mentioned above is not considered </w:t>
            </w:r>
            <w:r>
              <w:rPr>
                <w:rFonts w:eastAsia="Geneva"/>
                <w:lang w:eastAsia="zh-CN"/>
              </w:rPr>
              <w:t>at this stage</w:t>
            </w:r>
            <w:r>
              <w:rPr>
                <w:lang w:val="en-US" w:eastAsia="zh-CN"/>
              </w:rPr>
              <w:t xml:space="preserve">, we think that the range of survival time can be three times that of the </w:t>
            </w:r>
            <w:r>
              <w:rPr>
                <w:lang w:eastAsia="zh-CN"/>
              </w:rPr>
              <w:t>periodicity</w:t>
            </w:r>
            <w:r>
              <w:rPr>
                <w:lang w:val="en-US" w:eastAsia="zh-CN"/>
              </w:rPr>
              <w:t xml:space="preserve"> in TSCAI, that is, (0. </w:t>
            </w:r>
            <w:r>
              <w:rPr>
                <w:rFonts w:hint="eastAsia"/>
                <w:lang w:val="en-US" w:eastAsia="zh-CN"/>
              </w:rPr>
              <w:t>192</w:t>
            </w:r>
            <w:r>
              <w:rPr>
                <w:lang w:val="en-US" w:eastAsia="zh-CN"/>
              </w:rPr>
              <w:t>0000, …)</w:t>
            </w:r>
            <w:r>
              <w:rPr>
                <w:rFonts w:hint="eastAsia"/>
                <w:lang w:val="en-US" w:eastAsia="zh-CN"/>
              </w:rPr>
              <w:t>us</w:t>
            </w:r>
            <w:r>
              <w:rPr>
                <w:lang w:val="en-US" w:eastAsia="zh-CN"/>
              </w:rPr>
              <w:t xml:space="preserve">. </w:t>
            </w:r>
          </w:p>
        </w:tc>
      </w:tr>
      <w:tr w:rsidR="00F822B8" w14:paraId="44E9E867" w14:textId="77777777">
        <w:tc>
          <w:tcPr>
            <w:tcW w:w="1869" w:type="dxa"/>
          </w:tcPr>
          <w:p w14:paraId="4C9B45A6" w14:textId="5F62E60D" w:rsidR="00F822B8" w:rsidRDefault="00425387">
            <w:pPr>
              <w:rPr>
                <w:lang w:eastAsia="zh-CN"/>
              </w:rPr>
            </w:pPr>
            <w:r>
              <w:rPr>
                <w:lang w:eastAsia="zh-CN"/>
              </w:rPr>
              <w:t>Ericsson</w:t>
            </w:r>
          </w:p>
        </w:tc>
        <w:tc>
          <w:tcPr>
            <w:tcW w:w="961" w:type="dxa"/>
          </w:tcPr>
          <w:p w14:paraId="7BCBE0CB" w14:textId="77777777" w:rsidR="00F822B8" w:rsidRDefault="00F822B8">
            <w:pPr>
              <w:rPr>
                <w:lang w:eastAsia="zh-CN"/>
              </w:rPr>
            </w:pPr>
          </w:p>
        </w:tc>
        <w:tc>
          <w:tcPr>
            <w:tcW w:w="7025" w:type="dxa"/>
          </w:tcPr>
          <w:p w14:paraId="577BD6BD" w14:textId="3E1A5788" w:rsidR="00F822B8" w:rsidRDefault="00425387">
            <w:pPr>
              <w:rPr>
                <w:lang w:eastAsia="zh-CN"/>
              </w:rPr>
            </w:pPr>
            <w:r>
              <w:rPr>
                <w:lang w:eastAsia="zh-CN"/>
              </w:rPr>
              <w:t xml:space="preserve">Better to use n* Periodicity value. </w:t>
            </w:r>
          </w:p>
        </w:tc>
      </w:tr>
      <w:tr w:rsidR="00F822B8" w14:paraId="570EB2DD" w14:textId="77777777">
        <w:tc>
          <w:tcPr>
            <w:tcW w:w="1869" w:type="dxa"/>
          </w:tcPr>
          <w:p w14:paraId="5C8585CB" w14:textId="7BC1CA51" w:rsidR="00F822B8" w:rsidRDefault="00FF4DC7">
            <w:pPr>
              <w:rPr>
                <w:lang w:eastAsia="zh-CN"/>
              </w:rPr>
            </w:pPr>
            <w:r>
              <w:rPr>
                <w:lang w:eastAsia="zh-CN"/>
              </w:rPr>
              <w:t>Nokia</w:t>
            </w:r>
          </w:p>
        </w:tc>
        <w:tc>
          <w:tcPr>
            <w:tcW w:w="961" w:type="dxa"/>
          </w:tcPr>
          <w:p w14:paraId="096A9670" w14:textId="73468BEE" w:rsidR="00F822B8" w:rsidRDefault="00FF4DC7">
            <w:pPr>
              <w:rPr>
                <w:lang w:eastAsia="zh-CN"/>
              </w:rPr>
            </w:pPr>
            <w:r>
              <w:rPr>
                <w:lang w:eastAsia="zh-CN"/>
              </w:rPr>
              <w:t>Yes</w:t>
            </w:r>
          </w:p>
        </w:tc>
        <w:tc>
          <w:tcPr>
            <w:tcW w:w="7025" w:type="dxa"/>
          </w:tcPr>
          <w:p w14:paraId="591A0A6C" w14:textId="239F2531" w:rsidR="00F822B8" w:rsidRDefault="00FF4DC7">
            <w:pPr>
              <w:rPr>
                <w:lang w:eastAsia="zh-CN"/>
              </w:rPr>
            </w:pPr>
            <w:r>
              <w:rPr>
                <w:lang w:eastAsia="zh-CN"/>
              </w:rPr>
              <w:t xml:space="preserve">Option 1-1 seems sufficient. </w:t>
            </w:r>
            <w:r w:rsidR="0036170E">
              <w:rPr>
                <w:lang w:eastAsia="zh-CN"/>
              </w:rPr>
              <w:t xml:space="preserve"> If we consider larger values, then perhaps separate IE should be used with coarser granularity.</w:t>
            </w:r>
          </w:p>
        </w:tc>
      </w:tr>
      <w:tr w:rsidR="00F822B8" w14:paraId="7F5A1C95" w14:textId="77777777">
        <w:tc>
          <w:tcPr>
            <w:tcW w:w="1869" w:type="dxa"/>
          </w:tcPr>
          <w:p w14:paraId="69F0BC1F" w14:textId="77777777" w:rsidR="00F822B8" w:rsidRDefault="00F822B8">
            <w:pPr>
              <w:rPr>
                <w:lang w:eastAsia="zh-CN"/>
              </w:rPr>
            </w:pPr>
          </w:p>
        </w:tc>
        <w:tc>
          <w:tcPr>
            <w:tcW w:w="961" w:type="dxa"/>
          </w:tcPr>
          <w:p w14:paraId="536DEA6B" w14:textId="77777777" w:rsidR="00F822B8" w:rsidRDefault="00F822B8">
            <w:pPr>
              <w:rPr>
                <w:lang w:eastAsia="zh-CN"/>
              </w:rPr>
            </w:pPr>
          </w:p>
        </w:tc>
        <w:tc>
          <w:tcPr>
            <w:tcW w:w="7025" w:type="dxa"/>
          </w:tcPr>
          <w:p w14:paraId="3AC7000F" w14:textId="77777777" w:rsidR="00F822B8" w:rsidRDefault="00F822B8">
            <w:pPr>
              <w:rPr>
                <w:lang w:eastAsia="zh-CN"/>
              </w:rPr>
            </w:pPr>
          </w:p>
        </w:tc>
      </w:tr>
      <w:tr w:rsidR="00F822B8" w14:paraId="17819222" w14:textId="77777777">
        <w:tc>
          <w:tcPr>
            <w:tcW w:w="1869" w:type="dxa"/>
          </w:tcPr>
          <w:p w14:paraId="3F0777DD" w14:textId="77777777" w:rsidR="00F822B8" w:rsidRDefault="00F822B8">
            <w:pPr>
              <w:jc w:val="both"/>
              <w:rPr>
                <w:rFonts w:eastAsia="Geneva"/>
                <w:lang w:eastAsia="zh-CN"/>
              </w:rPr>
            </w:pPr>
          </w:p>
        </w:tc>
        <w:tc>
          <w:tcPr>
            <w:tcW w:w="961" w:type="dxa"/>
          </w:tcPr>
          <w:p w14:paraId="1C8E3D51" w14:textId="77777777" w:rsidR="00F822B8" w:rsidRDefault="00F822B8">
            <w:pPr>
              <w:rPr>
                <w:lang w:eastAsia="zh-CN"/>
              </w:rPr>
            </w:pPr>
          </w:p>
        </w:tc>
        <w:tc>
          <w:tcPr>
            <w:tcW w:w="7025" w:type="dxa"/>
          </w:tcPr>
          <w:p w14:paraId="17D312B6" w14:textId="77777777" w:rsidR="00F822B8" w:rsidRDefault="00F822B8">
            <w:pPr>
              <w:rPr>
                <w:rFonts w:eastAsia="Calibri Light"/>
                <w:lang w:eastAsia="zh-CN"/>
              </w:rPr>
            </w:pPr>
          </w:p>
        </w:tc>
      </w:tr>
    </w:tbl>
    <w:p w14:paraId="60CFD6CD" w14:textId="77777777" w:rsidR="00F822B8" w:rsidRDefault="00F822B8">
      <w:pPr>
        <w:rPr>
          <w:b/>
          <w:lang w:eastAsia="zh-CN"/>
        </w:rPr>
      </w:pPr>
    </w:p>
    <w:p w14:paraId="30EF7DCC" w14:textId="21D93974" w:rsidR="009252CD" w:rsidRPr="005D0126" w:rsidRDefault="009252CD" w:rsidP="009252CD">
      <w:pPr>
        <w:rPr>
          <w:rFonts w:eastAsia="맑은 고딕"/>
          <w:b/>
          <w:highlight w:val="yellow"/>
          <w:lang w:eastAsia="ko-KR"/>
        </w:rPr>
      </w:pPr>
      <w:r w:rsidRPr="005D0126">
        <w:rPr>
          <w:rFonts w:eastAsia="맑은 고딕" w:hint="eastAsia"/>
          <w:b/>
          <w:highlight w:val="yellow"/>
          <w:lang w:eastAsia="ko-KR"/>
        </w:rPr>
        <w:t>Moderator</w:t>
      </w:r>
      <w:r w:rsidRPr="005D0126">
        <w:rPr>
          <w:rFonts w:eastAsia="맑은 고딕"/>
          <w:b/>
          <w:highlight w:val="yellow"/>
          <w:lang w:eastAsia="ko-KR"/>
        </w:rPr>
        <w:t>’s Summary: All companies agree on the minimum value for the Survival Time, but the maximum value seems to not be agreeable in this meeting. So the moderator suggests the following proposals</w:t>
      </w:r>
    </w:p>
    <w:p w14:paraId="6EB9CE21" w14:textId="77777777" w:rsidR="009252CD" w:rsidRPr="005D0126" w:rsidRDefault="009252CD" w:rsidP="009252CD">
      <w:pPr>
        <w:rPr>
          <w:rFonts w:eastAsia="맑은 고딕"/>
          <w:b/>
          <w:highlight w:val="yellow"/>
          <w:u w:val="single"/>
          <w:lang w:eastAsia="ko-KR"/>
          <w:rPrChange w:id="2" w:author="배범식/5G/6G표준Lab(SR)/Principal Engineer/삼성전자" w:date="2021-05-20T19:58:00Z">
            <w:rPr>
              <w:rFonts w:eastAsia="맑은 고딕"/>
              <w:b/>
              <w:lang w:eastAsia="ko-KR"/>
            </w:rPr>
          </w:rPrChange>
        </w:rPr>
      </w:pPr>
      <w:r w:rsidRPr="005D0126">
        <w:rPr>
          <w:rFonts w:eastAsia="맑은 고딕"/>
          <w:b/>
          <w:highlight w:val="yellow"/>
          <w:u w:val="single"/>
          <w:lang w:eastAsia="ko-KR"/>
          <w:rPrChange w:id="3" w:author="배범식/5G/6G표준Lab(SR)/Principal Engineer/삼성전자" w:date="2021-05-20T19:58:00Z">
            <w:rPr>
              <w:rFonts w:eastAsia="맑은 고딕"/>
              <w:b/>
              <w:lang w:eastAsia="ko-KR"/>
            </w:rPr>
          </w:rPrChange>
        </w:rPr>
        <w:t>Proposal 3: The minimum value for the Survival Time is 0.</w:t>
      </w:r>
    </w:p>
    <w:p w14:paraId="6925ABB7" w14:textId="334F9E3B" w:rsidR="009252CD" w:rsidRPr="005D0126" w:rsidRDefault="009252CD" w:rsidP="009252CD">
      <w:pPr>
        <w:rPr>
          <w:rFonts w:eastAsia="맑은 고딕"/>
          <w:b/>
          <w:highlight w:val="yellow"/>
          <w:u w:val="single"/>
          <w:lang w:eastAsia="ko-KR"/>
          <w:rPrChange w:id="4" w:author="배범식/5G/6G표준Lab(SR)/Principal Engineer/삼성전자" w:date="2021-05-20T19:58:00Z">
            <w:rPr>
              <w:rFonts w:eastAsia="맑은 고딕"/>
              <w:b/>
              <w:lang w:eastAsia="ko-KR"/>
            </w:rPr>
          </w:rPrChange>
        </w:rPr>
      </w:pPr>
      <w:r w:rsidRPr="005D0126">
        <w:rPr>
          <w:rFonts w:eastAsia="맑은 고딕"/>
          <w:b/>
          <w:highlight w:val="yellow"/>
          <w:u w:val="single"/>
          <w:lang w:eastAsia="ko-KR"/>
          <w:rPrChange w:id="5" w:author="배범식/5G/6G표준Lab(SR)/Principal Engineer/삼성전자" w:date="2021-05-20T19:58:00Z">
            <w:rPr>
              <w:rFonts w:eastAsia="맑은 고딕"/>
              <w:b/>
              <w:lang w:eastAsia="ko-KR"/>
            </w:rPr>
          </w:rPrChange>
        </w:rPr>
        <w:t xml:space="preserve">Proposal 4: The maximum value </w:t>
      </w:r>
      <w:r w:rsidRPr="005D0126">
        <w:rPr>
          <w:rFonts w:eastAsia="맑은 고딕"/>
          <w:b/>
          <w:highlight w:val="yellow"/>
          <w:u w:val="single"/>
          <w:lang w:eastAsia="ko-KR"/>
        </w:rPr>
        <w:t>and the time unit granularity</w:t>
      </w:r>
      <w:r w:rsidRPr="005D0126">
        <w:rPr>
          <w:rFonts w:eastAsia="맑은 고딕"/>
          <w:b/>
          <w:highlight w:val="yellow"/>
          <w:u w:val="single"/>
          <w:lang w:eastAsia="ko-KR"/>
          <w:rPrChange w:id="6" w:author="배범식/5G/6G표준Lab(SR)/Principal Engineer/삼성전자" w:date="2021-05-20T19:58:00Z">
            <w:rPr>
              <w:rFonts w:eastAsia="맑은 고딕"/>
              <w:b/>
              <w:lang w:eastAsia="ko-KR"/>
            </w:rPr>
          </w:rPrChange>
        </w:rPr>
        <w:t xml:space="preserve"> for the Survival Time </w:t>
      </w:r>
      <w:r w:rsidR="000A74D9">
        <w:rPr>
          <w:rFonts w:eastAsia="맑은 고딕"/>
          <w:b/>
          <w:highlight w:val="yellow"/>
          <w:u w:val="single"/>
          <w:lang w:eastAsia="ko-KR"/>
        </w:rPr>
        <w:t>are</w:t>
      </w:r>
      <w:r w:rsidRPr="005D0126">
        <w:rPr>
          <w:rFonts w:eastAsia="맑은 고딕"/>
          <w:b/>
          <w:highlight w:val="yellow"/>
          <w:u w:val="single"/>
          <w:lang w:eastAsia="ko-KR"/>
          <w:rPrChange w:id="7" w:author="배범식/5G/6G표준Lab(SR)/Principal Engineer/삼성전자" w:date="2021-05-20T19:58:00Z">
            <w:rPr>
              <w:rFonts w:eastAsia="맑은 고딕"/>
              <w:b/>
              <w:lang w:eastAsia="ko-KR"/>
            </w:rPr>
          </w:rPrChange>
        </w:rPr>
        <w:t xml:space="preserve"> FFS (to be continued in the next meeting)</w:t>
      </w:r>
    </w:p>
    <w:p w14:paraId="653982B0" w14:textId="77777777" w:rsidR="009252CD" w:rsidRPr="005D0126" w:rsidRDefault="009252CD" w:rsidP="009252CD">
      <w:pPr>
        <w:rPr>
          <w:rFonts w:eastAsia="맑은 고딕"/>
          <w:b/>
          <w:highlight w:val="yellow"/>
          <w:lang w:eastAsia="ko-KR"/>
        </w:rPr>
      </w:pPr>
      <w:r w:rsidRPr="005D0126">
        <w:rPr>
          <w:rFonts w:eastAsia="맑은 고딕" w:hint="eastAsia"/>
          <w:b/>
          <w:highlight w:val="yellow"/>
          <w:lang w:eastAsia="ko-KR"/>
        </w:rPr>
        <w:t>And to make some progress, the moderator suggests including the following in the BL CRs.</w:t>
      </w:r>
    </w:p>
    <w:p w14:paraId="5A49E5B8" w14:textId="77777777" w:rsidR="00F15888" w:rsidRPr="00F15888" w:rsidRDefault="00F15888" w:rsidP="00F15888">
      <w:pPr>
        <w:pStyle w:val="4"/>
        <w:numPr>
          <w:ilvl w:val="0"/>
          <w:numId w:val="0"/>
        </w:numPr>
        <w:ind w:left="864" w:hanging="864"/>
        <w:rPr>
          <w:ins w:id="8" w:author="배범식/5G/6G표준Lab(SR)/Principal Engineer/삼성전자" w:date="2021-05-21T14:16:00Z"/>
          <w:highlight w:val="yellow"/>
          <w:rPrChange w:id="9" w:author="배범식/5G/6G표준Lab(SR)/Principal Engineer/삼성전자" w:date="2021-05-21T14:16:00Z">
            <w:rPr>
              <w:ins w:id="10" w:author="배범식/5G/6G표준Lab(SR)/Principal Engineer/삼성전자" w:date="2021-05-21T14:16:00Z"/>
            </w:rPr>
          </w:rPrChange>
        </w:rPr>
      </w:pPr>
      <w:ins w:id="11" w:author="배범식/5G/6G표준Lab(SR)/Principal Engineer/삼성전자" w:date="2021-05-21T14:16:00Z">
        <w:r w:rsidRPr="00F15888">
          <w:rPr>
            <w:highlight w:val="yellow"/>
            <w:rPrChange w:id="12" w:author="배범식/5G/6G표준Lab(SR)/Principal Engineer/삼성전자" w:date="2021-05-21T14:16:00Z">
              <w:rPr/>
            </w:rPrChange>
          </w:rPr>
          <w:t>x.x.x.x</w:t>
        </w:r>
        <w:r w:rsidRPr="00F15888">
          <w:rPr>
            <w:highlight w:val="yellow"/>
            <w:rPrChange w:id="13" w:author="배범식/5G/6G표준Lab(SR)/Principal Engineer/삼성전자" w:date="2021-05-21T14:16:00Z">
              <w:rPr/>
            </w:rPrChange>
          </w:rPr>
          <w:tab/>
          <w:t>Survival Time</w:t>
        </w:r>
      </w:ins>
    </w:p>
    <w:p w14:paraId="5FFEAF97" w14:textId="77777777" w:rsidR="00F15888" w:rsidRPr="00F15888" w:rsidRDefault="00F15888" w:rsidP="00F15888">
      <w:pPr>
        <w:rPr>
          <w:ins w:id="14" w:author="배범식/5G/6G표준Lab(SR)/Principal Engineer/삼성전자" w:date="2021-05-21T14:16:00Z"/>
          <w:highlight w:val="yellow"/>
          <w:rPrChange w:id="15" w:author="배범식/5G/6G표준Lab(SR)/Principal Engineer/삼성전자" w:date="2021-05-21T14:16:00Z">
            <w:rPr>
              <w:ins w:id="16" w:author="배범식/5G/6G표준Lab(SR)/Principal Engineer/삼성전자" w:date="2021-05-21T14:16:00Z"/>
            </w:rPr>
          </w:rPrChange>
        </w:rPr>
      </w:pPr>
      <w:ins w:id="17" w:author="배범식/5G/6G표준Lab(SR)/Principal Engineer/삼성전자" w:date="2021-05-21T14:16:00Z">
        <w:r w:rsidRPr="00F15888">
          <w:rPr>
            <w:highlight w:val="yellow"/>
            <w:rPrChange w:id="18" w:author="배범식/5G/6G표준Lab(SR)/Principal Engineer/삼성전자" w:date="2021-05-21T14:16:00Z">
              <w:rPr/>
            </w:rPrChange>
          </w:rPr>
          <w:t>This IE indicates the Survival Time as defined in TS 23.501 [</w:t>
        </w:r>
        <w:r w:rsidRPr="00F15888">
          <w:rPr>
            <w:rFonts w:eastAsia="SimSun"/>
            <w:highlight w:val="yellow"/>
            <w:lang w:val="en-US" w:eastAsia="zh-CN"/>
            <w:rPrChange w:id="19" w:author="배범식/5G/6G표준Lab(SR)/Principal Engineer/삼성전자" w:date="2021-05-21T14:16:00Z">
              <w:rPr>
                <w:rFonts w:eastAsia="SimSun"/>
                <w:lang w:val="en-US" w:eastAsia="zh-CN"/>
              </w:rPr>
            </w:rPrChange>
          </w:rPr>
          <w:t>21</w:t>
        </w:r>
        <w:r w:rsidRPr="00F15888">
          <w:rPr>
            <w:highlight w:val="yellow"/>
            <w:rPrChange w:id="20" w:author="배범식/5G/6G표준Lab(SR)/Principal Engineer/삼성전자" w:date="2021-05-21T14:16:00Z">
              <w:rPr/>
            </w:rPrChange>
          </w:rPr>
          <w:t xml:space="preserve">]. </w:t>
        </w:r>
      </w:ins>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15888" w:rsidRPr="00F15888" w14:paraId="34190340" w14:textId="77777777" w:rsidTr="000B0606">
        <w:trPr>
          <w:ins w:id="21" w:author="배범식/5G/6G표준Lab(SR)/Principal Engineer/삼성전자" w:date="2021-05-21T14:16:00Z"/>
        </w:trPr>
        <w:tc>
          <w:tcPr>
            <w:tcW w:w="2551" w:type="dxa"/>
          </w:tcPr>
          <w:p w14:paraId="48A31556" w14:textId="77777777" w:rsidR="00F15888" w:rsidRPr="00F15888" w:rsidRDefault="00F15888" w:rsidP="000B0606">
            <w:pPr>
              <w:pStyle w:val="TAH"/>
              <w:rPr>
                <w:ins w:id="22" w:author="배범식/5G/6G표준Lab(SR)/Principal Engineer/삼성전자" w:date="2021-05-21T14:16:00Z"/>
                <w:rFonts w:cs="Arial"/>
                <w:highlight w:val="yellow"/>
                <w:lang w:eastAsia="ja-JP"/>
                <w:rPrChange w:id="23" w:author="배범식/5G/6G표준Lab(SR)/Principal Engineer/삼성전자" w:date="2021-05-21T14:16:00Z">
                  <w:rPr>
                    <w:ins w:id="24" w:author="배범식/5G/6G표준Lab(SR)/Principal Engineer/삼성전자" w:date="2021-05-21T14:16:00Z"/>
                    <w:rFonts w:cs="Arial"/>
                    <w:lang w:eastAsia="ja-JP"/>
                  </w:rPr>
                </w:rPrChange>
              </w:rPr>
            </w:pPr>
            <w:ins w:id="25" w:author="배범식/5G/6G표준Lab(SR)/Principal Engineer/삼성전자" w:date="2021-05-21T14:16:00Z">
              <w:r w:rsidRPr="00F15888">
                <w:rPr>
                  <w:rFonts w:cs="Arial"/>
                  <w:highlight w:val="yellow"/>
                  <w:lang w:eastAsia="ja-JP"/>
                  <w:rPrChange w:id="26" w:author="배범식/5G/6G표준Lab(SR)/Principal Engineer/삼성전자" w:date="2021-05-21T14:16:00Z">
                    <w:rPr>
                      <w:rFonts w:cs="Arial"/>
                      <w:lang w:eastAsia="ja-JP"/>
                    </w:rPr>
                  </w:rPrChange>
                </w:rPr>
                <w:t>IE/Group Name</w:t>
              </w:r>
            </w:ins>
          </w:p>
        </w:tc>
        <w:tc>
          <w:tcPr>
            <w:tcW w:w="1020" w:type="dxa"/>
          </w:tcPr>
          <w:p w14:paraId="33766A25" w14:textId="77777777" w:rsidR="00F15888" w:rsidRPr="00F15888" w:rsidRDefault="00F15888" w:rsidP="000B0606">
            <w:pPr>
              <w:pStyle w:val="TAH"/>
              <w:rPr>
                <w:ins w:id="27" w:author="배범식/5G/6G표준Lab(SR)/Principal Engineer/삼성전자" w:date="2021-05-21T14:16:00Z"/>
                <w:rFonts w:cs="Arial"/>
                <w:highlight w:val="yellow"/>
                <w:lang w:eastAsia="ja-JP"/>
                <w:rPrChange w:id="28" w:author="배범식/5G/6G표준Lab(SR)/Principal Engineer/삼성전자" w:date="2021-05-21T14:16:00Z">
                  <w:rPr>
                    <w:ins w:id="29" w:author="배범식/5G/6G표준Lab(SR)/Principal Engineer/삼성전자" w:date="2021-05-21T14:16:00Z"/>
                    <w:rFonts w:cs="Arial"/>
                    <w:lang w:eastAsia="ja-JP"/>
                  </w:rPr>
                </w:rPrChange>
              </w:rPr>
            </w:pPr>
            <w:ins w:id="30" w:author="배범식/5G/6G표준Lab(SR)/Principal Engineer/삼성전자" w:date="2021-05-21T14:16:00Z">
              <w:r w:rsidRPr="00F15888">
                <w:rPr>
                  <w:rFonts w:cs="Arial"/>
                  <w:highlight w:val="yellow"/>
                  <w:lang w:eastAsia="ja-JP"/>
                  <w:rPrChange w:id="31" w:author="배범식/5G/6G표준Lab(SR)/Principal Engineer/삼성전자" w:date="2021-05-21T14:16:00Z">
                    <w:rPr>
                      <w:rFonts w:cs="Arial"/>
                      <w:lang w:eastAsia="ja-JP"/>
                    </w:rPr>
                  </w:rPrChange>
                </w:rPr>
                <w:t>Presence</w:t>
              </w:r>
            </w:ins>
          </w:p>
        </w:tc>
        <w:tc>
          <w:tcPr>
            <w:tcW w:w="1474" w:type="dxa"/>
          </w:tcPr>
          <w:p w14:paraId="60D2E87A" w14:textId="77777777" w:rsidR="00F15888" w:rsidRPr="00F15888" w:rsidRDefault="00F15888" w:rsidP="000B0606">
            <w:pPr>
              <w:pStyle w:val="TAH"/>
              <w:rPr>
                <w:ins w:id="32" w:author="배범식/5G/6G표준Lab(SR)/Principal Engineer/삼성전자" w:date="2021-05-21T14:16:00Z"/>
                <w:rFonts w:cs="Arial"/>
                <w:highlight w:val="yellow"/>
                <w:lang w:eastAsia="ja-JP"/>
                <w:rPrChange w:id="33" w:author="배범식/5G/6G표준Lab(SR)/Principal Engineer/삼성전자" w:date="2021-05-21T14:16:00Z">
                  <w:rPr>
                    <w:ins w:id="34" w:author="배범식/5G/6G표준Lab(SR)/Principal Engineer/삼성전자" w:date="2021-05-21T14:16:00Z"/>
                    <w:rFonts w:cs="Arial"/>
                    <w:lang w:eastAsia="ja-JP"/>
                  </w:rPr>
                </w:rPrChange>
              </w:rPr>
            </w:pPr>
            <w:ins w:id="35" w:author="배범식/5G/6G표준Lab(SR)/Principal Engineer/삼성전자" w:date="2021-05-21T14:16:00Z">
              <w:r w:rsidRPr="00F15888">
                <w:rPr>
                  <w:rFonts w:cs="Arial"/>
                  <w:highlight w:val="yellow"/>
                  <w:lang w:eastAsia="ja-JP"/>
                  <w:rPrChange w:id="36" w:author="배범식/5G/6G표준Lab(SR)/Principal Engineer/삼성전자" w:date="2021-05-21T14:16:00Z">
                    <w:rPr>
                      <w:rFonts w:cs="Arial"/>
                      <w:lang w:eastAsia="ja-JP"/>
                    </w:rPr>
                  </w:rPrChange>
                </w:rPr>
                <w:t>Range</w:t>
              </w:r>
            </w:ins>
          </w:p>
        </w:tc>
        <w:tc>
          <w:tcPr>
            <w:tcW w:w="1872" w:type="dxa"/>
          </w:tcPr>
          <w:p w14:paraId="162D84C3" w14:textId="77777777" w:rsidR="00F15888" w:rsidRPr="00F15888" w:rsidRDefault="00F15888" w:rsidP="000B0606">
            <w:pPr>
              <w:pStyle w:val="TAH"/>
              <w:rPr>
                <w:ins w:id="37" w:author="배범식/5G/6G표준Lab(SR)/Principal Engineer/삼성전자" w:date="2021-05-21T14:16:00Z"/>
                <w:rFonts w:cs="Arial"/>
                <w:highlight w:val="yellow"/>
                <w:lang w:eastAsia="ja-JP"/>
                <w:rPrChange w:id="38" w:author="배범식/5G/6G표준Lab(SR)/Principal Engineer/삼성전자" w:date="2021-05-21T14:16:00Z">
                  <w:rPr>
                    <w:ins w:id="39" w:author="배범식/5G/6G표준Lab(SR)/Principal Engineer/삼성전자" w:date="2021-05-21T14:16:00Z"/>
                    <w:rFonts w:cs="Arial"/>
                    <w:lang w:eastAsia="ja-JP"/>
                  </w:rPr>
                </w:rPrChange>
              </w:rPr>
            </w:pPr>
            <w:ins w:id="40" w:author="배범식/5G/6G표준Lab(SR)/Principal Engineer/삼성전자" w:date="2021-05-21T14:16:00Z">
              <w:r w:rsidRPr="00F15888">
                <w:rPr>
                  <w:rFonts w:cs="Arial"/>
                  <w:highlight w:val="yellow"/>
                  <w:lang w:eastAsia="ja-JP"/>
                  <w:rPrChange w:id="41" w:author="배범식/5G/6G표준Lab(SR)/Principal Engineer/삼성전자" w:date="2021-05-21T14:16:00Z">
                    <w:rPr>
                      <w:rFonts w:cs="Arial"/>
                      <w:lang w:eastAsia="ja-JP"/>
                    </w:rPr>
                  </w:rPrChange>
                </w:rPr>
                <w:t>IE type and reference</w:t>
              </w:r>
            </w:ins>
          </w:p>
        </w:tc>
        <w:tc>
          <w:tcPr>
            <w:tcW w:w="2891" w:type="dxa"/>
          </w:tcPr>
          <w:p w14:paraId="6B4AEAA7" w14:textId="77777777" w:rsidR="00F15888" w:rsidRPr="00F15888" w:rsidRDefault="00F15888" w:rsidP="000B0606">
            <w:pPr>
              <w:pStyle w:val="TAH"/>
              <w:rPr>
                <w:ins w:id="42" w:author="배범식/5G/6G표준Lab(SR)/Principal Engineer/삼성전자" w:date="2021-05-21T14:16:00Z"/>
                <w:rFonts w:cs="Arial"/>
                <w:highlight w:val="yellow"/>
                <w:lang w:eastAsia="ja-JP"/>
                <w:rPrChange w:id="43" w:author="배범식/5G/6G표준Lab(SR)/Principal Engineer/삼성전자" w:date="2021-05-21T14:16:00Z">
                  <w:rPr>
                    <w:ins w:id="44" w:author="배범식/5G/6G표준Lab(SR)/Principal Engineer/삼성전자" w:date="2021-05-21T14:16:00Z"/>
                    <w:rFonts w:cs="Arial"/>
                    <w:lang w:eastAsia="ja-JP"/>
                  </w:rPr>
                </w:rPrChange>
              </w:rPr>
            </w:pPr>
            <w:ins w:id="45" w:author="배범식/5G/6G표준Lab(SR)/Principal Engineer/삼성전자" w:date="2021-05-21T14:16:00Z">
              <w:r w:rsidRPr="00F15888">
                <w:rPr>
                  <w:rFonts w:cs="Arial"/>
                  <w:highlight w:val="yellow"/>
                  <w:lang w:eastAsia="ja-JP"/>
                  <w:rPrChange w:id="46" w:author="배범식/5G/6G표준Lab(SR)/Principal Engineer/삼성전자" w:date="2021-05-21T14:16:00Z">
                    <w:rPr>
                      <w:rFonts w:cs="Arial"/>
                      <w:lang w:eastAsia="ja-JP"/>
                    </w:rPr>
                  </w:rPrChange>
                </w:rPr>
                <w:t>Semantics description</w:t>
              </w:r>
            </w:ins>
          </w:p>
        </w:tc>
      </w:tr>
      <w:tr w:rsidR="00F15888" w:rsidRPr="00F15888" w14:paraId="5A40CA70" w14:textId="77777777" w:rsidTr="000B0606">
        <w:trPr>
          <w:ins w:id="47" w:author="배범식/5G/6G표준Lab(SR)/Principal Engineer/삼성전자" w:date="2021-05-21T14:16:00Z"/>
        </w:trPr>
        <w:tc>
          <w:tcPr>
            <w:tcW w:w="2551" w:type="dxa"/>
          </w:tcPr>
          <w:p w14:paraId="3E9E8E62" w14:textId="77777777" w:rsidR="00F15888" w:rsidRPr="00F15888" w:rsidRDefault="00F15888" w:rsidP="000B0606">
            <w:pPr>
              <w:pStyle w:val="TAL"/>
              <w:ind w:left="113"/>
              <w:rPr>
                <w:ins w:id="48" w:author="배범식/5G/6G표준Lab(SR)/Principal Engineer/삼성전자" w:date="2021-05-21T14:16:00Z"/>
                <w:rFonts w:cs="Arial"/>
                <w:highlight w:val="yellow"/>
                <w:lang w:eastAsia="ja-JP"/>
                <w:rPrChange w:id="49" w:author="배범식/5G/6G표준Lab(SR)/Principal Engineer/삼성전자" w:date="2021-05-21T14:16:00Z">
                  <w:rPr>
                    <w:ins w:id="50" w:author="배범식/5G/6G표준Lab(SR)/Principal Engineer/삼성전자" w:date="2021-05-21T14:16:00Z"/>
                    <w:rFonts w:cs="Arial"/>
                    <w:lang w:eastAsia="ja-JP"/>
                  </w:rPr>
                </w:rPrChange>
              </w:rPr>
            </w:pPr>
            <w:ins w:id="51" w:author="배범식/5G/6G표준Lab(SR)/Principal Engineer/삼성전자" w:date="2021-05-21T14:16:00Z">
              <w:r w:rsidRPr="00F15888">
                <w:rPr>
                  <w:rFonts w:cs="Arial"/>
                  <w:highlight w:val="yellow"/>
                  <w:lang w:eastAsia="ja-JP"/>
                  <w:rPrChange w:id="52" w:author="배범식/5G/6G표준Lab(SR)/Principal Engineer/삼성전자" w:date="2021-05-21T14:16:00Z">
                    <w:rPr>
                      <w:rFonts w:cs="Arial"/>
                      <w:lang w:eastAsia="ja-JP"/>
                    </w:rPr>
                  </w:rPrChange>
                </w:rPr>
                <w:t xml:space="preserve">Survival Time </w:t>
              </w:r>
            </w:ins>
          </w:p>
        </w:tc>
        <w:tc>
          <w:tcPr>
            <w:tcW w:w="1020" w:type="dxa"/>
          </w:tcPr>
          <w:p w14:paraId="63C92129" w14:textId="77777777" w:rsidR="00F15888" w:rsidRPr="00F15888" w:rsidRDefault="00F15888" w:rsidP="000B0606">
            <w:pPr>
              <w:pStyle w:val="TAL"/>
              <w:rPr>
                <w:ins w:id="53" w:author="배범식/5G/6G표준Lab(SR)/Principal Engineer/삼성전자" w:date="2021-05-21T14:16:00Z"/>
                <w:rFonts w:cs="Arial"/>
                <w:highlight w:val="yellow"/>
                <w:lang w:eastAsia="ja-JP"/>
                <w:rPrChange w:id="54" w:author="배범식/5G/6G표준Lab(SR)/Principal Engineer/삼성전자" w:date="2021-05-21T14:16:00Z">
                  <w:rPr>
                    <w:ins w:id="55" w:author="배범식/5G/6G표준Lab(SR)/Principal Engineer/삼성전자" w:date="2021-05-21T14:16:00Z"/>
                    <w:rFonts w:cs="Arial"/>
                    <w:lang w:eastAsia="ja-JP"/>
                  </w:rPr>
                </w:rPrChange>
              </w:rPr>
            </w:pPr>
            <w:ins w:id="56" w:author="배범식/5G/6G표준Lab(SR)/Principal Engineer/삼성전자" w:date="2021-05-21T14:16:00Z">
              <w:r w:rsidRPr="00F15888">
                <w:rPr>
                  <w:rFonts w:cs="Arial"/>
                  <w:highlight w:val="yellow"/>
                  <w:lang w:eastAsia="ja-JP"/>
                  <w:rPrChange w:id="57" w:author="배범식/5G/6G표준Lab(SR)/Principal Engineer/삼성전자" w:date="2021-05-21T14:16:00Z">
                    <w:rPr>
                      <w:rFonts w:cs="Arial"/>
                      <w:lang w:eastAsia="ja-JP"/>
                    </w:rPr>
                  </w:rPrChange>
                </w:rPr>
                <w:t>M</w:t>
              </w:r>
            </w:ins>
          </w:p>
        </w:tc>
        <w:tc>
          <w:tcPr>
            <w:tcW w:w="1474" w:type="dxa"/>
          </w:tcPr>
          <w:p w14:paraId="360A20C0" w14:textId="77777777" w:rsidR="00F15888" w:rsidRPr="00F15888" w:rsidRDefault="00F15888" w:rsidP="000B0606">
            <w:pPr>
              <w:pStyle w:val="TAL"/>
              <w:rPr>
                <w:ins w:id="58" w:author="배범식/5G/6G표준Lab(SR)/Principal Engineer/삼성전자" w:date="2021-05-21T14:16:00Z"/>
                <w:i/>
                <w:highlight w:val="yellow"/>
                <w:lang w:eastAsia="ja-JP"/>
                <w:rPrChange w:id="59" w:author="배범식/5G/6G표준Lab(SR)/Principal Engineer/삼성전자" w:date="2021-05-21T14:16:00Z">
                  <w:rPr>
                    <w:ins w:id="60" w:author="배범식/5G/6G표준Lab(SR)/Principal Engineer/삼성전자" w:date="2021-05-21T14:16:00Z"/>
                    <w:i/>
                    <w:lang w:eastAsia="ja-JP"/>
                  </w:rPr>
                </w:rPrChange>
              </w:rPr>
            </w:pPr>
          </w:p>
        </w:tc>
        <w:tc>
          <w:tcPr>
            <w:tcW w:w="1872" w:type="dxa"/>
          </w:tcPr>
          <w:p w14:paraId="3D972D15" w14:textId="47F49C79" w:rsidR="00F15888" w:rsidRPr="00F15888" w:rsidRDefault="00F15888" w:rsidP="000B0606">
            <w:pPr>
              <w:pStyle w:val="TAL"/>
              <w:rPr>
                <w:ins w:id="61" w:author="배범식/5G/6G표준Lab(SR)/Principal Engineer/삼성전자" w:date="2021-05-21T14:16:00Z"/>
                <w:rFonts w:cs="Arial"/>
                <w:highlight w:val="yellow"/>
                <w:lang w:eastAsia="ja-JP"/>
                <w:rPrChange w:id="62" w:author="배범식/5G/6G표준Lab(SR)/Principal Engineer/삼성전자" w:date="2021-05-21T14:16:00Z">
                  <w:rPr>
                    <w:ins w:id="63" w:author="배범식/5G/6G표준Lab(SR)/Principal Engineer/삼성전자" w:date="2021-05-21T14:16:00Z"/>
                    <w:rFonts w:cs="Arial"/>
                    <w:lang w:eastAsia="ja-JP"/>
                  </w:rPr>
                </w:rPrChange>
              </w:rPr>
            </w:pPr>
            <w:ins w:id="64" w:author="배범식/5G/6G표준Lab(SR)/Principal Engineer/삼성전자" w:date="2021-05-21T14:16:00Z">
              <w:r w:rsidRPr="00F15888">
                <w:rPr>
                  <w:rFonts w:cs="Arial"/>
                  <w:highlight w:val="yellow"/>
                  <w:lang w:eastAsia="ja-JP"/>
                  <w:rPrChange w:id="65" w:author="배범식/5G/6G표준Lab(SR)/Principal Engineer/삼성전자" w:date="2021-05-21T14:16:00Z">
                    <w:rPr>
                      <w:rFonts w:cs="Arial"/>
                      <w:lang w:eastAsia="ja-JP"/>
                    </w:rPr>
                  </w:rPrChange>
                </w:rPr>
                <w:t>INTEGER (0</w:t>
              </w:r>
              <w:r w:rsidR="00821AF4">
                <w:rPr>
                  <w:rFonts w:cs="Arial"/>
                  <w:highlight w:val="yellow"/>
                  <w:lang w:eastAsia="ja-JP"/>
                </w:rPr>
                <w:t>..</w:t>
              </w:r>
              <w:r w:rsidRPr="00F15888">
                <w:rPr>
                  <w:rFonts w:cs="Arial"/>
                  <w:highlight w:val="yellow"/>
                  <w:lang w:eastAsia="ja-JP"/>
                  <w:rPrChange w:id="66" w:author="배범식/5G/6G표준Lab(SR)/Principal Engineer/삼성전자" w:date="2021-05-21T14:16:00Z">
                    <w:rPr>
                      <w:rFonts w:cs="Arial"/>
                      <w:lang w:eastAsia="ja-JP"/>
                    </w:rPr>
                  </w:rPrChange>
                </w:rPr>
                <w:t>&lt;FFS&gt;</w:t>
              </w:r>
            </w:ins>
            <w:ins w:id="67" w:author="배범식/5G/6G표준Lab(SR)/Principal Engineer/삼성전자" w:date="2021-05-21T14:47:00Z">
              <w:r w:rsidR="00821AF4">
                <w:rPr>
                  <w:rFonts w:cs="Arial"/>
                  <w:highlight w:val="yellow"/>
                  <w:lang w:eastAsia="ja-JP"/>
                </w:rPr>
                <w:t>, …</w:t>
              </w:r>
            </w:ins>
            <w:ins w:id="68" w:author="배범식/5G/6G표준Lab(SR)/Principal Engineer/삼성전자" w:date="2021-05-21T14:16:00Z">
              <w:r w:rsidRPr="00F15888">
                <w:rPr>
                  <w:rFonts w:cs="Arial"/>
                  <w:highlight w:val="yellow"/>
                  <w:lang w:eastAsia="ja-JP"/>
                  <w:rPrChange w:id="69" w:author="배범식/5G/6G표준Lab(SR)/Principal Engineer/삼성전자" w:date="2021-05-21T14:16:00Z">
                    <w:rPr>
                      <w:rFonts w:cs="Arial"/>
                      <w:lang w:eastAsia="ja-JP"/>
                    </w:rPr>
                  </w:rPrChange>
                </w:rPr>
                <w:t>)</w:t>
              </w:r>
            </w:ins>
          </w:p>
        </w:tc>
        <w:tc>
          <w:tcPr>
            <w:tcW w:w="2891" w:type="dxa"/>
          </w:tcPr>
          <w:p w14:paraId="6BA95578" w14:textId="38C93A9C" w:rsidR="00F15888" w:rsidRPr="00F15888" w:rsidRDefault="00F15888" w:rsidP="000B0606">
            <w:pPr>
              <w:pStyle w:val="TAL"/>
              <w:rPr>
                <w:ins w:id="70" w:author="배범식/5G/6G표준Lab(SR)/Principal Engineer/삼성전자" w:date="2021-05-21T14:16:00Z"/>
                <w:rFonts w:eastAsia="SimSun" w:cs="Arial"/>
                <w:highlight w:val="yellow"/>
                <w:lang w:val="en-US" w:eastAsia="zh-CN"/>
                <w:rPrChange w:id="71" w:author="배범식/5G/6G표준Lab(SR)/Principal Engineer/삼성전자" w:date="2021-05-21T14:16:00Z">
                  <w:rPr>
                    <w:ins w:id="72" w:author="배범식/5G/6G표준Lab(SR)/Principal Engineer/삼성전자" w:date="2021-05-21T14:16:00Z"/>
                    <w:rFonts w:eastAsia="SimSun" w:cs="Arial"/>
                    <w:lang w:val="en-US" w:eastAsia="zh-CN"/>
                  </w:rPr>
                </w:rPrChange>
              </w:rPr>
            </w:pPr>
            <w:ins w:id="73" w:author="배범식/5G/6G표준Lab(SR)/Principal Engineer/삼성전자" w:date="2021-05-21T14:16:00Z">
              <w:r w:rsidRPr="00F15888">
                <w:rPr>
                  <w:rFonts w:cs="Arial"/>
                  <w:highlight w:val="yellow"/>
                  <w:lang w:eastAsia="ja-JP"/>
                  <w:rPrChange w:id="74" w:author="배범식/5G/6G표준Lab(SR)/Principal Engineer/삼성전자" w:date="2021-05-21T14:16:00Z">
                    <w:rPr>
                      <w:rFonts w:cs="Arial"/>
                      <w:lang w:eastAsia="ja-JP"/>
                    </w:rPr>
                  </w:rPrChange>
                </w:rPr>
                <w:t xml:space="preserve">Survival time expressed in units of </w:t>
              </w:r>
            </w:ins>
            <w:ins w:id="75" w:author="배범식/5G/6G표준Lab(SR)/Principal Engineer/삼성전자" w:date="2021-05-21T14:46:00Z">
              <w:r w:rsidR="00821AF4">
                <w:rPr>
                  <w:rFonts w:cs="Arial"/>
                  <w:highlight w:val="yellow"/>
                  <w:lang w:eastAsia="ja-JP"/>
                </w:rPr>
                <w:t>1 us</w:t>
              </w:r>
            </w:ins>
            <w:ins w:id="76" w:author="배범식/5G/6G표준Lab(SR)/Principal Engineer/삼성전자" w:date="2021-05-21T14:16:00Z">
              <w:r w:rsidRPr="00F15888">
                <w:rPr>
                  <w:rFonts w:cs="Arial"/>
                  <w:highlight w:val="yellow"/>
                  <w:lang w:eastAsia="ja-JP"/>
                  <w:rPrChange w:id="77" w:author="배범식/5G/6G표준Lab(SR)/Principal Engineer/삼성전자" w:date="2021-05-21T14:16:00Z">
                    <w:rPr>
                      <w:rFonts w:cs="Arial"/>
                      <w:lang w:eastAsia="ja-JP"/>
                    </w:rPr>
                  </w:rPrChange>
                </w:rPr>
                <w:t>&lt;FFS&gt;.</w:t>
              </w:r>
            </w:ins>
          </w:p>
        </w:tc>
      </w:tr>
    </w:tbl>
    <w:p w14:paraId="719C1FD0" w14:textId="02A30F9F" w:rsidR="009252CD" w:rsidRPr="005A4A6E" w:rsidDel="005A4A6E" w:rsidRDefault="00F15888" w:rsidP="009252CD">
      <w:pPr>
        <w:rPr>
          <w:del w:id="78" w:author="배범식/5G/6G표준Lab(SR)/Principal Engineer/삼성전자" w:date="2021-05-20T21:13:00Z"/>
          <w:rFonts w:eastAsia="맑은 고딕"/>
          <w:b/>
          <w:lang w:eastAsia="ko-KR"/>
        </w:rPr>
      </w:pPr>
      <w:ins w:id="79" w:author="배범식/5G/6G표준Lab(SR)/Principal Engineer/삼성전자" w:date="2021-05-21T14:16:00Z">
        <w:r w:rsidRPr="00F15888">
          <w:rPr>
            <w:highlight w:val="yellow"/>
            <w:rPrChange w:id="80" w:author="배범식/5G/6G표준Lab(SR)/Principal Engineer/삼성전자" w:date="2021-05-21T14:16:00Z">
              <w:rPr/>
            </w:rPrChange>
          </w:rPr>
          <w:t>Editor’s note: The maximum value and the time unit granularity for the Survival Time are FFS.</w:t>
        </w:r>
      </w:ins>
    </w:p>
    <w:p w14:paraId="10A054E9" w14:textId="77777777" w:rsidR="00F822B8" w:rsidRPr="009252CD" w:rsidRDefault="00F822B8">
      <w:pPr>
        <w:pStyle w:val="B1"/>
        <w:ind w:left="0" w:firstLine="0"/>
        <w:rPr>
          <w:rFonts w:eastAsia="맑은 고딕" w:cs="Arial"/>
          <w:lang w:eastAsia="ko-KR"/>
        </w:rPr>
      </w:pPr>
    </w:p>
    <w:p w14:paraId="71E61B60" w14:textId="77777777" w:rsidR="00F822B8" w:rsidRDefault="00BF5258">
      <w:pPr>
        <w:pStyle w:val="B1"/>
        <w:ind w:left="0" w:firstLine="0"/>
        <w:rPr>
          <w:rFonts w:eastAsia="맑은 고딕" w:cs="Arial"/>
          <w:lang w:eastAsia="ko-KR"/>
        </w:rPr>
      </w:pPr>
      <w:r>
        <w:rPr>
          <w:rFonts w:eastAsia="맑은 고딕" w:cs="Arial" w:hint="eastAsia"/>
          <w:lang w:eastAsia="ko-KR"/>
        </w:rPr>
        <w:t>One company</w:t>
      </w:r>
      <w:r>
        <w:rPr>
          <w:rFonts w:eastAsia="맑은 고딕" w:cs="Arial"/>
          <w:lang w:eastAsia="ko-KR"/>
        </w:rPr>
        <w:t>, CATT,</w:t>
      </w:r>
      <w:r>
        <w:rPr>
          <w:rFonts w:eastAsia="맑은 고딕" w:cs="Arial" w:hint="eastAsia"/>
          <w:lang w:eastAsia="ko-KR"/>
        </w:rPr>
        <w:t xml:space="preserve"> proposes </w:t>
      </w:r>
      <w:r>
        <w:rPr>
          <w:rFonts w:eastAsia="맑은 고딕" w:cs="Arial"/>
          <w:lang w:eastAsia="ko-KR"/>
        </w:rPr>
        <w:t>the extension of the maximum value of the Periodicity and introduces the new IE:</w:t>
      </w:r>
    </w:p>
    <w:p w14:paraId="23B51C93" w14:textId="77777777" w:rsidR="00F822B8" w:rsidRDefault="00BF5258">
      <w:pPr>
        <w:keepNext/>
        <w:keepLines/>
        <w:spacing w:before="120"/>
        <w:ind w:leftChars="400" w:left="800"/>
        <w:outlineLvl w:val="3"/>
        <w:rPr>
          <w:rFonts w:ascii="Arial" w:hAnsi="Arial"/>
          <w:sz w:val="24"/>
          <w:lang w:eastAsia="ko-KR"/>
        </w:rPr>
      </w:pPr>
      <w:bookmarkStart w:id="81" w:name="_Toc51746123"/>
      <w:bookmarkStart w:id="82" w:name="_Toc45897919"/>
      <w:bookmarkStart w:id="83" w:name="_Toc64446387"/>
      <w:bookmarkStart w:id="84" w:name="_Toc45798530"/>
      <w:bookmarkStart w:id="85" w:name="_Toc45720650"/>
      <w:bookmarkStart w:id="86" w:name="_Toc45658830"/>
      <w:bookmarkStart w:id="87" w:name="_Toc45652398"/>
      <w:r>
        <w:rPr>
          <w:rFonts w:ascii="Arial" w:hAnsi="Arial"/>
          <w:sz w:val="24"/>
          <w:lang w:eastAsia="ko-KR"/>
        </w:rPr>
        <w:t>9.3.1.132</w:t>
      </w:r>
      <w:r>
        <w:rPr>
          <w:rFonts w:ascii="Arial" w:hAnsi="Arial"/>
          <w:sz w:val="24"/>
          <w:lang w:eastAsia="ko-KR"/>
        </w:rPr>
        <w:tab/>
        <w:t>Periodicity</w:t>
      </w:r>
    </w:p>
    <w:p w14:paraId="7616000D" w14:textId="77777777" w:rsidR="00F822B8" w:rsidRDefault="00BF5258">
      <w:pPr>
        <w:ind w:leftChars="400" w:left="800"/>
        <w:rPr>
          <w:lang w:eastAsia="ko-KR"/>
        </w:rPr>
      </w:pPr>
      <w:r>
        <w:rPr>
          <w:lang w:eastAsia="ko-KR"/>
        </w:rPr>
        <w:t xml:space="preserve">This IE indicates the Periodicity of the TSC QoS flow as defined in TS 23.501 [9]. </w:t>
      </w:r>
    </w:p>
    <w:tbl>
      <w:tblPr>
        <w:tblW w:w="980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F822B8" w14:paraId="56F326B9" w14:textId="77777777">
        <w:tc>
          <w:tcPr>
            <w:tcW w:w="2551" w:type="dxa"/>
          </w:tcPr>
          <w:p w14:paraId="450CEBF5"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lastRenderedPageBreak/>
              <w:t>IE/Group Name</w:t>
            </w:r>
          </w:p>
        </w:tc>
        <w:tc>
          <w:tcPr>
            <w:tcW w:w="1020" w:type="dxa"/>
          </w:tcPr>
          <w:p w14:paraId="1BC4EBF3"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Presence</w:t>
            </w:r>
          </w:p>
        </w:tc>
        <w:tc>
          <w:tcPr>
            <w:tcW w:w="1474" w:type="dxa"/>
          </w:tcPr>
          <w:p w14:paraId="6C9C89DD"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Range</w:t>
            </w:r>
          </w:p>
        </w:tc>
        <w:tc>
          <w:tcPr>
            <w:tcW w:w="1872" w:type="dxa"/>
          </w:tcPr>
          <w:p w14:paraId="4C61D327"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2891" w:type="dxa"/>
          </w:tcPr>
          <w:p w14:paraId="5FEE6059"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Semantics description</w:t>
            </w:r>
          </w:p>
        </w:tc>
      </w:tr>
      <w:tr w:rsidR="00F822B8" w14:paraId="614F46BD" w14:textId="77777777">
        <w:tc>
          <w:tcPr>
            <w:tcW w:w="2551" w:type="dxa"/>
          </w:tcPr>
          <w:p w14:paraId="492172BB" w14:textId="77777777" w:rsidR="00F822B8" w:rsidRDefault="00BF5258">
            <w:pPr>
              <w:keepNext/>
              <w:keepLines/>
              <w:spacing w:after="0"/>
              <w:rPr>
                <w:rFonts w:ascii="Arial" w:hAnsi="Arial" w:cs="Arial"/>
                <w:sz w:val="18"/>
                <w:lang w:eastAsia="ja-JP"/>
              </w:rPr>
            </w:pPr>
            <w:r>
              <w:rPr>
                <w:rFonts w:ascii="Arial" w:hAnsi="Arial" w:cs="Arial"/>
                <w:sz w:val="18"/>
                <w:lang w:eastAsia="ja-JP"/>
              </w:rPr>
              <w:t>Periodicity</w:t>
            </w:r>
          </w:p>
        </w:tc>
        <w:tc>
          <w:tcPr>
            <w:tcW w:w="1020" w:type="dxa"/>
          </w:tcPr>
          <w:p w14:paraId="233B3C83" w14:textId="77777777" w:rsidR="00F822B8" w:rsidRDefault="00BF5258">
            <w:pPr>
              <w:keepNext/>
              <w:keepLines/>
              <w:spacing w:after="0"/>
              <w:rPr>
                <w:rFonts w:ascii="Arial" w:hAnsi="Arial" w:cs="Arial"/>
                <w:sz w:val="18"/>
                <w:lang w:eastAsia="ja-JP"/>
              </w:rPr>
            </w:pPr>
            <w:r>
              <w:rPr>
                <w:rFonts w:ascii="Arial" w:hAnsi="Arial" w:cs="Arial"/>
                <w:sz w:val="18"/>
                <w:lang w:eastAsia="ja-JP"/>
              </w:rPr>
              <w:t>M</w:t>
            </w:r>
          </w:p>
        </w:tc>
        <w:tc>
          <w:tcPr>
            <w:tcW w:w="1474" w:type="dxa"/>
          </w:tcPr>
          <w:p w14:paraId="328D397E" w14:textId="77777777" w:rsidR="00F822B8" w:rsidRDefault="00F822B8">
            <w:pPr>
              <w:keepNext/>
              <w:keepLines/>
              <w:spacing w:after="0"/>
              <w:rPr>
                <w:rFonts w:ascii="Arial" w:hAnsi="Arial"/>
                <w:i/>
                <w:sz w:val="18"/>
                <w:lang w:eastAsia="ja-JP"/>
              </w:rPr>
            </w:pPr>
          </w:p>
        </w:tc>
        <w:tc>
          <w:tcPr>
            <w:tcW w:w="1872" w:type="dxa"/>
          </w:tcPr>
          <w:p w14:paraId="6EE370AF" w14:textId="77777777" w:rsidR="00F822B8" w:rsidRDefault="00BF5258">
            <w:pPr>
              <w:keepNext/>
              <w:keepLines/>
              <w:spacing w:after="0"/>
              <w:rPr>
                <w:rFonts w:ascii="Arial" w:hAnsi="Arial" w:cs="Arial"/>
                <w:sz w:val="18"/>
                <w:lang w:eastAsia="ja-JP"/>
              </w:rPr>
            </w:pPr>
            <w:r>
              <w:rPr>
                <w:rFonts w:ascii="Arial" w:hAnsi="Arial" w:cs="Arial"/>
                <w:sz w:val="18"/>
                <w:lang w:eastAsia="ja-JP"/>
              </w:rPr>
              <w:t>INTEGER (0..640000, …)</w:t>
            </w:r>
          </w:p>
        </w:tc>
        <w:tc>
          <w:tcPr>
            <w:tcW w:w="2891" w:type="dxa"/>
          </w:tcPr>
          <w:p w14:paraId="2666E894" w14:textId="77777777" w:rsidR="00F822B8" w:rsidRDefault="00BF5258">
            <w:pPr>
              <w:keepNext/>
              <w:keepLines/>
              <w:spacing w:after="0"/>
              <w:rPr>
                <w:rFonts w:ascii="Arial" w:hAnsi="Arial" w:cs="Arial"/>
                <w:sz w:val="18"/>
                <w:lang w:eastAsia="zh-CN"/>
              </w:rPr>
            </w:pPr>
            <w:r>
              <w:rPr>
                <w:rFonts w:ascii="Arial" w:hAnsi="Arial" w:cs="Arial"/>
                <w:sz w:val="18"/>
                <w:lang w:eastAsia="ja-JP"/>
              </w:rPr>
              <w:t>Periodicity expressed in units of 1 us.</w:t>
            </w:r>
          </w:p>
          <w:p w14:paraId="54F54B1C" w14:textId="77777777" w:rsidR="00F822B8" w:rsidRDefault="00BF5258">
            <w:pPr>
              <w:keepNext/>
              <w:keepLines/>
              <w:spacing w:after="0"/>
              <w:rPr>
                <w:rFonts w:ascii="Arial" w:hAnsi="Arial" w:cs="Arial"/>
                <w:color w:val="FF0000"/>
                <w:sz w:val="18"/>
                <w:lang w:eastAsia="zh-CN"/>
              </w:rPr>
            </w:pPr>
            <w:r>
              <w:rPr>
                <w:rFonts w:ascii="Arial" w:hAnsi="Arial" w:cs="Arial"/>
                <w:color w:val="FF0000"/>
                <w:sz w:val="18"/>
                <w:highlight w:val="yellow"/>
                <w:lang w:eastAsia="zh-CN"/>
              </w:rPr>
              <w:t xml:space="preserve">This IE is ignored if the </w:t>
            </w: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r>
              <w:rPr>
                <w:rFonts w:ascii="Arial" w:hAnsi="Arial" w:cs="Arial"/>
                <w:color w:val="FF0000"/>
                <w:sz w:val="18"/>
                <w:highlight w:val="yellow"/>
                <w:lang w:eastAsia="zh-CN"/>
              </w:rPr>
              <w:t xml:space="preserve"> IE is included.</w:t>
            </w:r>
          </w:p>
        </w:tc>
      </w:tr>
      <w:tr w:rsidR="00F822B8" w14:paraId="0E79C27B" w14:textId="77777777">
        <w:tc>
          <w:tcPr>
            <w:tcW w:w="2551" w:type="dxa"/>
            <w:tcBorders>
              <w:top w:val="single" w:sz="4" w:space="0" w:color="auto"/>
              <w:left w:val="single" w:sz="4" w:space="0" w:color="auto"/>
              <w:bottom w:val="single" w:sz="4" w:space="0" w:color="auto"/>
              <w:right w:val="single" w:sz="4" w:space="0" w:color="auto"/>
            </w:tcBorders>
          </w:tcPr>
          <w:p w14:paraId="3959AB22" w14:textId="77777777" w:rsidR="00F822B8" w:rsidRDefault="00BF5258">
            <w:pPr>
              <w:keepNext/>
              <w:keepLines/>
              <w:spacing w:after="0"/>
              <w:rPr>
                <w:rFonts w:ascii="Arial" w:hAnsi="Arial" w:cs="Arial"/>
                <w:color w:val="FF0000"/>
                <w:sz w:val="18"/>
                <w:highlight w:val="yellow"/>
                <w:lang w:eastAsia="ja-JP"/>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p>
        </w:tc>
        <w:tc>
          <w:tcPr>
            <w:tcW w:w="1020" w:type="dxa"/>
            <w:tcBorders>
              <w:top w:val="single" w:sz="4" w:space="0" w:color="auto"/>
              <w:left w:val="single" w:sz="4" w:space="0" w:color="auto"/>
              <w:bottom w:val="single" w:sz="4" w:space="0" w:color="auto"/>
              <w:right w:val="single" w:sz="4" w:space="0" w:color="auto"/>
            </w:tcBorders>
          </w:tcPr>
          <w:p w14:paraId="40071576" w14:textId="77777777" w:rsidR="00F822B8" w:rsidRDefault="00BF5258">
            <w:pPr>
              <w:keepNext/>
              <w:keepLines/>
              <w:spacing w:after="0"/>
              <w:rPr>
                <w:rFonts w:ascii="Arial" w:hAnsi="Arial" w:cs="Arial"/>
                <w:color w:val="FF0000"/>
                <w:sz w:val="18"/>
                <w:highlight w:val="yellow"/>
                <w:lang w:eastAsia="zh-CN"/>
              </w:rPr>
            </w:pPr>
            <w:r>
              <w:rPr>
                <w:rFonts w:ascii="Arial" w:hAnsi="Arial" w:cs="Arial" w:hint="eastAsia"/>
                <w:color w:val="FF0000"/>
                <w:sz w:val="18"/>
                <w:highlight w:val="yellow"/>
                <w:lang w:eastAsia="zh-CN"/>
              </w:rPr>
              <w:t>O</w:t>
            </w:r>
          </w:p>
        </w:tc>
        <w:tc>
          <w:tcPr>
            <w:tcW w:w="1474" w:type="dxa"/>
            <w:tcBorders>
              <w:top w:val="single" w:sz="4" w:space="0" w:color="auto"/>
              <w:left w:val="single" w:sz="4" w:space="0" w:color="auto"/>
              <w:bottom w:val="single" w:sz="4" w:space="0" w:color="auto"/>
              <w:right w:val="single" w:sz="4" w:space="0" w:color="auto"/>
            </w:tcBorders>
          </w:tcPr>
          <w:p w14:paraId="6ACF2F19" w14:textId="77777777" w:rsidR="00F822B8" w:rsidRDefault="00F822B8">
            <w:pPr>
              <w:keepNext/>
              <w:keepLines/>
              <w:spacing w:after="0"/>
              <w:rPr>
                <w:rFonts w:ascii="Arial" w:hAnsi="Arial"/>
                <w:i/>
                <w:color w:val="FF0000"/>
                <w:sz w:val="18"/>
                <w:highlight w:val="yellow"/>
                <w:lang w:eastAsia="ja-JP"/>
              </w:rPr>
            </w:pPr>
          </w:p>
        </w:tc>
        <w:tc>
          <w:tcPr>
            <w:tcW w:w="1872" w:type="dxa"/>
            <w:tcBorders>
              <w:top w:val="single" w:sz="4" w:space="0" w:color="auto"/>
              <w:left w:val="single" w:sz="4" w:space="0" w:color="auto"/>
              <w:bottom w:val="single" w:sz="4" w:space="0" w:color="auto"/>
              <w:right w:val="single" w:sz="4" w:space="0" w:color="auto"/>
            </w:tcBorders>
          </w:tcPr>
          <w:p w14:paraId="294ECD1E" w14:textId="77777777" w:rsidR="00F822B8" w:rsidRDefault="00BF5258">
            <w:pPr>
              <w:keepNext/>
              <w:keepLines/>
              <w:spacing w:after="0"/>
              <w:rPr>
                <w:rFonts w:ascii="Arial" w:hAnsi="Arial" w:cs="Arial"/>
                <w:color w:val="FF0000"/>
                <w:sz w:val="18"/>
                <w:highlight w:val="yellow"/>
                <w:lang w:eastAsia="ja-JP"/>
              </w:rPr>
            </w:pPr>
            <w:r>
              <w:rPr>
                <w:rFonts w:ascii="Arial" w:hAnsi="Arial" w:cs="Arial"/>
                <w:color w:val="FF0000"/>
                <w:sz w:val="18"/>
                <w:highlight w:val="yellow"/>
                <w:lang w:eastAsia="ja-JP"/>
              </w:rPr>
              <w:t>INTEGER (</w:t>
            </w:r>
            <w:r>
              <w:rPr>
                <w:rFonts w:ascii="Arial" w:hAnsi="Arial" w:cs="Arial" w:hint="eastAsia"/>
                <w:color w:val="FF0000"/>
                <w:sz w:val="18"/>
                <w:highlight w:val="yellow"/>
                <w:lang w:eastAsia="ja-JP"/>
              </w:rPr>
              <w:t>640</w:t>
            </w:r>
            <w:r>
              <w:rPr>
                <w:rFonts w:ascii="Arial" w:hAnsi="Arial" w:cs="Arial"/>
                <w:color w:val="FF0000"/>
                <w:sz w:val="18"/>
                <w:highlight w:val="yellow"/>
                <w:lang w:eastAsia="ja-JP"/>
              </w:rPr>
              <w:t>..60000, …)</w:t>
            </w:r>
          </w:p>
        </w:tc>
        <w:tc>
          <w:tcPr>
            <w:tcW w:w="2891" w:type="dxa"/>
            <w:tcBorders>
              <w:top w:val="single" w:sz="4" w:space="0" w:color="auto"/>
              <w:left w:val="single" w:sz="4" w:space="0" w:color="auto"/>
              <w:bottom w:val="single" w:sz="4" w:space="0" w:color="auto"/>
              <w:right w:val="single" w:sz="4" w:space="0" w:color="auto"/>
            </w:tcBorders>
          </w:tcPr>
          <w:p w14:paraId="4F1FB544" w14:textId="77777777" w:rsidR="00F822B8" w:rsidRDefault="00BF5258">
            <w:pPr>
              <w:keepNext/>
              <w:keepLines/>
              <w:spacing w:after="0"/>
              <w:rPr>
                <w:rFonts w:ascii="Arial" w:hAnsi="Arial" w:cs="Arial"/>
                <w:color w:val="FF0000"/>
                <w:sz w:val="18"/>
                <w:lang w:eastAsia="zh-CN"/>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 xml:space="preserve">Periodicity expressed in units of 1 </w:t>
            </w:r>
            <w:r>
              <w:rPr>
                <w:rFonts w:ascii="Arial" w:hAnsi="Arial" w:cs="Arial" w:hint="eastAsia"/>
                <w:color w:val="FF0000"/>
                <w:sz w:val="18"/>
                <w:highlight w:val="yellow"/>
                <w:lang w:eastAsia="ja-JP"/>
              </w:rPr>
              <w:t>ms</w:t>
            </w:r>
            <w:r>
              <w:rPr>
                <w:rFonts w:ascii="Arial" w:hAnsi="Arial" w:cs="Arial"/>
                <w:color w:val="FF0000"/>
                <w:sz w:val="18"/>
                <w:highlight w:val="yellow"/>
                <w:lang w:eastAsia="ja-JP"/>
              </w:rPr>
              <w:t>.</w:t>
            </w:r>
          </w:p>
        </w:tc>
      </w:tr>
      <w:bookmarkEnd w:id="81"/>
      <w:bookmarkEnd w:id="82"/>
      <w:bookmarkEnd w:id="83"/>
      <w:bookmarkEnd w:id="84"/>
      <w:bookmarkEnd w:id="85"/>
      <w:bookmarkEnd w:id="86"/>
      <w:bookmarkEnd w:id="87"/>
    </w:tbl>
    <w:p w14:paraId="702694D0" w14:textId="77777777" w:rsidR="00F822B8" w:rsidRDefault="00F822B8">
      <w:pPr>
        <w:pStyle w:val="B1"/>
        <w:ind w:left="0" w:firstLine="0"/>
        <w:rPr>
          <w:rFonts w:eastAsia="맑은 고딕" w:cs="Arial"/>
          <w:lang w:eastAsia="ko-KR"/>
        </w:rPr>
      </w:pPr>
    </w:p>
    <w:p w14:paraId="1327EF3E" w14:textId="77777777" w:rsidR="00F822B8" w:rsidRDefault="00BF5258">
      <w:pPr>
        <w:pStyle w:val="B1"/>
        <w:ind w:left="0" w:firstLine="0"/>
        <w:rPr>
          <w:rFonts w:eastAsia="맑은 고딕"/>
          <w:b/>
          <w:lang w:eastAsia="ko-KR"/>
        </w:rPr>
      </w:pPr>
      <w:r>
        <w:rPr>
          <w:rFonts w:eastAsia="맑은 고딕"/>
          <w:b/>
          <w:lang w:eastAsia="ko-KR"/>
        </w:rPr>
        <w:t>Q4: Do you agree extending the Periodicity and introducing a new IE for the extended Periodicity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6186C5DF" w14:textId="77777777">
        <w:tc>
          <w:tcPr>
            <w:tcW w:w="1869" w:type="dxa"/>
          </w:tcPr>
          <w:p w14:paraId="7E11E4C7" w14:textId="77777777" w:rsidR="00F822B8" w:rsidRDefault="00BF5258">
            <w:r>
              <w:t>Company</w:t>
            </w:r>
          </w:p>
        </w:tc>
        <w:tc>
          <w:tcPr>
            <w:tcW w:w="961" w:type="dxa"/>
          </w:tcPr>
          <w:p w14:paraId="0F829C88" w14:textId="77777777" w:rsidR="00F822B8" w:rsidRDefault="00BF5258">
            <w:pPr>
              <w:rPr>
                <w:rFonts w:eastAsia="맑은 고딕"/>
                <w:lang w:eastAsia="ko-KR"/>
              </w:rPr>
            </w:pPr>
            <w:r>
              <w:rPr>
                <w:rFonts w:eastAsia="맑은 고딕" w:hint="eastAsia"/>
                <w:lang w:eastAsia="ko-KR"/>
              </w:rPr>
              <w:t>Yes/No</w:t>
            </w:r>
          </w:p>
        </w:tc>
        <w:tc>
          <w:tcPr>
            <w:tcW w:w="7025" w:type="dxa"/>
          </w:tcPr>
          <w:p w14:paraId="20BBD929" w14:textId="77777777" w:rsidR="00F822B8" w:rsidRDefault="00BF5258">
            <w:r>
              <w:t>Comment</w:t>
            </w:r>
          </w:p>
        </w:tc>
      </w:tr>
      <w:tr w:rsidR="00F822B8" w14:paraId="29DC2BEB" w14:textId="77777777">
        <w:tc>
          <w:tcPr>
            <w:tcW w:w="1869" w:type="dxa"/>
          </w:tcPr>
          <w:p w14:paraId="0A61DCE6" w14:textId="77777777" w:rsidR="00F822B8" w:rsidRDefault="00BF5258">
            <w:pPr>
              <w:rPr>
                <w:rFonts w:eastAsia="맑은 고딕"/>
                <w:lang w:eastAsia="ko-KR"/>
              </w:rPr>
            </w:pPr>
            <w:r>
              <w:rPr>
                <w:rFonts w:eastAsia="맑은 고딕" w:hint="eastAsia"/>
                <w:lang w:eastAsia="ko-KR"/>
              </w:rPr>
              <w:t>Samsung</w:t>
            </w:r>
          </w:p>
        </w:tc>
        <w:tc>
          <w:tcPr>
            <w:tcW w:w="961" w:type="dxa"/>
          </w:tcPr>
          <w:p w14:paraId="676411B5" w14:textId="77777777" w:rsidR="00F822B8" w:rsidRDefault="00BF5258">
            <w:pPr>
              <w:rPr>
                <w:rFonts w:eastAsia="맑은 고딕"/>
                <w:lang w:eastAsia="ko-KR"/>
              </w:rPr>
            </w:pPr>
            <w:r>
              <w:rPr>
                <w:rFonts w:eastAsia="맑은 고딕" w:hint="eastAsia"/>
                <w:lang w:eastAsia="ko-KR"/>
              </w:rPr>
              <w:t>No</w:t>
            </w:r>
          </w:p>
        </w:tc>
        <w:tc>
          <w:tcPr>
            <w:tcW w:w="7025" w:type="dxa"/>
          </w:tcPr>
          <w:p w14:paraId="050848C4" w14:textId="77777777" w:rsidR="00F822B8" w:rsidRDefault="00BF5258">
            <w:pPr>
              <w:rPr>
                <w:rFonts w:eastAsia="맑은 고딕"/>
                <w:lang w:eastAsia="ko-KR"/>
              </w:rPr>
            </w:pPr>
            <w:r>
              <w:rPr>
                <w:rFonts w:eastAsia="맑은 고딕" w:hint="eastAsia"/>
                <w:lang w:eastAsia="ko-KR"/>
              </w:rPr>
              <w:t xml:space="preserve">When deciding the </w:t>
            </w:r>
            <w:r>
              <w:rPr>
                <w:rFonts w:eastAsia="맑은 고딕"/>
                <w:lang w:eastAsia="ko-KR"/>
              </w:rPr>
              <w:t>range of the</w:t>
            </w:r>
            <w:r>
              <w:rPr>
                <w:rFonts w:eastAsia="맑은 고딕" w:hint="eastAsia"/>
                <w:lang w:eastAsia="ko-KR"/>
              </w:rPr>
              <w:t xml:space="preserve"> Periodicity in Rel.16,</w:t>
            </w:r>
            <w:r>
              <w:rPr>
                <w:rFonts w:eastAsia="맑은 고딕"/>
                <w:lang w:eastAsia="ko-KR"/>
              </w:rPr>
              <w:t xml:space="preserve"> the maximum periodicity of SPS/CG is considered. If the larger periodicity value is signalled to NG-RAN, it’s not clear how to support the extended periodicity in NG_RAN and what could be the benefit.</w:t>
            </w:r>
          </w:p>
        </w:tc>
      </w:tr>
      <w:tr w:rsidR="00F822B8" w14:paraId="4BB67D0F" w14:textId="77777777">
        <w:tc>
          <w:tcPr>
            <w:tcW w:w="1869" w:type="dxa"/>
          </w:tcPr>
          <w:p w14:paraId="7E8DB05B" w14:textId="77777777" w:rsidR="00F822B8" w:rsidRDefault="00BF5258">
            <w:pPr>
              <w:rPr>
                <w:lang w:eastAsia="zh-CN"/>
              </w:rPr>
            </w:pPr>
            <w:r>
              <w:rPr>
                <w:rFonts w:hint="eastAsia"/>
                <w:lang w:eastAsia="zh-CN"/>
              </w:rPr>
              <w:t>H</w:t>
            </w:r>
            <w:r>
              <w:rPr>
                <w:lang w:eastAsia="zh-CN"/>
              </w:rPr>
              <w:t>uawei</w:t>
            </w:r>
          </w:p>
        </w:tc>
        <w:tc>
          <w:tcPr>
            <w:tcW w:w="961" w:type="dxa"/>
          </w:tcPr>
          <w:p w14:paraId="1CB39908" w14:textId="77777777" w:rsidR="00F822B8" w:rsidRDefault="00F822B8">
            <w:pPr>
              <w:rPr>
                <w:rFonts w:eastAsia="Geneva"/>
                <w:lang w:eastAsia="zh-CN"/>
              </w:rPr>
            </w:pPr>
          </w:p>
        </w:tc>
        <w:tc>
          <w:tcPr>
            <w:tcW w:w="7025" w:type="dxa"/>
          </w:tcPr>
          <w:p w14:paraId="3102990E" w14:textId="77777777" w:rsidR="00F822B8" w:rsidRDefault="00BF5258">
            <w:pPr>
              <w:rPr>
                <w:lang w:eastAsia="zh-CN"/>
              </w:rPr>
            </w:pPr>
            <w:r>
              <w:rPr>
                <w:rFonts w:hint="eastAsia"/>
                <w:lang w:eastAsia="zh-CN"/>
              </w:rPr>
              <w:t>S</w:t>
            </w:r>
            <w:r>
              <w:rPr>
                <w:lang w:eastAsia="zh-CN"/>
              </w:rPr>
              <w:t xml:space="preserve">eems not necessary, unless there are such requirements e.g. from SA1. </w:t>
            </w:r>
          </w:p>
        </w:tc>
      </w:tr>
      <w:tr w:rsidR="00F822B8" w14:paraId="227707FF" w14:textId="77777777">
        <w:tc>
          <w:tcPr>
            <w:tcW w:w="1869" w:type="dxa"/>
          </w:tcPr>
          <w:p w14:paraId="32E89386" w14:textId="77777777" w:rsidR="00F822B8" w:rsidRDefault="00BF5258">
            <w:pPr>
              <w:rPr>
                <w:lang w:eastAsia="zh-CN"/>
              </w:rPr>
            </w:pPr>
            <w:r>
              <w:rPr>
                <w:rFonts w:hint="eastAsia"/>
                <w:lang w:eastAsia="zh-CN"/>
              </w:rPr>
              <w:t>CATT</w:t>
            </w:r>
          </w:p>
        </w:tc>
        <w:tc>
          <w:tcPr>
            <w:tcW w:w="961" w:type="dxa"/>
          </w:tcPr>
          <w:p w14:paraId="1F7044D0" w14:textId="77777777" w:rsidR="00F822B8" w:rsidRDefault="00BF5258">
            <w:pPr>
              <w:rPr>
                <w:lang w:eastAsia="zh-CN"/>
              </w:rPr>
            </w:pPr>
            <w:r>
              <w:rPr>
                <w:rFonts w:hint="eastAsia"/>
                <w:lang w:eastAsia="zh-CN"/>
              </w:rPr>
              <w:t xml:space="preserve">Yes </w:t>
            </w:r>
          </w:p>
        </w:tc>
        <w:tc>
          <w:tcPr>
            <w:tcW w:w="7025" w:type="dxa"/>
          </w:tcPr>
          <w:p w14:paraId="310C9DD4" w14:textId="77777777" w:rsidR="00F822B8" w:rsidRDefault="00BF5258">
            <w:pPr>
              <w:rPr>
                <w:lang w:eastAsia="zh-CN"/>
              </w:rPr>
            </w:pPr>
            <w:r>
              <w:rPr>
                <w:lang w:eastAsia="zh-CN"/>
              </w:rPr>
              <w:t>R</w:t>
            </w:r>
            <w:r>
              <w:rPr>
                <w:rFonts w:hint="eastAsia"/>
                <w:lang w:eastAsia="zh-CN"/>
              </w:rPr>
              <w:t>efer to the answer for Q3</w:t>
            </w:r>
          </w:p>
          <w:p w14:paraId="4C0FA5AE"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0F53F1FC" w14:textId="77777777" w:rsidR="00F822B8" w:rsidRDefault="00BF5258">
            <w:pPr>
              <w:rPr>
                <w:lang w:eastAsia="zh-CN"/>
              </w:rPr>
            </w:pPr>
            <w:r>
              <w:rPr>
                <w:rFonts w:hint="eastAsia"/>
                <w:b/>
                <w:lang w:eastAsia="zh-CN"/>
              </w:rPr>
              <w:t>100 ms to 60 s (note 7)</w:t>
            </w:r>
          </w:p>
        </w:tc>
      </w:tr>
      <w:tr w:rsidR="00F822B8" w14:paraId="19299828" w14:textId="77777777">
        <w:tc>
          <w:tcPr>
            <w:tcW w:w="1869" w:type="dxa"/>
          </w:tcPr>
          <w:p w14:paraId="4B7A84FF" w14:textId="77777777" w:rsidR="00F822B8" w:rsidRDefault="00BF5258">
            <w:pPr>
              <w:rPr>
                <w:rFonts w:eastAsia="Geneva"/>
                <w:lang w:eastAsia="zh-CN"/>
              </w:rPr>
            </w:pPr>
            <w:r>
              <w:rPr>
                <w:rFonts w:eastAsia="Geneva" w:hint="eastAsia"/>
                <w:lang w:val="en-US" w:eastAsia="zh-CN"/>
              </w:rPr>
              <w:t>ZTE</w:t>
            </w:r>
          </w:p>
        </w:tc>
        <w:tc>
          <w:tcPr>
            <w:tcW w:w="961" w:type="dxa"/>
          </w:tcPr>
          <w:p w14:paraId="364D0FCA" w14:textId="77777777" w:rsidR="00F822B8" w:rsidRDefault="00BF5258">
            <w:pPr>
              <w:rPr>
                <w:lang w:eastAsia="zh-CN"/>
              </w:rPr>
            </w:pPr>
            <w:r>
              <w:rPr>
                <w:rFonts w:eastAsia="Geneva" w:hint="eastAsia"/>
                <w:lang w:val="en-US" w:eastAsia="zh-CN"/>
              </w:rPr>
              <w:t>Yes</w:t>
            </w:r>
          </w:p>
        </w:tc>
        <w:tc>
          <w:tcPr>
            <w:tcW w:w="7025" w:type="dxa"/>
          </w:tcPr>
          <w:p w14:paraId="45639A7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AI</w:t>
            </w:r>
            <w:r>
              <w:rPr>
                <w:rFonts w:hint="eastAsia"/>
                <w:lang w:val="en-US" w:eastAsia="zh-CN"/>
              </w:rPr>
              <w:t xml:space="preserve">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w:t>
            </w:r>
          </w:p>
        </w:tc>
      </w:tr>
      <w:tr w:rsidR="00F822B8" w14:paraId="31A0AF3A" w14:textId="77777777">
        <w:tc>
          <w:tcPr>
            <w:tcW w:w="1869" w:type="dxa"/>
          </w:tcPr>
          <w:p w14:paraId="6BBEF099" w14:textId="04E8E4A9" w:rsidR="00F822B8" w:rsidRDefault="00DD1BBD">
            <w:pPr>
              <w:rPr>
                <w:lang w:eastAsia="zh-CN"/>
              </w:rPr>
            </w:pPr>
            <w:r>
              <w:rPr>
                <w:lang w:eastAsia="zh-CN"/>
              </w:rPr>
              <w:t>Ericsson</w:t>
            </w:r>
          </w:p>
        </w:tc>
        <w:tc>
          <w:tcPr>
            <w:tcW w:w="961" w:type="dxa"/>
          </w:tcPr>
          <w:p w14:paraId="17211505" w14:textId="77777777" w:rsidR="00F822B8" w:rsidRDefault="00F822B8">
            <w:pPr>
              <w:rPr>
                <w:lang w:eastAsia="zh-CN"/>
              </w:rPr>
            </w:pPr>
          </w:p>
        </w:tc>
        <w:tc>
          <w:tcPr>
            <w:tcW w:w="7025" w:type="dxa"/>
          </w:tcPr>
          <w:p w14:paraId="6B3028F8" w14:textId="4BCB751D" w:rsidR="00F822B8" w:rsidRDefault="00DD1BBD">
            <w:pPr>
              <w:rPr>
                <w:lang w:eastAsia="zh-CN"/>
              </w:rPr>
            </w:pPr>
            <w:r>
              <w:rPr>
                <w:lang w:eastAsia="zh-CN"/>
              </w:rPr>
              <w:t>The motivation for the change is not clear.</w:t>
            </w:r>
          </w:p>
        </w:tc>
      </w:tr>
      <w:tr w:rsidR="00F822B8" w14:paraId="529E54C3" w14:textId="77777777">
        <w:tc>
          <w:tcPr>
            <w:tcW w:w="1869" w:type="dxa"/>
          </w:tcPr>
          <w:p w14:paraId="7C6F04BB" w14:textId="46E0716A" w:rsidR="00F822B8" w:rsidRDefault="00C615D2">
            <w:pPr>
              <w:rPr>
                <w:lang w:eastAsia="zh-CN"/>
              </w:rPr>
            </w:pPr>
            <w:r>
              <w:rPr>
                <w:lang w:eastAsia="zh-CN"/>
              </w:rPr>
              <w:t>Nokia</w:t>
            </w:r>
          </w:p>
        </w:tc>
        <w:tc>
          <w:tcPr>
            <w:tcW w:w="961" w:type="dxa"/>
          </w:tcPr>
          <w:p w14:paraId="4A1570C5" w14:textId="7D4C15B1" w:rsidR="00F822B8" w:rsidRDefault="0036170E">
            <w:pPr>
              <w:rPr>
                <w:lang w:eastAsia="zh-CN"/>
              </w:rPr>
            </w:pPr>
            <w:r>
              <w:rPr>
                <w:lang w:eastAsia="zh-CN"/>
              </w:rPr>
              <w:t>No</w:t>
            </w:r>
          </w:p>
        </w:tc>
        <w:tc>
          <w:tcPr>
            <w:tcW w:w="7025" w:type="dxa"/>
          </w:tcPr>
          <w:p w14:paraId="339412B4" w14:textId="4F6A5994" w:rsidR="00F822B8" w:rsidRDefault="0036170E">
            <w:pPr>
              <w:rPr>
                <w:lang w:eastAsia="zh-CN"/>
              </w:rPr>
            </w:pPr>
            <w:r>
              <w:rPr>
                <w:lang w:eastAsia="zh-CN"/>
              </w:rPr>
              <w:t>Agree with Samsung</w:t>
            </w:r>
            <w:r w:rsidR="00C615D2">
              <w:rPr>
                <w:lang w:eastAsia="zh-CN"/>
              </w:rPr>
              <w:t>.</w:t>
            </w:r>
          </w:p>
        </w:tc>
      </w:tr>
      <w:tr w:rsidR="00F822B8" w14:paraId="2B02182C" w14:textId="77777777">
        <w:tc>
          <w:tcPr>
            <w:tcW w:w="1869" w:type="dxa"/>
          </w:tcPr>
          <w:p w14:paraId="1F26A0B9" w14:textId="77777777" w:rsidR="00F822B8" w:rsidRDefault="00F822B8">
            <w:pPr>
              <w:rPr>
                <w:lang w:eastAsia="zh-CN"/>
              </w:rPr>
            </w:pPr>
          </w:p>
        </w:tc>
        <w:tc>
          <w:tcPr>
            <w:tcW w:w="961" w:type="dxa"/>
          </w:tcPr>
          <w:p w14:paraId="27F0918E" w14:textId="77777777" w:rsidR="00F822B8" w:rsidRDefault="00F822B8">
            <w:pPr>
              <w:rPr>
                <w:lang w:eastAsia="zh-CN"/>
              </w:rPr>
            </w:pPr>
          </w:p>
        </w:tc>
        <w:tc>
          <w:tcPr>
            <w:tcW w:w="7025" w:type="dxa"/>
          </w:tcPr>
          <w:p w14:paraId="530CBED7" w14:textId="77777777" w:rsidR="00F822B8" w:rsidRDefault="00F822B8">
            <w:pPr>
              <w:rPr>
                <w:lang w:eastAsia="zh-CN"/>
              </w:rPr>
            </w:pPr>
          </w:p>
        </w:tc>
      </w:tr>
      <w:tr w:rsidR="00F822B8" w14:paraId="4FCEBF60" w14:textId="77777777">
        <w:tc>
          <w:tcPr>
            <w:tcW w:w="1869" w:type="dxa"/>
          </w:tcPr>
          <w:p w14:paraId="0A661034" w14:textId="77777777" w:rsidR="00F822B8" w:rsidRDefault="00F822B8">
            <w:pPr>
              <w:jc w:val="both"/>
              <w:rPr>
                <w:rFonts w:eastAsia="Geneva"/>
                <w:lang w:eastAsia="zh-CN"/>
              </w:rPr>
            </w:pPr>
          </w:p>
        </w:tc>
        <w:tc>
          <w:tcPr>
            <w:tcW w:w="961" w:type="dxa"/>
          </w:tcPr>
          <w:p w14:paraId="0888418F" w14:textId="77777777" w:rsidR="00F822B8" w:rsidRDefault="00F822B8">
            <w:pPr>
              <w:rPr>
                <w:lang w:eastAsia="zh-CN"/>
              </w:rPr>
            </w:pPr>
          </w:p>
        </w:tc>
        <w:tc>
          <w:tcPr>
            <w:tcW w:w="7025" w:type="dxa"/>
          </w:tcPr>
          <w:p w14:paraId="6E47B3EF" w14:textId="77777777" w:rsidR="00F822B8" w:rsidRDefault="00F822B8">
            <w:pPr>
              <w:rPr>
                <w:rFonts w:eastAsia="Calibri Light"/>
                <w:lang w:eastAsia="zh-CN"/>
              </w:rPr>
            </w:pPr>
          </w:p>
        </w:tc>
      </w:tr>
    </w:tbl>
    <w:p w14:paraId="4990A0EA" w14:textId="77777777" w:rsidR="00F822B8" w:rsidRDefault="00F822B8">
      <w:pPr>
        <w:rPr>
          <w:b/>
          <w:lang w:eastAsia="zh-CN"/>
        </w:rPr>
      </w:pPr>
    </w:p>
    <w:p w14:paraId="5EE08644" w14:textId="18425069" w:rsidR="005D0126" w:rsidRPr="005D0126" w:rsidRDefault="005D0126" w:rsidP="005D0126">
      <w:pPr>
        <w:rPr>
          <w:rFonts w:eastAsia="맑은 고딕"/>
          <w:b/>
          <w:highlight w:val="yellow"/>
          <w:lang w:eastAsia="ko-KR"/>
        </w:rPr>
      </w:pPr>
      <w:r w:rsidRPr="005D0126">
        <w:rPr>
          <w:rFonts w:eastAsia="맑은 고딕" w:hint="eastAsia"/>
          <w:b/>
          <w:highlight w:val="yellow"/>
          <w:lang w:eastAsia="ko-KR"/>
        </w:rPr>
        <w:t>Moderator</w:t>
      </w:r>
      <w:r w:rsidRPr="005D0126">
        <w:rPr>
          <w:rFonts w:eastAsia="맑은 고딕"/>
          <w:b/>
          <w:highlight w:val="yellow"/>
          <w:lang w:eastAsia="ko-KR"/>
        </w:rPr>
        <w:t>’s Summary: Whether to extend the Periodicity value is not agreeable in this meeting.</w:t>
      </w:r>
    </w:p>
    <w:p w14:paraId="668BD311" w14:textId="77777777" w:rsidR="005D0126" w:rsidRPr="005D0126" w:rsidRDefault="005D0126" w:rsidP="005D0126">
      <w:pPr>
        <w:rPr>
          <w:rFonts w:eastAsia="맑은 고딕"/>
          <w:b/>
          <w:highlight w:val="yellow"/>
          <w:lang w:eastAsia="ko-KR"/>
        </w:rPr>
      </w:pPr>
      <w:r w:rsidRPr="005D0126">
        <w:rPr>
          <w:rFonts w:eastAsia="맑은 고딕"/>
          <w:b/>
          <w:highlight w:val="yellow"/>
          <w:lang w:eastAsia="ko-KR"/>
        </w:rPr>
        <w:t>The proposed company(s) should provide the motivation more clearly, e.g. how can be the extended value used in NG-RAN? what is the benefit?, etc.</w:t>
      </w:r>
    </w:p>
    <w:p w14:paraId="7F3BACCE" w14:textId="4C01058B" w:rsidR="00F822B8" w:rsidRDefault="005D0126">
      <w:pPr>
        <w:pStyle w:val="B1"/>
        <w:ind w:left="0" w:firstLine="0"/>
        <w:rPr>
          <w:rFonts w:eastAsia="맑은 고딕" w:cs="Arial"/>
          <w:lang w:eastAsia="ko-KR"/>
        </w:rPr>
      </w:pPr>
      <w:r w:rsidRPr="005D0126">
        <w:rPr>
          <w:rFonts w:eastAsia="맑은 고딕"/>
          <w:b/>
          <w:highlight w:val="yellow"/>
          <w:lang w:eastAsia="ko-KR"/>
        </w:rPr>
        <w:t>RAN3 discusses whether to extend the Periodicity in the next meeting by contribution-driven.</w:t>
      </w:r>
    </w:p>
    <w:p w14:paraId="2F61556C" w14:textId="77777777" w:rsidR="00F822B8" w:rsidRDefault="00F822B8">
      <w:pPr>
        <w:pStyle w:val="B1"/>
        <w:ind w:left="0" w:firstLine="0"/>
        <w:rPr>
          <w:rFonts w:eastAsia="맑은 고딕" w:cs="Arial"/>
          <w:lang w:eastAsia="ko-KR"/>
        </w:rPr>
      </w:pPr>
    </w:p>
    <w:p w14:paraId="4416CA01" w14:textId="77777777" w:rsidR="00F822B8" w:rsidRDefault="00BF5258">
      <w:pPr>
        <w:pStyle w:val="20"/>
        <w:keepLines w:val="0"/>
        <w:tabs>
          <w:tab w:val="left" w:pos="576"/>
        </w:tabs>
        <w:overflowPunct/>
        <w:autoSpaceDE/>
        <w:autoSpaceDN/>
        <w:adjustRightInd/>
        <w:ind w:left="578" w:hanging="578"/>
        <w:textAlignment w:val="auto"/>
      </w:pPr>
      <w:r>
        <w:t xml:space="preserve">Whether to support Survival Time for uplink </w:t>
      </w:r>
    </w:p>
    <w:p w14:paraId="395063ED" w14:textId="77777777" w:rsidR="00F822B8" w:rsidRDefault="00F822B8">
      <w:pPr>
        <w:rPr>
          <w:rFonts w:eastAsia="맑은 고딕"/>
          <w:lang w:eastAsia="ko-KR"/>
        </w:rPr>
      </w:pPr>
    </w:p>
    <w:p w14:paraId="5C165396" w14:textId="77777777" w:rsidR="00F822B8" w:rsidRDefault="00BF5258">
      <w:pPr>
        <w:rPr>
          <w:rFonts w:eastAsia="맑은 고딕"/>
          <w:lang w:eastAsia="ko-KR"/>
        </w:rPr>
      </w:pPr>
      <w:r>
        <w:rPr>
          <w:rFonts w:eastAsia="맑은 고딕" w:hint="eastAsia"/>
          <w:lang w:eastAsia="ko-KR"/>
        </w:rPr>
        <w:t>5 comp</w:t>
      </w:r>
      <w:r>
        <w:rPr>
          <w:rFonts w:eastAsia="맑은 고딕"/>
          <w:lang w:eastAsia="ko-KR"/>
        </w:rPr>
        <w:t>anies agree on supporting Survival Time for downlink and for uplink and one company proposes waiting for RAN2 conclusion further:</w:t>
      </w:r>
    </w:p>
    <w:p w14:paraId="5F918F30" w14:textId="77777777" w:rsidR="00F822B8" w:rsidRDefault="00BF5258">
      <w:pPr>
        <w:pStyle w:val="af5"/>
        <w:numPr>
          <w:ilvl w:val="0"/>
          <w:numId w:val="11"/>
        </w:numPr>
        <w:rPr>
          <w:rFonts w:eastAsia="Geneva"/>
          <w:lang w:eastAsia="zh-CN"/>
        </w:rPr>
      </w:pPr>
      <w:r>
        <w:rPr>
          <w:rFonts w:eastAsia="Geneva"/>
          <w:lang w:eastAsia="zh-CN"/>
        </w:rPr>
        <w:t>For UL and DL [Nokia, CATT, Huawei, Ericsson, Samsung]</w:t>
      </w:r>
    </w:p>
    <w:p w14:paraId="6E2EFB47" w14:textId="77777777" w:rsidR="00F822B8" w:rsidRDefault="00BF5258">
      <w:pPr>
        <w:pStyle w:val="af5"/>
        <w:numPr>
          <w:ilvl w:val="0"/>
          <w:numId w:val="11"/>
        </w:numPr>
        <w:rPr>
          <w:rFonts w:eastAsia="Geneva"/>
          <w:lang w:eastAsia="zh-CN"/>
        </w:rPr>
      </w:pPr>
      <w:r>
        <w:rPr>
          <w:rFonts w:eastAsia="Geneva"/>
          <w:lang w:eastAsia="zh-CN"/>
        </w:rPr>
        <w:t>For UL and DL, but wait further for RAN2 conclusion [ZTE]</w:t>
      </w:r>
    </w:p>
    <w:p w14:paraId="1B6AC0A4" w14:textId="77777777" w:rsidR="00F822B8" w:rsidRDefault="00BF5258">
      <w:pPr>
        <w:pStyle w:val="B1"/>
        <w:ind w:left="0" w:firstLine="0"/>
        <w:rPr>
          <w:rFonts w:eastAsia="맑은 고딕" w:cs="Arial"/>
          <w:lang w:eastAsia="ko-KR"/>
        </w:rPr>
      </w:pPr>
      <w:r>
        <w:rPr>
          <w:rFonts w:eastAsia="맑은 고딕" w:cs="Arial" w:hint="eastAsia"/>
          <w:lang w:eastAsia="ko-KR"/>
        </w:rPr>
        <w:t xml:space="preserve">So all companies </w:t>
      </w:r>
      <w:r>
        <w:rPr>
          <w:rFonts w:eastAsia="맑은 고딕" w:cs="Arial"/>
          <w:lang w:eastAsia="ko-KR"/>
        </w:rPr>
        <w:t>seem to support the Survival Time for UL and DL, but the final decision may would depend on RAN2 conclusion.</w:t>
      </w:r>
    </w:p>
    <w:p w14:paraId="696D1224" w14:textId="77777777" w:rsidR="00F822B8" w:rsidRDefault="00F822B8">
      <w:pPr>
        <w:pStyle w:val="B1"/>
        <w:ind w:left="0" w:firstLine="0"/>
        <w:rPr>
          <w:rFonts w:eastAsia="맑은 고딕" w:cs="Arial"/>
          <w:lang w:eastAsia="ko-KR"/>
        </w:rPr>
      </w:pPr>
    </w:p>
    <w:p w14:paraId="185DE29F" w14:textId="77777777" w:rsidR="00F822B8" w:rsidRDefault="00BF5258">
      <w:pPr>
        <w:pStyle w:val="B1"/>
        <w:ind w:left="0" w:firstLine="0"/>
        <w:rPr>
          <w:rFonts w:eastAsia="맑은 고딕"/>
          <w:b/>
          <w:lang w:eastAsia="ko-KR"/>
        </w:rPr>
      </w:pPr>
      <w:r>
        <w:rPr>
          <w:rFonts w:eastAsia="맑은 고딕"/>
          <w:b/>
          <w:lang w:eastAsia="ko-KR"/>
        </w:rPr>
        <w:t>Q5: Do you agree supporting the Survival Time for downlink and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3D1C7332" w14:textId="77777777">
        <w:tc>
          <w:tcPr>
            <w:tcW w:w="1869" w:type="dxa"/>
          </w:tcPr>
          <w:p w14:paraId="64CBA4AF" w14:textId="77777777" w:rsidR="00F822B8" w:rsidRDefault="00BF5258">
            <w:r>
              <w:t>Company</w:t>
            </w:r>
          </w:p>
        </w:tc>
        <w:tc>
          <w:tcPr>
            <w:tcW w:w="961" w:type="dxa"/>
          </w:tcPr>
          <w:p w14:paraId="7379ACE1" w14:textId="77777777" w:rsidR="00F822B8" w:rsidRDefault="00BF5258">
            <w:pPr>
              <w:rPr>
                <w:rFonts w:eastAsia="맑은 고딕"/>
                <w:lang w:eastAsia="ko-KR"/>
              </w:rPr>
            </w:pPr>
            <w:r>
              <w:rPr>
                <w:rFonts w:eastAsia="맑은 고딕" w:hint="eastAsia"/>
                <w:lang w:eastAsia="ko-KR"/>
              </w:rPr>
              <w:t>Yes/No</w:t>
            </w:r>
          </w:p>
        </w:tc>
        <w:tc>
          <w:tcPr>
            <w:tcW w:w="7025" w:type="dxa"/>
          </w:tcPr>
          <w:p w14:paraId="1DEA35BE" w14:textId="77777777" w:rsidR="00F822B8" w:rsidRDefault="00BF5258">
            <w:r>
              <w:t>Comment</w:t>
            </w:r>
          </w:p>
        </w:tc>
      </w:tr>
      <w:tr w:rsidR="00F822B8" w14:paraId="5C58243D" w14:textId="77777777">
        <w:tc>
          <w:tcPr>
            <w:tcW w:w="1869" w:type="dxa"/>
          </w:tcPr>
          <w:p w14:paraId="077C0F59" w14:textId="77777777" w:rsidR="00F822B8" w:rsidRDefault="00BF5258">
            <w:pPr>
              <w:rPr>
                <w:rFonts w:eastAsia="맑은 고딕"/>
                <w:lang w:eastAsia="ko-KR"/>
              </w:rPr>
            </w:pPr>
            <w:r>
              <w:rPr>
                <w:rFonts w:eastAsia="맑은 고딕"/>
                <w:lang w:eastAsia="ko-KR"/>
              </w:rPr>
              <w:t>Samsung</w:t>
            </w:r>
          </w:p>
        </w:tc>
        <w:tc>
          <w:tcPr>
            <w:tcW w:w="961" w:type="dxa"/>
          </w:tcPr>
          <w:p w14:paraId="3D657611" w14:textId="77777777" w:rsidR="00F822B8" w:rsidRDefault="00BF5258">
            <w:pPr>
              <w:rPr>
                <w:rFonts w:eastAsia="맑은 고딕"/>
                <w:lang w:eastAsia="ko-KR"/>
              </w:rPr>
            </w:pPr>
            <w:r>
              <w:rPr>
                <w:rFonts w:eastAsia="맑은 고딕" w:hint="eastAsia"/>
                <w:lang w:eastAsia="ko-KR"/>
              </w:rPr>
              <w:t>Yes</w:t>
            </w:r>
          </w:p>
        </w:tc>
        <w:tc>
          <w:tcPr>
            <w:tcW w:w="7025" w:type="dxa"/>
          </w:tcPr>
          <w:p w14:paraId="786F2E82" w14:textId="77777777" w:rsidR="00F822B8" w:rsidRDefault="00BF5258">
            <w:pPr>
              <w:rPr>
                <w:rFonts w:eastAsia="맑은 고딕"/>
                <w:lang w:eastAsia="ko-KR"/>
              </w:rPr>
            </w:pPr>
            <w:r>
              <w:rPr>
                <w:rFonts w:eastAsia="맑은 고딕" w:hint="eastAsia"/>
                <w:lang w:eastAsia="ko-KR"/>
              </w:rPr>
              <w:t xml:space="preserve">In our understanding, RAN2 and SA2 consider </w:t>
            </w:r>
            <w:r>
              <w:rPr>
                <w:rFonts w:eastAsia="맑은 고딕"/>
                <w:lang w:eastAsia="ko-KR"/>
              </w:rPr>
              <w:t>the survival time for both downlink and uplink.</w:t>
            </w:r>
          </w:p>
        </w:tc>
      </w:tr>
      <w:tr w:rsidR="00F822B8" w14:paraId="666557AD" w14:textId="77777777">
        <w:tc>
          <w:tcPr>
            <w:tcW w:w="1869" w:type="dxa"/>
          </w:tcPr>
          <w:p w14:paraId="3C733178" w14:textId="77777777" w:rsidR="00F822B8" w:rsidRDefault="00BF5258">
            <w:pPr>
              <w:rPr>
                <w:lang w:eastAsia="zh-CN"/>
              </w:rPr>
            </w:pPr>
            <w:r>
              <w:rPr>
                <w:rFonts w:hint="eastAsia"/>
                <w:lang w:eastAsia="zh-CN"/>
              </w:rPr>
              <w:t>H</w:t>
            </w:r>
            <w:r>
              <w:rPr>
                <w:lang w:eastAsia="zh-CN"/>
              </w:rPr>
              <w:t>uawei</w:t>
            </w:r>
          </w:p>
        </w:tc>
        <w:tc>
          <w:tcPr>
            <w:tcW w:w="961" w:type="dxa"/>
          </w:tcPr>
          <w:p w14:paraId="2A3DA55B" w14:textId="77777777" w:rsidR="00F822B8" w:rsidRDefault="00BF5258">
            <w:pPr>
              <w:rPr>
                <w:lang w:eastAsia="zh-CN"/>
              </w:rPr>
            </w:pPr>
            <w:r>
              <w:rPr>
                <w:rFonts w:hint="eastAsia"/>
                <w:lang w:eastAsia="zh-CN"/>
              </w:rPr>
              <w:t>Y</w:t>
            </w:r>
            <w:r>
              <w:rPr>
                <w:lang w:eastAsia="zh-CN"/>
              </w:rPr>
              <w:t>es</w:t>
            </w:r>
          </w:p>
        </w:tc>
        <w:tc>
          <w:tcPr>
            <w:tcW w:w="7025" w:type="dxa"/>
          </w:tcPr>
          <w:p w14:paraId="19FD68F4" w14:textId="77777777" w:rsidR="00F822B8" w:rsidRDefault="00BF5258">
            <w:pPr>
              <w:rPr>
                <w:lang w:eastAsia="zh-CN"/>
              </w:rPr>
            </w:pPr>
            <w:r>
              <w:rPr>
                <w:lang w:eastAsia="zh-CN"/>
              </w:rPr>
              <w:t xml:space="preserve">We understand RAN2 already agree to support the survival time for uplink. </w:t>
            </w:r>
          </w:p>
          <w:p w14:paraId="29B02AC4" w14:textId="77777777" w:rsidR="00F822B8" w:rsidRDefault="00BF5258">
            <w:pPr>
              <w:rPr>
                <w:lang w:eastAsia="zh-CN"/>
              </w:rPr>
            </w:pPr>
            <w:r>
              <w:rPr>
                <w:lang w:eastAsia="zh-CN"/>
              </w:rPr>
              <w:t xml:space="preserve">Also in our specification, it is very flexible to support downlink only, uplink or both to have survival time. </w:t>
            </w:r>
          </w:p>
        </w:tc>
      </w:tr>
      <w:tr w:rsidR="00F822B8" w14:paraId="44021983" w14:textId="77777777">
        <w:tc>
          <w:tcPr>
            <w:tcW w:w="1869" w:type="dxa"/>
          </w:tcPr>
          <w:p w14:paraId="58E163B5" w14:textId="77777777" w:rsidR="00F822B8" w:rsidRDefault="00BF5258">
            <w:pPr>
              <w:rPr>
                <w:lang w:eastAsia="zh-CN"/>
              </w:rPr>
            </w:pPr>
            <w:r>
              <w:rPr>
                <w:rFonts w:hint="eastAsia"/>
                <w:lang w:eastAsia="zh-CN"/>
              </w:rPr>
              <w:t>CATT</w:t>
            </w:r>
          </w:p>
        </w:tc>
        <w:tc>
          <w:tcPr>
            <w:tcW w:w="961" w:type="dxa"/>
          </w:tcPr>
          <w:p w14:paraId="59BB0B1E" w14:textId="77777777" w:rsidR="00F822B8" w:rsidRDefault="00BF5258">
            <w:pPr>
              <w:rPr>
                <w:lang w:eastAsia="zh-CN"/>
              </w:rPr>
            </w:pPr>
            <w:r>
              <w:rPr>
                <w:rFonts w:hint="eastAsia"/>
                <w:lang w:eastAsia="zh-CN"/>
              </w:rPr>
              <w:t>Yes</w:t>
            </w:r>
          </w:p>
        </w:tc>
        <w:tc>
          <w:tcPr>
            <w:tcW w:w="7025" w:type="dxa"/>
          </w:tcPr>
          <w:p w14:paraId="77A65B1B" w14:textId="77777777" w:rsidR="00F822B8" w:rsidRDefault="00F822B8">
            <w:pPr>
              <w:rPr>
                <w:lang w:eastAsia="zh-CN"/>
              </w:rPr>
            </w:pPr>
          </w:p>
        </w:tc>
      </w:tr>
      <w:tr w:rsidR="00F822B8" w14:paraId="5CD2C805" w14:textId="77777777">
        <w:tc>
          <w:tcPr>
            <w:tcW w:w="1869" w:type="dxa"/>
          </w:tcPr>
          <w:p w14:paraId="1F99966D" w14:textId="77777777" w:rsidR="00F822B8" w:rsidRDefault="00BF5258">
            <w:pPr>
              <w:rPr>
                <w:rFonts w:eastAsia="Geneva"/>
                <w:lang w:eastAsia="zh-CN"/>
              </w:rPr>
            </w:pPr>
            <w:r>
              <w:rPr>
                <w:rFonts w:eastAsia="Geneva" w:hint="eastAsia"/>
                <w:lang w:val="en-US" w:eastAsia="zh-CN"/>
              </w:rPr>
              <w:t>ZTE</w:t>
            </w:r>
          </w:p>
        </w:tc>
        <w:tc>
          <w:tcPr>
            <w:tcW w:w="961" w:type="dxa"/>
          </w:tcPr>
          <w:p w14:paraId="622C9349" w14:textId="77777777" w:rsidR="00F822B8" w:rsidRDefault="00BF5258">
            <w:pPr>
              <w:rPr>
                <w:lang w:eastAsia="zh-CN"/>
              </w:rPr>
            </w:pPr>
            <w:r>
              <w:rPr>
                <w:rFonts w:eastAsia="Geneva" w:hint="eastAsia"/>
                <w:lang w:val="en-US" w:eastAsia="zh-CN"/>
              </w:rPr>
              <w:t>No</w:t>
            </w:r>
          </w:p>
        </w:tc>
        <w:tc>
          <w:tcPr>
            <w:tcW w:w="7025" w:type="dxa"/>
          </w:tcPr>
          <w:p w14:paraId="631B407E" w14:textId="77777777" w:rsidR="00F822B8" w:rsidRDefault="00BF5258">
            <w:pPr>
              <w:rPr>
                <w:lang w:val="en-US" w:eastAsia="zh-CN"/>
              </w:rPr>
            </w:pPr>
            <w:r>
              <w:rPr>
                <w:rFonts w:hint="eastAsia"/>
              </w:rPr>
              <w:t xml:space="preserve">This question </w:t>
            </w:r>
            <w:r>
              <w:rPr>
                <w:rFonts w:hint="eastAsia"/>
                <w:lang w:val="en-US" w:eastAsia="zh-CN"/>
              </w:rPr>
              <w:t>should be</w:t>
            </w:r>
            <w:r>
              <w:rPr>
                <w:rFonts w:hint="eastAsia"/>
              </w:rPr>
              <w:t xml:space="preserve"> set to FFS</w:t>
            </w:r>
            <w:r>
              <w:rPr>
                <w:rFonts w:hint="eastAsia"/>
                <w:lang w:eastAsia="zh-CN"/>
              </w:rPr>
              <w:t xml:space="preserve"> at this stage</w:t>
            </w:r>
            <w:r>
              <w:rPr>
                <w:rFonts w:hint="eastAsia"/>
              </w:rPr>
              <w:t>.</w:t>
            </w:r>
            <w:r>
              <w:rPr>
                <w:rFonts w:hint="eastAsia"/>
                <w:lang w:val="en-US" w:eastAsia="zh-CN"/>
              </w:rPr>
              <w:t xml:space="preserve"> </w:t>
            </w:r>
          </w:p>
          <w:p w14:paraId="27860DF9" w14:textId="77777777" w:rsidR="00F822B8" w:rsidRDefault="00BF5258">
            <w:pPr>
              <w:rPr>
                <w:lang w:eastAsia="zh-CN"/>
              </w:rPr>
            </w:pPr>
            <w:r>
              <w:rPr>
                <w:rFonts w:hint="eastAsia"/>
                <w:lang w:val="en-US" w:eastAsia="zh-CN"/>
              </w:rPr>
              <w:t xml:space="preserve">Per our understanding, for the uplink  transmission scenario, RAN2 is discussing how to satisfy the </w:t>
            </w:r>
            <w:r>
              <w:rPr>
                <w:rFonts w:hint="eastAsia"/>
              </w:rPr>
              <w:t>survival time</w:t>
            </w:r>
            <w:r>
              <w:rPr>
                <w:rFonts w:hint="eastAsia"/>
                <w:lang w:val="en-US" w:eastAsia="zh-CN"/>
              </w:rPr>
              <w:t xml:space="preserve">, and no conclusions have been obtained yet and  several companies think that the uplink </w:t>
            </w:r>
            <w:r>
              <w:rPr>
                <w:rFonts w:hint="eastAsia"/>
              </w:rPr>
              <w:t>survival time</w:t>
            </w:r>
            <w:r>
              <w:rPr>
                <w:rFonts w:hint="eastAsia"/>
                <w:lang w:val="en-US" w:eastAsia="zh-CN"/>
              </w:rPr>
              <w:t xml:space="preserve"> needs to be sent to UE. </w:t>
            </w:r>
            <w:r>
              <w:rPr>
                <w:lang w:eastAsia="zh-CN"/>
              </w:rPr>
              <w:t>In other words, in the uplink transmission, there are two choices for the transmission of survival time: (</w:t>
            </w:r>
            <w:r>
              <w:rPr>
                <w:rFonts w:hint="eastAsia"/>
                <w:lang w:eastAsia="zh-CN"/>
              </w:rPr>
              <w:t>i</w:t>
            </w:r>
            <w:r>
              <w:rPr>
                <w:lang w:eastAsia="zh-CN"/>
              </w:rPr>
              <w:t xml:space="preserve">) transmission to </w:t>
            </w:r>
            <w:r>
              <w:rPr>
                <w:rFonts w:hint="eastAsia"/>
                <w:lang w:eastAsia="zh-CN"/>
              </w:rPr>
              <w:t>g</w:t>
            </w:r>
            <w:r>
              <w:rPr>
                <w:lang w:eastAsia="zh-CN"/>
              </w:rPr>
              <w:t>NB</w:t>
            </w:r>
            <w:r>
              <w:rPr>
                <w:rFonts w:hint="eastAsia"/>
                <w:lang w:eastAsia="zh-CN"/>
              </w:rPr>
              <w:t>,</w:t>
            </w:r>
            <w:r>
              <w:rPr>
                <w:lang w:eastAsia="zh-CN"/>
              </w:rPr>
              <w:t xml:space="preserve"> (</w:t>
            </w:r>
            <w:r>
              <w:rPr>
                <w:rFonts w:hint="eastAsia"/>
                <w:lang w:eastAsia="zh-CN"/>
              </w:rPr>
              <w:t>ii</w:t>
            </w:r>
            <w:r>
              <w:rPr>
                <w:lang w:eastAsia="zh-CN"/>
              </w:rPr>
              <w:t>) transmission to UE</w:t>
            </w:r>
            <w:r>
              <w:rPr>
                <w:rFonts w:hint="eastAsia"/>
                <w:lang w:eastAsia="zh-CN"/>
              </w:rPr>
              <w:t>. Thus,</w:t>
            </w:r>
            <w:r>
              <w:rPr>
                <w:rFonts w:hint="eastAsia"/>
                <w:lang w:val="en-US" w:eastAsia="zh-CN"/>
              </w:rPr>
              <w:t xml:space="preserve"> we think that it is necessary for RAN3 to postpone the the uplink </w:t>
            </w:r>
            <w:r>
              <w:rPr>
                <w:rFonts w:hint="eastAsia"/>
              </w:rPr>
              <w:t>survival time</w:t>
            </w:r>
            <w:r>
              <w:rPr>
                <w:rFonts w:hint="eastAsia"/>
                <w:lang w:val="en-US" w:eastAsia="zh-CN"/>
              </w:rPr>
              <w:t xml:space="preserve"> delivery and wait for the RAN2 conclusion.</w:t>
            </w:r>
          </w:p>
        </w:tc>
      </w:tr>
      <w:tr w:rsidR="00F822B8" w14:paraId="04C1396F" w14:textId="77777777">
        <w:tc>
          <w:tcPr>
            <w:tcW w:w="1869" w:type="dxa"/>
          </w:tcPr>
          <w:p w14:paraId="1D505B5C" w14:textId="22EE9CCC" w:rsidR="00F822B8" w:rsidRDefault="00BF5258">
            <w:pPr>
              <w:rPr>
                <w:lang w:eastAsia="zh-CN"/>
              </w:rPr>
            </w:pPr>
            <w:r>
              <w:rPr>
                <w:lang w:eastAsia="zh-CN"/>
              </w:rPr>
              <w:t>InterDigital</w:t>
            </w:r>
          </w:p>
        </w:tc>
        <w:tc>
          <w:tcPr>
            <w:tcW w:w="961" w:type="dxa"/>
          </w:tcPr>
          <w:p w14:paraId="2ECD8F58" w14:textId="777532AA" w:rsidR="00F822B8" w:rsidRDefault="00BF5258">
            <w:pPr>
              <w:rPr>
                <w:lang w:eastAsia="zh-CN"/>
              </w:rPr>
            </w:pPr>
            <w:r>
              <w:rPr>
                <w:lang w:eastAsia="zh-CN"/>
              </w:rPr>
              <w:t>Yes</w:t>
            </w:r>
          </w:p>
        </w:tc>
        <w:tc>
          <w:tcPr>
            <w:tcW w:w="7025" w:type="dxa"/>
          </w:tcPr>
          <w:p w14:paraId="1F010248" w14:textId="77777777" w:rsidR="00F822B8" w:rsidRDefault="00F822B8">
            <w:pPr>
              <w:rPr>
                <w:lang w:eastAsia="zh-CN"/>
              </w:rPr>
            </w:pPr>
          </w:p>
        </w:tc>
      </w:tr>
      <w:tr w:rsidR="00F822B8" w14:paraId="53C918D0" w14:textId="77777777">
        <w:tc>
          <w:tcPr>
            <w:tcW w:w="1869" w:type="dxa"/>
          </w:tcPr>
          <w:p w14:paraId="03C5106C" w14:textId="724D52C2" w:rsidR="00F822B8" w:rsidRDefault="00DD1BBD">
            <w:pPr>
              <w:rPr>
                <w:lang w:eastAsia="zh-CN"/>
              </w:rPr>
            </w:pPr>
            <w:r>
              <w:rPr>
                <w:lang w:eastAsia="zh-CN"/>
              </w:rPr>
              <w:t>Ericsson</w:t>
            </w:r>
          </w:p>
        </w:tc>
        <w:tc>
          <w:tcPr>
            <w:tcW w:w="961" w:type="dxa"/>
          </w:tcPr>
          <w:p w14:paraId="3A13C272" w14:textId="77777777" w:rsidR="00F822B8" w:rsidRDefault="00F822B8">
            <w:pPr>
              <w:rPr>
                <w:lang w:eastAsia="zh-CN"/>
              </w:rPr>
            </w:pPr>
          </w:p>
        </w:tc>
        <w:tc>
          <w:tcPr>
            <w:tcW w:w="7025" w:type="dxa"/>
          </w:tcPr>
          <w:p w14:paraId="231766A2" w14:textId="2C21FE15" w:rsidR="00F822B8" w:rsidRDefault="006C63D3">
            <w:pPr>
              <w:rPr>
                <w:lang w:eastAsia="zh-CN"/>
              </w:rPr>
            </w:pPr>
            <w:r>
              <w:rPr>
                <w:lang w:eastAsia="zh-CN"/>
              </w:rPr>
              <w:t>W</w:t>
            </w:r>
            <w:r w:rsidR="00DD1BBD">
              <w:rPr>
                <w:lang w:eastAsia="zh-CN"/>
              </w:rPr>
              <w:t xml:space="preserve">hen the new IE is included in </w:t>
            </w:r>
            <w:r w:rsidR="00DD1BBD">
              <w:rPr>
                <w:rFonts w:cs="Arial"/>
                <w:i/>
                <w:iCs/>
              </w:rPr>
              <w:t>TSC</w:t>
            </w:r>
            <w:r w:rsidR="00DD1BBD">
              <w:rPr>
                <w:rFonts w:cs="Arial" w:hint="eastAsia"/>
                <w:i/>
                <w:iCs/>
                <w:lang w:val="en-US" w:eastAsia="zh-CN"/>
              </w:rPr>
              <w:t>AI</w:t>
            </w:r>
            <w:r w:rsidR="00DD1BBD">
              <w:rPr>
                <w:rFonts w:cs="Arial"/>
                <w:i/>
                <w:iCs/>
                <w:lang w:val="en-US" w:eastAsia="zh-CN"/>
              </w:rPr>
              <w:t xml:space="preserve">, </w:t>
            </w:r>
            <w:r w:rsidR="00DD1BBD" w:rsidRPr="00DD1BBD">
              <w:rPr>
                <w:rFonts w:cs="Arial"/>
                <w:lang w:val="en-US" w:eastAsia="zh-CN"/>
              </w:rPr>
              <w:t>basically DL/UL are supported</w:t>
            </w:r>
            <w:r w:rsidR="00DD1BBD">
              <w:rPr>
                <w:rFonts w:cs="Arial"/>
                <w:lang w:val="en-US" w:eastAsia="zh-CN"/>
              </w:rPr>
              <w:t xml:space="preserve"> from protocol point of view.</w:t>
            </w:r>
          </w:p>
        </w:tc>
      </w:tr>
      <w:tr w:rsidR="00F822B8" w14:paraId="3086FC75" w14:textId="77777777">
        <w:tc>
          <w:tcPr>
            <w:tcW w:w="1869" w:type="dxa"/>
          </w:tcPr>
          <w:p w14:paraId="64C9B3BC" w14:textId="64D85644" w:rsidR="00F822B8" w:rsidRDefault="00C615D2">
            <w:pPr>
              <w:rPr>
                <w:lang w:eastAsia="zh-CN"/>
              </w:rPr>
            </w:pPr>
            <w:r>
              <w:rPr>
                <w:lang w:eastAsia="zh-CN"/>
              </w:rPr>
              <w:t>Nokia</w:t>
            </w:r>
          </w:p>
        </w:tc>
        <w:tc>
          <w:tcPr>
            <w:tcW w:w="961" w:type="dxa"/>
          </w:tcPr>
          <w:p w14:paraId="29011AC6" w14:textId="526F3CE4" w:rsidR="00F822B8" w:rsidRDefault="00C615D2">
            <w:pPr>
              <w:rPr>
                <w:lang w:eastAsia="zh-CN"/>
              </w:rPr>
            </w:pPr>
            <w:r>
              <w:rPr>
                <w:lang w:eastAsia="zh-CN"/>
              </w:rPr>
              <w:t>Yes</w:t>
            </w:r>
          </w:p>
        </w:tc>
        <w:tc>
          <w:tcPr>
            <w:tcW w:w="7025" w:type="dxa"/>
          </w:tcPr>
          <w:p w14:paraId="2A6CF1DA" w14:textId="6D47002D" w:rsidR="00F822B8" w:rsidRDefault="00C615D2">
            <w:pPr>
              <w:rPr>
                <w:lang w:eastAsia="zh-CN"/>
              </w:rPr>
            </w:pPr>
            <w:r>
              <w:t>Survival Time applies to UL and/or DL depending on the use case</w:t>
            </w:r>
            <w:r w:rsidR="0018159D">
              <w:t>.</w:t>
            </w:r>
          </w:p>
        </w:tc>
      </w:tr>
      <w:tr w:rsidR="00F822B8" w14:paraId="3F895CC6" w14:textId="77777777">
        <w:tc>
          <w:tcPr>
            <w:tcW w:w="1869" w:type="dxa"/>
          </w:tcPr>
          <w:p w14:paraId="458FDA30" w14:textId="77777777" w:rsidR="00F822B8" w:rsidRDefault="00F822B8">
            <w:pPr>
              <w:jc w:val="both"/>
              <w:rPr>
                <w:rFonts w:eastAsia="Geneva"/>
                <w:lang w:eastAsia="zh-CN"/>
              </w:rPr>
            </w:pPr>
          </w:p>
        </w:tc>
        <w:tc>
          <w:tcPr>
            <w:tcW w:w="961" w:type="dxa"/>
          </w:tcPr>
          <w:p w14:paraId="3AB23A6E" w14:textId="77777777" w:rsidR="00F822B8" w:rsidRDefault="00F822B8">
            <w:pPr>
              <w:rPr>
                <w:lang w:eastAsia="zh-CN"/>
              </w:rPr>
            </w:pPr>
          </w:p>
        </w:tc>
        <w:tc>
          <w:tcPr>
            <w:tcW w:w="7025" w:type="dxa"/>
          </w:tcPr>
          <w:p w14:paraId="62786361" w14:textId="77777777" w:rsidR="00F822B8" w:rsidRDefault="00F822B8">
            <w:pPr>
              <w:rPr>
                <w:rFonts w:eastAsia="Calibri Light"/>
                <w:lang w:eastAsia="zh-CN"/>
              </w:rPr>
            </w:pPr>
          </w:p>
        </w:tc>
      </w:tr>
    </w:tbl>
    <w:p w14:paraId="13B8FE49" w14:textId="77777777" w:rsidR="00F822B8" w:rsidRDefault="00F822B8">
      <w:pPr>
        <w:rPr>
          <w:b/>
          <w:lang w:eastAsia="zh-CN"/>
        </w:rPr>
      </w:pPr>
    </w:p>
    <w:p w14:paraId="09A47228" w14:textId="77777777" w:rsidR="00F822B8" w:rsidRDefault="00BF5258">
      <w:pPr>
        <w:pStyle w:val="B1"/>
        <w:ind w:left="0" w:firstLine="0"/>
        <w:rPr>
          <w:rFonts w:eastAsia="맑은 고딕"/>
          <w:b/>
          <w:lang w:eastAsia="ko-KR"/>
        </w:rPr>
      </w:pPr>
      <w:r>
        <w:rPr>
          <w:rFonts w:eastAsia="맑은 고딕"/>
          <w:b/>
          <w:lang w:eastAsia="ko-KR"/>
        </w:rPr>
        <w:t>Q6: Do you agree on adding the following ‘Editor’s note’ regarding the survival time for uplink and waiting for RAN2 conclusion?</w:t>
      </w:r>
    </w:p>
    <w:p w14:paraId="04BC19C3" w14:textId="77777777" w:rsidR="00F822B8" w:rsidRDefault="00BF5258">
      <w:pPr>
        <w:pStyle w:val="B1"/>
        <w:ind w:left="0" w:firstLine="0"/>
        <w:rPr>
          <w:rFonts w:eastAsia="맑은 고딕"/>
          <w:lang w:eastAsia="ko-KR"/>
        </w:rPr>
      </w:pPr>
      <w:r>
        <w:rPr>
          <w:rFonts w:eastAsia="맑은 고딕"/>
          <w:lang w:eastAsia="ko-KR"/>
        </w:rPr>
        <w:t>“Editor’s note:</w:t>
      </w:r>
      <w:r>
        <w:rPr>
          <w:rFonts w:eastAsia="맑은 고딕"/>
          <w:lang w:eastAsia="ko-KR"/>
        </w:rPr>
        <w:tab/>
        <w:t>Whether Survival Time should be included in TSC assistance information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1792BD6A" w14:textId="77777777">
        <w:tc>
          <w:tcPr>
            <w:tcW w:w="1869" w:type="dxa"/>
          </w:tcPr>
          <w:p w14:paraId="3F350E47" w14:textId="77777777" w:rsidR="00F822B8" w:rsidRDefault="00BF5258">
            <w:r>
              <w:t>Company</w:t>
            </w:r>
          </w:p>
        </w:tc>
        <w:tc>
          <w:tcPr>
            <w:tcW w:w="961" w:type="dxa"/>
          </w:tcPr>
          <w:p w14:paraId="71719BB9" w14:textId="77777777" w:rsidR="00F822B8" w:rsidRDefault="00BF5258">
            <w:pPr>
              <w:rPr>
                <w:rFonts w:eastAsia="맑은 고딕"/>
                <w:lang w:eastAsia="ko-KR"/>
              </w:rPr>
            </w:pPr>
            <w:r>
              <w:rPr>
                <w:rFonts w:eastAsia="맑은 고딕" w:hint="eastAsia"/>
                <w:lang w:eastAsia="ko-KR"/>
              </w:rPr>
              <w:t>Yes/No</w:t>
            </w:r>
          </w:p>
        </w:tc>
        <w:tc>
          <w:tcPr>
            <w:tcW w:w="7025" w:type="dxa"/>
          </w:tcPr>
          <w:p w14:paraId="2E6FF18F" w14:textId="77777777" w:rsidR="00F822B8" w:rsidRDefault="00BF5258">
            <w:r>
              <w:t>Comment</w:t>
            </w:r>
          </w:p>
        </w:tc>
      </w:tr>
      <w:tr w:rsidR="00F822B8" w14:paraId="4D0DB25B" w14:textId="77777777">
        <w:tc>
          <w:tcPr>
            <w:tcW w:w="1869" w:type="dxa"/>
          </w:tcPr>
          <w:p w14:paraId="73794367" w14:textId="77777777" w:rsidR="00F822B8" w:rsidRDefault="00BF5258">
            <w:pPr>
              <w:rPr>
                <w:rFonts w:eastAsia="맑은 고딕"/>
                <w:lang w:eastAsia="ko-KR"/>
              </w:rPr>
            </w:pPr>
            <w:r>
              <w:rPr>
                <w:rFonts w:eastAsia="맑은 고딕" w:hint="eastAsia"/>
                <w:lang w:eastAsia="ko-KR"/>
              </w:rPr>
              <w:t>Samsung</w:t>
            </w:r>
          </w:p>
        </w:tc>
        <w:tc>
          <w:tcPr>
            <w:tcW w:w="961" w:type="dxa"/>
          </w:tcPr>
          <w:p w14:paraId="0E1BB398" w14:textId="77777777" w:rsidR="00F822B8" w:rsidRDefault="00F822B8">
            <w:pPr>
              <w:rPr>
                <w:rFonts w:eastAsia="맑은 고딕"/>
                <w:lang w:eastAsia="ko-KR"/>
              </w:rPr>
            </w:pPr>
          </w:p>
        </w:tc>
        <w:tc>
          <w:tcPr>
            <w:tcW w:w="7025" w:type="dxa"/>
          </w:tcPr>
          <w:p w14:paraId="57C5745B" w14:textId="77777777" w:rsidR="00F822B8" w:rsidRDefault="00BF5258">
            <w:pPr>
              <w:rPr>
                <w:rFonts w:eastAsia="맑은 고딕"/>
                <w:lang w:eastAsia="ko-KR"/>
              </w:rPr>
            </w:pPr>
            <w:r>
              <w:rPr>
                <w:rFonts w:eastAsia="맑은 고딕"/>
                <w:lang w:eastAsia="ko-KR"/>
              </w:rPr>
              <w:t>We don’t have strong objection on adding the editor’s note at this time.</w:t>
            </w:r>
          </w:p>
        </w:tc>
      </w:tr>
      <w:tr w:rsidR="00F822B8" w14:paraId="2A4382B2" w14:textId="77777777">
        <w:tc>
          <w:tcPr>
            <w:tcW w:w="1869" w:type="dxa"/>
          </w:tcPr>
          <w:p w14:paraId="21802B19" w14:textId="77777777" w:rsidR="00F822B8" w:rsidRDefault="00BF5258">
            <w:pPr>
              <w:rPr>
                <w:lang w:eastAsia="zh-CN"/>
              </w:rPr>
            </w:pPr>
            <w:r>
              <w:rPr>
                <w:rFonts w:hint="eastAsia"/>
                <w:lang w:eastAsia="zh-CN"/>
              </w:rPr>
              <w:t>H</w:t>
            </w:r>
            <w:r>
              <w:rPr>
                <w:lang w:eastAsia="zh-CN"/>
              </w:rPr>
              <w:t>uawei</w:t>
            </w:r>
          </w:p>
        </w:tc>
        <w:tc>
          <w:tcPr>
            <w:tcW w:w="961" w:type="dxa"/>
          </w:tcPr>
          <w:p w14:paraId="4D020FFC" w14:textId="77777777" w:rsidR="00F822B8" w:rsidRDefault="00F822B8">
            <w:pPr>
              <w:rPr>
                <w:rFonts w:eastAsia="Geneva"/>
                <w:lang w:eastAsia="zh-CN"/>
              </w:rPr>
            </w:pPr>
          </w:p>
        </w:tc>
        <w:tc>
          <w:tcPr>
            <w:tcW w:w="7025" w:type="dxa"/>
          </w:tcPr>
          <w:p w14:paraId="632C0F56" w14:textId="77777777" w:rsidR="00F822B8" w:rsidRDefault="00BF5258">
            <w:pPr>
              <w:rPr>
                <w:lang w:eastAsia="zh-CN"/>
              </w:rPr>
            </w:pPr>
            <w:r>
              <w:rPr>
                <w:lang w:eastAsia="zh-CN"/>
              </w:rPr>
              <w:t xml:space="preserve">This note seems not necessary, since RAN2#113 already agreed the survival time for uplink. </w:t>
            </w:r>
          </w:p>
          <w:p w14:paraId="2C553973" w14:textId="77777777" w:rsidR="00F822B8" w:rsidRDefault="00BF5258">
            <w:pPr>
              <w:pStyle w:val="Doc-text2"/>
              <w:pBdr>
                <w:top w:val="single" w:sz="4" w:space="1" w:color="auto"/>
                <w:left w:val="single" w:sz="4" w:space="4" w:color="auto"/>
                <w:bottom w:val="single" w:sz="4" w:space="1" w:color="auto"/>
                <w:right w:val="single" w:sz="4" w:space="4" w:color="auto"/>
              </w:pBdr>
            </w:pPr>
            <w:r>
              <w:t xml:space="preserve">RAN2 confirms that specification enhancement for survival time support may </w:t>
            </w:r>
            <w:r>
              <w:rPr>
                <w:highlight w:val="yellow"/>
              </w:rPr>
              <w:t>only needed for uplink</w:t>
            </w:r>
            <w:r>
              <w:t xml:space="preserve">.  Downlink is addressed by implementation and no specification impacts.  </w:t>
            </w:r>
          </w:p>
          <w:p w14:paraId="5C89B722" w14:textId="77777777" w:rsidR="00F822B8" w:rsidRDefault="00F822B8">
            <w:pPr>
              <w:pStyle w:val="af5"/>
              <w:ind w:left="760"/>
              <w:rPr>
                <w:lang w:eastAsia="zh-CN"/>
              </w:rPr>
            </w:pPr>
          </w:p>
        </w:tc>
      </w:tr>
      <w:tr w:rsidR="00F822B8" w14:paraId="07409D9B" w14:textId="77777777">
        <w:tc>
          <w:tcPr>
            <w:tcW w:w="1869" w:type="dxa"/>
          </w:tcPr>
          <w:p w14:paraId="7AF9BD5A" w14:textId="77777777" w:rsidR="00F822B8" w:rsidRDefault="00BF5258">
            <w:pPr>
              <w:rPr>
                <w:lang w:eastAsia="zh-CN"/>
              </w:rPr>
            </w:pPr>
            <w:r>
              <w:rPr>
                <w:rFonts w:hint="eastAsia"/>
                <w:lang w:eastAsia="zh-CN"/>
              </w:rPr>
              <w:t>CATT</w:t>
            </w:r>
          </w:p>
        </w:tc>
        <w:tc>
          <w:tcPr>
            <w:tcW w:w="961" w:type="dxa"/>
          </w:tcPr>
          <w:p w14:paraId="59E22BF7" w14:textId="77777777" w:rsidR="00F822B8" w:rsidRDefault="00BF5258">
            <w:pPr>
              <w:rPr>
                <w:lang w:eastAsia="zh-CN"/>
              </w:rPr>
            </w:pPr>
            <w:r>
              <w:rPr>
                <w:rFonts w:hint="eastAsia"/>
                <w:lang w:eastAsia="zh-CN"/>
              </w:rPr>
              <w:t>No</w:t>
            </w:r>
          </w:p>
        </w:tc>
        <w:tc>
          <w:tcPr>
            <w:tcW w:w="7025" w:type="dxa"/>
          </w:tcPr>
          <w:p w14:paraId="54BD8FC0" w14:textId="77777777" w:rsidR="00F822B8" w:rsidRDefault="00F822B8">
            <w:pPr>
              <w:rPr>
                <w:lang w:eastAsia="zh-CN"/>
              </w:rPr>
            </w:pPr>
          </w:p>
        </w:tc>
      </w:tr>
      <w:tr w:rsidR="00F822B8" w14:paraId="1BC26838" w14:textId="77777777">
        <w:trPr>
          <w:trHeight w:val="274"/>
        </w:trPr>
        <w:tc>
          <w:tcPr>
            <w:tcW w:w="1869" w:type="dxa"/>
          </w:tcPr>
          <w:p w14:paraId="54EB0984" w14:textId="77777777" w:rsidR="00F822B8" w:rsidRDefault="00BF5258">
            <w:pPr>
              <w:rPr>
                <w:rFonts w:eastAsia="Geneva"/>
                <w:lang w:eastAsia="zh-CN"/>
              </w:rPr>
            </w:pPr>
            <w:r>
              <w:rPr>
                <w:rFonts w:eastAsia="Geneva" w:hint="eastAsia"/>
                <w:lang w:val="en-US" w:eastAsia="zh-CN"/>
              </w:rPr>
              <w:t>ZTE</w:t>
            </w:r>
          </w:p>
        </w:tc>
        <w:tc>
          <w:tcPr>
            <w:tcW w:w="961" w:type="dxa"/>
          </w:tcPr>
          <w:p w14:paraId="57D8EE5C" w14:textId="77777777" w:rsidR="00F822B8" w:rsidRDefault="00BF5258">
            <w:pPr>
              <w:rPr>
                <w:lang w:eastAsia="zh-CN"/>
              </w:rPr>
            </w:pPr>
            <w:r>
              <w:rPr>
                <w:rFonts w:eastAsia="Geneva" w:hint="eastAsia"/>
                <w:lang w:val="en-US" w:eastAsia="zh-CN"/>
              </w:rPr>
              <w:t>Yes</w:t>
            </w:r>
          </w:p>
        </w:tc>
        <w:tc>
          <w:tcPr>
            <w:tcW w:w="7025" w:type="dxa"/>
          </w:tcPr>
          <w:p w14:paraId="383D1E5B" w14:textId="77777777" w:rsidR="00F822B8" w:rsidRDefault="00BF5258">
            <w:pPr>
              <w:rPr>
                <w:lang w:eastAsia="zh-CN"/>
              </w:rPr>
            </w:pPr>
            <w:r>
              <w:rPr>
                <w:lang w:eastAsia="zh-CN"/>
              </w:rPr>
              <w:t>The details can be seen in the comments for Q</w:t>
            </w:r>
            <w:r>
              <w:rPr>
                <w:rFonts w:hint="eastAsia"/>
                <w:lang w:val="en-US" w:eastAsia="zh-CN"/>
              </w:rPr>
              <w:t>5</w:t>
            </w:r>
            <w:r>
              <w:t>.</w:t>
            </w:r>
          </w:p>
        </w:tc>
      </w:tr>
      <w:tr w:rsidR="00F822B8" w14:paraId="362D51AC" w14:textId="77777777">
        <w:tc>
          <w:tcPr>
            <w:tcW w:w="1869" w:type="dxa"/>
          </w:tcPr>
          <w:p w14:paraId="0C24FA0C" w14:textId="7F8DC77B" w:rsidR="00F822B8" w:rsidRDefault="00B56BCC">
            <w:pPr>
              <w:rPr>
                <w:lang w:eastAsia="zh-CN"/>
              </w:rPr>
            </w:pPr>
            <w:r>
              <w:rPr>
                <w:lang w:eastAsia="zh-CN"/>
              </w:rPr>
              <w:t>Ericsson</w:t>
            </w:r>
          </w:p>
        </w:tc>
        <w:tc>
          <w:tcPr>
            <w:tcW w:w="961" w:type="dxa"/>
          </w:tcPr>
          <w:p w14:paraId="01995FB3" w14:textId="77777777" w:rsidR="00F822B8" w:rsidRDefault="00F822B8">
            <w:pPr>
              <w:rPr>
                <w:lang w:eastAsia="zh-CN"/>
              </w:rPr>
            </w:pPr>
          </w:p>
        </w:tc>
        <w:tc>
          <w:tcPr>
            <w:tcW w:w="7025" w:type="dxa"/>
          </w:tcPr>
          <w:p w14:paraId="73F9187C" w14:textId="482D8392" w:rsidR="00F822B8" w:rsidRDefault="00B56BCC">
            <w:pPr>
              <w:rPr>
                <w:lang w:eastAsia="zh-CN"/>
              </w:rPr>
            </w:pPr>
            <w:r>
              <w:rPr>
                <w:lang w:eastAsia="zh-CN"/>
              </w:rPr>
              <w:t>See answer to Q5. No need for FFS.</w:t>
            </w:r>
          </w:p>
        </w:tc>
      </w:tr>
      <w:tr w:rsidR="00F822B8" w14:paraId="605F01F1" w14:textId="77777777">
        <w:tc>
          <w:tcPr>
            <w:tcW w:w="1869" w:type="dxa"/>
          </w:tcPr>
          <w:p w14:paraId="03A305D6" w14:textId="44BACC0F" w:rsidR="00F822B8" w:rsidRDefault="0018159D">
            <w:pPr>
              <w:rPr>
                <w:rFonts w:eastAsia="맑은 고딕"/>
                <w:lang w:eastAsia="ko-KR"/>
              </w:rPr>
            </w:pPr>
            <w:r>
              <w:rPr>
                <w:rFonts w:eastAsia="맑은 고딕"/>
                <w:lang w:eastAsia="ko-KR"/>
              </w:rPr>
              <w:t>Nokia</w:t>
            </w:r>
          </w:p>
        </w:tc>
        <w:tc>
          <w:tcPr>
            <w:tcW w:w="961" w:type="dxa"/>
          </w:tcPr>
          <w:p w14:paraId="202387C2" w14:textId="3E8AC0D5" w:rsidR="00F822B8" w:rsidRDefault="0018159D">
            <w:pPr>
              <w:rPr>
                <w:lang w:eastAsia="zh-CN"/>
              </w:rPr>
            </w:pPr>
            <w:r>
              <w:rPr>
                <w:lang w:eastAsia="zh-CN"/>
              </w:rPr>
              <w:t>No</w:t>
            </w:r>
          </w:p>
        </w:tc>
        <w:tc>
          <w:tcPr>
            <w:tcW w:w="7025" w:type="dxa"/>
          </w:tcPr>
          <w:p w14:paraId="0E1BECFB" w14:textId="5B0143AA" w:rsidR="00F822B8" w:rsidRDefault="0018159D">
            <w:pPr>
              <w:rPr>
                <w:lang w:eastAsia="zh-CN"/>
              </w:rPr>
            </w:pPr>
            <w:r>
              <w:rPr>
                <w:lang w:eastAsia="zh-CN"/>
              </w:rPr>
              <w:t xml:space="preserve"> </w:t>
            </w:r>
            <w:r w:rsidR="0036170E">
              <w:rPr>
                <w:lang w:eastAsia="zh-CN"/>
              </w:rPr>
              <w:t xml:space="preserve">No need for Editor’s Note, considering </w:t>
            </w:r>
            <w:r w:rsidR="007A369B">
              <w:rPr>
                <w:lang w:eastAsia="zh-CN"/>
              </w:rPr>
              <w:t>existing RAN2/SA2 agreements.</w:t>
            </w:r>
          </w:p>
        </w:tc>
      </w:tr>
      <w:tr w:rsidR="00F822B8" w14:paraId="19CD55E8" w14:textId="77777777">
        <w:tc>
          <w:tcPr>
            <w:tcW w:w="1869" w:type="dxa"/>
          </w:tcPr>
          <w:p w14:paraId="37DA7390" w14:textId="77777777" w:rsidR="00F822B8" w:rsidRDefault="00F822B8">
            <w:pPr>
              <w:rPr>
                <w:lang w:eastAsia="zh-CN"/>
              </w:rPr>
            </w:pPr>
          </w:p>
        </w:tc>
        <w:tc>
          <w:tcPr>
            <w:tcW w:w="961" w:type="dxa"/>
          </w:tcPr>
          <w:p w14:paraId="52901C33" w14:textId="77777777" w:rsidR="00F822B8" w:rsidRDefault="00F822B8">
            <w:pPr>
              <w:rPr>
                <w:lang w:eastAsia="zh-CN"/>
              </w:rPr>
            </w:pPr>
          </w:p>
        </w:tc>
        <w:tc>
          <w:tcPr>
            <w:tcW w:w="7025" w:type="dxa"/>
          </w:tcPr>
          <w:p w14:paraId="7D96B5E7" w14:textId="77777777" w:rsidR="00F822B8" w:rsidRDefault="00F822B8">
            <w:pPr>
              <w:rPr>
                <w:lang w:eastAsia="zh-CN"/>
              </w:rPr>
            </w:pPr>
          </w:p>
        </w:tc>
      </w:tr>
      <w:tr w:rsidR="00F822B8" w14:paraId="7E62B55C" w14:textId="77777777">
        <w:tc>
          <w:tcPr>
            <w:tcW w:w="1869" w:type="dxa"/>
          </w:tcPr>
          <w:p w14:paraId="756569D6" w14:textId="77777777" w:rsidR="00F822B8" w:rsidRDefault="00F822B8">
            <w:pPr>
              <w:jc w:val="both"/>
              <w:rPr>
                <w:rFonts w:eastAsia="Geneva"/>
                <w:lang w:eastAsia="zh-CN"/>
              </w:rPr>
            </w:pPr>
          </w:p>
        </w:tc>
        <w:tc>
          <w:tcPr>
            <w:tcW w:w="961" w:type="dxa"/>
          </w:tcPr>
          <w:p w14:paraId="4E9A3EA9" w14:textId="77777777" w:rsidR="00F822B8" w:rsidRDefault="00F822B8">
            <w:pPr>
              <w:rPr>
                <w:lang w:eastAsia="zh-CN"/>
              </w:rPr>
            </w:pPr>
          </w:p>
        </w:tc>
        <w:tc>
          <w:tcPr>
            <w:tcW w:w="7025" w:type="dxa"/>
          </w:tcPr>
          <w:p w14:paraId="0E62C66B" w14:textId="77777777" w:rsidR="00F822B8" w:rsidRDefault="00F822B8">
            <w:pPr>
              <w:rPr>
                <w:rFonts w:eastAsia="Calibri Light"/>
                <w:lang w:eastAsia="zh-CN"/>
              </w:rPr>
            </w:pPr>
          </w:p>
        </w:tc>
      </w:tr>
    </w:tbl>
    <w:p w14:paraId="2BD476FF" w14:textId="77777777" w:rsidR="00F822B8" w:rsidRDefault="00F822B8">
      <w:pPr>
        <w:rPr>
          <w:b/>
          <w:lang w:eastAsia="zh-CN"/>
        </w:rPr>
      </w:pPr>
    </w:p>
    <w:p w14:paraId="5FB89BFF" w14:textId="77777777" w:rsidR="004D56D4" w:rsidRPr="0054402B" w:rsidRDefault="004D56D4" w:rsidP="004D56D4">
      <w:pPr>
        <w:rPr>
          <w:rFonts w:eastAsia="맑은 고딕"/>
          <w:b/>
          <w:highlight w:val="yellow"/>
          <w:lang w:eastAsia="ko-KR"/>
        </w:rPr>
      </w:pPr>
      <w:r w:rsidRPr="0054402B">
        <w:rPr>
          <w:rFonts w:eastAsia="맑은 고딕" w:hint="eastAsia"/>
          <w:b/>
          <w:highlight w:val="yellow"/>
          <w:lang w:eastAsia="ko-KR"/>
        </w:rPr>
        <w:t>Moderator</w:t>
      </w:r>
      <w:r w:rsidRPr="0054402B">
        <w:rPr>
          <w:rFonts w:eastAsia="맑은 고딕"/>
          <w:b/>
          <w:highlight w:val="yellow"/>
          <w:lang w:eastAsia="ko-KR"/>
        </w:rPr>
        <w:t xml:space="preserve">’s Summary for Q5 &amp; Q6: Only one company has objection on including the Survival Time for uplink. So the moderator </w:t>
      </w:r>
      <w:r>
        <w:rPr>
          <w:rFonts w:eastAsia="맑은 고딕"/>
          <w:b/>
          <w:highlight w:val="yellow"/>
          <w:lang w:eastAsia="ko-KR"/>
        </w:rPr>
        <w:t>suggests the following proposal.</w:t>
      </w:r>
    </w:p>
    <w:p w14:paraId="484574E8" w14:textId="065B0D78" w:rsidR="004D56D4" w:rsidRPr="0054402B" w:rsidRDefault="004D56D4" w:rsidP="004D56D4">
      <w:pPr>
        <w:rPr>
          <w:rFonts w:eastAsia="맑은 고딕"/>
          <w:b/>
          <w:highlight w:val="yellow"/>
          <w:u w:val="single"/>
          <w:lang w:eastAsia="ko-KR"/>
        </w:rPr>
      </w:pPr>
      <w:r w:rsidRPr="0054402B">
        <w:rPr>
          <w:rFonts w:eastAsia="맑은 고딕"/>
          <w:b/>
          <w:highlight w:val="yellow"/>
          <w:u w:val="single"/>
          <w:lang w:eastAsia="ko-KR"/>
        </w:rPr>
        <w:t xml:space="preserve">Proposal </w:t>
      </w:r>
      <w:r w:rsidR="00620131">
        <w:rPr>
          <w:rFonts w:eastAsia="맑은 고딕"/>
          <w:b/>
          <w:highlight w:val="yellow"/>
          <w:u w:val="single"/>
          <w:lang w:eastAsia="ko-KR"/>
        </w:rPr>
        <w:t>5</w:t>
      </w:r>
      <w:r w:rsidRPr="0054402B">
        <w:rPr>
          <w:rFonts w:eastAsia="맑은 고딕"/>
          <w:b/>
          <w:highlight w:val="yellow"/>
          <w:u w:val="single"/>
          <w:lang w:eastAsia="ko-KR"/>
        </w:rPr>
        <w:t>: RAN3 agrees on the following WA and it could be challenged in the next meeting.</w:t>
      </w:r>
    </w:p>
    <w:p w14:paraId="2BA2B802" w14:textId="26193865" w:rsidR="004D56D4" w:rsidRPr="0054402B" w:rsidRDefault="00620131" w:rsidP="00620131">
      <w:pPr>
        <w:ind w:firstLineChars="500" w:firstLine="1000"/>
        <w:rPr>
          <w:rFonts w:eastAsia="맑은 고딕"/>
          <w:b/>
          <w:highlight w:val="yellow"/>
          <w:u w:val="single"/>
          <w:lang w:eastAsia="ko-KR"/>
        </w:rPr>
      </w:pPr>
      <w:r>
        <w:rPr>
          <w:rFonts w:eastAsia="맑은 고딕"/>
          <w:b/>
          <w:highlight w:val="yellow"/>
          <w:u w:val="single"/>
          <w:lang w:eastAsia="ko-KR"/>
        </w:rPr>
        <w:t>WA:</w:t>
      </w:r>
      <w:r w:rsidR="004D56D4" w:rsidRPr="0054402B">
        <w:rPr>
          <w:rFonts w:eastAsia="맑은 고딕"/>
          <w:b/>
          <w:highlight w:val="yellow"/>
          <w:u w:val="single"/>
          <w:lang w:eastAsia="ko-KR"/>
        </w:rPr>
        <w:t xml:space="preserve"> Supporting the Survival Time for both downlink and uplink.</w:t>
      </w:r>
    </w:p>
    <w:p w14:paraId="1C79E265" w14:textId="77777777" w:rsidR="004D56D4" w:rsidRPr="0054402B" w:rsidRDefault="004D56D4" w:rsidP="004D56D4">
      <w:pPr>
        <w:rPr>
          <w:rFonts w:eastAsia="맑은 고딕"/>
          <w:b/>
          <w:highlight w:val="yellow"/>
          <w:lang w:eastAsia="ko-KR"/>
        </w:rPr>
      </w:pPr>
    </w:p>
    <w:p w14:paraId="0AEF02FA" w14:textId="77777777" w:rsidR="004D56D4" w:rsidRDefault="004D56D4" w:rsidP="004D56D4">
      <w:pPr>
        <w:rPr>
          <w:rFonts w:eastAsia="맑은 고딕"/>
          <w:b/>
          <w:lang w:eastAsia="ko-KR"/>
        </w:rPr>
      </w:pPr>
      <w:r w:rsidRPr="0054402B">
        <w:rPr>
          <w:rFonts w:eastAsia="맑은 고딕"/>
          <w:b/>
          <w:highlight w:val="yellow"/>
          <w:lang w:eastAsia="ko-KR"/>
        </w:rPr>
        <w:t>And we don’t need to include the Editor’s note in the BL CRs, but it can be further discussed and modified by contribution-driven.</w:t>
      </w:r>
    </w:p>
    <w:p w14:paraId="5B600504" w14:textId="77777777" w:rsidR="00F822B8" w:rsidRPr="004D56D4" w:rsidRDefault="00F822B8">
      <w:pPr>
        <w:pStyle w:val="B1"/>
        <w:ind w:left="0" w:firstLine="0"/>
        <w:rPr>
          <w:rFonts w:eastAsia="맑은 고딕" w:cs="Arial"/>
          <w:lang w:eastAsia="ko-KR"/>
        </w:rPr>
      </w:pPr>
    </w:p>
    <w:p w14:paraId="0DAD457F" w14:textId="77777777" w:rsidR="00F822B8" w:rsidRDefault="00BF5258">
      <w:pPr>
        <w:pStyle w:val="20"/>
        <w:keepLines w:val="0"/>
        <w:tabs>
          <w:tab w:val="left" w:pos="576"/>
        </w:tabs>
        <w:overflowPunct/>
        <w:autoSpaceDE/>
        <w:autoSpaceDN/>
        <w:adjustRightInd/>
        <w:ind w:left="578" w:hanging="578"/>
        <w:textAlignment w:val="auto"/>
      </w:pPr>
      <w:r>
        <w:t xml:space="preserve">Others </w:t>
      </w:r>
    </w:p>
    <w:p w14:paraId="4B4FC0D9" w14:textId="77777777" w:rsidR="00F822B8" w:rsidRDefault="00F822B8"/>
    <w:p w14:paraId="4DA62903" w14:textId="77777777" w:rsidR="00F822B8" w:rsidRDefault="00BF5258">
      <w:pPr>
        <w:rPr>
          <w:rFonts w:eastAsia="맑은 고딕"/>
          <w:lang w:eastAsia="ko-KR"/>
        </w:rPr>
      </w:pPr>
      <w:r>
        <w:rPr>
          <w:rFonts w:eastAsia="맑은 고딕" w:hint="eastAsia"/>
          <w:lang w:eastAsia="ko-KR"/>
        </w:rPr>
        <w:t>One company[Huawei] proposes that RAN3 discusses TSN services in acknowledgement mode:</w:t>
      </w:r>
    </w:p>
    <w:p w14:paraId="7A802C4E" w14:textId="77777777" w:rsidR="00F822B8" w:rsidRDefault="00BF5258">
      <w:pPr>
        <w:rPr>
          <w:rFonts w:eastAsia="맑은 고딕"/>
          <w:lang w:eastAsia="ko-KR"/>
        </w:rPr>
      </w:pPr>
      <w:r>
        <w:rPr>
          <w:rFonts w:eastAsia="맑은 고딕"/>
          <w:lang w:eastAsia="ko-KR"/>
        </w:rPr>
        <w:t>“Proposal 1:</w:t>
      </w:r>
      <w:r>
        <w:rPr>
          <w:rFonts w:eastAsia="맑은 고딕"/>
          <w:lang w:eastAsia="ko-KR"/>
        </w:rPr>
        <w:tab/>
        <w:t>Discuss the TSN servces in acknowledgment mode. Typically, The NG-RAN node may fulfil the survival time requriements either the uplink or downlink, but can not meet the TSN services in acknowledge mode. An LS "to SA2 can be sent if any need.”</w:t>
      </w:r>
    </w:p>
    <w:p w14:paraId="2230B2D6" w14:textId="77777777" w:rsidR="00F822B8" w:rsidRDefault="00F822B8">
      <w:pPr>
        <w:pStyle w:val="B1"/>
        <w:ind w:left="0" w:firstLine="0"/>
        <w:rPr>
          <w:rFonts w:eastAsia="맑은 고딕" w:cs="Arial"/>
          <w:lang w:eastAsia="ko-KR"/>
        </w:rPr>
      </w:pPr>
    </w:p>
    <w:p w14:paraId="41497104" w14:textId="77777777" w:rsidR="00F822B8" w:rsidRDefault="00BF5258">
      <w:pPr>
        <w:pStyle w:val="B1"/>
        <w:ind w:left="0" w:firstLine="0"/>
        <w:rPr>
          <w:rFonts w:eastAsia="맑은 고딕" w:cs="Arial"/>
          <w:b/>
          <w:lang w:eastAsia="ko-KR"/>
        </w:rPr>
      </w:pPr>
      <w:r>
        <w:rPr>
          <w:rFonts w:eastAsia="맑은 고딕" w:cs="Arial" w:hint="eastAsia"/>
          <w:b/>
          <w:lang w:eastAsia="ko-KR"/>
        </w:rPr>
        <w:t>Q</w:t>
      </w:r>
      <w:r>
        <w:rPr>
          <w:rFonts w:eastAsia="맑은 고딕" w:cs="Arial"/>
          <w:b/>
          <w:lang w:eastAsia="ko-KR"/>
        </w:rPr>
        <w:t>7</w:t>
      </w:r>
      <w:r>
        <w:rPr>
          <w:rFonts w:eastAsia="맑은 고딕" w:cs="Arial" w:hint="eastAsia"/>
          <w:b/>
          <w:lang w:eastAsia="ko-KR"/>
        </w:rPr>
        <w:t xml:space="preserve">: </w:t>
      </w:r>
      <w:r>
        <w:rPr>
          <w:rFonts w:eastAsia="맑은 고딕" w:cs="Arial"/>
          <w:b/>
          <w:lang w:eastAsia="ko-KR"/>
        </w:rPr>
        <w:t xml:space="preserve">Do you agree on discussing TSN services in acknowledgement mode </w:t>
      </w:r>
      <w:r>
        <w:rPr>
          <w:rFonts w:eastAsia="맑은 고딕" w:cs="Arial" w:hint="eastAsia"/>
          <w:b/>
          <w:lang w:eastAsia="ko-KR"/>
        </w:rPr>
        <w:t>in RAN3?</w:t>
      </w:r>
      <w:r>
        <w:rPr>
          <w:rFonts w:eastAsia="맑은 고딕"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5B1BD445" w14:textId="77777777">
        <w:tc>
          <w:tcPr>
            <w:tcW w:w="1869" w:type="dxa"/>
          </w:tcPr>
          <w:p w14:paraId="398185EA" w14:textId="77777777" w:rsidR="00F822B8" w:rsidRDefault="00BF5258">
            <w:r>
              <w:t>Company</w:t>
            </w:r>
          </w:p>
        </w:tc>
        <w:tc>
          <w:tcPr>
            <w:tcW w:w="961" w:type="dxa"/>
          </w:tcPr>
          <w:p w14:paraId="38FB2538" w14:textId="77777777" w:rsidR="00F822B8" w:rsidRDefault="00BF5258">
            <w:pPr>
              <w:rPr>
                <w:rFonts w:eastAsia="맑은 고딕"/>
                <w:lang w:eastAsia="ko-KR"/>
              </w:rPr>
            </w:pPr>
            <w:r>
              <w:rPr>
                <w:rFonts w:eastAsia="맑은 고딕" w:hint="eastAsia"/>
                <w:lang w:eastAsia="ko-KR"/>
              </w:rPr>
              <w:t>Yes/No</w:t>
            </w:r>
          </w:p>
        </w:tc>
        <w:tc>
          <w:tcPr>
            <w:tcW w:w="7025" w:type="dxa"/>
          </w:tcPr>
          <w:p w14:paraId="15CFAC90" w14:textId="77777777" w:rsidR="00F822B8" w:rsidRDefault="00BF5258">
            <w:r>
              <w:t>Comment</w:t>
            </w:r>
          </w:p>
        </w:tc>
      </w:tr>
      <w:tr w:rsidR="00F822B8" w14:paraId="2E3E81CB" w14:textId="77777777">
        <w:tc>
          <w:tcPr>
            <w:tcW w:w="1869" w:type="dxa"/>
          </w:tcPr>
          <w:p w14:paraId="55AB519A" w14:textId="77777777" w:rsidR="00F822B8" w:rsidRDefault="00BF5258">
            <w:pPr>
              <w:rPr>
                <w:rFonts w:eastAsia="맑은 고딕"/>
                <w:lang w:eastAsia="ko-KR"/>
              </w:rPr>
            </w:pPr>
            <w:r>
              <w:rPr>
                <w:rFonts w:eastAsia="맑은 고딕" w:hint="eastAsia"/>
                <w:lang w:eastAsia="ko-KR"/>
              </w:rPr>
              <w:t>Samsung</w:t>
            </w:r>
          </w:p>
        </w:tc>
        <w:tc>
          <w:tcPr>
            <w:tcW w:w="961" w:type="dxa"/>
          </w:tcPr>
          <w:p w14:paraId="2866686C" w14:textId="77777777" w:rsidR="00F822B8" w:rsidRDefault="00BF5258">
            <w:pPr>
              <w:rPr>
                <w:rFonts w:eastAsia="맑은 고딕"/>
                <w:lang w:eastAsia="ko-KR"/>
              </w:rPr>
            </w:pPr>
            <w:r>
              <w:rPr>
                <w:rFonts w:eastAsia="맑은 고딕" w:hint="eastAsia"/>
                <w:lang w:eastAsia="ko-KR"/>
              </w:rPr>
              <w:t>No</w:t>
            </w:r>
          </w:p>
        </w:tc>
        <w:tc>
          <w:tcPr>
            <w:tcW w:w="7025" w:type="dxa"/>
          </w:tcPr>
          <w:p w14:paraId="7BC0CB27" w14:textId="77777777" w:rsidR="00F822B8" w:rsidRDefault="00BF5258">
            <w:pPr>
              <w:rPr>
                <w:rFonts w:eastAsia="맑은 고딕"/>
                <w:lang w:eastAsia="ko-KR"/>
              </w:rPr>
            </w:pPr>
            <w:r>
              <w:rPr>
                <w:rFonts w:eastAsia="맑은 고딕" w:hint="eastAsia"/>
                <w:lang w:eastAsia="ko-KR"/>
              </w:rPr>
              <w:t>We don</w:t>
            </w:r>
            <w:r>
              <w:rPr>
                <w:rFonts w:eastAsia="맑은 고딕"/>
                <w:lang w:eastAsia="ko-KR"/>
              </w:rPr>
              <w:t xml:space="preserve">’t find a reason that RAN3 discusses this issue first and provides the input to SA2. We think it </w:t>
            </w:r>
            <w:r>
              <w:rPr>
                <w:rFonts w:eastAsia="맑은 고딕" w:hint="eastAsia"/>
                <w:lang w:eastAsia="ko-KR"/>
              </w:rPr>
              <w:t xml:space="preserve">should be </w:t>
            </w:r>
            <w:r>
              <w:rPr>
                <w:rFonts w:eastAsia="맑은 고딕"/>
                <w:lang w:eastAsia="ko-KR"/>
              </w:rPr>
              <w:t>contributed and di</w:t>
            </w:r>
            <w:r>
              <w:rPr>
                <w:rFonts w:eastAsia="맑은 고딕" w:hint="eastAsia"/>
                <w:lang w:eastAsia="ko-KR"/>
              </w:rPr>
              <w:t>scussed in SA2 first</w:t>
            </w:r>
            <w:r>
              <w:rPr>
                <w:rFonts w:eastAsia="맑은 고딕"/>
                <w:lang w:eastAsia="ko-KR"/>
              </w:rPr>
              <w:t>.</w:t>
            </w:r>
          </w:p>
        </w:tc>
      </w:tr>
      <w:tr w:rsidR="00F822B8" w14:paraId="399F6E45" w14:textId="77777777">
        <w:tc>
          <w:tcPr>
            <w:tcW w:w="1869" w:type="dxa"/>
          </w:tcPr>
          <w:p w14:paraId="2F060E81" w14:textId="77777777" w:rsidR="00F822B8" w:rsidRDefault="00BF5258">
            <w:pPr>
              <w:rPr>
                <w:lang w:eastAsia="zh-CN"/>
              </w:rPr>
            </w:pPr>
            <w:r>
              <w:rPr>
                <w:lang w:eastAsia="zh-CN"/>
              </w:rPr>
              <w:t>Huawei</w:t>
            </w:r>
          </w:p>
        </w:tc>
        <w:tc>
          <w:tcPr>
            <w:tcW w:w="961" w:type="dxa"/>
          </w:tcPr>
          <w:p w14:paraId="166748D4" w14:textId="77777777" w:rsidR="00F822B8" w:rsidRDefault="00F822B8">
            <w:pPr>
              <w:rPr>
                <w:rFonts w:eastAsia="Geneva"/>
                <w:lang w:eastAsia="zh-CN"/>
              </w:rPr>
            </w:pPr>
          </w:p>
        </w:tc>
        <w:tc>
          <w:tcPr>
            <w:tcW w:w="7025" w:type="dxa"/>
          </w:tcPr>
          <w:p w14:paraId="136197F4" w14:textId="77777777" w:rsidR="00F822B8" w:rsidRDefault="00BF5258">
            <w:pPr>
              <w:rPr>
                <w:lang w:eastAsia="zh-CN"/>
              </w:rPr>
            </w:pPr>
            <w:r>
              <w:rPr>
                <w:lang w:eastAsia="zh-CN"/>
              </w:rPr>
              <w:t xml:space="preserve">As the proponent company, the intention of this part is to collect initial views (if any) on this issue. </w:t>
            </w:r>
          </w:p>
          <w:p w14:paraId="220F2231" w14:textId="77777777" w:rsidR="00F822B8" w:rsidRDefault="00F822B8">
            <w:pPr>
              <w:rPr>
                <w:lang w:eastAsia="zh-CN"/>
              </w:rPr>
            </w:pPr>
          </w:p>
        </w:tc>
      </w:tr>
      <w:tr w:rsidR="00F822B8" w14:paraId="5CFA82F1" w14:textId="77777777">
        <w:tc>
          <w:tcPr>
            <w:tcW w:w="1869" w:type="dxa"/>
          </w:tcPr>
          <w:p w14:paraId="345616F2" w14:textId="77777777" w:rsidR="00F822B8" w:rsidRDefault="00BF5258">
            <w:pPr>
              <w:rPr>
                <w:lang w:eastAsia="zh-CN"/>
              </w:rPr>
            </w:pPr>
            <w:r>
              <w:rPr>
                <w:rFonts w:hint="eastAsia"/>
                <w:lang w:eastAsia="zh-CN"/>
              </w:rPr>
              <w:t>CATT</w:t>
            </w:r>
          </w:p>
        </w:tc>
        <w:tc>
          <w:tcPr>
            <w:tcW w:w="961" w:type="dxa"/>
          </w:tcPr>
          <w:p w14:paraId="65BB1F7F" w14:textId="77777777" w:rsidR="00F822B8" w:rsidRDefault="00F822B8">
            <w:pPr>
              <w:rPr>
                <w:lang w:eastAsia="zh-CN"/>
              </w:rPr>
            </w:pPr>
          </w:p>
        </w:tc>
        <w:tc>
          <w:tcPr>
            <w:tcW w:w="7025" w:type="dxa"/>
          </w:tcPr>
          <w:p w14:paraId="56B44651" w14:textId="77777777" w:rsidR="00F822B8" w:rsidRDefault="00BF5258">
            <w:pPr>
              <w:rPr>
                <w:lang w:eastAsia="zh-CN"/>
              </w:rPr>
            </w:pPr>
            <w:r>
              <w:rPr>
                <w:lang w:eastAsia="zh-CN"/>
              </w:rPr>
              <w:t>C</w:t>
            </w:r>
            <w:r>
              <w:rPr>
                <w:rFonts w:hint="eastAsia"/>
                <w:lang w:eastAsia="zh-CN"/>
              </w:rPr>
              <w:t>ontribution driven is ok</w:t>
            </w:r>
          </w:p>
        </w:tc>
      </w:tr>
      <w:tr w:rsidR="00F822B8" w14:paraId="62F815D0" w14:textId="77777777">
        <w:tc>
          <w:tcPr>
            <w:tcW w:w="1869" w:type="dxa"/>
          </w:tcPr>
          <w:p w14:paraId="117E3883" w14:textId="77777777" w:rsidR="00F822B8" w:rsidRDefault="00BF5258">
            <w:pPr>
              <w:rPr>
                <w:rFonts w:eastAsia="Geneva"/>
                <w:lang w:eastAsia="zh-CN"/>
              </w:rPr>
            </w:pPr>
            <w:r>
              <w:rPr>
                <w:rFonts w:eastAsia="Geneva" w:hint="eastAsia"/>
                <w:lang w:val="en-US" w:eastAsia="zh-CN"/>
              </w:rPr>
              <w:t>ZTE</w:t>
            </w:r>
          </w:p>
        </w:tc>
        <w:tc>
          <w:tcPr>
            <w:tcW w:w="961" w:type="dxa"/>
          </w:tcPr>
          <w:p w14:paraId="324AAEB7" w14:textId="77777777" w:rsidR="00F822B8" w:rsidRDefault="00BF5258">
            <w:pPr>
              <w:rPr>
                <w:lang w:eastAsia="zh-CN"/>
              </w:rPr>
            </w:pPr>
            <w:r>
              <w:rPr>
                <w:rFonts w:eastAsia="Geneva" w:hint="eastAsia"/>
                <w:lang w:val="en-US" w:eastAsia="zh-CN"/>
              </w:rPr>
              <w:t>No</w:t>
            </w:r>
          </w:p>
        </w:tc>
        <w:tc>
          <w:tcPr>
            <w:tcW w:w="7025" w:type="dxa"/>
          </w:tcPr>
          <w:p w14:paraId="761D7400" w14:textId="77777777" w:rsidR="00F822B8" w:rsidRDefault="00BF5258">
            <w:pPr>
              <w:rPr>
                <w:lang w:eastAsia="zh-CN"/>
              </w:rPr>
            </w:pPr>
            <w:r>
              <w:rPr>
                <w:rFonts w:eastAsia="Geneva" w:hint="eastAsia"/>
                <w:lang w:val="en-US" w:eastAsia="zh-CN"/>
              </w:rPr>
              <w:t>Agree with Samsung.</w:t>
            </w:r>
          </w:p>
        </w:tc>
      </w:tr>
      <w:tr w:rsidR="00F822B8" w14:paraId="4EA59282" w14:textId="77777777">
        <w:tc>
          <w:tcPr>
            <w:tcW w:w="1869" w:type="dxa"/>
          </w:tcPr>
          <w:p w14:paraId="6269C977" w14:textId="587F2BC7" w:rsidR="00F822B8" w:rsidRDefault="004C697B">
            <w:pPr>
              <w:rPr>
                <w:lang w:eastAsia="zh-CN"/>
              </w:rPr>
            </w:pPr>
            <w:r>
              <w:rPr>
                <w:lang w:eastAsia="zh-CN"/>
              </w:rPr>
              <w:t>Ericsson</w:t>
            </w:r>
          </w:p>
        </w:tc>
        <w:tc>
          <w:tcPr>
            <w:tcW w:w="961" w:type="dxa"/>
          </w:tcPr>
          <w:p w14:paraId="0F62D292" w14:textId="77777777" w:rsidR="00F822B8" w:rsidRDefault="00F822B8">
            <w:pPr>
              <w:rPr>
                <w:lang w:eastAsia="zh-CN"/>
              </w:rPr>
            </w:pPr>
          </w:p>
        </w:tc>
        <w:tc>
          <w:tcPr>
            <w:tcW w:w="7025" w:type="dxa"/>
          </w:tcPr>
          <w:p w14:paraId="5D34D393" w14:textId="4EB30BA8" w:rsidR="00F822B8" w:rsidRDefault="004C697B">
            <w:pPr>
              <w:rPr>
                <w:lang w:eastAsia="zh-CN"/>
              </w:rPr>
            </w:pPr>
            <w:r>
              <w:rPr>
                <w:lang w:eastAsia="zh-CN"/>
              </w:rPr>
              <w:t>Support the view that it is needed to be discussed in SA2 first.</w:t>
            </w:r>
          </w:p>
        </w:tc>
      </w:tr>
      <w:tr w:rsidR="00F822B8" w14:paraId="721CBCDD" w14:textId="77777777">
        <w:tc>
          <w:tcPr>
            <w:tcW w:w="1869" w:type="dxa"/>
          </w:tcPr>
          <w:p w14:paraId="40F2527A" w14:textId="07E4E906" w:rsidR="00F822B8" w:rsidRDefault="007A369B">
            <w:pPr>
              <w:rPr>
                <w:rFonts w:eastAsia="맑은 고딕"/>
                <w:lang w:eastAsia="ko-KR"/>
              </w:rPr>
            </w:pPr>
            <w:r>
              <w:rPr>
                <w:rFonts w:eastAsia="맑은 고딕"/>
                <w:lang w:eastAsia="ko-KR"/>
              </w:rPr>
              <w:t>Nokia</w:t>
            </w:r>
          </w:p>
        </w:tc>
        <w:tc>
          <w:tcPr>
            <w:tcW w:w="961" w:type="dxa"/>
          </w:tcPr>
          <w:p w14:paraId="2B52F693" w14:textId="7BF736EF" w:rsidR="00F822B8" w:rsidRDefault="007A369B">
            <w:pPr>
              <w:rPr>
                <w:lang w:eastAsia="zh-CN"/>
              </w:rPr>
            </w:pPr>
            <w:r>
              <w:rPr>
                <w:lang w:eastAsia="zh-CN"/>
              </w:rPr>
              <w:t>No</w:t>
            </w:r>
          </w:p>
        </w:tc>
        <w:tc>
          <w:tcPr>
            <w:tcW w:w="7025" w:type="dxa"/>
          </w:tcPr>
          <w:p w14:paraId="28CA4098" w14:textId="618227FD" w:rsidR="00F822B8" w:rsidRDefault="007A369B">
            <w:pPr>
              <w:rPr>
                <w:lang w:eastAsia="zh-CN"/>
              </w:rPr>
            </w:pPr>
            <w:r>
              <w:rPr>
                <w:lang w:eastAsia="zh-CN"/>
              </w:rPr>
              <w:t>Should be discussed first in SA2.</w:t>
            </w:r>
          </w:p>
        </w:tc>
      </w:tr>
      <w:tr w:rsidR="00F822B8" w14:paraId="66A5279C" w14:textId="77777777">
        <w:tc>
          <w:tcPr>
            <w:tcW w:w="1869" w:type="dxa"/>
          </w:tcPr>
          <w:p w14:paraId="53866C96" w14:textId="77777777" w:rsidR="00F822B8" w:rsidRDefault="00F822B8">
            <w:pPr>
              <w:rPr>
                <w:lang w:eastAsia="zh-CN"/>
              </w:rPr>
            </w:pPr>
          </w:p>
        </w:tc>
        <w:tc>
          <w:tcPr>
            <w:tcW w:w="961" w:type="dxa"/>
          </w:tcPr>
          <w:p w14:paraId="67008B89" w14:textId="77777777" w:rsidR="00F822B8" w:rsidRDefault="00F822B8">
            <w:pPr>
              <w:rPr>
                <w:lang w:eastAsia="zh-CN"/>
              </w:rPr>
            </w:pPr>
          </w:p>
        </w:tc>
        <w:tc>
          <w:tcPr>
            <w:tcW w:w="7025" w:type="dxa"/>
          </w:tcPr>
          <w:p w14:paraId="1AF5E6D5" w14:textId="77777777" w:rsidR="00F822B8" w:rsidRDefault="00F822B8">
            <w:pPr>
              <w:rPr>
                <w:lang w:eastAsia="zh-CN"/>
              </w:rPr>
            </w:pPr>
          </w:p>
        </w:tc>
      </w:tr>
      <w:tr w:rsidR="00F822B8" w14:paraId="231F26D0" w14:textId="77777777">
        <w:tc>
          <w:tcPr>
            <w:tcW w:w="1869" w:type="dxa"/>
          </w:tcPr>
          <w:p w14:paraId="68ED6848" w14:textId="77777777" w:rsidR="00F822B8" w:rsidRDefault="00F822B8">
            <w:pPr>
              <w:jc w:val="both"/>
              <w:rPr>
                <w:rFonts w:eastAsia="Geneva"/>
                <w:lang w:eastAsia="zh-CN"/>
              </w:rPr>
            </w:pPr>
          </w:p>
        </w:tc>
        <w:tc>
          <w:tcPr>
            <w:tcW w:w="961" w:type="dxa"/>
          </w:tcPr>
          <w:p w14:paraId="76C67F79" w14:textId="77777777" w:rsidR="00F822B8" w:rsidRDefault="00F822B8">
            <w:pPr>
              <w:rPr>
                <w:lang w:eastAsia="zh-CN"/>
              </w:rPr>
            </w:pPr>
          </w:p>
        </w:tc>
        <w:tc>
          <w:tcPr>
            <w:tcW w:w="7025" w:type="dxa"/>
          </w:tcPr>
          <w:p w14:paraId="381545AF" w14:textId="77777777" w:rsidR="00F822B8" w:rsidRDefault="00F822B8">
            <w:pPr>
              <w:rPr>
                <w:rFonts w:eastAsia="Calibri Light"/>
                <w:lang w:eastAsia="zh-CN"/>
              </w:rPr>
            </w:pPr>
          </w:p>
        </w:tc>
      </w:tr>
    </w:tbl>
    <w:p w14:paraId="7D20C40A" w14:textId="77777777" w:rsidR="00F822B8" w:rsidRDefault="00F822B8">
      <w:pPr>
        <w:rPr>
          <w:b/>
          <w:lang w:eastAsia="zh-CN"/>
        </w:rPr>
      </w:pPr>
    </w:p>
    <w:p w14:paraId="0B0643C5" w14:textId="2D70BD49" w:rsidR="0013305D" w:rsidRDefault="0013305D" w:rsidP="0013305D">
      <w:pPr>
        <w:rPr>
          <w:rFonts w:eastAsia="맑은 고딕" w:cs="Arial"/>
          <w:b/>
          <w:lang w:eastAsia="ko-KR"/>
        </w:rPr>
      </w:pPr>
      <w:r w:rsidRPr="00620131">
        <w:rPr>
          <w:rFonts w:eastAsia="맑은 고딕" w:hint="eastAsia"/>
          <w:b/>
          <w:highlight w:val="yellow"/>
          <w:lang w:eastAsia="ko-KR"/>
        </w:rPr>
        <w:t>Moderator</w:t>
      </w:r>
      <w:r w:rsidRPr="00620131">
        <w:rPr>
          <w:rFonts w:eastAsia="맑은 고딕"/>
          <w:b/>
          <w:highlight w:val="yellow"/>
          <w:lang w:eastAsia="ko-KR"/>
        </w:rPr>
        <w:t xml:space="preserve">’s Summary: Based on the input form the companies, RAN3 doesn’t need any action for </w:t>
      </w:r>
      <w:r w:rsidRPr="00620131">
        <w:rPr>
          <w:rFonts w:eastAsia="맑은 고딕" w:cs="Arial"/>
          <w:b/>
          <w:highlight w:val="yellow"/>
          <w:lang w:eastAsia="ko-KR"/>
        </w:rPr>
        <w:t>TSN services in acknowledgement mode in this meeting</w:t>
      </w:r>
      <w:r w:rsidR="00620131" w:rsidRPr="00620131">
        <w:rPr>
          <w:rFonts w:eastAsia="맑은 고딕" w:cs="Arial"/>
          <w:b/>
          <w:highlight w:val="yellow"/>
          <w:lang w:eastAsia="ko-KR"/>
        </w:rPr>
        <w:t>.</w:t>
      </w:r>
      <w:r w:rsidRPr="00620131">
        <w:rPr>
          <w:rFonts w:eastAsia="맑은 고딕" w:cs="Arial"/>
          <w:b/>
          <w:highlight w:val="yellow"/>
          <w:lang w:eastAsia="ko-KR"/>
        </w:rPr>
        <w:t xml:space="preserve"> However, this issue can be discussed further in the </w:t>
      </w:r>
      <w:r w:rsidR="00620131" w:rsidRPr="00620131">
        <w:rPr>
          <w:rFonts w:eastAsia="맑은 고딕" w:cs="Arial"/>
          <w:b/>
          <w:highlight w:val="yellow"/>
          <w:lang w:eastAsia="ko-KR"/>
        </w:rPr>
        <w:t>next</w:t>
      </w:r>
      <w:r w:rsidRPr="00620131">
        <w:rPr>
          <w:rFonts w:eastAsia="맑은 고딕" w:cs="Arial"/>
          <w:b/>
          <w:highlight w:val="yellow"/>
          <w:lang w:eastAsia="ko-KR"/>
        </w:rPr>
        <w:t xml:space="preserve"> RAN3 meetings by contribution driven.</w:t>
      </w:r>
    </w:p>
    <w:p w14:paraId="3F23C83C" w14:textId="77777777" w:rsidR="00F822B8" w:rsidRPr="0013305D" w:rsidRDefault="00F822B8">
      <w:pPr>
        <w:pStyle w:val="B1"/>
        <w:ind w:left="0" w:firstLine="0"/>
        <w:rPr>
          <w:rFonts w:eastAsia="맑은 고딕" w:cs="Arial"/>
          <w:lang w:eastAsia="ko-KR"/>
        </w:rPr>
      </w:pPr>
    </w:p>
    <w:p w14:paraId="5AC57AFD" w14:textId="77777777" w:rsidR="00F822B8" w:rsidRDefault="00F822B8">
      <w:pPr>
        <w:pStyle w:val="B1"/>
        <w:ind w:left="0" w:firstLine="0"/>
        <w:rPr>
          <w:rFonts w:ascii="Arial" w:eastAsia="맑은 고딕" w:hAnsi="Arial" w:cs="Arial"/>
          <w:b/>
          <w:i/>
          <w:lang w:val="en-US" w:eastAsia="ko-KR"/>
        </w:rPr>
      </w:pPr>
    </w:p>
    <w:p w14:paraId="650C29E7" w14:textId="77777777" w:rsidR="00F822B8" w:rsidRDefault="00BF5258">
      <w:pPr>
        <w:pStyle w:val="1"/>
      </w:pPr>
      <w:r>
        <w:lastRenderedPageBreak/>
        <w:t>Discussion – Phase 2</w:t>
      </w:r>
    </w:p>
    <w:p w14:paraId="410868CF" w14:textId="77777777" w:rsidR="00620131" w:rsidRDefault="00620131" w:rsidP="00620131">
      <w:pPr>
        <w:rPr>
          <w:rFonts w:eastAsia="맑은 고딕"/>
          <w:lang w:eastAsia="ko-KR"/>
        </w:rPr>
      </w:pPr>
    </w:p>
    <w:p w14:paraId="7AA992E1" w14:textId="4DF29EAB" w:rsidR="00620131" w:rsidRDefault="0079748D" w:rsidP="00620131">
      <w:pPr>
        <w:pStyle w:val="20"/>
        <w:keepLines w:val="0"/>
        <w:tabs>
          <w:tab w:val="left" w:pos="576"/>
        </w:tabs>
        <w:overflowPunct/>
        <w:autoSpaceDE/>
        <w:autoSpaceDN/>
        <w:adjustRightInd/>
        <w:ind w:left="578" w:hanging="578"/>
        <w:textAlignment w:val="auto"/>
      </w:pPr>
      <w:r>
        <w:t>A</w:t>
      </w:r>
      <w:r w:rsidR="00620131">
        <w:t xml:space="preserve">greements </w:t>
      </w:r>
      <w:r w:rsidR="0083721F">
        <w:t>after</w:t>
      </w:r>
      <w:r>
        <w:t xml:space="preserve"> </w:t>
      </w:r>
      <w:r w:rsidR="0083721F">
        <w:t>P</w:t>
      </w:r>
      <w:r>
        <w:t>hase</w:t>
      </w:r>
      <w:r w:rsidR="00620131">
        <w:t xml:space="preserve"> </w:t>
      </w:r>
      <w:r w:rsidR="0083721F">
        <w:t>1 discussion</w:t>
      </w:r>
    </w:p>
    <w:p w14:paraId="5674BF18" w14:textId="69832A72" w:rsidR="00620131" w:rsidRDefault="00620131" w:rsidP="00620131">
      <w:pPr>
        <w:pStyle w:val="B1"/>
        <w:ind w:left="0" w:firstLine="0"/>
        <w:rPr>
          <w:rFonts w:eastAsia="맑은 고딕"/>
          <w:lang w:eastAsia="ko-KR"/>
        </w:rPr>
      </w:pPr>
      <w:r>
        <w:rPr>
          <w:rFonts w:eastAsia="맑은 고딕"/>
          <w:lang w:eastAsia="ko-KR"/>
        </w:rPr>
        <w:t>The following proposals can be agreeable</w:t>
      </w:r>
      <w:r>
        <w:rPr>
          <w:rFonts w:eastAsia="맑은 고딕" w:hint="eastAsia"/>
          <w:lang w:eastAsia="ko-KR"/>
        </w:rPr>
        <w:t>:</w:t>
      </w:r>
    </w:p>
    <w:p w14:paraId="57D3D136" w14:textId="77777777" w:rsidR="00620131" w:rsidRPr="00981EC4" w:rsidRDefault="00620131" w:rsidP="00620131">
      <w:pPr>
        <w:rPr>
          <w:rFonts w:eastAsia="맑은 고딕"/>
          <w:b/>
          <w:highlight w:val="yellow"/>
          <w:u w:val="single"/>
          <w:lang w:eastAsia="ko-KR"/>
        </w:rPr>
      </w:pPr>
      <w:r w:rsidRPr="00981EC4">
        <w:rPr>
          <w:rFonts w:eastAsia="맑은 고딕"/>
          <w:b/>
          <w:highlight w:val="yellow"/>
          <w:u w:val="single"/>
          <w:lang w:eastAsia="ko-KR"/>
        </w:rPr>
        <w:t>Proposal 1: T</w:t>
      </w:r>
      <w:r w:rsidRPr="00981EC4">
        <w:rPr>
          <w:rFonts w:eastAsia="맑은 고딕" w:cs="Arial" w:hint="eastAsia"/>
          <w:b/>
          <w:highlight w:val="yellow"/>
          <w:u w:val="single"/>
          <w:lang w:eastAsia="ko-KR"/>
        </w:rPr>
        <w:t>he survival time is not applicable to aperiodic deterministic traffic in Rel.17</w:t>
      </w:r>
      <w:r w:rsidRPr="00981EC4">
        <w:rPr>
          <w:rFonts w:eastAsia="맑은 고딕" w:cs="Arial"/>
          <w:b/>
          <w:highlight w:val="yellow"/>
          <w:u w:val="single"/>
          <w:lang w:eastAsia="ko-KR"/>
        </w:rPr>
        <w:t>.</w:t>
      </w:r>
    </w:p>
    <w:p w14:paraId="740DE81E" w14:textId="77777777" w:rsidR="00620131" w:rsidRPr="00981EC4" w:rsidRDefault="00620131" w:rsidP="00620131">
      <w:pPr>
        <w:rPr>
          <w:rFonts w:eastAsia="맑은 고딕"/>
          <w:b/>
          <w:highlight w:val="yellow"/>
          <w:u w:val="single"/>
          <w:lang w:eastAsia="ko-KR"/>
        </w:rPr>
      </w:pPr>
      <w:r w:rsidRPr="00981EC4">
        <w:rPr>
          <w:rFonts w:eastAsia="맑은 고딕"/>
          <w:b/>
          <w:highlight w:val="yellow"/>
          <w:u w:val="single"/>
          <w:lang w:eastAsia="ko-KR"/>
        </w:rPr>
        <w:t>Proposal 2: The Survival Time is expressed as unit of time, e.g. in unit of 1 us.</w:t>
      </w:r>
    </w:p>
    <w:p w14:paraId="548ECF7E" w14:textId="77777777" w:rsidR="00620131" w:rsidRPr="00B04F4A" w:rsidRDefault="00620131" w:rsidP="00620131">
      <w:pPr>
        <w:rPr>
          <w:rFonts w:eastAsia="맑은 고딕"/>
          <w:b/>
          <w:u w:val="single"/>
          <w:lang w:eastAsia="ko-KR"/>
          <w:rPrChange w:id="88" w:author="배범식/5G/6G표준Lab(SR)/Principal Engineer/삼성전자" w:date="2021-05-20T19:58:00Z">
            <w:rPr>
              <w:rFonts w:eastAsia="맑은 고딕"/>
              <w:b/>
              <w:lang w:eastAsia="ko-KR"/>
            </w:rPr>
          </w:rPrChange>
        </w:rPr>
      </w:pPr>
      <w:r w:rsidRPr="00981EC4">
        <w:rPr>
          <w:rFonts w:eastAsia="맑은 고딕"/>
          <w:b/>
          <w:highlight w:val="yellow"/>
          <w:u w:val="single"/>
          <w:lang w:eastAsia="ko-KR"/>
          <w:rPrChange w:id="89" w:author="배범식/5G/6G표준Lab(SR)/Principal Engineer/삼성전자" w:date="2021-05-20T19:58:00Z">
            <w:rPr>
              <w:rFonts w:eastAsia="맑은 고딕"/>
              <w:b/>
              <w:lang w:eastAsia="ko-KR"/>
            </w:rPr>
          </w:rPrChange>
        </w:rPr>
        <w:t>Proposal 3: The minimum value for the Survival Time is 0.</w:t>
      </w:r>
    </w:p>
    <w:p w14:paraId="05BAF3B6" w14:textId="77777777" w:rsidR="00620131" w:rsidRPr="0076709A" w:rsidRDefault="00620131" w:rsidP="00620131">
      <w:pPr>
        <w:pStyle w:val="B1"/>
        <w:ind w:left="0" w:firstLine="0"/>
        <w:rPr>
          <w:rFonts w:eastAsia="맑은 고딕"/>
          <w:lang w:eastAsia="ko-KR"/>
        </w:rPr>
      </w:pPr>
    </w:p>
    <w:p w14:paraId="702445E9" w14:textId="77777777" w:rsidR="00620131" w:rsidRDefault="00620131" w:rsidP="00620131">
      <w:pPr>
        <w:pStyle w:val="B1"/>
        <w:ind w:left="0" w:firstLine="0"/>
        <w:rPr>
          <w:rFonts w:eastAsia="맑은 고딕"/>
          <w:lang w:eastAsia="ko-KR"/>
        </w:rPr>
      </w:pPr>
      <w:r>
        <w:rPr>
          <w:rFonts w:eastAsia="맑은 고딕"/>
          <w:lang w:eastAsia="ko-KR"/>
        </w:rPr>
        <w:t>If you have other opinion or update for the proposal, please provide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20CE5CD7" w14:textId="77777777" w:rsidTr="000B0606">
        <w:tc>
          <w:tcPr>
            <w:tcW w:w="1869" w:type="dxa"/>
          </w:tcPr>
          <w:p w14:paraId="3A9AEFB6" w14:textId="77777777" w:rsidR="00620131" w:rsidRDefault="00620131" w:rsidP="000B0606">
            <w:r>
              <w:t>Company</w:t>
            </w:r>
          </w:p>
        </w:tc>
        <w:tc>
          <w:tcPr>
            <w:tcW w:w="7025" w:type="dxa"/>
          </w:tcPr>
          <w:p w14:paraId="64EADA87" w14:textId="77777777" w:rsidR="00620131" w:rsidRDefault="00620131" w:rsidP="000B0606">
            <w:r>
              <w:t>Comment</w:t>
            </w:r>
          </w:p>
        </w:tc>
      </w:tr>
      <w:tr w:rsidR="00620131" w14:paraId="6C32F96C" w14:textId="77777777" w:rsidTr="000B0606">
        <w:tc>
          <w:tcPr>
            <w:tcW w:w="1869" w:type="dxa"/>
          </w:tcPr>
          <w:p w14:paraId="27CC57E2" w14:textId="77777777" w:rsidR="00620131" w:rsidRDefault="00620131" w:rsidP="000B0606">
            <w:pPr>
              <w:rPr>
                <w:rFonts w:eastAsia="맑은 고딕"/>
                <w:lang w:eastAsia="ko-KR"/>
              </w:rPr>
            </w:pPr>
          </w:p>
        </w:tc>
        <w:tc>
          <w:tcPr>
            <w:tcW w:w="7025" w:type="dxa"/>
          </w:tcPr>
          <w:p w14:paraId="65544048" w14:textId="77777777" w:rsidR="00620131" w:rsidRDefault="00620131" w:rsidP="000B0606">
            <w:pPr>
              <w:rPr>
                <w:rFonts w:eastAsia="맑은 고딕"/>
                <w:lang w:eastAsia="ko-KR"/>
              </w:rPr>
            </w:pPr>
          </w:p>
        </w:tc>
      </w:tr>
      <w:tr w:rsidR="00620131" w14:paraId="43B981A6" w14:textId="77777777" w:rsidTr="000B0606">
        <w:tc>
          <w:tcPr>
            <w:tcW w:w="1869" w:type="dxa"/>
          </w:tcPr>
          <w:p w14:paraId="7A979A51" w14:textId="77777777" w:rsidR="00620131" w:rsidRDefault="00620131" w:rsidP="000B0606">
            <w:pPr>
              <w:rPr>
                <w:lang w:eastAsia="zh-CN"/>
              </w:rPr>
            </w:pPr>
          </w:p>
        </w:tc>
        <w:tc>
          <w:tcPr>
            <w:tcW w:w="7025" w:type="dxa"/>
          </w:tcPr>
          <w:p w14:paraId="25081FD2" w14:textId="77777777" w:rsidR="00620131" w:rsidRDefault="00620131" w:rsidP="000B0606">
            <w:pPr>
              <w:rPr>
                <w:lang w:eastAsia="zh-CN"/>
              </w:rPr>
            </w:pPr>
          </w:p>
        </w:tc>
      </w:tr>
      <w:tr w:rsidR="00620131" w14:paraId="42007887" w14:textId="77777777" w:rsidTr="000B0606">
        <w:tc>
          <w:tcPr>
            <w:tcW w:w="1869" w:type="dxa"/>
          </w:tcPr>
          <w:p w14:paraId="3EAF8649" w14:textId="77777777" w:rsidR="00620131" w:rsidRDefault="00620131" w:rsidP="000B0606">
            <w:pPr>
              <w:rPr>
                <w:lang w:eastAsia="zh-CN"/>
              </w:rPr>
            </w:pPr>
          </w:p>
        </w:tc>
        <w:tc>
          <w:tcPr>
            <w:tcW w:w="7025" w:type="dxa"/>
          </w:tcPr>
          <w:p w14:paraId="6EBF7536" w14:textId="77777777" w:rsidR="00620131" w:rsidRDefault="00620131" w:rsidP="000B0606">
            <w:pPr>
              <w:rPr>
                <w:lang w:eastAsia="zh-CN"/>
              </w:rPr>
            </w:pPr>
          </w:p>
        </w:tc>
      </w:tr>
      <w:tr w:rsidR="00620131" w14:paraId="572F404F" w14:textId="77777777" w:rsidTr="000B0606">
        <w:tc>
          <w:tcPr>
            <w:tcW w:w="1869" w:type="dxa"/>
          </w:tcPr>
          <w:p w14:paraId="271C99B4" w14:textId="77777777" w:rsidR="00620131" w:rsidRDefault="00620131" w:rsidP="000B0606">
            <w:pPr>
              <w:rPr>
                <w:rFonts w:eastAsia="Geneva"/>
                <w:lang w:eastAsia="zh-CN"/>
              </w:rPr>
            </w:pPr>
          </w:p>
        </w:tc>
        <w:tc>
          <w:tcPr>
            <w:tcW w:w="7025" w:type="dxa"/>
          </w:tcPr>
          <w:p w14:paraId="0F414CE2" w14:textId="77777777" w:rsidR="00620131" w:rsidRDefault="00620131" w:rsidP="000B0606">
            <w:pPr>
              <w:rPr>
                <w:lang w:eastAsia="zh-CN"/>
              </w:rPr>
            </w:pPr>
          </w:p>
        </w:tc>
      </w:tr>
      <w:tr w:rsidR="00620131" w14:paraId="1F37122F" w14:textId="77777777" w:rsidTr="000B0606">
        <w:tc>
          <w:tcPr>
            <w:tcW w:w="1869" w:type="dxa"/>
          </w:tcPr>
          <w:p w14:paraId="4AC2F81B" w14:textId="77777777" w:rsidR="00620131" w:rsidRDefault="00620131" w:rsidP="000B0606">
            <w:pPr>
              <w:rPr>
                <w:lang w:eastAsia="zh-CN"/>
              </w:rPr>
            </w:pPr>
          </w:p>
        </w:tc>
        <w:tc>
          <w:tcPr>
            <w:tcW w:w="7025" w:type="dxa"/>
          </w:tcPr>
          <w:p w14:paraId="34B502BE" w14:textId="77777777" w:rsidR="00620131" w:rsidRDefault="00620131" w:rsidP="000B0606">
            <w:pPr>
              <w:rPr>
                <w:lang w:eastAsia="zh-CN"/>
              </w:rPr>
            </w:pPr>
          </w:p>
        </w:tc>
      </w:tr>
      <w:tr w:rsidR="00620131" w14:paraId="549E6250" w14:textId="77777777" w:rsidTr="000B0606">
        <w:tc>
          <w:tcPr>
            <w:tcW w:w="1869" w:type="dxa"/>
          </w:tcPr>
          <w:p w14:paraId="1EC162C7" w14:textId="77777777" w:rsidR="00620131" w:rsidRDefault="00620131" w:rsidP="000B0606">
            <w:pPr>
              <w:rPr>
                <w:rFonts w:eastAsia="맑은 고딕"/>
                <w:lang w:eastAsia="ko-KR"/>
              </w:rPr>
            </w:pPr>
          </w:p>
        </w:tc>
        <w:tc>
          <w:tcPr>
            <w:tcW w:w="7025" w:type="dxa"/>
          </w:tcPr>
          <w:p w14:paraId="7BF72DA1" w14:textId="77777777" w:rsidR="00620131" w:rsidRDefault="00620131" w:rsidP="000B0606">
            <w:pPr>
              <w:rPr>
                <w:lang w:eastAsia="zh-CN"/>
              </w:rPr>
            </w:pPr>
          </w:p>
        </w:tc>
      </w:tr>
      <w:tr w:rsidR="00620131" w14:paraId="4E7F8EAF" w14:textId="77777777" w:rsidTr="000B0606">
        <w:tc>
          <w:tcPr>
            <w:tcW w:w="1869" w:type="dxa"/>
          </w:tcPr>
          <w:p w14:paraId="5B2E7565" w14:textId="77777777" w:rsidR="00620131" w:rsidRDefault="00620131" w:rsidP="000B0606">
            <w:pPr>
              <w:rPr>
                <w:lang w:eastAsia="zh-CN"/>
              </w:rPr>
            </w:pPr>
          </w:p>
        </w:tc>
        <w:tc>
          <w:tcPr>
            <w:tcW w:w="7025" w:type="dxa"/>
          </w:tcPr>
          <w:p w14:paraId="205A97D5" w14:textId="77777777" w:rsidR="00620131" w:rsidRDefault="00620131" w:rsidP="000B0606">
            <w:pPr>
              <w:rPr>
                <w:lang w:eastAsia="zh-CN"/>
              </w:rPr>
            </w:pPr>
          </w:p>
        </w:tc>
      </w:tr>
    </w:tbl>
    <w:p w14:paraId="0E91B448" w14:textId="77777777" w:rsidR="00620131" w:rsidRPr="0076709A" w:rsidRDefault="00620131" w:rsidP="00620131">
      <w:pPr>
        <w:pStyle w:val="B1"/>
        <w:ind w:left="0" w:firstLine="0"/>
        <w:rPr>
          <w:rFonts w:eastAsia="맑은 고딕"/>
          <w:lang w:eastAsia="ko-KR"/>
        </w:rPr>
      </w:pPr>
    </w:p>
    <w:p w14:paraId="06BDE66E" w14:textId="77777777" w:rsidR="00620131" w:rsidRDefault="00620131" w:rsidP="00620131">
      <w:pPr>
        <w:pStyle w:val="20"/>
        <w:keepLines w:val="0"/>
        <w:tabs>
          <w:tab w:val="left" w:pos="576"/>
        </w:tabs>
        <w:overflowPunct/>
        <w:autoSpaceDE/>
        <w:autoSpaceDN/>
        <w:adjustRightInd/>
        <w:ind w:left="578" w:hanging="578"/>
        <w:textAlignment w:val="auto"/>
      </w:pPr>
      <w:r>
        <w:t xml:space="preserve">Maximum value for the Survival Time </w:t>
      </w:r>
    </w:p>
    <w:p w14:paraId="28B7E14F" w14:textId="77777777" w:rsidR="00981EC4" w:rsidRDefault="00620131" w:rsidP="00620131">
      <w:pPr>
        <w:pStyle w:val="B1"/>
        <w:ind w:left="0" w:firstLine="0"/>
        <w:rPr>
          <w:rFonts w:eastAsia="맑은 고딕"/>
          <w:lang w:eastAsia="ko-KR"/>
        </w:rPr>
      </w:pPr>
      <w:r>
        <w:rPr>
          <w:rFonts w:eastAsia="맑은 고딕"/>
          <w:lang w:eastAsia="ko-KR"/>
        </w:rPr>
        <w:t xml:space="preserve">The maximum value can’t be agreeable in this meeting. </w:t>
      </w:r>
    </w:p>
    <w:p w14:paraId="7B310B12" w14:textId="49EA1AB5" w:rsidR="00981EC4" w:rsidRPr="00981EC4" w:rsidRDefault="00981EC4" w:rsidP="00981EC4">
      <w:pPr>
        <w:rPr>
          <w:rFonts w:eastAsia="맑은 고딕"/>
          <w:b/>
          <w:u w:val="single"/>
          <w:lang w:eastAsia="ko-KR"/>
          <w:rPrChange w:id="90" w:author="배범식/5G/6G표준Lab(SR)/Principal Engineer/삼성전자" w:date="2021-05-20T19:58:00Z">
            <w:rPr>
              <w:rFonts w:eastAsia="맑은 고딕"/>
              <w:b/>
              <w:lang w:eastAsia="ko-KR"/>
            </w:rPr>
          </w:rPrChange>
        </w:rPr>
      </w:pPr>
      <w:r w:rsidRPr="00981EC4">
        <w:rPr>
          <w:rFonts w:eastAsia="맑은 고딕"/>
          <w:b/>
          <w:u w:val="single"/>
          <w:lang w:eastAsia="ko-KR"/>
          <w:rPrChange w:id="91" w:author="배범식/5G/6G표준Lab(SR)/Principal Engineer/삼성전자" w:date="2021-05-20T19:58:00Z">
            <w:rPr>
              <w:rFonts w:eastAsia="맑은 고딕"/>
              <w:b/>
              <w:lang w:eastAsia="ko-KR"/>
            </w:rPr>
          </w:rPrChange>
        </w:rPr>
        <w:t xml:space="preserve">Proposal 4: The maximum value </w:t>
      </w:r>
      <w:r w:rsidRPr="00981EC4">
        <w:rPr>
          <w:rFonts w:eastAsia="맑은 고딕"/>
          <w:b/>
          <w:u w:val="single"/>
          <w:lang w:eastAsia="ko-KR"/>
        </w:rPr>
        <w:t>and the time unit granularity</w:t>
      </w:r>
      <w:r w:rsidRPr="00981EC4">
        <w:rPr>
          <w:rFonts w:eastAsia="맑은 고딕"/>
          <w:b/>
          <w:u w:val="single"/>
          <w:lang w:eastAsia="ko-KR"/>
          <w:rPrChange w:id="92" w:author="배범식/5G/6G표준Lab(SR)/Principal Engineer/삼성전자" w:date="2021-05-20T19:58:00Z">
            <w:rPr>
              <w:rFonts w:eastAsia="맑은 고딕"/>
              <w:b/>
              <w:lang w:eastAsia="ko-KR"/>
            </w:rPr>
          </w:rPrChange>
        </w:rPr>
        <w:t xml:space="preserve"> for the Survival Time </w:t>
      </w:r>
      <w:r w:rsidR="000E2967">
        <w:rPr>
          <w:rFonts w:eastAsia="맑은 고딕"/>
          <w:b/>
          <w:u w:val="single"/>
          <w:lang w:eastAsia="ko-KR"/>
        </w:rPr>
        <w:t>are</w:t>
      </w:r>
      <w:r w:rsidRPr="00981EC4">
        <w:rPr>
          <w:rFonts w:eastAsia="맑은 고딕"/>
          <w:b/>
          <w:u w:val="single"/>
          <w:lang w:eastAsia="ko-KR"/>
          <w:rPrChange w:id="93" w:author="배범식/5G/6G표준Lab(SR)/Principal Engineer/삼성전자" w:date="2021-05-20T19:58:00Z">
            <w:rPr>
              <w:rFonts w:eastAsia="맑은 고딕"/>
              <w:b/>
              <w:lang w:eastAsia="ko-KR"/>
            </w:rPr>
          </w:rPrChange>
        </w:rPr>
        <w:t xml:space="preserve"> FFS (to be continued in the next meeting)</w:t>
      </w:r>
    </w:p>
    <w:p w14:paraId="5858FF64" w14:textId="314B544A" w:rsidR="00771C73" w:rsidRPr="00771C73" w:rsidRDefault="00620131" w:rsidP="00620131">
      <w:pPr>
        <w:pStyle w:val="B1"/>
        <w:ind w:left="0" w:firstLine="0"/>
        <w:rPr>
          <w:rFonts w:eastAsia="맑은 고딕"/>
          <w:lang w:eastAsia="ko-KR"/>
        </w:rPr>
      </w:pPr>
      <w:r>
        <w:rPr>
          <w:rFonts w:eastAsia="맑은 고딕"/>
          <w:lang w:eastAsia="ko-KR"/>
        </w:rPr>
        <w:t xml:space="preserve">But to make some progress and develop the BL CRs, </w:t>
      </w:r>
      <w:r w:rsidRPr="00981EC4">
        <w:rPr>
          <w:rFonts w:eastAsia="맑은 고딕"/>
          <w:highlight w:val="yellow"/>
          <w:lang w:eastAsia="ko-KR"/>
        </w:rPr>
        <w:t xml:space="preserve">the moderator suggests the following </w:t>
      </w:r>
      <w:r w:rsidR="00771C73" w:rsidRPr="00981EC4">
        <w:rPr>
          <w:rFonts w:eastAsia="맑은 고딕"/>
          <w:highlight w:val="yellow"/>
          <w:lang w:eastAsia="ko-KR"/>
        </w:rPr>
        <w:t xml:space="preserve">to be included </w:t>
      </w:r>
      <w:r w:rsidRPr="00981EC4">
        <w:rPr>
          <w:rFonts w:eastAsia="맑은 고딕"/>
          <w:highlight w:val="yellow"/>
          <w:lang w:eastAsia="ko-KR"/>
        </w:rPr>
        <w:t>in the BL CRs</w:t>
      </w:r>
      <w:r>
        <w:rPr>
          <w:rFonts w:eastAsia="맑은 고딕"/>
          <w:lang w:eastAsia="ko-KR"/>
        </w:rPr>
        <w:t>.</w:t>
      </w:r>
    </w:p>
    <w:p w14:paraId="17FE6FD3" w14:textId="77777777" w:rsidR="00F15888" w:rsidRPr="00E67E0D" w:rsidRDefault="00F15888" w:rsidP="00F15888">
      <w:pPr>
        <w:pStyle w:val="4"/>
        <w:numPr>
          <w:ilvl w:val="0"/>
          <w:numId w:val="0"/>
        </w:numPr>
        <w:ind w:left="864" w:hanging="864"/>
        <w:rPr>
          <w:ins w:id="94" w:author="배범식/5G/6G표준Lab(SR)/Principal Engineer/삼성전자" w:date="2021-05-21T14:17:00Z"/>
        </w:rPr>
      </w:pPr>
      <w:ins w:id="95" w:author="배범식/5G/6G표준Lab(SR)/Principal Engineer/삼성전자" w:date="2021-05-21T14:17:00Z">
        <w:r>
          <w:t>x.x.x.x</w:t>
        </w:r>
        <w:r w:rsidRPr="00E67E0D">
          <w:tab/>
        </w:r>
        <w:r>
          <w:t>Survival Time</w:t>
        </w:r>
      </w:ins>
    </w:p>
    <w:p w14:paraId="1714A189" w14:textId="77777777" w:rsidR="00F15888" w:rsidRPr="00A9328C" w:rsidRDefault="00F15888" w:rsidP="00F15888">
      <w:pPr>
        <w:rPr>
          <w:ins w:id="96" w:author="배범식/5G/6G표준Lab(SR)/Principal Engineer/삼성전자" w:date="2021-05-21T14:17:00Z"/>
        </w:rPr>
      </w:pPr>
      <w:ins w:id="97" w:author="배범식/5G/6G표준Lab(SR)/Principal Engineer/삼성전자" w:date="2021-05-21T14:17:00Z">
        <w:r w:rsidRPr="00A9328C">
          <w:t>This IE indicates the Survi</w:t>
        </w:r>
        <w:r>
          <w:t>v</w:t>
        </w:r>
        <w:r w:rsidRPr="00A9328C">
          <w:t>al Time as defined in TS 23.501 [</w:t>
        </w:r>
        <w:r w:rsidRPr="00A9328C">
          <w:rPr>
            <w:rFonts w:eastAsia="SimSun" w:hint="eastAsia"/>
            <w:lang w:val="en-US" w:eastAsia="zh-CN"/>
          </w:rPr>
          <w:t>21</w:t>
        </w:r>
        <w:r w:rsidRPr="00A9328C">
          <w:t xml:space="preserve">]. </w:t>
        </w:r>
      </w:ins>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15888" w:rsidRPr="00E67E0D" w14:paraId="3545D0ED" w14:textId="77777777" w:rsidTr="000B0606">
        <w:trPr>
          <w:ins w:id="98" w:author="배범식/5G/6G표준Lab(SR)/Principal Engineer/삼성전자" w:date="2021-05-21T14:17:00Z"/>
        </w:trPr>
        <w:tc>
          <w:tcPr>
            <w:tcW w:w="2551" w:type="dxa"/>
          </w:tcPr>
          <w:p w14:paraId="0D85BADF" w14:textId="77777777" w:rsidR="00F15888" w:rsidRPr="00E67E0D" w:rsidRDefault="00F15888" w:rsidP="000B0606">
            <w:pPr>
              <w:pStyle w:val="TAH"/>
              <w:rPr>
                <w:ins w:id="99" w:author="배범식/5G/6G표준Lab(SR)/Principal Engineer/삼성전자" w:date="2021-05-21T14:17:00Z"/>
                <w:rFonts w:cs="Arial"/>
                <w:lang w:eastAsia="ja-JP"/>
              </w:rPr>
            </w:pPr>
            <w:ins w:id="100" w:author="배범식/5G/6G표준Lab(SR)/Principal Engineer/삼성전자" w:date="2021-05-21T14:17:00Z">
              <w:r w:rsidRPr="00E67E0D">
                <w:rPr>
                  <w:rFonts w:cs="Arial"/>
                  <w:lang w:eastAsia="ja-JP"/>
                </w:rPr>
                <w:t>IE/Group Name</w:t>
              </w:r>
            </w:ins>
          </w:p>
        </w:tc>
        <w:tc>
          <w:tcPr>
            <w:tcW w:w="1020" w:type="dxa"/>
          </w:tcPr>
          <w:p w14:paraId="5E5EB608" w14:textId="77777777" w:rsidR="00F15888" w:rsidRPr="00E67E0D" w:rsidRDefault="00F15888" w:rsidP="000B0606">
            <w:pPr>
              <w:pStyle w:val="TAH"/>
              <w:rPr>
                <w:ins w:id="101" w:author="배범식/5G/6G표준Lab(SR)/Principal Engineer/삼성전자" w:date="2021-05-21T14:17:00Z"/>
                <w:rFonts w:cs="Arial"/>
                <w:lang w:eastAsia="ja-JP"/>
              </w:rPr>
            </w:pPr>
            <w:ins w:id="102" w:author="배범식/5G/6G표준Lab(SR)/Principal Engineer/삼성전자" w:date="2021-05-21T14:17:00Z">
              <w:r w:rsidRPr="00E67E0D">
                <w:rPr>
                  <w:rFonts w:cs="Arial"/>
                  <w:lang w:eastAsia="ja-JP"/>
                </w:rPr>
                <w:t>Presence</w:t>
              </w:r>
            </w:ins>
          </w:p>
        </w:tc>
        <w:tc>
          <w:tcPr>
            <w:tcW w:w="1474" w:type="dxa"/>
          </w:tcPr>
          <w:p w14:paraId="727A3382" w14:textId="77777777" w:rsidR="00F15888" w:rsidRPr="00E67E0D" w:rsidRDefault="00F15888" w:rsidP="000B0606">
            <w:pPr>
              <w:pStyle w:val="TAH"/>
              <w:rPr>
                <w:ins w:id="103" w:author="배범식/5G/6G표준Lab(SR)/Principal Engineer/삼성전자" w:date="2021-05-21T14:17:00Z"/>
                <w:rFonts w:cs="Arial"/>
                <w:lang w:eastAsia="ja-JP"/>
              </w:rPr>
            </w:pPr>
            <w:ins w:id="104" w:author="배범식/5G/6G표준Lab(SR)/Principal Engineer/삼성전자" w:date="2021-05-21T14:17:00Z">
              <w:r w:rsidRPr="00E67E0D">
                <w:rPr>
                  <w:rFonts w:cs="Arial"/>
                  <w:lang w:eastAsia="ja-JP"/>
                </w:rPr>
                <w:t>Range</w:t>
              </w:r>
            </w:ins>
          </w:p>
        </w:tc>
        <w:tc>
          <w:tcPr>
            <w:tcW w:w="1872" w:type="dxa"/>
          </w:tcPr>
          <w:p w14:paraId="551703ED" w14:textId="77777777" w:rsidR="00F15888" w:rsidRPr="00E67E0D" w:rsidRDefault="00F15888" w:rsidP="000B0606">
            <w:pPr>
              <w:pStyle w:val="TAH"/>
              <w:rPr>
                <w:ins w:id="105" w:author="배범식/5G/6G표준Lab(SR)/Principal Engineer/삼성전자" w:date="2021-05-21T14:17:00Z"/>
                <w:rFonts w:cs="Arial"/>
                <w:lang w:eastAsia="ja-JP"/>
              </w:rPr>
            </w:pPr>
            <w:ins w:id="106" w:author="배범식/5G/6G표준Lab(SR)/Principal Engineer/삼성전자" w:date="2021-05-21T14:17:00Z">
              <w:r w:rsidRPr="00E67E0D">
                <w:rPr>
                  <w:rFonts w:cs="Arial"/>
                  <w:lang w:eastAsia="ja-JP"/>
                </w:rPr>
                <w:t>IE type and reference</w:t>
              </w:r>
            </w:ins>
          </w:p>
        </w:tc>
        <w:tc>
          <w:tcPr>
            <w:tcW w:w="2891" w:type="dxa"/>
          </w:tcPr>
          <w:p w14:paraId="6EFE851E" w14:textId="77777777" w:rsidR="00F15888" w:rsidRPr="00E67E0D" w:rsidRDefault="00F15888" w:rsidP="000B0606">
            <w:pPr>
              <w:pStyle w:val="TAH"/>
              <w:rPr>
                <w:ins w:id="107" w:author="배범식/5G/6G표준Lab(SR)/Principal Engineer/삼성전자" w:date="2021-05-21T14:17:00Z"/>
                <w:rFonts w:cs="Arial"/>
                <w:lang w:eastAsia="ja-JP"/>
              </w:rPr>
            </w:pPr>
            <w:ins w:id="108" w:author="배범식/5G/6G표준Lab(SR)/Principal Engineer/삼성전자" w:date="2021-05-21T14:17:00Z">
              <w:r w:rsidRPr="00E67E0D">
                <w:rPr>
                  <w:rFonts w:cs="Arial"/>
                  <w:lang w:eastAsia="ja-JP"/>
                </w:rPr>
                <w:t>Semantics description</w:t>
              </w:r>
            </w:ins>
          </w:p>
        </w:tc>
      </w:tr>
      <w:tr w:rsidR="00F15888" w:rsidRPr="00E67E0D" w14:paraId="48EC424C" w14:textId="77777777" w:rsidTr="000B0606">
        <w:trPr>
          <w:ins w:id="109" w:author="배범식/5G/6G표준Lab(SR)/Principal Engineer/삼성전자" w:date="2021-05-21T14:17:00Z"/>
        </w:trPr>
        <w:tc>
          <w:tcPr>
            <w:tcW w:w="2551" w:type="dxa"/>
          </w:tcPr>
          <w:p w14:paraId="526CE5D8" w14:textId="77777777" w:rsidR="00F15888" w:rsidRPr="007B70AA" w:rsidRDefault="00F15888" w:rsidP="000B0606">
            <w:pPr>
              <w:pStyle w:val="TAL"/>
              <w:ind w:left="113"/>
              <w:rPr>
                <w:ins w:id="110" w:author="배범식/5G/6G표준Lab(SR)/Principal Engineer/삼성전자" w:date="2021-05-21T14:17:00Z"/>
                <w:rFonts w:cs="Arial"/>
                <w:lang w:eastAsia="ja-JP"/>
              </w:rPr>
            </w:pPr>
            <w:ins w:id="111" w:author="배범식/5G/6G표준Lab(SR)/Principal Engineer/삼성전자" w:date="2021-05-21T14:17:00Z">
              <w:r w:rsidRPr="007B70AA">
                <w:rPr>
                  <w:rFonts w:cs="Arial"/>
                  <w:lang w:eastAsia="ja-JP"/>
                </w:rPr>
                <w:t xml:space="preserve">Survival Time </w:t>
              </w:r>
            </w:ins>
          </w:p>
        </w:tc>
        <w:tc>
          <w:tcPr>
            <w:tcW w:w="1020" w:type="dxa"/>
          </w:tcPr>
          <w:p w14:paraId="36BA6FD4" w14:textId="77777777" w:rsidR="00F15888" w:rsidRPr="007B70AA" w:rsidRDefault="00F15888" w:rsidP="000B0606">
            <w:pPr>
              <w:pStyle w:val="TAL"/>
              <w:rPr>
                <w:ins w:id="112" w:author="배범식/5G/6G표준Lab(SR)/Principal Engineer/삼성전자" w:date="2021-05-21T14:17:00Z"/>
                <w:rFonts w:cs="Arial"/>
                <w:lang w:eastAsia="ja-JP"/>
              </w:rPr>
            </w:pPr>
            <w:ins w:id="113" w:author="배범식/5G/6G표준Lab(SR)/Principal Engineer/삼성전자" w:date="2021-05-21T14:17:00Z">
              <w:r w:rsidRPr="007B70AA">
                <w:rPr>
                  <w:rFonts w:cs="Arial"/>
                  <w:lang w:eastAsia="ja-JP"/>
                </w:rPr>
                <w:t>M</w:t>
              </w:r>
            </w:ins>
          </w:p>
        </w:tc>
        <w:tc>
          <w:tcPr>
            <w:tcW w:w="1474" w:type="dxa"/>
          </w:tcPr>
          <w:p w14:paraId="2960E21F" w14:textId="77777777" w:rsidR="00F15888" w:rsidRPr="007B70AA" w:rsidRDefault="00F15888" w:rsidP="000B0606">
            <w:pPr>
              <w:pStyle w:val="TAL"/>
              <w:rPr>
                <w:ins w:id="114" w:author="배범식/5G/6G표준Lab(SR)/Principal Engineer/삼성전자" w:date="2021-05-21T14:17:00Z"/>
                <w:i/>
                <w:lang w:eastAsia="ja-JP"/>
              </w:rPr>
            </w:pPr>
          </w:p>
        </w:tc>
        <w:tc>
          <w:tcPr>
            <w:tcW w:w="1872" w:type="dxa"/>
          </w:tcPr>
          <w:p w14:paraId="04CF8B65" w14:textId="4A744F3B" w:rsidR="00F15888" w:rsidRPr="007B70AA" w:rsidRDefault="00F15888" w:rsidP="000B0606">
            <w:pPr>
              <w:pStyle w:val="TAL"/>
              <w:rPr>
                <w:ins w:id="115" w:author="배범식/5G/6G표준Lab(SR)/Principal Engineer/삼성전자" w:date="2021-05-21T14:17:00Z"/>
                <w:rFonts w:cs="Arial"/>
                <w:lang w:eastAsia="ja-JP"/>
              </w:rPr>
            </w:pPr>
            <w:ins w:id="116" w:author="배범식/5G/6G표준Lab(SR)/Principal Engineer/삼성전자" w:date="2021-05-21T14:17:00Z">
              <w:r w:rsidRPr="007B70AA">
                <w:rPr>
                  <w:rFonts w:cs="Arial"/>
                  <w:lang w:eastAsia="ja-JP"/>
                </w:rPr>
                <w:t>INTEGER (0</w:t>
              </w:r>
              <w:r w:rsidR="00821AF4">
                <w:rPr>
                  <w:rFonts w:cs="Arial"/>
                  <w:lang w:eastAsia="ja-JP"/>
                </w:rPr>
                <w:t>..</w:t>
              </w:r>
              <w:r>
                <w:rPr>
                  <w:rFonts w:cs="Arial"/>
                  <w:lang w:eastAsia="ja-JP"/>
                </w:rPr>
                <w:t>&lt;FFS&gt;</w:t>
              </w:r>
            </w:ins>
            <w:ins w:id="117" w:author="배범식/5G/6G표준Lab(SR)/Principal Engineer/삼성전자" w:date="2021-05-21T14:47:00Z">
              <w:r w:rsidR="00821AF4">
                <w:rPr>
                  <w:rFonts w:cs="Arial"/>
                  <w:lang w:eastAsia="ja-JP"/>
                </w:rPr>
                <w:t>, …</w:t>
              </w:r>
            </w:ins>
            <w:ins w:id="118" w:author="배범식/5G/6G표준Lab(SR)/Principal Engineer/삼성전자" w:date="2021-05-21T14:17:00Z">
              <w:r>
                <w:rPr>
                  <w:rFonts w:cs="Arial"/>
                  <w:lang w:eastAsia="ja-JP"/>
                </w:rPr>
                <w:t>)</w:t>
              </w:r>
            </w:ins>
          </w:p>
        </w:tc>
        <w:tc>
          <w:tcPr>
            <w:tcW w:w="2891" w:type="dxa"/>
          </w:tcPr>
          <w:p w14:paraId="292343C9" w14:textId="0A2B06A9" w:rsidR="00F15888" w:rsidRPr="007B70AA" w:rsidRDefault="00F15888" w:rsidP="000B0606">
            <w:pPr>
              <w:pStyle w:val="TAL"/>
              <w:rPr>
                <w:ins w:id="119" w:author="배범식/5G/6G표준Lab(SR)/Principal Engineer/삼성전자" w:date="2021-05-21T14:17:00Z"/>
                <w:rFonts w:eastAsia="SimSun" w:cs="Arial"/>
                <w:lang w:val="en-US" w:eastAsia="zh-CN"/>
              </w:rPr>
            </w:pPr>
            <w:ins w:id="120" w:author="배범식/5G/6G표준Lab(SR)/Principal Engineer/삼성전자" w:date="2021-05-21T14:17:00Z">
              <w:r w:rsidRPr="007B70AA">
                <w:rPr>
                  <w:rFonts w:cs="Arial"/>
                  <w:lang w:eastAsia="ja-JP"/>
                </w:rPr>
                <w:t xml:space="preserve">Survival time expressed in units of </w:t>
              </w:r>
            </w:ins>
            <w:ins w:id="121" w:author="배범식/5G/6G표준Lab(SR)/Principal Engineer/삼성전자" w:date="2021-05-21T14:46:00Z">
              <w:r w:rsidR="00821AF4">
                <w:rPr>
                  <w:rFonts w:cs="Arial"/>
                  <w:lang w:eastAsia="ja-JP"/>
                </w:rPr>
                <w:t>1 us</w:t>
              </w:r>
            </w:ins>
            <w:ins w:id="122" w:author="배범식/5G/6G표준Lab(SR)/Principal Engineer/삼성전자" w:date="2021-05-21T14:17:00Z">
              <w:r>
                <w:rPr>
                  <w:rFonts w:cs="Arial"/>
                  <w:lang w:eastAsia="ja-JP"/>
                </w:rPr>
                <w:t>&lt;FFS&gt;</w:t>
              </w:r>
              <w:r w:rsidRPr="007B70AA">
                <w:rPr>
                  <w:rFonts w:cs="Arial"/>
                  <w:lang w:eastAsia="ja-JP"/>
                </w:rPr>
                <w:t>.</w:t>
              </w:r>
            </w:ins>
          </w:p>
        </w:tc>
      </w:tr>
    </w:tbl>
    <w:p w14:paraId="608F93B3" w14:textId="2AB83401" w:rsidR="00620131" w:rsidRPr="00B04F4A" w:rsidDel="00F15888" w:rsidRDefault="00F15888" w:rsidP="00620131">
      <w:pPr>
        <w:rPr>
          <w:del w:id="123" w:author="배범식/5G/6G표준Lab(SR)/Principal Engineer/삼성전자" w:date="2021-05-21T14:17:00Z"/>
          <w:rFonts w:eastAsia="맑은 고딕"/>
          <w:b/>
          <w:lang w:eastAsia="ko-KR"/>
        </w:rPr>
      </w:pPr>
      <w:ins w:id="124" w:author="배범식/5G/6G표준Lab(SR)/Principal Engineer/삼성전자" w:date="2021-05-21T14:17:00Z">
        <w:r>
          <w:t>Editor’s note: The maximum value and the time unit granularity for the Survival Time are FFS.</w:t>
        </w:r>
      </w:ins>
    </w:p>
    <w:p w14:paraId="7F2229AB" w14:textId="77777777" w:rsidR="00620131" w:rsidRPr="000255E6" w:rsidRDefault="00620131" w:rsidP="00620131">
      <w:pPr>
        <w:pStyle w:val="B1"/>
        <w:ind w:left="0" w:firstLine="0"/>
        <w:rPr>
          <w:rFonts w:ascii="Arial" w:eastAsia="맑은 고딕" w:hAnsi="Arial" w:cs="Arial"/>
          <w:b/>
          <w:i/>
          <w:lang w:eastAsia="ko-KR"/>
        </w:rPr>
      </w:pPr>
    </w:p>
    <w:p w14:paraId="5CA58326" w14:textId="77777777" w:rsidR="00620131" w:rsidRDefault="00620131" w:rsidP="00620131">
      <w:pPr>
        <w:pStyle w:val="B1"/>
        <w:ind w:left="0" w:firstLine="0"/>
        <w:rPr>
          <w:rFonts w:eastAsia="맑은 고딕"/>
          <w:lang w:eastAsia="ko-KR"/>
        </w:rPr>
      </w:pPr>
      <w:r>
        <w:rPr>
          <w:rFonts w:eastAsia="맑은 고딕"/>
          <w:lang w:eastAsia="ko-KR"/>
        </w:rPr>
        <w:t>If you have, please provide your opinion or update on moderator’s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39E26C1F" w14:textId="77777777" w:rsidTr="000B0606">
        <w:tc>
          <w:tcPr>
            <w:tcW w:w="1869" w:type="dxa"/>
          </w:tcPr>
          <w:p w14:paraId="54A536B9" w14:textId="77777777" w:rsidR="00620131" w:rsidRDefault="00620131" w:rsidP="000B0606">
            <w:r>
              <w:t>Company</w:t>
            </w:r>
          </w:p>
        </w:tc>
        <w:tc>
          <w:tcPr>
            <w:tcW w:w="7025" w:type="dxa"/>
          </w:tcPr>
          <w:p w14:paraId="613142F4" w14:textId="77777777" w:rsidR="00620131" w:rsidRDefault="00620131" w:rsidP="000B0606">
            <w:r>
              <w:t>Comment</w:t>
            </w:r>
          </w:p>
        </w:tc>
      </w:tr>
      <w:tr w:rsidR="00620131" w14:paraId="3BE23EAF" w14:textId="77777777" w:rsidTr="000B0606">
        <w:tc>
          <w:tcPr>
            <w:tcW w:w="1869" w:type="dxa"/>
          </w:tcPr>
          <w:p w14:paraId="3E5AC72A" w14:textId="77777777" w:rsidR="00620131" w:rsidRDefault="00620131" w:rsidP="000B0606">
            <w:pPr>
              <w:rPr>
                <w:rFonts w:eastAsia="맑은 고딕"/>
                <w:lang w:eastAsia="ko-KR"/>
              </w:rPr>
            </w:pPr>
          </w:p>
        </w:tc>
        <w:tc>
          <w:tcPr>
            <w:tcW w:w="7025" w:type="dxa"/>
          </w:tcPr>
          <w:p w14:paraId="3B97714C" w14:textId="77777777" w:rsidR="00620131" w:rsidRDefault="00620131" w:rsidP="000B0606">
            <w:pPr>
              <w:rPr>
                <w:rFonts w:eastAsia="맑은 고딕"/>
                <w:lang w:eastAsia="ko-KR"/>
              </w:rPr>
            </w:pPr>
          </w:p>
        </w:tc>
      </w:tr>
      <w:tr w:rsidR="00620131" w14:paraId="06BE5804" w14:textId="77777777" w:rsidTr="000B0606">
        <w:tc>
          <w:tcPr>
            <w:tcW w:w="1869" w:type="dxa"/>
          </w:tcPr>
          <w:p w14:paraId="718BA3C0" w14:textId="77777777" w:rsidR="00620131" w:rsidRDefault="00620131" w:rsidP="000B0606">
            <w:pPr>
              <w:rPr>
                <w:lang w:eastAsia="zh-CN"/>
              </w:rPr>
            </w:pPr>
          </w:p>
        </w:tc>
        <w:tc>
          <w:tcPr>
            <w:tcW w:w="7025" w:type="dxa"/>
          </w:tcPr>
          <w:p w14:paraId="1515F756" w14:textId="77777777" w:rsidR="00620131" w:rsidRDefault="00620131" w:rsidP="000B0606">
            <w:pPr>
              <w:rPr>
                <w:lang w:eastAsia="zh-CN"/>
              </w:rPr>
            </w:pPr>
          </w:p>
        </w:tc>
      </w:tr>
      <w:tr w:rsidR="00620131" w14:paraId="376EE53A" w14:textId="77777777" w:rsidTr="000B0606">
        <w:tc>
          <w:tcPr>
            <w:tcW w:w="1869" w:type="dxa"/>
          </w:tcPr>
          <w:p w14:paraId="4F4346A7" w14:textId="77777777" w:rsidR="00620131" w:rsidRDefault="00620131" w:rsidP="000B0606">
            <w:pPr>
              <w:rPr>
                <w:lang w:eastAsia="zh-CN"/>
              </w:rPr>
            </w:pPr>
          </w:p>
        </w:tc>
        <w:tc>
          <w:tcPr>
            <w:tcW w:w="7025" w:type="dxa"/>
          </w:tcPr>
          <w:p w14:paraId="62FA4D28" w14:textId="77777777" w:rsidR="00620131" w:rsidRDefault="00620131" w:rsidP="000B0606">
            <w:pPr>
              <w:rPr>
                <w:lang w:eastAsia="zh-CN"/>
              </w:rPr>
            </w:pPr>
          </w:p>
        </w:tc>
      </w:tr>
      <w:tr w:rsidR="00620131" w14:paraId="6E359030" w14:textId="77777777" w:rsidTr="000B0606">
        <w:tc>
          <w:tcPr>
            <w:tcW w:w="1869" w:type="dxa"/>
          </w:tcPr>
          <w:p w14:paraId="345CB8EA" w14:textId="77777777" w:rsidR="00620131" w:rsidRDefault="00620131" w:rsidP="000B0606">
            <w:pPr>
              <w:rPr>
                <w:rFonts w:eastAsia="Geneva"/>
                <w:lang w:eastAsia="zh-CN"/>
              </w:rPr>
            </w:pPr>
          </w:p>
        </w:tc>
        <w:tc>
          <w:tcPr>
            <w:tcW w:w="7025" w:type="dxa"/>
          </w:tcPr>
          <w:p w14:paraId="642EB07D" w14:textId="77777777" w:rsidR="00620131" w:rsidRDefault="00620131" w:rsidP="000B0606">
            <w:pPr>
              <w:rPr>
                <w:lang w:eastAsia="zh-CN"/>
              </w:rPr>
            </w:pPr>
          </w:p>
        </w:tc>
      </w:tr>
      <w:tr w:rsidR="00620131" w14:paraId="02989375" w14:textId="77777777" w:rsidTr="000B0606">
        <w:tc>
          <w:tcPr>
            <w:tcW w:w="1869" w:type="dxa"/>
          </w:tcPr>
          <w:p w14:paraId="17E9670B" w14:textId="77777777" w:rsidR="00620131" w:rsidRDefault="00620131" w:rsidP="000B0606">
            <w:pPr>
              <w:rPr>
                <w:lang w:eastAsia="zh-CN"/>
              </w:rPr>
            </w:pPr>
          </w:p>
        </w:tc>
        <w:tc>
          <w:tcPr>
            <w:tcW w:w="7025" w:type="dxa"/>
          </w:tcPr>
          <w:p w14:paraId="7022D028" w14:textId="77777777" w:rsidR="00620131" w:rsidRDefault="00620131" w:rsidP="000B0606">
            <w:pPr>
              <w:rPr>
                <w:lang w:eastAsia="zh-CN"/>
              </w:rPr>
            </w:pPr>
          </w:p>
        </w:tc>
      </w:tr>
      <w:tr w:rsidR="00620131" w14:paraId="33F38CD5" w14:textId="77777777" w:rsidTr="000B0606">
        <w:tc>
          <w:tcPr>
            <w:tcW w:w="1869" w:type="dxa"/>
          </w:tcPr>
          <w:p w14:paraId="325DABF9" w14:textId="77777777" w:rsidR="00620131" w:rsidRDefault="00620131" w:rsidP="000B0606">
            <w:pPr>
              <w:rPr>
                <w:rFonts w:eastAsia="맑은 고딕"/>
                <w:lang w:eastAsia="ko-KR"/>
              </w:rPr>
            </w:pPr>
          </w:p>
        </w:tc>
        <w:tc>
          <w:tcPr>
            <w:tcW w:w="7025" w:type="dxa"/>
          </w:tcPr>
          <w:p w14:paraId="4E9B3957" w14:textId="77777777" w:rsidR="00620131" w:rsidRDefault="00620131" w:rsidP="000B0606">
            <w:pPr>
              <w:rPr>
                <w:lang w:eastAsia="zh-CN"/>
              </w:rPr>
            </w:pPr>
          </w:p>
        </w:tc>
      </w:tr>
      <w:tr w:rsidR="00620131" w14:paraId="27C9B666" w14:textId="77777777" w:rsidTr="000B0606">
        <w:tc>
          <w:tcPr>
            <w:tcW w:w="1869" w:type="dxa"/>
          </w:tcPr>
          <w:p w14:paraId="216E9322" w14:textId="77777777" w:rsidR="00620131" w:rsidRDefault="00620131" w:rsidP="000B0606">
            <w:pPr>
              <w:rPr>
                <w:lang w:eastAsia="zh-CN"/>
              </w:rPr>
            </w:pPr>
          </w:p>
        </w:tc>
        <w:tc>
          <w:tcPr>
            <w:tcW w:w="7025" w:type="dxa"/>
          </w:tcPr>
          <w:p w14:paraId="2A0F4B55" w14:textId="77777777" w:rsidR="00620131" w:rsidRDefault="00620131" w:rsidP="000B0606">
            <w:pPr>
              <w:rPr>
                <w:lang w:eastAsia="zh-CN"/>
              </w:rPr>
            </w:pPr>
          </w:p>
        </w:tc>
      </w:tr>
    </w:tbl>
    <w:p w14:paraId="00673B94" w14:textId="77777777" w:rsidR="00620131" w:rsidRDefault="00620131" w:rsidP="00620131">
      <w:pPr>
        <w:pStyle w:val="B1"/>
        <w:ind w:left="0" w:firstLine="0"/>
        <w:rPr>
          <w:rFonts w:eastAsia="맑은 고딕"/>
          <w:lang w:eastAsia="ko-KR"/>
        </w:rPr>
      </w:pPr>
    </w:p>
    <w:p w14:paraId="13654C0C" w14:textId="77777777" w:rsidR="00620131" w:rsidRDefault="00620131" w:rsidP="00620131">
      <w:pPr>
        <w:pStyle w:val="20"/>
        <w:keepLines w:val="0"/>
        <w:tabs>
          <w:tab w:val="left" w:pos="576"/>
        </w:tabs>
        <w:overflowPunct/>
        <w:autoSpaceDE/>
        <w:autoSpaceDN/>
        <w:adjustRightInd/>
        <w:ind w:left="578" w:hanging="578"/>
        <w:textAlignment w:val="auto"/>
      </w:pPr>
      <w:r>
        <w:t xml:space="preserve">Whether to support Survival Time for uplink </w:t>
      </w:r>
    </w:p>
    <w:p w14:paraId="30233371" w14:textId="77777777" w:rsidR="00620131" w:rsidRDefault="00620131" w:rsidP="00620131">
      <w:pPr>
        <w:pStyle w:val="B1"/>
        <w:ind w:left="0" w:firstLine="0"/>
        <w:rPr>
          <w:rFonts w:eastAsia="맑은 고딕"/>
          <w:lang w:eastAsia="ko-KR"/>
        </w:rPr>
      </w:pPr>
      <w:r>
        <w:rPr>
          <w:rFonts w:eastAsia="맑은 고딕"/>
          <w:lang w:eastAsia="ko-KR"/>
        </w:rPr>
        <w:t>Based on the 1</w:t>
      </w:r>
      <w:r w:rsidRPr="002A0FDD">
        <w:rPr>
          <w:rFonts w:eastAsia="맑은 고딕"/>
          <w:vertAlign w:val="superscript"/>
          <w:lang w:eastAsia="ko-KR"/>
        </w:rPr>
        <w:t>st</w:t>
      </w:r>
      <w:r>
        <w:rPr>
          <w:rFonts w:eastAsia="맑은 고딕"/>
          <w:lang w:eastAsia="ko-KR"/>
        </w:rPr>
        <w:t xml:space="preserve"> phase discussion, the moderator proposes the following:</w:t>
      </w:r>
    </w:p>
    <w:p w14:paraId="081D2DFD" w14:textId="77777777" w:rsidR="00981EC4" w:rsidRPr="0054402B" w:rsidRDefault="00981EC4" w:rsidP="00981EC4">
      <w:pPr>
        <w:rPr>
          <w:rFonts w:eastAsia="맑은 고딕"/>
          <w:b/>
          <w:highlight w:val="yellow"/>
          <w:u w:val="single"/>
          <w:lang w:eastAsia="ko-KR"/>
        </w:rPr>
      </w:pPr>
      <w:r w:rsidRPr="0054402B">
        <w:rPr>
          <w:rFonts w:eastAsia="맑은 고딕"/>
          <w:b/>
          <w:highlight w:val="yellow"/>
          <w:u w:val="single"/>
          <w:lang w:eastAsia="ko-KR"/>
        </w:rPr>
        <w:t xml:space="preserve">Proposal </w:t>
      </w:r>
      <w:r>
        <w:rPr>
          <w:rFonts w:eastAsia="맑은 고딕"/>
          <w:b/>
          <w:highlight w:val="yellow"/>
          <w:u w:val="single"/>
          <w:lang w:eastAsia="ko-KR"/>
        </w:rPr>
        <w:t>5</w:t>
      </w:r>
      <w:r w:rsidRPr="0054402B">
        <w:rPr>
          <w:rFonts w:eastAsia="맑은 고딕"/>
          <w:b/>
          <w:highlight w:val="yellow"/>
          <w:u w:val="single"/>
          <w:lang w:eastAsia="ko-KR"/>
        </w:rPr>
        <w:t>: RAN3 agrees on the following WA and it could be challenged in the next meeting.</w:t>
      </w:r>
    </w:p>
    <w:p w14:paraId="627A073E" w14:textId="77777777" w:rsidR="00981EC4" w:rsidRPr="0054402B" w:rsidRDefault="00981EC4" w:rsidP="00981EC4">
      <w:pPr>
        <w:ind w:firstLineChars="500" w:firstLine="1000"/>
        <w:rPr>
          <w:rFonts w:eastAsia="맑은 고딕"/>
          <w:b/>
          <w:highlight w:val="yellow"/>
          <w:u w:val="single"/>
          <w:lang w:eastAsia="ko-KR"/>
        </w:rPr>
      </w:pPr>
      <w:r w:rsidRPr="0054402B">
        <w:rPr>
          <w:rFonts w:eastAsia="맑은 고딕"/>
          <w:b/>
          <w:highlight w:val="yellow"/>
          <w:u w:val="single"/>
          <w:lang w:eastAsia="ko-KR"/>
        </w:rPr>
        <w:t>WA: Supporting the Survival Time for both downlink and uplink.</w:t>
      </w:r>
    </w:p>
    <w:p w14:paraId="56232F27" w14:textId="77777777" w:rsidR="00620131" w:rsidRDefault="00620131" w:rsidP="00620131">
      <w:pPr>
        <w:rPr>
          <w:rFonts w:eastAsia="맑은 고딕"/>
          <w:b/>
          <w:lang w:eastAsia="ko-KR"/>
        </w:rPr>
      </w:pPr>
      <w:r>
        <w:rPr>
          <w:rFonts w:eastAsia="맑은 고딕"/>
          <w:b/>
          <w:lang w:eastAsia="ko-KR"/>
        </w:rPr>
        <w:t>And we don’t need to include the Editor’s note in the BL CRs, but it can be further discussed and modified by contribution-driven.</w:t>
      </w:r>
    </w:p>
    <w:p w14:paraId="1ED4D0FF" w14:textId="77777777" w:rsidR="00620131" w:rsidRPr="001750D5" w:rsidRDefault="00620131" w:rsidP="00620131">
      <w:pPr>
        <w:pStyle w:val="B1"/>
        <w:ind w:left="0" w:firstLine="0"/>
        <w:rPr>
          <w:rFonts w:eastAsia="맑은 고딕"/>
          <w:lang w:eastAsia="ko-KR"/>
        </w:rPr>
      </w:pPr>
    </w:p>
    <w:p w14:paraId="65629AB4" w14:textId="77777777" w:rsidR="00620131" w:rsidRDefault="00620131" w:rsidP="00620131">
      <w:pPr>
        <w:pStyle w:val="B1"/>
        <w:ind w:left="0" w:firstLine="0"/>
        <w:rPr>
          <w:rFonts w:eastAsia="맑은 고딕"/>
          <w:lang w:eastAsia="ko-KR"/>
        </w:rPr>
      </w:pPr>
      <w:r>
        <w:rPr>
          <w:rFonts w:eastAsia="맑은 고딕"/>
          <w:lang w:eastAsia="ko-KR"/>
        </w:rPr>
        <w:t>If you have, please provide your opinion or update 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5D138E5E" w14:textId="77777777" w:rsidTr="000B0606">
        <w:tc>
          <w:tcPr>
            <w:tcW w:w="1869" w:type="dxa"/>
          </w:tcPr>
          <w:p w14:paraId="12D5E3F4" w14:textId="77777777" w:rsidR="00620131" w:rsidRDefault="00620131" w:rsidP="000B0606">
            <w:r>
              <w:t>Company</w:t>
            </w:r>
          </w:p>
        </w:tc>
        <w:tc>
          <w:tcPr>
            <w:tcW w:w="7025" w:type="dxa"/>
          </w:tcPr>
          <w:p w14:paraId="3296C515" w14:textId="77777777" w:rsidR="00620131" w:rsidRDefault="00620131" w:rsidP="000B0606">
            <w:r>
              <w:t>Comment</w:t>
            </w:r>
          </w:p>
        </w:tc>
      </w:tr>
      <w:tr w:rsidR="00620131" w14:paraId="46FC0844" w14:textId="77777777" w:rsidTr="000B0606">
        <w:tc>
          <w:tcPr>
            <w:tcW w:w="1869" w:type="dxa"/>
          </w:tcPr>
          <w:p w14:paraId="5249A0E3" w14:textId="77777777" w:rsidR="00620131" w:rsidRDefault="00620131" w:rsidP="000B0606">
            <w:pPr>
              <w:rPr>
                <w:rFonts w:eastAsia="맑은 고딕"/>
                <w:lang w:eastAsia="ko-KR"/>
              </w:rPr>
            </w:pPr>
          </w:p>
        </w:tc>
        <w:tc>
          <w:tcPr>
            <w:tcW w:w="7025" w:type="dxa"/>
          </w:tcPr>
          <w:p w14:paraId="6DADFE27" w14:textId="77777777" w:rsidR="00620131" w:rsidRDefault="00620131" w:rsidP="000B0606">
            <w:pPr>
              <w:rPr>
                <w:rFonts w:eastAsia="맑은 고딕"/>
                <w:lang w:eastAsia="ko-KR"/>
              </w:rPr>
            </w:pPr>
          </w:p>
        </w:tc>
      </w:tr>
      <w:tr w:rsidR="00620131" w14:paraId="60309FA3" w14:textId="77777777" w:rsidTr="000B0606">
        <w:tc>
          <w:tcPr>
            <w:tcW w:w="1869" w:type="dxa"/>
          </w:tcPr>
          <w:p w14:paraId="4DD5FA56" w14:textId="77777777" w:rsidR="00620131" w:rsidRDefault="00620131" w:rsidP="000B0606">
            <w:pPr>
              <w:rPr>
                <w:lang w:eastAsia="zh-CN"/>
              </w:rPr>
            </w:pPr>
          </w:p>
        </w:tc>
        <w:tc>
          <w:tcPr>
            <w:tcW w:w="7025" w:type="dxa"/>
          </w:tcPr>
          <w:p w14:paraId="24F182B8" w14:textId="77777777" w:rsidR="00620131" w:rsidRDefault="00620131" w:rsidP="000B0606">
            <w:pPr>
              <w:rPr>
                <w:lang w:eastAsia="zh-CN"/>
              </w:rPr>
            </w:pPr>
          </w:p>
        </w:tc>
      </w:tr>
      <w:tr w:rsidR="00620131" w14:paraId="1990C1F6" w14:textId="77777777" w:rsidTr="000B0606">
        <w:tc>
          <w:tcPr>
            <w:tcW w:w="1869" w:type="dxa"/>
          </w:tcPr>
          <w:p w14:paraId="44692567" w14:textId="77777777" w:rsidR="00620131" w:rsidRDefault="00620131" w:rsidP="000B0606">
            <w:pPr>
              <w:rPr>
                <w:lang w:eastAsia="zh-CN"/>
              </w:rPr>
            </w:pPr>
          </w:p>
        </w:tc>
        <w:tc>
          <w:tcPr>
            <w:tcW w:w="7025" w:type="dxa"/>
          </w:tcPr>
          <w:p w14:paraId="10CCBD8F" w14:textId="77777777" w:rsidR="00620131" w:rsidRDefault="00620131" w:rsidP="000B0606">
            <w:pPr>
              <w:rPr>
                <w:lang w:eastAsia="zh-CN"/>
              </w:rPr>
            </w:pPr>
          </w:p>
        </w:tc>
      </w:tr>
      <w:tr w:rsidR="00620131" w14:paraId="734DF0D0" w14:textId="77777777" w:rsidTr="000B0606">
        <w:tc>
          <w:tcPr>
            <w:tcW w:w="1869" w:type="dxa"/>
          </w:tcPr>
          <w:p w14:paraId="616DB7E2" w14:textId="77777777" w:rsidR="00620131" w:rsidRDefault="00620131" w:rsidP="000B0606">
            <w:pPr>
              <w:rPr>
                <w:rFonts w:eastAsia="Geneva"/>
                <w:lang w:eastAsia="zh-CN"/>
              </w:rPr>
            </w:pPr>
          </w:p>
        </w:tc>
        <w:tc>
          <w:tcPr>
            <w:tcW w:w="7025" w:type="dxa"/>
          </w:tcPr>
          <w:p w14:paraId="493437D0" w14:textId="77777777" w:rsidR="00620131" w:rsidRDefault="00620131" w:rsidP="000B0606">
            <w:pPr>
              <w:rPr>
                <w:lang w:eastAsia="zh-CN"/>
              </w:rPr>
            </w:pPr>
          </w:p>
        </w:tc>
      </w:tr>
      <w:tr w:rsidR="00620131" w14:paraId="01ED4B2F" w14:textId="77777777" w:rsidTr="000B0606">
        <w:tc>
          <w:tcPr>
            <w:tcW w:w="1869" w:type="dxa"/>
          </w:tcPr>
          <w:p w14:paraId="101C5BFE" w14:textId="77777777" w:rsidR="00620131" w:rsidRDefault="00620131" w:rsidP="000B0606">
            <w:pPr>
              <w:rPr>
                <w:lang w:eastAsia="zh-CN"/>
              </w:rPr>
            </w:pPr>
          </w:p>
        </w:tc>
        <w:tc>
          <w:tcPr>
            <w:tcW w:w="7025" w:type="dxa"/>
          </w:tcPr>
          <w:p w14:paraId="2B01DFA3" w14:textId="77777777" w:rsidR="00620131" w:rsidRDefault="00620131" w:rsidP="000B0606">
            <w:pPr>
              <w:rPr>
                <w:lang w:eastAsia="zh-CN"/>
              </w:rPr>
            </w:pPr>
          </w:p>
        </w:tc>
      </w:tr>
      <w:tr w:rsidR="00620131" w14:paraId="24AD67E9" w14:textId="77777777" w:rsidTr="000B0606">
        <w:tc>
          <w:tcPr>
            <w:tcW w:w="1869" w:type="dxa"/>
          </w:tcPr>
          <w:p w14:paraId="0769EAD2" w14:textId="77777777" w:rsidR="00620131" w:rsidRDefault="00620131" w:rsidP="000B0606">
            <w:pPr>
              <w:rPr>
                <w:rFonts w:eastAsia="맑은 고딕"/>
                <w:lang w:eastAsia="ko-KR"/>
              </w:rPr>
            </w:pPr>
          </w:p>
        </w:tc>
        <w:tc>
          <w:tcPr>
            <w:tcW w:w="7025" w:type="dxa"/>
          </w:tcPr>
          <w:p w14:paraId="05623C3B" w14:textId="77777777" w:rsidR="00620131" w:rsidRDefault="00620131" w:rsidP="000B0606">
            <w:pPr>
              <w:rPr>
                <w:lang w:eastAsia="zh-CN"/>
              </w:rPr>
            </w:pPr>
          </w:p>
        </w:tc>
      </w:tr>
      <w:tr w:rsidR="00620131" w14:paraId="23C2E624" w14:textId="77777777" w:rsidTr="000B0606">
        <w:tc>
          <w:tcPr>
            <w:tcW w:w="1869" w:type="dxa"/>
          </w:tcPr>
          <w:p w14:paraId="2B7820FA" w14:textId="77777777" w:rsidR="00620131" w:rsidRDefault="00620131" w:rsidP="000B0606">
            <w:pPr>
              <w:rPr>
                <w:lang w:eastAsia="zh-CN"/>
              </w:rPr>
            </w:pPr>
          </w:p>
        </w:tc>
        <w:tc>
          <w:tcPr>
            <w:tcW w:w="7025" w:type="dxa"/>
          </w:tcPr>
          <w:p w14:paraId="3A95E6C5" w14:textId="77777777" w:rsidR="00620131" w:rsidRDefault="00620131" w:rsidP="000B0606">
            <w:pPr>
              <w:rPr>
                <w:lang w:eastAsia="zh-CN"/>
              </w:rPr>
            </w:pPr>
          </w:p>
        </w:tc>
      </w:tr>
    </w:tbl>
    <w:p w14:paraId="0703AD00" w14:textId="77777777" w:rsidR="00620131" w:rsidRDefault="00620131" w:rsidP="00620131">
      <w:pPr>
        <w:pStyle w:val="B1"/>
        <w:ind w:left="0" w:firstLine="0"/>
        <w:rPr>
          <w:rFonts w:ascii="Arial" w:eastAsia="맑은 고딕" w:hAnsi="Arial" w:cs="Arial"/>
          <w:b/>
          <w:i/>
          <w:lang w:eastAsia="ko-KR"/>
        </w:rPr>
      </w:pPr>
    </w:p>
    <w:p w14:paraId="33109C23" w14:textId="77777777" w:rsidR="00620131" w:rsidRDefault="00620131" w:rsidP="00620131">
      <w:pPr>
        <w:pStyle w:val="20"/>
        <w:keepLines w:val="0"/>
        <w:tabs>
          <w:tab w:val="left" w:pos="576"/>
        </w:tabs>
        <w:overflowPunct/>
        <w:autoSpaceDE/>
        <w:autoSpaceDN/>
        <w:adjustRightInd/>
        <w:ind w:left="578" w:hanging="578"/>
        <w:textAlignment w:val="auto"/>
      </w:pPr>
      <w:r>
        <w:t xml:space="preserve">Extending the Periodicity value </w:t>
      </w:r>
    </w:p>
    <w:p w14:paraId="1F42BAF7" w14:textId="77777777" w:rsidR="00620131" w:rsidRDefault="00620131" w:rsidP="00620131">
      <w:pPr>
        <w:pStyle w:val="B1"/>
        <w:ind w:left="0" w:firstLine="0"/>
        <w:rPr>
          <w:rFonts w:eastAsia="맑은 고딕"/>
          <w:lang w:eastAsia="ko-KR"/>
        </w:rPr>
      </w:pPr>
      <w:r>
        <w:rPr>
          <w:rFonts w:eastAsia="맑은 고딕"/>
          <w:lang w:eastAsia="ko-KR"/>
        </w:rPr>
        <w:t xml:space="preserve">Whether to extend the Periodicity value seems not be agreeable in this meeting. And the motivation for the proposal need to be further clarified, </w:t>
      </w:r>
      <w:r w:rsidRPr="002A0FDD">
        <w:rPr>
          <w:rFonts w:eastAsia="맑은 고딕"/>
          <w:lang w:eastAsia="ko-KR"/>
        </w:rPr>
        <w:t>e.g. how can be the extended value used in NG-RAN? what is the benefit?, etc.</w:t>
      </w:r>
      <w:r>
        <w:rPr>
          <w:rFonts w:eastAsia="맑은 고딕"/>
          <w:lang w:eastAsia="ko-KR"/>
        </w:rPr>
        <w:t xml:space="preserve"> So </w:t>
      </w:r>
      <w:r>
        <w:rPr>
          <w:rFonts w:eastAsia="맑은 고딕" w:hint="eastAsia"/>
          <w:lang w:eastAsia="ko-KR"/>
        </w:rPr>
        <w:t>the moderator proposes the following:</w:t>
      </w:r>
    </w:p>
    <w:p w14:paraId="5E0B5DCF" w14:textId="6D924FAB" w:rsidR="00620131" w:rsidRPr="009049C4" w:rsidRDefault="00620131" w:rsidP="00620131">
      <w:pPr>
        <w:rPr>
          <w:rFonts w:eastAsia="맑은 고딕"/>
          <w:b/>
          <w:lang w:eastAsia="ko-KR"/>
        </w:rPr>
      </w:pPr>
      <w:r w:rsidRPr="009049C4">
        <w:rPr>
          <w:rFonts w:eastAsia="맑은 고딕"/>
          <w:b/>
          <w:highlight w:val="yellow"/>
          <w:lang w:eastAsia="ko-KR"/>
        </w:rPr>
        <w:t>Moderator’s Summary</w:t>
      </w:r>
      <w:r w:rsidRPr="009049C4">
        <w:rPr>
          <w:rFonts w:eastAsia="맑은 고딕"/>
          <w:b/>
          <w:highlight w:val="yellow"/>
          <w:lang w:eastAsia="ko-KR"/>
          <w:rPrChange w:id="125" w:author="배범식/5G/6G표준Lab(SR)/Principal Engineer/삼성전자" w:date="2021-05-20T19:58:00Z">
            <w:rPr>
              <w:rFonts w:eastAsia="맑은 고딕"/>
              <w:b/>
              <w:lang w:eastAsia="ko-KR"/>
            </w:rPr>
          </w:rPrChange>
        </w:rPr>
        <w:t>:</w:t>
      </w:r>
      <w:r w:rsidRPr="009049C4">
        <w:rPr>
          <w:rFonts w:eastAsia="맑은 고딕"/>
          <w:b/>
          <w:highlight w:val="yellow"/>
          <w:lang w:eastAsia="ko-KR"/>
        </w:rPr>
        <w:t xml:space="preserve"> RAN3 discusses</w:t>
      </w:r>
      <w:r w:rsidRPr="009049C4">
        <w:rPr>
          <w:rFonts w:eastAsia="맑은 고딕"/>
          <w:b/>
          <w:highlight w:val="yellow"/>
          <w:lang w:eastAsia="ko-KR"/>
          <w:rPrChange w:id="126" w:author="배범식/5G/6G표준Lab(SR)/Principal Engineer/삼성전자" w:date="2021-05-20T19:58:00Z">
            <w:rPr>
              <w:rFonts w:eastAsia="맑은 고딕"/>
              <w:b/>
              <w:lang w:eastAsia="ko-KR"/>
            </w:rPr>
          </w:rPrChange>
        </w:rPr>
        <w:t xml:space="preserve"> </w:t>
      </w:r>
      <w:r w:rsidRPr="009049C4">
        <w:rPr>
          <w:rFonts w:eastAsia="맑은 고딕"/>
          <w:b/>
          <w:highlight w:val="yellow"/>
          <w:lang w:eastAsia="ko-KR"/>
        </w:rPr>
        <w:t xml:space="preserve">whether to extend the Periodicity in the next meeting by contribution-driven. And the motivation needs to </w:t>
      </w:r>
      <w:r w:rsidR="009049C4" w:rsidRPr="009049C4">
        <w:rPr>
          <w:rFonts w:eastAsia="맑은 고딕"/>
          <w:b/>
          <w:highlight w:val="yellow"/>
          <w:lang w:eastAsia="ko-KR"/>
        </w:rPr>
        <w:t xml:space="preserve">be </w:t>
      </w:r>
      <w:r w:rsidRPr="009049C4">
        <w:rPr>
          <w:rFonts w:eastAsia="맑은 고딕"/>
          <w:b/>
          <w:highlight w:val="yellow"/>
          <w:lang w:eastAsia="ko-KR"/>
        </w:rPr>
        <w:t>clarified.</w:t>
      </w:r>
    </w:p>
    <w:p w14:paraId="751AC45C" w14:textId="77777777" w:rsidR="00620131" w:rsidRPr="00182D09" w:rsidRDefault="00620131" w:rsidP="00620131">
      <w:pPr>
        <w:pStyle w:val="B1"/>
        <w:ind w:left="0" w:firstLine="0"/>
        <w:rPr>
          <w:rFonts w:ascii="Arial" w:eastAsia="맑은 고딕" w:hAnsi="Arial" w:cs="Arial"/>
          <w:b/>
          <w:i/>
          <w:lang w:eastAsia="ko-KR"/>
        </w:rPr>
      </w:pPr>
    </w:p>
    <w:p w14:paraId="1EEBE86C" w14:textId="77777777" w:rsidR="00620131" w:rsidRDefault="00620131" w:rsidP="00620131">
      <w:pPr>
        <w:pStyle w:val="B1"/>
        <w:ind w:left="0" w:firstLine="0"/>
        <w:rPr>
          <w:rFonts w:eastAsia="맑은 고딕"/>
          <w:lang w:eastAsia="ko-KR"/>
        </w:rPr>
      </w:pPr>
      <w:r>
        <w:rPr>
          <w:rFonts w:eastAsia="맑은 고딕"/>
          <w:lang w:eastAsia="ko-KR"/>
        </w:rPr>
        <w:t>If you have, please provide your opinion or update on the Moderator’s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34718658" w14:textId="77777777" w:rsidTr="000B0606">
        <w:tc>
          <w:tcPr>
            <w:tcW w:w="1869" w:type="dxa"/>
          </w:tcPr>
          <w:p w14:paraId="5B403965" w14:textId="77777777" w:rsidR="00620131" w:rsidRDefault="00620131" w:rsidP="000B0606">
            <w:r>
              <w:t>Company</w:t>
            </w:r>
          </w:p>
        </w:tc>
        <w:tc>
          <w:tcPr>
            <w:tcW w:w="7025" w:type="dxa"/>
          </w:tcPr>
          <w:p w14:paraId="49E6C071" w14:textId="77777777" w:rsidR="00620131" w:rsidRDefault="00620131" w:rsidP="000B0606">
            <w:r>
              <w:t>Comment</w:t>
            </w:r>
          </w:p>
        </w:tc>
      </w:tr>
      <w:tr w:rsidR="00620131" w14:paraId="2320612A" w14:textId="77777777" w:rsidTr="000B0606">
        <w:tc>
          <w:tcPr>
            <w:tcW w:w="1869" w:type="dxa"/>
          </w:tcPr>
          <w:p w14:paraId="023BA8E7" w14:textId="77777777" w:rsidR="00620131" w:rsidRDefault="00620131" w:rsidP="000B0606">
            <w:pPr>
              <w:rPr>
                <w:rFonts w:eastAsia="맑은 고딕"/>
                <w:lang w:eastAsia="ko-KR"/>
              </w:rPr>
            </w:pPr>
          </w:p>
        </w:tc>
        <w:tc>
          <w:tcPr>
            <w:tcW w:w="7025" w:type="dxa"/>
          </w:tcPr>
          <w:p w14:paraId="45CB4B9B" w14:textId="77777777" w:rsidR="00620131" w:rsidRDefault="00620131" w:rsidP="000B0606">
            <w:pPr>
              <w:rPr>
                <w:rFonts w:eastAsia="맑은 고딕"/>
                <w:lang w:eastAsia="ko-KR"/>
              </w:rPr>
            </w:pPr>
          </w:p>
        </w:tc>
      </w:tr>
      <w:tr w:rsidR="00620131" w14:paraId="3E461DB2" w14:textId="77777777" w:rsidTr="000B0606">
        <w:tc>
          <w:tcPr>
            <w:tcW w:w="1869" w:type="dxa"/>
          </w:tcPr>
          <w:p w14:paraId="2C3C494C" w14:textId="77777777" w:rsidR="00620131" w:rsidRDefault="00620131" w:rsidP="000B0606">
            <w:pPr>
              <w:rPr>
                <w:lang w:eastAsia="zh-CN"/>
              </w:rPr>
            </w:pPr>
          </w:p>
        </w:tc>
        <w:tc>
          <w:tcPr>
            <w:tcW w:w="7025" w:type="dxa"/>
          </w:tcPr>
          <w:p w14:paraId="1FD4B590" w14:textId="77777777" w:rsidR="00620131" w:rsidRDefault="00620131" w:rsidP="000B0606">
            <w:pPr>
              <w:rPr>
                <w:lang w:eastAsia="zh-CN"/>
              </w:rPr>
            </w:pPr>
          </w:p>
        </w:tc>
      </w:tr>
      <w:tr w:rsidR="00620131" w14:paraId="1312A01F" w14:textId="77777777" w:rsidTr="000B0606">
        <w:tc>
          <w:tcPr>
            <w:tcW w:w="1869" w:type="dxa"/>
          </w:tcPr>
          <w:p w14:paraId="22EDFAFA" w14:textId="77777777" w:rsidR="00620131" w:rsidRDefault="00620131" w:rsidP="000B0606">
            <w:pPr>
              <w:rPr>
                <w:lang w:eastAsia="zh-CN"/>
              </w:rPr>
            </w:pPr>
          </w:p>
        </w:tc>
        <w:tc>
          <w:tcPr>
            <w:tcW w:w="7025" w:type="dxa"/>
          </w:tcPr>
          <w:p w14:paraId="1EC1FCF9" w14:textId="77777777" w:rsidR="00620131" w:rsidRDefault="00620131" w:rsidP="000B0606">
            <w:pPr>
              <w:rPr>
                <w:lang w:eastAsia="zh-CN"/>
              </w:rPr>
            </w:pPr>
          </w:p>
        </w:tc>
      </w:tr>
      <w:tr w:rsidR="00620131" w14:paraId="545D6F11" w14:textId="77777777" w:rsidTr="000B0606">
        <w:tc>
          <w:tcPr>
            <w:tcW w:w="1869" w:type="dxa"/>
          </w:tcPr>
          <w:p w14:paraId="4C957990" w14:textId="77777777" w:rsidR="00620131" w:rsidRDefault="00620131" w:rsidP="000B0606">
            <w:pPr>
              <w:rPr>
                <w:rFonts w:eastAsia="Geneva"/>
                <w:lang w:eastAsia="zh-CN"/>
              </w:rPr>
            </w:pPr>
          </w:p>
        </w:tc>
        <w:tc>
          <w:tcPr>
            <w:tcW w:w="7025" w:type="dxa"/>
          </w:tcPr>
          <w:p w14:paraId="1D655AE9" w14:textId="77777777" w:rsidR="00620131" w:rsidRDefault="00620131" w:rsidP="000B0606">
            <w:pPr>
              <w:rPr>
                <w:lang w:eastAsia="zh-CN"/>
              </w:rPr>
            </w:pPr>
          </w:p>
        </w:tc>
      </w:tr>
      <w:tr w:rsidR="00620131" w14:paraId="324267F3" w14:textId="77777777" w:rsidTr="000B0606">
        <w:tc>
          <w:tcPr>
            <w:tcW w:w="1869" w:type="dxa"/>
          </w:tcPr>
          <w:p w14:paraId="1F7AB186" w14:textId="77777777" w:rsidR="00620131" w:rsidRDefault="00620131" w:rsidP="000B0606">
            <w:pPr>
              <w:rPr>
                <w:lang w:eastAsia="zh-CN"/>
              </w:rPr>
            </w:pPr>
          </w:p>
        </w:tc>
        <w:tc>
          <w:tcPr>
            <w:tcW w:w="7025" w:type="dxa"/>
          </w:tcPr>
          <w:p w14:paraId="40F92D0F" w14:textId="77777777" w:rsidR="00620131" w:rsidRDefault="00620131" w:rsidP="000B0606">
            <w:pPr>
              <w:rPr>
                <w:lang w:eastAsia="zh-CN"/>
              </w:rPr>
            </w:pPr>
          </w:p>
        </w:tc>
      </w:tr>
      <w:tr w:rsidR="00620131" w14:paraId="1E9E0B11" w14:textId="77777777" w:rsidTr="000B0606">
        <w:tc>
          <w:tcPr>
            <w:tcW w:w="1869" w:type="dxa"/>
          </w:tcPr>
          <w:p w14:paraId="389AA467" w14:textId="77777777" w:rsidR="00620131" w:rsidRDefault="00620131" w:rsidP="000B0606">
            <w:pPr>
              <w:rPr>
                <w:rFonts w:eastAsia="맑은 고딕"/>
                <w:lang w:eastAsia="ko-KR"/>
              </w:rPr>
            </w:pPr>
          </w:p>
        </w:tc>
        <w:tc>
          <w:tcPr>
            <w:tcW w:w="7025" w:type="dxa"/>
          </w:tcPr>
          <w:p w14:paraId="1FA1D611" w14:textId="77777777" w:rsidR="00620131" w:rsidRDefault="00620131" w:rsidP="000B0606">
            <w:pPr>
              <w:rPr>
                <w:lang w:eastAsia="zh-CN"/>
              </w:rPr>
            </w:pPr>
          </w:p>
        </w:tc>
      </w:tr>
      <w:tr w:rsidR="00620131" w14:paraId="106EBC29" w14:textId="77777777" w:rsidTr="000B0606">
        <w:tc>
          <w:tcPr>
            <w:tcW w:w="1869" w:type="dxa"/>
          </w:tcPr>
          <w:p w14:paraId="301B4A31" w14:textId="77777777" w:rsidR="00620131" w:rsidRDefault="00620131" w:rsidP="000B0606">
            <w:pPr>
              <w:rPr>
                <w:lang w:eastAsia="zh-CN"/>
              </w:rPr>
            </w:pPr>
          </w:p>
        </w:tc>
        <w:tc>
          <w:tcPr>
            <w:tcW w:w="7025" w:type="dxa"/>
          </w:tcPr>
          <w:p w14:paraId="21FA0A6D" w14:textId="77777777" w:rsidR="00620131" w:rsidRDefault="00620131" w:rsidP="000B0606">
            <w:pPr>
              <w:rPr>
                <w:lang w:eastAsia="zh-CN"/>
              </w:rPr>
            </w:pPr>
          </w:p>
        </w:tc>
      </w:tr>
    </w:tbl>
    <w:p w14:paraId="03352C18" w14:textId="77777777" w:rsidR="00620131" w:rsidRDefault="00620131" w:rsidP="00620131">
      <w:pPr>
        <w:pStyle w:val="B1"/>
        <w:ind w:left="0" w:firstLine="0"/>
        <w:rPr>
          <w:rFonts w:ascii="Arial" w:eastAsia="맑은 고딕" w:hAnsi="Arial" w:cs="Arial"/>
          <w:b/>
          <w:i/>
          <w:lang w:eastAsia="ko-KR"/>
        </w:rPr>
      </w:pPr>
    </w:p>
    <w:p w14:paraId="29E934DD" w14:textId="77777777" w:rsidR="00620131" w:rsidRDefault="00620131" w:rsidP="00620131">
      <w:pPr>
        <w:pStyle w:val="20"/>
      </w:pPr>
      <w:r w:rsidRPr="002A0FDD">
        <w:t>TSN services in acknowledgement mode</w:t>
      </w:r>
    </w:p>
    <w:p w14:paraId="729DD934" w14:textId="77777777" w:rsidR="00620131" w:rsidRDefault="00620131" w:rsidP="00620131">
      <w:pPr>
        <w:rPr>
          <w:rFonts w:eastAsia="맑은 고딕"/>
          <w:lang w:eastAsia="ko-KR"/>
        </w:rPr>
      </w:pPr>
      <w:r>
        <w:rPr>
          <w:rFonts w:eastAsia="맑은 고딕"/>
          <w:lang w:eastAsia="ko-KR"/>
        </w:rPr>
        <w:t>Based on the 1</w:t>
      </w:r>
      <w:r w:rsidRPr="002A0FDD">
        <w:rPr>
          <w:rFonts w:eastAsia="맑은 고딕"/>
          <w:vertAlign w:val="superscript"/>
          <w:lang w:eastAsia="ko-KR"/>
        </w:rPr>
        <w:t>st</w:t>
      </w:r>
      <w:r>
        <w:rPr>
          <w:rFonts w:eastAsia="맑은 고딕"/>
          <w:lang w:eastAsia="ko-KR"/>
        </w:rPr>
        <w:t xml:space="preserve"> phase discussion, the moderator provides the following summary:</w:t>
      </w:r>
    </w:p>
    <w:p w14:paraId="2CA28558" w14:textId="77777777" w:rsidR="00620131" w:rsidRPr="009049C4" w:rsidRDefault="00620131" w:rsidP="00620131">
      <w:pPr>
        <w:rPr>
          <w:rFonts w:eastAsia="맑은 고딕" w:cs="Arial"/>
          <w:b/>
          <w:lang w:eastAsia="ko-KR"/>
        </w:rPr>
      </w:pPr>
      <w:r w:rsidRPr="009049C4">
        <w:rPr>
          <w:rFonts w:eastAsia="맑은 고딕" w:hint="eastAsia"/>
          <w:b/>
          <w:highlight w:val="yellow"/>
          <w:lang w:eastAsia="ko-KR"/>
        </w:rPr>
        <w:t>Moderator</w:t>
      </w:r>
      <w:r w:rsidRPr="009049C4">
        <w:rPr>
          <w:rFonts w:eastAsia="맑은 고딕"/>
          <w:b/>
          <w:highlight w:val="yellow"/>
          <w:lang w:eastAsia="ko-KR"/>
        </w:rPr>
        <w:t xml:space="preserve">’s Summary: Based on the input form the companies, RAN3 doesn’t need any action for </w:t>
      </w:r>
      <w:r w:rsidRPr="009049C4">
        <w:rPr>
          <w:rFonts w:eastAsia="맑은 고딕" w:cs="Arial"/>
          <w:b/>
          <w:highlight w:val="yellow"/>
          <w:lang w:eastAsia="ko-KR"/>
        </w:rPr>
        <w:t>TSN services in acknowledgement mode in this meeting. However, this issue can be discussed further in the next meeting by contribution-driven.</w:t>
      </w:r>
    </w:p>
    <w:p w14:paraId="71E258B5" w14:textId="77777777" w:rsidR="00620131" w:rsidRPr="000E489C" w:rsidRDefault="00620131" w:rsidP="00620131">
      <w:pPr>
        <w:pStyle w:val="B1"/>
        <w:ind w:left="0" w:firstLine="0"/>
        <w:rPr>
          <w:rFonts w:ascii="Arial" w:eastAsia="맑은 고딕" w:hAnsi="Arial" w:cs="Arial"/>
          <w:b/>
          <w:i/>
          <w:lang w:eastAsia="ko-KR"/>
        </w:rPr>
      </w:pPr>
    </w:p>
    <w:p w14:paraId="13720C7F" w14:textId="77777777" w:rsidR="00620131" w:rsidRDefault="00620131" w:rsidP="00620131">
      <w:pPr>
        <w:pStyle w:val="B1"/>
        <w:ind w:left="0" w:firstLine="0"/>
        <w:rPr>
          <w:rFonts w:eastAsia="맑은 고딕"/>
          <w:lang w:eastAsia="ko-KR"/>
        </w:rPr>
      </w:pPr>
      <w:r>
        <w:rPr>
          <w:rFonts w:eastAsia="맑은 고딕"/>
          <w:lang w:eastAsia="ko-KR"/>
        </w:rPr>
        <w:t>If you have, please provide your opinion on the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78FF0024" w14:textId="77777777" w:rsidTr="000B0606">
        <w:tc>
          <w:tcPr>
            <w:tcW w:w="1869" w:type="dxa"/>
          </w:tcPr>
          <w:p w14:paraId="1956179D" w14:textId="77777777" w:rsidR="00620131" w:rsidRDefault="00620131" w:rsidP="000B0606">
            <w:r>
              <w:t>Company</w:t>
            </w:r>
          </w:p>
        </w:tc>
        <w:tc>
          <w:tcPr>
            <w:tcW w:w="7025" w:type="dxa"/>
          </w:tcPr>
          <w:p w14:paraId="16D4B3B6" w14:textId="77777777" w:rsidR="00620131" w:rsidRDefault="00620131" w:rsidP="000B0606">
            <w:r>
              <w:t>Comment</w:t>
            </w:r>
          </w:p>
        </w:tc>
      </w:tr>
      <w:tr w:rsidR="00620131" w14:paraId="751D1D59" w14:textId="77777777" w:rsidTr="000B0606">
        <w:tc>
          <w:tcPr>
            <w:tcW w:w="1869" w:type="dxa"/>
          </w:tcPr>
          <w:p w14:paraId="69B559AA" w14:textId="77777777" w:rsidR="00620131" w:rsidRDefault="00620131" w:rsidP="000B0606">
            <w:pPr>
              <w:rPr>
                <w:rFonts w:eastAsia="맑은 고딕"/>
                <w:lang w:eastAsia="ko-KR"/>
              </w:rPr>
            </w:pPr>
          </w:p>
        </w:tc>
        <w:tc>
          <w:tcPr>
            <w:tcW w:w="7025" w:type="dxa"/>
          </w:tcPr>
          <w:p w14:paraId="6D3DC0DF" w14:textId="77777777" w:rsidR="00620131" w:rsidRDefault="00620131" w:rsidP="000B0606">
            <w:pPr>
              <w:rPr>
                <w:rFonts w:eastAsia="맑은 고딕"/>
                <w:lang w:eastAsia="ko-KR"/>
              </w:rPr>
            </w:pPr>
          </w:p>
        </w:tc>
      </w:tr>
      <w:tr w:rsidR="00620131" w14:paraId="1640C9E4" w14:textId="77777777" w:rsidTr="000B0606">
        <w:tc>
          <w:tcPr>
            <w:tcW w:w="1869" w:type="dxa"/>
          </w:tcPr>
          <w:p w14:paraId="78FBE6B9" w14:textId="77777777" w:rsidR="00620131" w:rsidRDefault="00620131" w:rsidP="000B0606">
            <w:pPr>
              <w:rPr>
                <w:lang w:eastAsia="zh-CN"/>
              </w:rPr>
            </w:pPr>
          </w:p>
        </w:tc>
        <w:tc>
          <w:tcPr>
            <w:tcW w:w="7025" w:type="dxa"/>
          </w:tcPr>
          <w:p w14:paraId="72CF5019" w14:textId="77777777" w:rsidR="00620131" w:rsidRDefault="00620131" w:rsidP="000B0606">
            <w:pPr>
              <w:rPr>
                <w:lang w:eastAsia="zh-CN"/>
              </w:rPr>
            </w:pPr>
          </w:p>
        </w:tc>
      </w:tr>
      <w:tr w:rsidR="00620131" w14:paraId="2D5D2B52" w14:textId="77777777" w:rsidTr="000B0606">
        <w:tc>
          <w:tcPr>
            <w:tcW w:w="1869" w:type="dxa"/>
          </w:tcPr>
          <w:p w14:paraId="4E8DFE94" w14:textId="77777777" w:rsidR="00620131" w:rsidRDefault="00620131" w:rsidP="000B0606">
            <w:pPr>
              <w:rPr>
                <w:lang w:eastAsia="zh-CN"/>
              </w:rPr>
            </w:pPr>
          </w:p>
        </w:tc>
        <w:tc>
          <w:tcPr>
            <w:tcW w:w="7025" w:type="dxa"/>
          </w:tcPr>
          <w:p w14:paraId="386C49EF" w14:textId="77777777" w:rsidR="00620131" w:rsidRDefault="00620131" w:rsidP="000B0606">
            <w:pPr>
              <w:rPr>
                <w:lang w:eastAsia="zh-CN"/>
              </w:rPr>
            </w:pPr>
          </w:p>
        </w:tc>
      </w:tr>
      <w:tr w:rsidR="00620131" w14:paraId="080FCE2A" w14:textId="77777777" w:rsidTr="000B0606">
        <w:tc>
          <w:tcPr>
            <w:tcW w:w="1869" w:type="dxa"/>
          </w:tcPr>
          <w:p w14:paraId="6A53A5EE" w14:textId="77777777" w:rsidR="00620131" w:rsidRDefault="00620131" w:rsidP="000B0606">
            <w:pPr>
              <w:rPr>
                <w:rFonts w:eastAsia="Geneva"/>
                <w:lang w:eastAsia="zh-CN"/>
              </w:rPr>
            </w:pPr>
          </w:p>
        </w:tc>
        <w:tc>
          <w:tcPr>
            <w:tcW w:w="7025" w:type="dxa"/>
          </w:tcPr>
          <w:p w14:paraId="26117DB2" w14:textId="77777777" w:rsidR="00620131" w:rsidRDefault="00620131" w:rsidP="000B0606">
            <w:pPr>
              <w:rPr>
                <w:lang w:eastAsia="zh-CN"/>
              </w:rPr>
            </w:pPr>
          </w:p>
        </w:tc>
      </w:tr>
      <w:tr w:rsidR="00620131" w14:paraId="294546E4" w14:textId="77777777" w:rsidTr="000B0606">
        <w:tc>
          <w:tcPr>
            <w:tcW w:w="1869" w:type="dxa"/>
          </w:tcPr>
          <w:p w14:paraId="6164D315" w14:textId="77777777" w:rsidR="00620131" w:rsidRDefault="00620131" w:rsidP="000B0606">
            <w:pPr>
              <w:rPr>
                <w:lang w:eastAsia="zh-CN"/>
              </w:rPr>
            </w:pPr>
          </w:p>
        </w:tc>
        <w:tc>
          <w:tcPr>
            <w:tcW w:w="7025" w:type="dxa"/>
          </w:tcPr>
          <w:p w14:paraId="7402C4D0" w14:textId="77777777" w:rsidR="00620131" w:rsidRDefault="00620131" w:rsidP="000B0606">
            <w:pPr>
              <w:rPr>
                <w:lang w:eastAsia="zh-CN"/>
              </w:rPr>
            </w:pPr>
          </w:p>
        </w:tc>
      </w:tr>
      <w:tr w:rsidR="00620131" w14:paraId="1D33A101" w14:textId="77777777" w:rsidTr="000B0606">
        <w:tc>
          <w:tcPr>
            <w:tcW w:w="1869" w:type="dxa"/>
          </w:tcPr>
          <w:p w14:paraId="61BD5EE2" w14:textId="77777777" w:rsidR="00620131" w:rsidRDefault="00620131" w:rsidP="000B0606">
            <w:pPr>
              <w:rPr>
                <w:rFonts w:eastAsia="맑은 고딕"/>
                <w:lang w:eastAsia="ko-KR"/>
              </w:rPr>
            </w:pPr>
          </w:p>
        </w:tc>
        <w:tc>
          <w:tcPr>
            <w:tcW w:w="7025" w:type="dxa"/>
          </w:tcPr>
          <w:p w14:paraId="38EDFDF0" w14:textId="77777777" w:rsidR="00620131" w:rsidRDefault="00620131" w:rsidP="000B0606">
            <w:pPr>
              <w:rPr>
                <w:lang w:eastAsia="zh-CN"/>
              </w:rPr>
            </w:pPr>
          </w:p>
        </w:tc>
      </w:tr>
      <w:tr w:rsidR="00620131" w14:paraId="2BB9B204" w14:textId="77777777" w:rsidTr="000B0606">
        <w:tc>
          <w:tcPr>
            <w:tcW w:w="1869" w:type="dxa"/>
          </w:tcPr>
          <w:p w14:paraId="60B45B68" w14:textId="77777777" w:rsidR="00620131" w:rsidRDefault="00620131" w:rsidP="000B0606">
            <w:pPr>
              <w:rPr>
                <w:lang w:eastAsia="zh-CN"/>
              </w:rPr>
            </w:pPr>
          </w:p>
        </w:tc>
        <w:tc>
          <w:tcPr>
            <w:tcW w:w="7025" w:type="dxa"/>
          </w:tcPr>
          <w:p w14:paraId="02239FE4" w14:textId="77777777" w:rsidR="00620131" w:rsidRDefault="00620131" w:rsidP="000B0606">
            <w:pPr>
              <w:rPr>
                <w:lang w:eastAsia="zh-CN"/>
              </w:rPr>
            </w:pPr>
          </w:p>
        </w:tc>
      </w:tr>
    </w:tbl>
    <w:p w14:paraId="0DEF022D" w14:textId="77777777" w:rsidR="00620131" w:rsidRDefault="00620131" w:rsidP="00620131">
      <w:pPr>
        <w:pStyle w:val="B1"/>
        <w:ind w:left="0" w:firstLine="0"/>
        <w:rPr>
          <w:rFonts w:ascii="Arial" w:eastAsia="맑은 고딕" w:hAnsi="Arial" w:cs="Arial"/>
          <w:b/>
          <w:i/>
          <w:lang w:val="en-US" w:eastAsia="ko-KR"/>
        </w:rPr>
      </w:pPr>
    </w:p>
    <w:p w14:paraId="25331DBD" w14:textId="77777777" w:rsidR="00620131" w:rsidRDefault="00620131" w:rsidP="00620131">
      <w:pPr>
        <w:pStyle w:val="20"/>
      </w:pPr>
      <w:r>
        <w:t>BL CRs</w:t>
      </w:r>
    </w:p>
    <w:p w14:paraId="3508A7A3" w14:textId="77777777" w:rsidR="00620131" w:rsidRDefault="00620131" w:rsidP="00620131">
      <w:pPr>
        <w:rPr>
          <w:rFonts w:eastAsia="맑은 고딕"/>
          <w:lang w:eastAsia="ko-KR"/>
        </w:rPr>
      </w:pPr>
      <w:r>
        <w:rPr>
          <w:rFonts w:eastAsia="맑은 고딕"/>
          <w:lang w:eastAsia="ko-KR"/>
        </w:rPr>
        <w:t>Based on the final agreements for sect 4.1, 4.2 and 4.3 of 2</w:t>
      </w:r>
      <w:r w:rsidRPr="004C771E">
        <w:rPr>
          <w:rFonts w:eastAsia="맑은 고딕"/>
          <w:vertAlign w:val="superscript"/>
          <w:lang w:eastAsia="ko-KR"/>
        </w:rPr>
        <w:t>nd</w:t>
      </w:r>
      <w:r>
        <w:rPr>
          <w:rFonts w:eastAsia="맑은 고딕"/>
          <w:lang w:eastAsia="ko-KR"/>
        </w:rPr>
        <w:t xml:space="preserve"> phase discussion and the agreements in the previous meeting</w:t>
      </w:r>
    </w:p>
    <w:p w14:paraId="2813F919" w14:textId="77777777" w:rsidR="00620131" w:rsidRDefault="00620131" w:rsidP="00620131">
      <w:pPr>
        <w:rPr>
          <w:rFonts w:ascii="Calibri" w:hAnsi="Calibri" w:cs="Calibri"/>
          <w:iCs/>
          <w:color w:val="00B050"/>
          <w:sz w:val="16"/>
          <w:szCs w:val="16"/>
        </w:rPr>
      </w:pPr>
      <w:r>
        <w:rPr>
          <w:rFonts w:ascii="Calibri" w:hAnsi="Calibri" w:cs="Calibri"/>
          <w:iCs/>
          <w:color w:val="00B050"/>
          <w:sz w:val="16"/>
          <w:szCs w:val="16"/>
        </w:rPr>
        <w:t xml:space="preserve">Introduce Survival Time at NG/Xn/E1/F1 interface. </w:t>
      </w:r>
    </w:p>
    <w:p w14:paraId="2148089A" w14:textId="77777777" w:rsidR="00620131" w:rsidRDefault="00620131" w:rsidP="00620131">
      <w:pPr>
        <w:rPr>
          <w:rFonts w:ascii="Calibri" w:hAnsi="Calibri" w:cs="Calibri"/>
          <w:iCs/>
          <w:color w:val="00B050"/>
          <w:sz w:val="16"/>
          <w:szCs w:val="16"/>
        </w:rPr>
      </w:pPr>
      <w:r>
        <w:rPr>
          <w:rFonts w:ascii="Calibri" w:hAnsi="Calibri" w:cs="Calibri"/>
          <w:iCs/>
          <w:color w:val="00B050"/>
          <w:sz w:val="16"/>
          <w:szCs w:val="16"/>
        </w:rPr>
        <w:t>The survival time is part of the TSCAI parameter</w:t>
      </w:r>
    </w:p>
    <w:p w14:paraId="637ED196" w14:textId="76A45C75" w:rsidR="00620131" w:rsidRDefault="00620131" w:rsidP="00620131">
      <w:pPr>
        <w:rPr>
          <w:rFonts w:eastAsia="맑은 고딕"/>
          <w:lang w:eastAsia="ko-KR"/>
        </w:rPr>
      </w:pPr>
      <w:r>
        <w:rPr>
          <w:rFonts w:eastAsia="맑은 고딕"/>
          <w:lang w:eastAsia="ko-KR"/>
        </w:rPr>
        <w:t xml:space="preserve">the following BL CRs </w:t>
      </w:r>
      <w:r w:rsidR="000668BF">
        <w:rPr>
          <w:rFonts w:eastAsia="맑은 고딕"/>
          <w:lang w:eastAsia="ko-KR"/>
        </w:rPr>
        <w:t>could</w:t>
      </w:r>
      <w:r>
        <w:rPr>
          <w:rFonts w:eastAsia="맑은 고딕"/>
          <w:lang w:eastAsia="ko-KR"/>
        </w:rPr>
        <w:t xml:space="preserve"> be developed and agreeable in this RAN3 meeting:</w:t>
      </w:r>
    </w:p>
    <w:p w14:paraId="133B58F0" w14:textId="77777777" w:rsidR="00620131" w:rsidRDefault="00620131" w:rsidP="00620131">
      <w:pPr>
        <w:pStyle w:val="af5"/>
        <w:numPr>
          <w:ilvl w:val="0"/>
          <w:numId w:val="11"/>
        </w:numPr>
        <w:rPr>
          <w:rFonts w:eastAsia="맑은 고딕"/>
          <w:lang w:eastAsia="ko-KR"/>
        </w:rPr>
      </w:pPr>
      <w:r>
        <w:rPr>
          <w:rFonts w:eastAsia="맑은 고딕" w:hint="eastAsia"/>
          <w:lang w:eastAsia="ko-KR"/>
        </w:rPr>
        <w:t>TS 38.413 NGAP [</w:t>
      </w:r>
      <w:r>
        <w:rPr>
          <w:rFonts w:eastAsia="맑은 고딕"/>
          <w:lang w:eastAsia="ko-KR"/>
        </w:rPr>
        <w:t>CATT</w:t>
      </w:r>
      <w:r>
        <w:rPr>
          <w:rFonts w:eastAsia="맑은 고딕" w:hint="eastAsia"/>
          <w:lang w:eastAsia="ko-KR"/>
        </w:rPr>
        <w:t>]</w:t>
      </w:r>
      <w:r>
        <w:rPr>
          <w:rFonts w:eastAsia="맑은 고딕"/>
          <w:lang w:eastAsia="ko-KR"/>
        </w:rPr>
        <w:t xml:space="preserve"> (Rev of R3-211992? Or new CR?)</w:t>
      </w:r>
    </w:p>
    <w:p w14:paraId="66CFA2D0" w14:textId="77777777" w:rsidR="00620131" w:rsidRDefault="00620131" w:rsidP="00620131">
      <w:pPr>
        <w:pStyle w:val="af5"/>
        <w:numPr>
          <w:ilvl w:val="0"/>
          <w:numId w:val="11"/>
        </w:numPr>
        <w:rPr>
          <w:rFonts w:eastAsia="맑은 고딕"/>
          <w:lang w:eastAsia="ko-KR"/>
        </w:rPr>
      </w:pPr>
      <w:r>
        <w:rPr>
          <w:rFonts w:eastAsia="맑은 고딕"/>
          <w:lang w:eastAsia="ko-KR"/>
        </w:rPr>
        <w:t>TS 38.423 XnAP [E///] (New CR?)</w:t>
      </w:r>
    </w:p>
    <w:p w14:paraId="46A5E52C" w14:textId="77777777" w:rsidR="00620131" w:rsidRDefault="00620131" w:rsidP="00620131">
      <w:pPr>
        <w:pStyle w:val="af5"/>
        <w:numPr>
          <w:ilvl w:val="0"/>
          <w:numId w:val="11"/>
        </w:numPr>
        <w:rPr>
          <w:rFonts w:eastAsia="맑은 고딕"/>
          <w:lang w:eastAsia="ko-KR"/>
        </w:rPr>
      </w:pPr>
      <w:r>
        <w:rPr>
          <w:rFonts w:eastAsia="맑은 고딕"/>
          <w:lang w:eastAsia="ko-KR"/>
        </w:rPr>
        <w:t>TS 38.463 E1AP [ZTE] (New CR?)</w:t>
      </w:r>
    </w:p>
    <w:p w14:paraId="65559A21" w14:textId="77777777" w:rsidR="00620131" w:rsidRPr="004C771E" w:rsidRDefault="00620131" w:rsidP="00620131">
      <w:pPr>
        <w:pStyle w:val="af5"/>
        <w:numPr>
          <w:ilvl w:val="0"/>
          <w:numId w:val="11"/>
        </w:numPr>
        <w:rPr>
          <w:rFonts w:eastAsia="맑은 고딕"/>
          <w:lang w:eastAsia="ko-KR"/>
        </w:rPr>
      </w:pPr>
      <w:r>
        <w:rPr>
          <w:rFonts w:eastAsia="맑은 고딕"/>
          <w:lang w:eastAsia="ko-KR"/>
        </w:rPr>
        <w:t>TS 38.473 F1AP [Huawei] (Rev of R3-211906? Or new CR?)</w:t>
      </w:r>
    </w:p>
    <w:p w14:paraId="41CC303A" w14:textId="3E065AC1" w:rsidR="00620131" w:rsidRPr="004C771E" w:rsidRDefault="00620131" w:rsidP="00620131">
      <w:pPr>
        <w:pStyle w:val="B1"/>
        <w:ind w:left="0" w:firstLine="0"/>
        <w:rPr>
          <w:rFonts w:ascii="Arial" w:eastAsia="맑은 고딕" w:hAnsi="Arial" w:cs="Arial"/>
          <w:b/>
          <w:i/>
          <w:lang w:eastAsia="ko-KR"/>
        </w:rPr>
      </w:pPr>
      <w:r>
        <w:rPr>
          <w:rFonts w:eastAsia="맑은 고딕"/>
          <w:lang w:eastAsia="ko-KR"/>
        </w:rPr>
        <w:t xml:space="preserve">Stage 2 CR </w:t>
      </w:r>
      <w:r w:rsidR="00D43942">
        <w:rPr>
          <w:rFonts w:eastAsia="맑은 고딕"/>
          <w:lang w:eastAsia="ko-KR"/>
        </w:rPr>
        <w:t>may</w:t>
      </w:r>
      <w:r w:rsidR="00CB2630">
        <w:rPr>
          <w:rFonts w:eastAsia="맑은 고딕"/>
          <w:lang w:eastAsia="ko-KR"/>
        </w:rPr>
        <w:t xml:space="preserve"> be discussed later</w:t>
      </w:r>
      <w:r>
        <w:rPr>
          <w:rFonts w:eastAsia="맑은 고딕"/>
          <w:lang w:eastAsia="ko-KR"/>
        </w:rPr>
        <w:t>.</w:t>
      </w:r>
    </w:p>
    <w:p w14:paraId="5162EA33" w14:textId="77777777" w:rsidR="00620131" w:rsidRPr="00CB2630" w:rsidRDefault="00620131" w:rsidP="00620131">
      <w:pPr>
        <w:pStyle w:val="B1"/>
        <w:ind w:left="0" w:firstLine="0"/>
        <w:rPr>
          <w:rFonts w:ascii="Arial" w:eastAsia="맑은 고딕" w:hAnsi="Arial" w:cs="Arial"/>
          <w:b/>
          <w:i/>
          <w:lang w:eastAsia="ko-KR"/>
        </w:rPr>
      </w:pPr>
    </w:p>
    <w:p w14:paraId="5ABF8B28" w14:textId="5F5F3B0B" w:rsidR="00620131" w:rsidRDefault="00620131" w:rsidP="00620131">
      <w:pPr>
        <w:pStyle w:val="B1"/>
        <w:ind w:left="0" w:firstLine="0"/>
        <w:rPr>
          <w:rFonts w:eastAsia="맑은 고딕"/>
          <w:lang w:eastAsia="ko-KR"/>
        </w:rPr>
      </w:pPr>
      <w:r>
        <w:rPr>
          <w:rFonts w:eastAsia="맑은 고딕"/>
          <w:lang w:eastAsia="ko-KR"/>
        </w:rPr>
        <w:t>If you have, please provide your opinion on the BL CRs</w:t>
      </w:r>
      <w:r w:rsidR="00771C73">
        <w:rPr>
          <w:rFonts w:eastAsia="맑은 고딕"/>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489B4AA3" w14:textId="77777777" w:rsidTr="000B0606">
        <w:tc>
          <w:tcPr>
            <w:tcW w:w="1869" w:type="dxa"/>
          </w:tcPr>
          <w:p w14:paraId="014A5534" w14:textId="77777777" w:rsidR="00620131" w:rsidRDefault="00620131" w:rsidP="000B0606">
            <w:r>
              <w:t>Company</w:t>
            </w:r>
          </w:p>
        </w:tc>
        <w:tc>
          <w:tcPr>
            <w:tcW w:w="7025" w:type="dxa"/>
          </w:tcPr>
          <w:p w14:paraId="1BB34CF0" w14:textId="77777777" w:rsidR="00620131" w:rsidRDefault="00620131" w:rsidP="000B0606">
            <w:r>
              <w:t>Comment</w:t>
            </w:r>
          </w:p>
        </w:tc>
      </w:tr>
      <w:tr w:rsidR="00620131" w14:paraId="148EF5D2" w14:textId="77777777" w:rsidTr="000B0606">
        <w:tc>
          <w:tcPr>
            <w:tcW w:w="1869" w:type="dxa"/>
          </w:tcPr>
          <w:p w14:paraId="088B1E15" w14:textId="77777777" w:rsidR="00620131" w:rsidRDefault="00620131" w:rsidP="000B0606">
            <w:pPr>
              <w:rPr>
                <w:rFonts w:eastAsia="맑은 고딕"/>
                <w:lang w:eastAsia="ko-KR"/>
              </w:rPr>
            </w:pPr>
          </w:p>
        </w:tc>
        <w:tc>
          <w:tcPr>
            <w:tcW w:w="7025" w:type="dxa"/>
          </w:tcPr>
          <w:p w14:paraId="5C0DB2BD" w14:textId="77777777" w:rsidR="00620131" w:rsidRDefault="00620131" w:rsidP="000B0606">
            <w:pPr>
              <w:rPr>
                <w:rFonts w:eastAsia="맑은 고딕"/>
                <w:lang w:eastAsia="ko-KR"/>
              </w:rPr>
            </w:pPr>
          </w:p>
        </w:tc>
      </w:tr>
      <w:tr w:rsidR="00620131" w14:paraId="02A660DC" w14:textId="77777777" w:rsidTr="000B0606">
        <w:tc>
          <w:tcPr>
            <w:tcW w:w="1869" w:type="dxa"/>
          </w:tcPr>
          <w:p w14:paraId="4B79481D" w14:textId="77777777" w:rsidR="00620131" w:rsidRDefault="00620131" w:rsidP="000B0606">
            <w:pPr>
              <w:rPr>
                <w:lang w:eastAsia="zh-CN"/>
              </w:rPr>
            </w:pPr>
          </w:p>
        </w:tc>
        <w:tc>
          <w:tcPr>
            <w:tcW w:w="7025" w:type="dxa"/>
          </w:tcPr>
          <w:p w14:paraId="06D05DAD" w14:textId="77777777" w:rsidR="00620131" w:rsidRDefault="00620131" w:rsidP="000B0606">
            <w:pPr>
              <w:rPr>
                <w:lang w:eastAsia="zh-CN"/>
              </w:rPr>
            </w:pPr>
          </w:p>
        </w:tc>
      </w:tr>
      <w:tr w:rsidR="00620131" w14:paraId="246FD250" w14:textId="77777777" w:rsidTr="000B0606">
        <w:tc>
          <w:tcPr>
            <w:tcW w:w="1869" w:type="dxa"/>
          </w:tcPr>
          <w:p w14:paraId="43DE9570" w14:textId="77777777" w:rsidR="00620131" w:rsidRDefault="00620131" w:rsidP="000B0606">
            <w:pPr>
              <w:rPr>
                <w:lang w:eastAsia="zh-CN"/>
              </w:rPr>
            </w:pPr>
          </w:p>
        </w:tc>
        <w:tc>
          <w:tcPr>
            <w:tcW w:w="7025" w:type="dxa"/>
          </w:tcPr>
          <w:p w14:paraId="4D17C866" w14:textId="77777777" w:rsidR="00620131" w:rsidRDefault="00620131" w:rsidP="000B0606">
            <w:pPr>
              <w:rPr>
                <w:lang w:eastAsia="zh-CN"/>
              </w:rPr>
            </w:pPr>
          </w:p>
        </w:tc>
      </w:tr>
      <w:tr w:rsidR="00620131" w14:paraId="20211E26" w14:textId="77777777" w:rsidTr="000B0606">
        <w:tc>
          <w:tcPr>
            <w:tcW w:w="1869" w:type="dxa"/>
          </w:tcPr>
          <w:p w14:paraId="70E4180F" w14:textId="77777777" w:rsidR="00620131" w:rsidRDefault="00620131" w:rsidP="000B0606">
            <w:pPr>
              <w:rPr>
                <w:rFonts w:eastAsia="Geneva"/>
                <w:lang w:eastAsia="zh-CN"/>
              </w:rPr>
            </w:pPr>
          </w:p>
        </w:tc>
        <w:tc>
          <w:tcPr>
            <w:tcW w:w="7025" w:type="dxa"/>
          </w:tcPr>
          <w:p w14:paraId="797BDED9" w14:textId="77777777" w:rsidR="00620131" w:rsidRDefault="00620131" w:rsidP="000B0606">
            <w:pPr>
              <w:rPr>
                <w:lang w:eastAsia="zh-CN"/>
              </w:rPr>
            </w:pPr>
          </w:p>
        </w:tc>
      </w:tr>
      <w:tr w:rsidR="00620131" w14:paraId="7BDDA1CA" w14:textId="77777777" w:rsidTr="000B0606">
        <w:tc>
          <w:tcPr>
            <w:tcW w:w="1869" w:type="dxa"/>
          </w:tcPr>
          <w:p w14:paraId="318E6043" w14:textId="77777777" w:rsidR="00620131" w:rsidRDefault="00620131" w:rsidP="000B0606">
            <w:pPr>
              <w:rPr>
                <w:lang w:eastAsia="zh-CN"/>
              </w:rPr>
            </w:pPr>
          </w:p>
        </w:tc>
        <w:tc>
          <w:tcPr>
            <w:tcW w:w="7025" w:type="dxa"/>
          </w:tcPr>
          <w:p w14:paraId="3E0FB69E" w14:textId="77777777" w:rsidR="00620131" w:rsidRDefault="00620131" w:rsidP="000B0606">
            <w:pPr>
              <w:rPr>
                <w:lang w:eastAsia="zh-CN"/>
              </w:rPr>
            </w:pPr>
          </w:p>
        </w:tc>
      </w:tr>
      <w:tr w:rsidR="00620131" w14:paraId="6029B477" w14:textId="77777777" w:rsidTr="000B0606">
        <w:tc>
          <w:tcPr>
            <w:tcW w:w="1869" w:type="dxa"/>
          </w:tcPr>
          <w:p w14:paraId="0094ACC9" w14:textId="77777777" w:rsidR="00620131" w:rsidRDefault="00620131" w:rsidP="000B0606">
            <w:pPr>
              <w:rPr>
                <w:rFonts w:eastAsia="맑은 고딕"/>
                <w:lang w:eastAsia="ko-KR"/>
              </w:rPr>
            </w:pPr>
          </w:p>
        </w:tc>
        <w:tc>
          <w:tcPr>
            <w:tcW w:w="7025" w:type="dxa"/>
          </w:tcPr>
          <w:p w14:paraId="62B54BCC" w14:textId="77777777" w:rsidR="00620131" w:rsidRDefault="00620131" w:rsidP="000B0606">
            <w:pPr>
              <w:rPr>
                <w:lang w:eastAsia="zh-CN"/>
              </w:rPr>
            </w:pPr>
          </w:p>
        </w:tc>
      </w:tr>
      <w:tr w:rsidR="00620131" w14:paraId="19C57D5F" w14:textId="77777777" w:rsidTr="000B0606">
        <w:tc>
          <w:tcPr>
            <w:tcW w:w="1869" w:type="dxa"/>
          </w:tcPr>
          <w:p w14:paraId="3AFD18FD" w14:textId="77777777" w:rsidR="00620131" w:rsidRDefault="00620131" w:rsidP="000B0606">
            <w:pPr>
              <w:rPr>
                <w:lang w:eastAsia="zh-CN"/>
              </w:rPr>
            </w:pPr>
          </w:p>
        </w:tc>
        <w:tc>
          <w:tcPr>
            <w:tcW w:w="7025" w:type="dxa"/>
          </w:tcPr>
          <w:p w14:paraId="1AB480FF" w14:textId="77777777" w:rsidR="00620131" w:rsidRDefault="00620131" w:rsidP="000B0606">
            <w:pPr>
              <w:rPr>
                <w:lang w:eastAsia="zh-CN"/>
              </w:rPr>
            </w:pPr>
          </w:p>
        </w:tc>
      </w:tr>
    </w:tbl>
    <w:p w14:paraId="48676AF8" w14:textId="77777777" w:rsidR="00620131" w:rsidRDefault="00620131" w:rsidP="00620131">
      <w:pPr>
        <w:pStyle w:val="B1"/>
        <w:ind w:left="0" w:firstLine="0"/>
        <w:rPr>
          <w:rFonts w:ascii="Arial" w:eastAsia="맑은 고딕" w:hAnsi="Arial" w:cs="Arial"/>
          <w:b/>
          <w:i/>
          <w:lang w:val="en-US" w:eastAsia="ko-KR"/>
        </w:rPr>
      </w:pPr>
    </w:p>
    <w:p w14:paraId="657C4575" w14:textId="77777777" w:rsidR="00F822B8" w:rsidRDefault="00BF5258">
      <w:pPr>
        <w:pStyle w:val="1"/>
        <w:keepLines w:val="0"/>
        <w:tabs>
          <w:tab w:val="left" w:pos="432"/>
        </w:tabs>
        <w:overflowPunct/>
        <w:autoSpaceDE/>
        <w:autoSpaceDN/>
        <w:adjustRightInd/>
        <w:spacing w:before="360"/>
        <w:textAlignment w:val="auto"/>
        <w:rPr>
          <w:rFonts w:cs="Arial"/>
        </w:rPr>
      </w:pPr>
      <w:r>
        <w:rPr>
          <w:rFonts w:cs="Arial"/>
        </w:rPr>
        <w:t>Conclusion, Recommendations [if needed]</w:t>
      </w:r>
    </w:p>
    <w:p w14:paraId="168D91AD" w14:textId="77777777" w:rsidR="009C5847" w:rsidRDefault="009C5847" w:rsidP="009C5847">
      <w:r>
        <w:t>After 1</w:t>
      </w:r>
      <w:r w:rsidRPr="00C1009A">
        <w:rPr>
          <w:vertAlign w:val="superscript"/>
        </w:rPr>
        <w:t>st</w:t>
      </w:r>
      <w:r>
        <w:t xml:space="preserve"> phase discussion, the followings are proposed by the moderator.</w:t>
      </w:r>
    </w:p>
    <w:p w14:paraId="501A465B" w14:textId="77777777" w:rsidR="009C5847" w:rsidRPr="009C5847" w:rsidRDefault="009C5847" w:rsidP="009C5847">
      <w:pPr>
        <w:rPr>
          <w:rFonts w:eastAsia="맑은 고딕"/>
          <w:b/>
          <w:u w:val="single"/>
          <w:lang w:eastAsia="ko-KR"/>
        </w:rPr>
      </w:pPr>
      <w:r w:rsidRPr="009C5847">
        <w:rPr>
          <w:rFonts w:eastAsia="맑은 고딕"/>
          <w:b/>
          <w:u w:val="single"/>
          <w:lang w:eastAsia="ko-KR"/>
        </w:rPr>
        <w:t>Proposal 1: T</w:t>
      </w:r>
      <w:r w:rsidRPr="009C5847">
        <w:rPr>
          <w:rFonts w:eastAsia="맑은 고딕" w:cs="Arial" w:hint="eastAsia"/>
          <w:b/>
          <w:u w:val="single"/>
          <w:lang w:eastAsia="ko-KR"/>
        </w:rPr>
        <w:t>he survival time is not applicable to aperiodic deterministic traffic in Rel.17</w:t>
      </w:r>
      <w:r w:rsidRPr="009C5847">
        <w:rPr>
          <w:rFonts w:eastAsia="맑은 고딕" w:cs="Arial"/>
          <w:b/>
          <w:u w:val="single"/>
          <w:lang w:eastAsia="ko-KR"/>
        </w:rPr>
        <w:t>.</w:t>
      </w:r>
    </w:p>
    <w:p w14:paraId="1B09E6DB" w14:textId="77777777" w:rsidR="009C5847" w:rsidRPr="009C5847" w:rsidRDefault="009C5847" w:rsidP="009C5847">
      <w:pPr>
        <w:rPr>
          <w:rFonts w:eastAsia="맑은 고딕"/>
          <w:b/>
          <w:u w:val="single"/>
          <w:lang w:eastAsia="ko-KR"/>
        </w:rPr>
      </w:pPr>
      <w:r w:rsidRPr="009C5847">
        <w:rPr>
          <w:rFonts w:eastAsia="맑은 고딕"/>
          <w:b/>
          <w:u w:val="single"/>
          <w:lang w:eastAsia="ko-KR"/>
        </w:rPr>
        <w:t>Proposal 2: The Survival Time is expressed as ‘unit of time’, e.g. in unit of 1 us.</w:t>
      </w:r>
    </w:p>
    <w:p w14:paraId="65EA1235" w14:textId="77777777" w:rsidR="009C5847" w:rsidRPr="009C5847" w:rsidRDefault="009C5847" w:rsidP="009C5847">
      <w:pPr>
        <w:rPr>
          <w:rFonts w:eastAsia="맑은 고딕"/>
          <w:b/>
          <w:u w:val="single"/>
          <w:lang w:eastAsia="ko-KR"/>
          <w:rPrChange w:id="127" w:author="배범식/5G/6G표준Lab(SR)/Principal Engineer/삼성전자" w:date="2021-05-20T19:58:00Z">
            <w:rPr>
              <w:rFonts w:eastAsia="맑은 고딕"/>
              <w:b/>
              <w:lang w:eastAsia="ko-KR"/>
            </w:rPr>
          </w:rPrChange>
        </w:rPr>
      </w:pPr>
      <w:r w:rsidRPr="009C5847">
        <w:rPr>
          <w:rFonts w:eastAsia="맑은 고딕"/>
          <w:b/>
          <w:u w:val="single"/>
          <w:lang w:eastAsia="ko-KR"/>
          <w:rPrChange w:id="128" w:author="배범식/5G/6G표준Lab(SR)/Principal Engineer/삼성전자" w:date="2021-05-20T19:58:00Z">
            <w:rPr>
              <w:rFonts w:eastAsia="맑은 고딕"/>
              <w:b/>
              <w:lang w:eastAsia="ko-KR"/>
            </w:rPr>
          </w:rPrChange>
        </w:rPr>
        <w:t>Proposal 3: The minimum value for the Survival Time is 0.</w:t>
      </w:r>
    </w:p>
    <w:p w14:paraId="5FC9735D" w14:textId="77777777" w:rsidR="009C5847" w:rsidRPr="009C5847" w:rsidRDefault="009C5847" w:rsidP="009C5847">
      <w:pPr>
        <w:rPr>
          <w:rFonts w:eastAsia="맑은 고딕"/>
          <w:b/>
          <w:u w:val="single"/>
          <w:lang w:eastAsia="ko-KR"/>
          <w:rPrChange w:id="129" w:author="배범식/5G/6G표준Lab(SR)/Principal Engineer/삼성전자" w:date="2021-05-20T19:58:00Z">
            <w:rPr>
              <w:rFonts w:eastAsia="맑은 고딕"/>
              <w:b/>
              <w:lang w:eastAsia="ko-KR"/>
            </w:rPr>
          </w:rPrChange>
        </w:rPr>
      </w:pPr>
      <w:r w:rsidRPr="009C5847">
        <w:rPr>
          <w:rFonts w:eastAsia="맑은 고딕"/>
          <w:b/>
          <w:u w:val="single"/>
          <w:lang w:eastAsia="ko-KR"/>
          <w:rPrChange w:id="130" w:author="배범식/5G/6G표준Lab(SR)/Principal Engineer/삼성전자" w:date="2021-05-20T19:58:00Z">
            <w:rPr>
              <w:rFonts w:eastAsia="맑은 고딕"/>
              <w:b/>
              <w:lang w:eastAsia="ko-KR"/>
            </w:rPr>
          </w:rPrChange>
        </w:rPr>
        <w:t xml:space="preserve">Proposal 4: The maximum value </w:t>
      </w:r>
      <w:r w:rsidRPr="009C5847">
        <w:rPr>
          <w:rFonts w:eastAsia="맑은 고딕"/>
          <w:b/>
          <w:u w:val="single"/>
          <w:lang w:eastAsia="ko-KR"/>
        </w:rPr>
        <w:t>and the time unit granularity</w:t>
      </w:r>
      <w:r w:rsidRPr="009C5847">
        <w:rPr>
          <w:rFonts w:eastAsia="맑은 고딕"/>
          <w:b/>
          <w:u w:val="single"/>
          <w:lang w:eastAsia="ko-KR"/>
          <w:rPrChange w:id="131" w:author="배범식/5G/6G표준Lab(SR)/Principal Engineer/삼성전자" w:date="2021-05-20T19:58:00Z">
            <w:rPr>
              <w:rFonts w:eastAsia="맑은 고딕"/>
              <w:b/>
              <w:lang w:eastAsia="ko-KR"/>
            </w:rPr>
          </w:rPrChange>
        </w:rPr>
        <w:t xml:space="preserve"> for the Survival Time </w:t>
      </w:r>
      <w:r w:rsidRPr="009C5847">
        <w:rPr>
          <w:rFonts w:eastAsia="맑은 고딕"/>
          <w:b/>
          <w:u w:val="single"/>
          <w:lang w:eastAsia="ko-KR"/>
        </w:rPr>
        <w:t>is</w:t>
      </w:r>
      <w:r w:rsidRPr="009C5847">
        <w:rPr>
          <w:rFonts w:eastAsia="맑은 고딕"/>
          <w:b/>
          <w:u w:val="single"/>
          <w:lang w:eastAsia="ko-KR"/>
          <w:rPrChange w:id="132" w:author="배범식/5G/6G표준Lab(SR)/Principal Engineer/삼성전자" w:date="2021-05-20T19:58:00Z">
            <w:rPr>
              <w:rFonts w:eastAsia="맑은 고딕"/>
              <w:b/>
              <w:lang w:eastAsia="ko-KR"/>
            </w:rPr>
          </w:rPrChange>
        </w:rPr>
        <w:t xml:space="preserve"> FFS (to be continued in the next meeting)</w:t>
      </w:r>
    </w:p>
    <w:p w14:paraId="4E5B9724" w14:textId="77777777" w:rsidR="009C5847" w:rsidRPr="009C5847" w:rsidRDefault="009C5847" w:rsidP="009C5847">
      <w:pPr>
        <w:rPr>
          <w:rFonts w:eastAsia="맑은 고딕"/>
          <w:b/>
          <w:u w:val="single"/>
          <w:lang w:eastAsia="ko-KR"/>
        </w:rPr>
      </w:pPr>
      <w:r w:rsidRPr="009C5847">
        <w:rPr>
          <w:rFonts w:eastAsia="맑은 고딕"/>
          <w:b/>
          <w:u w:val="single"/>
          <w:lang w:eastAsia="ko-KR"/>
        </w:rPr>
        <w:t>Proposal 5: RAN3 agrees on the following WA and it could be challenged in the next meeting.</w:t>
      </w:r>
    </w:p>
    <w:p w14:paraId="2AC2308C" w14:textId="77777777" w:rsidR="009C5847" w:rsidRPr="009C5847" w:rsidRDefault="009C5847" w:rsidP="009C5847">
      <w:pPr>
        <w:ind w:firstLineChars="500" w:firstLine="1000"/>
        <w:rPr>
          <w:rFonts w:eastAsia="맑은 고딕"/>
          <w:b/>
          <w:u w:val="single"/>
          <w:lang w:eastAsia="ko-KR"/>
        </w:rPr>
      </w:pPr>
      <w:r w:rsidRPr="009C5847">
        <w:rPr>
          <w:rFonts w:eastAsia="맑은 고딕"/>
          <w:b/>
          <w:u w:val="single"/>
          <w:lang w:eastAsia="ko-KR"/>
        </w:rPr>
        <w:t>WA: Supporting the Survival Time for both downlink and uplink.</w:t>
      </w:r>
    </w:p>
    <w:p w14:paraId="76CD36FC" w14:textId="77777777" w:rsidR="009C5847" w:rsidRPr="002F14FA" w:rsidRDefault="009C5847" w:rsidP="009C5847">
      <w:pPr>
        <w:rPr>
          <w:rFonts w:eastAsia="맑은 고딕"/>
          <w:b/>
          <w:u w:val="single"/>
          <w:lang w:eastAsia="ko-KR"/>
        </w:rPr>
      </w:pPr>
    </w:p>
    <w:p w14:paraId="39C3505E" w14:textId="2F38057F" w:rsidR="009C5847" w:rsidRDefault="009C5847" w:rsidP="009C5847">
      <w:pPr>
        <w:rPr>
          <w:rFonts w:eastAsia="맑은 고딕"/>
          <w:b/>
          <w:u w:val="single"/>
          <w:lang w:eastAsia="ko-KR"/>
        </w:rPr>
      </w:pPr>
      <w:r>
        <w:rPr>
          <w:rFonts w:eastAsia="맑은 고딕"/>
          <w:b/>
          <w:u w:val="single"/>
          <w:lang w:eastAsia="ko-KR"/>
        </w:rPr>
        <w:t>And RAN3 discusses the following issues in the next meeting by contribution-driven:</w:t>
      </w:r>
    </w:p>
    <w:p w14:paraId="14EEF281" w14:textId="77777777" w:rsidR="009C5847" w:rsidRDefault="009C5847" w:rsidP="009C5847">
      <w:pPr>
        <w:pStyle w:val="af5"/>
        <w:numPr>
          <w:ilvl w:val="0"/>
          <w:numId w:val="11"/>
        </w:numPr>
        <w:rPr>
          <w:rFonts w:eastAsia="맑은 고딕"/>
          <w:b/>
          <w:u w:val="single"/>
          <w:lang w:eastAsia="ko-KR"/>
        </w:rPr>
      </w:pPr>
      <w:r>
        <w:rPr>
          <w:rFonts w:eastAsia="맑은 고딕" w:hint="eastAsia"/>
          <w:b/>
          <w:u w:val="single"/>
          <w:lang w:eastAsia="ko-KR"/>
        </w:rPr>
        <w:t>The extension of the Periodicity</w:t>
      </w:r>
    </w:p>
    <w:p w14:paraId="2DD9F5DD" w14:textId="77777777" w:rsidR="009C5847" w:rsidRPr="00082FEB" w:rsidRDefault="009C5847" w:rsidP="009C5847">
      <w:pPr>
        <w:pStyle w:val="af5"/>
        <w:numPr>
          <w:ilvl w:val="0"/>
          <w:numId w:val="11"/>
        </w:numPr>
        <w:rPr>
          <w:rFonts w:eastAsia="맑은 고딕"/>
          <w:b/>
          <w:u w:val="single"/>
          <w:lang w:eastAsia="ko-KR"/>
        </w:rPr>
      </w:pPr>
      <w:r>
        <w:rPr>
          <w:rFonts w:eastAsia="맑은 고딕"/>
          <w:b/>
          <w:u w:val="single"/>
          <w:lang w:eastAsia="ko-KR"/>
        </w:rPr>
        <w:t>TSN services in acknowledgement mode</w:t>
      </w:r>
    </w:p>
    <w:p w14:paraId="61693AAC" w14:textId="77777777" w:rsidR="00F822B8" w:rsidRDefault="00F822B8">
      <w:pPr>
        <w:pStyle w:val="B1"/>
        <w:ind w:left="0" w:firstLine="0"/>
        <w:rPr>
          <w:rFonts w:ascii="Arial" w:eastAsia="맑은 고딕" w:hAnsi="Arial" w:cs="Arial"/>
          <w:b/>
          <w:i/>
          <w:lang w:val="en-US" w:eastAsia="ko-KR"/>
        </w:rPr>
      </w:pPr>
    </w:p>
    <w:p w14:paraId="1CFCC150" w14:textId="77777777" w:rsidR="00F822B8" w:rsidRDefault="00F822B8">
      <w:pPr>
        <w:pStyle w:val="B1"/>
        <w:ind w:left="0" w:firstLine="0"/>
        <w:rPr>
          <w:rFonts w:ascii="Arial" w:eastAsia="맑은 고딕" w:hAnsi="Arial" w:cs="Arial"/>
          <w:b/>
          <w:i/>
          <w:lang w:val="en-US" w:eastAsia="ko-KR"/>
        </w:rPr>
      </w:pPr>
    </w:p>
    <w:p w14:paraId="2790D1F6" w14:textId="77777777" w:rsidR="00F822B8" w:rsidRDefault="00BF5258">
      <w:pPr>
        <w:pStyle w:val="1"/>
        <w:rPr>
          <w:lang w:val="en-US"/>
        </w:rPr>
      </w:pPr>
      <w:r>
        <w:t>References</w:t>
      </w:r>
    </w:p>
    <w:tbl>
      <w:tblPr>
        <w:tblW w:w="9930" w:type="dxa"/>
        <w:tblInd w:w="-39" w:type="dxa"/>
        <w:tblLayout w:type="fixed"/>
        <w:tblLook w:val="04A0" w:firstRow="1" w:lastRow="0" w:firstColumn="1" w:lastColumn="0" w:noHBand="0" w:noVBand="1"/>
      </w:tblPr>
      <w:tblGrid>
        <w:gridCol w:w="1132"/>
        <w:gridCol w:w="4231"/>
        <w:gridCol w:w="4567"/>
      </w:tblGrid>
      <w:tr w:rsidR="00F822B8" w14:paraId="42B9013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D3912C" w14:textId="77777777" w:rsidR="00F822B8" w:rsidRDefault="00E47BDD">
            <w:pPr>
              <w:widowControl w:val="0"/>
              <w:ind w:left="144" w:hanging="144"/>
              <w:rPr>
                <w:rFonts w:ascii="Calibri" w:hAnsi="Calibri" w:cs="Calibri"/>
                <w:sz w:val="18"/>
                <w:szCs w:val="24"/>
                <w:highlight w:val="yellow"/>
              </w:rPr>
            </w:pPr>
            <w:hyperlink r:id="rId9" w:history="1">
              <w:r w:rsidR="00BF5258">
                <w:rPr>
                  <w:rStyle w:val="af1"/>
                  <w:rFonts w:ascii="Calibri" w:hAnsi="Calibri" w:cs="Calibri"/>
                  <w:sz w:val="18"/>
                  <w:szCs w:val="24"/>
                  <w:highlight w:val="yellow"/>
                </w:rPr>
                <w:t>R3-211598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7537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Analysis of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E98B4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1D904523" w14:textId="77777777" w:rsidR="00F822B8" w:rsidRDefault="00F822B8">
            <w:pPr>
              <w:widowControl w:val="0"/>
              <w:ind w:left="144" w:hanging="144"/>
              <w:rPr>
                <w:rFonts w:ascii="Calibri" w:hAnsi="Calibri" w:cs="Calibri"/>
                <w:sz w:val="18"/>
                <w:szCs w:val="24"/>
              </w:rPr>
            </w:pPr>
          </w:p>
        </w:tc>
      </w:tr>
      <w:tr w:rsidR="00F822B8" w14:paraId="42ECD9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7183D6" w14:textId="77777777" w:rsidR="00F822B8" w:rsidRDefault="00E47BDD">
            <w:pPr>
              <w:widowControl w:val="0"/>
              <w:ind w:left="144" w:hanging="144"/>
              <w:rPr>
                <w:rFonts w:ascii="Calibri" w:hAnsi="Calibri" w:cs="Calibri"/>
                <w:sz w:val="18"/>
                <w:szCs w:val="24"/>
                <w:highlight w:val="yellow"/>
              </w:rPr>
            </w:pPr>
            <w:hyperlink r:id="rId10" w:history="1">
              <w:r w:rsidR="00BF5258">
                <w:rPr>
                  <w:rStyle w:val="af1"/>
                  <w:rFonts w:ascii="Calibri" w:hAnsi="Calibri" w:cs="Calibri"/>
                  <w:sz w:val="18"/>
                  <w:szCs w:val="24"/>
                  <w:highlight w:val="yellow"/>
                </w:rPr>
                <w:t>R3-211599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B7A3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EB6E4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CR0569r, TS 38.413 v16.5.0, Rel-17, Cat. B</w:t>
            </w:r>
          </w:p>
          <w:p w14:paraId="73F2C141" w14:textId="77777777" w:rsidR="00F822B8" w:rsidRDefault="00F822B8">
            <w:pPr>
              <w:widowControl w:val="0"/>
              <w:ind w:left="144" w:hanging="144"/>
              <w:rPr>
                <w:rFonts w:ascii="Calibri" w:hAnsi="Calibri" w:cs="Calibri"/>
                <w:sz w:val="18"/>
                <w:szCs w:val="24"/>
              </w:rPr>
            </w:pPr>
          </w:p>
        </w:tc>
      </w:tr>
      <w:tr w:rsidR="00F822B8" w14:paraId="4CD941D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6277F3" w14:textId="77777777" w:rsidR="00F822B8" w:rsidRDefault="00E47BDD">
            <w:pPr>
              <w:widowControl w:val="0"/>
              <w:ind w:left="144" w:hanging="144"/>
              <w:rPr>
                <w:rFonts w:ascii="Calibri" w:hAnsi="Calibri" w:cs="Calibri"/>
                <w:sz w:val="18"/>
                <w:szCs w:val="24"/>
                <w:highlight w:val="yellow"/>
              </w:rPr>
            </w:pPr>
            <w:hyperlink r:id="rId11" w:history="1">
              <w:r w:rsidR="00BF5258">
                <w:rPr>
                  <w:rStyle w:val="af1"/>
                  <w:rFonts w:ascii="Calibri" w:hAnsi="Calibri" w:cs="Calibri"/>
                  <w:sz w:val="18"/>
                  <w:szCs w:val="24"/>
                  <w:highlight w:val="yellow"/>
                </w:rPr>
                <w:t>R3-211613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A05F9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Further details of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7F4A0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00475D77" w14:textId="77777777" w:rsidR="00F822B8" w:rsidRDefault="00F822B8">
            <w:pPr>
              <w:widowControl w:val="0"/>
              <w:ind w:left="144" w:hanging="144"/>
              <w:rPr>
                <w:rFonts w:ascii="Calibri" w:hAnsi="Calibri" w:cs="Calibri"/>
                <w:sz w:val="18"/>
                <w:szCs w:val="24"/>
              </w:rPr>
            </w:pPr>
          </w:p>
        </w:tc>
      </w:tr>
      <w:tr w:rsidR="00F822B8" w14:paraId="1D20445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BEF9D8" w14:textId="77777777" w:rsidR="00F822B8" w:rsidRDefault="00E47BDD">
            <w:pPr>
              <w:widowControl w:val="0"/>
              <w:ind w:left="144" w:hanging="144"/>
              <w:rPr>
                <w:rFonts w:ascii="Calibri" w:hAnsi="Calibri" w:cs="Calibri"/>
                <w:sz w:val="18"/>
                <w:szCs w:val="24"/>
                <w:highlight w:val="yellow"/>
              </w:rPr>
            </w:pPr>
            <w:hyperlink r:id="rId12" w:history="1">
              <w:r w:rsidR="00BF5258">
                <w:rPr>
                  <w:rStyle w:val="af1"/>
                  <w:rFonts w:ascii="Calibri" w:hAnsi="Calibri" w:cs="Calibri"/>
                  <w:sz w:val="18"/>
                  <w:szCs w:val="24"/>
                  <w:highlight w:val="yellow"/>
                </w:rPr>
                <w:t>R3-211614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83B28D"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Survival Time to NGAP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965B85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CR0570r, TS 38.413 v16.5.0, Rel-17, Cat. B</w:t>
            </w:r>
          </w:p>
          <w:p w14:paraId="0E5CE740" w14:textId="77777777" w:rsidR="00F822B8" w:rsidRDefault="00F822B8">
            <w:pPr>
              <w:widowControl w:val="0"/>
              <w:ind w:left="144" w:hanging="144"/>
              <w:rPr>
                <w:rFonts w:ascii="Calibri" w:hAnsi="Calibri" w:cs="Calibri"/>
                <w:sz w:val="18"/>
                <w:szCs w:val="24"/>
              </w:rPr>
            </w:pPr>
          </w:p>
        </w:tc>
      </w:tr>
      <w:tr w:rsidR="00F822B8" w14:paraId="5FF340F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EA7905" w14:textId="77777777" w:rsidR="00F822B8" w:rsidRDefault="00E47BDD">
            <w:pPr>
              <w:widowControl w:val="0"/>
              <w:ind w:left="144" w:hanging="144"/>
              <w:rPr>
                <w:rFonts w:ascii="Calibri" w:hAnsi="Calibri" w:cs="Calibri"/>
                <w:sz w:val="18"/>
                <w:szCs w:val="24"/>
                <w:highlight w:val="yellow"/>
              </w:rPr>
            </w:pPr>
            <w:hyperlink r:id="rId13" w:history="1">
              <w:r w:rsidR="00BF5258">
                <w:rPr>
                  <w:rStyle w:val="af1"/>
                  <w:rFonts w:ascii="Calibri" w:hAnsi="Calibri" w:cs="Calibri"/>
                  <w:sz w:val="18"/>
                  <w:szCs w:val="24"/>
                  <w:highlight w:val="yellow"/>
                </w:rPr>
                <w:t>R3-211845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31B69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36AF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6E020E80" w14:textId="77777777" w:rsidR="00F822B8" w:rsidRDefault="00F822B8">
            <w:pPr>
              <w:widowControl w:val="0"/>
              <w:ind w:left="144" w:hanging="144"/>
              <w:rPr>
                <w:rFonts w:ascii="Calibri" w:hAnsi="Calibri" w:cs="Calibri"/>
                <w:sz w:val="18"/>
                <w:szCs w:val="24"/>
              </w:rPr>
            </w:pPr>
          </w:p>
        </w:tc>
      </w:tr>
      <w:tr w:rsidR="00F822B8" w14:paraId="21069C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0FC59B" w14:textId="77777777" w:rsidR="00F822B8" w:rsidRDefault="00E47BDD">
            <w:pPr>
              <w:widowControl w:val="0"/>
              <w:ind w:left="144" w:hanging="144"/>
              <w:rPr>
                <w:rFonts w:ascii="Calibri" w:hAnsi="Calibri" w:cs="Calibri"/>
                <w:sz w:val="18"/>
                <w:szCs w:val="24"/>
                <w:highlight w:val="yellow"/>
              </w:rPr>
            </w:pPr>
            <w:hyperlink r:id="rId14" w:history="1">
              <w:r w:rsidR="00BF5258">
                <w:rPr>
                  <w:rStyle w:val="af1"/>
                  <w:rFonts w:ascii="Calibri" w:hAnsi="Calibri" w:cs="Calibri"/>
                  <w:sz w:val="18"/>
                  <w:szCs w:val="24"/>
                  <w:highlight w:val="yellow"/>
                </w:rPr>
                <w:t>R3-211905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1C938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54F2DF"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5EF61168" w14:textId="77777777" w:rsidR="00F822B8" w:rsidRDefault="00F822B8">
            <w:pPr>
              <w:widowControl w:val="0"/>
              <w:ind w:left="144" w:hanging="144"/>
              <w:rPr>
                <w:rFonts w:ascii="Calibri" w:hAnsi="Calibri" w:cs="Calibri"/>
                <w:sz w:val="18"/>
                <w:szCs w:val="24"/>
              </w:rPr>
            </w:pPr>
          </w:p>
        </w:tc>
      </w:tr>
      <w:tr w:rsidR="00F822B8" w14:paraId="66F7FB1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314F" w14:textId="77777777" w:rsidR="00F822B8" w:rsidRDefault="00E47BDD">
            <w:pPr>
              <w:widowControl w:val="0"/>
              <w:ind w:left="144" w:hanging="144"/>
              <w:rPr>
                <w:rFonts w:ascii="Calibri" w:hAnsi="Calibri" w:cs="Calibri"/>
                <w:sz w:val="18"/>
                <w:szCs w:val="24"/>
                <w:highlight w:val="yellow"/>
              </w:rPr>
            </w:pPr>
            <w:hyperlink r:id="rId15" w:history="1">
              <w:r w:rsidR="00BF5258">
                <w:rPr>
                  <w:rStyle w:val="af1"/>
                  <w:rFonts w:ascii="Calibri" w:hAnsi="Calibri" w:cs="Calibri"/>
                  <w:sz w:val="18"/>
                  <w:szCs w:val="24"/>
                  <w:highlight w:val="yellow"/>
                </w:rPr>
                <w:t>R3-211906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8E529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03D2E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CR0751r, TS 38.473 v16.5.0, Rel-17, Cat. B</w:t>
            </w:r>
          </w:p>
          <w:p w14:paraId="11BEFCE1" w14:textId="77777777" w:rsidR="00F822B8" w:rsidRDefault="00F822B8">
            <w:pPr>
              <w:widowControl w:val="0"/>
              <w:ind w:left="144" w:hanging="144"/>
              <w:rPr>
                <w:rFonts w:ascii="Calibri" w:hAnsi="Calibri" w:cs="Calibri"/>
                <w:sz w:val="18"/>
                <w:szCs w:val="24"/>
              </w:rPr>
            </w:pPr>
          </w:p>
        </w:tc>
      </w:tr>
      <w:tr w:rsidR="00F822B8" w14:paraId="7D9FCE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6943ED" w14:textId="77777777" w:rsidR="00F822B8" w:rsidRDefault="00E47BDD">
            <w:pPr>
              <w:widowControl w:val="0"/>
              <w:ind w:left="144" w:hanging="144"/>
              <w:rPr>
                <w:rFonts w:ascii="Calibri" w:hAnsi="Calibri" w:cs="Calibri"/>
                <w:sz w:val="18"/>
                <w:szCs w:val="24"/>
                <w:highlight w:val="yellow"/>
              </w:rPr>
            </w:pPr>
            <w:hyperlink r:id="rId16" w:history="1">
              <w:r w:rsidR="00BF5258">
                <w:rPr>
                  <w:rStyle w:val="af1"/>
                  <w:rFonts w:ascii="Calibri" w:hAnsi="Calibri" w:cs="Calibri"/>
                  <w:sz w:val="18"/>
                  <w:szCs w:val="24"/>
                  <w:highlight w:val="yellow"/>
                </w:rPr>
                <w:t>R3-211907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5FC46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FD523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draftCRr, TS 38.300 v16.5.0, Rel-17, Cat. B</w:t>
            </w:r>
          </w:p>
          <w:p w14:paraId="784802C9" w14:textId="77777777" w:rsidR="00F822B8" w:rsidRDefault="00F822B8">
            <w:pPr>
              <w:widowControl w:val="0"/>
              <w:ind w:left="144" w:hanging="144"/>
              <w:rPr>
                <w:rFonts w:ascii="Calibri" w:hAnsi="Calibri" w:cs="Calibri"/>
                <w:sz w:val="18"/>
                <w:szCs w:val="24"/>
              </w:rPr>
            </w:pPr>
          </w:p>
        </w:tc>
      </w:tr>
      <w:tr w:rsidR="00F822B8" w14:paraId="06EE426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0E4CC" w14:textId="77777777" w:rsidR="00F822B8" w:rsidRDefault="00E47BDD">
            <w:pPr>
              <w:widowControl w:val="0"/>
              <w:ind w:left="144" w:hanging="144"/>
              <w:rPr>
                <w:rFonts w:ascii="Calibri" w:hAnsi="Calibri" w:cs="Calibri"/>
                <w:sz w:val="18"/>
                <w:szCs w:val="24"/>
                <w:highlight w:val="yellow"/>
              </w:rPr>
            </w:pPr>
            <w:hyperlink r:id="rId17" w:history="1">
              <w:r w:rsidR="00BF5258">
                <w:rPr>
                  <w:rStyle w:val="af1"/>
                  <w:rFonts w:ascii="Calibri" w:hAnsi="Calibri" w:cs="Calibri"/>
                  <w:sz w:val="18"/>
                  <w:szCs w:val="24"/>
                  <w:highlight w:val="yellow"/>
                </w:rPr>
                <w:t>R3-211967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464DB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38.423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21073A"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CR0612r, TS 38.423 v16.5.0, Rel-17, Cat. B</w:t>
            </w:r>
          </w:p>
          <w:p w14:paraId="351F257F" w14:textId="77777777" w:rsidR="00F822B8" w:rsidRDefault="00F822B8">
            <w:pPr>
              <w:widowControl w:val="0"/>
              <w:ind w:left="144" w:hanging="144"/>
              <w:rPr>
                <w:rFonts w:ascii="Calibri" w:hAnsi="Calibri" w:cs="Calibri"/>
                <w:sz w:val="18"/>
                <w:szCs w:val="24"/>
              </w:rPr>
            </w:pPr>
          </w:p>
        </w:tc>
      </w:tr>
      <w:tr w:rsidR="00F822B8" w14:paraId="2C929C4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76CF12" w14:textId="77777777" w:rsidR="00F822B8" w:rsidRDefault="00E47BDD">
            <w:pPr>
              <w:widowControl w:val="0"/>
              <w:ind w:left="144" w:hanging="144"/>
              <w:rPr>
                <w:rFonts w:ascii="Calibri" w:hAnsi="Calibri" w:cs="Calibri"/>
                <w:sz w:val="18"/>
                <w:szCs w:val="24"/>
                <w:highlight w:val="yellow"/>
              </w:rPr>
            </w:pPr>
            <w:hyperlink r:id="rId18" w:history="1">
              <w:r w:rsidR="00BF5258">
                <w:rPr>
                  <w:rStyle w:val="af1"/>
                  <w:rFonts w:ascii="Calibri" w:hAnsi="Calibri" w:cs="Calibri"/>
                  <w:sz w:val="18"/>
                  <w:szCs w:val="24"/>
                  <w:highlight w:val="yellow"/>
                </w:rPr>
                <w:t>R3-211992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F2DB5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38.413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D4EDA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CR0598r, TS 38.413 v16.5.0, Rel-17, Cat. B</w:t>
            </w:r>
          </w:p>
          <w:p w14:paraId="3FAEB640" w14:textId="77777777" w:rsidR="00F822B8" w:rsidRDefault="00F822B8">
            <w:pPr>
              <w:widowControl w:val="0"/>
              <w:ind w:left="144" w:hanging="144"/>
              <w:rPr>
                <w:rFonts w:ascii="Calibri" w:hAnsi="Calibri" w:cs="Calibri"/>
                <w:sz w:val="18"/>
                <w:szCs w:val="24"/>
              </w:rPr>
            </w:pPr>
          </w:p>
        </w:tc>
      </w:tr>
      <w:tr w:rsidR="00F822B8" w14:paraId="210F50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822045" w14:textId="77777777" w:rsidR="00F822B8" w:rsidRDefault="00E47BDD">
            <w:pPr>
              <w:widowControl w:val="0"/>
              <w:ind w:left="144" w:hanging="144"/>
              <w:rPr>
                <w:rFonts w:ascii="Calibri" w:hAnsi="Calibri" w:cs="Calibri"/>
                <w:sz w:val="18"/>
                <w:szCs w:val="24"/>
                <w:highlight w:val="yellow"/>
              </w:rPr>
            </w:pPr>
            <w:hyperlink r:id="rId19" w:history="1">
              <w:r w:rsidR="00BF5258">
                <w:rPr>
                  <w:rStyle w:val="af1"/>
                  <w:rFonts w:ascii="Calibri" w:hAnsi="Calibri" w:cs="Calibri"/>
                  <w:sz w:val="18"/>
                  <w:szCs w:val="24"/>
                  <w:highlight w:val="yellow"/>
                </w:rPr>
                <w:t>R3-212078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1CADB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Introducing of further enhanced NR-IIoT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4022B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CR0620r, TS 38.423 v16.5.0, Rel-17, Cat. B</w:t>
            </w:r>
          </w:p>
          <w:p w14:paraId="2081726C" w14:textId="77777777" w:rsidR="00F822B8" w:rsidRDefault="00F822B8">
            <w:pPr>
              <w:widowControl w:val="0"/>
              <w:ind w:left="144" w:hanging="144"/>
              <w:rPr>
                <w:rFonts w:ascii="Calibri" w:hAnsi="Calibri" w:cs="Calibri"/>
                <w:sz w:val="18"/>
                <w:szCs w:val="24"/>
              </w:rPr>
            </w:pPr>
          </w:p>
        </w:tc>
      </w:tr>
      <w:tr w:rsidR="00F822B8" w14:paraId="64EE444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9FAC8C" w14:textId="77777777" w:rsidR="00F822B8" w:rsidRDefault="00E47BDD">
            <w:pPr>
              <w:widowControl w:val="0"/>
              <w:ind w:left="144" w:hanging="144"/>
              <w:rPr>
                <w:rFonts w:ascii="Calibri" w:hAnsi="Calibri" w:cs="Calibri"/>
                <w:sz w:val="18"/>
                <w:szCs w:val="24"/>
                <w:highlight w:val="yellow"/>
              </w:rPr>
            </w:pPr>
            <w:hyperlink r:id="rId20" w:history="1">
              <w:r w:rsidR="00BF5258">
                <w:rPr>
                  <w:rStyle w:val="af1"/>
                  <w:rFonts w:ascii="Calibri" w:hAnsi="Calibri" w:cs="Calibri"/>
                  <w:sz w:val="18"/>
                  <w:szCs w:val="24"/>
                  <w:highlight w:val="yellow"/>
                </w:rPr>
                <w:t>R3-212399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AB4FA5"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Discussion on supporting the survival time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1B768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3A9E45F3" w14:textId="77777777" w:rsidR="00F822B8" w:rsidRDefault="00F822B8">
            <w:pPr>
              <w:widowControl w:val="0"/>
              <w:ind w:left="144" w:hanging="144"/>
              <w:rPr>
                <w:rFonts w:ascii="Calibri" w:hAnsi="Calibri" w:cs="Calibri"/>
                <w:sz w:val="18"/>
                <w:szCs w:val="24"/>
              </w:rPr>
            </w:pPr>
          </w:p>
        </w:tc>
      </w:tr>
      <w:tr w:rsidR="00F822B8" w14:paraId="2B05FB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BD6EAC" w14:textId="77777777" w:rsidR="00F822B8" w:rsidRDefault="00E47BDD">
            <w:pPr>
              <w:widowControl w:val="0"/>
              <w:ind w:left="144" w:hanging="144"/>
              <w:rPr>
                <w:rFonts w:ascii="Calibri" w:hAnsi="Calibri" w:cs="Calibri"/>
                <w:sz w:val="18"/>
                <w:szCs w:val="24"/>
                <w:highlight w:val="yellow"/>
              </w:rPr>
            </w:pPr>
            <w:hyperlink r:id="rId21" w:history="1">
              <w:r w:rsidR="00BF5258">
                <w:rPr>
                  <w:rStyle w:val="af1"/>
                  <w:rFonts w:ascii="Calibri" w:hAnsi="Calibri" w:cs="Calibri"/>
                  <w:sz w:val="18"/>
                  <w:szCs w:val="24"/>
                  <w:highlight w:val="yellow"/>
                </w:rPr>
                <w:t>R3-212401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4B760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FBD79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CR0613r, TS 38.413 v16.5.0, Rel-17, Cat. B</w:t>
            </w:r>
          </w:p>
          <w:p w14:paraId="1A89942B" w14:textId="77777777" w:rsidR="00F822B8" w:rsidRDefault="00F822B8">
            <w:pPr>
              <w:widowControl w:val="0"/>
              <w:ind w:left="144" w:hanging="144"/>
              <w:rPr>
                <w:rFonts w:ascii="Calibri" w:hAnsi="Calibri" w:cs="Calibri"/>
                <w:sz w:val="18"/>
                <w:szCs w:val="24"/>
              </w:rPr>
            </w:pPr>
          </w:p>
        </w:tc>
      </w:tr>
      <w:tr w:rsidR="00F822B8" w14:paraId="04DE73C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9AD56D" w14:textId="77777777" w:rsidR="00F822B8" w:rsidRDefault="00E47BDD">
            <w:pPr>
              <w:widowControl w:val="0"/>
              <w:ind w:left="144" w:hanging="144"/>
              <w:rPr>
                <w:rFonts w:ascii="Calibri" w:hAnsi="Calibri" w:cs="Calibri"/>
                <w:sz w:val="18"/>
                <w:szCs w:val="24"/>
                <w:highlight w:val="yellow"/>
              </w:rPr>
            </w:pPr>
            <w:hyperlink r:id="rId22" w:history="1">
              <w:r w:rsidR="00BF5258">
                <w:rPr>
                  <w:rStyle w:val="af1"/>
                  <w:rFonts w:ascii="Calibri" w:hAnsi="Calibri" w:cs="Calibri"/>
                  <w:sz w:val="18"/>
                  <w:szCs w:val="24"/>
                  <w:highlight w:val="yellow"/>
                </w:rPr>
                <w:t>R3-212403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A6F2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TS38.423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87A3C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CR0625r, TS 38.423 v16.5.0, Rel-17, Cat. B</w:t>
            </w:r>
          </w:p>
          <w:p w14:paraId="21A2FD5C" w14:textId="77777777" w:rsidR="00F822B8" w:rsidRDefault="00F822B8">
            <w:pPr>
              <w:widowControl w:val="0"/>
              <w:ind w:left="144" w:hanging="144"/>
              <w:rPr>
                <w:rFonts w:ascii="Calibri" w:hAnsi="Calibri" w:cs="Calibri"/>
                <w:sz w:val="18"/>
                <w:szCs w:val="24"/>
              </w:rPr>
            </w:pPr>
          </w:p>
        </w:tc>
      </w:tr>
    </w:tbl>
    <w:p w14:paraId="650BC24D" w14:textId="77777777" w:rsidR="00F822B8" w:rsidRDefault="00F822B8">
      <w:pPr>
        <w:pStyle w:val="B1"/>
        <w:ind w:left="0" w:firstLine="0"/>
        <w:rPr>
          <w:rFonts w:ascii="Arial" w:hAnsi="Arial" w:cs="Arial"/>
          <w:b/>
          <w:lang w:val="en-US" w:eastAsia="zh-CN"/>
        </w:rPr>
      </w:pPr>
    </w:p>
    <w:p w14:paraId="0F29E23C" w14:textId="77777777" w:rsidR="00F822B8" w:rsidRDefault="00F822B8">
      <w:pPr>
        <w:pStyle w:val="B1"/>
        <w:ind w:left="0" w:firstLine="0"/>
        <w:rPr>
          <w:rFonts w:ascii="Arial" w:hAnsi="Arial" w:cs="Arial"/>
          <w:b/>
          <w:lang w:val="en-US" w:eastAsia="zh-CN"/>
        </w:rPr>
      </w:pPr>
    </w:p>
    <w:p w14:paraId="54D8DE9A" w14:textId="77777777" w:rsidR="00F822B8" w:rsidRDefault="00F822B8">
      <w:pPr>
        <w:pStyle w:val="B1"/>
        <w:ind w:left="0" w:firstLine="0"/>
        <w:rPr>
          <w:rFonts w:ascii="Arial" w:hAnsi="Arial" w:cs="Arial"/>
          <w:b/>
          <w:lang w:val="en-US" w:eastAsia="zh-CN"/>
        </w:rPr>
        <w:sectPr w:rsidR="00F822B8">
          <w:pgSz w:w="11907" w:h="16840"/>
          <w:pgMar w:top="1021" w:right="1021" w:bottom="1021" w:left="1021" w:header="720" w:footer="578" w:gutter="0"/>
          <w:cols w:space="720"/>
          <w:titlePg/>
        </w:sectPr>
      </w:pPr>
    </w:p>
    <w:p w14:paraId="1EE0ACBD" w14:textId="77777777" w:rsidR="00F822B8" w:rsidRDefault="00BF5258">
      <w:pPr>
        <w:pStyle w:val="1"/>
      </w:pPr>
      <w:r>
        <w:rPr>
          <w:rFonts w:hint="eastAsia"/>
        </w:rPr>
        <w:lastRenderedPageBreak/>
        <w:t>Annex -</w:t>
      </w:r>
      <w:r>
        <w:t xml:space="preserve"> Table 5.2-1</w:t>
      </w:r>
      <w:r>
        <w:rPr>
          <w:rFonts w:hint="eastAsia"/>
        </w:rPr>
        <w:t xml:space="preserve"> in 22.104 v17.5.0</w:t>
      </w:r>
    </w:p>
    <w:p w14:paraId="2C4F8CA1" w14:textId="77777777" w:rsidR="00F822B8" w:rsidRDefault="00BF5258">
      <w:pPr>
        <w:keepNext/>
        <w:keepLines/>
        <w:spacing w:before="60"/>
        <w:jc w:val="center"/>
        <w:rPr>
          <w:rFonts w:ascii="Arial" w:eastAsia="SimSun" w:hAnsi="Arial"/>
          <w:b/>
          <w:lang w:eastAsia="en-GB"/>
        </w:rPr>
      </w:pPr>
      <w:r>
        <w:rPr>
          <w:rFonts w:ascii="Arial" w:eastAsia="SimSun" w:hAnsi="Arial"/>
          <w:b/>
          <w:lang w:eastAsia="en-GB"/>
        </w:rPr>
        <w:t>Table 5.2-1: Periodic deterministic communication service performance requirements</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755"/>
        <w:gridCol w:w="1275"/>
        <w:gridCol w:w="1418"/>
        <w:gridCol w:w="1077"/>
        <w:gridCol w:w="1361"/>
        <w:gridCol w:w="1020"/>
        <w:gridCol w:w="1134"/>
        <w:gridCol w:w="1020"/>
        <w:gridCol w:w="1249"/>
        <w:gridCol w:w="2470"/>
        <w:gridCol w:w="7"/>
      </w:tblGrid>
      <w:tr w:rsidR="00F822B8" w14:paraId="086F80F0" w14:textId="77777777">
        <w:trPr>
          <w:cantSplit/>
          <w:tblHeader/>
        </w:trPr>
        <w:tc>
          <w:tcPr>
            <w:tcW w:w="5919" w:type="dxa"/>
            <w:gridSpan w:val="4"/>
            <w:shd w:val="clear" w:color="auto" w:fill="auto"/>
          </w:tcPr>
          <w:p w14:paraId="02D2B84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lastRenderedPageBreak/>
              <w:t>Characteristic parameter</w:t>
            </w:r>
          </w:p>
        </w:tc>
        <w:tc>
          <w:tcPr>
            <w:tcW w:w="6861" w:type="dxa"/>
            <w:gridSpan w:val="6"/>
            <w:shd w:val="clear" w:color="auto" w:fill="auto"/>
          </w:tcPr>
          <w:p w14:paraId="68F47A0C"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Influence quantity</w:t>
            </w:r>
          </w:p>
        </w:tc>
        <w:tc>
          <w:tcPr>
            <w:tcW w:w="2477" w:type="dxa"/>
            <w:gridSpan w:val="2"/>
            <w:shd w:val="clear" w:color="auto" w:fill="auto"/>
          </w:tcPr>
          <w:p w14:paraId="05FAFAAD" w14:textId="77777777" w:rsidR="00F822B8" w:rsidRDefault="00F822B8">
            <w:pPr>
              <w:keepNext/>
              <w:keepLines/>
              <w:spacing w:before="60"/>
              <w:jc w:val="center"/>
              <w:rPr>
                <w:rFonts w:ascii="Arial" w:eastAsia="SimSun" w:hAnsi="Arial"/>
                <w:b/>
                <w:lang w:eastAsia="en-GB"/>
              </w:rPr>
            </w:pPr>
          </w:p>
        </w:tc>
      </w:tr>
      <w:tr w:rsidR="00F822B8" w14:paraId="21AD278E" w14:textId="77777777">
        <w:trPr>
          <w:cantSplit/>
          <w:tblHeader/>
        </w:trPr>
        <w:tc>
          <w:tcPr>
            <w:tcW w:w="1471" w:type="dxa"/>
            <w:shd w:val="clear" w:color="auto" w:fill="auto"/>
          </w:tcPr>
          <w:p w14:paraId="38B2329B"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Communica</w:t>
            </w:r>
            <w:r>
              <w:rPr>
                <w:rFonts w:ascii="Arial" w:eastAsia="SimSun" w:hAnsi="Arial"/>
                <w:b/>
                <w:sz w:val="18"/>
                <w:lang w:eastAsia="en-GB"/>
              </w:rPr>
              <w:softHyphen/>
              <w:t>tion service availability: target value (note 1)</w:t>
            </w:r>
          </w:p>
        </w:tc>
        <w:tc>
          <w:tcPr>
            <w:tcW w:w="1755" w:type="dxa"/>
            <w:shd w:val="clear" w:color="auto" w:fill="auto"/>
          </w:tcPr>
          <w:p w14:paraId="274C3FB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Communication service reliability: mean time between failures</w:t>
            </w:r>
          </w:p>
        </w:tc>
        <w:tc>
          <w:tcPr>
            <w:tcW w:w="1275" w:type="dxa"/>
            <w:shd w:val="clear" w:color="auto" w:fill="auto"/>
          </w:tcPr>
          <w:p w14:paraId="333566C3"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End-to-end latency: maximum (note 2)</w:t>
            </w:r>
            <w:r>
              <w:rPr>
                <w:rFonts w:ascii="Arial" w:eastAsia="SimSun" w:hAnsi="Arial"/>
                <w:sz w:val="18"/>
                <w:lang w:eastAsia="en-GB"/>
              </w:rPr>
              <w:t xml:space="preserve"> (note 12a)</w:t>
            </w:r>
          </w:p>
        </w:tc>
        <w:tc>
          <w:tcPr>
            <w:tcW w:w="1418" w:type="dxa"/>
            <w:shd w:val="clear" w:color="auto" w:fill="auto"/>
          </w:tcPr>
          <w:p w14:paraId="22B4166A"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Service bit rate: user experienced data rate</w:t>
            </w:r>
            <w:r>
              <w:rPr>
                <w:rFonts w:ascii="Arial" w:eastAsia="SimSun" w:hAnsi="Arial"/>
                <w:sz w:val="18"/>
                <w:lang w:eastAsia="en-GB"/>
              </w:rPr>
              <w:t xml:space="preserve"> (note 12a)</w:t>
            </w:r>
          </w:p>
        </w:tc>
        <w:tc>
          <w:tcPr>
            <w:tcW w:w="1077" w:type="dxa"/>
            <w:shd w:val="clear" w:color="auto" w:fill="auto"/>
          </w:tcPr>
          <w:p w14:paraId="71CCB69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Message size [byte]</w:t>
            </w:r>
            <w:r>
              <w:rPr>
                <w:rFonts w:ascii="Arial" w:eastAsia="SimSun" w:hAnsi="Arial"/>
                <w:sz w:val="18"/>
                <w:lang w:eastAsia="en-GB"/>
              </w:rPr>
              <w:t xml:space="preserve"> (note 12a)</w:t>
            </w:r>
          </w:p>
        </w:tc>
        <w:tc>
          <w:tcPr>
            <w:tcW w:w="1361" w:type="dxa"/>
          </w:tcPr>
          <w:p w14:paraId="55860078"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Transfer interval: target value</w:t>
            </w:r>
            <w:r>
              <w:rPr>
                <w:rFonts w:ascii="Arial" w:eastAsia="SimSun" w:hAnsi="Arial"/>
                <w:sz w:val="18"/>
                <w:lang w:eastAsia="en-GB"/>
              </w:rPr>
              <w:t xml:space="preserve"> (note 12a)</w:t>
            </w:r>
          </w:p>
        </w:tc>
        <w:tc>
          <w:tcPr>
            <w:tcW w:w="1020" w:type="dxa"/>
          </w:tcPr>
          <w:p w14:paraId="10CCE33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Survival time</w:t>
            </w:r>
            <w:r>
              <w:rPr>
                <w:rFonts w:ascii="Arial" w:eastAsia="SimSun" w:hAnsi="Arial"/>
                <w:sz w:val="18"/>
                <w:lang w:eastAsia="en-GB"/>
              </w:rPr>
              <w:t xml:space="preserve"> (note 12a)</w:t>
            </w:r>
          </w:p>
        </w:tc>
        <w:tc>
          <w:tcPr>
            <w:tcW w:w="1134" w:type="dxa"/>
          </w:tcPr>
          <w:p w14:paraId="1F35BD34"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xml:space="preserve">UE </w:t>
            </w:r>
            <w:r>
              <w:rPr>
                <w:rFonts w:ascii="Arial" w:eastAsia="SimSun" w:hAnsi="Arial"/>
                <w:b/>
                <w:sz w:val="18"/>
                <w:lang w:eastAsia="en-GB"/>
              </w:rPr>
              <w:br/>
              <w:t>speed</w:t>
            </w:r>
            <w:r>
              <w:rPr>
                <w:rFonts w:ascii="Arial" w:eastAsia="SimSun" w:hAnsi="Arial"/>
                <w:sz w:val="18"/>
                <w:lang w:eastAsia="en-GB"/>
              </w:rPr>
              <w:t xml:space="preserve"> (note 13)</w:t>
            </w:r>
          </w:p>
        </w:tc>
        <w:tc>
          <w:tcPr>
            <w:tcW w:w="1020" w:type="dxa"/>
          </w:tcPr>
          <w:p w14:paraId="6BA82FE8"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of UEs</w:t>
            </w:r>
          </w:p>
        </w:tc>
        <w:tc>
          <w:tcPr>
            <w:tcW w:w="1249" w:type="dxa"/>
          </w:tcPr>
          <w:p w14:paraId="2E42C414"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xml:space="preserve">Service area </w:t>
            </w:r>
            <w:r>
              <w:rPr>
                <w:rFonts w:ascii="Arial" w:eastAsia="SimSun" w:hAnsi="Arial"/>
                <w:b/>
                <w:sz w:val="18"/>
                <w:lang w:eastAsia="en-GB"/>
              </w:rPr>
              <w:br/>
              <w:t>(note 3)</w:t>
            </w:r>
          </w:p>
        </w:tc>
        <w:tc>
          <w:tcPr>
            <w:tcW w:w="2477" w:type="dxa"/>
            <w:gridSpan w:val="2"/>
          </w:tcPr>
          <w:p w14:paraId="52690337"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Remarks</w:t>
            </w:r>
          </w:p>
        </w:tc>
      </w:tr>
      <w:tr w:rsidR="00F822B8" w14:paraId="35AB0ABB" w14:textId="77777777">
        <w:trPr>
          <w:cantSplit/>
        </w:trPr>
        <w:tc>
          <w:tcPr>
            <w:tcW w:w="1471" w:type="dxa"/>
            <w:shd w:val="clear" w:color="auto" w:fill="auto"/>
          </w:tcPr>
          <w:p w14:paraId="0AD32C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 to 99.999 99 %</w:t>
            </w:r>
          </w:p>
        </w:tc>
        <w:tc>
          <w:tcPr>
            <w:tcW w:w="1755" w:type="dxa"/>
            <w:shd w:val="clear" w:color="auto" w:fill="auto"/>
          </w:tcPr>
          <w:p w14:paraId="625F3A5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p w14:paraId="7A4ED208" w14:textId="77777777" w:rsidR="00F822B8" w:rsidRDefault="00F822B8">
            <w:pPr>
              <w:keepNext/>
              <w:keepLines/>
              <w:spacing w:after="0"/>
              <w:rPr>
                <w:rFonts w:ascii="Arial" w:eastAsia="SimSun" w:hAnsi="Arial"/>
                <w:sz w:val="18"/>
                <w:lang w:eastAsia="en-GB"/>
              </w:rPr>
            </w:pPr>
          </w:p>
        </w:tc>
        <w:tc>
          <w:tcPr>
            <w:tcW w:w="1275" w:type="dxa"/>
            <w:shd w:val="clear" w:color="auto" w:fill="auto"/>
          </w:tcPr>
          <w:p w14:paraId="3CDC6B5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6F0F2BA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340A2B8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w:t>
            </w:r>
          </w:p>
        </w:tc>
        <w:tc>
          <w:tcPr>
            <w:tcW w:w="1361" w:type="dxa"/>
          </w:tcPr>
          <w:p w14:paraId="0534210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500 μs </w:t>
            </w:r>
          </w:p>
        </w:tc>
        <w:tc>
          <w:tcPr>
            <w:tcW w:w="1020" w:type="dxa"/>
          </w:tcPr>
          <w:p w14:paraId="3BE3B44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500 μs</w:t>
            </w:r>
          </w:p>
        </w:tc>
        <w:tc>
          <w:tcPr>
            <w:tcW w:w="1134" w:type="dxa"/>
          </w:tcPr>
          <w:p w14:paraId="2986E9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37BD41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20</w:t>
            </w:r>
          </w:p>
        </w:tc>
        <w:tc>
          <w:tcPr>
            <w:tcW w:w="1249" w:type="dxa"/>
          </w:tcPr>
          <w:p w14:paraId="728A2CF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39EC34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0298F95E" w14:textId="77777777">
        <w:trPr>
          <w:cantSplit/>
        </w:trPr>
        <w:tc>
          <w:tcPr>
            <w:tcW w:w="1471" w:type="dxa"/>
            <w:shd w:val="clear" w:color="auto" w:fill="auto"/>
          </w:tcPr>
          <w:p w14:paraId="7DC77B6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68D605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75A176B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4E53B31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C0AD2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w:t>
            </w:r>
          </w:p>
        </w:tc>
        <w:tc>
          <w:tcPr>
            <w:tcW w:w="1361" w:type="dxa"/>
          </w:tcPr>
          <w:p w14:paraId="46489A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1 ms </w:t>
            </w:r>
          </w:p>
        </w:tc>
        <w:tc>
          <w:tcPr>
            <w:tcW w:w="1020" w:type="dxa"/>
          </w:tcPr>
          <w:p w14:paraId="6A5A9EF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134" w:type="dxa"/>
          </w:tcPr>
          <w:p w14:paraId="319184D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36A1B91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w:t>
            </w:r>
          </w:p>
        </w:tc>
        <w:tc>
          <w:tcPr>
            <w:tcW w:w="1249" w:type="dxa"/>
          </w:tcPr>
          <w:p w14:paraId="7545AB4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0CC87E1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54C7651C" w14:textId="77777777">
        <w:trPr>
          <w:cantSplit/>
        </w:trPr>
        <w:tc>
          <w:tcPr>
            <w:tcW w:w="1471" w:type="dxa"/>
            <w:shd w:val="clear" w:color="auto" w:fill="auto"/>
          </w:tcPr>
          <w:p w14:paraId="41A33E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2EA371E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4F5685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45509CD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409CF463" w14:textId="77777777" w:rsidR="00F822B8" w:rsidRDefault="00BF5258">
            <w:pPr>
              <w:keepNext/>
              <w:keepLines/>
              <w:spacing w:after="0"/>
              <w:rPr>
                <w:rFonts w:ascii="Arial" w:eastAsia="SimSun" w:hAnsi="Arial"/>
                <w:sz w:val="18"/>
                <w:lang w:eastAsia="en-GB"/>
              </w:rPr>
            </w:pPr>
            <w:r>
              <w:rPr>
                <w:rFonts w:ascii="Arial" w:eastAsia="SimSun" w:hAnsi="Arial"/>
                <w:color w:val="000000"/>
                <w:sz w:val="18"/>
                <w:lang w:eastAsia="en-GB"/>
              </w:rPr>
              <w:t>20</w:t>
            </w:r>
          </w:p>
        </w:tc>
        <w:tc>
          <w:tcPr>
            <w:tcW w:w="1361" w:type="dxa"/>
          </w:tcPr>
          <w:p w14:paraId="60585A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2 ms </w:t>
            </w:r>
          </w:p>
        </w:tc>
        <w:tc>
          <w:tcPr>
            <w:tcW w:w="1020" w:type="dxa"/>
          </w:tcPr>
          <w:p w14:paraId="3893AC0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ms</w:t>
            </w:r>
          </w:p>
        </w:tc>
        <w:tc>
          <w:tcPr>
            <w:tcW w:w="1134" w:type="dxa"/>
          </w:tcPr>
          <w:p w14:paraId="143A3FE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19B1B0A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50D37BB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5C3E15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3DB3E16B" w14:textId="77777777">
        <w:trPr>
          <w:cantSplit/>
        </w:trPr>
        <w:tc>
          <w:tcPr>
            <w:tcW w:w="1471" w:type="dxa"/>
            <w:shd w:val="clear" w:color="auto" w:fill="auto"/>
          </w:tcPr>
          <w:p w14:paraId="007EBD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w:t>
            </w:r>
          </w:p>
        </w:tc>
        <w:tc>
          <w:tcPr>
            <w:tcW w:w="1755" w:type="dxa"/>
            <w:shd w:val="clear" w:color="auto" w:fill="auto"/>
          </w:tcPr>
          <w:p w14:paraId="19372CF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275" w:type="dxa"/>
            <w:shd w:val="clear" w:color="auto" w:fill="auto"/>
          </w:tcPr>
          <w:p w14:paraId="74C5A69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5 ms</w:t>
            </w:r>
          </w:p>
        </w:tc>
        <w:tc>
          <w:tcPr>
            <w:tcW w:w="1418" w:type="dxa"/>
            <w:shd w:val="clear" w:color="auto" w:fill="auto"/>
          </w:tcPr>
          <w:p w14:paraId="5D94316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kbit/s (steady state)</w:t>
            </w:r>
            <w:r>
              <w:rPr>
                <w:rFonts w:ascii="Arial" w:eastAsia="SimSun" w:hAnsi="Arial"/>
                <w:sz w:val="18"/>
                <w:lang w:eastAsia="en-GB"/>
              </w:rPr>
              <w:br/>
              <w:t>1.5 Mbit/s (fault case)</w:t>
            </w:r>
          </w:p>
        </w:tc>
        <w:tc>
          <w:tcPr>
            <w:tcW w:w="1077" w:type="dxa"/>
            <w:shd w:val="clear" w:color="auto" w:fill="auto"/>
          </w:tcPr>
          <w:p w14:paraId="19371B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1,500</w:t>
            </w:r>
          </w:p>
        </w:tc>
        <w:tc>
          <w:tcPr>
            <w:tcW w:w="1361" w:type="dxa"/>
          </w:tcPr>
          <w:p w14:paraId="7228A45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60 s </w:t>
            </w:r>
            <w:r>
              <w:rPr>
                <w:rFonts w:ascii="Arial" w:eastAsia="SimSun" w:hAnsi="Arial"/>
                <w:sz w:val="18"/>
                <w:lang w:eastAsia="en-GB"/>
              </w:rPr>
              <w:br/>
              <w:t>(steady state)</w:t>
            </w:r>
            <w:r>
              <w:rPr>
                <w:rFonts w:ascii="Arial" w:eastAsia="SimSun" w:hAnsi="Arial"/>
                <w:sz w:val="18"/>
                <w:lang w:eastAsia="en-GB"/>
              </w:rPr>
              <w:br/>
              <w:t>≥ 1 ms (fault case)</w:t>
            </w:r>
          </w:p>
        </w:tc>
        <w:tc>
          <w:tcPr>
            <w:tcW w:w="1020" w:type="dxa"/>
          </w:tcPr>
          <w:p w14:paraId="1C36BA8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w:t>
            </w:r>
          </w:p>
        </w:tc>
        <w:tc>
          <w:tcPr>
            <w:tcW w:w="1134" w:type="dxa"/>
          </w:tcPr>
          <w:p w14:paraId="7A9EF48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F16F7C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w:t>
            </w:r>
          </w:p>
        </w:tc>
        <w:tc>
          <w:tcPr>
            <w:tcW w:w="1249" w:type="dxa"/>
          </w:tcPr>
          <w:p w14:paraId="6F2CF53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km x 20 km</w:t>
            </w:r>
          </w:p>
        </w:tc>
        <w:tc>
          <w:tcPr>
            <w:tcW w:w="2477" w:type="dxa"/>
            <w:gridSpan w:val="2"/>
          </w:tcPr>
          <w:p w14:paraId="2AC75F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Electrical Distribution – Dis</w:t>
            </w:r>
            <w:r>
              <w:rPr>
                <w:rFonts w:ascii="Arial" w:eastAsia="SimSun" w:hAnsi="Arial"/>
                <w:sz w:val="18"/>
                <w:lang w:eastAsia="en-GB"/>
              </w:rPr>
              <w:softHyphen/>
              <w:t>tributed automated switch</w:t>
            </w:r>
            <w:r>
              <w:rPr>
                <w:rFonts w:ascii="Arial" w:eastAsia="SimSun" w:hAnsi="Arial"/>
                <w:sz w:val="18"/>
                <w:lang w:eastAsia="en-GB"/>
              </w:rPr>
              <w:softHyphen/>
              <w:t xml:space="preserve">ing for isolation and service restoration (A.4.4); (note 5) </w:t>
            </w:r>
          </w:p>
        </w:tc>
      </w:tr>
      <w:tr w:rsidR="00F822B8" w14:paraId="22D3DCCF" w14:textId="77777777">
        <w:trPr>
          <w:cantSplit/>
        </w:trPr>
        <w:tc>
          <w:tcPr>
            <w:tcW w:w="1471" w:type="dxa"/>
            <w:shd w:val="clear" w:color="auto" w:fill="auto"/>
          </w:tcPr>
          <w:p w14:paraId="38DB8F7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5A1B16D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C488E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668F8E27" w14:textId="77777777" w:rsidR="00F822B8" w:rsidRDefault="00F822B8">
            <w:pPr>
              <w:keepNext/>
              <w:keepLines/>
              <w:spacing w:after="0"/>
              <w:rPr>
                <w:rFonts w:ascii="Arial" w:eastAsia="SimSun" w:hAnsi="Arial"/>
                <w:sz w:val="18"/>
                <w:lang w:eastAsia="en-GB"/>
              </w:rPr>
            </w:pPr>
          </w:p>
        </w:tc>
        <w:tc>
          <w:tcPr>
            <w:tcW w:w="1077" w:type="dxa"/>
            <w:shd w:val="clear" w:color="auto" w:fill="auto"/>
          </w:tcPr>
          <w:p w14:paraId="2C4D5D37" w14:textId="77777777" w:rsidR="00F822B8" w:rsidRDefault="00BF5258">
            <w:pPr>
              <w:keepNext/>
              <w:keepLines/>
              <w:spacing w:after="0"/>
              <w:rPr>
                <w:rFonts w:ascii="Arial" w:eastAsia="SimSun" w:hAnsi="Arial"/>
                <w:color w:val="000000"/>
                <w:sz w:val="18"/>
                <w:lang w:eastAsia="en-GB"/>
              </w:rPr>
            </w:pPr>
            <w:r>
              <w:rPr>
                <w:rFonts w:ascii="Arial" w:eastAsia="SimSun" w:hAnsi="Arial"/>
                <w:sz w:val="18"/>
                <w:lang w:eastAsia="en-GB"/>
              </w:rPr>
              <w:t>1 k</w:t>
            </w:r>
          </w:p>
        </w:tc>
        <w:tc>
          <w:tcPr>
            <w:tcW w:w="1361" w:type="dxa"/>
          </w:tcPr>
          <w:p w14:paraId="2EFDC1C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w:t>
            </w:r>
          </w:p>
        </w:tc>
        <w:tc>
          <w:tcPr>
            <w:tcW w:w="1020" w:type="dxa"/>
          </w:tcPr>
          <w:p w14:paraId="58009F8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134" w:type="dxa"/>
          </w:tcPr>
          <w:p w14:paraId="2AF3DD0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20" w:type="dxa"/>
          </w:tcPr>
          <w:p w14:paraId="6872FBC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 to 10</w:t>
            </w:r>
          </w:p>
        </w:tc>
        <w:tc>
          <w:tcPr>
            <w:tcW w:w="1249" w:type="dxa"/>
          </w:tcPr>
          <w:p w14:paraId="1E310D6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 x 30 m x 10 m</w:t>
            </w:r>
          </w:p>
        </w:tc>
        <w:tc>
          <w:tcPr>
            <w:tcW w:w="2477" w:type="dxa"/>
            <w:gridSpan w:val="2"/>
          </w:tcPr>
          <w:p w14:paraId="5ADB1C2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Control-to-control in motion control (A.2.2.2); (note 9)</w:t>
            </w:r>
          </w:p>
        </w:tc>
      </w:tr>
      <w:tr w:rsidR="00F822B8" w14:paraId="65E07D39" w14:textId="77777777">
        <w:trPr>
          <w:cantSplit/>
        </w:trPr>
        <w:tc>
          <w:tcPr>
            <w:tcW w:w="1471" w:type="dxa"/>
            <w:shd w:val="clear" w:color="auto" w:fill="auto"/>
          </w:tcPr>
          <w:p w14:paraId="34CAC67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622CB83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68A31E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 (note 5)</w:t>
            </w:r>
          </w:p>
        </w:tc>
        <w:tc>
          <w:tcPr>
            <w:tcW w:w="1418" w:type="dxa"/>
            <w:shd w:val="clear" w:color="auto" w:fill="auto"/>
          </w:tcPr>
          <w:p w14:paraId="54D1E6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Mbit/s</w:t>
            </w:r>
          </w:p>
        </w:tc>
        <w:tc>
          <w:tcPr>
            <w:tcW w:w="1077" w:type="dxa"/>
            <w:shd w:val="clear" w:color="auto" w:fill="auto"/>
          </w:tcPr>
          <w:p w14:paraId="1381C65B" w14:textId="77777777" w:rsidR="00F822B8" w:rsidRDefault="00F822B8">
            <w:pPr>
              <w:keepNext/>
              <w:keepLines/>
              <w:spacing w:after="0"/>
              <w:rPr>
                <w:rFonts w:ascii="Arial" w:eastAsia="SimSun" w:hAnsi="Arial"/>
                <w:sz w:val="18"/>
                <w:lang w:eastAsia="en-GB"/>
              </w:rPr>
            </w:pPr>
          </w:p>
        </w:tc>
        <w:tc>
          <w:tcPr>
            <w:tcW w:w="1361" w:type="dxa"/>
          </w:tcPr>
          <w:p w14:paraId="74A353F7" w14:textId="77777777" w:rsidR="00F822B8" w:rsidRDefault="00BF5258">
            <w:pPr>
              <w:keepNext/>
              <w:keepLines/>
              <w:spacing w:after="0"/>
              <w:rPr>
                <w:rFonts w:ascii="Arial" w:eastAsia="SimSun" w:hAnsi="Arial"/>
                <w:sz w:val="18"/>
                <w:lang w:eastAsia="en-GB"/>
              </w:rPr>
            </w:pPr>
            <w:r>
              <w:rPr>
                <w:rFonts w:ascii="Arial" w:eastAsia="SimSun" w:hAnsi="Arial" w:cs="Arial"/>
                <w:sz w:val="18"/>
                <w:lang w:eastAsia="en-GB"/>
              </w:rPr>
              <w:t>≤</w:t>
            </w:r>
            <w:r>
              <w:rPr>
                <w:rFonts w:ascii="Arial" w:eastAsia="SimSun" w:hAnsi="Arial"/>
                <w:sz w:val="18"/>
                <w:lang w:eastAsia="en-GB"/>
              </w:rPr>
              <w:t> 1 ms</w:t>
            </w:r>
          </w:p>
        </w:tc>
        <w:tc>
          <w:tcPr>
            <w:tcW w:w="1020" w:type="dxa"/>
          </w:tcPr>
          <w:p w14:paraId="38D932C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 x transfer interval</w:t>
            </w:r>
          </w:p>
        </w:tc>
        <w:tc>
          <w:tcPr>
            <w:tcW w:w="1134" w:type="dxa"/>
          </w:tcPr>
          <w:p w14:paraId="7F7EB6E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B3C240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to 5</w:t>
            </w:r>
          </w:p>
        </w:tc>
        <w:tc>
          <w:tcPr>
            <w:tcW w:w="1249" w:type="dxa"/>
          </w:tcPr>
          <w:p w14:paraId="0D3FAFB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 x 30 m x 10 m</w:t>
            </w:r>
          </w:p>
        </w:tc>
        <w:tc>
          <w:tcPr>
            <w:tcW w:w="2477" w:type="dxa"/>
            <w:gridSpan w:val="2"/>
          </w:tcPr>
          <w:p w14:paraId="5F449A4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Wired-2-wireless 100 Mbit/s link replacement (A.2.2.4)</w:t>
            </w:r>
          </w:p>
        </w:tc>
      </w:tr>
      <w:tr w:rsidR="00F822B8" w14:paraId="6FE9CF81" w14:textId="77777777">
        <w:trPr>
          <w:cantSplit/>
        </w:trPr>
        <w:tc>
          <w:tcPr>
            <w:tcW w:w="1471" w:type="dxa"/>
            <w:shd w:val="clear" w:color="auto" w:fill="auto"/>
          </w:tcPr>
          <w:p w14:paraId="7030DA3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1D300F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7D6336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 (note 5)</w:t>
            </w:r>
          </w:p>
        </w:tc>
        <w:tc>
          <w:tcPr>
            <w:tcW w:w="1418" w:type="dxa"/>
            <w:shd w:val="clear" w:color="auto" w:fill="auto"/>
          </w:tcPr>
          <w:p w14:paraId="4F7E71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Mbit/s</w:t>
            </w:r>
          </w:p>
        </w:tc>
        <w:tc>
          <w:tcPr>
            <w:tcW w:w="1077" w:type="dxa"/>
            <w:shd w:val="clear" w:color="auto" w:fill="auto"/>
          </w:tcPr>
          <w:p w14:paraId="40D4093F" w14:textId="77777777" w:rsidR="00F822B8" w:rsidRDefault="00F822B8">
            <w:pPr>
              <w:keepNext/>
              <w:keepLines/>
              <w:spacing w:after="0"/>
              <w:rPr>
                <w:rFonts w:ascii="Arial" w:eastAsia="SimSun" w:hAnsi="Arial"/>
                <w:sz w:val="18"/>
                <w:lang w:eastAsia="en-GB"/>
              </w:rPr>
            </w:pPr>
          </w:p>
        </w:tc>
        <w:tc>
          <w:tcPr>
            <w:tcW w:w="1361" w:type="dxa"/>
          </w:tcPr>
          <w:p w14:paraId="21738B02" w14:textId="77777777" w:rsidR="00F822B8" w:rsidRDefault="00BF5258">
            <w:pPr>
              <w:keepNext/>
              <w:keepLines/>
              <w:spacing w:after="0"/>
              <w:rPr>
                <w:rFonts w:ascii="Arial" w:eastAsia="SimSun" w:hAnsi="Arial"/>
                <w:sz w:val="18"/>
                <w:lang w:eastAsia="en-GB"/>
              </w:rPr>
            </w:pPr>
            <w:r>
              <w:rPr>
                <w:rFonts w:ascii="Arial" w:eastAsia="SimSun" w:hAnsi="Arial" w:cs="Arial"/>
                <w:sz w:val="18"/>
                <w:lang w:eastAsia="en-GB"/>
              </w:rPr>
              <w:t>≤</w:t>
            </w:r>
            <w:r>
              <w:rPr>
                <w:rFonts w:ascii="Arial" w:eastAsia="SimSun" w:hAnsi="Arial"/>
                <w:sz w:val="18"/>
                <w:lang w:eastAsia="en-GB"/>
              </w:rPr>
              <w:t> 1 ms</w:t>
            </w:r>
          </w:p>
        </w:tc>
        <w:tc>
          <w:tcPr>
            <w:tcW w:w="1020" w:type="dxa"/>
          </w:tcPr>
          <w:p w14:paraId="68A88C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 x transfer interval</w:t>
            </w:r>
          </w:p>
        </w:tc>
        <w:tc>
          <w:tcPr>
            <w:tcW w:w="1134" w:type="dxa"/>
          </w:tcPr>
          <w:p w14:paraId="251EA8C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43E9D7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to 5</w:t>
            </w:r>
          </w:p>
        </w:tc>
        <w:tc>
          <w:tcPr>
            <w:tcW w:w="1249" w:type="dxa"/>
          </w:tcPr>
          <w:p w14:paraId="112B7B4E" w14:textId="77777777" w:rsidR="00F822B8" w:rsidRDefault="00BF5258">
            <w:pPr>
              <w:keepNext/>
              <w:keepLines/>
              <w:spacing w:after="0"/>
              <w:jc w:val="center"/>
              <w:rPr>
                <w:rFonts w:ascii="Arial" w:eastAsia="SimSun" w:hAnsi="Arial"/>
                <w:sz w:val="18"/>
                <w:lang w:eastAsia="en-GB"/>
              </w:rPr>
            </w:pPr>
            <w:r>
              <w:rPr>
                <w:rFonts w:ascii="Arial" w:eastAsia="SimSun" w:hAnsi="Arial"/>
                <w:sz w:val="18"/>
                <w:lang w:eastAsia="en-GB"/>
              </w:rPr>
              <w:t>100 m x</w:t>
            </w:r>
          </w:p>
          <w:p w14:paraId="4C26251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m x 10 m</w:t>
            </w:r>
          </w:p>
        </w:tc>
        <w:tc>
          <w:tcPr>
            <w:tcW w:w="2477" w:type="dxa"/>
            <w:gridSpan w:val="2"/>
          </w:tcPr>
          <w:p w14:paraId="6E69E7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Wired-2-wireless 1 Gbit/s link replacement (A.2.2.4)</w:t>
            </w:r>
          </w:p>
        </w:tc>
      </w:tr>
      <w:tr w:rsidR="00F822B8" w14:paraId="1C0625EA" w14:textId="77777777">
        <w:trPr>
          <w:cantSplit/>
        </w:trPr>
        <w:tc>
          <w:tcPr>
            <w:tcW w:w="1471" w:type="dxa"/>
            <w:shd w:val="clear" w:color="auto" w:fill="auto"/>
          </w:tcPr>
          <w:p w14:paraId="77CA8B3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304B807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B8D2E9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52409E35" w14:textId="77777777" w:rsidR="00F822B8" w:rsidRDefault="00F822B8">
            <w:pPr>
              <w:keepNext/>
              <w:keepLines/>
              <w:spacing w:after="0"/>
              <w:rPr>
                <w:rFonts w:ascii="Arial" w:eastAsia="SimSun" w:hAnsi="Arial"/>
                <w:sz w:val="18"/>
                <w:lang w:eastAsia="en-GB"/>
              </w:rPr>
            </w:pPr>
          </w:p>
        </w:tc>
        <w:tc>
          <w:tcPr>
            <w:tcW w:w="1077" w:type="dxa"/>
            <w:shd w:val="clear" w:color="auto" w:fill="auto"/>
          </w:tcPr>
          <w:p w14:paraId="14024B2C" w14:textId="77777777" w:rsidR="00F822B8" w:rsidRDefault="00BF5258">
            <w:pPr>
              <w:keepNext/>
              <w:keepLines/>
              <w:spacing w:after="0"/>
              <w:rPr>
                <w:rFonts w:ascii="Arial" w:eastAsia="SimSun" w:hAnsi="Arial"/>
                <w:color w:val="000000"/>
                <w:sz w:val="18"/>
                <w:lang w:eastAsia="en-GB"/>
              </w:rPr>
            </w:pPr>
            <w:r>
              <w:rPr>
                <w:rFonts w:ascii="Arial" w:eastAsia="SimSun" w:hAnsi="Arial"/>
                <w:sz w:val="18"/>
                <w:lang w:eastAsia="en-GB"/>
              </w:rPr>
              <w:t>1 k</w:t>
            </w:r>
          </w:p>
        </w:tc>
        <w:tc>
          <w:tcPr>
            <w:tcW w:w="1361" w:type="dxa"/>
          </w:tcPr>
          <w:p w14:paraId="370A8A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020" w:type="dxa"/>
          </w:tcPr>
          <w:p w14:paraId="2A6BC2A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ms</w:t>
            </w:r>
          </w:p>
        </w:tc>
        <w:tc>
          <w:tcPr>
            <w:tcW w:w="1134" w:type="dxa"/>
          </w:tcPr>
          <w:p w14:paraId="0317F7A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20" w:type="dxa"/>
          </w:tcPr>
          <w:p w14:paraId="4983CFB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 to 10</w:t>
            </w:r>
          </w:p>
        </w:tc>
        <w:tc>
          <w:tcPr>
            <w:tcW w:w="1249" w:type="dxa"/>
          </w:tcPr>
          <w:p w14:paraId="60C3FBA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1,000 m x 30 m x 10 m</w:t>
            </w:r>
          </w:p>
        </w:tc>
        <w:tc>
          <w:tcPr>
            <w:tcW w:w="2477" w:type="dxa"/>
            <w:gridSpan w:val="2"/>
          </w:tcPr>
          <w:p w14:paraId="599AA05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Control-to-control in motion control (A.2.2.2); (note 9)</w:t>
            </w:r>
          </w:p>
        </w:tc>
      </w:tr>
      <w:tr w:rsidR="00F822B8" w14:paraId="2A8138AB" w14:textId="77777777">
        <w:trPr>
          <w:cantSplit/>
        </w:trPr>
        <w:tc>
          <w:tcPr>
            <w:tcW w:w="1471" w:type="dxa"/>
            <w:shd w:val="clear" w:color="auto" w:fill="auto"/>
          </w:tcPr>
          <w:p w14:paraId="32E9429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99.999 9 %</w:t>
            </w:r>
          </w:p>
        </w:tc>
        <w:tc>
          <w:tcPr>
            <w:tcW w:w="1755" w:type="dxa"/>
            <w:shd w:val="clear" w:color="auto" w:fill="auto"/>
          </w:tcPr>
          <w:p w14:paraId="39ACB11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31127A1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CE2FA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1AB116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16B945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 to 50 ms (note 6) (note 7)</w:t>
            </w:r>
          </w:p>
        </w:tc>
        <w:tc>
          <w:tcPr>
            <w:tcW w:w="1020" w:type="dxa"/>
          </w:tcPr>
          <w:p w14:paraId="5CA95C6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684A0A1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7B731E0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0A53D96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4DC8C6D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(A.2.2.3)</w:t>
            </w:r>
          </w:p>
        </w:tc>
      </w:tr>
      <w:tr w:rsidR="00F822B8" w14:paraId="616E717B" w14:textId="77777777">
        <w:trPr>
          <w:cantSplit/>
        </w:trPr>
        <w:tc>
          <w:tcPr>
            <w:tcW w:w="1471" w:type="dxa"/>
            <w:shd w:val="clear" w:color="auto" w:fill="auto"/>
          </w:tcPr>
          <w:p w14:paraId="3A67B6B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37D84B1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month</w:t>
            </w:r>
          </w:p>
        </w:tc>
        <w:tc>
          <w:tcPr>
            <w:tcW w:w="1275" w:type="dxa"/>
            <w:shd w:val="clear" w:color="auto" w:fill="auto"/>
          </w:tcPr>
          <w:p w14:paraId="7FC674D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7B7C7B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19E783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6776DBE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 ms to 8 ms (note 7)</w:t>
            </w:r>
          </w:p>
        </w:tc>
        <w:tc>
          <w:tcPr>
            <w:tcW w:w="1020" w:type="dxa"/>
          </w:tcPr>
          <w:p w14:paraId="55DE10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3EBA5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8 km/h </w:t>
            </w:r>
            <w:r>
              <w:rPr>
                <w:rFonts w:ascii="Arial" w:eastAsia="DengXian" w:hAnsi="Arial"/>
                <w:bCs/>
                <w:sz w:val="18"/>
                <w:lang w:eastAsia="en-GB"/>
              </w:rPr>
              <w:t>(linear movement)</w:t>
            </w:r>
          </w:p>
        </w:tc>
        <w:tc>
          <w:tcPr>
            <w:tcW w:w="1020" w:type="dxa"/>
          </w:tcPr>
          <w:p w14:paraId="587F5BD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49" w:type="dxa"/>
          </w:tcPr>
          <w:p w14:paraId="28F2545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4 m</w:t>
            </w:r>
          </w:p>
        </w:tc>
        <w:tc>
          <w:tcPr>
            <w:tcW w:w="2477" w:type="dxa"/>
            <w:gridSpan w:val="2"/>
          </w:tcPr>
          <w:p w14:paraId="739976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control panels – remote control of e.g. assembly robots, milling machines (A.2.4.1); (note 9)</w:t>
            </w:r>
          </w:p>
        </w:tc>
      </w:tr>
      <w:tr w:rsidR="00F822B8" w14:paraId="645C92FD" w14:textId="77777777">
        <w:trPr>
          <w:cantSplit/>
        </w:trPr>
        <w:tc>
          <w:tcPr>
            <w:tcW w:w="1471" w:type="dxa"/>
            <w:shd w:val="clear" w:color="auto" w:fill="auto"/>
          </w:tcPr>
          <w:p w14:paraId="650456B8"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lastRenderedPageBreak/>
              <w:t>99.999 999 %</w:t>
            </w:r>
          </w:p>
        </w:tc>
        <w:tc>
          <w:tcPr>
            <w:tcW w:w="1755" w:type="dxa"/>
            <w:shd w:val="clear" w:color="auto" w:fill="auto"/>
          </w:tcPr>
          <w:p w14:paraId="727FC548"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1 day</w:t>
            </w:r>
          </w:p>
        </w:tc>
        <w:tc>
          <w:tcPr>
            <w:tcW w:w="1275" w:type="dxa"/>
            <w:shd w:val="clear" w:color="auto" w:fill="auto"/>
          </w:tcPr>
          <w:p w14:paraId="2AC03F5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8 ms</w:t>
            </w:r>
          </w:p>
          <w:p w14:paraId="2C4A9A8A"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(note 14)</w:t>
            </w:r>
          </w:p>
        </w:tc>
        <w:tc>
          <w:tcPr>
            <w:tcW w:w="1418" w:type="dxa"/>
            <w:shd w:val="clear" w:color="auto" w:fill="auto"/>
          </w:tcPr>
          <w:p w14:paraId="451760DF"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250 kbit/s</w:t>
            </w:r>
          </w:p>
        </w:tc>
        <w:tc>
          <w:tcPr>
            <w:tcW w:w="1077" w:type="dxa"/>
            <w:shd w:val="clear" w:color="auto" w:fill="auto"/>
          </w:tcPr>
          <w:p w14:paraId="2CEC2274"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40 to 250</w:t>
            </w:r>
          </w:p>
        </w:tc>
        <w:tc>
          <w:tcPr>
            <w:tcW w:w="1361" w:type="dxa"/>
          </w:tcPr>
          <w:p w14:paraId="79F29501"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8 ms</w:t>
            </w:r>
          </w:p>
        </w:tc>
        <w:tc>
          <w:tcPr>
            <w:tcW w:w="1020" w:type="dxa"/>
          </w:tcPr>
          <w:p w14:paraId="6A4B3189"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16 ms</w:t>
            </w:r>
          </w:p>
        </w:tc>
        <w:tc>
          <w:tcPr>
            <w:tcW w:w="1134" w:type="dxa"/>
          </w:tcPr>
          <w:p w14:paraId="61B83D71"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quasi-static; up to 10 km/h</w:t>
            </w:r>
          </w:p>
        </w:tc>
        <w:tc>
          <w:tcPr>
            <w:tcW w:w="1020" w:type="dxa"/>
          </w:tcPr>
          <w:p w14:paraId="741A0EBC" w14:textId="77777777" w:rsidR="00F822B8" w:rsidRDefault="00BF5258">
            <w:pPr>
              <w:keepNext/>
              <w:keepLines/>
              <w:spacing w:after="0"/>
              <w:rPr>
                <w:rFonts w:ascii="Arial" w:eastAsia="DengXian" w:hAnsi="Arial"/>
                <w:bCs/>
                <w:sz w:val="18"/>
                <w:lang w:eastAsia="en-GB"/>
              </w:rPr>
            </w:pPr>
            <w:r>
              <w:rPr>
                <w:rFonts w:ascii="Arial" w:eastAsia="DengXian" w:hAnsi="Arial"/>
                <w:bCs/>
                <w:sz w:val="18"/>
                <w:lang w:eastAsia="en-GB"/>
              </w:rPr>
              <w:t>2 or more</w:t>
            </w:r>
          </w:p>
        </w:tc>
        <w:tc>
          <w:tcPr>
            <w:tcW w:w="1249" w:type="dxa"/>
          </w:tcPr>
          <w:p w14:paraId="26B437B6"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30 m x 30 m</w:t>
            </w:r>
          </w:p>
        </w:tc>
        <w:tc>
          <w:tcPr>
            <w:tcW w:w="2477" w:type="dxa"/>
            <w:gridSpan w:val="2"/>
          </w:tcPr>
          <w:p w14:paraId="6ACA0CDE"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Mobile Opera</w:t>
            </w:r>
            <w:r>
              <w:rPr>
                <w:rFonts w:ascii="Arial" w:eastAsia="SimSun" w:hAnsi="Arial"/>
                <w:sz w:val="18"/>
                <w:lang w:eastAsia="en-GB"/>
              </w:rPr>
              <w:softHyphen/>
              <w:t>tion Panel: Emer</w:t>
            </w:r>
            <w:r>
              <w:rPr>
                <w:rFonts w:ascii="Arial" w:eastAsia="SimSun" w:hAnsi="Arial"/>
                <w:sz w:val="18"/>
                <w:lang w:eastAsia="en-GB"/>
              </w:rPr>
              <w:softHyphen/>
              <w:t>gency stop (connectivity availability) (A.2.4.1A)</w:t>
            </w:r>
          </w:p>
        </w:tc>
      </w:tr>
      <w:tr w:rsidR="00F822B8" w14:paraId="65538A71" w14:textId="77777777">
        <w:trPr>
          <w:cantSplit/>
        </w:trPr>
        <w:tc>
          <w:tcPr>
            <w:tcW w:w="1471" w:type="dxa"/>
            <w:shd w:val="clear" w:color="auto" w:fill="auto"/>
          </w:tcPr>
          <w:p w14:paraId="4E7FD4F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99.999 99 %</w:t>
            </w:r>
          </w:p>
        </w:tc>
        <w:tc>
          <w:tcPr>
            <w:tcW w:w="1755" w:type="dxa"/>
            <w:shd w:val="clear" w:color="auto" w:fill="auto"/>
          </w:tcPr>
          <w:p w14:paraId="1919040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6FBB8E2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10 ms</w:t>
            </w:r>
          </w:p>
          <w:p w14:paraId="094853D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36C44BD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 Mbit/s</w:t>
            </w:r>
          </w:p>
        </w:tc>
        <w:tc>
          <w:tcPr>
            <w:tcW w:w="1077" w:type="dxa"/>
            <w:shd w:val="clear" w:color="auto" w:fill="auto"/>
          </w:tcPr>
          <w:p w14:paraId="239F86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&lt;1024</w:t>
            </w:r>
          </w:p>
        </w:tc>
        <w:tc>
          <w:tcPr>
            <w:tcW w:w="1361" w:type="dxa"/>
          </w:tcPr>
          <w:p w14:paraId="3A022E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020" w:type="dxa"/>
          </w:tcPr>
          <w:p w14:paraId="00CB26C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134" w:type="dxa"/>
          </w:tcPr>
          <w:p w14:paraId="0C9B56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quasi-static; up to 10 km/h</w:t>
            </w:r>
          </w:p>
        </w:tc>
        <w:tc>
          <w:tcPr>
            <w:tcW w:w="1020" w:type="dxa"/>
          </w:tcPr>
          <w:p w14:paraId="3E5C791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7C9D5A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m x 30 m</w:t>
            </w:r>
          </w:p>
        </w:tc>
        <w:tc>
          <w:tcPr>
            <w:tcW w:w="2477" w:type="dxa"/>
            <w:gridSpan w:val="2"/>
          </w:tcPr>
          <w:p w14:paraId="3BAC8AB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Safety data stream (A.2.4.1A)</w:t>
            </w:r>
          </w:p>
        </w:tc>
      </w:tr>
      <w:tr w:rsidR="00F822B8" w14:paraId="366DE12A" w14:textId="77777777">
        <w:trPr>
          <w:cantSplit/>
        </w:trPr>
        <w:tc>
          <w:tcPr>
            <w:tcW w:w="1471" w:type="dxa"/>
            <w:shd w:val="clear" w:color="auto" w:fill="auto"/>
          </w:tcPr>
          <w:p w14:paraId="50F2EEB6"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12BC97E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681C665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w:t>
            </w:r>
          </w:p>
          <w:p w14:paraId="248DEC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73B2B6A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kbit/s</w:t>
            </w:r>
          </w:p>
        </w:tc>
        <w:tc>
          <w:tcPr>
            <w:tcW w:w="1077" w:type="dxa"/>
            <w:shd w:val="clear" w:color="auto" w:fill="auto"/>
          </w:tcPr>
          <w:p w14:paraId="2A162E5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to 100</w:t>
            </w:r>
          </w:p>
        </w:tc>
        <w:tc>
          <w:tcPr>
            <w:tcW w:w="1361" w:type="dxa"/>
          </w:tcPr>
          <w:p w14:paraId="2FFB80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w:t>
            </w:r>
          </w:p>
        </w:tc>
        <w:tc>
          <w:tcPr>
            <w:tcW w:w="1020" w:type="dxa"/>
          </w:tcPr>
          <w:p w14:paraId="5E7C21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w:t>
            </w:r>
          </w:p>
        </w:tc>
        <w:tc>
          <w:tcPr>
            <w:tcW w:w="1134" w:type="dxa"/>
          </w:tcPr>
          <w:p w14:paraId="5B0D0F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1F14727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6E77A10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 to 2,000 m²</w:t>
            </w:r>
          </w:p>
        </w:tc>
        <w:tc>
          <w:tcPr>
            <w:tcW w:w="2477" w:type="dxa"/>
            <w:gridSpan w:val="2"/>
          </w:tcPr>
          <w:p w14:paraId="7E69A8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Control to visualization (A.2.4.1A)</w:t>
            </w:r>
          </w:p>
        </w:tc>
      </w:tr>
      <w:tr w:rsidR="00F822B8" w14:paraId="3AAAE0CF" w14:textId="77777777">
        <w:trPr>
          <w:cantSplit/>
        </w:trPr>
        <w:tc>
          <w:tcPr>
            <w:tcW w:w="1471" w:type="dxa"/>
            <w:shd w:val="clear" w:color="auto" w:fill="auto"/>
          </w:tcPr>
          <w:p w14:paraId="3063E432"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0336272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4F881C7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w:t>
            </w:r>
            <w:r>
              <w:rPr>
                <w:rFonts w:ascii="Arial" w:eastAsia="SimSun" w:hAnsi="Arial" w:cs="Arial"/>
                <w:sz w:val="18"/>
                <w:szCs w:val="18"/>
                <w:lang w:eastAsia="en-GB"/>
              </w:rPr>
              <w:t> </w:t>
            </w:r>
            <w:r>
              <w:rPr>
                <w:rFonts w:ascii="Arial" w:eastAsia="SimSun" w:hAnsi="Arial"/>
                <w:sz w:val="18"/>
                <w:lang w:eastAsia="en-GB"/>
              </w:rPr>
              <w:t>1 ms</w:t>
            </w:r>
          </w:p>
          <w:p w14:paraId="33B7F3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330F99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12 Mbit/s to 16 Mbit/s</w:t>
            </w:r>
          </w:p>
        </w:tc>
        <w:tc>
          <w:tcPr>
            <w:tcW w:w="1077" w:type="dxa"/>
            <w:shd w:val="clear" w:color="auto" w:fill="auto"/>
          </w:tcPr>
          <w:p w14:paraId="787E6B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to 100</w:t>
            </w:r>
          </w:p>
        </w:tc>
        <w:tc>
          <w:tcPr>
            <w:tcW w:w="1361" w:type="dxa"/>
          </w:tcPr>
          <w:p w14:paraId="24FB6D7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5CA288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ms</w:t>
            </w:r>
          </w:p>
        </w:tc>
        <w:tc>
          <w:tcPr>
            <w:tcW w:w="1134" w:type="dxa"/>
          </w:tcPr>
          <w:p w14:paraId="625D76C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6A22C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0690ED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w:t>
            </w:r>
          </w:p>
        </w:tc>
        <w:tc>
          <w:tcPr>
            <w:tcW w:w="2477" w:type="dxa"/>
            <w:gridSpan w:val="2"/>
          </w:tcPr>
          <w:p w14:paraId="00FB103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Motion control (A.2.4.1A)</w:t>
            </w:r>
          </w:p>
        </w:tc>
      </w:tr>
      <w:tr w:rsidR="00F822B8" w14:paraId="1E876FBA" w14:textId="77777777">
        <w:trPr>
          <w:cantSplit/>
        </w:trPr>
        <w:tc>
          <w:tcPr>
            <w:tcW w:w="1471" w:type="dxa"/>
            <w:shd w:val="clear" w:color="auto" w:fill="auto"/>
          </w:tcPr>
          <w:p w14:paraId="487F2736"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511028E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73FDB0B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2 ms </w:t>
            </w:r>
          </w:p>
          <w:p w14:paraId="6670EF9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15A433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16 kbit/s (UL)</w:t>
            </w:r>
            <w:r>
              <w:rPr>
                <w:rFonts w:ascii="Arial" w:eastAsia="SimSun" w:hAnsi="Arial"/>
                <w:sz w:val="18"/>
                <w:lang w:eastAsia="en-GB"/>
              </w:rPr>
              <w:br/>
              <w:t>2 Mbit/s (DL)</w:t>
            </w:r>
          </w:p>
        </w:tc>
        <w:tc>
          <w:tcPr>
            <w:tcW w:w="1077" w:type="dxa"/>
            <w:shd w:val="clear" w:color="auto" w:fill="auto"/>
          </w:tcPr>
          <w:p w14:paraId="575D245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w:t>
            </w:r>
          </w:p>
        </w:tc>
        <w:tc>
          <w:tcPr>
            <w:tcW w:w="1361" w:type="dxa"/>
          </w:tcPr>
          <w:p w14:paraId="2B4805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ms</w:t>
            </w:r>
          </w:p>
        </w:tc>
        <w:tc>
          <w:tcPr>
            <w:tcW w:w="1020" w:type="dxa"/>
          </w:tcPr>
          <w:p w14:paraId="050EC9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 ms</w:t>
            </w:r>
          </w:p>
        </w:tc>
        <w:tc>
          <w:tcPr>
            <w:tcW w:w="1134" w:type="dxa"/>
          </w:tcPr>
          <w:p w14:paraId="235596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57FA75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2D4408E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w:t>
            </w:r>
          </w:p>
        </w:tc>
        <w:tc>
          <w:tcPr>
            <w:tcW w:w="2477" w:type="dxa"/>
            <w:gridSpan w:val="2"/>
          </w:tcPr>
          <w:p w14:paraId="261569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Haptic feedback data stream (A.2.4.1A)</w:t>
            </w:r>
          </w:p>
        </w:tc>
      </w:tr>
      <w:tr w:rsidR="00F822B8" w14:paraId="43920556" w14:textId="77777777">
        <w:trPr>
          <w:cantSplit/>
        </w:trPr>
        <w:tc>
          <w:tcPr>
            <w:tcW w:w="1471" w:type="dxa"/>
            <w:shd w:val="clear" w:color="auto" w:fill="auto"/>
          </w:tcPr>
          <w:p w14:paraId="4CD5FF2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48AA20B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41B599A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w:t>
            </w:r>
          </w:p>
        </w:tc>
        <w:tc>
          <w:tcPr>
            <w:tcW w:w="1418" w:type="dxa"/>
            <w:shd w:val="clear" w:color="auto" w:fill="auto"/>
          </w:tcPr>
          <w:p w14:paraId="6ED50DC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E7DC71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p w14:paraId="3A4C4BEC" w14:textId="77777777" w:rsidR="00F822B8" w:rsidRDefault="00F822B8">
            <w:pPr>
              <w:keepNext/>
              <w:keepLines/>
              <w:spacing w:after="0"/>
              <w:rPr>
                <w:rFonts w:ascii="Arial" w:eastAsia="SimSun" w:hAnsi="Arial"/>
                <w:sz w:val="18"/>
                <w:lang w:eastAsia="en-GB"/>
              </w:rPr>
            </w:pPr>
          </w:p>
        </w:tc>
        <w:tc>
          <w:tcPr>
            <w:tcW w:w="1361" w:type="dxa"/>
          </w:tcPr>
          <w:p w14:paraId="1C0972F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12 ms (note 7)</w:t>
            </w:r>
          </w:p>
        </w:tc>
        <w:tc>
          <w:tcPr>
            <w:tcW w:w="1020" w:type="dxa"/>
          </w:tcPr>
          <w:p w14:paraId="318CBD4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12 ms</w:t>
            </w:r>
          </w:p>
        </w:tc>
        <w:tc>
          <w:tcPr>
            <w:tcW w:w="1134" w:type="dxa"/>
          </w:tcPr>
          <w:p w14:paraId="7F46528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8 km/h (linear movement)</w:t>
            </w:r>
          </w:p>
        </w:tc>
        <w:tc>
          <w:tcPr>
            <w:tcW w:w="1020" w:type="dxa"/>
          </w:tcPr>
          <w:p w14:paraId="47D95AB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49" w:type="dxa"/>
          </w:tcPr>
          <w:p w14:paraId="787ADFF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40 m x 60 m; maximum 200 m x 300 m</w:t>
            </w:r>
          </w:p>
        </w:tc>
        <w:tc>
          <w:tcPr>
            <w:tcW w:w="2477" w:type="dxa"/>
            <w:gridSpan w:val="2"/>
          </w:tcPr>
          <w:p w14:paraId="1CF0239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control panels -remote control of e.g. mobile cranes, mobile pumps, fixed portal cranes (A.2.4.1); (note 9)</w:t>
            </w:r>
          </w:p>
        </w:tc>
      </w:tr>
      <w:tr w:rsidR="00F822B8" w14:paraId="7803F7F2" w14:textId="77777777">
        <w:trPr>
          <w:cantSplit/>
        </w:trPr>
        <w:tc>
          <w:tcPr>
            <w:tcW w:w="1471" w:type="dxa"/>
            <w:shd w:val="clear" w:color="auto" w:fill="auto"/>
          </w:tcPr>
          <w:p w14:paraId="53E397E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5D471C5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0C17CC0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07FB749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54B3F62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w:t>
            </w:r>
          </w:p>
        </w:tc>
        <w:tc>
          <w:tcPr>
            <w:tcW w:w="1361" w:type="dxa"/>
          </w:tcPr>
          <w:p w14:paraId="16F8273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 (note 8)</w:t>
            </w:r>
          </w:p>
        </w:tc>
        <w:tc>
          <w:tcPr>
            <w:tcW w:w="1020" w:type="dxa"/>
          </w:tcPr>
          <w:p w14:paraId="49044C8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0</w:t>
            </w:r>
          </w:p>
        </w:tc>
        <w:tc>
          <w:tcPr>
            <w:tcW w:w="1134" w:type="dxa"/>
          </w:tcPr>
          <w:p w14:paraId="44F8CD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stationary</w:t>
            </w:r>
          </w:p>
        </w:tc>
        <w:tc>
          <w:tcPr>
            <w:tcW w:w="1020" w:type="dxa"/>
          </w:tcPr>
          <w:p w14:paraId="17DF6F2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10 to 20</w:t>
            </w:r>
          </w:p>
        </w:tc>
        <w:tc>
          <w:tcPr>
            <w:tcW w:w="1249" w:type="dxa"/>
          </w:tcPr>
          <w:p w14:paraId="71B7CF3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 100 m x 100 m x 50 m</w:t>
            </w:r>
          </w:p>
        </w:tc>
        <w:tc>
          <w:tcPr>
            <w:tcW w:w="2477" w:type="dxa"/>
            <w:gridSpan w:val="2"/>
          </w:tcPr>
          <w:p w14:paraId="33950C4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Process automation – closed loop control (A.2.3.1)</w:t>
            </w:r>
          </w:p>
        </w:tc>
      </w:tr>
      <w:tr w:rsidR="00F822B8" w14:paraId="10A2E93B" w14:textId="77777777">
        <w:trPr>
          <w:cantSplit/>
        </w:trPr>
        <w:tc>
          <w:tcPr>
            <w:tcW w:w="1471" w:type="dxa"/>
            <w:shd w:val="clear" w:color="auto" w:fill="auto"/>
          </w:tcPr>
          <w:p w14:paraId="4B4BF30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w:t>
            </w:r>
          </w:p>
        </w:tc>
        <w:tc>
          <w:tcPr>
            <w:tcW w:w="1755" w:type="dxa"/>
            <w:shd w:val="clear" w:color="auto" w:fill="auto"/>
          </w:tcPr>
          <w:p w14:paraId="3BB8288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75" w:type="dxa"/>
            <w:shd w:val="clear" w:color="auto" w:fill="auto"/>
          </w:tcPr>
          <w:p w14:paraId="22F828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 50 ms  </w:t>
            </w:r>
          </w:p>
        </w:tc>
        <w:tc>
          <w:tcPr>
            <w:tcW w:w="1418" w:type="dxa"/>
            <w:shd w:val="clear" w:color="auto" w:fill="auto"/>
          </w:tcPr>
          <w:p w14:paraId="25410A5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4B35D63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361" w:type="dxa"/>
          </w:tcPr>
          <w:p w14:paraId="6B66C69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020" w:type="dxa"/>
          </w:tcPr>
          <w:p w14:paraId="60DCFF1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134" w:type="dxa"/>
          </w:tcPr>
          <w:p w14:paraId="19341CB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7F3E1A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100,000</w:t>
            </w:r>
          </w:p>
        </w:tc>
        <w:tc>
          <w:tcPr>
            <w:tcW w:w="1249" w:type="dxa"/>
          </w:tcPr>
          <w:p w14:paraId="0C88BD2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several km</w:t>
            </w:r>
            <w:r>
              <w:rPr>
                <w:rFonts w:ascii="Arial" w:eastAsia="SimSun" w:hAnsi="Arial"/>
                <w:sz w:val="18"/>
                <w:vertAlign w:val="superscript"/>
                <w:lang w:eastAsia="en-GB"/>
              </w:rPr>
              <w:t>2</w:t>
            </w:r>
            <w:r>
              <w:rPr>
                <w:rFonts w:ascii="Arial" w:eastAsia="SimSun" w:hAnsi="Arial"/>
                <w:sz w:val="18"/>
                <w:lang w:eastAsia="en-GB"/>
              </w:rPr>
              <w:t xml:space="preserve"> up to 100,000 km</w:t>
            </w:r>
            <w:r>
              <w:rPr>
                <w:rFonts w:ascii="Arial" w:eastAsia="SimSun" w:hAnsi="Arial"/>
                <w:sz w:val="18"/>
                <w:vertAlign w:val="superscript"/>
                <w:lang w:eastAsia="en-GB"/>
              </w:rPr>
              <w:t>2</w:t>
            </w:r>
          </w:p>
        </w:tc>
        <w:tc>
          <w:tcPr>
            <w:tcW w:w="2477" w:type="dxa"/>
            <w:gridSpan w:val="2"/>
          </w:tcPr>
          <w:p w14:paraId="74CDA79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Primary frequency control (A.4.2); (note 9)</w:t>
            </w:r>
          </w:p>
        </w:tc>
      </w:tr>
      <w:tr w:rsidR="00F822B8" w14:paraId="31988406" w14:textId="77777777">
        <w:trPr>
          <w:cantSplit/>
        </w:trPr>
        <w:tc>
          <w:tcPr>
            <w:tcW w:w="1471" w:type="dxa"/>
            <w:shd w:val="clear" w:color="auto" w:fill="auto"/>
          </w:tcPr>
          <w:p w14:paraId="54DA37B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w:t>
            </w:r>
          </w:p>
        </w:tc>
        <w:tc>
          <w:tcPr>
            <w:tcW w:w="1755" w:type="dxa"/>
            <w:shd w:val="clear" w:color="auto" w:fill="auto"/>
          </w:tcPr>
          <w:p w14:paraId="5297C1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75" w:type="dxa"/>
            <w:shd w:val="clear" w:color="auto" w:fill="auto"/>
          </w:tcPr>
          <w:p w14:paraId="22F534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 ms</w:t>
            </w:r>
          </w:p>
        </w:tc>
        <w:tc>
          <w:tcPr>
            <w:tcW w:w="1418" w:type="dxa"/>
            <w:shd w:val="clear" w:color="auto" w:fill="auto"/>
          </w:tcPr>
          <w:p w14:paraId="33E9C83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2AB3A94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361" w:type="dxa"/>
          </w:tcPr>
          <w:p w14:paraId="497299F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200 ms</w:t>
            </w:r>
          </w:p>
        </w:tc>
        <w:tc>
          <w:tcPr>
            <w:tcW w:w="1020" w:type="dxa"/>
          </w:tcPr>
          <w:p w14:paraId="4C8A161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134" w:type="dxa"/>
          </w:tcPr>
          <w:p w14:paraId="687D42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86DD8E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100,000</w:t>
            </w:r>
          </w:p>
        </w:tc>
        <w:tc>
          <w:tcPr>
            <w:tcW w:w="1249" w:type="dxa"/>
          </w:tcPr>
          <w:p w14:paraId="192822E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several km</w:t>
            </w:r>
            <w:r>
              <w:rPr>
                <w:rFonts w:ascii="Arial" w:eastAsia="SimSun" w:hAnsi="Arial"/>
                <w:sz w:val="18"/>
                <w:vertAlign w:val="superscript"/>
                <w:lang w:eastAsia="en-GB"/>
              </w:rPr>
              <w:t>2</w:t>
            </w:r>
            <w:r>
              <w:rPr>
                <w:rFonts w:ascii="Arial" w:eastAsia="SimSun" w:hAnsi="Arial"/>
                <w:sz w:val="18"/>
                <w:lang w:eastAsia="en-GB"/>
              </w:rPr>
              <w:t xml:space="preserve"> up to 100,000 km</w:t>
            </w:r>
            <w:r>
              <w:rPr>
                <w:rFonts w:ascii="Arial" w:eastAsia="SimSun" w:hAnsi="Arial"/>
                <w:sz w:val="18"/>
                <w:vertAlign w:val="superscript"/>
                <w:lang w:eastAsia="en-GB"/>
              </w:rPr>
              <w:t>2</w:t>
            </w:r>
          </w:p>
        </w:tc>
        <w:tc>
          <w:tcPr>
            <w:tcW w:w="2477" w:type="dxa"/>
            <w:gridSpan w:val="2"/>
          </w:tcPr>
          <w:p w14:paraId="33CF450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Distributed Voltage Control (A.4.3) (note 9)</w:t>
            </w:r>
          </w:p>
        </w:tc>
      </w:tr>
      <w:tr w:rsidR="00F822B8" w14:paraId="5F7F0331" w14:textId="77777777">
        <w:trPr>
          <w:cantSplit/>
        </w:trPr>
        <w:tc>
          <w:tcPr>
            <w:tcW w:w="1471" w:type="dxa"/>
            <w:shd w:val="clear" w:color="auto" w:fill="auto"/>
          </w:tcPr>
          <w:p w14:paraId="430DA98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99.999 9 %</w:t>
            </w:r>
          </w:p>
        </w:tc>
        <w:tc>
          <w:tcPr>
            <w:tcW w:w="1755" w:type="dxa"/>
            <w:shd w:val="clear" w:color="auto" w:fill="auto"/>
          </w:tcPr>
          <w:p w14:paraId="7E2D879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33B7AD1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878CB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3D1F61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15 k to 250 k</w:t>
            </w:r>
          </w:p>
        </w:tc>
        <w:tc>
          <w:tcPr>
            <w:tcW w:w="1361" w:type="dxa"/>
          </w:tcPr>
          <w:p w14:paraId="77FF1C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 (note 7)</w:t>
            </w:r>
          </w:p>
        </w:tc>
        <w:tc>
          <w:tcPr>
            <w:tcW w:w="1020" w:type="dxa"/>
          </w:tcPr>
          <w:p w14:paraId="10F9E75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5E2BC31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4FE88A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2716F4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36AE805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 video-operated remote control (A.2.2.3)</w:t>
            </w:r>
          </w:p>
        </w:tc>
      </w:tr>
      <w:tr w:rsidR="00F822B8" w14:paraId="3D0ACDA9" w14:textId="77777777">
        <w:trPr>
          <w:cantSplit/>
        </w:trPr>
        <w:tc>
          <w:tcPr>
            <w:tcW w:w="1471" w:type="dxa"/>
            <w:shd w:val="clear" w:color="auto" w:fill="auto"/>
          </w:tcPr>
          <w:p w14:paraId="26AA4A5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lastRenderedPageBreak/>
              <w:t>&gt; 99.999 9 %</w:t>
            </w:r>
          </w:p>
        </w:tc>
        <w:tc>
          <w:tcPr>
            <w:tcW w:w="1755" w:type="dxa"/>
            <w:shd w:val="clear" w:color="auto" w:fill="auto"/>
          </w:tcPr>
          <w:p w14:paraId="6DF3AA4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37D82D2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7B47FB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1386F21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3B01A7D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ms to 500 ms (note 7)</w:t>
            </w:r>
          </w:p>
        </w:tc>
        <w:tc>
          <w:tcPr>
            <w:tcW w:w="1020" w:type="dxa"/>
          </w:tcPr>
          <w:p w14:paraId="4990638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481BD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4062195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0E723A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4F3847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(A.2.2.3)</w:t>
            </w:r>
          </w:p>
        </w:tc>
      </w:tr>
      <w:tr w:rsidR="00F822B8" w14:paraId="0292BE6D" w14:textId="77777777">
        <w:trPr>
          <w:cantSplit/>
        </w:trPr>
        <w:tc>
          <w:tcPr>
            <w:tcW w:w="1471" w:type="dxa"/>
            <w:shd w:val="clear" w:color="auto" w:fill="auto"/>
          </w:tcPr>
          <w:p w14:paraId="6280A3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99.99 %</w:t>
            </w:r>
          </w:p>
        </w:tc>
        <w:tc>
          <w:tcPr>
            <w:tcW w:w="1755" w:type="dxa"/>
            <w:shd w:val="clear" w:color="auto" w:fill="auto"/>
          </w:tcPr>
          <w:p w14:paraId="7C1181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week</w:t>
            </w:r>
          </w:p>
        </w:tc>
        <w:tc>
          <w:tcPr>
            <w:tcW w:w="1275" w:type="dxa"/>
            <w:shd w:val="clear" w:color="auto" w:fill="auto"/>
          </w:tcPr>
          <w:p w14:paraId="46B4E3C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49463D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6BC677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 to 255</w:t>
            </w:r>
          </w:p>
        </w:tc>
        <w:tc>
          <w:tcPr>
            <w:tcW w:w="1361" w:type="dxa"/>
          </w:tcPr>
          <w:p w14:paraId="37E398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ms to 60 s (note 7)</w:t>
            </w:r>
          </w:p>
        </w:tc>
        <w:tc>
          <w:tcPr>
            <w:tcW w:w="1020" w:type="dxa"/>
          </w:tcPr>
          <w:p w14:paraId="31625F2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3 x transfer interval value</w:t>
            </w:r>
          </w:p>
        </w:tc>
        <w:tc>
          <w:tcPr>
            <w:tcW w:w="1134" w:type="dxa"/>
          </w:tcPr>
          <w:p w14:paraId="25EA3EA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stationary</w:t>
            </w:r>
          </w:p>
        </w:tc>
        <w:tc>
          <w:tcPr>
            <w:tcW w:w="1020" w:type="dxa"/>
          </w:tcPr>
          <w:p w14:paraId="267174F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 to 100,000</w:t>
            </w:r>
          </w:p>
        </w:tc>
        <w:tc>
          <w:tcPr>
            <w:tcW w:w="1249" w:type="dxa"/>
          </w:tcPr>
          <w:p w14:paraId="699FFBD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km x 10 km x 50 m</w:t>
            </w:r>
          </w:p>
        </w:tc>
        <w:tc>
          <w:tcPr>
            <w:tcW w:w="2477" w:type="dxa"/>
            <w:gridSpan w:val="2"/>
          </w:tcPr>
          <w:p w14:paraId="398D73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Plant asset management (A.2.3.3)</w:t>
            </w:r>
          </w:p>
        </w:tc>
      </w:tr>
      <w:tr w:rsidR="00F822B8" w14:paraId="46213310" w14:textId="77777777">
        <w:trPr>
          <w:cantSplit/>
          <w:trHeight w:val="701"/>
        </w:trPr>
        <w:tc>
          <w:tcPr>
            <w:tcW w:w="1471" w:type="dxa"/>
            <w:shd w:val="clear" w:color="auto" w:fill="auto"/>
          </w:tcPr>
          <w:p w14:paraId="529FFF3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&gt;99.999 999 %</w:t>
            </w:r>
          </w:p>
        </w:tc>
        <w:tc>
          <w:tcPr>
            <w:tcW w:w="1755" w:type="dxa"/>
            <w:shd w:val="clear" w:color="auto" w:fill="auto"/>
          </w:tcPr>
          <w:p w14:paraId="5F0DB8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10 years</w:t>
            </w:r>
          </w:p>
        </w:tc>
        <w:tc>
          <w:tcPr>
            <w:tcW w:w="1275" w:type="dxa"/>
            <w:shd w:val="clear" w:color="auto" w:fill="auto"/>
          </w:tcPr>
          <w:p w14:paraId="2C7ECFF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 ms</w:t>
            </w:r>
          </w:p>
        </w:tc>
        <w:tc>
          <w:tcPr>
            <w:tcW w:w="1418" w:type="dxa"/>
            <w:shd w:val="clear" w:color="auto" w:fill="auto"/>
          </w:tcPr>
          <w:p w14:paraId="17FD6C4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702FE46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to 2,000</w:t>
            </w:r>
          </w:p>
        </w:tc>
        <w:tc>
          <w:tcPr>
            <w:tcW w:w="1361" w:type="dxa"/>
          </w:tcPr>
          <w:p w14:paraId="785AA3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484616B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E22F7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5744B36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w:t>
            </w:r>
          </w:p>
        </w:tc>
        <w:tc>
          <w:tcPr>
            <w:tcW w:w="1249" w:type="dxa"/>
          </w:tcPr>
          <w:p w14:paraId="01A3BDA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100 m</w:t>
            </w:r>
            <w:r>
              <w:rPr>
                <w:rFonts w:ascii="Arial" w:eastAsia="SimSun" w:hAnsi="Arial"/>
                <w:sz w:val="18"/>
                <w:vertAlign w:val="superscript"/>
                <w:lang w:eastAsia="en-GB"/>
              </w:rPr>
              <w:t>2</w:t>
            </w:r>
          </w:p>
        </w:tc>
        <w:tc>
          <w:tcPr>
            <w:tcW w:w="2477" w:type="dxa"/>
            <w:gridSpan w:val="2"/>
          </w:tcPr>
          <w:p w14:paraId="01AF88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Surgery (A.6.2)</w:t>
            </w:r>
          </w:p>
        </w:tc>
      </w:tr>
      <w:tr w:rsidR="00F822B8" w14:paraId="473FD8D9" w14:textId="77777777">
        <w:trPr>
          <w:cantSplit/>
        </w:trPr>
        <w:tc>
          <w:tcPr>
            <w:tcW w:w="1471" w:type="dxa"/>
            <w:shd w:val="clear" w:color="auto" w:fill="auto"/>
          </w:tcPr>
          <w:p w14:paraId="02B0D0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&gt;99.999 9 % </w:t>
            </w:r>
          </w:p>
        </w:tc>
        <w:tc>
          <w:tcPr>
            <w:tcW w:w="1755" w:type="dxa"/>
            <w:shd w:val="clear" w:color="auto" w:fill="auto"/>
          </w:tcPr>
          <w:p w14:paraId="5438CE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1 year</w:t>
            </w:r>
          </w:p>
        </w:tc>
        <w:tc>
          <w:tcPr>
            <w:tcW w:w="1275" w:type="dxa"/>
            <w:shd w:val="clear" w:color="auto" w:fill="auto"/>
          </w:tcPr>
          <w:p w14:paraId="2256C35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20 ms</w:t>
            </w:r>
          </w:p>
        </w:tc>
        <w:tc>
          <w:tcPr>
            <w:tcW w:w="1418" w:type="dxa"/>
            <w:shd w:val="clear" w:color="auto" w:fill="auto"/>
          </w:tcPr>
          <w:p w14:paraId="7591C6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7485E9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to 2,000</w:t>
            </w:r>
          </w:p>
        </w:tc>
        <w:tc>
          <w:tcPr>
            <w:tcW w:w="1361" w:type="dxa"/>
          </w:tcPr>
          <w:p w14:paraId="5068BEB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5D6A263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C48BF6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1DE2DD4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per 1,000 km</w:t>
            </w:r>
            <w:r>
              <w:rPr>
                <w:rFonts w:ascii="Arial" w:eastAsia="SimSun" w:hAnsi="Arial"/>
                <w:sz w:val="18"/>
                <w:vertAlign w:val="superscript"/>
                <w:lang w:eastAsia="en-GB"/>
              </w:rPr>
              <w:t>2</w:t>
            </w:r>
          </w:p>
        </w:tc>
        <w:tc>
          <w:tcPr>
            <w:tcW w:w="1249" w:type="dxa"/>
          </w:tcPr>
          <w:p w14:paraId="2350D6D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400 km (note 12)</w:t>
            </w:r>
          </w:p>
        </w:tc>
        <w:tc>
          <w:tcPr>
            <w:tcW w:w="2477" w:type="dxa"/>
            <w:gridSpan w:val="2"/>
          </w:tcPr>
          <w:p w14:paraId="6F4F10A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Surgery (A.6.2)</w:t>
            </w:r>
          </w:p>
        </w:tc>
      </w:tr>
      <w:tr w:rsidR="00F822B8" w14:paraId="107A1676" w14:textId="77777777">
        <w:trPr>
          <w:cantSplit/>
        </w:trPr>
        <w:tc>
          <w:tcPr>
            <w:tcW w:w="1471" w:type="dxa"/>
            <w:shd w:val="clear" w:color="auto" w:fill="auto"/>
          </w:tcPr>
          <w:p w14:paraId="776EDD9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&gt;99.999 %</w:t>
            </w:r>
          </w:p>
        </w:tc>
        <w:tc>
          <w:tcPr>
            <w:tcW w:w="1755" w:type="dxa"/>
            <w:shd w:val="clear" w:color="auto" w:fill="auto"/>
          </w:tcPr>
          <w:p w14:paraId="7336CA41" w14:textId="77777777" w:rsidR="00F822B8" w:rsidRDefault="00BF5258">
            <w:pPr>
              <w:keepNext/>
              <w:keepLines/>
              <w:spacing w:after="0"/>
              <w:rPr>
                <w:rFonts w:ascii="Arial" w:eastAsia="SimSun" w:hAnsi="Arial"/>
                <w:sz w:val="18"/>
                <w:lang w:eastAsia="en-GB"/>
              </w:rPr>
            </w:pPr>
            <w:r>
              <w:rPr>
                <w:rFonts w:ascii="Arial" w:eastAsia="Calibri" w:hAnsi="Arial" w:cs="Arial"/>
                <w:color w:val="000000"/>
                <w:sz w:val="18"/>
                <w:lang w:val="en-US" w:eastAsia="en-GB"/>
              </w:rPr>
              <w:t xml:space="preserve">&gt;&gt; 1 month </w:t>
            </w:r>
            <w:r>
              <w:rPr>
                <w:rFonts w:ascii="Arial" w:eastAsia="Calibri" w:hAnsi="Arial" w:cs="Arial"/>
                <w:color w:val="000000"/>
                <w:sz w:val="18"/>
                <w:lang w:val="en-US" w:eastAsia="en-GB"/>
              </w:rPr>
              <w:br/>
              <w:t>(&lt; 1 year)</w:t>
            </w:r>
          </w:p>
        </w:tc>
        <w:tc>
          <w:tcPr>
            <w:tcW w:w="1275" w:type="dxa"/>
            <w:shd w:val="clear" w:color="auto" w:fill="auto"/>
          </w:tcPr>
          <w:p w14:paraId="17FA240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20 ms</w:t>
            </w:r>
          </w:p>
        </w:tc>
        <w:tc>
          <w:tcPr>
            <w:tcW w:w="1418" w:type="dxa"/>
            <w:shd w:val="clear" w:color="auto" w:fill="auto"/>
          </w:tcPr>
          <w:p w14:paraId="72445F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440DDEB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80</w:t>
            </w:r>
          </w:p>
        </w:tc>
        <w:tc>
          <w:tcPr>
            <w:tcW w:w="1361" w:type="dxa"/>
          </w:tcPr>
          <w:p w14:paraId="6326181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47768BE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29E3336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0C37DF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 per 100 km</w:t>
            </w:r>
            <w:r>
              <w:rPr>
                <w:rFonts w:ascii="Arial" w:eastAsia="SimSun" w:hAnsi="Arial"/>
                <w:sz w:val="18"/>
                <w:vertAlign w:val="superscript"/>
                <w:lang w:eastAsia="en-GB"/>
              </w:rPr>
              <w:t>2</w:t>
            </w:r>
          </w:p>
        </w:tc>
        <w:tc>
          <w:tcPr>
            <w:tcW w:w="1249" w:type="dxa"/>
          </w:tcPr>
          <w:p w14:paraId="568A8B2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50 km (note 12)</w:t>
            </w:r>
          </w:p>
        </w:tc>
        <w:tc>
          <w:tcPr>
            <w:tcW w:w="2477" w:type="dxa"/>
            <w:gridSpan w:val="2"/>
          </w:tcPr>
          <w:p w14:paraId="1C08964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Diagnosis (A.6.3)</w:t>
            </w:r>
          </w:p>
        </w:tc>
      </w:tr>
      <w:tr w:rsidR="00F822B8" w14:paraId="42165A2D" w14:textId="77777777">
        <w:trPr>
          <w:cantSplit/>
        </w:trPr>
        <w:tc>
          <w:tcPr>
            <w:tcW w:w="1471" w:type="dxa"/>
            <w:shd w:val="clear" w:color="auto" w:fill="auto"/>
          </w:tcPr>
          <w:p w14:paraId="36BC593A"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99.999 9 % to 99.999 999 %</w:t>
            </w:r>
          </w:p>
        </w:tc>
        <w:tc>
          <w:tcPr>
            <w:tcW w:w="1755" w:type="dxa"/>
            <w:shd w:val="clear" w:color="auto" w:fill="auto"/>
          </w:tcPr>
          <w:p w14:paraId="72B7CDEC"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 10 years</w:t>
            </w:r>
          </w:p>
        </w:tc>
        <w:tc>
          <w:tcPr>
            <w:tcW w:w="1275" w:type="dxa"/>
            <w:shd w:val="clear" w:color="auto" w:fill="auto"/>
          </w:tcPr>
          <w:p w14:paraId="1063DE5C"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&lt; 0.5 x transfer interval</w:t>
            </w:r>
          </w:p>
        </w:tc>
        <w:tc>
          <w:tcPr>
            <w:tcW w:w="1418" w:type="dxa"/>
            <w:shd w:val="clear" w:color="auto" w:fill="auto"/>
          </w:tcPr>
          <w:p w14:paraId="62561A34"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2.5 Mbit/s</w:t>
            </w:r>
          </w:p>
        </w:tc>
        <w:tc>
          <w:tcPr>
            <w:tcW w:w="1077" w:type="dxa"/>
            <w:shd w:val="clear" w:color="auto" w:fill="auto"/>
          </w:tcPr>
          <w:p w14:paraId="1C38323B" w14:textId="77777777" w:rsidR="00F822B8" w:rsidRDefault="00BF5258">
            <w:pPr>
              <w:keepNext/>
              <w:keepLines/>
              <w:jc w:val="center"/>
              <w:rPr>
                <w:rFonts w:eastAsia="SimSun"/>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32EBC625" w14:textId="77777777" w:rsidR="00F822B8" w:rsidRDefault="00BF5258">
            <w:pPr>
              <w:keepNext/>
              <w:keepLines/>
              <w:jc w:val="center"/>
              <w:rPr>
                <w:rFonts w:eastAsia="SimSun"/>
                <w:lang w:eastAsia="en-GB"/>
              </w:rPr>
            </w:pPr>
            <w:r>
              <w:rPr>
                <w:rFonts w:ascii="Arial" w:eastAsia="DengXian" w:hAnsi="Arial"/>
                <w:bCs/>
                <w:sz w:val="18"/>
                <w:lang w:eastAsia="en-GB"/>
              </w:rPr>
              <w:t>&gt; 5 ms</w:t>
            </w:r>
            <w:r>
              <w:rPr>
                <w:rFonts w:ascii="Arial" w:eastAsia="DengXian" w:hAnsi="Arial"/>
                <w:bCs/>
                <w:sz w:val="18"/>
                <w:lang w:eastAsia="en-GB"/>
              </w:rPr>
              <w:br/>
              <w:t>&gt; 2.5 ms</w:t>
            </w:r>
            <w:r>
              <w:rPr>
                <w:rFonts w:ascii="Arial" w:eastAsia="DengXian" w:hAnsi="Arial"/>
                <w:bCs/>
                <w:sz w:val="18"/>
                <w:lang w:eastAsia="en-GB"/>
              </w:rPr>
              <w:br/>
              <w:t>&gt; 1.7 ms</w:t>
            </w:r>
            <w:r>
              <w:rPr>
                <w:rFonts w:ascii="Arial" w:eastAsia="DengXian" w:hAnsi="Arial"/>
                <w:bCs/>
                <w:sz w:val="18"/>
                <w:lang w:eastAsia="en-GB"/>
              </w:rPr>
              <w:br/>
              <w:t>(note 10)</w:t>
            </w:r>
          </w:p>
        </w:tc>
        <w:tc>
          <w:tcPr>
            <w:tcW w:w="1020" w:type="dxa"/>
          </w:tcPr>
          <w:p w14:paraId="1A1D4293" w14:textId="77777777" w:rsidR="00F822B8" w:rsidRDefault="00BF5258">
            <w:pPr>
              <w:keepNext/>
              <w:keepLines/>
              <w:jc w:val="center"/>
              <w:rPr>
                <w:rFonts w:eastAsia="SimSun"/>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6F8FBFAA" w14:textId="77777777" w:rsidR="00F822B8" w:rsidRDefault="00BF5258">
            <w:pPr>
              <w:keepNext/>
              <w:keepLines/>
              <w:spacing w:after="0"/>
              <w:rPr>
                <w:rFonts w:ascii="Arial" w:eastAsia="SimSun"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6 km/h (linear movement)</w:t>
            </w:r>
          </w:p>
        </w:tc>
        <w:tc>
          <w:tcPr>
            <w:tcW w:w="1020" w:type="dxa"/>
          </w:tcPr>
          <w:p w14:paraId="78B8DAC9"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 to 8</w:t>
            </w:r>
          </w:p>
        </w:tc>
        <w:tc>
          <w:tcPr>
            <w:tcW w:w="1249" w:type="dxa"/>
          </w:tcPr>
          <w:p w14:paraId="66AE3EF0"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45B16902"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Cooperative carrying – fragile work pieces; (ProSe communication) (A.2.2.5)</w:t>
            </w:r>
          </w:p>
        </w:tc>
      </w:tr>
      <w:tr w:rsidR="00F822B8" w14:paraId="491D0813" w14:textId="77777777">
        <w:trPr>
          <w:cantSplit/>
        </w:trPr>
        <w:tc>
          <w:tcPr>
            <w:tcW w:w="1471" w:type="dxa"/>
            <w:shd w:val="clear" w:color="auto" w:fill="auto"/>
          </w:tcPr>
          <w:p w14:paraId="6E8E5220"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99.999 9 % to 99.999 999 %</w:t>
            </w:r>
          </w:p>
        </w:tc>
        <w:tc>
          <w:tcPr>
            <w:tcW w:w="1755" w:type="dxa"/>
            <w:shd w:val="clear" w:color="auto" w:fill="auto"/>
          </w:tcPr>
          <w:p w14:paraId="64F19766"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 10 years</w:t>
            </w:r>
          </w:p>
        </w:tc>
        <w:tc>
          <w:tcPr>
            <w:tcW w:w="1275" w:type="dxa"/>
            <w:shd w:val="clear" w:color="auto" w:fill="auto"/>
          </w:tcPr>
          <w:p w14:paraId="234A14F9"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&lt; 0.5 x transfer interval</w:t>
            </w:r>
          </w:p>
        </w:tc>
        <w:tc>
          <w:tcPr>
            <w:tcW w:w="1418" w:type="dxa"/>
            <w:shd w:val="clear" w:color="auto" w:fill="auto"/>
          </w:tcPr>
          <w:p w14:paraId="6C136407"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2.5 Mbit/s</w:t>
            </w:r>
          </w:p>
        </w:tc>
        <w:tc>
          <w:tcPr>
            <w:tcW w:w="1077" w:type="dxa"/>
            <w:shd w:val="clear" w:color="auto" w:fill="auto"/>
          </w:tcPr>
          <w:p w14:paraId="3EF15D00" w14:textId="77777777" w:rsidR="00F822B8" w:rsidRDefault="00BF5258">
            <w:pPr>
              <w:keepNext/>
              <w:keepLines/>
              <w:jc w:val="center"/>
              <w:rPr>
                <w:rFonts w:eastAsia="SimSun"/>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4C899799" w14:textId="77777777" w:rsidR="00F822B8" w:rsidRDefault="00BF5258">
            <w:pPr>
              <w:keepNext/>
              <w:keepLines/>
              <w:jc w:val="center"/>
              <w:rPr>
                <w:rFonts w:eastAsia="SimSun"/>
                <w:lang w:eastAsia="en-GB"/>
              </w:rPr>
            </w:pPr>
            <w:r>
              <w:rPr>
                <w:rFonts w:ascii="Arial" w:eastAsia="DengXian" w:hAnsi="Arial"/>
                <w:bCs/>
                <w:sz w:val="18"/>
                <w:lang w:eastAsia="en-GB"/>
              </w:rPr>
              <w:t xml:space="preserve">&gt; 5 ms </w:t>
            </w:r>
            <w:r>
              <w:rPr>
                <w:rFonts w:ascii="Arial" w:eastAsia="DengXian" w:hAnsi="Arial"/>
                <w:bCs/>
                <w:sz w:val="18"/>
                <w:lang w:eastAsia="en-GB"/>
              </w:rPr>
              <w:br/>
              <w:t>&gt; 2.5 ms</w:t>
            </w:r>
            <w:r>
              <w:rPr>
                <w:rFonts w:ascii="Arial" w:eastAsia="DengXian" w:hAnsi="Arial"/>
                <w:bCs/>
                <w:sz w:val="18"/>
                <w:lang w:eastAsia="en-GB"/>
              </w:rPr>
              <w:br/>
              <w:t>&gt; 1.7 ms (note 10)</w:t>
            </w:r>
          </w:p>
        </w:tc>
        <w:tc>
          <w:tcPr>
            <w:tcW w:w="1020" w:type="dxa"/>
          </w:tcPr>
          <w:p w14:paraId="5589B72D" w14:textId="77777777" w:rsidR="00F822B8" w:rsidRDefault="00BF5258">
            <w:pPr>
              <w:keepNext/>
              <w:keepLines/>
              <w:jc w:val="center"/>
              <w:rPr>
                <w:rFonts w:eastAsia="SimSun"/>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1F451716" w14:textId="77777777" w:rsidR="00F822B8" w:rsidRDefault="00BF5258">
            <w:pPr>
              <w:keepNext/>
              <w:keepLines/>
              <w:spacing w:after="0"/>
              <w:rPr>
                <w:rFonts w:ascii="Arial" w:eastAsia="SimSun"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12 km/h (linear movement)</w:t>
            </w:r>
          </w:p>
        </w:tc>
        <w:tc>
          <w:tcPr>
            <w:tcW w:w="1020" w:type="dxa"/>
          </w:tcPr>
          <w:p w14:paraId="38936363"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 to 8</w:t>
            </w:r>
          </w:p>
        </w:tc>
        <w:tc>
          <w:tcPr>
            <w:tcW w:w="1249" w:type="dxa"/>
          </w:tcPr>
          <w:p w14:paraId="09588FE1"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25946615"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Cooperative carrying – elastic work pieces; (ProSe communication) (A.2.2.5)</w:t>
            </w:r>
          </w:p>
        </w:tc>
      </w:tr>
      <w:tr w:rsidR="00F822B8" w14:paraId="3C0A25AB" w14:textId="77777777">
        <w:trPr>
          <w:gridAfter w:val="1"/>
          <w:wAfter w:w="7" w:type="dxa"/>
          <w:cantSplit/>
        </w:trPr>
        <w:tc>
          <w:tcPr>
            <w:tcW w:w="15250" w:type="dxa"/>
            <w:gridSpan w:val="11"/>
          </w:tcPr>
          <w:p w14:paraId="79CB8F93"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lastRenderedPageBreak/>
              <w:t>NOTE 1:</w:t>
            </w:r>
            <w:r>
              <w:rPr>
                <w:rFonts w:ascii="Arial" w:eastAsia="SimSun" w:hAnsi="Arial"/>
                <w:sz w:val="18"/>
                <w:lang w:eastAsia="en-GB"/>
              </w:rPr>
              <w:tab/>
              <w:t>One or more retransmissions of network layer packets may take place in order to satisfy the communication service availability requirement.</w:t>
            </w:r>
          </w:p>
          <w:p w14:paraId="114FEFF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2:</w:t>
            </w:r>
            <w:r>
              <w:rPr>
                <w:rFonts w:ascii="Arial" w:eastAsia="SimSun" w:hAnsi="Arial"/>
                <w:sz w:val="18"/>
                <w:lang w:eastAsia="en-GB"/>
              </w:rPr>
              <w:tab/>
              <w:t>Unless otherwise specified, all communication includes 1 wireless link (UE to network node or network node to UE) rather than two wireless links (UE to UE).</w:t>
            </w:r>
          </w:p>
          <w:p w14:paraId="42B5B06B"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3:</w:t>
            </w:r>
            <w:r>
              <w:rPr>
                <w:rFonts w:ascii="Arial" w:eastAsia="SimSun" w:hAnsi="Arial"/>
                <w:sz w:val="18"/>
                <w:lang w:eastAsia="en-GB"/>
              </w:rPr>
              <w:tab/>
              <w:t>Length x width (x height).</w:t>
            </w:r>
          </w:p>
          <w:p w14:paraId="4F3DE2F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4:</w:t>
            </w:r>
            <w:r>
              <w:rPr>
                <w:rFonts w:ascii="Arial" w:eastAsia="SimSun" w:hAnsi="Arial"/>
                <w:sz w:val="18"/>
                <w:lang w:eastAsia="en-GB"/>
              </w:rPr>
              <w:tab/>
              <w:t>(void)</w:t>
            </w:r>
          </w:p>
          <w:p w14:paraId="143925BA"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5:</w:t>
            </w:r>
            <w:r>
              <w:rPr>
                <w:rFonts w:ascii="Arial" w:eastAsia="SimSun" w:hAnsi="Arial"/>
                <w:sz w:val="18"/>
                <w:lang w:eastAsia="en-GB"/>
              </w:rPr>
              <w:tab/>
              <w:t>Communication includes two wireless links (UE to UE).</w:t>
            </w:r>
          </w:p>
          <w:p w14:paraId="6F691E0B"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6:</w:t>
            </w:r>
            <w:r>
              <w:rPr>
                <w:rFonts w:ascii="Arial" w:eastAsia="SimSun" w:hAnsi="Arial"/>
                <w:sz w:val="18"/>
                <w:lang w:eastAsia="en-GB"/>
              </w:rPr>
              <w:tab/>
              <w:t>This covers different transfer intervals for different similar use cases with target values of 1 ms, 1 ms to 10 ms, and 10 ms to 50 ms.</w:t>
            </w:r>
          </w:p>
          <w:p w14:paraId="2EB2852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7:</w:t>
            </w:r>
            <w:r>
              <w:rPr>
                <w:rFonts w:ascii="Arial" w:eastAsia="SimSun" w:hAnsi="Arial"/>
                <w:sz w:val="18"/>
                <w:lang w:eastAsia="en-GB"/>
              </w:rPr>
              <w:tab/>
              <w:t>The transfer interval deviates around its target value by &lt; ±25 %.</w:t>
            </w:r>
          </w:p>
          <w:p w14:paraId="11AB1E6F"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8:</w:t>
            </w:r>
            <w:r>
              <w:rPr>
                <w:rFonts w:ascii="Arial" w:eastAsia="SimSun" w:hAnsi="Arial"/>
                <w:sz w:val="18"/>
                <w:lang w:eastAsia="en-GB"/>
              </w:rPr>
              <w:tab/>
              <w:t>The transfer interval deviates around its target value by &lt; ±5 %.</w:t>
            </w:r>
          </w:p>
          <w:p w14:paraId="6CBB4610"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9:</w:t>
            </w:r>
            <w:r>
              <w:rPr>
                <w:rFonts w:ascii="Arial" w:eastAsia="SimSun" w:hAnsi="Arial"/>
                <w:sz w:val="18"/>
                <w:lang w:eastAsia="en-GB"/>
              </w:rPr>
              <w:tab/>
              <w:t>Communication may include two wireless links (UE to UE).</w:t>
            </w:r>
          </w:p>
          <w:p w14:paraId="677BC76D"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10:</w:t>
            </w:r>
            <w:r>
              <w:rPr>
                <w:rFonts w:ascii="Arial" w:eastAsia="DengXian" w:hAnsi="Arial"/>
                <w:sz w:val="18"/>
                <w:lang w:eastAsia="en-GB"/>
              </w:rPr>
              <w:tab/>
              <w:t>The first value is the application requirement, the other values are the requirement with multiple transmission of the same information (two or three times, respectively).</w:t>
            </w:r>
          </w:p>
          <w:p w14:paraId="129E84EE"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11:</w:t>
            </w:r>
            <w:r>
              <w:rPr>
                <w:rFonts w:ascii="Arial" w:eastAsia="DengXian" w:hAnsi="Arial"/>
                <w:sz w:val="18"/>
                <w:lang w:eastAsia="en-GB"/>
              </w:rPr>
              <w:tab/>
              <w:t xml:space="preserve">Service Area for direct communication between UEs. The group of UEs with direct communication might move throughout the whole factory site (up to several km²). </w:t>
            </w:r>
          </w:p>
          <w:p w14:paraId="665E5A40"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12:</w:t>
            </w:r>
            <w:r>
              <w:rPr>
                <w:rFonts w:ascii="Arial" w:eastAsia="SimSun" w:hAnsi="Arial"/>
                <w:sz w:val="18"/>
                <w:lang w:eastAsia="en-GB"/>
              </w:rPr>
              <w:tab/>
              <w:t xml:space="preserve">Maximum straight-line distance between UEs. </w:t>
            </w:r>
          </w:p>
          <w:p w14:paraId="4CB94781"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12a:</w:t>
            </w:r>
            <w:r>
              <w:rPr>
                <w:rFonts w:ascii="Arial" w:eastAsia="SimSun" w:hAnsi="Arial"/>
                <w:sz w:val="18"/>
                <w:lang w:eastAsia="en-GB"/>
              </w:rPr>
              <w:tab/>
              <w:t>It applies to both UL and DL unless stated otherwise.</w:t>
            </w:r>
          </w:p>
          <w:p w14:paraId="7AF8FC2C"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13:</w:t>
            </w:r>
            <w:r>
              <w:rPr>
                <w:rFonts w:ascii="Arial" w:eastAsia="SimSun" w:hAnsi="Arial"/>
                <w:sz w:val="18"/>
                <w:lang w:eastAsia="en-GB"/>
              </w:rPr>
              <w:tab/>
              <w:t xml:space="preserve">It applies to both linear movement and rotation unless stated otherwise. </w:t>
            </w:r>
          </w:p>
          <w:p w14:paraId="3CEF1BCC"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14:</w:t>
            </w:r>
            <w:r>
              <w:rPr>
                <w:rFonts w:ascii="Arial" w:eastAsia="SimSun" w:hAnsi="Arial"/>
                <w:sz w:val="18"/>
                <w:lang w:eastAsia="en-GB"/>
              </w:rPr>
              <w:tab/>
              <w:t>The mobile operation panel is connected wirelessly to the 5G system. If the mobile robot/production line is also connected wirelessly to the 5G system, the communication includes two wireless links.</w:t>
            </w:r>
          </w:p>
        </w:tc>
      </w:tr>
    </w:tbl>
    <w:p w14:paraId="6C53F2AD" w14:textId="77777777" w:rsidR="00F822B8" w:rsidRDefault="00F822B8">
      <w:pPr>
        <w:rPr>
          <w:rFonts w:eastAsia="SimSun"/>
          <w:lang w:eastAsia="en-GB"/>
        </w:rPr>
      </w:pPr>
    </w:p>
    <w:p w14:paraId="6B91C3B7" w14:textId="77777777" w:rsidR="00F822B8" w:rsidRDefault="00F822B8">
      <w:pPr>
        <w:pStyle w:val="B1"/>
        <w:ind w:left="0" w:firstLine="0"/>
        <w:rPr>
          <w:rFonts w:ascii="Arial" w:hAnsi="Arial" w:cs="Arial"/>
          <w:b/>
          <w:lang w:eastAsia="zh-CN"/>
        </w:rPr>
      </w:pPr>
    </w:p>
    <w:sectPr w:rsidR="00F822B8">
      <w:pgSz w:w="16840" w:h="11907" w:orient="landscape"/>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05D4" w14:textId="77777777" w:rsidR="00E47BDD" w:rsidRDefault="00E47BDD" w:rsidP="007A369B">
      <w:pPr>
        <w:spacing w:after="0" w:line="240" w:lineRule="auto"/>
      </w:pPr>
      <w:r>
        <w:separator/>
      </w:r>
    </w:p>
  </w:endnote>
  <w:endnote w:type="continuationSeparator" w:id="0">
    <w:p w14:paraId="1052167A" w14:textId="77777777" w:rsidR="00E47BDD" w:rsidRDefault="00E47BDD" w:rsidP="007A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default"/>
    <w:sig w:usb0="00000000"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C1F3" w14:textId="77777777" w:rsidR="00E47BDD" w:rsidRDefault="00E47BDD" w:rsidP="007A369B">
      <w:pPr>
        <w:spacing w:after="0" w:line="240" w:lineRule="auto"/>
      </w:pPr>
      <w:r>
        <w:separator/>
      </w:r>
    </w:p>
  </w:footnote>
  <w:footnote w:type="continuationSeparator" w:id="0">
    <w:p w14:paraId="7A563DAD" w14:textId="77777777" w:rsidR="00E47BDD" w:rsidRDefault="00E47BDD" w:rsidP="007A3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AEE280"/>
    <w:multiLevelType w:val="singleLevel"/>
    <w:tmpl w:val="C3AEE280"/>
    <w:lvl w:ilvl="0">
      <w:start w:val="1"/>
      <w:numFmt w:val="decimal"/>
      <w:suff w:val="space"/>
      <w:lvlText w:val="%1)"/>
      <w:lvlJc w:val="left"/>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7EB516F"/>
    <w:multiLevelType w:val="multilevel"/>
    <w:tmpl w:val="47EB516F"/>
    <w:lvl w:ilvl="0">
      <w:numFmt w:val="bullet"/>
      <w:lvlText w:val="-"/>
      <w:lvlJc w:val="left"/>
      <w:pPr>
        <w:ind w:left="760" w:hanging="360"/>
      </w:pPr>
      <w:rPr>
        <w:rFonts w:ascii="Times New Roman" w:eastAsia="Genev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6C7512E"/>
    <w:multiLevelType w:val="multilevel"/>
    <w:tmpl w:val="56C7512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6E463221"/>
    <w:multiLevelType w:val="multilevel"/>
    <w:tmpl w:val="6E463221"/>
    <w:lvl w:ilvl="0">
      <w:start w:val="6"/>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3"/>
  </w:num>
  <w:num w:numId="4">
    <w:abstractNumId w:val="7"/>
  </w:num>
  <w:num w:numId="5">
    <w:abstractNumId w:val="1"/>
  </w:num>
  <w:num w:numId="6">
    <w:abstractNumId w:val="2"/>
  </w:num>
  <w:num w:numId="7">
    <w:abstractNumId w:val="4"/>
  </w:num>
  <w:num w:numId="8">
    <w:abstractNumId w:val="6"/>
  </w:num>
  <w:num w:numId="9">
    <w:abstractNumId w:val="0"/>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배범식/5G/6G표준Lab(SR)/Principal Enginee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bordersDoNotSurroundHeader/>
  <w:bordersDoNotSurroundFooter/>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866"/>
    <w:rsid w:val="00001565"/>
    <w:rsid w:val="000015E8"/>
    <w:rsid w:val="00002A38"/>
    <w:rsid w:val="000032A6"/>
    <w:rsid w:val="0000344E"/>
    <w:rsid w:val="00005927"/>
    <w:rsid w:val="00006186"/>
    <w:rsid w:val="00006236"/>
    <w:rsid w:val="000104C6"/>
    <w:rsid w:val="00010C54"/>
    <w:rsid w:val="0001181D"/>
    <w:rsid w:val="0001447C"/>
    <w:rsid w:val="000152BF"/>
    <w:rsid w:val="00015561"/>
    <w:rsid w:val="00015D4D"/>
    <w:rsid w:val="00016134"/>
    <w:rsid w:val="00016F2D"/>
    <w:rsid w:val="00017704"/>
    <w:rsid w:val="00017F23"/>
    <w:rsid w:val="000207A1"/>
    <w:rsid w:val="0002097D"/>
    <w:rsid w:val="000243CE"/>
    <w:rsid w:val="00024450"/>
    <w:rsid w:val="0002453A"/>
    <w:rsid w:val="00026288"/>
    <w:rsid w:val="000266C6"/>
    <w:rsid w:val="0002710A"/>
    <w:rsid w:val="000276A5"/>
    <w:rsid w:val="0003070D"/>
    <w:rsid w:val="00030ADE"/>
    <w:rsid w:val="00032A3D"/>
    <w:rsid w:val="0003318D"/>
    <w:rsid w:val="00034514"/>
    <w:rsid w:val="00034F96"/>
    <w:rsid w:val="000352E6"/>
    <w:rsid w:val="00036372"/>
    <w:rsid w:val="0003670A"/>
    <w:rsid w:val="00036781"/>
    <w:rsid w:val="00036F8D"/>
    <w:rsid w:val="00037418"/>
    <w:rsid w:val="00037979"/>
    <w:rsid w:val="0004170C"/>
    <w:rsid w:val="00045418"/>
    <w:rsid w:val="00045C79"/>
    <w:rsid w:val="00046265"/>
    <w:rsid w:val="00051DB1"/>
    <w:rsid w:val="00051EF1"/>
    <w:rsid w:val="00052481"/>
    <w:rsid w:val="00052C2A"/>
    <w:rsid w:val="000537E5"/>
    <w:rsid w:val="000573EB"/>
    <w:rsid w:val="00057C3D"/>
    <w:rsid w:val="00057D99"/>
    <w:rsid w:val="00060097"/>
    <w:rsid w:val="00060FDB"/>
    <w:rsid w:val="00061686"/>
    <w:rsid w:val="000621BF"/>
    <w:rsid w:val="00064369"/>
    <w:rsid w:val="00066263"/>
    <w:rsid w:val="00066282"/>
    <w:rsid w:val="000668BF"/>
    <w:rsid w:val="00066DC8"/>
    <w:rsid w:val="00067CC5"/>
    <w:rsid w:val="00070E78"/>
    <w:rsid w:val="0007222A"/>
    <w:rsid w:val="00073385"/>
    <w:rsid w:val="00073E01"/>
    <w:rsid w:val="00075F90"/>
    <w:rsid w:val="00076653"/>
    <w:rsid w:val="00077485"/>
    <w:rsid w:val="00077829"/>
    <w:rsid w:val="00081CE6"/>
    <w:rsid w:val="00082234"/>
    <w:rsid w:val="00083EB9"/>
    <w:rsid w:val="0008470A"/>
    <w:rsid w:val="00084976"/>
    <w:rsid w:val="00084A1A"/>
    <w:rsid w:val="00084EE8"/>
    <w:rsid w:val="00087978"/>
    <w:rsid w:val="00090F1D"/>
    <w:rsid w:val="00090FE9"/>
    <w:rsid w:val="000933D3"/>
    <w:rsid w:val="00094651"/>
    <w:rsid w:val="00095F23"/>
    <w:rsid w:val="00096F96"/>
    <w:rsid w:val="00097AFE"/>
    <w:rsid w:val="000A02B7"/>
    <w:rsid w:val="000A0D3F"/>
    <w:rsid w:val="000A31C9"/>
    <w:rsid w:val="000A4431"/>
    <w:rsid w:val="000A4924"/>
    <w:rsid w:val="000A5CA0"/>
    <w:rsid w:val="000A5D35"/>
    <w:rsid w:val="000A6E93"/>
    <w:rsid w:val="000A70E8"/>
    <w:rsid w:val="000A74D9"/>
    <w:rsid w:val="000A7B5E"/>
    <w:rsid w:val="000A7D98"/>
    <w:rsid w:val="000B0645"/>
    <w:rsid w:val="000B13AB"/>
    <w:rsid w:val="000B295E"/>
    <w:rsid w:val="000B49BC"/>
    <w:rsid w:val="000B5671"/>
    <w:rsid w:val="000B67CB"/>
    <w:rsid w:val="000B7108"/>
    <w:rsid w:val="000B75D3"/>
    <w:rsid w:val="000B7C7C"/>
    <w:rsid w:val="000C0771"/>
    <w:rsid w:val="000C0F76"/>
    <w:rsid w:val="000C1079"/>
    <w:rsid w:val="000C15DD"/>
    <w:rsid w:val="000C1B89"/>
    <w:rsid w:val="000C2B8B"/>
    <w:rsid w:val="000C2D25"/>
    <w:rsid w:val="000C3FCD"/>
    <w:rsid w:val="000C4BEC"/>
    <w:rsid w:val="000C56D1"/>
    <w:rsid w:val="000C5AB1"/>
    <w:rsid w:val="000C6343"/>
    <w:rsid w:val="000C6FFA"/>
    <w:rsid w:val="000D093B"/>
    <w:rsid w:val="000D0B63"/>
    <w:rsid w:val="000D0FE8"/>
    <w:rsid w:val="000D26D1"/>
    <w:rsid w:val="000D26DE"/>
    <w:rsid w:val="000D30B4"/>
    <w:rsid w:val="000D3713"/>
    <w:rsid w:val="000D42E5"/>
    <w:rsid w:val="000D4B77"/>
    <w:rsid w:val="000D51B2"/>
    <w:rsid w:val="000D581A"/>
    <w:rsid w:val="000D7853"/>
    <w:rsid w:val="000E1BC1"/>
    <w:rsid w:val="000E287D"/>
    <w:rsid w:val="000E2967"/>
    <w:rsid w:val="000E38DA"/>
    <w:rsid w:val="000E4197"/>
    <w:rsid w:val="000E47EF"/>
    <w:rsid w:val="000E5979"/>
    <w:rsid w:val="000E66D2"/>
    <w:rsid w:val="000E6E8B"/>
    <w:rsid w:val="000E7CF8"/>
    <w:rsid w:val="000F0B78"/>
    <w:rsid w:val="000F2348"/>
    <w:rsid w:val="000F23C4"/>
    <w:rsid w:val="000F3001"/>
    <w:rsid w:val="000F429F"/>
    <w:rsid w:val="000F433E"/>
    <w:rsid w:val="000F460B"/>
    <w:rsid w:val="000F46EC"/>
    <w:rsid w:val="000F48FB"/>
    <w:rsid w:val="000F6242"/>
    <w:rsid w:val="000F7ABC"/>
    <w:rsid w:val="00102032"/>
    <w:rsid w:val="001021EE"/>
    <w:rsid w:val="00103074"/>
    <w:rsid w:val="001033B4"/>
    <w:rsid w:val="00104FF1"/>
    <w:rsid w:val="00105C41"/>
    <w:rsid w:val="00105C8F"/>
    <w:rsid w:val="00106860"/>
    <w:rsid w:val="0011026A"/>
    <w:rsid w:val="00111572"/>
    <w:rsid w:val="00111781"/>
    <w:rsid w:val="00111796"/>
    <w:rsid w:val="0011179D"/>
    <w:rsid w:val="00112538"/>
    <w:rsid w:val="00117100"/>
    <w:rsid w:val="00120199"/>
    <w:rsid w:val="00121B81"/>
    <w:rsid w:val="00123FF4"/>
    <w:rsid w:val="00124A0E"/>
    <w:rsid w:val="00124B5A"/>
    <w:rsid w:val="001250EE"/>
    <w:rsid w:val="00127C05"/>
    <w:rsid w:val="00127F23"/>
    <w:rsid w:val="001307B0"/>
    <w:rsid w:val="00130944"/>
    <w:rsid w:val="0013096F"/>
    <w:rsid w:val="00131266"/>
    <w:rsid w:val="0013305D"/>
    <w:rsid w:val="0013308E"/>
    <w:rsid w:val="00134431"/>
    <w:rsid w:val="001346E6"/>
    <w:rsid w:val="00134BB9"/>
    <w:rsid w:val="00135C76"/>
    <w:rsid w:val="001367AD"/>
    <w:rsid w:val="00136B1D"/>
    <w:rsid w:val="001372F3"/>
    <w:rsid w:val="00141227"/>
    <w:rsid w:val="00141482"/>
    <w:rsid w:val="001423AA"/>
    <w:rsid w:val="00142A9C"/>
    <w:rsid w:val="001441C5"/>
    <w:rsid w:val="00144EA7"/>
    <w:rsid w:val="001451AE"/>
    <w:rsid w:val="0014617A"/>
    <w:rsid w:val="001463F9"/>
    <w:rsid w:val="00146880"/>
    <w:rsid w:val="00146B72"/>
    <w:rsid w:val="00147072"/>
    <w:rsid w:val="00150518"/>
    <w:rsid w:val="001524A5"/>
    <w:rsid w:val="00152EA2"/>
    <w:rsid w:val="0015349A"/>
    <w:rsid w:val="001539E7"/>
    <w:rsid w:val="00154191"/>
    <w:rsid w:val="00154EFB"/>
    <w:rsid w:val="00155192"/>
    <w:rsid w:val="001559F3"/>
    <w:rsid w:val="0015772C"/>
    <w:rsid w:val="00157D56"/>
    <w:rsid w:val="00157FA6"/>
    <w:rsid w:val="00160185"/>
    <w:rsid w:val="00161886"/>
    <w:rsid w:val="00163EF4"/>
    <w:rsid w:val="00165B0B"/>
    <w:rsid w:val="001662FF"/>
    <w:rsid w:val="00166DF4"/>
    <w:rsid w:val="0016710C"/>
    <w:rsid w:val="0016740E"/>
    <w:rsid w:val="00167933"/>
    <w:rsid w:val="00167A39"/>
    <w:rsid w:val="0017021F"/>
    <w:rsid w:val="00170416"/>
    <w:rsid w:val="00171E9E"/>
    <w:rsid w:val="00174476"/>
    <w:rsid w:val="00175000"/>
    <w:rsid w:val="001751D0"/>
    <w:rsid w:val="0017608C"/>
    <w:rsid w:val="00180BE7"/>
    <w:rsid w:val="0018159D"/>
    <w:rsid w:val="00182194"/>
    <w:rsid w:val="001829E9"/>
    <w:rsid w:val="00182C64"/>
    <w:rsid w:val="001835CB"/>
    <w:rsid w:val="00183C1A"/>
    <w:rsid w:val="00185684"/>
    <w:rsid w:val="00185C8F"/>
    <w:rsid w:val="00186160"/>
    <w:rsid w:val="00191103"/>
    <w:rsid w:val="0019161A"/>
    <w:rsid w:val="00194427"/>
    <w:rsid w:val="001951AB"/>
    <w:rsid w:val="0019752A"/>
    <w:rsid w:val="001A1998"/>
    <w:rsid w:val="001A4232"/>
    <w:rsid w:val="001A6956"/>
    <w:rsid w:val="001A6ED6"/>
    <w:rsid w:val="001A72DE"/>
    <w:rsid w:val="001A77C1"/>
    <w:rsid w:val="001A7893"/>
    <w:rsid w:val="001A7B1B"/>
    <w:rsid w:val="001B07D3"/>
    <w:rsid w:val="001B0ECD"/>
    <w:rsid w:val="001B1DB2"/>
    <w:rsid w:val="001B1F7C"/>
    <w:rsid w:val="001B29D5"/>
    <w:rsid w:val="001B2CAE"/>
    <w:rsid w:val="001B41BE"/>
    <w:rsid w:val="001B5212"/>
    <w:rsid w:val="001B5BAD"/>
    <w:rsid w:val="001B6E72"/>
    <w:rsid w:val="001B6E99"/>
    <w:rsid w:val="001B72F6"/>
    <w:rsid w:val="001B75E3"/>
    <w:rsid w:val="001B7756"/>
    <w:rsid w:val="001B778A"/>
    <w:rsid w:val="001B7E93"/>
    <w:rsid w:val="001C01D2"/>
    <w:rsid w:val="001C01E9"/>
    <w:rsid w:val="001C0A90"/>
    <w:rsid w:val="001C140C"/>
    <w:rsid w:val="001C4D07"/>
    <w:rsid w:val="001C4D86"/>
    <w:rsid w:val="001C66B7"/>
    <w:rsid w:val="001C6B66"/>
    <w:rsid w:val="001C718C"/>
    <w:rsid w:val="001D13CD"/>
    <w:rsid w:val="001D173C"/>
    <w:rsid w:val="001D17FA"/>
    <w:rsid w:val="001D2049"/>
    <w:rsid w:val="001D23DC"/>
    <w:rsid w:val="001D2903"/>
    <w:rsid w:val="001D3730"/>
    <w:rsid w:val="001D3F6C"/>
    <w:rsid w:val="001D42F7"/>
    <w:rsid w:val="001D48B7"/>
    <w:rsid w:val="001D536E"/>
    <w:rsid w:val="001D65C7"/>
    <w:rsid w:val="001D6F7D"/>
    <w:rsid w:val="001D7112"/>
    <w:rsid w:val="001D73DD"/>
    <w:rsid w:val="001E02C6"/>
    <w:rsid w:val="001E11DA"/>
    <w:rsid w:val="001E1BE4"/>
    <w:rsid w:val="001E1F5C"/>
    <w:rsid w:val="001E2592"/>
    <w:rsid w:val="001E2739"/>
    <w:rsid w:val="001F5858"/>
    <w:rsid w:val="001F633D"/>
    <w:rsid w:val="001F65A7"/>
    <w:rsid w:val="00202641"/>
    <w:rsid w:val="0020311B"/>
    <w:rsid w:val="002040C4"/>
    <w:rsid w:val="00204A72"/>
    <w:rsid w:val="00205072"/>
    <w:rsid w:val="00205C4D"/>
    <w:rsid w:val="00206038"/>
    <w:rsid w:val="00206576"/>
    <w:rsid w:val="00206876"/>
    <w:rsid w:val="00207692"/>
    <w:rsid w:val="00207997"/>
    <w:rsid w:val="00210E72"/>
    <w:rsid w:val="002111E3"/>
    <w:rsid w:val="00212E93"/>
    <w:rsid w:val="00214B25"/>
    <w:rsid w:val="002152A9"/>
    <w:rsid w:val="00215F1D"/>
    <w:rsid w:val="00217C91"/>
    <w:rsid w:val="002201A1"/>
    <w:rsid w:val="0022072C"/>
    <w:rsid w:val="00221508"/>
    <w:rsid w:val="00221DC2"/>
    <w:rsid w:val="00221F21"/>
    <w:rsid w:val="00222190"/>
    <w:rsid w:val="0022367B"/>
    <w:rsid w:val="00224ED8"/>
    <w:rsid w:val="002250DF"/>
    <w:rsid w:val="0022513E"/>
    <w:rsid w:val="00227AED"/>
    <w:rsid w:val="00227C63"/>
    <w:rsid w:val="00227C8E"/>
    <w:rsid w:val="00230104"/>
    <w:rsid w:val="002311C2"/>
    <w:rsid w:val="00231520"/>
    <w:rsid w:val="002316CE"/>
    <w:rsid w:val="00231747"/>
    <w:rsid w:val="0023181D"/>
    <w:rsid w:val="00231827"/>
    <w:rsid w:val="002319A8"/>
    <w:rsid w:val="00231CDA"/>
    <w:rsid w:val="002329F3"/>
    <w:rsid w:val="00232F6B"/>
    <w:rsid w:val="00233A74"/>
    <w:rsid w:val="0023418C"/>
    <w:rsid w:val="00234D79"/>
    <w:rsid w:val="00234D81"/>
    <w:rsid w:val="00234D95"/>
    <w:rsid w:val="002352B8"/>
    <w:rsid w:val="00235FF7"/>
    <w:rsid w:val="00236217"/>
    <w:rsid w:val="0023647A"/>
    <w:rsid w:val="00241F5C"/>
    <w:rsid w:val="0024293D"/>
    <w:rsid w:val="00246389"/>
    <w:rsid w:val="00247113"/>
    <w:rsid w:val="00253517"/>
    <w:rsid w:val="00253DBD"/>
    <w:rsid w:val="0025412E"/>
    <w:rsid w:val="0025450E"/>
    <w:rsid w:val="002562EC"/>
    <w:rsid w:val="002572AA"/>
    <w:rsid w:val="00257A94"/>
    <w:rsid w:val="002603ED"/>
    <w:rsid w:val="00262595"/>
    <w:rsid w:val="00262B65"/>
    <w:rsid w:val="0026361A"/>
    <w:rsid w:val="00264194"/>
    <w:rsid w:val="002645E2"/>
    <w:rsid w:val="00264AD8"/>
    <w:rsid w:val="00264C3A"/>
    <w:rsid w:val="00265165"/>
    <w:rsid w:val="00265959"/>
    <w:rsid w:val="00265C15"/>
    <w:rsid w:val="002665C6"/>
    <w:rsid w:val="002672F8"/>
    <w:rsid w:val="00267A07"/>
    <w:rsid w:val="002701EE"/>
    <w:rsid w:val="002707AE"/>
    <w:rsid w:val="00273123"/>
    <w:rsid w:val="002747AE"/>
    <w:rsid w:val="00274C67"/>
    <w:rsid w:val="00276F7B"/>
    <w:rsid w:val="00277CC9"/>
    <w:rsid w:val="00281DC9"/>
    <w:rsid w:val="002827CC"/>
    <w:rsid w:val="00284842"/>
    <w:rsid w:val="00285852"/>
    <w:rsid w:val="00286220"/>
    <w:rsid w:val="00286364"/>
    <w:rsid w:val="0028660C"/>
    <w:rsid w:val="00286D25"/>
    <w:rsid w:val="0029065A"/>
    <w:rsid w:val="00291732"/>
    <w:rsid w:val="00291A94"/>
    <w:rsid w:val="00292430"/>
    <w:rsid w:val="00293236"/>
    <w:rsid w:val="00295261"/>
    <w:rsid w:val="00296159"/>
    <w:rsid w:val="00296690"/>
    <w:rsid w:val="002967A2"/>
    <w:rsid w:val="002970F6"/>
    <w:rsid w:val="00297BAB"/>
    <w:rsid w:val="00297E2E"/>
    <w:rsid w:val="002A028A"/>
    <w:rsid w:val="002A0E7C"/>
    <w:rsid w:val="002A18FF"/>
    <w:rsid w:val="002A238F"/>
    <w:rsid w:val="002A2AC9"/>
    <w:rsid w:val="002A49B0"/>
    <w:rsid w:val="002A66DA"/>
    <w:rsid w:val="002A6E13"/>
    <w:rsid w:val="002A6E64"/>
    <w:rsid w:val="002A795E"/>
    <w:rsid w:val="002B04B8"/>
    <w:rsid w:val="002B06D8"/>
    <w:rsid w:val="002B10F7"/>
    <w:rsid w:val="002B3556"/>
    <w:rsid w:val="002B50FD"/>
    <w:rsid w:val="002B596E"/>
    <w:rsid w:val="002B64A0"/>
    <w:rsid w:val="002B7845"/>
    <w:rsid w:val="002C04B1"/>
    <w:rsid w:val="002C16B4"/>
    <w:rsid w:val="002C3B69"/>
    <w:rsid w:val="002C4CD3"/>
    <w:rsid w:val="002D05EE"/>
    <w:rsid w:val="002D1332"/>
    <w:rsid w:val="002D191B"/>
    <w:rsid w:val="002D1FBB"/>
    <w:rsid w:val="002D2189"/>
    <w:rsid w:val="002D254B"/>
    <w:rsid w:val="002D287C"/>
    <w:rsid w:val="002D2BBE"/>
    <w:rsid w:val="002D2C5F"/>
    <w:rsid w:val="002D2D6F"/>
    <w:rsid w:val="002D4118"/>
    <w:rsid w:val="002D4D7D"/>
    <w:rsid w:val="002D67F3"/>
    <w:rsid w:val="002D753E"/>
    <w:rsid w:val="002D7F54"/>
    <w:rsid w:val="002E02C5"/>
    <w:rsid w:val="002E08D6"/>
    <w:rsid w:val="002E2DB8"/>
    <w:rsid w:val="002E3594"/>
    <w:rsid w:val="002E400B"/>
    <w:rsid w:val="002E43B0"/>
    <w:rsid w:val="002E4DF2"/>
    <w:rsid w:val="002E7D34"/>
    <w:rsid w:val="002E7EC8"/>
    <w:rsid w:val="002F1425"/>
    <w:rsid w:val="002F1940"/>
    <w:rsid w:val="002F223C"/>
    <w:rsid w:val="002F6678"/>
    <w:rsid w:val="002F73B4"/>
    <w:rsid w:val="002F7E83"/>
    <w:rsid w:val="002F7F72"/>
    <w:rsid w:val="0030073A"/>
    <w:rsid w:val="003017F5"/>
    <w:rsid w:val="00301FCF"/>
    <w:rsid w:val="00304798"/>
    <w:rsid w:val="00306BFA"/>
    <w:rsid w:val="00307019"/>
    <w:rsid w:val="0030717C"/>
    <w:rsid w:val="0030723B"/>
    <w:rsid w:val="003072DE"/>
    <w:rsid w:val="0030773D"/>
    <w:rsid w:val="003077B3"/>
    <w:rsid w:val="003100BB"/>
    <w:rsid w:val="0031139C"/>
    <w:rsid w:val="00311454"/>
    <w:rsid w:val="003115ED"/>
    <w:rsid w:val="00311E9B"/>
    <w:rsid w:val="00312232"/>
    <w:rsid w:val="003124F5"/>
    <w:rsid w:val="00312C91"/>
    <w:rsid w:val="003155C6"/>
    <w:rsid w:val="0031619A"/>
    <w:rsid w:val="00321CF2"/>
    <w:rsid w:val="00323F55"/>
    <w:rsid w:val="003256F0"/>
    <w:rsid w:val="00326430"/>
    <w:rsid w:val="00326433"/>
    <w:rsid w:val="00327519"/>
    <w:rsid w:val="00327913"/>
    <w:rsid w:val="003301E8"/>
    <w:rsid w:val="003309D9"/>
    <w:rsid w:val="00331071"/>
    <w:rsid w:val="0033153B"/>
    <w:rsid w:val="003317CD"/>
    <w:rsid w:val="00331EB1"/>
    <w:rsid w:val="0033223B"/>
    <w:rsid w:val="003337E2"/>
    <w:rsid w:val="003340E6"/>
    <w:rsid w:val="003369EE"/>
    <w:rsid w:val="0034091D"/>
    <w:rsid w:val="00340CD3"/>
    <w:rsid w:val="00342592"/>
    <w:rsid w:val="003430A1"/>
    <w:rsid w:val="0034456F"/>
    <w:rsid w:val="00344CD0"/>
    <w:rsid w:val="00344EA0"/>
    <w:rsid w:val="00345030"/>
    <w:rsid w:val="003452E1"/>
    <w:rsid w:val="00345E50"/>
    <w:rsid w:val="00346B1B"/>
    <w:rsid w:val="00347B0B"/>
    <w:rsid w:val="00353271"/>
    <w:rsid w:val="00353575"/>
    <w:rsid w:val="003546BC"/>
    <w:rsid w:val="0035503A"/>
    <w:rsid w:val="00355672"/>
    <w:rsid w:val="00355875"/>
    <w:rsid w:val="00355A58"/>
    <w:rsid w:val="00360034"/>
    <w:rsid w:val="0036112F"/>
    <w:rsid w:val="0036170E"/>
    <w:rsid w:val="00361B5B"/>
    <w:rsid w:val="0036354C"/>
    <w:rsid w:val="00363E36"/>
    <w:rsid w:val="00363F4D"/>
    <w:rsid w:val="00363FCC"/>
    <w:rsid w:val="0036531B"/>
    <w:rsid w:val="0037037B"/>
    <w:rsid w:val="00371AD1"/>
    <w:rsid w:val="00372A38"/>
    <w:rsid w:val="00372BDD"/>
    <w:rsid w:val="00372C18"/>
    <w:rsid w:val="003731E0"/>
    <w:rsid w:val="003761E3"/>
    <w:rsid w:val="00382EFE"/>
    <w:rsid w:val="003833AF"/>
    <w:rsid w:val="00383545"/>
    <w:rsid w:val="00384100"/>
    <w:rsid w:val="003847F6"/>
    <w:rsid w:val="00384E3B"/>
    <w:rsid w:val="003866D1"/>
    <w:rsid w:val="0038675F"/>
    <w:rsid w:val="003870BA"/>
    <w:rsid w:val="00390EEE"/>
    <w:rsid w:val="00393939"/>
    <w:rsid w:val="00393989"/>
    <w:rsid w:val="0039698A"/>
    <w:rsid w:val="00396C69"/>
    <w:rsid w:val="0039751E"/>
    <w:rsid w:val="003A0F5D"/>
    <w:rsid w:val="003A118E"/>
    <w:rsid w:val="003A18D4"/>
    <w:rsid w:val="003A4339"/>
    <w:rsid w:val="003A4C6E"/>
    <w:rsid w:val="003A4F35"/>
    <w:rsid w:val="003A5512"/>
    <w:rsid w:val="003A7B0B"/>
    <w:rsid w:val="003B05B1"/>
    <w:rsid w:val="003B0865"/>
    <w:rsid w:val="003B34A4"/>
    <w:rsid w:val="003B42CE"/>
    <w:rsid w:val="003B6329"/>
    <w:rsid w:val="003B78A0"/>
    <w:rsid w:val="003B7D19"/>
    <w:rsid w:val="003B7DAB"/>
    <w:rsid w:val="003C2025"/>
    <w:rsid w:val="003C29E7"/>
    <w:rsid w:val="003C2AF6"/>
    <w:rsid w:val="003C3872"/>
    <w:rsid w:val="003C4057"/>
    <w:rsid w:val="003C4070"/>
    <w:rsid w:val="003C43EF"/>
    <w:rsid w:val="003C5A21"/>
    <w:rsid w:val="003C610D"/>
    <w:rsid w:val="003C6C84"/>
    <w:rsid w:val="003C7594"/>
    <w:rsid w:val="003D00A2"/>
    <w:rsid w:val="003D02C2"/>
    <w:rsid w:val="003D052E"/>
    <w:rsid w:val="003D1AC2"/>
    <w:rsid w:val="003D1D16"/>
    <w:rsid w:val="003D207E"/>
    <w:rsid w:val="003D2578"/>
    <w:rsid w:val="003D2617"/>
    <w:rsid w:val="003D2956"/>
    <w:rsid w:val="003D35A8"/>
    <w:rsid w:val="003D3F18"/>
    <w:rsid w:val="003D457D"/>
    <w:rsid w:val="003D508D"/>
    <w:rsid w:val="003D6198"/>
    <w:rsid w:val="003D74B0"/>
    <w:rsid w:val="003D7637"/>
    <w:rsid w:val="003E0C67"/>
    <w:rsid w:val="003E24AA"/>
    <w:rsid w:val="003E6944"/>
    <w:rsid w:val="003E7B97"/>
    <w:rsid w:val="003E7FE3"/>
    <w:rsid w:val="003F24B2"/>
    <w:rsid w:val="003F38FC"/>
    <w:rsid w:val="003F41D0"/>
    <w:rsid w:val="003F458D"/>
    <w:rsid w:val="003F4968"/>
    <w:rsid w:val="003F4B95"/>
    <w:rsid w:val="003F6601"/>
    <w:rsid w:val="003F6D9A"/>
    <w:rsid w:val="00400D30"/>
    <w:rsid w:val="00403CD5"/>
    <w:rsid w:val="00403F15"/>
    <w:rsid w:val="004079C9"/>
    <w:rsid w:val="00407FA1"/>
    <w:rsid w:val="00411F13"/>
    <w:rsid w:val="00412347"/>
    <w:rsid w:val="0041364A"/>
    <w:rsid w:val="00414826"/>
    <w:rsid w:val="0041561D"/>
    <w:rsid w:val="004156CD"/>
    <w:rsid w:val="00416EC8"/>
    <w:rsid w:val="00417AC5"/>
    <w:rsid w:val="004213FC"/>
    <w:rsid w:val="00421F73"/>
    <w:rsid w:val="004228A7"/>
    <w:rsid w:val="00423E17"/>
    <w:rsid w:val="00424105"/>
    <w:rsid w:val="00425387"/>
    <w:rsid w:val="0042544B"/>
    <w:rsid w:val="00425FCA"/>
    <w:rsid w:val="00427A24"/>
    <w:rsid w:val="00430481"/>
    <w:rsid w:val="00430FD5"/>
    <w:rsid w:val="0043179F"/>
    <w:rsid w:val="00433500"/>
    <w:rsid w:val="00433F71"/>
    <w:rsid w:val="00435027"/>
    <w:rsid w:val="00435B65"/>
    <w:rsid w:val="004376E8"/>
    <w:rsid w:val="004413AA"/>
    <w:rsid w:val="00441F50"/>
    <w:rsid w:val="00442222"/>
    <w:rsid w:val="0044246A"/>
    <w:rsid w:val="0044491E"/>
    <w:rsid w:val="00444956"/>
    <w:rsid w:val="00444AD4"/>
    <w:rsid w:val="004452A8"/>
    <w:rsid w:val="0044581C"/>
    <w:rsid w:val="00446A35"/>
    <w:rsid w:val="004474B7"/>
    <w:rsid w:val="00447C61"/>
    <w:rsid w:val="00447D01"/>
    <w:rsid w:val="004508CC"/>
    <w:rsid w:val="00450F7A"/>
    <w:rsid w:val="0045179E"/>
    <w:rsid w:val="00453D41"/>
    <w:rsid w:val="0045424B"/>
    <w:rsid w:val="004559D0"/>
    <w:rsid w:val="0045611B"/>
    <w:rsid w:val="00456D3C"/>
    <w:rsid w:val="00457C4D"/>
    <w:rsid w:val="00461912"/>
    <w:rsid w:val="00462A10"/>
    <w:rsid w:val="004630CD"/>
    <w:rsid w:val="00463C79"/>
    <w:rsid w:val="00464DBF"/>
    <w:rsid w:val="0046511B"/>
    <w:rsid w:val="00467679"/>
    <w:rsid w:val="00467B9C"/>
    <w:rsid w:val="00467F13"/>
    <w:rsid w:val="00470CA4"/>
    <w:rsid w:val="00471152"/>
    <w:rsid w:val="004721CA"/>
    <w:rsid w:val="0047222A"/>
    <w:rsid w:val="00472E3F"/>
    <w:rsid w:val="00473C14"/>
    <w:rsid w:val="00473E95"/>
    <w:rsid w:val="004748E6"/>
    <w:rsid w:val="00474BA7"/>
    <w:rsid w:val="00477C81"/>
    <w:rsid w:val="004815E2"/>
    <w:rsid w:val="004817E4"/>
    <w:rsid w:val="00481F35"/>
    <w:rsid w:val="004829E6"/>
    <w:rsid w:val="00483598"/>
    <w:rsid w:val="00484529"/>
    <w:rsid w:val="00485DF9"/>
    <w:rsid w:val="004865AC"/>
    <w:rsid w:val="004903D4"/>
    <w:rsid w:val="00490EFC"/>
    <w:rsid w:val="0049139D"/>
    <w:rsid w:val="0049483F"/>
    <w:rsid w:val="00494AFE"/>
    <w:rsid w:val="00497AAC"/>
    <w:rsid w:val="004A142D"/>
    <w:rsid w:val="004A179D"/>
    <w:rsid w:val="004A1F33"/>
    <w:rsid w:val="004A2339"/>
    <w:rsid w:val="004A3161"/>
    <w:rsid w:val="004A3BCA"/>
    <w:rsid w:val="004A3C4B"/>
    <w:rsid w:val="004A40B4"/>
    <w:rsid w:val="004A5FA8"/>
    <w:rsid w:val="004A6A1C"/>
    <w:rsid w:val="004B0BB0"/>
    <w:rsid w:val="004B1480"/>
    <w:rsid w:val="004B1D80"/>
    <w:rsid w:val="004B209C"/>
    <w:rsid w:val="004B2438"/>
    <w:rsid w:val="004B462D"/>
    <w:rsid w:val="004B4975"/>
    <w:rsid w:val="004B6775"/>
    <w:rsid w:val="004B74D5"/>
    <w:rsid w:val="004B7621"/>
    <w:rsid w:val="004B784F"/>
    <w:rsid w:val="004C01A5"/>
    <w:rsid w:val="004C03B1"/>
    <w:rsid w:val="004C0420"/>
    <w:rsid w:val="004C1750"/>
    <w:rsid w:val="004C2ED1"/>
    <w:rsid w:val="004C53EA"/>
    <w:rsid w:val="004C697B"/>
    <w:rsid w:val="004D0E31"/>
    <w:rsid w:val="004D186B"/>
    <w:rsid w:val="004D1D10"/>
    <w:rsid w:val="004D3590"/>
    <w:rsid w:val="004D3CDD"/>
    <w:rsid w:val="004D40A5"/>
    <w:rsid w:val="004D485E"/>
    <w:rsid w:val="004D56D4"/>
    <w:rsid w:val="004D5B59"/>
    <w:rsid w:val="004D5EDF"/>
    <w:rsid w:val="004D6222"/>
    <w:rsid w:val="004D6808"/>
    <w:rsid w:val="004D70E3"/>
    <w:rsid w:val="004E0FE2"/>
    <w:rsid w:val="004E1367"/>
    <w:rsid w:val="004E2C33"/>
    <w:rsid w:val="004E3686"/>
    <w:rsid w:val="004E3939"/>
    <w:rsid w:val="004E4357"/>
    <w:rsid w:val="004E4682"/>
    <w:rsid w:val="004E55E7"/>
    <w:rsid w:val="004E5DDF"/>
    <w:rsid w:val="004E6612"/>
    <w:rsid w:val="004E66BB"/>
    <w:rsid w:val="004F0D9C"/>
    <w:rsid w:val="004F10B1"/>
    <w:rsid w:val="004F1B87"/>
    <w:rsid w:val="004F1D89"/>
    <w:rsid w:val="004F2F8C"/>
    <w:rsid w:val="004F338E"/>
    <w:rsid w:val="004F3FD1"/>
    <w:rsid w:val="004F53BF"/>
    <w:rsid w:val="004F54D6"/>
    <w:rsid w:val="004F5B88"/>
    <w:rsid w:val="004F5FF4"/>
    <w:rsid w:val="004F69D9"/>
    <w:rsid w:val="004F6FE6"/>
    <w:rsid w:val="004F7116"/>
    <w:rsid w:val="004F78AE"/>
    <w:rsid w:val="0050035D"/>
    <w:rsid w:val="00500FE4"/>
    <w:rsid w:val="00501CBC"/>
    <w:rsid w:val="005020E4"/>
    <w:rsid w:val="00503F31"/>
    <w:rsid w:val="00505057"/>
    <w:rsid w:val="005057B1"/>
    <w:rsid w:val="00505E02"/>
    <w:rsid w:val="005068C2"/>
    <w:rsid w:val="00506E78"/>
    <w:rsid w:val="00507B91"/>
    <w:rsid w:val="00507C8D"/>
    <w:rsid w:val="00511214"/>
    <w:rsid w:val="00511A56"/>
    <w:rsid w:val="00511C53"/>
    <w:rsid w:val="0051227E"/>
    <w:rsid w:val="00512859"/>
    <w:rsid w:val="00512E0D"/>
    <w:rsid w:val="00513DD9"/>
    <w:rsid w:val="005155F8"/>
    <w:rsid w:val="00515805"/>
    <w:rsid w:val="005175C0"/>
    <w:rsid w:val="00517943"/>
    <w:rsid w:val="0052011A"/>
    <w:rsid w:val="00520663"/>
    <w:rsid w:val="00520766"/>
    <w:rsid w:val="00520AB0"/>
    <w:rsid w:val="005215A2"/>
    <w:rsid w:val="005215F4"/>
    <w:rsid w:val="0052370D"/>
    <w:rsid w:val="00524094"/>
    <w:rsid w:val="005260F7"/>
    <w:rsid w:val="0052610B"/>
    <w:rsid w:val="0052708E"/>
    <w:rsid w:val="00530C6A"/>
    <w:rsid w:val="00530F4E"/>
    <w:rsid w:val="00531349"/>
    <w:rsid w:val="00532209"/>
    <w:rsid w:val="0053262B"/>
    <w:rsid w:val="0053282A"/>
    <w:rsid w:val="005346BC"/>
    <w:rsid w:val="0053476F"/>
    <w:rsid w:val="0053565A"/>
    <w:rsid w:val="005364EC"/>
    <w:rsid w:val="00537628"/>
    <w:rsid w:val="00540261"/>
    <w:rsid w:val="0054196D"/>
    <w:rsid w:val="00543A43"/>
    <w:rsid w:val="0054402B"/>
    <w:rsid w:val="00544867"/>
    <w:rsid w:val="005449D6"/>
    <w:rsid w:val="005449E6"/>
    <w:rsid w:val="00544A5F"/>
    <w:rsid w:val="005465EC"/>
    <w:rsid w:val="005506CA"/>
    <w:rsid w:val="005512C9"/>
    <w:rsid w:val="00552C45"/>
    <w:rsid w:val="00552FA4"/>
    <w:rsid w:val="00555B62"/>
    <w:rsid w:val="005567D6"/>
    <w:rsid w:val="0055725E"/>
    <w:rsid w:val="00560C51"/>
    <w:rsid w:val="0056296C"/>
    <w:rsid w:val="00567A17"/>
    <w:rsid w:val="00570358"/>
    <w:rsid w:val="005706DE"/>
    <w:rsid w:val="00570E77"/>
    <w:rsid w:val="00571043"/>
    <w:rsid w:val="005710C0"/>
    <w:rsid w:val="00571E21"/>
    <w:rsid w:val="00571E7F"/>
    <w:rsid w:val="005727FD"/>
    <w:rsid w:val="00573519"/>
    <w:rsid w:val="00573DED"/>
    <w:rsid w:val="005746EE"/>
    <w:rsid w:val="005749D1"/>
    <w:rsid w:val="00574FE5"/>
    <w:rsid w:val="00575B1E"/>
    <w:rsid w:val="00577918"/>
    <w:rsid w:val="00581739"/>
    <w:rsid w:val="005911CD"/>
    <w:rsid w:val="005915AB"/>
    <w:rsid w:val="005921A9"/>
    <w:rsid w:val="005934BC"/>
    <w:rsid w:val="00593D85"/>
    <w:rsid w:val="00593F57"/>
    <w:rsid w:val="00594AD9"/>
    <w:rsid w:val="00594D1E"/>
    <w:rsid w:val="00595191"/>
    <w:rsid w:val="005952FE"/>
    <w:rsid w:val="00597648"/>
    <w:rsid w:val="00597B8D"/>
    <w:rsid w:val="005A04C2"/>
    <w:rsid w:val="005A1375"/>
    <w:rsid w:val="005A1B30"/>
    <w:rsid w:val="005A1B58"/>
    <w:rsid w:val="005A2651"/>
    <w:rsid w:val="005A3174"/>
    <w:rsid w:val="005A3B9E"/>
    <w:rsid w:val="005A41A1"/>
    <w:rsid w:val="005A7864"/>
    <w:rsid w:val="005A7FAB"/>
    <w:rsid w:val="005B1178"/>
    <w:rsid w:val="005B15E5"/>
    <w:rsid w:val="005B37B4"/>
    <w:rsid w:val="005B3F65"/>
    <w:rsid w:val="005B4457"/>
    <w:rsid w:val="005B5477"/>
    <w:rsid w:val="005B575F"/>
    <w:rsid w:val="005B68C3"/>
    <w:rsid w:val="005B78B4"/>
    <w:rsid w:val="005C07E8"/>
    <w:rsid w:val="005C0FB3"/>
    <w:rsid w:val="005C1E42"/>
    <w:rsid w:val="005C32E8"/>
    <w:rsid w:val="005C358A"/>
    <w:rsid w:val="005C39AA"/>
    <w:rsid w:val="005C492F"/>
    <w:rsid w:val="005C49C3"/>
    <w:rsid w:val="005C4DE6"/>
    <w:rsid w:val="005C54EA"/>
    <w:rsid w:val="005C54FF"/>
    <w:rsid w:val="005C6101"/>
    <w:rsid w:val="005D0126"/>
    <w:rsid w:val="005D2205"/>
    <w:rsid w:val="005D2622"/>
    <w:rsid w:val="005D38CF"/>
    <w:rsid w:val="005D3E30"/>
    <w:rsid w:val="005D4703"/>
    <w:rsid w:val="005D495F"/>
    <w:rsid w:val="005D6E06"/>
    <w:rsid w:val="005D7435"/>
    <w:rsid w:val="005D7DD5"/>
    <w:rsid w:val="005E34D9"/>
    <w:rsid w:val="005E43B8"/>
    <w:rsid w:val="005E4A00"/>
    <w:rsid w:val="005E5B7D"/>
    <w:rsid w:val="005E6433"/>
    <w:rsid w:val="005F0150"/>
    <w:rsid w:val="005F159D"/>
    <w:rsid w:val="005F23D1"/>
    <w:rsid w:val="005F2ADC"/>
    <w:rsid w:val="005F3055"/>
    <w:rsid w:val="005F35CE"/>
    <w:rsid w:val="005F4BD3"/>
    <w:rsid w:val="005F50A3"/>
    <w:rsid w:val="005F56F8"/>
    <w:rsid w:val="005F5E58"/>
    <w:rsid w:val="005F66DB"/>
    <w:rsid w:val="005F67F7"/>
    <w:rsid w:val="005F6B54"/>
    <w:rsid w:val="006002E5"/>
    <w:rsid w:val="00600E15"/>
    <w:rsid w:val="00601851"/>
    <w:rsid w:val="006033AC"/>
    <w:rsid w:val="00603F11"/>
    <w:rsid w:val="00607BC4"/>
    <w:rsid w:val="0061014D"/>
    <w:rsid w:val="006101A0"/>
    <w:rsid w:val="00612AF4"/>
    <w:rsid w:val="00613107"/>
    <w:rsid w:val="00613CF0"/>
    <w:rsid w:val="00613F59"/>
    <w:rsid w:val="006149FE"/>
    <w:rsid w:val="00614F8D"/>
    <w:rsid w:val="00615194"/>
    <w:rsid w:val="006166AD"/>
    <w:rsid w:val="006166DE"/>
    <w:rsid w:val="00620131"/>
    <w:rsid w:val="00621FBD"/>
    <w:rsid w:val="00622113"/>
    <w:rsid w:val="00623A63"/>
    <w:rsid w:val="00626834"/>
    <w:rsid w:val="00627365"/>
    <w:rsid w:val="0062790C"/>
    <w:rsid w:val="00627BC6"/>
    <w:rsid w:val="006300A7"/>
    <w:rsid w:val="006318D6"/>
    <w:rsid w:val="00631B36"/>
    <w:rsid w:val="00632502"/>
    <w:rsid w:val="0063333C"/>
    <w:rsid w:val="00633451"/>
    <w:rsid w:val="00634C3E"/>
    <w:rsid w:val="00634D96"/>
    <w:rsid w:val="00635EAC"/>
    <w:rsid w:val="006368F4"/>
    <w:rsid w:val="006368FB"/>
    <w:rsid w:val="006375BF"/>
    <w:rsid w:val="006428B1"/>
    <w:rsid w:val="00643A4E"/>
    <w:rsid w:val="00654086"/>
    <w:rsid w:val="0065425F"/>
    <w:rsid w:val="00655AD0"/>
    <w:rsid w:val="00655DC0"/>
    <w:rsid w:val="00656A79"/>
    <w:rsid w:val="006616DB"/>
    <w:rsid w:val="006630A4"/>
    <w:rsid w:val="006643DF"/>
    <w:rsid w:val="0066776A"/>
    <w:rsid w:val="00670C8D"/>
    <w:rsid w:val="00670CC9"/>
    <w:rsid w:val="006722FA"/>
    <w:rsid w:val="00673532"/>
    <w:rsid w:val="00673C3C"/>
    <w:rsid w:val="00673F64"/>
    <w:rsid w:val="0067551B"/>
    <w:rsid w:val="0068024E"/>
    <w:rsid w:val="00681900"/>
    <w:rsid w:val="00683C08"/>
    <w:rsid w:val="00684147"/>
    <w:rsid w:val="00684D52"/>
    <w:rsid w:val="00685872"/>
    <w:rsid w:val="00687D39"/>
    <w:rsid w:val="0069044A"/>
    <w:rsid w:val="006922A2"/>
    <w:rsid w:val="006924B6"/>
    <w:rsid w:val="006938C5"/>
    <w:rsid w:val="00693ADD"/>
    <w:rsid w:val="0069487E"/>
    <w:rsid w:val="00695A09"/>
    <w:rsid w:val="00696247"/>
    <w:rsid w:val="00696A74"/>
    <w:rsid w:val="00697F38"/>
    <w:rsid w:val="006A1755"/>
    <w:rsid w:val="006A26A7"/>
    <w:rsid w:val="006A30D2"/>
    <w:rsid w:val="006A31C8"/>
    <w:rsid w:val="006A3E26"/>
    <w:rsid w:val="006A464E"/>
    <w:rsid w:val="006A58AF"/>
    <w:rsid w:val="006A5F4F"/>
    <w:rsid w:val="006A63F4"/>
    <w:rsid w:val="006A65F8"/>
    <w:rsid w:val="006B09F9"/>
    <w:rsid w:val="006B17F4"/>
    <w:rsid w:val="006B1849"/>
    <w:rsid w:val="006B25BA"/>
    <w:rsid w:val="006B4A30"/>
    <w:rsid w:val="006C10D2"/>
    <w:rsid w:val="006C4163"/>
    <w:rsid w:val="006C41A8"/>
    <w:rsid w:val="006C55E7"/>
    <w:rsid w:val="006C5ABA"/>
    <w:rsid w:val="006C63D3"/>
    <w:rsid w:val="006C66ED"/>
    <w:rsid w:val="006D08E4"/>
    <w:rsid w:val="006D14ED"/>
    <w:rsid w:val="006D3BB0"/>
    <w:rsid w:val="006D47ED"/>
    <w:rsid w:val="006D4A80"/>
    <w:rsid w:val="006D5125"/>
    <w:rsid w:val="006D5301"/>
    <w:rsid w:val="006D5E46"/>
    <w:rsid w:val="006D60F7"/>
    <w:rsid w:val="006E0145"/>
    <w:rsid w:val="006E0158"/>
    <w:rsid w:val="006E0DAE"/>
    <w:rsid w:val="006E1DD6"/>
    <w:rsid w:val="006E2882"/>
    <w:rsid w:val="006E2DEB"/>
    <w:rsid w:val="006E4BB8"/>
    <w:rsid w:val="006E53DB"/>
    <w:rsid w:val="006E5BA1"/>
    <w:rsid w:val="006E6460"/>
    <w:rsid w:val="006E70E9"/>
    <w:rsid w:val="006E786E"/>
    <w:rsid w:val="006E78D0"/>
    <w:rsid w:val="006E7CFD"/>
    <w:rsid w:val="006F0D38"/>
    <w:rsid w:val="006F18C4"/>
    <w:rsid w:val="006F200E"/>
    <w:rsid w:val="006F3B0F"/>
    <w:rsid w:val="006F3DC0"/>
    <w:rsid w:val="006F408E"/>
    <w:rsid w:val="006F40DB"/>
    <w:rsid w:val="006F50FF"/>
    <w:rsid w:val="006F5A9E"/>
    <w:rsid w:val="006F5C26"/>
    <w:rsid w:val="006F5D89"/>
    <w:rsid w:val="006F6144"/>
    <w:rsid w:val="006F7B76"/>
    <w:rsid w:val="00700D45"/>
    <w:rsid w:val="0070167B"/>
    <w:rsid w:val="00701B6D"/>
    <w:rsid w:val="00701E6D"/>
    <w:rsid w:val="007021FE"/>
    <w:rsid w:val="00702DA5"/>
    <w:rsid w:val="00703296"/>
    <w:rsid w:val="00705A2B"/>
    <w:rsid w:val="00706209"/>
    <w:rsid w:val="00706920"/>
    <w:rsid w:val="00706DB4"/>
    <w:rsid w:val="00707B2E"/>
    <w:rsid w:val="0071090C"/>
    <w:rsid w:val="007119BC"/>
    <w:rsid w:val="00712739"/>
    <w:rsid w:val="00715FF0"/>
    <w:rsid w:val="0071625B"/>
    <w:rsid w:val="00716275"/>
    <w:rsid w:val="0071630D"/>
    <w:rsid w:val="00716514"/>
    <w:rsid w:val="007172CD"/>
    <w:rsid w:val="00717A41"/>
    <w:rsid w:val="00720845"/>
    <w:rsid w:val="00720990"/>
    <w:rsid w:val="00720D1E"/>
    <w:rsid w:val="00721F33"/>
    <w:rsid w:val="007223FB"/>
    <w:rsid w:val="00722AB3"/>
    <w:rsid w:val="00723E52"/>
    <w:rsid w:val="0072459F"/>
    <w:rsid w:val="00725B5C"/>
    <w:rsid w:val="0072606E"/>
    <w:rsid w:val="007278B6"/>
    <w:rsid w:val="00727F8A"/>
    <w:rsid w:val="007309B8"/>
    <w:rsid w:val="007319B4"/>
    <w:rsid w:val="00731A11"/>
    <w:rsid w:val="00732D1D"/>
    <w:rsid w:val="0073355A"/>
    <w:rsid w:val="007337AA"/>
    <w:rsid w:val="00733A63"/>
    <w:rsid w:val="00733C63"/>
    <w:rsid w:val="00734459"/>
    <w:rsid w:val="00734651"/>
    <w:rsid w:val="00735CA3"/>
    <w:rsid w:val="00736512"/>
    <w:rsid w:val="00736B53"/>
    <w:rsid w:val="00737B23"/>
    <w:rsid w:val="00737C8D"/>
    <w:rsid w:val="00740C25"/>
    <w:rsid w:val="00743C93"/>
    <w:rsid w:val="00744089"/>
    <w:rsid w:val="00745EF3"/>
    <w:rsid w:val="0074752A"/>
    <w:rsid w:val="0075024C"/>
    <w:rsid w:val="007504DF"/>
    <w:rsid w:val="00750DB8"/>
    <w:rsid w:val="00751164"/>
    <w:rsid w:val="007513F2"/>
    <w:rsid w:val="007531DC"/>
    <w:rsid w:val="00753C9E"/>
    <w:rsid w:val="00753F87"/>
    <w:rsid w:val="00754D43"/>
    <w:rsid w:val="00754E96"/>
    <w:rsid w:val="00754FA7"/>
    <w:rsid w:val="00756EFE"/>
    <w:rsid w:val="00757280"/>
    <w:rsid w:val="007575AF"/>
    <w:rsid w:val="00757820"/>
    <w:rsid w:val="00757C14"/>
    <w:rsid w:val="007600FB"/>
    <w:rsid w:val="00760A52"/>
    <w:rsid w:val="00762C88"/>
    <w:rsid w:val="00762CAE"/>
    <w:rsid w:val="0076375F"/>
    <w:rsid w:val="00763F0E"/>
    <w:rsid w:val="007649CE"/>
    <w:rsid w:val="00765596"/>
    <w:rsid w:val="00766440"/>
    <w:rsid w:val="00766B2B"/>
    <w:rsid w:val="007677F9"/>
    <w:rsid w:val="00771C73"/>
    <w:rsid w:val="00772F84"/>
    <w:rsid w:val="00773A7C"/>
    <w:rsid w:val="00773EF9"/>
    <w:rsid w:val="007742D0"/>
    <w:rsid w:val="00774973"/>
    <w:rsid w:val="007752A4"/>
    <w:rsid w:val="00777E68"/>
    <w:rsid w:val="007801AA"/>
    <w:rsid w:val="00781969"/>
    <w:rsid w:val="007837A4"/>
    <w:rsid w:val="00784FDD"/>
    <w:rsid w:val="0078580F"/>
    <w:rsid w:val="00786339"/>
    <w:rsid w:val="0078743F"/>
    <w:rsid w:val="007875CE"/>
    <w:rsid w:val="00787614"/>
    <w:rsid w:val="00787795"/>
    <w:rsid w:val="00787E54"/>
    <w:rsid w:val="0079309A"/>
    <w:rsid w:val="0079324C"/>
    <w:rsid w:val="00795534"/>
    <w:rsid w:val="00796761"/>
    <w:rsid w:val="00796ADA"/>
    <w:rsid w:val="0079748D"/>
    <w:rsid w:val="007A0080"/>
    <w:rsid w:val="007A1070"/>
    <w:rsid w:val="007A119B"/>
    <w:rsid w:val="007A287B"/>
    <w:rsid w:val="007A369B"/>
    <w:rsid w:val="007A4050"/>
    <w:rsid w:val="007A490B"/>
    <w:rsid w:val="007A5112"/>
    <w:rsid w:val="007A56B8"/>
    <w:rsid w:val="007A5C73"/>
    <w:rsid w:val="007A5F4A"/>
    <w:rsid w:val="007A5FF6"/>
    <w:rsid w:val="007A7358"/>
    <w:rsid w:val="007B0268"/>
    <w:rsid w:val="007B02F3"/>
    <w:rsid w:val="007B06EA"/>
    <w:rsid w:val="007B2818"/>
    <w:rsid w:val="007B32D4"/>
    <w:rsid w:val="007B594C"/>
    <w:rsid w:val="007B5F93"/>
    <w:rsid w:val="007B64A7"/>
    <w:rsid w:val="007C0072"/>
    <w:rsid w:val="007C2773"/>
    <w:rsid w:val="007C31B5"/>
    <w:rsid w:val="007C5005"/>
    <w:rsid w:val="007C5688"/>
    <w:rsid w:val="007C7185"/>
    <w:rsid w:val="007C7824"/>
    <w:rsid w:val="007C7D52"/>
    <w:rsid w:val="007D0132"/>
    <w:rsid w:val="007D0284"/>
    <w:rsid w:val="007D1F7C"/>
    <w:rsid w:val="007D22EF"/>
    <w:rsid w:val="007D2A09"/>
    <w:rsid w:val="007D2C00"/>
    <w:rsid w:val="007D349F"/>
    <w:rsid w:val="007D37E2"/>
    <w:rsid w:val="007D4A3F"/>
    <w:rsid w:val="007D53B9"/>
    <w:rsid w:val="007D5463"/>
    <w:rsid w:val="007D669D"/>
    <w:rsid w:val="007D686E"/>
    <w:rsid w:val="007D6BE0"/>
    <w:rsid w:val="007D711E"/>
    <w:rsid w:val="007D7334"/>
    <w:rsid w:val="007D7340"/>
    <w:rsid w:val="007D7DED"/>
    <w:rsid w:val="007E0470"/>
    <w:rsid w:val="007E165D"/>
    <w:rsid w:val="007E6AEB"/>
    <w:rsid w:val="007F2756"/>
    <w:rsid w:val="007F449E"/>
    <w:rsid w:val="007F4E5C"/>
    <w:rsid w:val="007F4F92"/>
    <w:rsid w:val="007F5630"/>
    <w:rsid w:val="007F6F4A"/>
    <w:rsid w:val="007F7665"/>
    <w:rsid w:val="007F77B2"/>
    <w:rsid w:val="00800891"/>
    <w:rsid w:val="0080142E"/>
    <w:rsid w:val="00801D71"/>
    <w:rsid w:val="00801E94"/>
    <w:rsid w:val="008036CF"/>
    <w:rsid w:val="00803B03"/>
    <w:rsid w:val="0080458D"/>
    <w:rsid w:val="00804A90"/>
    <w:rsid w:val="00804C9F"/>
    <w:rsid w:val="0080590D"/>
    <w:rsid w:val="00806DBC"/>
    <w:rsid w:val="008116D6"/>
    <w:rsid w:val="0081284E"/>
    <w:rsid w:val="00813334"/>
    <w:rsid w:val="008137C5"/>
    <w:rsid w:val="00814AFA"/>
    <w:rsid w:val="00814BC3"/>
    <w:rsid w:val="00815A66"/>
    <w:rsid w:val="008161E4"/>
    <w:rsid w:val="008169F5"/>
    <w:rsid w:val="0081793E"/>
    <w:rsid w:val="0082033B"/>
    <w:rsid w:val="00820AB5"/>
    <w:rsid w:val="00821AF4"/>
    <w:rsid w:val="00821D91"/>
    <w:rsid w:val="0082252E"/>
    <w:rsid w:val="00822D17"/>
    <w:rsid w:val="00822F53"/>
    <w:rsid w:val="008235C3"/>
    <w:rsid w:val="00823DD7"/>
    <w:rsid w:val="008261F5"/>
    <w:rsid w:val="00827E45"/>
    <w:rsid w:val="00827FDC"/>
    <w:rsid w:val="00830600"/>
    <w:rsid w:val="008307F2"/>
    <w:rsid w:val="00833386"/>
    <w:rsid w:val="0083418C"/>
    <w:rsid w:val="00834335"/>
    <w:rsid w:val="008346AC"/>
    <w:rsid w:val="0083721F"/>
    <w:rsid w:val="00837333"/>
    <w:rsid w:val="0084101C"/>
    <w:rsid w:val="00841F7A"/>
    <w:rsid w:val="00842E2B"/>
    <w:rsid w:val="00842FFD"/>
    <w:rsid w:val="0084445D"/>
    <w:rsid w:val="00844ACD"/>
    <w:rsid w:val="00845303"/>
    <w:rsid w:val="008457A6"/>
    <w:rsid w:val="008471A8"/>
    <w:rsid w:val="008474CA"/>
    <w:rsid w:val="008516C2"/>
    <w:rsid w:val="00852889"/>
    <w:rsid w:val="0085439C"/>
    <w:rsid w:val="008546D2"/>
    <w:rsid w:val="0085521E"/>
    <w:rsid w:val="008554E8"/>
    <w:rsid w:val="0085644C"/>
    <w:rsid w:val="00856B56"/>
    <w:rsid w:val="00856BA3"/>
    <w:rsid w:val="00856CB3"/>
    <w:rsid w:val="00856D90"/>
    <w:rsid w:val="00860031"/>
    <w:rsid w:val="0086306C"/>
    <w:rsid w:val="00863BF7"/>
    <w:rsid w:val="00863FD3"/>
    <w:rsid w:val="00865E48"/>
    <w:rsid w:val="00865FB8"/>
    <w:rsid w:val="00866B74"/>
    <w:rsid w:val="00866D68"/>
    <w:rsid w:val="00867B93"/>
    <w:rsid w:val="0087038C"/>
    <w:rsid w:val="00870E2F"/>
    <w:rsid w:val="00870FEE"/>
    <w:rsid w:val="0087132C"/>
    <w:rsid w:val="00871773"/>
    <w:rsid w:val="008725BB"/>
    <w:rsid w:val="0087265C"/>
    <w:rsid w:val="00872702"/>
    <w:rsid w:val="00872756"/>
    <w:rsid w:val="00872AC3"/>
    <w:rsid w:val="00873A3A"/>
    <w:rsid w:val="00874572"/>
    <w:rsid w:val="00874BBE"/>
    <w:rsid w:val="00876073"/>
    <w:rsid w:val="00877494"/>
    <w:rsid w:val="008775A4"/>
    <w:rsid w:val="00877BF3"/>
    <w:rsid w:val="00880A0C"/>
    <w:rsid w:val="00882C29"/>
    <w:rsid w:val="008833AF"/>
    <w:rsid w:val="00883C38"/>
    <w:rsid w:val="0088430D"/>
    <w:rsid w:val="00884BC8"/>
    <w:rsid w:val="00884BE4"/>
    <w:rsid w:val="0088693C"/>
    <w:rsid w:val="00890891"/>
    <w:rsid w:val="008913F2"/>
    <w:rsid w:val="008919F7"/>
    <w:rsid w:val="008927F9"/>
    <w:rsid w:val="00893CC4"/>
    <w:rsid w:val="00894369"/>
    <w:rsid w:val="0089458C"/>
    <w:rsid w:val="008947EF"/>
    <w:rsid w:val="00894EF3"/>
    <w:rsid w:val="00895C6D"/>
    <w:rsid w:val="00896457"/>
    <w:rsid w:val="0089674B"/>
    <w:rsid w:val="008978C8"/>
    <w:rsid w:val="008A13E1"/>
    <w:rsid w:val="008A13F9"/>
    <w:rsid w:val="008A1BF1"/>
    <w:rsid w:val="008A1EE6"/>
    <w:rsid w:val="008A26D4"/>
    <w:rsid w:val="008A3EE6"/>
    <w:rsid w:val="008A46FE"/>
    <w:rsid w:val="008A5F97"/>
    <w:rsid w:val="008A63DC"/>
    <w:rsid w:val="008A7FCC"/>
    <w:rsid w:val="008B17D6"/>
    <w:rsid w:val="008B19ED"/>
    <w:rsid w:val="008B2AF1"/>
    <w:rsid w:val="008B3AE0"/>
    <w:rsid w:val="008B491B"/>
    <w:rsid w:val="008B4CBF"/>
    <w:rsid w:val="008B5BDF"/>
    <w:rsid w:val="008B5CF1"/>
    <w:rsid w:val="008B6553"/>
    <w:rsid w:val="008C0869"/>
    <w:rsid w:val="008C1D21"/>
    <w:rsid w:val="008C3A71"/>
    <w:rsid w:val="008C3F15"/>
    <w:rsid w:val="008C49E9"/>
    <w:rsid w:val="008C4E24"/>
    <w:rsid w:val="008C5330"/>
    <w:rsid w:val="008C5A81"/>
    <w:rsid w:val="008C5F57"/>
    <w:rsid w:val="008C6ECA"/>
    <w:rsid w:val="008C7F00"/>
    <w:rsid w:val="008D15CF"/>
    <w:rsid w:val="008D2023"/>
    <w:rsid w:val="008D3FFE"/>
    <w:rsid w:val="008D4A93"/>
    <w:rsid w:val="008D4FCC"/>
    <w:rsid w:val="008D5163"/>
    <w:rsid w:val="008D772F"/>
    <w:rsid w:val="008D7B44"/>
    <w:rsid w:val="008E1021"/>
    <w:rsid w:val="008E1BAC"/>
    <w:rsid w:val="008E1C43"/>
    <w:rsid w:val="008E2942"/>
    <w:rsid w:val="008E2FD8"/>
    <w:rsid w:val="008E5AEA"/>
    <w:rsid w:val="008E5C23"/>
    <w:rsid w:val="008E6A5F"/>
    <w:rsid w:val="008E6B91"/>
    <w:rsid w:val="008E7485"/>
    <w:rsid w:val="008F2347"/>
    <w:rsid w:val="008F276E"/>
    <w:rsid w:val="008F32D0"/>
    <w:rsid w:val="008F420A"/>
    <w:rsid w:val="008F470B"/>
    <w:rsid w:val="008F4BE8"/>
    <w:rsid w:val="008F5635"/>
    <w:rsid w:val="008F777E"/>
    <w:rsid w:val="009016FE"/>
    <w:rsid w:val="009049C4"/>
    <w:rsid w:val="00904CC4"/>
    <w:rsid w:val="00906F04"/>
    <w:rsid w:val="009076DF"/>
    <w:rsid w:val="00907F64"/>
    <w:rsid w:val="00911ACD"/>
    <w:rsid w:val="00911BDF"/>
    <w:rsid w:val="00914B1C"/>
    <w:rsid w:val="009158A2"/>
    <w:rsid w:val="00917C09"/>
    <w:rsid w:val="00917DF9"/>
    <w:rsid w:val="009204E9"/>
    <w:rsid w:val="00922D2D"/>
    <w:rsid w:val="009252CD"/>
    <w:rsid w:val="009252E8"/>
    <w:rsid w:val="00925972"/>
    <w:rsid w:val="009260C9"/>
    <w:rsid w:val="0092633F"/>
    <w:rsid w:val="00927C10"/>
    <w:rsid w:val="00930617"/>
    <w:rsid w:val="00930DBB"/>
    <w:rsid w:val="00932DEB"/>
    <w:rsid w:val="009333B2"/>
    <w:rsid w:val="00935577"/>
    <w:rsid w:val="009375B9"/>
    <w:rsid w:val="00940BCE"/>
    <w:rsid w:val="0094153E"/>
    <w:rsid w:val="0094204A"/>
    <w:rsid w:val="00942559"/>
    <w:rsid w:val="00942946"/>
    <w:rsid w:val="00942A33"/>
    <w:rsid w:val="00942F1C"/>
    <w:rsid w:val="00943245"/>
    <w:rsid w:val="00943C8B"/>
    <w:rsid w:val="00943DDC"/>
    <w:rsid w:val="009444BB"/>
    <w:rsid w:val="00944A0F"/>
    <w:rsid w:val="0094547B"/>
    <w:rsid w:val="00946211"/>
    <w:rsid w:val="009465CA"/>
    <w:rsid w:val="00947CCB"/>
    <w:rsid w:val="00947CEF"/>
    <w:rsid w:val="00952BE3"/>
    <w:rsid w:val="00952C88"/>
    <w:rsid w:val="00956F7F"/>
    <w:rsid w:val="0095760C"/>
    <w:rsid w:val="00957E5B"/>
    <w:rsid w:val="0096030E"/>
    <w:rsid w:val="009607E9"/>
    <w:rsid w:val="0096298C"/>
    <w:rsid w:val="009636BD"/>
    <w:rsid w:val="00963838"/>
    <w:rsid w:val="0096404F"/>
    <w:rsid w:val="00964442"/>
    <w:rsid w:val="00965F0A"/>
    <w:rsid w:val="00966874"/>
    <w:rsid w:val="00966940"/>
    <w:rsid w:val="009672CA"/>
    <w:rsid w:val="00972390"/>
    <w:rsid w:val="00972E0A"/>
    <w:rsid w:val="009743F1"/>
    <w:rsid w:val="009757A9"/>
    <w:rsid w:val="0097790F"/>
    <w:rsid w:val="0098002E"/>
    <w:rsid w:val="00981EC4"/>
    <w:rsid w:val="00982076"/>
    <w:rsid w:val="00984E1A"/>
    <w:rsid w:val="0098529C"/>
    <w:rsid w:val="009853E4"/>
    <w:rsid w:val="00986616"/>
    <w:rsid w:val="00986A1E"/>
    <w:rsid w:val="00987368"/>
    <w:rsid w:val="009928DD"/>
    <w:rsid w:val="00994858"/>
    <w:rsid w:val="00994A5A"/>
    <w:rsid w:val="0099543F"/>
    <w:rsid w:val="0099577A"/>
    <w:rsid w:val="0099585E"/>
    <w:rsid w:val="00995DA7"/>
    <w:rsid w:val="00996E51"/>
    <w:rsid w:val="00997046"/>
    <w:rsid w:val="00997077"/>
    <w:rsid w:val="00997380"/>
    <w:rsid w:val="00997435"/>
    <w:rsid w:val="0099764C"/>
    <w:rsid w:val="00997962"/>
    <w:rsid w:val="00997CDE"/>
    <w:rsid w:val="009A0F7B"/>
    <w:rsid w:val="009A1619"/>
    <w:rsid w:val="009A17F7"/>
    <w:rsid w:val="009A222D"/>
    <w:rsid w:val="009A3C89"/>
    <w:rsid w:val="009A4AA7"/>
    <w:rsid w:val="009A4EDA"/>
    <w:rsid w:val="009A6197"/>
    <w:rsid w:val="009A62C1"/>
    <w:rsid w:val="009B1269"/>
    <w:rsid w:val="009B1D5F"/>
    <w:rsid w:val="009B484F"/>
    <w:rsid w:val="009B4E0F"/>
    <w:rsid w:val="009B538C"/>
    <w:rsid w:val="009B5C72"/>
    <w:rsid w:val="009B6788"/>
    <w:rsid w:val="009B70F1"/>
    <w:rsid w:val="009C05E3"/>
    <w:rsid w:val="009C1580"/>
    <w:rsid w:val="009C2807"/>
    <w:rsid w:val="009C2EF4"/>
    <w:rsid w:val="009C4177"/>
    <w:rsid w:val="009C4327"/>
    <w:rsid w:val="009C4AB5"/>
    <w:rsid w:val="009C4D8A"/>
    <w:rsid w:val="009C5847"/>
    <w:rsid w:val="009C622C"/>
    <w:rsid w:val="009C6EEE"/>
    <w:rsid w:val="009C7377"/>
    <w:rsid w:val="009C79C4"/>
    <w:rsid w:val="009C7DD3"/>
    <w:rsid w:val="009D085C"/>
    <w:rsid w:val="009D0A8C"/>
    <w:rsid w:val="009D0FB4"/>
    <w:rsid w:val="009D15DC"/>
    <w:rsid w:val="009D2118"/>
    <w:rsid w:val="009D23DC"/>
    <w:rsid w:val="009D305A"/>
    <w:rsid w:val="009D3180"/>
    <w:rsid w:val="009D328C"/>
    <w:rsid w:val="009D348D"/>
    <w:rsid w:val="009D4708"/>
    <w:rsid w:val="009D4B2B"/>
    <w:rsid w:val="009D4C05"/>
    <w:rsid w:val="009D4FB1"/>
    <w:rsid w:val="009D6E26"/>
    <w:rsid w:val="009D7584"/>
    <w:rsid w:val="009D7C41"/>
    <w:rsid w:val="009E02EA"/>
    <w:rsid w:val="009E0A54"/>
    <w:rsid w:val="009E0E09"/>
    <w:rsid w:val="009E1316"/>
    <w:rsid w:val="009E3A54"/>
    <w:rsid w:val="009E54BD"/>
    <w:rsid w:val="009E5606"/>
    <w:rsid w:val="009E64DF"/>
    <w:rsid w:val="009E7503"/>
    <w:rsid w:val="009F0E33"/>
    <w:rsid w:val="009F13C5"/>
    <w:rsid w:val="009F2B62"/>
    <w:rsid w:val="009F3DD3"/>
    <w:rsid w:val="009F65D1"/>
    <w:rsid w:val="00A01538"/>
    <w:rsid w:val="00A02ADA"/>
    <w:rsid w:val="00A03323"/>
    <w:rsid w:val="00A035FF"/>
    <w:rsid w:val="00A05F63"/>
    <w:rsid w:val="00A07767"/>
    <w:rsid w:val="00A10143"/>
    <w:rsid w:val="00A1022C"/>
    <w:rsid w:val="00A11E04"/>
    <w:rsid w:val="00A122EC"/>
    <w:rsid w:val="00A12332"/>
    <w:rsid w:val="00A1396A"/>
    <w:rsid w:val="00A14252"/>
    <w:rsid w:val="00A15E56"/>
    <w:rsid w:val="00A22D9B"/>
    <w:rsid w:val="00A23207"/>
    <w:rsid w:val="00A23626"/>
    <w:rsid w:val="00A24C91"/>
    <w:rsid w:val="00A27D72"/>
    <w:rsid w:val="00A3048B"/>
    <w:rsid w:val="00A30AEF"/>
    <w:rsid w:val="00A311CE"/>
    <w:rsid w:val="00A31F9F"/>
    <w:rsid w:val="00A33459"/>
    <w:rsid w:val="00A339D0"/>
    <w:rsid w:val="00A33BB9"/>
    <w:rsid w:val="00A349F7"/>
    <w:rsid w:val="00A353DC"/>
    <w:rsid w:val="00A35C6A"/>
    <w:rsid w:val="00A35FBB"/>
    <w:rsid w:val="00A37110"/>
    <w:rsid w:val="00A37D25"/>
    <w:rsid w:val="00A40310"/>
    <w:rsid w:val="00A40B83"/>
    <w:rsid w:val="00A421CE"/>
    <w:rsid w:val="00A426DE"/>
    <w:rsid w:val="00A4306F"/>
    <w:rsid w:val="00A4534E"/>
    <w:rsid w:val="00A4795F"/>
    <w:rsid w:val="00A47D97"/>
    <w:rsid w:val="00A50639"/>
    <w:rsid w:val="00A50A4E"/>
    <w:rsid w:val="00A528CC"/>
    <w:rsid w:val="00A52A31"/>
    <w:rsid w:val="00A53810"/>
    <w:rsid w:val="00A54624"/>
    <w:rsid w:val="00A54A0D"/>
    <w:rsid w:val="00A54D5F"/>
    <w:rsid w:val="00A55D23"/>
    <w:rsid w:val="00A561E5"/>
    <w:rsid w:val="00A56C1C"/>
    <w:rsid w:val="00A6017C"/>
    <w:rsid w:val="00A61232"/>
    <w:rsid w:val="00A62A0A"/>
    <w:rsid w:val="00A62CC9"/>
    <w:rsid w:val="00A63697"/>
    <w:rsid w:val="00A636D3"/>
    <w:rsid w:val="00A63719"/>
    <w:rsid w:val="00A63D09"/>
    <w:rsid w:val="00A65B35"/>
    <w:rsid w:val="00A67D38"/>
    <w:rsid w:val="00A723D3"/>
    <w:rsid w:val="00A7268F"/>
    <w:rsid w:val="00A730C1"/>
    <w:rsid w:val="00A74D97"/>
    <w:rsid w:val="00A75082"/>
    <w:rsid w:val="00A753C4"/>
    <w:rsid w:val="00A762A1"/>
    <w:rsid w:val="00A770A1"/>
    <w:rsid w:val="00A8173A"/>
    <w:rsid w:val="00A81ED3"/>
    <w:rsid w:val="00A827F2"/>
    <w:rsid w:val="00A832D2"/>
    <w:rsid w:val="00A84A53"/>
    <w:rsid w:val="00A86510"/>
    <w:rsid w:val="00A9147B"/>
    <w:rsid w:val="00A91DB1"/>
    <w:rsid w:val="00A92389"/>
    <w:rsid w:val="00A9308B"/>
    <w:rsid w:val="00A93546"/>
    <w:rsid w:val="00A937FF"/>
    <w:rsid w:val="00A94895"/>
    <w:rsid w:val="00A94F05"/>
    <w:rsid w:val="00A95578"/>
    <w:rsid w:val="00AA0B83"/>
    <w:rsid w:val="00AA22B2"/>
    <w:rsid w:val="00AA26A7"/>
    <w:rsid w:val="00AA26F6"/>
    <w:rsid w:val="00AA2FCC"/>
    <w:rsid w:val="00AA3074"/>
    <w:rsid w:val="00AA36D1"/>
    <w:rsid w:val="00AA3DCF"/>
    <w:rsid w:val="00AA4219"/>
    <w:rsid w:val="00AA790B"/>
    <w:rsid w:val="00AA7CDE"/>
    <w:rsid w:val="00AB1CB4"/>
    <w:rsid w:val="00AB2039"/>
    <w:rsid w:val="00AB250B"/>
    <w:rsid w:val="00AB40D4"/>
    <w:rsid w:val="00AB49DB"/>
    <w:rsid w:val="00AB4C1F"/>
    <w:rsid w:val="00AB4F6B"/>
    <w:rsid w:val="00AB554B"/>
    <w:rsid w:val="00AB629C"/>
    <w:rsid w:val="00AB7792"/>
    <w:rsid w:val="00AC21C4"/>
    <w:rsid w:val="00AC566D"/>
    <w:rsid w:val="00AC69F4"/>
    <w:rsid w:val="00AC72B6"/>
    <w:rsid w:val="00AD2C0D"/>
    <w:rsid w:val="00AD2D93"/>
    <w:rsid w:val="00AD36F8"/>
    <w:rsid w:val="00AD3724"/>
    <w:rsid w:val="00AD4393"/>
    <w:rsid w:val="00AD4A4D"/>
    <w:rsid w:val="00AD4BD8"/>
    <w:rsid w:val="00AD6F68"/>
    <w:rsid w:val="00AD70FD"/>
    <w:rsid w:val="00AD7460"/>
    <w:rsid w:val="00AD7776"/>
    <w:rsid w:val="00AD7DC3"/>
    <w:rsid w:val="00AE13C9"/>
    <w:rsid w:val="00AE14FE"/>
    <w:rsid w:val="00AE2844"/>
    <w:rsid w:val="00AE43A8"/>
    <w:rsid w:val="00AE56C6"/>
    <w:rsid w:val="00AE7CD6"/>
    <w:rsid w:val="00AF0211"/>
    <w:rsid w:val="00AF0EAC"/>
    <w:rsid w:val="00AF14A0"/>
    <w:rsid w:val="00AF2A86"/>
    <w:rsid w:val="00AF2F09"/>
    <w:rsid w:val="00AF30B0"/>
    <w:rsid w:val="00AF4737"/>
    <w:rsid w:val="00AF5584"/>
    <w:rsid w:val="00AF599B"/>
    <w:rsid w:val="00AF5BFF"/>
    <w:rsid w:val="00AF5D4C"/>
    <w:rsid w:val="00AF710E"/>
    <w:rsid w:val="00B01690"/>
    <w:rsid w:val="00B05536"/>
    <w:rsid w:val="00B05A4C"/>
    <w:rsid w:val="00B05A84"/>
    <w:rsid w:val="00B05D98"/>
    <w:rsid w:val="00B06B8A"/>
    <w:rsid w:val="00B07015"/>
    <w:rsid w:val="00B07A30"/>
    <w:rsid w:val="00B105F3"/>
    <w:rsid w:val="00B10997"/>
    <w:rsid w:val="00B10E5B"/>
    <w:rsid w:val="00B114E8"/>
    <w:rsid w:val="00B11600"/>
    <w:rsid w:val="00B125D1"/>
    <w:rsid w:val="00B1266D"/>
    <w:rsid w:val="00B12EC3"/>
    <w:rsid w:val="00B135D5"/>
    <w:rsid w:val="00B138EC"/>
    <w:rsid w:val="00B13F7D"/>
    <w:rsid w:val="00B14873"/>
    <w:rsid w:val="00B1598C"/>
    <w:rsid w:val="00B16064"/>
    <w:rsid w:val="00B16D64"/>
    <w:rsid w:val="00B17782"/>
    <w:rsid w:val="00B20580"/>
    <w:rsid w:val="00B20D85"/>
    <w:rsid w:val="00B22061"/>
    <w:rsid w:val="00B22C5A"/>
    <w:rsid w:val="00B26CEC"/>
    <w:rsid w:val="00B27212"/>
    <w:rsid w:val="00B273C2"/>
    <w:rsid w:val="00B277CD"/>
    <w:rsid w:val="00B30BE2"/>
    <w:rsid w:val="00B30F5B"/>
    <w:rsid w:val="00B322D4"/>
    <w:rsid w:val="00B3248C"/>
    <w:rsid w:val="00B3249E"/>
    <w:rsid w:val="00B32905"/>
    <w:rsid w:val="00B3325A"/>
    <w:rsid w:val="00B334EE"/>
    <w:rsid w:val="00B34794"/>
    <w:rsid w:val="00B348FC"/>
    <w:rsid w:val="00B34FFF"/>
    <w:rsid w:val="00B35923"/>
    <w:rsid w:val="00B37503"/>
    <w:rsid w:val="00B37E96"/>
    <w:rsid w:val="00B40C85"/>
    <w:rsid w:val="00B41C5B"/>
    <w:rsid w:val="00B426BD"/>
    <w:rsid w:val="00B42715"/>
    <w:rsid w:val="00B43CD7"/>
    <w:rsid w:val="00B45632"/>
    <w:rsid w:val="00B4619B"/>
    <w:rsid w:val="00B465D4"/>
    <w:rsid w:val="00B46623"/>
    <w:rsid w:val="00B4765A"/>
    <w:rsid w:val="00B55555"/>
    <w:rsid w:val="00B5606F"/>
    <w:rsid w:val="00B56BCC"/>
    <w:rsid w:val="00B61F92"/>
    <w:rsid w:val="00B620B9"/>
    <w:rsid w:val="00B62509"/>
    <w:rsid w:val="00B62A44"/>
    <w:rsid w:val="00B633A0"/>
    <w:rsid w:val="00B63E2F"/>
    <w:rsid w:val="00B64298"/>
    <w:rsid w:val="00B644B1"/>
    <w:rsid w:val="00B65A52"/>
    <w:rsid w:val="00B664FF"/>
    <w:rsid w:val="00B66EB5"/>
    <w:rsid w:val="00B67071"/>
    <w:rsid w:val="00B6715F"/>
    <w:rsid w:val="00B70372"/>
    <w:rsid w:val="00B70EEE"/>
    <w:rsid w:val="00B717C7"/>
    <w:rsid w:val="00B7450A"/>
    <w:rsid w:val="00B75411"/>
    <w:rsid w:val="00B764C6"/>
    <w:rsid w:val="00B77028"/>
    <w:rsid w:val="00B770AA"/>
    <w:rsid w:val="00B7737C"/>
    <w:rsid w:val="00B7752B"/>
    <w:rsid w:val="00B77781"/>
    <w:rsid w:val="00B77DA5"/>
    <w:rsid w:val="00B77FBB"/>
    <w:rsid w:val="00B814B4"/>
    <w:rsid w:val="00B8163C"/>
    <w:rsid w:val="00B81FD0"/>
    <w:rsid w:val="00B82D07"/>
    <w:rsid w:val="00B838E0"/>
    <w:rsid w:val="00B85144"/>
    <w:rsid w:val="00B859B9"/>
    <w:rsid w:val="00B85CDC"/>
    <w:rsid w:val="00B86695"/>
    <w:rsid w:val="00B86CDC"/>
    <w:rsid w:val="00B90233"/>
    <w:rsid w:val="00B90471"/>
    <w:rsid w:val="00B906EB"/>
    <w:rsid w:val="00B940AB"/>
    <w:rsid w:val="00B9597C"/>
    <w:rsid w:val="00B960C4"/>
    <w:rsid w:val="00B961C9"/>
    <w:rsid w:val="00B961F4"/>
    <w:rsid w:val="00B96956"/>
    <w:rsid w:val="00B97073"/>
    <w:rsid w:val="00B97103"/>
    <w:rsid w:val="00B97642"/>
    <w:rsid w:val="00B97703"/>
    <w:rsid w:val="00B9781A"/>
    <w:rsid w:val="00BA0B62"/>
    <w:rsid w:val="00BA2299"/>
    <w:rsid w:val="00BA27CE"/>
    <w:rsid w:val="00BA6C25"/>
    <w:rsid w:val="00BA6CD9"/>
    <w:rsid w:val="00BB1002"/>
    <w:rsid w:val="00BB14CB"/>
    <w:rsid w:val="00BB2671"/>
    <w:rsid w:val="00BB2E33"/>
    <w:rsid w:val="00BB2EA1"/>
    <w:rsid w:val="00BB3738"/>
    <w:rsid w:val="00BB6A23"/>
    <w:rsid w:val="00BB6BDE"/>
    <w:rsid w:val="00BB71F5"/>
    <w:rsid w:val="00BB793D"/>
    <w:rsid w:val="00BB797B"/>
    <w:rsid w:val="00BC172B"/>
    <w:rsid w:val="00BC2040"/>
    <w:rsid w:val="00BC20F0"/>
    <w:rsid w:val="00BC2392"/>
    <w:rsid w:val="00BC3561"/>
    <w:rsid w:val="00BC3984"/>
    <w:rsid w:val="00BC3D0F"/>
    <w:rsid w:val="00BC5AB7"/>
    <w:rsid w:val="00BC74EE"/>
    <w:rsid w:val="00BC795A"/>
    <w:rsid w:val="00BD09E5"/>
    <w:rsid w:val="00BD0C4F"/>
    <w:rsid w:val="00BD0E5B"/>
    <w:rsid w:val="00BD3836"/>
    <w:rsid w:val="00BD3AE6"/>
    <w:rsid w:val="00BD3D12"/>
    <w:rsid w:val="00BD4540"/>
    <w:rsid w:val="00BD48B1"/>
    <w:rsid w:val="00BD4DDF"/>
    <w:rsid w:val="00BD4F51"/>
    <w:rsid w:val="00BD5780"/>
    <w:rsid w:val="00BD5F5C"/>
    <w:rsid w:val="00BD7444"/>
    <w:rsid w:val="00BE0C55"/>
    <w:rsid w:val="00BE0F57"/>
    <w:rsid w:val="00BE15F5"/>
    <w:rsid w:val="00BE1B0F"/>
    <w:rsid w:val="00BE205F"/>
    <w:rsid w:val="00BE238B"/>
    <w:rsid w:val="00BE25A6"/>
    <w:rsid w:val="00BE2C99"/>
    <w:rsid w:val="00BE3367"/>
    <w:rsid w:val="00BE3A19"/>
    <w:rsid w:val="00BE3FE2"/>
    <w:rsid w:val="00BE46C4"/>
    <w:rsid w:val="00BE519D"/>
    <w:rsid w:val="00BE731A"/>
    <w:rsid w:val="00BF025C"/>
    <w:rsid w:val="00BF33D5"/>
    <w:rsid w:val="00BF3AFC"/>
    <w:rsid w:val="00BF45AE"/>
    <w:rsid w:val="00BF51E3"/>
    <w:rsid w:val="00BF5258"/>
    <w:rsid w:val="00BF526D"/>
    <w:rsid w:val="00BF5779"/>
    <w:rsid w:val="00BF5CFD"/>
    <w:rsid w:val="00BF6CC9"/>
    <w:rsid w:val="00BF7752"/>
    <w:rsid w:val="00C0090D"/>
    <w:rsid w:val="00C01BA6"/>
    <w:rsid w:val="00C02530"/>
    <w:rsid w:val="00C0261E"/>
    <w:rsid w:val="00C02AE4"/>
    <w:rsid w:val="00C03A5E"/>
    <w:rsid w:val="00C03FBA"/>
    <w:rsid w:val="00C0564F"/>
    <w:rsid w:val="00C05D0C"/>
    <w:rsid w:val="00C06B65"/>
    <w:rsid w:val="00C06C33"/>
    <w:rsid w:val="00C077E0"/>
    <w:rsid w:val="00C10038"/>
    <w:rsid w:val="00C108F2"/>
    <w:rsid w:val="00C10E7C"/>
    <w:rsid w:val="00C1130F"/>
    <w:rsid w:val="00C12573"/>
    <w:rsid w:val="00C12772"/>
    <w:rsid w:val="00C12FD0"/>
    <w:rsid w:val="00C177C2"/>
    <w:rsid w:val="00C2274D"/>
    <w:rsid w:val="00C241C9"/>
    <w:rsid w:val="00C24F3D"/>
    <w:rsid w:val="00C24F4D"/>
    <w:rsid w:val="00C25B52"/>
    <w:rsid w:val="00C2644A"/>
    <w:rsid w:val="00C26DF3"/>
    <w:rsid w:val="00C3415A"/>
    <w:rsid w:val="00C35FC2"/>
    <w:rsid w:val="00C405B4"/>
    <w:rsid w:val="00C405C9"/>
    <w:rsid w:val="00C4061A"/>
    <w:rsid w:val="00C40A69"/>
    <w:rsid w:val="00C41130"/>
    <w:rsid w:val="00C41A00"/>
    <w:rsid w:val="00C41F0F"/>
    <w:rsid w:val="00C4210B"/>
    <w:rsid w:val="00C42B96"/>
    <w:rsid w:val="00C42FA7"/>
    <w:rsid w:val="00C4396A"/>
    <w:rsid w:val="00C43991"/>
    <w:rsid w:val="00C43A33"/>
    <w:rsid w:val="00C44D07"/>
    <w:rsid w:val="00C462C3"/>
    <w:rsid w:val="00C46669"/>
    <w:rsid w:val="00C50AD1"/>
    <w:rsid w:val="00C52B0F"/>
    <w:rsid w:val="00C531E2"/>
    <w:rsid w:val="00C543FA"/>
    <w:rsid w:val="00C5558D"/>
    <w:rsid w:val="00C5599A"/>
    <w:rsid w:val="00C561F4"/>
    <w:rsid w:val="00C6044B"/>
    <w:rsid w:val="00C615D2"/>
    <w:rsid w:val="00C631D9"/>
    <w:rsid w:val="00C64655"/>
    <w:rsid w:val="00C661CA"/>
    <w:rsid w:val="00C66846"/>
    <w:rsid w:val="00C66B42"/>
    <w:rsid w:val="00C66FA1"/>
    <w:rsid w:val="00C67BC4"/>
    <w:rsid w:val="00C67DDB"/>
    <w:rsid w:val="00C67EEA"/>
    <w:rsid w:val="00C7235B"/>
    <w:rsid w:val="00C73671"/>
    <w:rsid w:val="00C74013"/>
    <w:rsid w:val="00C74509"/>
    <w:rsid w:val="00C74AC3"/>
    <w:rsid w:val="00C74B26"/>
    <w:rsid w:val="00C74C90"/>
    <w:rsid w:val="00C74FEC"/>
    <w:rsid w:val="00C75BEA"/>
    <w:rsid w:val="00C75EDD"/>
    <w:rsid w:val="00C76201"/>
    <w:rsid w:val="00C7753A"/>
    <w:rsid w:val="00C77A3A"/>
    <w:rsid w:val="00C8209F"/>
    <w:rsid w:val="00C820F7"/>
    <w:rsid w:val="00C8224C"/>
    <w:rsid w:val="00C822C4"/>
    <w:rsid w:val="00C82985"/>
    <w:rsid w:val="00C83169"/>
    <w:rsid w:val="00C847AE"/>
    <w:rsid w:val="00C8482E"/>
    <w:rsid w:val="00C85501"/>
    <w:rsid w:val="00C85794"/>
    <w:rsid w:val="00C86C2E"/>
    <w:rsid w:val="00C9054C"/>
    <w:rsid w:val="00C914A2"/>
    <w:rsid w:val="00C9197D"/>
    <w:rsid w:val="00C92760"/>
    <w:rsid w:val="00C9602E"/>
    <w:rsid w:val="00C96315"/>
    <w:rsid w:val="00C97018"/>
    <w:rsid w:val="00C975F6"/>
    <w:rsid w:val="00C976B6"/>
    <w:rsid w:val="00C97B87"/>
    <w:rsid w:val="00CA054F"/>
    <w:rsid w:val="00CA1874"/>
    <w:rsid w:val="00CA1CEA"/>
    <w:rsid w:val="00CA2899"/>
    <w:rsid w:val="00CA35EC"/>
    <w:rsid w:val="00CA4313"/>
    <w:rsid w:val="00CA5414"/>
    <w:rsid w:val="00CA79B4"/>
    <w:rsid w:val="00CB078B"/>
    <w:rsid w:val="00CB14B5"/>
    <w:rsid w:val="00CB1676"/>
    <w:rsid w:val="00CB19E1"/>
    <w:rsid w:val="00CB1F7D"/>
    <w:rsid w:val="00CB2630"/>
    <w:rsid w:val="00CB5230"/>
    <w:rsid w:val="00CB6B87"/>
    <w:rsid w:val="00CB7084"/>
    <w:rsid w:val="00CB70B3"/>
    <w:rsid w:val="00CB7544"/>
    <w:rsid w:val="00CC144A"/>
    <w:rsid w:val="00CC1484"/>
    <w:rsid w:val="00CC2145"/>
    <w:rsid w:val="00CC30EC"/>
    <w:rsid w:val="00CC4A78"/>
    <w:rsid w:val="00CC6939"/>
    <w:rsid w:val="00CC6B55"/>
    <w:rsid w:val="00CC754B"/>
    <w:rsid w:val="00CC7E2B"/>
    <w:rsid w:val="00CD0260"/>
    <w:rsid w:val="00CD02A9"/>
    <w:rsid w:val="00CD1AD6"/>
    <w:rsid w:val="00CD1F6B"/>
    <w:rsid w:val="00CD2001"/>
    <w:rsid w:val="00CD2144"/>
    <w:rsid w:val="00CD2360"/>
    <w:rsid w:val="00CD2C3A"/>
    <w:rsid w:val="00CD2FBE"/>
    <w:rsid w:val="00CD36BE"/>
    <w:rsid w:val="00CD4059"/>
    <w:rsid w:val="00CD41D4"/>
    <w:rsid w:val="00CD7ECD"/>
    <w:rsid w:val="00CE008C"/>
    <w:rsid w:val="00CE009E"/>
    <w:rsid w:val="00CE025A"/>
    <w:rsid w:val="00CE03D1"/>
    <w:rsid w:val="00CE1150"/>
    <w:rsid w:val="00CE125D"/>
    <w:rsid w:val="00CE15FB"/>
    <w:rsid w:val="00CE1C05"/>
    <w:rsid w:val="00CE3F6D"/>
    <w:rsid w:val="00CE4A32"/>
    <w:rsid w:val="00CE503E"/>
    <w:rsid w:val="00CE504F"/>
    <w:rsid w:val="00CE5A0E"/>
    <w:rsid w:val="00CE6A0F"/>
    <w:rsid w:val="00CE6C1A"/>
    <w:rsid w:val="00CE7F16"/>
    <w:rsid w:val="00CF0823"/>
    <w:rsid w:val="00CF237F"/>
    <w:rsid w:val="00CF24BA"/>
    <w:rsid w:val="00CF36DD"/>
    <w:rsid w:val="00CF3721"/>
    <w:rsid w:val="00CF4127"/>
    <w:rsid w:val="00CF458D"/>
    <w:rsid w:val="00CF4D3E"/>
    <w:rsid w:val="00CF4EC2"/>
    <w:rsid w:val="00CF59A1"/>
    <w:rsid w:val="00CF60EF"/>
    <w:rsid w:val="00CF6328"/>
    <w:rsid w:val="00CF7AD2"/>
    <w:rsid w:val="00D009B9"/>
    <w:rsid w:val="00D02DDA"/>
    <w:rsid w:val="00D03EF0"/>
    <w:rsid w:val="00D049B1"/>
    <w:rsid w:val="00D04F26"/>
    <w:rsid w:val="00D05388"/>
    <w:rsid w:val="00D05FD6"/>
    <w:rsid w:val="00D078BA"/>
    <w:rsid w:val="00D078CA"/>
    <w:rsid w:val="00D07A67"/>
    <w:rsid w:val="00D10C04"/>
    <w:rsid w:val="00D12767"/>
    <w:rsid w:val="00D13682"/>
    <w:rsid w:val="00D1374A"/>
    <w:rsid w:val="00D1443F"/>
    <w:rsid w:val="00D14AB9"/>
    <w:rsid w:val="00D15DA1"/>
    <w:rsid w:val="00D161E9"/>
    <w:rsid w:val="00D17C31"/>
    <w:rsid w:val="00D206BD"/>
    <w:rsid w:val="00D208C8"/>
    <w:rsid w:val="00D20F39"/>
    <w:rsid w:val="00D21035"/>
    <w:rsid w:val="00D24538"/>
    <w:rsid w:val="00D24E69"/>
    <w:rsid w:val="00D2589B"/>
    <w:rsid w:val="00D25A76"/>
    <w:rsid w:val="00D26E10"/>
    <w:rsid w:val="00D27D89"/>
    <w:rsid w:val="00D313F6"/>
    <w:rsid w:val="00D327C6"/>
    <w:rsid w:val="00D32D20"/>
    <w:rsid w:val="00D335DB"/>
    <w:rsid w:val="00D336DD"/>
    <w:rsid w:val="00D34760"/>
    <w:rsid w:val="00D34FBB"/>
    <w:rsid w:val="00D35847"/>
    <w:rsid w:val="00D358CA"/>
    <w:rsid w:val="00D363F0"/>
    <w:rsid w:val="00D36688"/>
    <w:rsid w:val="00D40C24"/>
    <w:rsid w:val="00D41708"/>
    <w:rsid w:val="00D43942"/>
    <w:rsid w:val="00D457D5"/>
    <w:rsid w:val="00D457E2"/>
    <w:rsid w:val="00D53705"/>
    <w:rsid w:val="00D555CF"/>
    <w:rsid w:val="00D55952"/>
    <w:rsid w:val="00D56A8D"/>
    <w:rsid w:val="00D56CD0"/>
    <w:rsid w:val="00D62BE4"/>
    <w:rsid w:val="00D63E18"/>
    <w:rsid w:val="00D66EDB"/>
    <w:rsid w:val="00D71452"/>
    <w:rsid w:val="00D718EB"/>
    <w:rsid w:val="00D72F2B"/>
    <w:rsid w:val="00D74E37"/>
    <w:rsid w:val="00D75130"/>
    <w:rsid w:val="00D758D7"/>
    <w:rsid w:val="00D76141"/>
    <w:rsid w:val="00D802B9"/>
    <w:rsid w:val="00D80CE1"/>
    <w:rsid w:val="00D83F77"/>
    <w:rsid w:val="00D8466F"/>
    <w:rsid w:val="00D85CEF"/>
    <w:rsid w:val="00D8643E"/>
    <w:rsid w:val="00D8711F"/>
    <w:rsid w:val="00D9096F"/>
    <w:rsid w:val="00D91805"/>
    <w:rsid w:val="00D920C6"/>
    <w:rsid w:val="00D92A4E"/>
    <w:rsid w:val="00D94D6B"/>
    <w:rsid w:val="00D9631B"/>
    <w:rsid w:val="00D96F68"/>
    <w:rsid w:val="00D97B58"/>
    <w:rsid w:val="00D97E23"/>
    <w:rsid w:val="00DA0C81"/>
    <w:rsid w:val="00DA0E89"/>
    <w:rsid w:val="00DA118C"/>
    <w:rsid w:val="00DA2744"/>
    <w:rsid w:val="00DA2AF7"/>
    <w:rsid w:val="00DA48A9"/>
    <w:rsid w:val="00DA6974"/>
    <w:rsid w:val="00DA6A0B"/>
    <w:rsid w:val="00DB0815"/>
    <w:rsid w:val="00DB0873"/>
    <w:rsid w:val="00DB3025"/>
    <w:rsid w:val="00DB34D5"/>
    <w:rsid w:val="00DB46A0"/>
    <w:rsid w:val="00DB4DE5"/>
    <w:rsid w:val="00DB5D35"/>
    <w:rsid w:val="00DB6311"/>
    <w:rsid w:val="00DB75FA"/>
    <w:rsid w:val="00DB793D"/>
    <w:rsid w:val="00DC048C"/>
    <w:rsid w:val="00DC0814"/>
    <w:rsid w:val="00DC1283"/>
    <w:rsid w:val="00DC21CC"/>
    <w:rsid w:val="00DC2B06"/>
    <w:rsid w:val="00DC3B82"/>
    <w:rsid w:val="00DC3BC3"/>
    <w:rsid w:val="00DC5999"/>
    <w:rsid w:val="00DC6873"/>
    <w:rsid w:val="00DC754A"/>
    <w:rsid w:val="00DD0EBB"/>
    <w:rsid w:val="00DD1B2E"/>
    <w:rsid w:val="00DD1BBD"/>
    <w:rsid w:val="00DD1FB9"/>
    <w:rsid w:val="00DD2198"/>
    <w:rsid w:val="00DD2380"/>
    <w:rsid w:val="00DD6516"/>
    <w:rsid w:val="00DD664A"/>
    <w:rsid w:val="00DD72F6"/>
    <w:rsid w:val="00DD7B69"/>
    <w:rsid w:val="00DE13CC"/>
    <w:rsid w:val="00DE1A4C"/>
    <w:rsid w:val="00DE1E95"/>
    <w:rsid w:val="00DE24BD"/>
    <w:rsid w:val="00DE2D69"/>
    <w:rsid w:val="00DE6BB0"/>
    <w:rsid w:val="00DE7424"/>
    <w:rsid w:val="00DF03FD"/>
    <w:rsid w:val="00DF0E65"/>
    <w:rsid w:val="00DF10F2"/>
    <w:rsid w:val="00DF2226"/>
    <w:rsid w:val="00DF297C"/>
    <w:rsid w:val="00DF2BD3"/>
    <w:rsid w:val="00E00B24"/>
    <w:rsid w:val="00E00DDA"/>
    <w:rsid w:val="00E00F08"/>
    <w:rsid w:val="00E018A3"/>
    <w:rsid w:val="00E01BC6"/>
    <w:rsid w:val="00E02B88"/>
    <w:rsid w:val="00E033BD"/>
    <w:rsid w:val="00E03A18"/>
    <w:rsid w:val="00E044AB"/>
    <w:rsid w:val="00E06327"/>
    <w:rsid w:val="00E06935"/>
    <w:rsid w:val="00E074E7"/>
    <w:rsid w:val="00E10DDA"/>
    <w:rsid w:val="00E14BA2"/>
    <w:rsid w:val="00E14EBC"/>
    <w:rsid w:val="00E15741"/>
    <w:rsid w:val="00E15BEB"/>
    <w:rsid w:val="00E1681C"/>
    <w:rsid w:val="00E17D55"/>
    <w:rsid w:val="00E21396"/>
    <w:rsid w:val="00E2171B"/>
    <w:rsid w:val="00E2249A"/>
    <w:rsid w:val="00E236F5"/>
    <w:rsid w:val="00E26809"/>
    <w:rsid w:val="00E279FD"/>
    <w:rsid w:val="00E3153F"/>
    <w:rsid w:val="00E31D2A"/>
    <w:rsid w:val="00E31D6F"/>
    <w:rsid w:val="00E32D5B"/>
    <w:rsid w:val="00E34255"/>
    <w:rsid w:val="00E342EC"/>
    <w:rsid w:val="00E344E8"/>
    <w:rsid w:val="00E36B57"/>
    <w:rsid w:val="00E37F64"/>
    <w:rsid w:val="00E40C95"/>
    <w:rsid w:val="00E40F58"/>
    <w:rsid w:val="00E41364"/>
    <w:rsid w:val="00E41A0E"/>
    <w:rsid w:val="00E42C63"/>
    <w:rsid w:val="00E43AD9"/>
    <w:rsid w:val="00E43E38"/>
    <w:rsid w:val="00E442DD"/>
    <w:rsid w:val="00E4448F"/>
    <w:rsid w:val="00E4506A"/>
    <w:rsid w:val="00E45549"/>
    <w:rsid w:val="00E45C35"/>
    <w:rsid w:val="00E46546"/>
    <w:rsid w:val="00E46915"/>
    <w:rsid w:val="00E46C03"/>
    <w:rsid w:val="00E47425"/>
    <w:rsid w:val="00E477FF"/>
    <w:rsid w:val="00E47BDD"/>
    <w:rsid w:val="00E507BD"/>
    <w:rsid w:val="00E50D4D"/>
    <w:rsid w:val="00E52A17"/>
    <w:rsid w:val="00E52A58"/>
    <w:rsid w:val="00E5317A"/>
    <w:rsid w:val="00E54242"/>
    <w:rsid w:val="00E545F5"/>
    <w:rsid w:val="00E56678"/>
    <w:rsid w:val="00E569DA"/>
    <w:rsid w:val="00E60A6B"/>
    <w:rsid w:val="00E61064"/>
    <w:rsid w:val="00E61307"/>
    <w:rsid w:val="00E61AF1"/>
    <w:rsid w:val="00E630BF"/>
    <w:rsid w:val="00E6360E"/>
    <w:rsid w:val="00E63FCC"/>
    <w:rsid w:val="00E643A3"/>
    <w:rsid w:val="00E65FF0"/>
    <w:rsid w:val="00E6606C"/>
    <w:rsid w:val="00E705EF"/>
    <w:rsid w:val="00E70607"/>
    <w:rsid w:val="00E70734"/>
    <w:rsid w:val="00E726B0"/>
    <w:rsid w:val="00E73D1C"/>
    <w:rsid w:val="00E74CA6"/>
    <w:rsid w:val="00E75288"/>
    <w:rsid w:val="00E75F13"/>
    <w:rsid w:val="00E75F5E"/>
    <w:rsid w:val="00E80D4B"/>
    <w:rsid w:val="00E81E0D"/>
    <w:rsid w:val="00E835C7"/>
    <w:rsid w:val="00E83AD5"/>
    <w:rsid w:val="00E858AC"/>
    <w:rsid w:val="00E858C5"/>
    <w:rsid w:val="00E8670A"/>
    <w:rsid w:val="00E87027"/>
    <w:rsid w:val="00E87285"/>
    <w:rsid w:val="00E87F61"/>
    <w:rsid w:val="00E9097A"/>
    <w:rsid w:val="00E90C26"/>
    <w:rsid w:val="00E92143"/>
    <w:rsid w:val="00E92576"/>
    <w:rsid w:val="00E93B04"/>
    <w:rsid w:val="00E94472"/>
    <w:rsid w:val="00E94F8E"/>
    <w:rsid w:val="00E95B44"/>
    <w:rsid w:val="00E96316"/>
    <w:rsid w:val="00E9660E"/>
    <w:rsid w:val="00E972F8"/>
    <w:rsid w:val="00EA080A"/>
    <w:rsid w:val="00EA100B"/>
    <w:rsid w:val="00EA35C9"/>
    <w:rsid w:val="00EA3F0F"/>
    <w:rsid w:val="00EA3FE6"/>
    <w:rsid w:val="00EA4FC0"/>
    <w:rsid w:val="00EA50D7"/>
    <w:rsid w:val="00EA546E"/>
    <w:rsid w:val="00EA69FC"/>
    <w:rsid w:val="00EA74DD"/>
    <w:rsid w:val="00EB0050"/>
    <w:rsid w:val="00EB12B5"/>
    <w:rsid w:val="00EB2CC9"/>
    <w:rsid w:val="00EB368D"/>
    <w:rsid w:val="00EB3D65"/>
    <w:rsid w:val="00EB4CB1"/>
    <w:rsid w:val="00EB560F"/>
    <w:rsid w:val="00EB5AE5"/>
    <w:rsid w:val="00EB6092"/>
    <w:rsid w:val="00EB6108"/>
    <w:rsid w:val="00EB65E5"/>
    <w:rsid w:val="00EC04CE"/>
    <w:rsid w:val="00EC0FEA"/>
    <w:rsid w:val="00EC35A5"/>
    <w:rsid w:val="00EC4602"/>
    <w:rsid w:val="00EC68F7"/>
    <w:rsid w:val="00EC7DCB"/>
    <w:rsid w:val="00EC7F43"/>
    <w:rsid w:val="00ED07AC"/>
    <w:rsid w:val="00ED1E49"/>
    <w:rsid w:val="00ED2DE4"/>
    <w:rsid w:val="00ED3993"/>
    <w:rsid w:val="00ED4C9A"/>
    <w:rsid w:val="00ED5020"/>
    <w:rsid w:val="00ED6A8E"/>
    <w:rsid w:val="00ED72F3"/>
    <w:rsid w:val="00ED76AA"/>
    <w:rsid w:val="00ED7B6C"/>
    <w:rsid w:val="00EE0A50"/>
    <w:rsid w:val="00EE0B70"/>
    <w:rsid w:val="00EE1E05"/>
    <w:rsid w:val="00EE2AE3"/>
    <w:rsid w:val="00EE37C3"/>
    <w:rsid w:val="00EE4246"/>
    <w:rsid w:val="00EE5AB4"/>
    <w:rsid w:val="00EF0E3B"/>
    <w:rsid w:val="00EF20E6"/>
    <w:rsid w:val="00EF24CD"/>
    <w:rsid w:val="00EF2EF0"/>
    <w:rsid w:val="00EF3A53"/>
    <w:rsid w:val="00EF3C80"/>
    <w:rsid w:val="00EF4831"/>
    <w:rsid w:val="00EF51F1"/>
    <w:rsid w:val="00EF646E"/>
    <w:rsid w:val="00EF64FC"/>
    <w:rsid w:val="00F00701"/>
    <w:rsid w:val="00F01D9E"/>
    <w:rsid w:val="00F024D1"/>
    <w:rsid w:val="00F05446"/>
    <w:rsid w:val="00F05830"/>
    <w:rsid w:val="00F058DF"/>
    <w:rsid w:val="00F05C1D"/>
    <w:rsid w:val="00F0724C"/>
    <w:rsid w:val="00F07DA9"/>
    <w:rsid w:val="00F114EB"/>
    <w:rsid w:val="00F132CE"/>
    <w:rsid w:val="00F13619"/>
    <w:rsid w:val="00F13E2A"/>
    <w:rsid w:val="00F14BC7"/>
    <w:rsid w:val="00F15078"/>
    <w:rsid w:val="00F15888"/>
    <w:rsid w:val="00F163AF"/>
    <w:rsid w:val="00F16B65"/>
    <w:rsid w:val="00F203D2"/>
    <w:rsid w:val="00F20B78"/>
    <w:rsid w:val="00F20E2F"/>
    <w:rsid w:val="00F216A7"/>
    <w:rsid w:val="00F21B36"/>
    <w:rsid w:val="00F22B9A"/>
    <w:rsid w:val="00F23BA3"/>
    <w:rsid w:val="00F23E28"/>
    <w:rsid w:val="00F24034"/>
    <w:rsid w:val="00F2447A"/>
    <w:rsid w:val="00F247F5"/>
    <w:rsid w:val="00F25EF1"/>
    <w:rsid w:val="00F2626A"/>
    <w:rsid w:val="00F263AA"/>
    <w:rsid w:val="00F2790C"/>
    <w:rsid w:val="00F27ABA"/>
    <w:rsid w:val="00F30636"/>
    <w:rsid w:val="00F30B12"/>
    <w:rsid w:val="00F30BCA"/>
    <w:rsid w:val="00F31B26"/>
    <w:rsid w:val="00F34152"/>
    <w:rsid w:val="00F342C2"/>
    <w:rsid w:val="00F35434"/>
    <w:rsid w:val="00F377F2"/>
    <w:rsid w:val="00F37A6A"/>
    <w:rsid w:val="00F37CDC"/>
    <w:rsid w:val="00F40B8A"/>
    <w:rsid w:val="00F40ED2"/>
    <w:rsid w:val="00F41367"/>
    <w:rsid w:val="00F41D10"/>
    <w:rsid w:val="00F41FA2"/>
    <w:rsid w:val="00F42DBE"/>
    <w:rsid w:val="00F44815"/>
    <w:rsid w:val="00F451FA"/>
    <w:rsid w:val="00F46170"/>
    <w:rsid w:val="00F46671"/>
    <w:rsid w:val="00F4696A"/>
    <w:rsid w:val="00F47D6D"/>
    <w:rsid w:val="00F51232"/>
    <w:rsid w:val="00F52A1A"/>
    <w:rsid w:val="00F551C0"/>
    <w:rsid w:val="00F55AB8"/>
    <w:rsid w:val="00F55B65"/>
    <w:rsid w:val="00F56DD2"/>
    <w:rsid w:val="00F57E60"/>
    <w:rsid w:val="00F60F77"/>
    <w:rsid w:val="00F6119F"/>
    <w:rsid w:val="00F613A2"/>
    <w:rsid w:val="00F61DF5"/>
    <w:rsid w:val="00F62128"/>
    <w:rsid w:val="00F62D83"/>
    <w:rsid w:val="00F63684"/>
    <w:rsid w:val="00F63852"/>
    <w:rsid w:val="00F64235"/>
    <w:rsid w:val="00F6566E"/>
    <w:rsid w:val="00F6741C"/>
    <w:rsid w:val="00F678BB"/>
    <w:rsid w:val="00F71322"/>
    <w:rsid w:val="00F71984"/>
    <w:rsid w:val="00F72033"/>
    <w:rsid w:val="00F72A6B"/>
    <w:rsid w:val="00F74B0A"/>
    <w:rsid w:val="00F75A45"/>
    <w:rsid w:val="00F778B0"/>
    <w:rsid w:val="00F8034D"/>
    <w:rsid w:val="00F80648"/>
    <w:rsid w:val="00F80802"/>
    <w:rsid w:val="00F813FD"/>
    <w:rsid w:val="00F822B8"/>
    <w:rsid w:val="00F82EBA"/>
    <w:rsid w:val="00F8438B"/>
    <w:rsid w:val="00F848CE"/>
    <w:rsid w:val="00F84EAF"/>
    <w:rsid w:val="00F850CA"/>
    <w:rsid w:val="00F85D9C"/>
    <w:rsid w:val="00F86A12"/>
    <w:rsid w:val="00F877D0"/>
    <w:rsid w:val="00F91946"/>
    <w:rsid w:val="00F9209F"/>
    <w:rsid w:val="00F92C8D"/>
    <w:rsid w:val="00F95A4A"/>
    <w:rsid w:val="00F95AF4"/>
    <w:rsid w:val="00F95BEC"/>
    <w:rsid w:val="00F96F4E"/>
    <w:rsid w:val="00F97B77"/>
    <w:rsid w:val="00FA111F"/>
    <w:rsid w:val="00FA11AD"/>
    <w:rsid w:val="00FA1B86"/>
    <w:rsid w:val="00FA47E0"/>
    <w:rsid w:val="00FA5CC4"/>
    <w:rsid w:val="00FA65C8"/>
    <w:rsid w:val="00FB26BA"/>
    <w:rsid w:val="00FB28F2"/>
    <w:rsid w:val="00FB3504"/>
    <w:rsid w:val="00FB5154"/>
    <w:rsid w:val="00FB7490"/>
    <w:rsid w:val="00FC221C"/>
    <w:rsid w:val="00FC292D"/>
    <w:rsid w:val="00FC3222"/>
    <w:rsid w:val="00FC453C"/>
    <w:rsid w:val="00FC643E"/>
    <w:rsid w:val="00FD0DFA"/>
    <w:rsid w:val="00FD1C3A"/>
    <w:rsid w:val="00FD20F6"/>
    <w:rsid w:val="00FD47B3"/>
    <w:rsid w:val="00FD5602"/>
    <w:rsid w:val="00FD6173"/>
    <w:rsid w:val="00FD73AF"/>
    <w:rsid w:val="00FD73DF"/>
    <w:rsid w:val="00FD7ED0"/>
    <w:rsid w:val="00FD7FF4"/>
    <w:rsid w:val="00FE2373"/>
    <w:rsid w:val="00FE3AB2"/>
    <w:rsid w:val="00FE5DA8"/>
    <w:rsid w:val="00FE61DB"/>
    <w:rsid w:val="00FE72DF"/>
    <w:rsid w:val="00FE77E5"/>
    <w:rsid w:val="00FE7B93"/>
    <w:rsid w:val="00FF0218"/>
    <w:rsid w:val="00FF271E"/>
    <w:rsid w:val="00FF2962"/>
    <w:rsid w:val="00FF3152"/>
    <w:rsid w:val="00FF4A88"/>
    <w:rsid w:val="00FF4DC7"/>
    <w:rsid w:val="00FF6A4C"/>
    <w:rsid w:val="0D9D4BCC"/>
    <w:rsid w:val="6F68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A273D"/>
  <w15:docId w15:val="{E9BB51A5-62F8-414F-835A-5F35B231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0"/>
    <w:lsdException w:name="toc 5" w:uiPriority="0" w:qFormat="1"/>
    <w:lsdException w:name="toc 6" w:uiPriority="0" w:qFormat="1"/>
    <w:lsdException w:name="toc 7" w:uiPriority="0"/>
    <w:lsdException w:name="toc 8" w:uiPriority="39"/>
    <w:lsdException w:name="toc 9" w:uiPriority="0" w:qFormat="1"/>
    <w:lsdException w:name="Normal Indent" w:semiHidden="1" w:unhideWhenUsed="1"/>
    <w:lsdException w:name="footnote text" w:uiPriority="0"/>
    <w:lsdException w:name="annotation text" w:uiPriority="0" w:qFormat="1"/>
    <w:lsdException w:name="header" w:uiPriority="0" w:qFormat="1"/>
    <w:lsdException w:name="footer" w:uiPriority="0"/>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zh-CN"/>
    </w:rPr>
  </w:style>
  <w:style w:type="paragraph" w:styleId="20">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0"/>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2"/>
    <w:next w:val="a"/>
    <w:uiPriority w:val="39"/>
    <w:qFormat/>
    <w:pPr>
      <w:ind w:left="1134" w:hanging="1134"/>
    </w:pPr>
  </w:style>
  <w:style w:type="paragraph" w:styleId="22">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rPr>
      <w:rFonts w:asciiTheme="majorHAnsi" w:eastAsia="SimHei" w:hAnsiTheme="majorHAnsi" w:cstheme="majorBidi"/>
    </w:rPr>
  </w:style>
  <w:style w:type="paragraph" w:styleId="a7">
    <w:name w:val="annotation text"/>
    <w:basedOn w:val="a"/>
    <w:link w:val="Char"/>
    <w:qFormat/>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0"/>
    <w:unhideWhenUsed/>
    <w:rPr>
      <w:rFonts w:ascii="Tahoma" w:hAnsi="Tahoma" w:cs="Tahoma"/>
      <w:sz w:val="16"/>
      <w:szCs w:val="16"/>
    </w:rPr>
  </w:style>
  <w:style w:type="paragraph" w:styleId="aa">
    <w:name w:val="footer"/>
    <w:basedOn w:val="ab"/>
    <w:link w:val="Char1"/>
    <w:pPr>
      <w:jc w:val="center"/>
    </w:pPr>
    <w:rPr>
      <w:i/>
    </w:rPr>
  </w:style>
  <w:style w:type="paragraph" w:styleId="ab">
    <w:name w:val="header"/>
    <w:link w:val="Char2"/>
    <w:qFormat/>
    <w:pPr>
      <w:widowControl w:val="0"/>
      <w:overflowPunct w:val="0"/>
      <w:autoSpaceDE w:val="0"/>
      <w:autoSpaceDN w:val="0"/>
      <w:adjustRightInd w:val="0"/>
      <w:textAlignment w:val="baseline"/>
    </w:pPr>
    <w:rPr>
      <w:rFonts w:ascii="Arial" w:hAnsi="Arial"/>
      <w:b/>
      <w:sz w:val="18"/>
    </w:rPr>
  </w:style>
  <w:style w:type="paragraph" w:styleId="ac">
    <w:name w:val="footnote text"/>
    <w:basedOn w:val="a"/>
    <w:link w:val="Char3"/>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d">
    <w:name w:val="Normal (Web)"/>
    <w:basedOn w:val="a"/>
    <w:uiPriority w:val="99"/>
    <w:unhideWhenUsed/>
    <w:qFormat/>
    <w:pPr>
      <w:spacing w:before="100" w:beforeAutospacing="1" w:after="100" w:afterAutospacing="1"/>
    </w:pPr>
    <w:rPr>
      <w:rFonts w:eastAsia="SimSun"/>
      <w:sz w:val="24"/>
      <w:szCs w:val="24"/>
      <w:lang w:val="en-US" w:eastAsia="zh-CN"/>
    </w:rPr>
  </w:style>
  <w:style w:type="paragraph" w:styleId="11">
    <w:name w:val="index 1"/>
    <w:basedOn w:val="a"/>
    <w:next w:val="a"/>
    <w:pPr>
      <w:keepLines/>
      <w:spacing w:after="0"/>
    </w:pPr>
  </w:style>
  <w:style w:type="paragraph" w:styleId="25">
    <w:name w:val="index 2"/>
    <w:basedOn w:val="11"/>
    <w:next w:val="a"/>
    <w:pPr>
      <w:ind w:left="284"/>
    </w:pPr>
  </w:style>
  <w:style w:type="paragraph" w:styleId="ae">
    <w:name w:val="annotation subject"/>
    <w:basedOn w:val="a7"/>
    <w:next w:val="a7"/>
    <w:link w:val="Char4"/>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emiHidden/>
    <w:qFormat/>
  </w:style>
  <w:style w:type="character" w:styleId="af1">
    <w:name w:val="Hyperlink"/>
    <w:basedOn w:val="a0"/>
    <w:unhideWhenUsed/>
    <w:qFormat/>
    <w:rPr>
      <w:color w:val="0000FF"/>
      <w:u w:val="single"/>
    </w:rPr>
  </w:style>
  <w:style w:type="character" w:styleId="af2">
    <w:name w:val="annotation reference"/>
    <w:basedOn w:val="a0"/>
    <w:uiPriority w:val="99"/>
    <w:qFormat/>
    <w:rPr>
      <w:sz w:val="16"/>
    </w:rPr>
  </w:style>
  <w:style w:type="character" w:styleId="af3">
    <w:name w:val="footnote reference"/>
    <w:basedOn w:val="a0"/>
    <w:qFormat/>
    <w:rPr>
      <w:b/>
      <w:position w:val="6"/>
      <w:sz w:val="16"/>
    </w:rPr>
  </w:style>
  <w:style w:type="paragraph" w:customStyle="1" w:styleId="B1">
    <w:name w:val="B1"/>
    <w:basedOn w:val="a3"/>
    <w:link w:val="B1Char1"/>
    <w:qFormat/>
  </w:style>
  <w:style w:type="paragraph" w:customStyle="1" w:styleId="00BodyText">
    <w:name w:val="00 BodyText"/>
    <w:basedOn w:val="a"/>
    <w:qFormat/>
    <w:pPr>
      <w:spacing w:after="220"/>
    </w:pPr>
    <w:rPr>
      <w:rFonts w:ascii="Arial" w:hAnsi="Arial"/>
      <w:sz w:val="22"/>
      <w:lang w:val="en-US"/>
    </w:rPr>
  </w:style>
  <w:style w:type="paragraph" w:customStyle="1" w:styleId="af4">
    <w:name w:val="??"/>
    <w:qFormat/>
    <w:pPr>
      <w:widowControl w:val="0"/>
    </w:pPr>
  </w:style>
  <w:style w:type="paragraph" w:customStyle="1" w:styleId="26">
    <w:name w:val="??? 2"/>
    <w:basedOn w:val="af4"/>
    <w:next w:val="af4"/>
    <w:qFormat/>
    <w:pPr>
      <w:keepNext/>
    </w:pPr>
    <w:rPr>
      <w:rFonts w:ascii="Arial" w:hAnsi="Arial"/>
      <w:b/>
      <w:sz w:val="24"/>
    </w:rPr>
  </w:style>
  <w:style w:type="paragraph" w:customStyle="1" w:styleId="DECISION">
    <w:name w:val="DECISION"/>
    <w:basedOn w:val="a"/>
    <w:qFormat/>
    <w:pPr>
      <w:widowControl w:val="0"/>
      <w:numPr>
        <w:numId w:val="2"/>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Char0">
    <w:name w:val="풍선 도움말 텍스트 Char"/>
    <w:basedOn w:val="a0"/>
    <w:link w:val="a9"/>
    <w:qFormat/>
    <w:rPr>
      <w:rFonts w:ascii="Tahoma" w:hAnsi="Tahoma" w:cs="Tahoma"/>
      <w:sz w:val="16"/>
      <w:szCs w:val="16"/>
      <w:lang w:val="en-GB"/>
    </w:rPr>
  </w:style>
  <w:style w:type="character" w:customStyle="1" w:styleId="Char2">
    <w:name w:val="머리글 Char"/>
    <w:basedOn w:val="a0"/>
    <w:link w:val="ab"/>
    <w:qFormat/>
    <w:rPr>
      <w:rFonts w:ascii="Arial" w:hAnsi="Arial"/>
      <w:b/>
      <w:sz w:val="18"/>
      <w:lang w:val="en-US"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character" w:customStyle="1" w:styleId="Char3">
    <w:name w:val="각주 텍스트 Char"/>
    <w:basedOn w:val="a0"/>
    <w:link w:val="ac"/>
    <w:rPr>
      <w:sz w:val="16"/>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Pr>
      <w:color w:val="FF0000"/>
    </w:rPr>
  </w:style>
  <w:style w:type="paragraph" w:customStyle="1" w:styleId="B2">
    <w:name w:val="B2"/>
    <w:basedOn w:val="21"/>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Proposal">
    <w:name w:val="Proposal"/>
    <w:basedOn w:val="a"/>
    <w:link w:val="ProposalChar"/>
    <w:qFormat/>
    <w:pPr>
      <w:numPr>
        <w:numId w:val="6"/>
      </w:numPr>
      <w:tabs>
        <w:tab w:val="clear" w:pos="1304"/>
        <w:tab w:val="left" w:pos="1701"/>
      </w:tabs>
      <w:spacing w:after="120"/>
      <w:ind w:left="1701" w:hanging="1701"/>
      <w:jc w:val="both"/>
    </w:pPr>
    <w:rPr>
      <w:rFonts w:ascii="Arial" w:hAnsi="Arial"/>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5">
    <w:name w:val="List Paragraph"/>
    <w:basedOn w:val="a"/>
    <w:uiPriority w:val="34"/>
    <w:qFormat/>
    <w:pPr>
      <w:ind w:left="720"/>
      <w:contextualSpacing/>
    </w:pPr>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3Char">
    <w:name w:val="제목 3 Char"/>
    <w:link w:val="3"/>
    <w:qFormat/>
    <w:rPr>
      <w:rFonts w:ascii="Arial" w:hAnsi="Arial"/>
      <w:sz w:val="28"/>
      <w:lang w:val="en-GB" w:eastAsia="zh-CN"/>
    </w:rPr>
  </w:style>
  <w:style w:type="character" w:customStyle="1" w:styleId="B1Char1">
    <w:name w:val="B1 Char1"/>
    <w:link w:val="B1"/>
    <w:qFormat/>
    <w:rPr>
      <w:lang w:val="en-GB"/>
    </w:rPr>
  </w:style>
  <w:style w:type="character" w:customStyle="1" w:styleId="EditorsNoteChar">
    <w:name w:val="Editor's Note Char"/>
    <w:link w:val="EditorsNote"/>
    <w:qFormat/>
    <w:rPr>
      <w:color w:val="FF0000"/>
      <w:lang w:val="en-GB"/>
    </w:rPr>
  </w:style>
  <w:style w:type="character" w:customStyle="1" w:styleId="NOZchn">
    <w:name w:val="NO Zchn"/>
    <w:link w:val="NO"/>
    <w:qFormat/>
    <w:rPr>
      <w:lang w:val="en-GB"/>
    </w:rPr>
  </w:style>
  <w:style w:type="character" w:customStyle="1" w:styleId="THChar">
    <w:name w:val="TH Char"/>
    <w:link w:val="TH"/>
    <w:qFormat/>
    <w:rPr>
      <w:rFonts w:ascii="Arial" w:hAnsi="Arial"/>
      <w:b/>
      <w:lang w:val="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hAnsi="Arial"/>
      <w:b/>
      <w:lang w:val="en-GB"/>
    </w:rPr>
  </w:style>
  <w:style w:type="paragraph" w:customStyle="1" w:styleId="FirstChange">
    <w:name w:val="First Change"/>
    <w:basedOn w:val="a"/>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hAnsi="Courier New"/>
      <w:sz w:val="16"/>
    </w:rPr>
  </w:style>
  <w:style w:type="character" w:customStyle="1" w:styleId="NOChar">
    <w:name w:val="NO Char"/>
    <w:qFormat/>
    <w:rPr>
      <w:rFonts w:eastAsia="SimSun"/>
      <w:lang w:val="en-GB" w:eastAsia="en-US" w:bidi="ar-SA"/>
    </w:rPr>
  </w:style>
  <w:style w:type="character" w:customStyle="1" w:styleId="TALCar">
    <w:name w:val="TAL Car"/>
    <w:qFormat/>
    <w:rPr>
      <w:rFonts w:ascii="Arial" w:eastAsia="SimSun" w:hAnsi="Arial"/>
      <w:sz w:val="18"/>
      <w:lang w:val="en-GB" w:eastAsia="en-US" w:bidi="ar-SA"/>
    </w:rPr>
  </w:style>
  <w:style w:type="character" w:customStyle="1" w:styleId="Char">
    <w:name w:val="메모 텍스트 Char"/>
    <w:basedOn w:val="a0"/>
    <w:link w:val="a7"/>
    <w:qFormat/>
    <w:rPr>
      <w:rFonts w:ascii="Arial" w:hAnsi="Arial"/>
      <w:lang w:val="en-GB"/>
    </w:rPr>
  </w:style>
  <w:style w:type="character" w:customStyle="1" w:styleId="Char4">
    <w:name w:val="메모 주제 Char"/>
    <w:basedOn w:val="Char"/>
    <w:link w:val="ae"/>
    <w:rPr>
      <w:rFonts w:ascii="Arial" w:hAnsi="Arial"/>
      <w:b/>
      <w:bCs/>
      <w:lang w:val="en-GB"/>
    </w:rPr>
  </w:style>
  <w:style w:type="paragraph" w:customStyle="1" w:styleId="Revision1">
    <w:name w:val="Revision1"/>
    <w:hidden/>
    <w:uiPriority w:val="99"/>
    <w:semiHidden/>
    <w:qFormat/>
    <w:rPr>
      <w:lang w:val="en-GB"/>
    </w:rPr>
  </w:style>
  <w:style w:type="character" w:customStyle="1" w:styleId="TFChar">
    <w:name w:val="TF Char"/>
    <w:qFormat/>
    <w:rPr>
      <w:rFonts w:ascii="Arial" w:hAnsi="Arial"/>
      <w:b/>
      <w:lang w:eastAsia="en-US"/>
    </w:rPr>
  </w:style>
  <w:style w:type="paragraph" w:styleId="af6">
    <w:name w:val="No Spacing"/>
    <w:basedOn w:val="a"/>
    <w:qFormat/>
    <w:pPr>
      <w:suppressAutoHyphens/>
      <w:overflowPunct/>
      <w:autoSpaceDE/>
      <w:autoSpaceDN/>
      <w:adjustRightInd/>
      <w:spacing w:after="0"/>
      <w:textAlignment w:val="auto"/>
    </w:pPr>
    <w:rPr>
      <w:rFonts w:ascii="Calibri" w:eastAsia="Calibri" w:hAnsi="Calibri"/>
      <w:sz w:val="22"/>
      <w:szCs w:val="22"/>
      <w:lang w:eastAsia="zh-CN"/>
    </w:rPr>
  </w:style>
  <w:style w:type="character" w:customStyle="1" w:styleId="TACChar">
    <w:name w:val="TAC Char"/>
    <w:link w:val="TAC"/>
    <w:qFormat/>
    <w:rPr>
      <w:rFonts w:ascii="Arial" w:hAnsi="Arial"/>
      <w:sz w:val="18"/>
      <w:lang w:val="en-GB"/>
    </w:rPr>
  </w:style>
  <w:style w:type="paragraph" w:customStyle="1" w:styleId="2">
    <w:name w:val="编号2"/>
    <w:basedOn w:val="a"/>
    <w:qFormat/>
    <w:pPr>
      <w:numPr>
        <w:numId w:val="7"/>
      </w:numPr>
      <w:tabs>
        <w:tab w:val="clear" w:pos="840"/>
        <w:tab w:val="left" w:pos="704"/>
      </w:tabs>
      <w:ind w:left="704" w:hanging="420"/>
    </w:pPr>
    <w:rPr>
      <w:rFonts w:eastAsia="SimSun"/>
      <w:lang w:eastAsia="zh-CN"/>
    </w:rPr>
  </w:style>
  <w:style w:type="paragraph" w:customStyle="1" w:styleId="Doc-text2">
    <w:name w:val="Doc-text2"/>
    <w:basedOn w:val="a"/>
    <w:link w:val="Doc-text2Char"/>
    <w:qFormat/>
    <w:pPr>
      <w:tabs>
        <w:tab w:val="left" w:pos="1622"/>
      </w:tabs>
      <w:spacing w:after="0"/>
      <w:ind w:left="1622" w:hanging="363"/>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paragraph" w:customStyle="1" w:styleId="Reference">
    <w:name w:val="Reference"/>
    <w:basedOn w:val="a"/>
    <w:qFormat/>
    <w:pPr>
      <w:numPr>
        <w:numId w:val="8"/>
      </w:numPr>
      <w:tabs>
        <w:tab w:val="left" w:pos="1701"/>
      </w:tabs>
      <w:overflowPunct/>
      <w:autoSpaceDE/>
      <w:autoSpaceDN/>
      <w:adjustRightInd/>
      <w:spacing w:after="120"/>
      <w:textAlignment w:val="auto"/>
    </w:pPr>
    <w:rPr>
      <w:rFonts w:eastAsia="MS Mincho"/>
      <w:sz w:val="22"/>
      <w:szCs w:val="24"/>
      <w:lang w:val="en-US" w:eastAsia="ja-JP"/>
    </w:rPr>
  </w:style>
  <w:style w:type="character" w:customStyle="1" w:styleId="ProposalChar">
    <w:name w:val="Proposal Char"/>
    <w:link w:val="Proposal"/>
    <w:qFormat/>
    <w:rPr>
      <w:rFonts w:ascii="Arial" w:hAnsi="Arial"/>
      <w:b/>
      <w:bCs/>
      <w:lang w:val="en-GB" w:eastAsia="zh-CN"/>
    </w:rPr>
  </w:style>
  <w:style w:type="paragraph" w:customStyle="1" w:styleId="TAJ">
    <w:name w:val="TAJ"/>
    <w:basedOn w:val="TH"/>
    <w:qFormat/>
    <w:rPr>
      <w:lang w:eastAsia="en-GB"/>
    </w:rPr>
  </w:style>
  <w:style w:type="character" w:customStyle="1" w:styleId="1Char">
    <w:name w:val="제목 1 Char"/>
    <w:link w:val="1"/>
    <w:rPr>
      <w:rFonts w:ascii="Arial" w:hAnsi="Arial"/>
      <w:sz w:val="36"/>
      <w:lang w:val="en-GB" w:eastAsia="zh-CN"/>
    </w:rPr>
  </w:style>
  <w:style w:type="character" w:customStyle="1" w:styleId="4Char">
    <w:name w:val="제목 4 Char"/>
    <w:link w:val="4"/>
    <w:qFormat/>
    <w:rPr>
      <w:rFonts w:ascii="Arial" w:hAnsi="Arial"/>
      <w:sz w:val="24"/>
      <w:lang w:val="en-GB" w:eastAsia="zh-CN"/>
    </w:rPr>
  </w:style>
  <w:style w:type="table" w:customStyle="1" w:styleId="12">
    <w:name w:val="网格型1"/>
    <w:basedOn w:val="a1"/>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바닥글 Char"/>
    <w:link w:val="aa"/>
    <w:qFormat/>
    <w:rPr>
      <w:rFonts w:ascii="Arial" w:hAnsi="Arial"/>
      <w:b/>
      <w:i/>
      <w:sz w:val="18"/>
    </w:rPr>
  </w:style>
  <w:style w:type="character" w:customStyle="1" w:styleId="8Char">
    <w:name w:val="제목 8 Char"/>
    <w:link w:val="8"/>
    <w:rPr>
      <w:rFonts w:ascii="Arial" w:hAnsi="Arial"/>
      <w:sz w:val="36"/>
      <w:lang w:val="en-GB" w:eastAsia="zh-CN"/>
    </w:rPr>
  </w:style>
  <w:style w:type="character" w:customStyle="1" w:styleId="2Char">
    <w:name w:val="제목 2 Char"/>
    <w:link w:val="20"/>
    <w:qFormat/>
    <w:rPr>
      <w:rFonts w:ascii="Arial" w:hAnsi="Arial"/>
      <w:sz w:val="32"/>
      <w:lang w:val="en-GB" w:eastAsia="zh-CN"/>
    </w:rPr>
  </w:style>
  <w:style w:type="character" w:customStyle="1" w:styleId="5Char">
    <w:name w:val="제목 5 Char"/>
    <w:link w:val="5"/>
    <w:rPr>
      <w:rFonts w:ascii="Arial" w:hAnsi="Arial"/>
      <w:sz w:val="22"/>
      <w:lang w:val="en-GB" w:eastAsia="zh-CN"/>
    </w:rPr>
  </w:style>
  <w:style w:type="character" w:customStyle="1" w:styleId="6Char">
    <w:name w:val="제목 6 Char"/>
    <w:link w:val="6"/>
    <w:qFormat/>
    <w:rPr>
      <w:rFonts w:ascii="Arial" w:hAnsi="Arial"/>
      <w:lang w:val="en-GB" w:eastAsia="zh-CN"/>
    </w:rPr>
  </w:style>
  <w:style w:type="character" w:customStyle="1" w:styleId="7Char">
    <w:name w:val="제목 7 Char"/>
    <w:link w:val="7"/>
    <w:qFormat/>
    <w:rPr>
      <w:rFonts w:ascii="Arial" w:hAnsi="Arial"/>
      <w:lang w:val="en-GB" w:eastAsia="zh-CN"/>
    </w:rPr>
  </w:style>
  <w:style w:type="character" w:customStyle="1" w:styleId="9Char">
    <w:name w:val="제목 9 Char"/>
    <w:link w:val="9"/>
    <w:qFormat/>
    <w:rPr>
      <w:rFonts w:ascii="Arial" w:hAnsi="Arial"/>
      <w:sz w:val="36"/>
      <w:lang w:val="en-GB" w:eastAsia="zh-CN"/>
    </w:rPr>
  </w:style>
  <w:style w:type="character" w:customStyle="1" w:styleId="ng-star-inserted">
    <w:name w:val="ng-star-insert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RAN3%23112\Inbox\Drafts\CB%20%23%20NRIIOT2-New_QoS_Parameters\Docs\R3-211845.zip" TargetMode="External"/><Relationship Id="rId18" Type="http://schemas.openxmlformats.org/officeDocument/2006/relationships/hyperlink" Target="file:///E:\RAN3%23112\Inbox\Drafts\CB%20%23%20NRIIOT2-New_QoS_Parameters\Docs\R3-211992.zip" TargetMode="External"/><Relationship Id="rId3" Type="http://schemas.openxmlformats.org/officeDocument/2006/relationships/numbering" Target="numbering.xml"/><Relationship Id="rId21" Type="http://schemas.openxmlformats.org/officeDocument/2006/relationships/hyperlink" Target="file:///E:\RAN3%23112\Inbox\Drafts\CB%20%23%20NRIIOT2-New_QoS_Parameters\Docs\R3-212401.zip" TargetMode="External"/><Relationship Id="rId7" Type="http://schemas.openxmlformats.org/officeDocument/2006/relationships/footnotes" Target="footnotes.xml"/><Relationship Id="rId12" Type="http://schemas.openxmlformats.org/officeDocument/2006/relationships/hyperlink" Target="file:///E:\RAN3%23112\Inbox\Drafts\CB%20%23%20NRIIOT2-New_QoS_Parameters\Docs\R3-211614.zip" TargetMode="External"/><Relationship Id="rId17" Type="http://schemas.openxmlformats.org/officeDocument/2006/relationships/hyperlink" Target="file:///E:\RAN3%23112\Inbox\Drafts\CB%20%23%20NRIIOT2-New_QoS_Parameters\Docs\R3-21196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RAN3%23112\Inbox\Drafts\CB%20%23%20NRIIOT2-New_QoS_Parameters\Docs\R3-211907.zip" TargetMode="External"/><Relationship Id="rId20" Type="http://schemas.openxmlformats.org/officeDocument/2006/relationships/hyperlink" Target="file:///E:\RAN3%23112\Inbox\Drafts\CB%20%23%20NRIIOT2-New_QoS_Parameters\Docs\R3-21239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RAN3%23112\Inbox\Drafts\CB%20%23%20NRIIOT2-New_QoS_Parameters\Docs\R3-211613.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E:\RAN3%23112\Inbox\Drafts\CB%20%23%20NRIIOT2-New_QoS_Parameters\Docs\R3-211906.zip" TargetMode="External"/><Relationship Id="rId23" Type="http://schemas.openxmlformats.org/officeDocument/2006/relationships/fontTable" Target="fontTable.xml"/><Relationship Id="rId10" Type="http://schemas.openxmlformats.org/officeDocument/2006/relationships/hyperlink" Target="file:///E:\RAN3%23112\Inbox\Drafts\CB%20%23%20NRIIOT2-New_QoS_Parameters\Docs\R3-211599.zip" TargetMode="External"/><Relationship Id="rId19" Type="http://schemas.openxmlformats.org/officeDocument/2006/relationships/hyperlink" Target="file:///E:\RAN3%23112\Inbox\Drafts\CB%20%23%20NRIIOT2-New_QoS_Parameters\Docs\R3-212078.zip" TargetMode="External"/><Relationship Id="rId4" Type="http://schemas.openxmlformats.org/officeDocument/2006/relationships/styles" Target="styles.xml"/><Relationship Id="rId9" Type="http://schemas.openxmlformats.org/officeDocument/2006/relationships/hyperlink" Target="file:///E:\RAN3%23112\Inbox\Drafts\CB%20%23%20NRIIOT2-New_QoS_Parameters\Docs\R3-211598.zip" TargetMode="External"/><Relationship Id="rId14" Type="http://schemas.openxmlformats.org/officeDocument/2006/relationships/hyperlink" Target="file:///E:\RAN3%23112\Inbox\Drafts\CB%20%23%20NRIIOT2-New_QoS_Parameters\Docs\R3-211905.zip" TargetMode="External"/><Relationship Id="rId22" Type="http://schemas.openxmlformats.org/officeDocument/2006/relationships/hyperlink" Target="file:///E:\RAN3%23112\Inbox\Drafts\CB%20%23%20NRIIOT2-New_QoS_Parameters\Docs\R3-2124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4F038-2947-4567-9D53-07A06C08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17</Pages>
  <Words>4177</Words>
  <Characters>23812</Characters>
  <Application>Microsoft Office Word</Application>
  <DocSecurity>0</DocSecurity>
  <Lines>198</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배범식/5G/6G표준Lab(SR)/Principal Engineer/삼성전자</cp:lastModifiedBy>
  <cp:revision>33</cp:revision>
  <cp:lastPrinted>2021-05-14T07:24:00Z</cp:lastPrinted>
  <dcterms:created xsi:type="dcterms:W3CDTF">2021-05-21T04:54:00Z</dcterms:created>
  <dcterms:modified xsi:type="dcterms:W3CDTF">2021-05-21T05:50:00Z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