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B44E" w14:textId="254525D8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</w:t>
      </w:r>
      <w:del w:id="0" w:author="Huawei20210517" w:date="2021-05-17T13:19:00Z">
        <w:r w:rsidR="0044039A" w:rsidRPr="0044039A" w:rsidDel="00746C44">
          <w:rPr>
            <w:b/>
            <w:sz w:val="24"/>
            <w:szCs w:val="24"/>
          </w:rPr>
          <w:delText>2</w:delText>
        </w:r>
        <w:r w:rsidR="004B0F09" w:rsidDel="00746C44">
          <w:rPr>
            <w:b/>
            <w:sz w:val="24"/>
            <w:szCs w:val="24"/>
          </w:rPr>
          <w:delText>1</w:delText>
        </w:r>
        <w:r w:rsidR="00967440" w:rsidDel="00746C44">
          <w:rPr>
            <w:b/>
            <w:sz w:val="24"/>
            <w:szCs w:val="24"/>
          </w:rPr>
          <w:delText>1629</w:delText>
        </w:r>
      </w:del>
      <w:ins w:id="1" w:author="Huawei20210517" w:date="2021-05-17T13:19:00Z">
        <w:r w:rsidR="00746C44" w:rsidRPr="0044039A">
          <w:rPr>
            <w:b/>
            <w:sz w:val="24"/>
            <w:szCs w:val="24"/>
          </w:rPr>
          <w:t>2</w:t>
        </w:r>
        <w:r w:rsidR="00746C44">
          <w:rPr>
            <w:b/>
            <w:sz w:val="24"/>
            <w:szCs w:val="24"/>
          </w:rPr>
          <w:t>1xxxx</w:t>
        </w:r>
      </w:ins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68C984E4" w:rsidR="00463675" w:rsidRPr="00FC2ED2" w:rsidRDefault="00463675" w:rsidP="00A856C3">
      <w:pPr>
        <w:pStyle w:val="Titre"/>
        <w:spacing w:before="0"/>
      </w:pPr>
      <w:r w:rsidRPr="000F4E43">
        <w:t>Title:</w:t>
      </w:r>
      <w:r w:rsidRPr="000F4E43">
        <w:tab/>
      </w:r>
      <w:del w:id="2" w:author="Huawei20210517" w:date="2021-05-17T13:19:00Z">
        <w:r w:rsidR="0037661E" w:rsidRPr="0037661E" w:rsidDel="00746C44">
          <w:rPr>
            <w:color w:val="C00000"/>
          </w:rPr>
          <w:delText xml:space="preserve">[DRAFT] </w:delText>
        </w:r>
      </w:del>
      <w:r w:rsidR="006C5208" w:rsidRPr="006C5208">
        <w:t xml:space="preserve">Reply LS </w:t>
      </w:r>
      <w:r w:rsidR="004B0F09" w:rsidRPr="0029317C">
        <w:t xml:space="preserve">on </w:t>
      </w:r>
      <w:r w:rsidR="002B3701" w:rsidRPr="002B3701">
        <w:t>LS on IoT-NTN basic architecture</w:t>
      </w:r>
    </w:p>
    <w:p w14:paraId="024EE741" w14:textId="19D9A637" w:rsidR="00B07AAA" w:rsidRPr="00B07AAA" w:rsidRDefault="00B07AAA" w:rsidP="00A856C3">
      <w:pPr>
        <w:pStyle w:val="Titre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="007F50ED">
        <w:tab/>
      </w:r>
      <w:r w:rsidR="002B3701" w:rsidRPr="002B3701">
        <w:t xml:space="preserve">LS on </w:t>
      </w:r>
      <w:bookmarkStart w:id="3" w:name="_Hlk69371662"/>
      <w:r w:rsidR="002B3701" w:rsidRPr="002B3701">
        <w:t xml:space="preserve">IoT-NTN basic architecture </w:t>
      </w:r>
      <w:bookmarkEnd w:id="3"/>
      <w:r>
        <w:t>(</w:t>
      </w:r>
      <w:r w:rsidRPr="00BA6925">
        <w:t>R3-2</w:t>
      </w:r>
      <w:r w:rsidR="00C64F54" w:rsidRPr="00BA6925">
        <w:t>1</w:t>
      </w:r>
      <w:r w:rsidR="00BA6925" w:rsidRPr="00BA6925">
        <w:t>1432</w:t>
      </w:r>
      <w:r>
        <w:t>/</w:t>
      </w:r>
      <w:r w:rsidR="002B3701">
        <w:t>R2-2102501</w:t>
      </w:r>
      <w:r>
        <w:t>)</w:t>
      </w:r>
    </w:p>
    <w:p w14:paraId="405CD5C8" w14:textId="66BAC7EE" w:rsidR="00A856C3" w:rsidRDefault="007F50ED" w:rsidP="00A856C3">
      <w:pPr>
        <w:pStyle w:val="Titr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</w:r>
      <w:r w:rsidRPr="007F50ED">
        <w:rPr>
          <w:color w:val="000000"/>
        </w:rPr>
        <w:t>FS_LTE_NBIOT_eMTC_NTN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5FC0C3A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del w:id="4" w:author="Huawei20210517" w:date="2021-05-17T13:19:00Z">
        <w:r w:rsidR="0037661E" w:rsidRPr="0037661E" w:rsidDel="00746C44">
          <w:rPr>
            <w:color w:val="C00000"/>
          </w:rPr>
          <w:delText>Qualcomm Incorporated [to b</w:delText>
        </w:r>
        <w:r w:rsidR="0037661E" w:rsidRPr="00746C44" w:rsidDel="00746C44">
          <w:rPr>
            <w:rPrChange w:id="5" w:author="Huawei20210517" w:date="2021-05-17T13:19:00Z">
              <w:rPr>
                <w:color w:val="C00000"/>
              </w:rPr>
            </w:rPrChange>
          </w:rPr>
          <w:delText xml:space="preserve">e </w:delText>
        </w:r>
      </w:del>
      <w:r w:rsidR="005012BB" w:rsidRPr="00746C44">
        <w:rPr>
          <w:rPrChange w:id="6" w:author="Huawei20210517" w:date="2021-05-17T13:19:00Z">
            <w:rPr>
              <w:color w:val="C00000"/>
            </w:rPr>
          </w:rPrChange>
        </w:rPr>
        <w:t>RAN3</w:t>
      </w:r>
      <w:del w:id="7" w:author="Huawei20210517" w:date="2021-05-17T13:19:00Z">
        <w:r w:rsidR="0037661E" w:rsidRPr="00746C44" w:rsidDel="00746C44">
          <w:rPr>
            <w:rPrChange w:id="8" w:author="Huawei20210517" w:date="2021-05-17T13:19:00Z">
              <w:rPr>
                <w:color w:val="C00000"/>
              </w:rPr>
            </w:rPrChange>
          </w:rPr>
          <w:delText>]</w:delText>
        </w:r>
      </w:del>
    </w:p>
    <w:p w14:paraId="3D0A5F70" w14:textId="45182575" w:rsidR="00463675" w:rsidRDefault="00463675" w:rsidP="007F50ED">
      <w:pPr>
        <w:pStyle w:val="Source"/>
        <w:ind w:left="1701" w:hanging="1701"/>
      </w:pPr>
      <w:r w:rsidRPr="000F4E43">
        <w:t>To:</w:t>
      </w:r>
      <w:r w:rsidRPr="000F4E43">
        <w:tab/>
      </w:r>
      <w:r w:rsidR="002B3701">
        <w:t>RAN2, SA</w:t>
      </w:r>
      <w:ins w:id="9" w:author="Thales" w:date="2021-05-17T15:26:00Z">
        <w:r w:rsidR="00D717BD">
          <w:t>2</w:t>
        </w:r>
      </w:ins>
      <w:ins w:id="10" w:author="Huawei20210517" w:date="2021-05-17T13:19:00Z">
        <w:r w:rsidR="00746C44">
          <w:t xml:space="preserve">, </w:t>
        </w:r>
      </w:ins>
      <w:del w:id="11" w:author="Huawei20210517" w:date="2021-05-17T13:19:00Z">
        <w:r w:rsidR="002B3701" w:rsidDel="00746C44">
          <w:delText>2</w:delText>
        </w:r>
      </w:del>
      <w:ins w:id="12" w:author="Huawei20210517" w:date="2021-05-17T13:19:00Z">
        <w:r w:rsidR="00746C44" w:rsidRPr="00746C44">
          <w:t xml:space="preserve"> </w:t>
        </w:r>
        <w:r w:rsidR="00746C44">
          <w:t>RAN,</w:t>
        </w:r>
      </w:ins>
    </w:p>
    <w:p w14:paraId="58BC6FE6" w14:textId="452D601C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  <w:del w:id="13" w:author="Huawei20210517" w:date="2021-05-17T13:19:00Z">
        <w:r w:rsidR="002B3701" w:rsidDel="00746C44">
          <w:delText xml:space="preserve">RAN, </w:delText>
        </w:r>
      </w:del>
      <w:r w:rsidR="002B3701">
        <w:t>CT1</w:t>
      </w:r>
    </w:p>
    <w:p w14:paraId="51FC120B" w14:textId="77777777" w:rsidR="00463675" w:rsidRPr="00775C7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775C72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75C72">
        <w:rPr>
          <w:rFonts w:ascii="Arial" w:hAnsi="Arial" w:cs="Arial"/>
          <w:b/>
          <w:lang w:val="en-US"/>
        </w:rPr>
        <w:t>Contact Person:</w:t>
      </w:r>
      <w:r w:rsidRPr="00775C72">
        <w:rPr>
          <w:rFonts w:ascii="Arial" w:hAnsi="Arial" w:cs="Arial"/>
          <w:bCs/>
          <w:lang w:val="en-US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Lienhypertext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r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0F47EC81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2B3701">
        <w:rPr>
          <w:rFonts w:ascii="Arial" w:hAnsi="Arial" w:cs="Arial"/>
          <w:color w:val="000000"/>
          <w:lang w:eastAsia="ko-KR"/>
        </w:rPr>
        <w:t xml:space="preserve">would like to thank RAN2 </w:t>
      </w:r>
      <w:r w:rsidR="00EC1A3F">
        <w:rPr>
          <w:rFonts w:ascii="Arial" w:hAnsi="Arial" w:cs="Arial"/>
          <w:color w:val="000000"/>
          <w:lang w:eastAsia="ko-KR"/>
        </w:rPr>
        <w:t xml:space="preserve">for the received LS on </w:t>
      </w:r>
      <w:r w:rsidR="002B3701" w:rsidRPr="002B3701">
        <w:rPr>
          <w:rFonts w:ascii="Arial" w:hAnsi="Arial" w:cs="Arial"/>
          <w:color w:val="000000"/>
          <w:lang w:eastAsia="ko-KR"/>
        </w:rPr>
        <w:t>IoT-NTN basic architecture</w:t>
      </w:r>
      <w:r w:rsidR="006C5208">
        <w:rPr>
          <w:rFonts w:ascii="Arial" w:hAnsi="Arial" w:cs="Arial"/>
          <w:color w:val="000000"/>
          <w:lang w:eastAsia="ko-KR"/>
        </w:rPr>
        <w:t>.</w:t>
      </w:r>
    </w:p>
    <w:p w14:paraId="57B142E1" w14:textId="77777777" w:rsidR="004B0F09" w:rsidRDefault="004B0F09">
      <w:pPr>
        <w:rPr>
          <w:rFonts w:ascii="Arial" w:hAnsi="Arial" w:cs="Arial"/>
          <w:color w:val="000000"/>
          <w:lang w:eastAsia="ko-KR"/>
        </w:rPr>
      </w:pPr>
    </w:p>
    <w:p w14:paraId="526C7F14" w14:textId="022543BD" w:rsidR="00EC1A3F" w:rsidRDefault="004B0F0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A919A4">
        <w:rPr>
          <w:rFonts w:ascii="Arial" w:hAnsi="Arial" w:cs="Arial"/>
          <w:color w:val="000000"/>
          <w:lang w:eastAsia="ko-KR"/>
        </w:rPr>
        <w:t>would like to clarify that the NG interface is always terminated in NG-RAN, i.e. in Fig.2 of the LS, “E-UTRAN” should be replaced by “NG-RAN”. As specified in TS 38.300, NG-RAN nodes can provide either NR or E-UTRA user plane and control terminations towards the UE.</w:t>
      </w:r>
      <w:r w:rsidR="00C4607B">
        <w:rPr>
          <w:rFonts w:ascii="Arial" w:hAnsi="Arial" w:cs="Arial"/>
          <w:color w:val="000000"/>
          <w:lang w:eastAsia="ko-KR"/>
        </w:rPr>
        <w:t xml:space="preserve"> RAN3 assumes that RAN2 is considering</w:t>
      </w:r>
      <w:r w:rsidR="007F50ED">
        <w:rPr>
          <w:rFonts w:ascii="Arial" w:hAnsi="Arial" w:cs="Arial"/>
          <w:color w:val="000000"/>
          <w:lang w:eastAsia="ko-KR"/>
        </w:rPr>
        <w:t xml:space="preserve"> NTN for the following</w:t>
      </w:r>
      <w:r w:rsidR="00C4607B">
        <w:rPr>
          <w:rFonts w:ascii="Arial" w:hAnsi="Arial" w:cs="Arial"/>
          <w:color w:val="000000"/>
          <w:lang w:eastAsia="ko-KR"/>
        </w:rPr>
        <w:t>:</w:t>
      </w:r>
    </w:p>
    <w:p w14:paraId="44999196" w14:textId="77777777" w:rsidR="00C4607B" w:rsidRDefault="00C4607B" w:rsidP="00C4607B">
      <w:pPr>
        <w:pStyle w:val="Paragraphedeliste"/>
        <w:ind w:left="720" w:firstLineChars="0" w:firstLine="0"/>
        <w:rPr>
          <w:rFonts w:ascii="Arial" w:hAnsi="Arial" w:cs="Arial"/>
          <w:color w:val="000000"/>
          <w:lang w:eastAsia="ko-KR"/>
        </w:rPr>
      </w:pPr>
    </w:p>
    <w:p w14:paraId="65F7A012" w14:textId="6AA44A8D" w:rsidR="00C4607B" w:rsidRDefault="00C4607B" w:rsidP="00C4607B">
      <w:pPr>
        <w:pStyle w:val="Paragraphedeliste"/>
        <w:numPr>
          <w:ilvl w:val="0"/>
          <w:numId w:val="33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Support of eMTC/NB-IOT device connectivity to EPC </w:t>
      </w:r>
    </w:p>
    <w:p w14:paraId="3F82D6A1" w14:textId="377CEEB7" w:rsidR="00C4607B" w:rsidRPr="00C4607B" w:rsidRDefault="00C4607B" w:rsidP="00C4607B">
      <w:pPr>
        <w:pStyle w:val="Paragraphedeliste"/>
        <w:numPr>
          <w:ilvl w:val="0"/>
          <w:numId w:val="33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Support of eMTC/NB-IOT device connectivity to 5GCN</w:t>
      </w:r>
    </w:p>
    <w:p w14:paraId="7559CBAE" w14:textId="690DAB53" w:rsidR="00A919A4" w:rsidRDefault="00A919A4">
      <w:pPr>
        <w:rPr>
          <w:rFonts w:ascii="Arial" w:hAnsi="Arial" w:cs="Arial"/>
          <w:color w:val="000000"/>
          <w:lang w:eastAsia="ko-KR"/>
        </w:rPr>
      </w:pPr>
    </w:p>
    <w:p w14:paraId="4C728577" w14:textId="45143D21" w:rsidR="00C4607B" w:rsidRDefault="00C4607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5GC</w:t>
      </w:r>
      <w:r w:rsidR="002252C1">
        <w:rPr>
          <w:rFonts w:ascii="Arial" w:hAnsi="Arial" w:cs="Arial"/>
          <w:color w:val="000000"/>
          <w:lang w:eastAsia="ko-KR"/>
        </w:rPr>
        <w:t>N</w:t>
      </w:r>
      <w:r>
        <w:rPr>
          <w:rFonts w:ascii="Arial" w:hAnsi="Arial" w:cs="Arial"/>
          <w:color w:val="000000"/>
          <w:lang w:eastAsia="ko-KR"/>
        </w:rPr>
        <w:t xml:space="preserve"> connectivity, </w:t>
      </w:r>
      <w:r w:rsidR="004E26F7">
        <w:rPr>
          <w:rFonts w:ascii="Arial" w:hAnsi="Arial" w:cs="Arial"/>
          <w:color w:val="000000"/>
          <w:lang w:eastAsia="ko-KR"/>
        </w:rPr>
        <w:t>support for this configuration</w:t>
      </w:r>
      <w:r>
        <w:rPr>
          <w:rFonts w:ascii="Arial" w:hAnsi="Arial" w:cs="Arial"/>
          <w:color w:val="000000"/>
          <w:lang w:eastAsia="ko-KR"/>
        </w:rPr>
        <w:t xml:space="preserve"> is not currently planned</w:t>
      </w:r>
      <w:r w:rsidR="00540B67">
        <w:rPr>
          <w:rFonts w:ascii="Arial" w:hAnsi="Arial" w:cs="Arial"/>
          <w:color w:val="000000"/>
          <w:lang w:eastAsia="ko-KR"/>
        </w:rPr>
        <w:t>, but</w:t>
      </w:r>
      <w:r w:rsidR="004E26F7">
        <w:rPr>
          <w:rFonts w:ascii="Arial" w:hAnsi="Arial" w:cs="Arial"/>
          <w:color w:val="000000"/>
          <w:lang w:eastAsia="ko-KR"/>
        </w:rPr>
        <w:t xml:space="preserve"> RAN3 expects </w:t>
      </w:r>
      <w:r>
        <w:rPr>
          <w:rFonts w:ascii="Arial" w:hAnsi="Arial" w:cs="Arial"/>
          <w:color w:val="000000"/>
          <w:lang w:eastAsia="ko-KR"/>
        </w:rPr>
        <w:t xml:space="preserve">that the </w:t>
      </w:r>
      <w:r w:rsidR="007E3B3B">
        <w:rPr>
          <w:rFonts w:ascii="Arial" w:hAnsi="Arial" w:cs="Arial"/>
          <w:color w:val="000000"/>
          <w:lang w:eastAsia="ko-KR"/>
        </w:rPr>
        <w:t xml:space="preserve">RAN3 </w:t>
      </w:r>
      <w:r>
        <w:rPr>
          <w:rFonts w:ascii="Arial" w:hAnsi="Arial" w:cs="Arial"/>
          <w:color w:val="000000"/>
          <w:lang w:eastAsia="ko-KR"/>
        </w:rPr>
        <w:t xml:space="preserve">impacts </w:t>
      </w:r>
      <w:r w:rsidR="00CC295B">
        <w:rPr>
          <w:rFonts w:ascii="Arial" w:hAnsi="Arial" w:cs="Arial"/>
          <w:color w:val="000000"/>
          <w:lang w:eastAsia="ko-KR"/>
        </w:rPr>
        <w:t>should</w:t>
      </w:r>
      <w:r w:rsidR="0089404C">
        <w:rPr>
          <w:rFonts w:ascii="Arial" w:hAnsi="Arial" w:cs="Arial"/>
          <w:color w:val="000000"/>
          <w:lang w:eastAsia="ko-KR"/>
        </w:rPr>
        <w:t>,</w:t>
      </w:r>
      <w:r w:rsidR="004E26F7">
        <w:rPr>
          <w:rFonts w:ascii="Arial" w:hAnsi="Arial" w:cs="Arial"/>
          <w:color w:val="000000"/>
          <w:lang w:eastAsia="ko-KR"/>
        </w:rPr>
        <w:t xml:space="preserve"> </w:t>
      </w:r>
      <w:r w:rsidR="0089404C">
        <w:rPr>
          <w:rFonts w:ascii="Arial" w:hAnsi="Arial" w:cs="Arial"/>
          <w:color w:val="000000"/>
          <w:lang w:eastAsia="ko-KR"/>
        </w:rPr>
        <w:t>for</w:t>
      </w:r>
      <w:r w:rsidR="005B7EFA">
        <w:rPr>
          <w:rFonts w:ascii="Arial" w:hAnsi="Arial" w:cs="Arial"/>
          <w:color w:val="000000"/>
          <w:lang w:eastAsia="ko-KR"/>
        </w:rPr>
        <w:t xml:space="preserve"> the most part</w:t>
      </w:r>
      <w:r w:rsidR="0089404C">
        <w:rPr>
          <w:rFonts w:ascii="Arial" w:hAnsi="Arial" w:cs="Arial"/>
          <w:color w:val="000000"/>
          <w:lang w:eastAsia="ko-KR"/>
        </w:rPr>
        <w:t>,</w:t>
      </w:r>
      <w:r w:rsidR="005B7EFA">
        <w:rPr>
          <w:rFonts w:ascii="Arial" w:hAnsi="Arial" w:cs="Arial"/>
          <w:color w:val="000000"/>
          <w:lang w:eastAsia="ko-KR"/>
        </w:rPr>
        <w:t xml:space="preserve"> </w:t>
      </w:r>
      <w:r w:rsidR="004E26F7">
        <w:rPr>
          <w:rFonts w:ascii="Arial" w:hAnsi="Arial" w:cs="Arial"/>
          <w:color w:val="000000"/>
          <w:lang w:eastAsia="ko-KR"/>
        </w:rPr>
        <w:t>be</w:t>
      </w:r>
      <w:r w:rsidR="00540B67">
        <w:rPr>
          <w:rFonts w:ascii="Arial" w:hAnsi="Arial" w:cs="Arial"/>
          <w:color w:val="000000"/>
          <w:lang w:eastAsia="ko-KR"/>
        </w:rPr>
        <w:t xml:space="preserve"> </w:t>
      </w:r>
      <w:r w:rsidR="004E26F7">
        <w:rPr>
          <w:rFonts w:ascii="Arial" w:hAnsi="Arial" w:cs="Arial"/>
          <w:color w:val="000000"/>
          <w:lang w:eastAsia="ko-KR"/>
        </w:rPr>
        <w:t>covered by the existing work</w:t>
      </w:r>
      <w:r>
        <w:rPr>
          <w:rFonts w:ascii="Arial" w:hAnsi="Arial" w:cs="Arial"/>
          <w:color w:val="000000"/>
          <w:lang w:eastAsia="ko-KR"/>
        </w:rPr>
        <w:t xml:space="preserve"> for NR devices </w:t>
      </w:r>
      <w:r w:rsidR="00E7362B">
        <w:rPr>
          <w:rFonts w:ascii="Arial" w:hAnsi="Arial" w:cs="Arial"/>
          <w:color w:val="000000"/>
          <w:lang w:eastAsia="ko-KR"/>
        </w:rPr>
        <w:t>with</w:t>
      </w:r>
      <w:r>
        <w:rPr>
          <w:rFonts w:ascii="Arial" w:hAnsi="Arial" w:cs="Arial"/>
          <w:color w:val="000000"/>
          <w:lang w:eastAsia="ko-KR"/>
        </w:rPr>
        <w:t xml:space="preserve">in the ongoing </w:t>
      </w:r>
      <w:r w:rsidRPr="00540B67">
        <w:rPr>
          <w:rFonts w:ascii="Arial" w:hAnsi="Arial" w:cs="Arial"/>
          <w:i/>
          <w:iCs/>
          <w:color w:val="000000"/>
          <w:lang w:eastAsia="ko-KR"/>
        </w:rPr>
        <w:t>NR_NTN_solutions</w:t>
      </w:r>
      <w:r w:rsidR="00540B67">
        <w:rPr>
          <w:rFonts w:ascii="Arial" w:hAnsi="Arial" w:cs="Arial"/>
          <w:color w:val="000000"/>
          <w:lang w:eastAsia="ko-KR"/>
        </w:rPr>
        <w:t xml:space="preserve"> WI.</w:t>
      </w:r>
    </w:p>
    <w:p w14:paraId="72E67158" w14:textId="0D972CEA" w:rsidR="00977417" w:rsidRDefault="00977417">
      <w:pPr>
        <w:rPr>
          <w:rFonts w:ascii="Arial" w:hAnsi="Arial" w:cs="Arial"/>
          <w:color w:val="000000"/>
          <w:lang w:eastAsia="ko-KR"/>
        </w:rPr>
      </w:pPr>
    </w:p>
    <w:p w14:paraId="7BA2CEDE" w14:textId="7CACB67C" w:rsidR="00977417" w:rsidRDefault="00977417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Regarding </w:t>
      </w:r>
      <w:r w:rsidR="004E26F7">
        <w:rPr>
          <w:rFonts w:ascii="Arial" w:hAnsi="Arial" w:cs="Arial"/>
          <w:color w:val="000000"/>
          <w:lang w:eastAsia="ko-KR"/>
        </w:rPr>
        <w:t xml:space="preserve">EPC connectivity, RAN3 has currently no planned work on this topic. </w:t>
      </w:r>
      <w:r w:rsidR="007F50ED">
        <w:rPr>
          <w:rFonts w:ascii="Arial" w:hAnsi="Arial" w:cs="Arial"/>
          <w:color w:val="000000"/>
          <w:lang w:eastAsia="ko-KR"/>
        </w:rPr>
        <w:t xml:space="preserve">RAN3 expects that it will be </w:t>
      </w:r>
      <w:r w:rsidR="007E3B3B">
        <w:rPr>
          <w:rFonts w:ascii="Arial" w:hAnsi="Arial" w:cs="Arial"/>
          <w:color w:val="000000"/>
          <w:lang w:eastAsia="ko-KR"/>
        </w:rPr>
        <w:t>feasible</w:t>
      </w:r>
      <w:r w:rsidR="007F50ED">
        <w:rPr>
          <w:rFonts w:ascii="Arial" w:hAnsi="Arial" w:cs="Arial"/>
          <w:color w:val="000000"/>
          <w:lang w:eastAsia="ko-KR"/>
        </w:rPr>
        <w:t xml:space="preserve"> to take </w:t>
      </w:r>
      <w:r w:rsidR="004E26F7">
        <w:rPr>
          <w:rFonts w:ascii="Arial" w:hAnsi="Arial" w:cs="Arial"/>
          <w:color w:val="000000"/>
          <w:lang w:eastAsia="ko-KR"/>
        </w:rPr>
        <w:t>the NG-RAN work as a model</w:t>
      </w:r>
      <w:r w:rsidR="00540B67">
        <w:rPr>
          <w:rFonts w:ascii="Arial" w:hAnsi="Arial" w:cs="Arial"/>
          <w:color w:val="000000"/>
          <w:lang w:eastAsia="ko-KR"/>
        </w:rPr>
        <w:t xml:space="preserve"> and transpose it to E-UTRAN</w:t>
      </w:r>
      <w:r w:rsidR="004E26F7">
        <w:rPr>
          <w:rFonts w:ascii="Arial" w:hAnsi="Arial" w:cs="Arial"/>
          <w:color w:val="000000"/>
          <w:lang w:eastAsia="ko-KR"/>
        </w:rPr>
        <w:t>.</w:t>
      </w:r>
      <w:r w:rsidR="007F50ED">
        <w:rPr>
          <w:rFonts w:ascii="Arial" w:hAnsi="Arial" w:cs="Arial"/>
          <w:color w:val="000000"/>
          <w:lang w:eastAsia="ko-KR"/>
        </w:rPr>
        <w:t xml:space="preserve"> This also depends on impacts detected in other groups (e.g. SA2, RAN2), in case they deviate from those in 5GS. </w:t>
      </w:r>
    </w:p>
    <w:p w14:paraId="44F99264" w14:textId="77777777" w:rsidR="00EA65DC" w:rsidRDefault="00EA65DC">
      <w:pPr>
        <w:spacing w:after="120"/>
        <w:rPr>
          <w:ins w:id="14" w:author="Huawei20210517" w:date="2021-05-17T13:20:00Z"/>
          <w:rFonts w:ascii="Arial" w:hAnsi="Arial" w:cs="Arial"/>
          <w:b/>
        </w:rPr>
      </w:pPr>
    </w:p>
    <w:p w14:paraId="6EE96D3B" w14:textId="05E5BA21" w:rsidR="00746C44" w:rsidRDefault="00746C44">
      <w:pPr>
        <w:spacing w:after="120"/>
        <w:rPr>
          <w:ins w:id="15" w:author="Huawei20210517" w:date="2021-05-17T13:20:00Z"/>
          <w:rFonts w:ascii="Arial" w:hAnsi="Arial" w:cs="Arial"/>
          <w:b/>
        </w:rPr>
      </w:pPr>
      <w:ins w:id="16" w:author="Huawei20210517" w:date="2021-05-17T13:21:00Z">
        <w:r>
          <w:rPr>
            <w:rFonts w:ascii="Arial" w:hAnsi="Arial" w:cs="Arial"/>
            <w:color w:val="000000"/>
            <w:lang w:eastAsia="ko-KR"/>
          </w:rPr>
          <w:t xml:space="preserve">RAN3 would like also to </w:t>
        </w:r>
        <w:r w:rsidR="00E3681E">
          <w:rPr>
            <w:rFonts w:ascii="Arial" w:hAnsi="Arial" w:cs="Arial"/>
            <w:color w:val="000000"/>
            <w:lang w:eastAsia="ko-KR"/>
          </w:rPr>
          <w:t xml:space="preserve">comment that the </w:t>
        </w:r>
      </w:ins>
      <w:ins w:id="17" w:author="Huawei20210517" w:date="2021-05-17T13:22:00Z">
        <w:r w:rsidR="00E3681E">
          <w:rPr>
            <w:rFonts w:ascii="Arial" w:hAnsi="Arial" w:cs="Arial"/>
            <w:color w:val="000000"/>
            <w:lang w:eastAsia="ko-KR"/>
          </w:rPr>
          <w:t xml:space="preserve">confirmation of the </w:t>
        </w:r>
        <w:r w:rsidR="00E3681E" w:rsidRPr="00E3681E">
          <w:rPr>
            <w:rFonts w:ascii="Arial" w:hAnsi="Arial" w:cs="Arial"/>
            <w:color w:val="000000"/>
            <w:lang w:eastAsia="ko-KR"/>
          </w:rPr>
          <w:t>support</w:t>
        </w:r>
        <w:del w:id="18" w:author="Thales" w:date="2021-05-17T15:27:00Z">
          <w:r w:rsidR="00E3681E" w:rsidRPr="00E3681E" w:rsidDel="007F6DCF">
            <w:rPr>
              <w:rFonts w:ascii="Arial" w:hAnsi="Arial" w:cs="Arial"/>
              <w:color w:val="000000"/>
              <w:lang w:eastAsia="ko-KR"/>
            </w:rPr>
            <w:delText>ed for</w:delText>
          </w:r>
        </w:del>
      </w:ins>
      <w:ins w:id="19" w:author="Thales" w:date="2021-05-17T15:27:00Z">
        <w:r w:rsidR="007F6DCF">
          <w:rPr>
            <w:rFonts w:ascii="Arial" w:hAnsi="Arial" w:cs="Arial"/>
            <w:color w:val="000000"/>
            <w:lang w:eastAsia="ko-KR"/>
          </w:rPr>
          <w:t xml:space="preserve"> of</w:t>
        </w:r>
      </w:ins>
      <w:bookmarkStart w:id="20" w:name="_GoBack"/>
      <w:bookmarkEnd w:id="20"/>
      <w:ins w:id="21" w:author="Huawei20210517" w:date="2021-05-17T13:22:00Z">
        <w:r w:rsidR="00E3681E" w:rsidRPr="00E3681E">
          <w:rPr>
            <w:rFonts w:ascii="Arial" w:hAnsi="Arial" w:cs="Arial"/>
            <w:color w:val="000000"/>
            <w:lang w:eastAsia="ko-KR"/>
          </w:rPr>
          <w:t xml:space="preserve"> IoT-NTN in release 17</w:t>
        </w:r>
        <w:r w:rsidR="00E3681E">
          <w:rPr>
            <w:rFonts w:ascii="Arial" w:hAnsi="Arial" w:cs="Arial"/>
            <w:color w:val="000000"/>
            <w:lang w:eastAsia="ko-KR"/>
          </w:rPr>
          <w:t xml:space="preserve"> is a RAN decision. RAN did not schedule this work yet for RAN3 in rel-17, then RAN3 expect a </w:t>
        </w:r>
      </w:ins>
      <w:ins w:id="22" w:author="Huawei20210517" w:date="2021-05-17T13:24:00Z">
        <w:r w:rsidR="00E3681E">
          <w:rPr>
            <w:rFonts w:ascii="Arial" w:hAnsi="Arial" w:cs="Arial"/>
            <w:color w:val="000000"/>
            <w:lang w:eastAsia="ko-KR"/>
          </w:rPr>
          <w:t>small impact on specification.</w:t>
        </w:r>
      </w:ins>
    </w:p>
    <w:p w14:paraId="0C105AFC" w14:textId="77777777" w:rsidR="00746C44" w:rsidRDefault="00746C44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2C9627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  <w:r w:rsidR="008E2311">
        <w:rPr>
          <w:rFonts w:ascii="Arial" w:hAnsi="Arial" w:cs="Arial"/>
          <w:b/>
        </w:rPr>
        <w:t xml:space="preserve">, </w:t>
      </w:r>
      <w:r w:rsidR="007F50ED">
        <w:rPr>
          <w:rFonts w:ascii="Arial" w:hAnsi="Arial" w:cs="Arial"/>
          <w:b/>
        </w:rPr>
        <w:t>SA WG2</w:t>
      </w:r>
      <w:ins w:id="23" w:author="Huawei20210517" w:date="2021-05-17T13:20:00Z">
        <w:r w:rsidR="00746C44">
          <w:rPr>
            <w:rFonts w:ascii="Arial" w:hAnsi="Arial" w:cs="Arial"/>
            <w:b/>
          </w:rPr>
          <w:t>, TSG RAN</w:t>
        </w:r>
      </w:ins>
    </w:p>
    <w:p w14:paraId="6F2861B9" w14:textId="721CCAAF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FD6C1C">
        <w:rPr>
          <w:rFonts w:ascii="Arial" w:hAnsi="Arial" w:cs="Arial"/>
          <w:color w:val="000000"/>
        </w:rPr>
        <w:t>.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20331317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RAN3#113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 xml:space="preserve">16-27 </w:t>
      </w:r>
      <w:r w:rsidRPr="0089404C">
        <w:rPr>
          <w:rFonts w:ascii="Arial" w:hAnsi="Arial" w:cs="Arial"/>
          <w:bCs/>
          <w:lang w:val="sv-SE"/>
        </w:rPr>
        <w:t>August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6842" w14:textId="77777777" w:rsidR="001F1E23" w:rsidRDefault="001F1E23">
      <w:r>
        <w:separator/>
      </w:r>
    </w:p>
  </w:endnote>
  <w:endnote w:type="continuationSeparator" w:id="0">
    <w:p w14:paraId="17A4DA29" w14:textId="77777777" w:rsidR="001F1E23" w:rsidRDefault="001F1E23">
      <w:r>
        <w:continuationSeparator/>
      </w:r>
    </w:p>
  </w:endnote>
  <w:endnote w:type="continuationNotice" w:id="1">
    <w:p w14:paraId="2BE2A7F7" w14:textId="77777777" w:rsidR="001F1E23" w:rsidRDefault="001F1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4260" w14:textId="77777777" w:rsidR="001F1E23" w:rsidRDefault="001F1E23">
      <w:r>
        <w:separator/>
      </w:r>
    </w:p>
  </w:footnote>
  <w:footnote w:type="continuationSeparator" w:id="0">
    <w:p w14:paraId="76C22D05" w14:textId="77777777" w:rsidR="001F1E23" w:rsidRDefault="001F1E23">
      <w:r>
        <w:continuationSeparator/>
      </w:r>
    </w:p>
  </w:footnote>
  <w:footnote w:type="continuationNotice" w:id="1">
    <w:p w14:paraId="22E4ED0D" w14:textId="77777777" w:rsidR="001F1E23" w:rsidRDefault="001F1E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29"/>
  </w:num>
  <w:num w:numId="25">
    <w:abstractNumId w:val="19"/>
  </w:num>
  <w:num w:numId="26">
    <w:abstractNumId w:val="28"/>
  </w:num>
  <w:num w:numId="27">
    <w:abstractNumId w:val="31"/>
  </w:num>
  <w:num w:numId="28">
    <w:abstractNumId w:val="25"/>
  </w:num>
  <w:num w:numId="29">
    <w:abstractNumId w:val="24"/>
  </w:num>
  <w:num w:numId="30">
    <w:abstractNumId w:val="15"/>
  </w:num>
  <w:num w:numId="31">
    <w:abstractNumId w:val="13"/>
  </w:num>
  <w:num w:numId="32">
    <w:abstractNumId w:val="14"/>
  </w:num>
  <w:num w:numId="33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20210517">
    <w15:presenceInfo w15:providerId="None" w15:userId="Huawei20210517"/>
  </w15:person>
  <w15:person w15:author="Thales">
    <w15:presenceInfo w15:providerId="None" w15:userId="Tha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75635"/>
    <w:rsid w:val="00085250"/>
    <w:rsid w:val="0009213B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95714"/>
    <w:rsid w:val="001A51D0"/>
    <w:rsid w:val="001B6056"/>
    <w:rsid w:val="001B75AA"/>
    <w:rsid w:val="001C6DF3"/>
    <w:rsid w:val="001C7A35"/>
    <w:rsid w:val="001C7EE5"/>
    <w:rsid w:val="001D2E74"/>
    <w:rsid w:val="001E7476"/>
    <w:rsid w:val="001F1E23"/>
    <w:rsid w:val="0020509D"/>
    <w:rsid w:val="00206527"/>
    <w:rsid w:val="00215A94"/>
    <w:rsid w:val="002252C1"/>
    <w:rsid w:val="00234647"/>
    <w:rsid w:val="00234B7E"/>
    <w:rsid w:val="00235076"/>
    <w:rsid w:val="0023769B"/>
    <w:rsid w:val="00270EE2"/>
    <w:rsid w:val="00286536"/>
    <w:rsid w:val="00287F98"/>
    <w:rsid w:val="002A693B"/>
    <w:rsid w:val="002B3701"/>
    <w:rsid w:val="002B5F12"/>
    <w:rsid w:val="002D7FF9"/>
    <w:rsid w:val="002F469C"/>
    <w:rsid w:val="002F70B3"/>
    <w:rsid w:val="003108A2"/>
    <w:rsid w:val="00313B5A"/>
    <w:rsid w:val="00342DF7"/>
    <w:rsid w:val="00351E58"/>
    <w:rsid w:val="0037661E"/>
    <w:rsid w:val="0038474C"/>
    <w:rsid w:val="0039216E"/>
    <w:rsid w:val="003A465B"/>
    <w:rsid w:val="003E03FF"/>
    <w:rsid w:val="003E6948"/>
    <w:rsid w:val="00401113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80AF1"/>
    <w:rsid w:val="00481E44"/>
    <w:rsid w:val="004B0F09"/>
    <w:rsid w:val="004B680F"/>
    <w:rsid w:val="004D10A4"/>
    <w:rsid w:val="004D29B5"/>
    <w:rsid w:val="004E26F7"/>
    <w:rsid w:val="004E6585"/>
    <w:rsid w:val="005012BB"/>
    <w:rsid w:val="00523593"/>
    <w:rsid w:val="00532A72"/>
    <w:rsid w:val="00540B67"/>
    <w:rsid w:val="005449F0"/>
    <w:rsid w:val="00552B6F"/>
    <w:rsid w:val="005706B7"/>
    <w:rsid w:val="00570A65"/>
    <w:rsid w:val="00584B08"/>
    <w:rsid w:val="005B71EA"/>
    <w:rsid w:val="005B7EFA"/>
    <w:rsid w:val="005C237F"/>
    <w:rsid w:val="005D1466"/>
    <w:rsid w:val="00654743"/>
    <w:rsid w:val="00670000"/>
    <w:rsid w:val="00676ACC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46C44"/>
    <w:rsid w:val="007519BF"/>
    <w:rsid w:val="0075431A"/>
    <w:rsid w:val="00754724"/>
    <w:rsid w:val="00757874"/>
    <w:rsid w:val="00775C72"/>
    <w:rsid w:val="00795D8B"/>
    <w:rsid w:val="00795ECA"/>
    <w:rsid w:val="007B312E"/>
    <w:rsid w:val="007D096B"/>
    <w:rsid w:val="007E31C6"/>
    <w:rsid w:val="007E3B3B"/>
    <w:rsid w:val="007F50ED"/>
    <w:rsid w:val="007F65E2"/>
    <w:rsid w:val="007F6DCF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9404C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67440"/>
    <w:rsid w:val="00971355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9A4"/>
    <w:rsid w:val="00A91B06"/>
    <w:rsid w:val="00A91FCB"/>
    <w:rsid w:val="00A96D34"/>
    <w:rsid w:val="00AA4D9A"/>
    <w:rsid w:val="00AB6DD2"/>
    <w:rsid w:val="00AC2181"/>
    <w:rsid w:val="00AD50B2"/>
    <w:rsid w:val="00B05463"/>
    <w:rsid w:val="00B07AAA"/>
    <w:rsid w:val="00B457FE"/>
    <w:rsid w:val="00B55CAA"/>
    <w:rsid w:val="00B64343"/>
    <w:rsid w:val="00B643F3"/>
    <w:rsid w:val="00B97AD9"/>
    <w:rsid w:val="00BA0197"/>
    <w:rsid w:val="00BA6925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4607B"/>
    <w:rsid w:val="00C5368D"/>
    <w:rsid w:val="00C62865"/>
    <w:rsid w:val="00C64F54"/>
    <w:rsid w:val="00C7275B"/>
    <w:rsid w:val="00C81A5D"/>
    <w:rsid w:val="00CC132C"/>
    <w:rsid w:val="00CC295B"/>
    <w:rsid w:val="00CD1967"/>
    <w:rsid w:val="00CD6D78"/>
    <w:rsid w:val="00D240ED"/>
    <w:rsid w:val="00D43F50"/>
    <w:rsid w:val="00D604DE"/>
    <w:rsid w:val="00D667CB"/>
    <w:rsid w:val="00D717BD"/>
    <w:rsid w:val="00D87C98"/>
    <w:rsid w:val="00D964D6"/>
    <w:rsid w:val="00DA0364"/>
    <w:rsid w:val="00DA3228"/>
    <w:rsid w:val="00DA744B"/>
    <w:rsid w:val="00DF66E6"/>
    <w:rsid w:val="00E139C1"/>
    <w:rsid w:val="00E3681E"/>
    <w:rsid w:val="00E430CD"/>
    <w:rsid w:val="00E63B1C"/>
    <w:rsid w:val="00E71F5A"/>
    <w:rsid w:val="00E7362B"/>
    <w:rsid w:val="00E93BD5"/>
    <w:rsid w:val="00EA65DC"/>
    <w:rsid w:val="00EB10D7"/>
    <w:rsid w:val="00EB278D"/>
    <w:rsid w:val="00EC1A3F"/>
    <w:rsid w:val="00ED025E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link w:val="CorpsdetexteCar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unhideWhenUsed/>
    <w:rsid w:val="00923E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orpsdetexteCar">
    <w:name w:val="Corps de texte Car"/>
    <w:link w:val="Corpsdetexte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aireCar">
    <w:name w:val="Commentaire Car"/>
    <w:link w:val="Commentaire"/>
    <w:semiHidden/>
    <w:rsid w:val="000F4E43"/>
    <w:rPr>
      <w:rFonts w:ascii="Arial" w:hAnsi="Arial"/>
      <w:lang w:eastAsia="en-US"/>
    </w:rPr>
  </w:style>
  <w:style w:type="character" w:customStyle="1" w:styleId="TitreCar">
    <w:name w:val="Titre Car"/>
    <w:link w:val="Titr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Titre4"/>
    <w:rsid w:val="000F4E43"/>
    <w:pPr>
      <w:tabs>
        <w:tab w:val="left" w:pos="2268"/>
      </w:tabs>
      <w:ind w:left="567"/>
    </w:pPr>
    <w:rPr>
      <w:rFonts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519BF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2045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Thales</cp:lastModifiedBy>
  <cp:revision>9</cp:revision>
  <cp:lastPrinted>2002-04-23T07:10:00Z</cp:lastPrinted>
  <dcterms:created xsi:type="dcterms:W3CDTF">2021-05-17T13:25:00Z</dcterms:created>
  <dcterms:modified xsi:type="dcterms:W3CDTF">2021-05-17T13:27:00Z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