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D5FA" w14:textId="77777777" w:rsidR="00FA35D9" w:rsidRDefault="003E1109">
      <w:pPr>
        <w:pStyle w:val="CRCoverPag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3GPP TSG-RAN WG3 #112-e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R3-</w:t>
      </w:r>
      <w:del w:id="0" w:author="Huawei20210517" w:date="2021-05-17T13:19:00Z">
        <w:r>
          <w:rPr>
            <w:b/>
            <w:sz w:val="24"/>
            <w:szCs w:val="24"/>
          </w:rPr>
          <w:delText>211629</w:delText>
        </w:r>
      </w:del>
      <w:ins w:id="1" w:author="Huawei20210517" w:date="2021-05-17T13:19:00Z">
        <w:r>
          <w:rPr>
            <w:b/>
            <w:sz w:val="24"/>
            <w:szCs w:val="24"/>
          </w:rPr>
          <w:t>21xxxx</w:t>
        </w:r>
      </w:ins>
    </w:p>
    <w:p w14:paraId="49B3D314" w14:textId="77777777" w:rsidR="00FA35D9" w:rsidRDefault="003E1109">
      <w:pPr>
        <w:pStyle w:val="CRCoverPag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17 – 28 May 2021</w:t>
      </w:r>
    </w:p>
    <w:p w14:paraId="12B57877" w14:textId="77777777" w:rsidR="00FA35D9" w:rsidRDefault="00FA35D9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56DB2AAC" w14:textId="77777777" w:rsidR="00FA35D9" w:rsidRDefault="00FA35D9">
      <w:pPr>
        <w:rPr>
          <w:rFonts w:ascii="Arial" w:hAnsi="Arial" w:cs="Arial"/>
        </w:rPr>
      </w:pPr>
    </w:p>
    <w:p w14:paraId="3100E03A" w14:textId="77777777" w:rsidR="00FA35D9" w:rsidRDefault="003E1109">
      <w:pPr>
        <w:pStyle w:val="Title"/>
        <w:spacing w:before="0"/>
      </w:pPr>
      <w:r>
        <w:t>Title:</w:t>
      </w:r>
      <w:r>
        <w:tab/>
      </w:r>
      <w:del w:id="2" w:author="Huawei20210517" w:date="2021-05-17T13:19:00Z">
        <w:r>
          <w:rPr>
            <w:color w:val="C00000"/>
          </w:rPr>
          <w:delText xml:space="preserve">[DRAFT] </w:delText>
        </w:r>
      </w:del>
      <w:r>
        <w:t>Reply LS on LS on IoT-NTN basic architecture</w:t>
      </w:r>
    </w:p>
    <w:p w14:paraId="09A6DF73" w14:textId="77777777" w:rsidR="00FA35D9" w:rsidRDefault="003E1109">
      <w:pPr>
        <w:pStyle w:val="Title"/>
        <w:spacing w:before="0"/>
        <w:rPr>
          <w:color w:val="000000"/>
        </w:rPr>
      </w:pPr>
      <w:r>
        <w:t>Response to:</w:t>
      </w:r>
      <w:r>
        <w:tab/>
        <w:t xml:space="preserve">LS on </w:t>
      </w:r>
      <w:bookmarkStart w:id="3" w:name="_Hlk69371662"/>
      <w:r>
        <w:t xml:space="preserve">IoT-NTN basic architecture </w:t>
      </w:r>
      <w:bookmarkEnd w:id="3"/>
      <w:r>
        <w:t>(R3-211432/R2-2102501</w:t>
      </w:r>
      <w:ins w:id="4" w:author="Xu, Steven 1. (NSB - CN/Beijing)" w:date="2021-05-18T14:51:00Z">
        <w:r>
          <w:t>, R3-211449/S2-2101663</w:t>
        </w:r>
      </w:ins>
      <w:r>
        <w:t>)</w:t>
      </w:r>
    </w:p>
    <w:p w14:paraId="61D6F21A" w14:textId="77777777" w:rsidR="00FA35D9" w:rsidRDefault="003E1109">
      <w:pPr>
        <w:pStyle w:val="Title"/>
        <w:spacing w:before="0"/>
        <w:rPr>
          <w:color w:val="000000"/>
        </w:rPr>
      </w:pPr>
      <w:r>
        <w:rPr>
          <w:color w:val="000000"/>
        </w:rPr>
        <w:t>Work Item:</w:t>
      </w:r>
      <w:r>
        <w:rPr>
          <w:color w:val="000000"/>
        </w:rPr>
        <w:tab/>
        <w:t>FS_LTE_NBIOT_eMTC_NTN</w:t>
      </w:r>
    </w:p>
    <w:p w14:paraId="0E12B98C" w14:textId="77777777" w:rsidR="00FA35D9" w:rsidRDefault="00FA35D9">
      <w:pPr>
        <w:spacing w:after="60"/>
        <w:ind w:left="1985" w:hanging="1985"/>
        <w:rPr>
          <w:rFonts w:ascii="Arial" w:hAnsi="Arial" w:cs="Arial"/>
          <w:b/>
        </w:rPr>
      </w:pPr>
    </w:p>
    <w:p w14:paraId="7F64EB20" w14:textId="77777777" w:rsidR="00FA35D9" w:rsidRDefault="003E1109">
      <w:pPr>
        <w:pStyle w:val="Source"/>
        <w:ind w:left="1701" w:hanging="1701"/>
        <w:rPr>
          <w:b w:val="0"/>
          <w:color w:val="C00000"/>
        </w:rPr>
      </w:pPr>
      <w:r>
        <w:t>Source:</w:t>
      </w:r>
      <w:r>
        <w:tab/>
      </w:r>
      <w:del w:id="5" w:author="Huawei20210517" w:date="2021-05-17T13:19:00Z">
        <w:r>
          <w:rPr>
            <w:color w:val="C00000"/>
          </w:rPr>
          <w:delText>Qualcomm Incorporated [to b</w:delText>
        </w:r>
        <w:r>
          <w:rPr>
            <w:rPrChange w:id="6" w:author="Huawei20210517" w:date="2021-05-17T13:19:00Z">
              <w:rPr>
                <w:color w:val="C00000"/>
              </w:rPr>
            </w:rPrChange>
          </w:rPr>
          <w:delText xml:space="preserve">e </w:delText>
        </w:r>
      </w:del>
      <w:r>
        <w:rPr>
          <w:rPrChange w:id="7" w:author="Huawei20210517" w:date="2021-05-17T13:19:00Z">
            <w:rPr>
              <w:color w:val="C00000"/>
            </w:rPr>
          </w:rPrChange>
        </w:rPr>
        <w:t>RAN3</w:t>
      </w:r>
      <w:del w:id="8" w:author="Huawei20210517" w:date="2021-05-17T13:19:00Z">
        <w:r>
          <w:rPr>
            <w:rPrChange w:id="9" w:author="Huawei20210517" w:date="2021-05-17T13:19:00Z">
              <w:rPr>
                <w:color w:val="C00000"/>
              </w:rPr>
            </w:rPrChange>
          </w:rPr>
          <w:delText>]</w:delText>
        </w:r>
      </w:del>
    </w:p>
    <w:p w14:paraId="5D9D1E76" w14:textId="77777777" w:rsidR="00FA35D9" w:rsidRDefault="003E1109">
      <w:pPr>
        <w:pStyle w:val="Source"/>
        <w:ind w:left="1701" w:hanging="1701"/>
      </w:pPr>
      <w:r>
        <w:t>To:</w:t>
      </w:r>
      <w:r>
        <w:tab/>
        <w:t>RAN2, SA</w:t>
      </w:r>
      <w:ins w:id="10" w:author="Thales" w:date="2021-05-17T15:26:00Z">
        <w:r>
          <w:t>2</w:t>
        </w:r>
      </w:ins>
      <w:ins w:id="11" w:author="Huawei20210517" w:date="2021-05-17T13:19:00Z">
        <w:r>
          <w:t xml:space="preserve">, </w:t>
        </w:r>
      </w:ins>
      <w:del w:id="12" w:author="Huawei20210517" w:date="2021-05-17T13:19:00Z">
        <w:r>
          <w:delText>2</w:delText>
        </w:r>
      </w:del>
      <w:ins w:id="13" w:author="Huawei20210517" w:date="2021-05-17T13:19:00Z">
        <w:r>
          <w:t xml:space="preserve"> RAN,</w:t>
        </w:r>
      </w:ins>
    </w:p>
    <w:p w14:paraId="6FA68E2C" w14:textId="77777777" w:rsidR="00FA35D9" w:rsidRDefault="003E1109">
      <w:pPr>
        <w:pStyle w:val="Source"/>
        <w:ind w:left="1701" w:hanging="1701"/>
      </w:pPr>
      <w:r>
        <w:t>Cc:</w:t>
      </w:r>
      <w:r>
        <w:tab/>
      </w:r>
      <w:del w:id="14" w:author="Huawei20210517" w:date="2021-05-17T13:19:00Z">
        <w:r>
          <w:delText xml:space="preserve">RAN, </w:delText>
        </w:r>
      </w:del>
      <w:r>
        <w:t>CT1</w:t>
      </w:r>
    </w:p>
    <w:p w14:paraId="63A9311B" w14:textId="77777777" w:rsidR="00FA35D9" w:rsidRDefault="00FA35D9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6CCDD437" w14:textId="77777777" w:rsidR="00FA35D9" w:rsidRDefault="003E1109">
      <w:pPr>
        <w:tabs>
          <w:tab w:val="left" w:pos="2268"/>
        </w:tabs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Contact Person:</w:t>
      </w:r>
      <w:r>
        <w:rPr>
          <w:rFonts w:ascii="Arial" w:hAnsi="Arial" w:cs="Arial"/>
          <w:bCs/>
          <w:lang w:val="en-US"/>
        </w:rPr>
        <w:tab/>
      </w:r>
    </w:p>
    <w:p w14:paraId="2F53220A" w14:textId="77777777" w:rsidR="00FA35D9" w:rsidRDefault="003E1109">
      <w:pPr>
        <w:pStyle w:val="Contact"/>
        <w:tabs>
          <w:tab w:val="clear" w:pos="2268"/>
        </w:tabs>
        <w:rPr>
          <w:bCs/>
        </w:rPr>
      </w:pPr>
      <w:r>
        <w:t>Name:</w:t>
      </w:r>
      <w:r>
        <w:rPr>
          <w:bCs/>
        </w:rPr>
        <w:tab/>
        <w:t>Luis Lopes</w:t>
      </w:r>
    </w:p>
    <w:p w14:paraId="234DAE61" w14:textId="77777777" w:rsidR="00FA35D9" w:rsidRDefault="003E1109">
      <w:pPr>
        <w:pStyle w:val="Contact"/>
        <w:tabs>
          <w:tab w:val="clear" w:pos="2268"/>
        </w:tabs>
        <w:rPr>
          <w:bCs/>
        </w:rPr>
      </w:pPr>
      <w:r>
        <w:t>Tel. Number:</w:t>
      </w:r>
      <w:r>
        <w:rPr>
          <w:bCs/>
        </w:rPr>
        <w:tab/>
      </w:r>
    </w:p>
    <w:p w14:paraId="7627836C" w14:textId="77777777" w:rsidR="00FA35D9" w:rsidRDefault="003E1109">
      <w:pPr>
        <w:pStyle w:val="Contact"/>
        <w:tabs>
          <w:tab w:val="clear" w:pos="2268"/>
        </w:tabs>
        <w:rPr>
          <w:bCs/>
          <w:color w:val="0000FF"/>
        </w:rPr>
      </w:pPr>
      <w:r>
        <w:rPr>
          <w:color w:val="0000FF"/>
        </w:rPr>
        <w:t>E-mail Address:</w:t>
      </w:r>
      <w:r>
        <w:rPr>
          <w:bCs/>
          <w:color w:val="0000FF"/>
        </w:rPr>
        <w:tab/>
        <w:t>llopes@qti.qualcomm.com</w:t>
      </w:r>
    </w:p>
    <w:p w14:paraId="64E9AB50" w14:textId="77777777" w:rsidR="00FA35D9" w:rsidRDefault="00FA35D9">
      <w:pPr>
        <w:spacing w:after="60"/>
        <w:ind w:left="1985" w:hanging="1985"/>
        <w:rPr>
          <w:rFonts w:ascii="Arial" w:hAnsi="Arial" w:cs="Arial"/>
          <w:b/>
        </w:rPr>
      </w:pPr>
    </w:p>
    <w:p w14:paraId="735DF73F" w14:textId="77777777" w:rsidR="00FA35D9" w:rsidRDefault="003E1109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1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76E32E42" w14:textId="77777777" w:rsidR="00FA35D9" w:rsidRDefault="00FA35D9">
      <w:pPr>
        <w:spacing w:after="60"/>
        <w:ind w:left="1985" w:hanging="1985"/>
        <w:rPr>
          <w:rFonts w:ascii="Arial" w:hAnsi="Arial" w:cs="Arial"/>
          <w:b/>
        </w:rPr>
      </w:pPr>
    </w:p>
    <w:p w14:paraId="04729C48" w14:textId="77777777" w:rsidR="00FA35D9" w:rsidRDefault="003E1109">
      <w:pPr>
        <w:pStyle w:val="Title"/>
      </w:pPr>
      <w:r>
        <w:t>Attachments:</w:t>
      </w:r>
      <w:r>
        <w:tab/>
      </w:r>
      <w:r>
        <w:rPr>
          <w:b w:val="0"/>
          <w:bCs w:val="0"/>
          <w:kern w:val="0"/>
        </w:rPr>
        <w:t>None</w:t>
      </w:r>
    </w:p>
    <w:p w14:paraId="3BE224D6" w14:textId="77777777" w:rsidR="00FA35D9" w:rsidRDefault="00FA35D9">
      <w:pPr>
        <w:pBdr>
          <w:bottom w:val="single" w:sz="4" w:space="1" w:color="auto"/>
        </w:pBdr>
        <w:rPr>
          <w:rFonts w:ascii="Arial" w:hAnsi="Arial" w:cs="Arial"/>
        </w:rPr>
      </w:pPr>
    </w:p>
    <w:p w14:paraId="6DAC05CC" w14:textId="77777777" w:rsidR="00FA35D9" w:rsidRDefault="00FA35D9">
      <w:pPr>
        <w:rPr>
          <w:rFonts w:ascii="Arial" w:hAnsi="Arial" w:cs="Arial"/>
        </w:rPr>
      </w:pPr>
    </w:p>
    <w:p w14:paraId="7B675E10" w14:textId="77777777" w:rsidR="00FA35D9" w:rsidRDefault="003E110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7908EDD" w14:textId="77777777" w:rsidR="00FA35D9" w:rsidDel="003E1109" w:rsidRDefault="003E1109">
      <w:pPr>
        <w:rPr>
          <w:del w:id="15" w:author="Qualcomm1" w:date="2021-05-20T09:45:00Z"/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>RAN3 would like to thank RAN2</w:t>
      </w:r>
      <w:ins w:id="16" w:author="Xu, Steven 1. (NSB - CN/Beijing)" w:date="2021-05-18T14:50:00Z">
        <w:r>
          <w:rPr>
            <w:rFonts w:ascii="Arial" w:hAnsi="Arial" w:cs="Arial"/>
            <w:color w:val="000000"/>
            <w:lang w:eastAsia="ko-KR"/>
          </w:rPr>
          <w:t xml:space="preserve"> and SA2</w:t>
        </w:r>
      </w:ins>
      <w:r>
        <w:rPr>
          <w:rFonts w:ascii="Arial" w:hAnsi="Arial" w:cs="Arial"/>
          <w:color w:val="000000"/>
          <w:lang w:eastAsia="ko-KR"/>
        </w:rPr>
        <w:t xml:space="preserve"> for the received LS on IoT-NTN basic architecture.</w:t>
      </w:r>
    </w:p>
    <w:p w14:paraId="0FC5824A" w14:textId="77777777" w:rsidR="00FA35D9" w:rsidRDefault="00FA35D9">
      <w:pPr>
        <w:rPr>
          <w:rFonts w:ascii="Arial" w:hAnsi="Arial" w:cs="Arial"/>
          <w:color w:val="000000"/>
          <w:lang w:eastAsia="ko-KR"/>
        </w:rPr>
      </w:pPr>
    </w:p>
    <w:p w14:paraId="272407BB" w14:textId="77777777" w:rsidR="00FA35D9" w:rsidDel="003E1109" w:rsidRDefault="003E1109">
      <w:pPr>
        <w:rPr>
          <w:del w:id="17" w:author="Qualcomm1" w:date="2021-05-20T09:45:00Z"/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RAN3 would like to clarify that the NG interface is always terminated in NG-RAN, i.e. in Fig.2 of the </w:t>
      </w:r>
      <w:ins w:id="18" w:author="Xu, Steven 1. (NSB - CN/Beijing)" w:date="2021-05-18T15:01:00Z">
        <w:r>
          <w:rPr>
            <w:rFonts w:ascii="Arial" w:hAnsi="Arial" w:cs="Arial"/>
            <w:color w:val="000000"/>
            <w:lang w:eastAsia="ko-KR"/>
          </w:rPr>
          <w:t xml:space="preserve">RAN2 </w:t>
        </w:r>
      </w:ins>
      <w:r>
        <w:rPr>
          <w:rFonts w:ascii="Arial" w:hAnsi="Arial" w:cs="Arial"/>
          <w:color w:val="000000"/>
          <w:lang w:eastAsia="ko-KR"/>
        </w:rPr>
        <w:t>LS, “E-UTRAN” sh</w:t>
      </w:r>
      <w:ins w:id="19" w:author="Xu, Steven 1. (NSB - CN/Beijing)" w:date="2021-05-18T15:01:00Z">
        <w:r>
          <w:rPr>
            <w:rFonts w:ascii="Arial" w:hAnsi="Arial" w:cs="Arial"/>
            <w:color w:val="000000"/>
            <w:lang w:eastAsia="ko-KR"/>
          </w:rPr>
          <w:t>all</w:t>
        </w:r>
      </w:ins>
      <w:del w:id="20" w:author="Xu, Steven 1. (NSB - CN/Beijing)" w:date="2021-05-18T15:01:00Z">
        <w:r>
          <w:rPr>
            <w:rFonts w:ascii="Arial" w:hAnsi="Arial" w:cs="Arial"/>
            <w:color w:val="000000"/>
            <w:lang w:eastAsia="ko-KR"/>
          </w:rPr>
          <w:delText>ould</w:delText>
        </w:r>
      </w:del>
      <w:r>
        <w:rPr>
          <w:rFonts w:ascii="Arial" w:hAnsi="Arial" w:cs="Arial"/>
          <w:color w:val="000000"/>
          <w:lang w:eastAsia="ko-KR"/>
        </w:rPr>
        <w:t xml:space="preserve"> be replaced by “NG-RAN”. As specified in TS 38.300, NG-RAN nodes can provide either NR or E-UTRA user plane and control </w:t>
      </w:r>
      <w:ins w:id="21" w:author="Xu, Steven 1. (NSB - CN/Beijing)" w:date="2021-05-18T15:02:00Z">
        <w:r>
          <w:rPr>
            <w:rFonts w:ascii="Arial" w:hAnsi="Arial" w:cs="Arial"/>
            <w:color w:val="000000"/>
            <w:lang w:eastAsia="ko-KR"/>
          </w:rPr>
          <w:t xml:space="preserve">plane </w:t>
        </w:r>
      </w:ins>
      <w:r>
        <w:rPr>
          <w:rFonts w:ascii="Arial" w:hAnsi="Arial" w:cs="Arial"/>
          <w:color w:val="000000"/>
          <w:lang w:eastAsia="ko-KR"/>
        </w:rPr>
        <w:t>terminations towards the UE. RAN3 assumes that RAN2 is considering NTN for the following:</w:t>
      </w:r>
    </w:p>
    <w:p w14:paraId="2C496947" w14:textId="77777777" w:rsidR="00FA35D9" w:rsidRDefault="00FA35D9">
      <w:pPr>
        <w:rPr>
          <w:lang w:eastAsia="ko-KR"/>
        </w:rPr>
        <w:pPrChange w:id="22" w:author="Qualcomm1" w:date="2021-05-20T09:45:00Z">
          <w:pPr>
            <w:pStyle w:val="ListParagraph"/>
            <w:ind w:left="720" w:firstLineChars="0" w:firstLine="0"/>
          </w:pPr>
        </w:pPrChange>
      </w:pPr>
    </w:p>
    <w:p w14:paraId="17588231" w14:textId="77777777" w:rsidR="00FA35D9" w:rsidRDefault="003E1109">
      <w:pPr>
        <w:pStyle w:val="ListParagraph"/>
        <w:numPr>
          <w:ilvl w:val="0"/>
          <w:numId w:val="5"/>
        </w:numPr>
        <w:ind w:firstLineChars="0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Support of eMTC/NB-IOT device connectivity to EPC </w:t>
      </w:r>
    </w:p>
    <w:p w14:paraId="39874A86" w14:textId="77777777" w:rsidR="00FA35D9" w:rsidRDefault="003E1109">
      <w:pPr>
        <w:pStyle w:val="ListParagraph"/>
        <w:numPr>
          <w:ilvl w:val="0"/>
          <w:numId w:val="5"/>
        </w:numPr>
        <w:ind w:firstLineChars="0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>Support of eMTC/NB-IOT device connectivity to 5GC</w:t>
      </w:r>
      <w:del w:id="23" w:author="CATT" w:date="2021-05-18T09:13:00Z">
        <w:r>
          <w:rPr>
            <w:rFonts w:ascii="Arial" w:hAnsi="Arial" w:cs="Arial"/>
            <w:color w:val="000000"/>
            <w:lang w:eastAsia="ko-KR"/>
          </w:rPr>
          <w:delText>N</w:delText>
        </w:r>
      </w:del>
    </w:p>
    <w:p w14:paraId="1642BD6A" w14:textId="5C7E6C70" w:rsidR="00FA35D9" w:rsidDel="003E1109" w:rsidRDefault="00FA35D9">
      <w:pPr>
        <w:rPr>
          <w:del w:id="24" w:author="Qualcomm1" w:date="2021-05-20T09:45:00Z"/>
          <w:rFonts w:ascii="Arial" w:hAnsi="Arial" w:cs="Arial"/>
          <w:color w:val="000000"/>
          <w:lang w:eastAsia="ko-KR"/>
        </w:rPr>
      </w:pPr>
    </w:p>
    <w:p w14:paraId="196950F8" w14:textId="67412D5B" w:rsidR="00FA35D9" w:rsidDel="003E1109" w:rsidRDefault="003E1109">
      <w:pPr>
        <w:rPr>
          <w:del w:id="25" w:author="Qualcomm1" w:date="2021-05-20T09:44:00Z"/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>Regarding 5GC</w:t>
      </w:r>
      <w:del w:id="26" w:author="CATT" w:date="2021-05-18T09:13:00Z">
        <w:r>
          <w:rPr>
            <w:rFonts w:ascii="Arial" w:hAnsi="Arial" w:cs="Arial"/>
            <w:color w:val="000000"/>
            <w:lang w:eastAsia="ko-KR"/>
          </w:rPr>
          <w:delText>N</w:delText>
        </w:r>
      </w:del>
      <w:r>
        <w:rPr>
          <w:rFonts w:ascii="Arial" w:hAnsi="Arial" w:cs="Arial"/>
          <w:color w:val="000000"/>
          <w:lang w:eastAsia="ko-KR"/>
        </w:rPr>
        <w:t xml:space="preserve"> connectivity, support for this configuration is not currently planned</w:t>
      </w:r>
      <w:ins w:id="27" w:author="Ericsson User" w:date="2021-05-18T13:40:00Z">
        <w:r>
          <w:rPr>
            <w:rFonts w:ascii="Arial" w:hAnsi="Arial" w:cs="Arial"/>
            <w:color w:val="000000"/>
            <w:lang w:eastAsia="ko-KR"/>
          </w:rPr>
          <w:t xml:space="preserve">. </w:t>
        </w:r>
      </w:ins>
      <w:ins w:id="28" w:author="Qualcomm1" w:date="2021-05-20T09:47:00Z">
        <w:r>
          <w:rPr>
            <w:rFonts w:ascii="Arial" w:hAnsi="Arial" w:cs="Arial"/>
            <w:color w:val="000000"/>
            <w:lang w:eastAsia="ko-KR"/>
          </w:rPr>
          <w:t>The current NG-RAN wor</w:t>
        </w:r>
      </w:ins>
      <w:ins w:id="29" w:author="Qualcomm1" w:date="2021-05-20T09:48:00Z">
        <w:r>
          <w:rPr>
            <w:rFonts w:ascii="Arial" w:hAnsi="Arial" w:cs="Arial"/>
            <w:color w:val="000000"/>
            <w:lang w:eastAsia="ko-KR"/>
          </w:rPr>
          <w:t xml:space="preserve">k for NTN can be taken as a baseline, but since </w:t>
        </w:r>
      </w:ins>
      <w:ins w:id="30" w:author="Ericsson User" w:date="2021-05-18T13:40:00Z">
        <w:del w:id="31" w:author="Qualcomm1" w:date="2021-05-20T09:48:00Z">
          <w:r w:rsidDel="003E1109">
            <w:rPr>
              <w:rFonts w:ascii="Arial" w:hAnsi="Arial" w:cs="Arial"/>
              <w:color w:val="000000"/>
              <w:lang w:eastAsia="ko-KR"/>
            </w:rPr>
            <w:delText xml:space="preserve">Further, as </w:delText>
          </w:r>
        </w:del>
        <w:r>
          <w:rPr>
            <w:rFonts w:ascii="Arial" w:hAnsi="Arial" w:cs="Arial"/>
            <w:color w:val="000000"/>
            <w:lang w:eastAsia="ko-KR"/>
          </w:rPr>
          <w:t xml:space="preserve">the NTN architecture aspects are only applicable to NR cells, for which </w:t>
        </w:r>
        <w:del w:id="32" w:author="Qualcomm1" w:date="2021-05-20T09:48:00Z">
          <w:r w:rsidDel="003E1109">
            <w:rPr>
              <w:rFonts w:ascii="Arial" w:hAnsi="Arial" w:cs="Arial"/>
              <w:color w:val="000000"/>
              <w:lang w:eastAsia="ko-KR"/>
            </w:rPr>
            <w:delText xml:space="preserve">however </w:delText>
          </w:r>
        </w:del>
        <w:r>
          <w:rPr>
            <w:rFonts w:ascii="Arial" w:hAnsi="Arial" w:cs="Arial"/>
            <w:color w:val="000000"/>
            <w:lang w:eastAsia="ko-KR"/>
          </w:rPr>
          <w:t>IoT functionality is not defined, it is unclear at this time how much such aspects from current Rel-17 work can be re-used</w:t>
        </w:r>
      </w:ins>
      <w:ins w:id="33" w:author="Qualcomm1" w:date="2021-05-20T09:48:00Z">
        <w:r>
          <w:rPr>
            <w:rFonts w:ascii="Arial" w:hAnsi="Arial" w:cs="Arial"/>
            <w:color w:val="000000"/>
            <w:lang w:eastAsia="ko-KR"/>
          </w:rPr>
          <w:t xml:space="preserve"> or new functionality needed</w:t>
        </w:r>
      </w:ins>
      <w:ins w:id="34" w:author="Ericsson User" w:date="2021-05-18T13:40:00Z">
        <w:r>
          <w:rPr>
            <w:rFonts w:ascii="Arial" w:hAnsi="Arial" w:cs="Arial"/>
            <w:color w:val="000000"/>
            <w:lang w:eastAsia="ko-KR"/>
          </w:rPr>
          <w:t>.</w:t>
        </w:r>
      </w:ins>
      <w:del w:id="35" w:author="Ericsson User" w:date="2021-05-18T13:40:00Z">
        <w:r>
          <w:rPr>
            <w:rFonts w:ascii="Arial" w:hAnsi="Arial" w:cs="Arial"/>
            <w:color w:val="000000"/>
            <w:lang w:eastAsia="ko-KR"/>
          </w:rPr>
          <w:delText xml:space="preserve">, but RAN3 expects that the RAN3 impacts should, for the most part, be covered by the existing work for NR devices within the ongoing </w:delText>
        </w:r>
        <w:r>
          <w:rPr>
            <w:rFonts w:ascii="Arial" w:hAnsi="Arial" w:cs="Arial"/>
            <w:i/>
            <w:iCs/>
            <w:color w:val="000000"/>
            <w:lang w:eastAsia="ko-KR"/>
          </w:rPr>
          <w:delText>NR_NTN_solutions</w:delText>
        </w:r>
        <w:r>
          <w:rPr>
            <w:rFonts w:ascii="Arial" w:hAnsi="Arial" w:cs="Arial"/>
            <w:color w:val="000000"/>
            <w:lang w:eastAsia="ko-KR"/>
          </w:rPr>
          <w:delText xml:space="preserve"> WI.</w:delText>
        </w:r>
      </w:del>
    </w:p>
    <w:p w14:paraId="7853FC2D" w14:textId="77777777" w:rsidR="00FA35D9" w:rsidRDefault="00FA35D9">
      <w:pPr>
        <w:rPr>
          <w:rFonts w:ascii="Arial" w:hAnsi="Arial" w:cs="Arial"/>
          <w:color w:val="000000"/>
          <w:lang w:eastAsia="ko-KR"/>
        </w:rPr>
      </w:pPr>
    </w:p>
    <w:p w14:paraId="48FE527E" w14:textId="77777777" w:rsidR="00FA35D9" w:rsidRDefault="003E1109">
      <w:pPr>
        <w:rPr>
          <w:ins w:id="36" w:author="Ericsson User" w:date="2021-05-18T13:40:00Z"/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Regarding EPC connectivity, RAN3 has currently no planned work on this topic. RAN3 expects that it </w:t>
      </w:r>
      <w:del w:id="37" w:author="Xu, Steven 1. (NSB - CN/Beijing)" w:date="2021-05-18T14:58:00Z">
        <w:r>
          <w:rPr>
            <w:rFonts w:ascii="Arial" w:hAnsi="Arial" w:cs="Arial" w:hint="eastAsia"/>
            <w:color w:val="000000"/>
            <w:lang w:eastAsia="zh-CN"/>
          </w:rPr>
          <w:delText xml:space="preserve">will </w:delText>
        </w:r>
      </w:del>
      <w:ins w:id="38" w:author="Xu, Steven 1. (NSB - CN/Beijing)" w:date="2021-05-18T14:59:00Z">
        <w:r>
          <w:rPr>
            <w:rFonts w:ascii="Arial" w:hAnsi="Arial" w:cs="Arial"/>
            <w:color w:val="000000"/>
            <w:lang w:val="en-US" w:eastAsia="ko-KR"/>
          </w:rPr>
          <w:t xml:space="preserve">may </w:t>
        </w:r>
      </w:ins>
      <w:r>
        <w:rPr>
          <w:rFonts w:ascii="Arial" w:hAnsi="Arial" w:cs="Arial"/>
          <w:color w:val="000000"/>
          <w:lang w:eastAsia="ko-KR"/>
        </w:rPr>
        <w:t>be feasible to take the NG-RAN work as a model and transpose it to E-UTRAN</w:t>
      </w:r>
      <w:ins w:id="39" w:author="Ericsson User" w:date="2021-05-18T13:40:00Z">
        <w:r>
          <w:rPr>
            <w:rFonts w:ascii="Arial" w:hAnsi="Arial" w:cs="Arial"/>
            <w:color w:val="000000"/>
            <w:lang w:eastAsia="ko-KR"/>
          </w:rPr>
          <w:t>, however, as mentioned above, it is currently unclear, how much from current Rel-17 work can be reused</w:t>
        </w:r>
      </w:ins>
      <w:r>
        <w:rPr>
          <w:rFonts w:ascii="Arial" w:hAnsi="Arial" w:cs="Arial"/>
          <w:color w:val="000000"/>
          <w:lang w:eastAsia="ko-KR"/>
        </w:rPr>
        <w:t xml:space="preserve">. </w:t>
      </w:r>
    </w:p>
    <w:p w14:paraId="5FAF8742" w14:textId="19E1690B" w:rsidR="00FA35D9" w:rsidDel="003E1109" w:rsidRDefault="00FA35D9">
      <w:pPr>
        <w:rPr>
          <w:ins w:id="40" w:author="Ericsson User" w:date="2021-05-18T13:40:00Z"/>
          <w:del w:id="41" w:author="Qualcomm1" w:date="2021-05-20T09:44:00Z"/>
          <w:rFonts w:ascii="Arial" w:hAnsi="Arial" w:cs="Arial"/>
          <w:color w:val="000000"/>
          <w:lang w:eastAsia="ko-KR"/>
        </w:rPr>
      </w:pPr>
    </w:p>
    <w:p w14:paraId="6BE4E6DC" w14:textId="5AD44CE8" w:rsidR="00FA35D9" w:rsidDel="003E1109" w:rsidRDefault="003E1109">
      <w:pPr>
        <w:rPr>
          <w:del w:id="42" w:author="Qualcomm1" w:date="2021-05-20T09:44:00Z"/>
          <w:rFonts w:ascii="Arial" w:hAnsi="Arial" w:cs="Arial"/>
          <w:color w:val="000000"/>
          <w:lang w:eastAsia="ko-KR"/>
        </w:rPr>
      </w:pPr>
      <w:ins w:id="43" w:author="Ericsson User" w:date="2021-05-18T13:41:00Z">
        <w:del w:id="44" w:author="Qualcomm1" w:date="2021-05-20T09:44:00Z">
          <w:r w:rsidDel="003E1109">
            <w:rPr>
              <w:rFonts w:ascii="Arial" w:hAnsi="Arial" w:cs="Arial"/>
              <w:color w:val="000000"/>
              <w:lang w:eastAsia="ko-KR"/>
            </w:rPr>
            <w:delText xml:space="preserve">Please note, that RAN3 cannot comment on potential findings from </w:delText>
          </w:r>
        </w:del>
      </w:ins>
      <w:del w:id="45" w:author="Qualcomm1" w:date="2021-05-20T09:44:00Z">
        <w:r w:rsidDel="003E1109">
          <w:rPr>
            <w:rFonts w:ascii="Arial" w:hAnsi="Arial" w:cs="Arial"/>
            <w:color w:val="000000"/>
            <w:lang w:eastAsia="ko-KR"/>
          </w:rPr>
          <w:delText xml:space="preserve">This also depends on impacts detected in other groups (e.g. SA2, RAN2), in case they deviate from those in 5GS. </w:delText>
        </w:r>
      </w:del>
    </w:p>
    <w:p w14:paraId="477977BD" w14:textId="1D9758C5" w:rsidR="00FA35D9" w:rsidDel="003E1109" w:rsidRDefault="00FA35D9">
      <w:pPr>
        <w:spacing w:after="120"/>
        <w:rPr>
          <w:ins w:id="46" w:author="Huawei20210517" w:date="2021-05-17T13:20:00Z"/>
          <w:del w:id="47" w:author="Qualcomm1" w:date="2021-05-20T09:44:00Z"/>
          <w:rFonts w:ascii="Arial" w:hAnsi="Arial" w:cs="Arial"/>
          <w:b/>
        </w:rPr>
      </w:pPr>
    </w:p>
    <w:p w14:paraId="19F36434" w14:textId="1D56E977" w:rsidR="00FA35D9" w:rsidRDefault="003E1109">
      <w:pPr>
        <w:spacing w:after="120"/>
        <w:rPr>
          <w:ins w:id="48" w:author="Huawei20210517" w:date="2021-05-17T13:20:00Z"/>
          <w:rFonts w:ascii="Arial" w:hAnsi="Arial" w:cs="Arial"/>
          <w:b/>
        </w:rPr>
      </w:pPr>
      <w:ins w:id="49" w:author="Huawei20210517" w:date="2021-05-17T13:21:00Z">
        <w:r>
          <w:rPr>
            <w:rFonts w:ascii="Arial" w:hAnsi="Arial" w:cs="Arial"/>
            <w:color w:val="000000"/>
            <w:lang w:eastAsia="ko-KR"/>
          </w:rPr>
          <w:t xml:space="preserve">RAN3 would like also to comment that </w:t>
        </w:r>
      </w:ins>
      <w:ins w:id="50" w:author="Ericsson User" w:date="2021-05-18T13:41:00Z">
        <w:r>
          <w:rPr>
            <w:rFonts w:ascii="Arial" w:hAnsi="Arial" w:cs="Arial"/>
            <w:color w:val="000000"/>
            <w:lang w:eastAsia="ko-KR"/>
          </w:rPr>
          <w:t xml:space="preserve">a decision to start </w:t>
        </w:r>
      </w:ins>
      <w:ins w:id="51" w:author="Qualcomm1" w:date="2021-05-20T09:50:00Z">
        <w:r>
          <w:rPr>
            <w:rFonts w:ascii="Arial" w:hAnsi="Arial" w:cs="Arial"/>
            <w:color w:val="000000"/>
            <w:lang w:eastAsia="ko-KR"/>
          </w:rPr>
          <w:t>work o</w:t>
        </w:r>
      </w:ins>
      <w:ins w:id="52" w:author="Ericsson User" w:date="2021-05-18T13:41:00Z">
        <w:del w:id="53" w:author="Qualcomm1" w:date="2021-05-20T09:50:00Z">
          <w:r w:rsidDel="003E1109">
            <w:rPr>
              <w:rFonts w:ascii="Arial" w:hAnsi="Arial" w:cs="Arial"/>
              <w:color w:val="000000"/>
              <w:lang w:eastAsia="ko-KR"/>
            </w:rPr>
            <w:delText>a</w:delText>
          </w:r>
        </w:del>
        <w:r>
          <w:rPr>
            <w:rFonts w:ascii="Arial" w:hAnsi="Arial" w:cs="Arial"/>
            <w:color w:val="000000"/>
            <w:lang w:eastAsia="ko-KR"/>
          </w:rPr>
          <w:t>n</w:t>
        </w:r>
      </w:ins>
      <w:ins w:id="54" w:author="Huawei20210517" w:date="2021-05-17T13:21:00Z">
        <w:del w:id="55" w:author="Ericsson User" w:date="2021-05-18T13:41:00Z">
          <w:r>
            <w:rPr>
              <w:rFonts w:ascii="Arial" w:hAnsi="Arial" w:cs="Arial"/>
              <w:color w:val="000000"/>
              <w:lang w:eastAsia="ko-KR"/>
            </w:rPr>
            <w:delText xml:space="preserve">the </w:delText>
          </w:r>
        </w:del>
      </w:ins>
      <w:ins w:id="56" w:author="Huawei20210517" w:date="2021-05-17T13:22:00Z">
        <w:del w:id="57" w:author="Ericsson User" w:date="2021-05-18T13:41:00Z">
          <w:r>
            <w:rPr>
              <w:rFonts w:ascii="Arial" w:hAnsi="Arial" w:cs="Arial"/>
              <w:color w:val="000000"/>
              <w:lang w:eastAsia="ko-KR"/>
            </w:rPr>
            <w:delText>confirmation of the supported for</w:delText>
          </w:r>
        </w:del>
      </w:ins>
      <w:ins w:id="58" w:author="Thales" w:date="2021-05-17T15:27:00Z">
        <w:del w:id="59" w:author="Ericsson User" w:date="2021-05-18T13:41:00Z">
          <w:r>
            <w:rPr>
              <w:rFonts w:ascii="Arial" w:hAnsi="Arial" w:cs="Arial"/>
              <w:color w:val="000000"/>
              <w:lang w:eastAsia="ko-KR"/>
            </w:rPr>
            <w:delText xml:space="preserve"> of</w:delText>
          </w:r>
        </w:del>
      </w:ins>
      <w:ins w:id="60" w:author="Huawei20210517" w:date="2021-05-17T13:22:00Z">
        <w:r>
          <w:rPr>
            <w:rFonts w:ascii="Arial" w:hAnsi="Arial" w:cs="Arial"/>
            <w:color w:val="000000"/>
            <w:lang w:eastAsia="ko-KR"/>
          </w:rPr>
          <w:t xml:space="preserve"> IoT-NTN </w:t>
        </w:r>
      </w:ins>
      <w:ins w:id="61" w:author="Qualcomm1" w:date="2021-05-20T09:50:00Z">
        <w:r>
          <w:rPr>
            <w:rFonts w:ascii="Arial" w:hAnsi="Arial" w:cs="Arial"/>
            <w:color w:val="000000"/>
            <w:lang w:eastAsia="ko-KR"/>
          </w:rPr>
          <w:t xml:space="preserve">support, </w:t>
        </w:r>
      </w:ins>
      <w:ins w:id="62" w:author="Ericsson User" w:date="2021-05-18T13:41:00Z">
        <w:r>
          <w:rPr>
            <w:rFonts w:ascii="Arial" w:hAnsi="Arial" w:cs="Arial"/>
            <w:color w:val="000000"/>
            <w:lang w:eastAsia="ko-KR"/>
          </w:rPr>
          <w:t>and the respective 3</w:t>
        </w:r>
      </w:ins>
      <w:ins w:id="63" w:author="Qualcomm1" w:date="2021-05-20T09:44:00Z">
        <w:r>
          <w:rPr>
            <w:rFonts w:ascii="Arial" w:hAnsi="Arial" w:cs="Arial"/>
            <w:color w:val="000000"/>
            <w:lang w:eastAsia="ko-KR"/>
          </w:rPr>
          <w:t>G</w:t>
        </w:r>
      </w:ins>
      <w:ins w:id="64" w:author="Qualcomm1" w:date="2021-05-20T09:45:00Z">
        <w:r>
          <w:rPr>
            <w:rFonts w:ascii="Arial" w:hAnsi="Arial" w:cs="Arial"/>
            <w:color w:val="000000"/>
            <w:lang w:eastAsia="ko-KR"/>
          </w:rPr>
          <w:t>PP</w:t>
        </w:r>
      </w:ins>
      <w:ins w:id="65" w:author="Ericsson User" w:date="2021-05-18T13:41:00Z">
        <w:del w:id="66" w:author="Qualcomm1" w:date="2021-05-20T09:44:00Z">
          <w:r w:rsidDel="003E1109">
            <w:rPr>
              <w:rFonts w:ascii="Arial" w:hAnsi="Arial" w:cs="Arial"/>
              <w:color w:val="000000"/>
              <w:lang w:eastAsia="ko-KR"/>
            </w:rPr>
            <w:delText>gpp</w:delText>
          </w:r>
        </w:del>
        <w:r>
          <w:rPr>
            <w:rFonts w:ascii="Arial" w:hAnsi="Arial" w:cs="Arial"/>
            <w:color w:val="000000"/>
            <w:lang w:eastAsia="ko-KR"/>
          </w:rPr>
          <w:t xml:space="preserve"> R</w:t>
        </w:r>
      </w:ins>
      <w:ins w:id="67" w:author="Huawei20210517" w:date="2021-05-17T13:22:00Z">
        <w:del w:id="68" w:author="Ericsson User" w:date="2021-05-18T13:41:00Z">
          <w:r>
            <w:rPr>
              <w:rFonts w:ascii="Arial" w:hAnsi="Arial" w:cs="Arial"/>
              <w:color w:val="000000"/>
              <w:lang w:eastAsia="ko-KR"/>
            </w:rPr>
            <w:delText>in r</w:delText>
          </w:r>
        </w:del>
        <w:r>
          <w:rPr>
            <w:rFonts w:ascii="Arial" w:hAnsi="Arial" w:cs="Arial"/>
            <w:color w:val="000000"/>
            <w:lang w:eastAsia="ko-KR"/>
          </w:rPr>
          <w:t>elease</w:t>
        </w:r>
      </w:ins>
      <w:ins w:id="69" w:author="Qualcomm1" w:date="2021-05-20T09:50:00Z">
        <w:r>
          <w:rPr>
            <w:rFonts w:ascii="Arial" w:hAnsi="Arial" w:cs="Arial"/>
            <w:color w:val="000000"/>
            <w:lang w:eastAsia="ko-KR"/>
          </w:rPr>
          <w:t>,</w:t>
        </w:r>
      </w:ins>
      <w:ins w:id="70" w:author="ZTE" w:date="2021-05-20T14:34:00Z">
        <w:r>
          <w:rPr>
            <w:rFonts w:ascii="Arial" w:hAnsi="Arial" w:cs="Arial" w:hint="eastAsia"/>
            <w:color w:val="000000"/>
            <w:lang w:val="en-US" w:eastAsia="zh-CN"/>
          </w:rPr>
          <w:t xml:space="preserve"> depend</w:t>
        </w:r>
      </w:ins>
      <w:ins w:id="71" w:author="ZTE" w:date="2021-05-20T14:36:00Z">
        <w:r>
          <w:rPr>
            <w:rFonts w:ascii="Arial" w:hAnsi="Arial" w:cs="Arial" w:hint="eastAsia"/>
            <w:color w:val="000000"/>
            <w:lang w:val="en-US" w:eastAsia="zh-CN"/>
          </w:rPr>
          <w:t>s</w:t>
        </w:r>
      </w:ins>
      <w:ins w:id="72" w:author="ZTE" w:date="2021-05-20T14:34:00Z">
        <w:r>
          <w:rPr>
            <w:rFonts w:ascii="Arial" w:hAnsi="Arial" w:cs="Arial" w:hint="eastAsia"/>
            <w:color w:val="000000"/>
            <w:lang w:val="en-US" w:eastAsia="zh-CN"/>
          </w:rPr>
          <w:t xml:space="preserve"> on</w:t>
        </w:r>
        <w:del w:id="73" w:author="Qualcomm1" w:date="2021-05-20T09:45:00Z">
          <w:r w:rsidDel="003E1109">
            <w:rPr>
              <w:rFonts w:ascii="Arial" w:hAnsi="Arial" w:cs="Arial" w:hint="eastAsia"/>
              <w:color w:val="000000"/>
              <w:lang w:val="en-US" w:eastAsia="zh-CN"/>
            </w:rPr>
            <w:delText xml:space="preserve"> </w:delText>
          </w:r>
        </w:del>
      </w:ins>
      <w:ins w:id="74" w:author="Huawei20210517" w:date="2021-05-17T13:22:00Z">
        <w:del w:id="75" w:author="Ericsson User" w:date="2021-05-18T13:41:00Z">
          <w:r>
            <w:rPr>
              <w:rFonts w:ascii="Arial" w:hAnsi="Arial" w:cs="Arial"/>
              <w:color w:val="000000"/>
              <w:lang w:eastAsia="ko-KR"/>
            </w:rPr>
            <w:delText xml:space="preserve"> 17 is</w:delText>
          </w:r>
        </w:del>
        <w:r>
          <w:rPr>
            <w:rFonts w:ascii="Arial" w:hAnsi="Arial" w:cs="Arial"/>
            <w:color w:val="000000"/>
            <w:lang w:eastAsia="ko-KR"/>
          </w:rPr>
          <w:t xml:space="preserve"> </w:t>
        </w:r>
        <w:del w:id="76" w:author="ZTE" w:date="2021-05-20T14:34:00Z">
          <w:r>
            <w:rPr>
              <w:rFonts w:ascii="Arial" w:hAnsi="Arial" w:cs="Arial"/>
              <w:color w:val="000000"/>
              <w:lang w:eastAsia="ko-KR"/>
            </w:rPr>
            <w:delText xml:space="preserve">a </w:delText>
          </w:r>
        </w:del>
      </w:ins>
      <w:ins w:id="77" w:author="Ericsson User" w:date="2021-05-18T13:42:00Z">
        <w:r>
          <w:rPr>
            <w:rFonts w:ascii="Arial" w:hAnsi="Arial" w:cs="Arial"/>
            <w:color w:val="000000"/>
            <w:lang w:eastAsia="ko-KR"/>
          </w:rPr>
          <w:t xml:space="preserve">TSG </w:t>
        </w:r>
      </w:ins>
      <w:ins w:id="78" w:author="Huawei20210517" w:date="2021-05-17T13:22:00Z">
        <w:r>
          <w:rPr>
            <w:rFonts w:ascii="Arial" w:hAnsi="Arial" w:cs="Arial"/>
            <w:color w:val="000000"/>
            <w:lang w:eastAsia="ko-KR"/>
          </w:rPr>
          <w:t>RAN</w:t>
        </w:r>
      </w:ins>
      <w:ins w:id="79" w:author="ZTE" w:date="2021-05-20T14:36:00Z">
        <w:r>
          <w:rPr>
            <w:rFonts w:ascii="Arial" w:hAnsi="Arial" w:cs="Arial"/>
            <w:color w:val="000000"/>
            <w:lang w:val="en-US" w:eastAsia="zh-CN"/>
          </w:rPr>
          <w:t>’</w:t>
        </w:r>
        <w:r>
          <w:rPr>
            <w:rFonts w:ascii="Arial" w:hAnsi="Arial" w:cs="Arial" w:hint="eastAsia"/>
            <w:color w:val="000000"/>
            <w:lang w:val="en-US" w:eastAsia="zh-CN"/>
          </w:rPr>
          <w:t>s</w:t>
        </w:r>
      </w:ins>
      <w:ins w:id="80" w:author="Huawei20210517" w:date="2021-05-17T13:22:00Z">
        <w:r>
          <w:rPr>
            <w:rFonts w:ascii="Arial" w:hAnsi="Arial" w:cs="Arial"/>
            <w:color w:val="000000"/>
            <w:lang w:eastAsia="ko-KR"/>
          </w:rPr>
          <w:t xml:space="preserve"> decision</w:t>
        </w:r>
        <w:del w:id="81" w:author="Ericsson User" w:date="2021-05-18T13:42:00Z">
          <w:r>
            <w:rPr>
              <w:rFonts w:ascii="Arial" w:hAnsi="Arial" w:cs="Arial"/>
              <w:color w:val="000000"/>
              <w:lang w:eastAsia="ko-KR"/>
            </w:rPr>
            <w:delText>. RAN did not schedule this work yet for RAN3 in rel-17</w:delText>
          </w:r>
        </w:del>
        <w:del w:id="82" w:author="Xu, Steven 1. (NSB - CN/Beijing)" w:date="2021-05-18T14:56:00Z">
          <w:r>
            <w:rPr>
              <w:rFonts w:ascii="Arial" w:hAnsi="Arial" w:cs="Arial"/>
              <w:color w:val="000000"/>
              <w:lang w:eastAsia="ko-KR"/>
            </w:rPr>
            <w:delText xml:space="preserve">, then RAN3 expect a </w:delText>
          </w:r>
        </w:del>
      </w:ins>
      <w:ins w:id="83" w:author="CATT" w:date="2021-05-18T09:15:00Z">
        <w:del w:id="84" w:author="Xu, Steven 1. (NSB - CN/Beijing)" w:date="2021-05-18T14:56:00Z">
          <w:r>
            <w:rPr>
              <w:rFonts w:ascii="Arial" w:hAnsi="Arial" w:cs="Arial" w:hint="eastAsia"/>
              <w:color w:val="000000"/>
              <w:lang w:eastAsia="zh-CN"/>
            </w:rPr>
            <w:delText xml:space="preserve">only </w:delText>
          </w:r>
        </w:del>
      </w:ins>
      <w:ins w:id="85" w:author="Huawei20210517" w:date="2021-05-17T13:24:00Z">
        <w:del w:id="86" w:author="Xu, Steven 1. (NSB - CN/Beijing)" w:date="2021-05-18T14:56:00Z">
          <w:r>
            <w:rPr>
              <w:rFonts w:ascii="Arial" w:hAnsi="Arial" w:cs="Arial"/>
              <w:color w:val="000000"/>
              <w:lang w:eastAsia="ko-KR"/>
            </w:rPr>
            <w:delText>small impact</w:delText>
          </w:r>
        </w:del>
      </w:ins>
      <w:ins w:id="87" w:author="CATT" w:date="2021-05-18T09:15:00Z">
        <w:del w:id="88" w:author="Xu, Steven 1. (NSB - CN/Beijing)" w:date="2021-05-18T14:56:00Z">
          <w:r>
            <w:rPr>
              <w:rFonts w:ascii="Arial" w:hAnsi="Arial" w:cs="Arial" w:hint="eastAsia"/>
              <w:color w:val="000000"/>
              <w:lang w:eastAsia="zh-CN"/>
            </w:rPr>
            <w:delText xml:space="preserve"> to RAN3 is expected</w:delText>
          </w:r>
        </w:del>
      </w:ins>
      <w:ins w:id="89" w:author="Huawei20210517" w:date="2021-05-17T13:24:00Z">
        <w:del w:id="90" w:author="Xu, Steven 1. (NSB - CN/Beijing)" w:date="2021-05-18T14:56:00Z">
          <w:r>
            <w:rPr>
              <w:rFonts w:ascii="Arial" w:hAnsi="Arial" w:cs="Arial"/>
              <w:color w:val="000000"/>
              <w:lang w:eastAsia="ko-KR"/>
            </w:rPr>
            <w:delText xml:space="preserve"> on specification</w:delText>
          </w:r>
        </w:del>
        <w:r>
          <w:rPr>
            <w:rFonts w:ascii="Arial" w:hAnsi="Arial" w:cs="Arial"/>
            <w:color w:val="000000"/>
            <w:lang w:eastAsia="ko-KR"/>
          </w:rPr>
          <w:t>.</w:t>
        </w:r>
      </w:ins>
      <w:bookmarkStart w:id="91" w:name="_GoBack"/>
      <w:bookmarkEnd w:id="91"/>
      <w:ins w:id="92" w:author="Huawei20210518" w:date="2021-05-21T09:47:00Z">
        <w:del w:id="93" w:author="Huawei20210525" w:date="2021-05-25T22:03:00Z">
          <w:r w:rsidR="00E644F2" w:rsidDel="003134F0">
            <w:rPr>
              <w:rFonts w:ascii="Arial" w:hAnsi="Arial" w:cs="Arial"/>
              <w:color w:val="000000"/>
              <w:lang w:eastAsia="ko-KR"/>
            </w:rPr>
            <w:delText xml:space="preserve"> RAN3 expect a reasonable overload impact, if any positive decision.</w:delText>
          </w:r>
        </w:del>
      </w:ins>
    </w:p>
    <w:p w14:paraId="2957F0DD" w14:textId="77777777" w:rsidR="00FA35D9" w:rsidRDefault="00FA35D9">
      <w:pPr>
        <w:spacing w:after="120"/>
        <w:rPr>
          <w:rFonts w:ascii="Arial" w:hAnsi="Arial" w:cs="Arial"/>
          <w:b/>
        </w:rPr>
      </w:pPr>
    </w:p>
    <w:p w14:paraId="2DC01D30" w14:textId="77777777" w:rsidR="00FA35D9" w:rsidRDefault="003E110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3E2C782E" w14:textId="395A8494" w:rsidR="00FA35D9" w:rsidRDefault="003E1109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To</w:t>
      </w:r>
      <w:r>
        <w:rPr>
          <w:rFonts w:ascii="Arial" w:hAnsi="Arial" w:cs="Arial"/>
          <w:b/>
          <w:color w:val="000000"/>
        </w:rPr>
        <w:t xml:space="preserve"> RAN </w:t>
      </w:r>
      <w:r>
        <w:rPr>
          <w:rFonts w:ascii="Arial" w:hAnsi="Arial" w:cs="Arial"/>
          <w:b/>
        </w:rPr>
        <w:t>WG2, SA WG2</w:t>
      </w:r>
      <w:ins w:id="94" w:author="Huawei20210517" w:date="2021-05-17T13:20:00Z">
        <w:del w:id="95" w:author="Huawei20210525" w:date="2021-05-25T14:58:00Z">
          <w:r w:rsidDel="00F32F96">
            <w:rPr>
              <w:rFonts w:ascii="Arial" w:hAnsi="Arial" w:cs="Arial"/>
              <w:b/>
            </w:rPr>
            <w:delText>, TSG RAN</w:delText>
          </w:r>
        </w:del>
      </w:ins>
    </w:p>
    <w:p w14:paraId="4B0B49F6" w14:textId="77777777" w:rsidR="00FA35D9" w:rsidRDefault="003E1109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color w:val="000000"/>
        </w:rPr>
        <w:t>RAN3 kindly asks the above groups to take the above information into account.</w:t>
      </w:r>
    </w:p>
    <w:p w14:paraId="0B2146A0" w14:textId="77777777" w:rsidR="00FA35D9" w:rsidRDefault="00FA35D9">
      <w:pPr>
        <w:rPr>
          <w:rFonts w:ascii="Arial" w:hAnsi="Arial" w:cs="Arial"/>
          <w:color w:val="000000"/>
        </w:rPr>
      </w:pPr>
    </w:p>
    <w:p w14:paraId="169F1CF4" w14:textId="77777777" w:rsidR="00FA35D9" w:rsidRDefault="00FA35D9">
      <w:pPr>
        <w:spacing w:after="120"/>
        <w:rPr>
          <w:rFonts w:ascii="Arial" w:hAnsi="Arial" w:cs="Arial"/>
          <w:b/>
        </w:rPr>
      </w:pPr>
    </w:p>
    <w:p w14:paraId="71267249" w14:textId="77777777" w:rsidR="00FA35D9" w:rsidRDefault="003E110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RAN3 Meetings:</w:t>
      </w:r>
    </w:p>
    <w:p w14:paraId="6AFB5CD1" w14:textId="77777777" w:rsidR="00FA35D9" w:rsidRDefault="003E1109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t>RAN3#113-e</w:t>
      </w:r>
      <w:r>
        <w:rPr>
          <w:rFonts w:ascii="Arial" w:hAnsi="Arial" w:cs="Arial"/>
          <w:bCs/>
          <w:lang w:val="sv-SE"/>
        </w:rPr>
        <w:tab/>
        <w:t>16-27 August 2021</w:t>
      </w:r>
      <w:r>
        <w:rPr>
          <w:rFonts w:ascii="Arial" w:hAnsi="Arial" w:cs="Arial"/>
          <w:bCs/>
          <w:lang w:val="sv-SE"/>
        </w:rPr>
        <w:tab/>
        <w:t>Electronic meeting</w:t>
      </w:r>
    </w:p>
    <w:sectPr w:rsidR="00FA35D9">
      <w:pgSz w:w="11907" w:h="16840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2C572" w14:textId="77777777" w:rsidR="00121129" w:rsidRDefault="00121129" w:rsidP="003E1109">
      <w:pPr>
        <w:spacing w:after="0" w:line="240" w:lineRule="auto"/>
      </w:pPr>
      <w:r>
        <w:separator/>
      </w:r>
    </w:p>
  </w:endnote>
  <w:endnote w:type="continuationSeparator" w:id="0">
    <w:p w14:paraId="285274D9" w14:textId="77777777" w:rsidR="00121129" w:rsidRDefault="00121129" w:rsidP="003E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22424" w14:textId="77777777" w:rsidR="00121129" w:rsidRDefault="00121129" w:rsidP="003E1109">
      <w:pPr>
        <w:spacing w:after="0" w:line="240" w:lineRule="auto"/>
      </w:pPr>
      <w:r>
        <w:separator/>
      </w:r>
    </w:p>
  </w:footnote>
  <w:footnote w:type="continuationSeparator" w:id="0">
    <w:p w14:paraId="422138BC" w14:textId="77777777" w:rsidR="00121129" w:rsidRDefault="00121129" w:rsidP="003E1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4472160B"/>
    <w:multiLevelType w:val="multilevel"/>
    <w:tmpl w:val="4472160B"/>
    <w:lvl w:ilvl="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20210517">
    <w15:presenceInfo w15:providerId="None" w15:userId="Huawei20210517"/>
  </w15:person>
  <w15:person w15:author="Xu, Steven 1. (NSB - CN/Beijing)">
    <w15:presenceInfo w15:providerId="AD" w15:userId="S::steven.1.xu@nokia-sbell.com::3bc0da9e-c310-4c8b-9f51-9a77d994457c"/>
  </w15:person>
  <w15:person w15:author="Thales">
    <w15:presenceInfo w15:providerId="None" w15:userId="Thales"/>
  </w15:person>
  <w15:person w15:author="Qualcomm1">
    <w15:presenceInfo w15:providerId="None" w15:userId="Qualcomm1"/>
  </w15:person>
  <w15:person w15:author="CATT">
    <w15:presenceInfo w15:providerId="None" w15:userId="CATT"/>
  </w15:person>
  <w15:person w15:author="Ericsson User">
    <w15:presenceInfo w15:providerId="None" w15:userId="Ericsson User"/>
  </w15:person>
  <w15:person w15:author="ZTE">
    <w15:presenceInfo w15:providerId="None" w15:userId="ZTE"/>
  </w15:person>
  <w15:person w15:author="Huawei20210518">
    <w15:presenceInfo w15:providerId="None" w15:userId="Huawei20210518"/>
  </w15:person>
  <w15:person w15:author="Huawei20210525">
    <w15:presenceInfo w15:providerId="None" w15:userId="Huawei202105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200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26AD2"/>
    <w:rsid w:val="00075635"/>
    <w:rsid w:val="00085250"/>
    <w:rsid w:val="0009213B"/>
    <w:rsid w:val="000C4591"/>
    <w:rsid w:val="000C70CE"/>
    <w:rsid w:val="000D10C2"/>
    <w:rsid w:val="000F4E43"/>
    <w:rsid w:val="00121129"/>
    <w:rsid w:val="001332EF"/>
    <w:rsid w:val="00151B18"/>
    <w:rsid w:val="0015303A"/>
    <w:rsid w:val="0018482B"/>
    <w:rsid w:val="001951AB"/>
    <w:rsid w:val="00195714"/>
    <w:rsid w:val="001A51D0"/>
    <w:rsid w:val="001B6056"/>
    <w:rsid w:val="001B75AA"/>
    <w:rsid w:val="001C6DF3"/>
    <w:rsid w:val="001C7A35"/>
    <w:rsid w:val="001C7EE5"/>
    <w:rsid w:val="001D2E74"/>
    <w:rsid w:val="001E7476"/>
    <w:rsid w:val="001F1E23"/>
    <w:rsid w:val="0020509D"/>
    <w:rsid w:val="00206527"/>
    <w:rsid w:val="00206EDF"/>
    <w:rsid w:val="00215A94"/>
    <w:rsid w:val="002252C1"/>
    <w:rsid w:val="00234647"/>
    <w:rsid w:val="00234B7E"/>
    <w:rsid w:val="00235076"/>
    <w:rsid w:val="0023769B"/>
    <w:rsid w:val="00264094"/>
    <w:rsid w:val="00270EE2"/>
    <w:rsid w:val="00286536"/>
    <w:rsid w:val="00287F98"/>
    <w:rsid w:val="002A693B"/>
    <w:rsid w:val="002B3701"/>
    <w:rsid w:val="002B5F12"/>
    <w:rsid w:val="002D7FF9"/>
    <w:rsid w:val="002F469C"/>
    <w:rsid w:val="002F70B3"/>
    <w:rsid w:val="003108A2"/>
    <w:rsid w:val="003134F0"/>
    <w:rsid w:val="00313B5A"/>
    <w:rsid w:val="00342DF7"/>
    <w:rsid w:val="00351E58"/>
    <w:rsid w:val="0037661E"/>
    <w:rsid w:val="0038474C"/>
    <w:rsid w:val="0039216E"/>
    <w:rsid w:val="003A465B"/>
    <w:rsid w:val="003E03FF"/>
    <w:rsid w:val="003E1109"/>
    <w:rsid w:val="003E6948"/>
    <w:rsid w:val="00401113"/>
    <w:rsid w:val="004120B7"/>
    <w:rsid w:val="0042029F"/>
    <w:rsid w:val="00420E2F"/>
    <w:rsid w:val="0044039A"/>
    <w:rsid w:val="00447106"/>
    <w:rsid w:val="00455367"/>
    <w:rsid w:val="004572CC"/>
    <w:rsid w:val="00463675"/>
    <w:rsid w:val="00466753"/>
    <w:rsid w:val="00467457"/>
    <w:rsid w:val="00480AF1"/>
    <w:rsid w:val="00481E44"/>
    <w:rsid w:val="004B0F09"/>
    <w:rsid w:val="004B680F"/>
    <w:rsid w:val="004C0129"/>
    <w:rsid w:val="004D10A4"/>
    <w:rsid w:val="004D29B5"/>
    <w:rsid w:val="004E26F7"/>
    <w:rsid w:val="004E6585"/>
    <w:rsid w:val="005012BB"/>
    <w:rsid w:val="005110F8"/>
    <w:rsid w:val="00523593"/>
    <w:rsid w:val="00532A72"/>
    <w:rsid w:val="00540B67"/>
    <w:rsid w:val="005449F0"/>
    <w:rsid w:val="00552B6F"/>
    <w:rsid w:val="005706B7"/>
    <w:rsid w:val="00570A65"/>
    <w:rsid w:val="00584B08"/>
    <w:rsid w:val="005B71EA"/>
    <w:rsid w:val="005B7EFA"/>
    <w:rsid w:val="005C237F"/>
    <w:rsid w:val="005D1466"/>
    <w:rsid w:val="005D663B"/>
    <w:rsid w:val="005F1A3E"/>
    <w:rsid w:val="0062452C"/>
    <w:rsid w:val="00654743"/>
    <w:rsid w:val="00670000"/>
    <w:rsid w:val="00676ACC"/>
    <w:rsid w:val="00684D62"/>
    <w:rsid w:val="00693E6F"/>
    <w:rsid w:val="006A00EB"/>
    <w:rsid w:val="006A1D13"/>
    <w:rsid w:val="006B32D3"/>
    <w:rsid w:val="006B4932"/>
    <w:rsid w:val="006C5208"/>
    <w:rsid w:val="006E01F5"/>
    <w:rsid w:val="006E71F5"/>
    <w:rsid w:val="00726FC3"/>
    <w:rsid w:val="007310AF"/>
    <w:rsid w:val="00746323"/>
    <w:rsid w:val="00746C44"/>
    <w:rsid w:val="007470EC"/>
    <w:rsid w:val="007519BF"/>
    <w:rsid w:val="0075431A"/>
    <w:rsid w:val="00754724"/>
    <w:rsid w:val="0075489E"/>
    <w:rsid w:val="00757874"/>
    <w:rsid w:val="00775C72"/>
    <w:rsid w:val="00795D8B"/>
    <w:rsid w:val="00795ECA"/>
    <w:rsid w:val="007B312E"/>
    <w:rsid w:val="007D096B"/>
    <w:rsid w:val="007E31C6"/>
    <w:rsid w:val="007E3B3B"/>
    <w:rsid w:val="007F50ED"/>
    <w:rsid w:val="007F65E2"/>
    <w:rsid w:val="007F6DCF"/>
    <w:rsid w:val="0080117D"/>
    <w:rsid w:val="00812E29"/>
    <w:rsid w:val="00813FA7"/>
    <w:rsid w:val="008310EB"/>
    <w:rsid w:val="0083131E"/>
    <w:rsid w:val="00833535"/>
    <w:rsid w:val="008353F6"/>
    <w:rsid w:val="00843A4A"/>
    <w:rsid w:val="00852D85"/>
    <w:rsid w:val="00872052"/>
    <w:rsid w:val="00873F79"/>
    <w:rsid w:val="00874B45"/>
    <w:rsid w:val="00884CEF"/>
    <w:rsid w:val="00890BE4"/>
    <w:rsid w:val="0089404C"/>
    <w:rsid w:val="008D1771"/>
    <w:rsid w:val="008E2311"/>
    <w:rsid w:val="008F252A"/>
    <w:rsid w:val="008F5356"/>
    <w:rsid w:val="008F73F5"/>
    <w:rsid w:val="00914DD6"/>
    <w:rsid w:val="00923E7C"/>
    <w:rsid w:val="00942D93"/>
    <w:rsid w:val="00944E0D"/>
    <w:rsid w:val="00945FEB"/>
    <w:rsid w:val="00946350"/>
    <w:rsid w:val="00967440"/>
    <w:rsid w:val="00971355"/>
    <w:rsid w:val="00977417"/>
    <w:rsid w:val="00992D56"/>
    <w:rsid w:val="00996EDC"/>
    <w:rsid w:val="00997B99"/>
    <w:rsid w:val="009A0789"/>
    <w:rsid w:val="009A1C1A"/>
    <w:rsid w:val="009B36E4"/>
    <w:rsid w:val="009B746B"/>
    <w:rsid w:val="009C0F8A"/>
    <w:rsid w:val="009C19A2"/>
    <w:rsid w:val="009F7429"/>
    <w:rsid w:val="00A06291"/>
    <w:rsid w:val="00A10493"/>
    <w:rsid w:val="00A11E63"/>
    <w:rsid w:val="00A37490"/>
    <w:rsid w:val="00A5195D"/>
    <w:rsid w:val="00A637D0"/>
    <w:rsid w:val="00A64B82"/>
    <w:rsid w:val="00A66A61"/>
    <w:rsid w:val="00A66AFD"/>
    <w:rsid w:val="00A67C48"/>
    <w:rsid w:val="00A856C3"/>
    <w:rsid w:val="00A919A4"/>
    <w:rsid w:val="00A91B06"/>
    <w:rsid w:val="00A91FCB"/>
    <w:rsid w:val="00A96D34"/>
    <w:rsid w:val="00AA4D9A"/>
    <w:rsid w:val="00AB6DD2"/>
    <w:rsid w:val="00AC2181"/>
    <w:rsid w:val="00AD50B2"/>
    <w:rsid w:val="00B05463"/>
    <w:rsid w:val="00B07AAA"/>
    <w:rsid w:val="00B457FE"/>
    <w:rsid w:val="00B55CAA"/>
    <w:rsid w:val="00B64343"/>
    <w:rsid w:val="00B643F3"/>
    <w:rsid w:val="00B97AD9"/>
    <w:rsid w:val="00BA0197"/>
    <w:rsid w:val="00BA6925"/>
    <w:rsid w:val="00BB1959"/>
    <w:rsid w:val="00BB3E6B"/>
    <w:rsid w:val="00BB7A54"/>
    <w:rsid w:val="00BC1C96"/>
    <w:rsid w:val="00BC7C8D"/>
    <w:rsid w:val="00BD7DB1"/>
    <w:rsid w:val="00BE3382"/>
    <w:rsid w:val="00BF342B"/>
    <w:rsid w:val="00C0594A"/>
    <w:rsid w:val="00C160DD"/>
    <w:rsid w:val="00C20E8A"/>
    <w:rsid w:val="00C4607B"/>
    <w:rsid w:val="00C51EF3"/>
    <w:rsid w:val="00C5368D"/>
    <w:rsid w:val="00C62865"/>
    <w:rsid w:val="00C64F54"/>
    <w:rsid w:val="00C7275B"/>
    <w:rsid w:val="00C81A5D"/>
    <w:rsid w:val="00CC132C"/>
    <w:rsid w:val="00CC295B"/>
    <w:rsid w:val="00CD1967"/>
    <w:rsid w:val="00CD6D78"/>
    <w:rsid w:val="00CE557F"/>
    <w:rsid w:val="00CF4551"/>
    <w:rsid w:val="00D240ED"/>
    <w:rsid w:val="00D31784"/>
    <w:rsid w:val="00D43F50"/>
    <w:rsid w:val="00D604DE"/>
    <w:rsid w:val="00D667CB"/>
    <w:rsid w:val="00D717BD"/>
    <w:rsid w:val="00D87C98"/>
    <w:rsid w:val="00D964D6"/>
    <w:rsid w:val="00DA0364"/>
    <w:rsid w:val="00DA3228"/>
    <w:rsid w:val="00DA744B"/>
    <w:rsid w:val="00DC6840"/>
    <w:rsid w:val="00DF66E6"/>
    <w:rsid w:val="00E139C1"/>
    <w:rsid w:val="00E3681E"/>
    <w:rsid w:val="00E430CD"/>
    <w:rsid w:val="00E63B1C"/>
    <w:rsid w:val="00E644F2"/>
    <w:rsid w:val="00E71F5A"/>
    <w:rsid w:val="00E7362B"/>
    <w:rsid w:val="00E93BD5"/>
    <w:rsid w:val="00EA65DC"/>
    <w:rsid w:val="00EB10D7"/>
    <w:rsid w:val="00EB278D"/>
    <w:rsid w:val="00EC1A3F"/>
    <w:rsid w:val="00ED025E"/>
    <w:rsid w:val="00EF2717"/>
    <w:rsid w:val="00EF4F52"/>
    <w:rsid w:val="00F04D4D"/>
    <w:rsid w:val="00F14D7F"/>
    <w:rsid w:val="00F25813"/>
    <w:rsid w:val="00F31169"/>
    <w:rsid w:val="00F32F96"/>
    <w:rsid w:val="00F51CA9"/>
    <w:rsid w:val="00F7471D"/>
    <w:rsid w:val="00F75F2A"/>
    <w:rsid w:val="00F77E19"/>
    <w:rsid w:val="00F817C7"/>
    <w:rsid w:val="00F82DCF"/>
    <w:rsid w:val="00FA35D9"/>
    <w:rsid w:val="00FA4657"/>
    <w:rsid w:val="00FC2ED2"/>
    <w:rsid w:val="00FC4365"/>
    <w:rsid w:val="00FC441D"/>
    <w:rsid w:val="00FD6C1C"/>
    <w:rsid w:val="00FE4071"/>
    <w:rsid w:val="00FE61FC"/>
    <w:rsid w:val="00FF7BE3"/>
    <w:rsid w:val="7593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E6D203"/>
  <w15:docId w15:val="{FFDDA83B-930E-4CE0-9A9D-C368A7EC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qFormat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PageNumber">
    <w:name w:val="page number"/>
    <w:basedOn w:val="DefaultParagraphFont"/>
    <w:semiHidden/>
    <w:qFormat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paragraph" w:customStyle="1" w:styleId="B1">
    <w:name w:val="B1"/>
    <w:basedOn w:val="Normal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semiHidden/>
    <w:qFormat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qFormat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qFormat/>
    <w:pPr>
      <w:tabs>
        <w:tab w:val="left" w:pos="2268"/>
      </w:tabs>
      <w:ind w:left="567"/>
    </w:pPr>
    <w:rPr>
      <w:rFonts w:cs="Arial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3969bad89c1e8af66bac11d861b3a985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90ce26dd04fe7e679a7956444e442c28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186E58FC-4C0F-4071-9275-68067D724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2348</Characters>
  <Application>Microsoft Office Word</Application>
  <DocSecurity>0</DocSecurity>
  <Lines>19</Lines>
  <Paragraphs>5</Paragraphs>
  <ScaleCrop>false</ScaleCrop>
  <Company>ETSI Sophia Antipolis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Huawei20210525</cp:lastModifiedBy>
  <cp:revision>2</cp:revision>
  <cp:lastPrinted>2002-04-23T07:10:00Z</cp:lastPrinted>
  <dcterms:created xsi:type="dcterms:W3CDTF">2021-05-25T20:03:00Z</dcterms:created>
  <dcterms:modified xsi:type="dcterms:W3CDTF">2021-05-25T20:03:00Z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6g==</vt:lpwstr>
  </property>
  <property fmtid="{D5CDD505-2E9C-101B-9397-08002B2CF9AE}" pid="9" name="ContentTypeId">
    <vt:lpwstr>0x010100EB28163D68FE8E4D9361964FDD814FC4</vt:lpwstr>
  </property>
  <property fmtid="{D5CDD505-2E9C-101B-9397-08002B2CF9AE}" pid="10" name="KSOProductBuildVer">
    <vt:lpwstr>2052-11.8.2.9022</vt:lpwstr>
  </property>
</Properties>
</file>