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16099" w14:textId="77777777" w:rsidR="00E67B40" w:rsidRDefault="00B10D2E">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de-DE"/>
        </w:rPr>
      </w:pPr>
      <w:r>
        <w:rPr>
          <w:rFonts w:ascii="Arial" w:eastAsia="Yu Mincho" w:hAnsi="Arial" w:cs="Arial"/>
          <w:b/>
          <w:bCs/>
          <w:sz w:val="24"/>
          <w:szCs w:val="24"/>
          <w:lang w:val="de-DE"/>
        </w:rPr>
        <w:t>3GPP TSG-RAN WG3 #112-e</w:t>
      </w:r>
      <w:r>
        <w:rPr>
          <w:rFonts w:ascii="Arial" w:eastAsia="Yu Mincho" w:hAnsi="Arial" w:cs="Arial"/>
          <w:b/>
          <w:bCs/>
          <w:sz w:val="24"/>
          <w:szCs w:val="24"/>
          <w:lang w:val="de-DE"/>
        </w:rPr>
        <w:tab/>
        <w:t>R3-212700</w:t>
      </w:r>
    </w:p>
    <w:p w14:paraId="2853AB18" w14:textId="77777777" w:rsidR="00E67B40" w:rsidRDefault="00B10D2E">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17-27 May 2021</w:t>
      </w:r>
    </w:p>
    <w:p w14:paraId="2CD78592" w14:textId="77777777" w:rsidR="00E67B40" w:rsidRDefault="00B10D2E">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Online</w:t>
      </w:r>
    </w:p>
    <w:p w14:paraId="632C0150" w14:textId="77777777" w:rsidR="00E67B40" w:rsidRDefault="00E67B40">
      <w:pPr>
        <w:pStyle w:val="3GPPHeader"/>
        <w:rPr>
          <w:rFonts w:ascii="Arial" w:hAnsi="Arial" w:cs="Arial"/>
        </w:rPr>
      </w:pPr>
    </w:p>
    <w:p w14:paraId="2A3B3AA6" w14:textId="77777777" w:rsidR="00E67B40" w:rsidRDefault="00B10D2E">
      <w:pPr>
        <w:pStyle w:val="3GPPHeader"/>
        <w:rPr>
          <w:rFonts w:ascii="Arial" w:hAnsi="Arial" w:cs="Arial"/>
        </w:rPr>
      </w:pPr>
      <w:r>
        <w:rPr>
          <w:rFonts w:ascii="Arial" w:hAnsi="Arial" w:cs="Arial"/>
        </w:rPr>
        <w:t>Agenda Item:</w:t>
      </w:r>
      <w:r>
        <w:rPr>
          <w:rFonts w:ascii="Arial" w:hAnsi="Arial" w:cs="Arial"/>
        </w:rPr>
        <w:tab/>
        <w:t>20.2.5</w:t>
      </w:r>
    </w:p>
    <w:p w14:paraId="3D45AAF3" w14:textId="77777777" w:rsidR="00E67B40" w:rsidRDefault="00B10D2E">
      <w:pPr>
        <w:pStyle w:val="3GPPHeader"/>
        <w:rPr>
          <w:rFonts w:ascii="Arial" w:hAnsi="Arial" w:cs="Arial"/>
        </w:rPr>
      </w:pPr>
      <w:r>
        <w:rPr>
          <w:rFonts w:ascii="Arial" w:hAnsi="Arial" w:cs="Arial"/>
        </w:rPr>
        <w:t>Source:</w:t>
      </w:r>
      <w:r>
        <w:rPr>
          <w:rFonts w:ascii="Arial" w:hAnsi="Arial" w:cs="Arial"/>
        </w:rPr>
        <w:tab/>
        <w:t>Nokia (moderator)</w:t>
      </w:r>
    </w:p>
    <w:p w14:paraId="34BC1268" w14:textId="77777777" w:rsidR="00E67B40" w:rsidRDefault="00B10D2E">
      <w:pPr>
        <w:pStyle w:val="3GPPHeader"/>
        <w:rPr>
          <w:rFonts w:ascii="Arial" w:hAnsi="Arial" w:cs="Arial"/>
        </w:rPr>
      </w:pPr>
      <w:r>
        <w:rPr>
          <w:rFonts w:ascii="Arial" w:hAnsi="Arial" w:cs="Arial"/>
        </w:rPr>
        <w:t>Title:</w:t>
      </w:r>
      <w:r>
        <w:rPr>
          <w:rFonts w:ascii="Arial" w:hAnsi="Arial" w:cs="Arial"/>
        </w:rPr>
        <w:tab/>
        <w:t xml:space="preserve">Summary of email Discussion on CB: # 81_NTN_CountrySpecificRouting </w:t>
      </w:r>
    </w:p>
    <w:p w14:paraId="2E1AE95D" w14:textId="77777777" w:rsidR="00E67B40" w:rsidRDefault="00B10D2E">
      <w:pPr>
        <w:pStyle w:val="3GPPHeader"/>
        <w:rPr>
          <w:rFonts w:ascii="Arial" w:hAnsi="Arial" w:cs="Arial"/>
        </w:rPr>
      </w:pPr>
      <w:r>
        <w:rPr>
          <w:rFonts w:ascii="Arial" w:hAnsi="Arial" w:cs="Arial"/>
        </w:rPr>
        <w:t>Document for:</w:t>
      </w:r>
      <w:r>
        <w:rPr>
          <w:rFonts w:ascii="Arial" w:hAnsi="Arial" w:cs="Arial"/>
        </w:rPr>
        <w:tab/>
        <w:t>Approval</w:t>
      </w:r>
    </w:p>
    <w:p w14:paraId="5977567F" w14:textId="77777777" w:rsidR="00E67B40" w:rsidRDefault="00B10D2E">
      <w:pPr>
        <w:pStyle w:val="Heading1"/>
      </w:pPr>
      <w:r>
        <w:t>Introduction</w:t>
      </w:r>
    </w:p>
    <w:p w14:paraId="523E2B70" w14:textId="77777777" w:rsidR="00E67B40" w:rsidRDefault="00B10D2E">
      <w:pPr>
        <w:widowControl w:val="0"/>
        <w:ind w:left="144" w:hanging="144"/>
        <w:rPr>
          <w:rFonts w:ascii="Calibri" w:hAnsi="Calibri" w:cs="Calibri"/>
          <w:b/>
          <w:color w:val="7030A0"/>
          <w:sz w:val="18"/>
        </w:rPr>
      </w:pPr>
      <w:r>
        <w:rPr>
          <w:rFonts w:ascii="Calibri" w:hAnsi="Calibri" w:cs="Calibri"/>
          <w:b/>
          <w:color w:val="7030A0"/>
          <w:sz w:val="18"/>
        </w:rPr>
        <w:t>CB: # 81_NTN_CountrySpecificRouting</w:t>
      </w:r>
    </w:p>
    <w:p w14:paraId="361557B5" w14:textId="77777777" w:rsidR="00E67B40" w:rsidRDefault="00B10D2E">
      <w:pPr>
        <w:widowControl w:val="0"/>
        <w:ind w:left="144" w:hanging="144"/>
        <w:rPr>
          <w:rFonts w:ascii="Calibri" w:hAnsi="Calibri" w:cs="Calibri"/>
          <w:b/>
          <w:color w:val="7030A0"/>
          <w:sz w:val="18"/>
        </w:rPr>
      </w:pPr>
      <w:r>
        <w:rPr>
          <w:rFonts w:ascii="Calibri" w:hAnsi="Calibri" w:cs="Calibri"/>
          <w:b/>
          <w:color w:val="7030A0"/>
          <w:sz w:val="18"/>
        </w:rPr>
        <w:t>- (CATT)</w:t>
      </w:r>
    </w:p>
    <w:p w14:paraId="6BD2836F" w14:textId="77777777" w:rsidR="00E67B40" w:rsidRDefault="00B10D2E">
      <w:pPr>
        <w:widowControl w:val="0"/>
        <w:ind w:left="144" w:hanging="144"/>
        <w:rPr>
          <w:rFonts w:ascii="Calibri" w:hAnsi="Calibri" w:cs="Calibri"/>
          <w:b/>
          <w:color w:val="7030A0"/>
          <w:sz w:val="18"/>
        </w:rPr>
      </w:pPr>
      <w:r>
        <w:rPr>
          <w:rFonts w:ascii="Calibri" w:hAnsi="Calibri" w:cs="Calibri"/>
          <w:b/>
          <w:color w:val="7030A0"/>
          <w:sz w:val="18"/>
        </w:rPr>
        <w:t>According to SA2’s CR, the new added network node selection rule for NNSF applies only for initial access. -&gt; The sentence in the BL CR for TS 38.300 could be simplified to “For the case of initial access, the NG-RAN node implements the NAS Node Selection Function behavior specified in TS 38.410 [16].”</w:t>
      </w:r>
    </w:p>
    <w:p w14:paraId="06091A83" w14:textId="77777777" w:rsidR="00E67B40" w:rsidRDefault="00B10D2E">
      <w:pPr>
        <w:widowControl w:val="0"/>
        <w:ind w:left="144" w:hanging="144"/>
        <w:rPr>
          <w:rFonts w:ascii="Calibri" w:hAnsi="Calibri" w:cs="Calibri"/>
          <w:b/>
          <w:color w:val="7030A0"/>
          <w:sz w:val="18"/>
        </w:rPr>
      </w:pPr>
      <w:r>
        <w:rPr>
          <w:rFonts w:ascii="Calibri" w:hAnsi="Calibri" w:cs="Calibri"/>
          <w:b/>
          <w:color w:val="7030A0"/>
          <w:sz w:val="18"/>
        </w:rPr>
        <w:t>- (</w:t>
      </w:r>
      <w:proofErr w:type="spellStart"/>
      <w:r>
        <w:rPr>
          <w:rFonts w:ascii="Calibri" w:hAnsi="Calibri" w:cs="Calibri"/>
          <w:b/>
          <w:color w:val="7030A0"/>
          <w:sz w:val="18"/>
        </w:rPr>
        <w:t>Nok</w:t>
      </w:r>
      <w:proofErr w:type="spellEnd"/>
      <w:r>
        <w:rPr>
          <w:rFonts w:ascii="Calibri" w:hAnsi="Calibri" w:cs="Calibri"/>
          <w:b/>
          <w:color w:val="7030A0"/>
          <w:sz w:val="18"/>
        </w:rPr>
        <w:t>)</w:t>
      </w:r>
    </w:p>
    <w:p w14:paraId="264AB755" w14:textId="77777777" w:rsidR="00E67B40" w:rsidRDefault="00B10D2E">
      <w:pPr>
        <w:widowControl w:val="0"/>
        <w:ind w:left="144" w:hanging="144"/>
        <w:rPr>
          <w:rFonts w:ascii="Calibri" w:hAnsi="Calibri" w:cs="Calibri"/>
          <w:b/>
          <w:color w:val="7030A0"/>
          <w:sz w:val="18"/>
        </w:rPr>
      </w:pPr>
      <w:r>
        <w:rPr>
          <w:rFonts w:ascii="Calibri" w:hAnsi="Calibri" w:cs="Calibri"/>
          <w:b/>
          <w:color w:val="7030A0"/>
          <w:sz w:val="18"/>
        </w:rPr>
        <w:t xml:space="preserve">During N2-HO to change the AMF for a UE, the gNB shall know the HO is related to an existing UE. -&gt; </w:t>
      </w:r>
      <w:proofErr w:type="gramStart"/>
      <w:r>
        <w:rPr>
          <w:rFonts w:ascii="Calibri" w:hAnsi="Calibri" w:cs="Calibri"/>
          <w:b/>
          <w:color w:val="7030A0"/>
          <w:sz w:val="18"/>
        </w:rPr>
        <w:t>In order for</w:t>
      </w:r>
      <w:proofErr w:type="gramEnd"/>
      <w:r>
        <w:rPr>
          <w:rFonts w:ascii="Calibri" w:hAnsi="Calibri" w:cs="Calibri"/>
          <w:b/>
          <w:color w:val="7030A0"/>
          <w:sz w:val="18"/>
        </w:rPr>
        <w:t xml:space="preserve"> the “target’ gNB to know that the N2-HO is related to an existing UE, introduce a new ID in the source NG-RAN node to Target NG-RAN node transparent container.</w:t>
      </w:r>
    </w:p>
    <w:p w14:paraId="1B680402" w14:textId="77777777" w:rsidR="00E67B40" w:rsidRDefault="00B10D2E">
      <w:pPr>
        <w:widowControl w:val="0"/>
        <w:ind w:left="144" w:hanging="144"/>
        <w:rPr>
          <w:rFonts w:ascii="Calibri" w:hAnsi="Calibri" w:cs="Calibri"/>
          <w:b/>
          <w:color w:val="7030A0"/>
          <w:sz w:val="18"/>
        </w:rPr>
      </w:pPr>
      <w:r>
        <w:rPr>
          <w:rFonts w:ascii="Calibri" w:hAnsi="Calibri" w:cs="Calibri"/>
          <w:b/>
          <w:color w:val="7030A0"/>
          <w:sz w:val="18"/>
        </w:rPr>
        <w:t>- (HW)</w:t>
      </w:r>
    </w:p>
    <w:p w14:paraId="006E8930" w14:textId="77777777" w:rsidR="00E67B40" w:rsidRDefault="00B10D2E">
      <w:pPr>
        <w:widowControl w:val="0"/>
        <w:ind w:left="144" w:hanging="144"/>
        <w:rPr>
          <w:rFonts w:ascii="Calibri" w:hAnsi="Calibri" w:cs="Calibri"/>
          <w:b/>
          <w:color w:val="7030A0"/>
          <w:sz w:val="18"/>
        </w:rPr>
      </w:pPr>
      <w:r>
        <w:rPr>
          <w:rFonts w:ascii="Calibri" w:hAnsi="Calibri" w:cs="Calibri"/>
          <w:b/>
          <w:color w:val="7030A0"/>
          <w:sz w:val="18"/>
        </w:rPr>
        <w:t>acknowledge the cross-border issue for UE in RRC Connected and UE RRC Inactive in case of fixed NTN beam covering multiple countries. The solution is pending RAN2.</w:t>
      </w:r>
    </w:p>
    <w:p w14:paraId="2B919C5A" w14:textId="77777777" w:rsidR="00E67B40" w:rsidRDefault="00B10D2E">
      <w:pPr>
        <w:widowControl w:val="0"/>
        <w:ind w:left="144" w:hanging="144"/>
        <w:rPr>
          <w:rFonts w:ascii="Calibri" w:hAnsi="Calibri" w:cs="Calibri"/>
          <w:b/>
          <w:color w:val="7030A0"/>
          <w:sz w:val="18"/>
        </w:rPr>
      </w:pPr>
      <w:r>
        <w:rPr>
          <w:rFonts w:ascii="Calibri" w:hAnsi="Calibri" w:cs="Calibri"/>
          <w:b/>
          <w:color w:val="7030A0"/>
          <w:sz w:val="18"/>
        </w:rPr>
        <w:t>Discuss whether to apply V2X-like Zone definition is appropriated for the cross border in RRC mobility and RRC Inactive mobility. The solution is pending to RAN2. If RAN3 sees some benefit a LS could be sent to RAN2.</w:t>
      </w:r>
    </w:p>
    <w:p w14:paraId="0C27FF18" w14:textId="77777777" w:rsidR="00E67B40" w:rsidRDefault="00B10D2E">
      <w:pPr>
        <w:widowControl w:val="0"/>
        <w:ind w:left="144" w:hanging="144"/>
        <w:rPr>
          <w:rFonts w:ascii="Calibri" w:hAnsi="Calibri" w:cs="Calibri"/>
          <w:b/>
          <w:color w:val="7030A0"/>
          <w:sz w:val="18"/>
        </w:rPr>
      </w:pPr>
      <w:r>
        <w:rPr>
          <w:rFonts w:ascii="Calibri" w:hAnsi="Calibri" w:cs="Calibri"/>
          <w:b/>
          <w:color w:val="7030A0"/>
          <w:sz w:val="18"/>
        </w:rPr>
        <w:t>- Chair: Discuss 3 questions: 1) whether to simplify the BL st2 text? 2) whether an “existing UE” indicator is needed for the AMF change? 3) whether to acknowledge cross-border issue in case of fixed beam across countries, pending RAN2?</w:t>
      </w:r>
    </w:p>
    <w:p w14:paraId="7571E4E4" w14:textId="77777777" w:rsidR="00E67B40" w:rsidRDefault="00B10D2E">
      <w:pPr>
        <w:widowControl w:val="0"/>
        <w:ind w:left="144" w:hanging="144"/>
        <w:rPr>
          <w:rFonts w:ascii="Calibri" w:hAnsi="Calibri" w:cs="Calibri"/>
          <w:color w:val="000000"/>
          <w:sz w:val="18"/>
        </w:rPr>
      </w:pPr>
      <w:r>
        <w:rPr>
          <w:rFonts w:ascii="Calibri" w:hAnsi="Calibri" w:cs="Calibri"/>
          <w:color w:val="000000"/>
          <w:sz w:val="18"/>
        </w:rPr>
        <w:t>(</w:t>
      </w:r>
      <w:proofErr w:type="spellStart"/>
      <w:r>
        <w:rPr>
          <w:rFonts w:ascii="Calibri" w:hAnsi="Calibri" w:cs="Calibri"/>
          <w:color w:val="000000"/>
          <w:sz w:val="18"/>
        </w:rPr>
        <w:t>Nok</w:t>
      </w:r>
      <w:proofErr w:type="spellEnd"/>
      <w:r>
        <w:rPr>
          <w:rFonts w:ascii="Calibri" w:hAnsi="Calibri" w:cs="Calibri"/>
          <w:color w:val="000000"/>
          <w:sz w:val="18"/>
        </w:rPr>
        <w:t xml:space="preserve"> - moderator)</w:t>
      </w:r>
    </w:p>
    <w:p w14:paraId="2D66E49F" w14:textId="77777777" w:rsidR="00E67B40" w:rsidRDefault="00B10D2E">
      <w:pPr>
        <w:widowControl w:val="0"/>
        <w:spacing w:after="0"/>
        <w:ind w:left="144" w:hanging="144"/>
        <w:rPr>
          <w:rFonts w:ascii="Calibri" w:hAnsi="Calibri" w:cs="Calibri"/>
          <w:color w:val="000000"/>
          <w:sz w:val="18"/>
        </w:rPr>
      </w:pPr>
      <w:r>
        <w:rPr>
          <w:rFonts w:ascii="Calibri" w:hAnsi="Calibri" w:cs="Calibri"/>
          <w:color w:val="000000"/>
          <w:sz w:val="18"/>
        </w:rPr>
        <w:t xml:space="preserve">Summary of offline disc </w:t>
      </w:r>
      <w:r>
        <w:rPr>
          <w:rFonts w:ascii="Calibri" w:hAnsi="Calibri" w:cs="Calibri"/>
          <w:b/>
          <w:bCs/>
          <w:color w:val="000000"/>
          <w:sz w:val="18"/>
        </w:rPr>
        <w:t>R3-212700</w:t>
      </w:r>
    </w:p>
    <w:p w14:paraId="5F5D6547" w14:textId="77777777" w:rsidR="00E67B40" w:rsidRDefault="00E67B40">
      <w:pPr>
        <w:rPr>
          <w:rFonts w:ascii="Calibri" w:hAnsi="Calibri" w:cs="Calibri"/>
          <w:color w:val="000000"/>
          <w:sz w:val="18"/>
        </w:rPr>
      </w:pPr>
    </w:p>
    <w:p w14:paraId="1D033381" w14:textId="77777777" w:rsidR="00E67B40" w:rsidRDefault="00B10D2E">
      <w:pPr>
        <w:rPr>
          <w:rFonts w:ascii="Times New Roman" w:eastAsia="SimSun" w:hAnsi="Times New Roman"/>
          <w:lang w:eastAsia="zh-CN"/>
        </w:rPr>
      </w:pPr>
      <w:r>
        <w:rPr>
          <w:rFonts w:ascii="Times New Roman" w:eastAsia="SimSun" w:hAnsi="Times New Roman"/>
          <w:lang w:eastAsia="zh-CN"/>
        </w:rPr>
        <w:t>The discussion has two phases:</w:t>
      </w:r>
    </w:p>
    <w:p w14:paraId="1EDBA61F" w14:textId="77777777" w:rsidR="00E67B40" w:rsidRDefault="00B10D2E">
      <w:pPr>
        <w:rPr>
          <w:rFonts w:ascii="Times New Roman" w:eastAsia="SimSun" w:hAnsi="Times New Roman"/>
          <w:lang w:eastAsia="zh-CN"/>
        </w:rPr>
      </w:pPr>
      <w:r>
        <w:rPr>
          <w:rFonts w:ascii="Times New Roman" w:eastAsia="SimSun" w:hAnsi="Times New Roman"/>
          <w:lang w:eastAsia="zh-CN"/>
        </w:rPr>
        <w:t>Phase 1: Enhancements for NTN Registration Update and Paging</w:t>
      </w:r>
    </w:p>
    <w:p w14:paraId="6B80A6F6" w14:textId="77777777" w:rsidR="00E67B40" w:rsidRDefault="00B10D2E">
      <w:pPr>
        <w:rPr>
          <w:rFonts w:ascii="Times New Roman" w:eastAsia="SimSun" w:hAnsi="Times New Roman"/>
          <w:lang w:eastAsia="zh-CN"/>
        </w:rPr>
      </w:pPr>
      <w:r>
        <w:rPr>
          <w:rFonts w:ascii="Times New Roman" w:eastAsia="SimSun" w:hAnsi="Times New Roman"/>
          <w:lang w:eastAsia="zh-CN"/>
        </w:rPr>
        <w:t>Phase 2: TBD</w:t>
      </w:r>
    </w:p>
    <w:p w14:paraId="419211F2" w14:textId="77777777" w:rsidR="00E67B40" w:rsidRDefault="00B10D2E">
      <w:pPr>
        <w:rPr>
          <w:rFonts w:ascii="Times New Roman" w:eastAsia="SimSun" w:hAnsi="Times New Roman"/>
          <w:lang w:eastAsia="zh-CN"/>
        </w:rPr>
      </w:pPr>
      <w:r>
        <w:rPr>
          <w:rFonts w:ascii="Times New Roman" w:eastAsia="SimSun" w:hAnsi="Times New Roman"/>
          <w:lang w:eastAsia="zh-CN"/>
        </w:rPr>
        <w:t xml:space="preserve">The deadline for Phase 1 is </w:t>
      </w:r>
      <w:r>
        <w:rPr>
          <w:rFonts w:ascii="Times New Roman" w:eastAsia="SimSun" w:hAnsi="Times New Roman"/>
          <w:highlight w:val="yellow"/>
          <w:lang w:eastAsia="zh-CN"/>
        </w:rPr>
        <w:t>Wednesday, May 19</w:t>
      </w:r>
      <w:r>
        <w:rPr>
          <w:rFonts w:ascii="Times New Roman" w:eastAsia="SimSun" w:hAnsi="Times New Roman"/>
          <w:highlight w:val="yellow"/>
          <w:vertAlign w:val="superscript"/>
          <w:lang w:eastAsia="zh-CN"/>
        </w:rPr>
        <w:t>th</w:t>
      </w:r>
      <w:r>
        <w:rPr>
          <w:rFonts w:ascii="Times New Roman" w:eastAsia="SimSun" w:hAnsi="Times New Roman"/>
          <w:highlight w:val="yellow"/>
          <w:lang w:eastAsia="zh-CN"/>
        </w:rPr>
        <w:t>, 24:00 UTC</w:t>
      </w:r>
      <w:r>
        <w:rPr>
          <w:rFonts w:ascii="Times New Roman" w:eastAsia="SimSun" w:hAnsi="Times New Roman"/>
          <w:lang w:eastAsia="zh-CN"/>
        </w:rPr>
        <w:t>. This allows us to have some further discussion based on the 1</w:t>
      </w:r>
      <w:r>
        <w:rPr>
          <w:rFonts w:ascii="Times New Roman" w:eastAsia="SimSun" w:hAnsi="Times New Roman"/>
          <w:vertAlign w:val="superscript"/>
          <w:lang w:eastAsia="zh-CN"/>
        </w:rPr>
        <w:t>st</w:t>
      </w:r>
      <w:r>
        <w:rPr>
          <w:rFonts w:ascii="Times New Roman" w:eastAsia="SimSun" w:hAnsi="Times New Roman"/>
          <w:lang w:eastAsia="zh-CN"/>
        </w:rPr>
        <w:t xml:space="preserve"> round feedback and discuss intermediate stage in Thursday online session. We might be able to already achieve some agreements at this stage.</w:t>
      </w:r>
    </w:p>
    <w:p w14:paraId="1BC73E05" w14:textId="77777777" w:rsidR="00E67B40" w:rsidRDefault="00B10D2E">
      <w:pPr>
        <w:rPr>
          <w:rFonts w:ascii="Times New Roman" w:eastAsia="SimSun" w:hAnsi="Times New Roman"/>
          <w:lang w:eastAsia="zh-CN"/>
        </w:rPr>
      </w:pPr>
      <w:r>
        <w:rPr>
          <w:rFonts w:ascii="Times New Roman" w:eastAsia="SimSun" w:hAnsi="Times New Roman"/>
          <w:lang w:eastAsia="zh-CN"/>
        </w:rPr>
        <w:t xml:space="preserve">The deadline for Phase 2 is the same as for all email discussions, i.e., </w:t>
      </w:r>
      <w:r>
        <w:rPr>
          <w:rFonts w:ascii="Times New Roman" w:eastAsia="SimSun" w:hAnsi="Times New Roman"/>
          <w:highlight w:val="yellow"/>
          <w:lang w:eastAsia="zh-CN"/>
        </w:rPr>
        <w:t>Tuesday, May 25</w:t>
      </w:r>
      <w:r>
        <w:rPr>
          <w:rFonts w:ascii="Times New Roman" w:eastAsia="SimSun" w:hAnsi="Times New Roman"/>
          <w:highlight w:val="yellow"/>
          <w:vertAlign w:val="superscript"/>
          <w:lang w:eastAsia="zh-CN"/>
        </w:rPr>
        <w:t>th</w:t>
      </w:r>
      <w:r>
        <w:rPr>
          <w:rFonts w:ascii="Times New Roman" w:eastAsia="SimSun" w:hAnsi="Times New Roman"/>
          <w:highlight w:val="yellow"/>
          <w:lang w:eastAsia="zh-CN"/>
        </w:rPr>
        <w:t>, 12:00 UTC</w:t>
      </w:r>
      <w:r>
        <w:rPr>
          <w:rFonts w:ascii="Times New Roman" w:eastAsia="SimSun" w:hAnsi="Times New Roman"/>
          <w:lang w:eastAsia="zh-CN"/>
        </w:rPr>
        <w:t xml:space="preserve">. </w:t>
      </w:r>
    </w:p>
    <w:p w14:paraId="45A2F5C5" w14:textId="77777777" w:rsidR="00E67B40" w:rsidRDefault="00E67B40">
      <w:pPr>
        <w:rPr>
          <w:rFonts w:ascii="Arial" w:hAnsi="Arial" w:cs="Arial"/>
          <w:szCs w:val="22"/>
        </w:rPr>
      </w:pPr>
    </w:p>
    <w:p w14:paraId="17BB6A00" w14:textId="77777777" w:rsidR="00E67B40" w:rsidRDefault="00B10D2E">
      <w:pPr>
        <w:pStyle w:val="Heading1"/>
      </w:pPr>
      <w:r>
        <w:t>For the Chairman’s Notes</w:t>
      </w:r>
    </w:p>
    <w:p w14:paraId="0BDE36E7" w14:textId="77777777" w:rsidR="00E67B40" w:rsidRDefault="00B10D2E">
      <w:r>
        <w:t>Propose the following:</w:t>
      </w:r>
    </w:p>
    <w:p w14:paraId="66ECF888" w14:textId="77777777" w:rsidR="00E67B40" w:rsidRDefault="00B10D2E">
      <w:pPr>
        <w:rPr>
          <w:b/>
          <w:bCs/>
        </w:rPr>
      </w:pPr>
      <w:r>
        <w:rPr>
          <w:b/>
          <w:bCs/>
        </w:rPr>
        <w:lastRenderedPageBreak/>
        <w:t>Agree following proposals:</w:t>
      </w:r>
    </w:p>
    <w:p w14:paraId="2C077796" w14:textId="77777777" w:rsidR="002568DC" w:rsidRDefault="002568DC" w:rsidP="00D75D36">
      <w:pPr>
        <w:pStyle w:val="ListParagraph"/>
        <w:numPr>
          <w:ilvl w:val="0"/>
          <w:numId w:val="6"/>
        </w:numPr>
        <w:pBdr>
          <w:bottom w:val="single" w:sz="6" w:space="1" w:color="auto"/>
        </w:pBdr>
        <w:rPr>
          <w:b/>
          <w:bCs/>
          <w:lang w:val="en-GB"/>
        </w:rPr>
      </w:pPr>
      <w:r w:rsidRPr="00D75D36">
        <w:rPr>
          <w:b/>
          <w:bCs/>
          <w:lang w:val="en-GB"/>
        </w:rPr>
        <w:t>Update to TS38.300 BL CR:</w:t>
      </w:r>
    </w:p>
    <w:p w14:paraId="35838AD6" w14:textId="77777777" w:rsidR="002568DC" w:rsidRDefault="002568DC" w:rsidP="002568DC">
      <w:pPr>
        <w:keepNext/>
        <w:spacing w:before="120" w:after="180"/>
        <w:outlineLvl w:val="2"/>
        <w:rPr>
          <w:rFonts w:ascii="Arial" w:eastAsia="MS Mincho" w:hAnsi="Arial" w:cs="Arial"/>
          <w:bCs/>
          <w:iCs/>
          <w:sz w:val="28"/>
          <w:szCs w:val="26"/>
        </w:rPr>
      </w:pPr>
      <w:r>
        <w:rPr>
          <w:rFonts w:ascii="Arial" w:eastAsia="MS Mincho" w:hAnsi="Arial" w:cs="Arial"/>
          <w:bCs/>
          <w:iCs/>
          <w:sz w:val="28"/>
          <w:szCs w:val="26"/>
        </w:rPr>
        <w:t>16.x.x</w:t>
      </w:r>
      <w:r>
        <w:rPr>
          <w:rFonts w:ascii="Arial" w:eastAsia="MS Mincho" w:hAnsi="Arial" w:cs="Arial"/>
          <w:bCs/>
          <w:iCs/>
          <w:sz w:val="28"/>
          <w:szCs w:val="26"/>
        </w:rPr>
        <w:tab/>
        <w:t>RAN (Re)Selection of CN Entity</w:t>
      </w:r>
    </w:p>
    <w:p w14:paraId="78FE367B" w14:textId="77777777" w:rsidR="000169A2" w:rsidRDefault="00E8056E" w:rsidP="002568DC">
      <w:pPr>
        <w:spacing w:after="180"/>
        <w:rPr>
          <w:ins w:id="0" w:author="Qualcomm1" w:date="2021-05-20T09:04:00Z"/>
          <w:rFonts w:eastAsia="Yu Mincho"/>
          <w:szCs w:val="20"/>
          <w:lang w:val="en-GB"/>
        </w:rPr>
      </w:pPr>
      <w:ins w:id="1" w:author="Xu, Steven 1. (NSB - CN/Beijing)" w:date="2021-05-20T11:34:00Z">
        <w:r>
          <w:rPr>
            <w:rFonts w:eastAsia="Yu Mincho"/>
            <w:szCs w:val="20"/>
            <w:lang w:val="en-GB"/>
          </w:rPr>
          <w:t xml:space="preserve">The NG-RAN node implements the NAS Node Selection Function specified in TS 38.410 [16]. </w:t>
        </w:r>
      </w:ins>
    </w:p>
    <w:p w14:paraId="12720950" w14:textId="51666145" w:rsidR="002568DC" w:rsidRDefault="000169A2" w:rsidP="002568DC">
      <w:pPr>
        <w:spacing w:after="180"/>
        <w:rPr>
          <w:rFonts w:eastAsia="MS Mincho"/>
        </w:rPr>
      </w:pPr>
      <w:ins w:id="2" w:author="Qualcomm1" w:date="2021-05-20T09:04:00Z">
        <w:r>
          <w:rPr>
            <w:rFonts w:eastAsia="Yu Mincho"/>
            <w:szCs w:val="20"/>
            <w:lang w:val="en-GB"/>
          </w:rPr>
          <w:t>For a RRC Connected UE, i</w:t>
        </w:r>
      </w:ins>
      <w:del w:id="3" w:author="Qualcomm1" w:date="2021-05-20T09:04:00Z">
        <w:r w:rsidR="002568DC" w:rsidDel="000169A2">
          <w:rPr>
            <w:rFonts w:eastAsia="MS Mincho"/>
          </w:rPr>
          <w:delText>I</w:delText>
        </w:r>
      </w:del>
      <w:proofErr w:type="spellStart"/>
      <w:r w:rsidR="002568DC">
        <w:rPr>
          <w:rFonts w:eastAsia="MS Mincho"/>
        </w:rPr>
        <w:t>f</w:t>
      </w:r>
      <w:proofErr w:type="spellEnd"/>
      <w:del w:id="4" w:author="Qualcomm1" w:date="2021-05-20T09:05:00Z">
        <w:r w:rsidR="002568DC" w:rsidDel="000169A2">
          <w:rPr>
            <w:rFonts w:eastAsia="MS Mincho"/>
          </w:rPr>
          <w:delText xml:space="preserve"> the NG-RAN node serves more than one country,</w:delText>
        </w:r>
      </w:del>
      <w:r w:rsidR="002568DC">
        <w:rPr>
          <w:rFonts w:eastAsia="MS Mincho"/>
        </w:rPr>
        <w:t xml:space="preserve"> the NG-RAN node </w:t>
      </w:r>
      <w:ins w:id="5" w:author="Qualcomm1" w:date="2021-05-20T09:05:00Z">
        <w:r>
          <w:rPr>
            <w:rFonts w:eastAsia="MS Mincho"/>
          </w:rPr>
          <w:t>is</w:t>
        </w:r>
      </w:ins>
      <w:del w:id="6" w:author="Qualcomm1" w:date="2021-05-20T09:05:00Z">
        <w:r w:rsidR="002568DC" w:rsidDel="000169A2">
          <w:rPr>
            <w:rFonts w:eastAsia="MS Mincho"/>
          </w:rPr>
          <w:delText>may be</w:delText>
        </w:r>
      </w:del>
      <w:r w:rsidR="002568DC">
        <w:rPr>
          <w:rFonts w:eastAsia="MS Mincho"/>
        </w:rPr>
        <w:t xml:space="preserve"> configured to ensure that the UE is using an AMF that serves the country in which the UE is located</w:t>
      </w:r>
      <w:ins w:id="7" w:author="Qualcomm1" w:date="2021-05-20T09:06:00Z">
        <w:r>
          <w:rPr>
            <w:rFonts w:eastAsia="MS Mincho"/>
          </w:rPr>
          <w:t>:</w:t>
        </w:r>
      </w:ins>
      <w:del w:id="8" w:author="Qualcomm1" w:date="2021-05-20T09:06:00Z">
        <w:r w:rsidR="002568DC" w:rsidDel="000169A2">
          <w:rPr>
            <w:rFonts w:eastAsia="MS Mincho"/>
          </w:rPr>
          <w:delText>. When so configured:</w:delText>
        </w:r>
      </w:del>
    </w:p>
    <w:p w14:paraId="3BDC062C" w14:textId="77777777" w:rsidR="002568DC" w:rsidDel="009129C8" w:rsidRDefault="002568DC" w:rsidP="002568DC">
      <w:pPr>
        <w:overflowPunct w:val="0"/>
        <w:autoSpaceDE w:val="0"/>
        <w:autoSpaceDN w:val="0"/>
        <w:adjustRightInd w:val="0"/>
        <w:spacing w:after="180"/>
        <w:ind w:left="568" w:hanging="284"/>
        <w:textAlignment w:val="baseline"/>
        <w:rPr>
          <w:del w:id="9" w:author="Xu, Steven 1. (NSB - CN/Beijing)" w:date="2021-05-20T11:38:00Z"/>
          <w:rFonts w:eastAsia="Yu Mincho"/>
          <w:szCs w:val="20"/>
          <w:lang w:val="en-GB"/>
        </w:rPr>
      </w:pPr>
      <w:del w:id="10" w:author="Xu, Steven 1. (NSB - CN/Beijing)" w:date="2021-05-20T11:38:00Z">
        <w:r w:rsidRPr="009129C8" w:rsidDel="009129C8">
          <w:rPr>
            <w:rFonts w:eastAsia="Yu Mincho"/>
            <w:szCs w:val="20"/>
            <w:lang w:val="en-GB"/>
          </w:rPr>
          <w:delText>-</w:delText>
        </w:r>
        <w:r w:rsidRPr="009129C8" w:rsidDel="009129C8">
          <w:rPr>
            <w:rFonts w:eastAsia="Yu Mincho"/>
            <w:szCs w:val="20"/>
            <w:lang w:val="en-GB"/>
          </w:rPr>
          <w:tab/>
          <w:delText>If at AMF Selection the NG-RAN node detects that the UE is in a different country to that served by the AMF, the NG-RAN node implements the NAS Node Selection Function behavior specified in TS 38.410 [16].</w:delText>
        </w:r>
      </w:del>
    </w:p>
    <w:p w14:paraId="02E5A419" w14:textId="463C952C" w:rsidR="002568DC" w:rsidRDefault="002568DC" w:rsidP="002568DC">
      <w:pPr>
        <w:pBdr>
          <w:bottom w:val="single" w:sz="6" w:space="1" w:color="auto"/>
        </w:pBdr>
        <w:overflowPunct w:val="0"/>
        <w:autoSpaceDE w:val="0"/>
        <w:autoSpaceDN w:val="0"/>
        <w:adjustRightInd w:val="0"/>
        <w:spacing w:after="180"/>
        <w:ind w:left="568" w:hanging="284"/>
        <w:textAlignment w:val="baseline"/>
        <w:rPr>
          <w:rFonts w:eastAsia="Yu Mincho"/>
          <w:szCs w:val="20"/>
          <w:lang w:val="en-GB"/>
        </w:rPr>
      </w:pPr>
      <w:r>
        <w:rPr>
          <w:rFonts w:eastAsia="Yu Mincho"/>
          <w:szCs w:val="20"/>
          <w:lang w:val="en-GB"/>
        </w:rPr>
        <w:t>-</w:t>
      </w:r>
      <w:r>
        <w:rPr>
          <w:rFonts w:eastAsia="Yu Mincho"/>
          <w:szCs w:val="20"/>
          <w:lang w:val="en-GB"/>
        </w:rPr>
        <w:tab/>
      </w:r>
      <w:del w:id="11" w:author="Qualcomm1" w:date="2021-05-20T09:06:00Z">
        <w:r w:rsidDel="000169A2">
          <w:rPr>
            <w:rFonts w:eastAsia="Yu Mincho"/>
            <w:szCs w:val="20"/>
            <w:lang w:val="en-GB"/>
          </w:rPr>
          <w:delText xml:space="preserve">For </w:delText>
        </w:r>
      </w:del>
      <w:ins w:id="12" w:author="Xu, Steven 1. (NSB - CN/Beijing)" w:date="2021-05-20T11:35:00Z">
        <w:del w:id="13" w:author="Qualcomm1" w:date="2021-05-20T09:06:00Z">
          <w:r w:rsidR="00E8056E" w:rsidDel="000169A2">
            <w:rPr>
              <w:rFonts w:eastAsia="Yu Mincho"/>
              <w:szCs w:val="20"/>
              <w:lang w:val="en-GB"/>
            </w:rPr>
            <w:delText xml:space="preserve">a </w:delText>
          </w:r>
        </w:del>
      </w:ins>
      <w:del w:id="14" w:author="Qualcomm1" w:date="2021-05-20T09:06:00Z">
        <w:r w:rsidDel="000169A2">
          <w:rPr>
            <w:rFonts w:eastAsia="Yu Mincho"/>
            <w:szCs w:val="20"/>
            <w:lang w:val="en-GB"/>
          </w:rPr>
          <w:delText>RRC</w:delText>
        </w:r>
      </w:del>
      <w:ins w:id="15" w:author="Xu, Steven 1. (NSB - CN/Beijing)" w:date="2021-05-20T11:36:00Z">
        <w:del w:id="16" w:author="Qualcomm1" w:date="2021-05-20T09:06:00Z">
          <w:r w:rsidR="00E8056E" w:rsidDel="000169A2">
            <w:rPr>
              <w:rFonts w:eastAsia="Yu Mincho"/>
              <w:szCs w:val="20"/>
              <w:lang w:val="en-GB"/>
            </w:rPr>
            <w:delText>_</w:delText>
          </w:r>
        </w:del>
      </w:ins>
      <w:del w:id="17" w:author="Qualcomm1" w:date="2021-05-20T09:06:00Z">
        <w:r w:rsidDel="000169A2">
          <w:rPr>
            <w:rFonts w:eastAsia="Yu Mincho"/>
            <w:szCs w:val="20"/>
            <w:lang w:val="en-GB"/>
          </w:rPr>
          <w:delText xml:space="preserve"> Connected</w:delText>
        </w:r>
      </w:del>
      <w:ins w:id="18" w:author="Xu, Steven 1. (NSB - CN/Beijing)" w:date="2021-05-20T11:36:00Z">
        <w:del w:id="19" w:author="Qualcomm1" w:date="2021-05-20T09:06:00Z">
          <w:r w:rsidR="00E8056E" w:rsidDel="000169A2">
            <w:rPr>
              <w:rFonts w:eastAsia="Yu Mincho"/>
              <w:szCs w:val="20"/>
              <w:lang w:val="en-GB"/>
            </w:rPr>
            <w:delText xml:space="preserve"> UE</w:delText>
          </w:r>
        </w:del>
      </w:ins>
      <w:del w:id="20" w:author="Qualcomm1" w:date="2021-05-20T09:06:00Z">
        <w:r w:rsidDel="000169A2">
          <w:rPr>
            <w:rFonts w:eastAsia="Yu Mincho"/>
            <w:szCs w:val="20"/>
            <w:lang w:val="en-GB"/>
          </w:rPr>
          <w:delText xml:space="preserve">, </w:delText>
        </w:r>
      </w:del>
      <w:r>
        <w:rPr>
          <w:rFonts w:eastAsia="Yu Mincho"/>
          <w:szCs w:val="20"/>
          <w:lang w:val="en-GB"/>
        </w:rPr>
        <w:t>if the NG-RAN node detects that the UE is in a different country to that served by the</w:t>
      </w:r>
      <w:ins w:id="21" w:author="Xu, Steven 1. (NSB - CN/Beijing)" w:date="2021-05-20T12:32:00Z">
        <w:r w:rsidR="008874D8">
          <w:rPr>
            <w:rFonts w:eastAsia="Yu Mincho"/>
            <w:szCs w:val="20"/>
            <w:lang w:val="en-GB"/>
          </w:rPr>
          <w:t xml:space="preserve"> </w:t>
        </w:r>
        <w:r w:rsidR="00A31CA1">
          <w:rPr>
            <w:rFonts w:eastAsia="Yu Mincho"/>
            <w:szCs w:val="20"/>
            <w:lang w:val="en-GB"/>
          </w:rPr>
          <w:t>serving</w:t>
        </w:r>
      </w:ins>
      <w:r>
        <w:rPr>
          <w:rFonts w:eastAsia="Yu Mincho"/>
          <w:szCs w:val="20"/>
          <w:lang w:val="en-GB"/>
        </w:rPr>
        <w:t xml:space="preserve"> AMF, the NG-RAN should perform an NG handover to change to an appropriate AMF. </w:t>
      </w:r>
    </w:p>
    <w:p w14:paraId="3ED50BF4" w14:textId="77777777" w:rsidR="002568DC" w:rsidRDefault="002568DC">
      <w:pPr>
        <w:rPr>
          <w:lang w:val="en-GB"/>
        </w:rPr>
      </w:pPr>
    </w:p>
    <w:p w14:paraId="0E386451" w14:textId="77777777" w:rsidR="006354A4" w:rsidRPr="004F0446" w:rsidRDefault="004F0446" w:rsidP="004F0446">
      <w:pPr>
        <w:pStyle w:val="ListParagraph"/>
        <w:numPr>
          <w:ilvl w:val="0"/>
          <w:numId w:val="6"/>
        </w:numPr>
        <w:rPr>
          <w:b/>
          <w:bCs/>
          <w:lang w:val="en-GB"/>
        </w:rPr>
      </w:pPr>
      <w:r w:rsidRPr="004F0446">
        <w:rPr>
          <w:b/>
          <w:bCs/>
        </w:rPr>
        <w:t>Country specific routing for RRC</w:t>
      </w:r>
      <w:r w:rsidR="00D625CA">
        <w:rPr>
          <w:b/>
          <w:bCs/>
        </w:rPr>
        <w:t>_</w:t>
      </w:r>
      <w:r w:rsidRPr="004F0446">
        <w:rPr>
          <w:b/>
          <w:bCs/>
        </w:rPr>
        <w:t>CONNECTED UE</w:t>
      </w:r>
      <w:r w:rsidRPr="004F0446">
        <w:rPr>
          <w:rFonts w:ascii="DengXian" w:eastAsia="DengXian" w:hAnsi="DengXian" w:hint="eastAsia"/>
          <w:b/>
          <w:bCs/>
          <w:lang w:val="en-GB" w:eastAsia="zh-CN"/>
        </w:rPr>
        <w:t xml:space="preserve"> </w:t>
      </w:r>
    </w:p>
    <w:p w14:paraId="246D2549" w14:textId="77777777" w:rsidR="007167FA" w:rsidRDefault="003428E9" w:rsidP="007167FA">
      <w:pPr>
        <w:pStyle w:val="ListParagraph"/>
        <w:numPr>
          <w:ilvl w:val="0"/>
          <w:numId w:val="5"/>
        </w:numPr>
        <w:rPr>
          <w:rFonts w:ascii="Arial" w:hAnsi="Arial" w:cs="Arial"/>
        </w:rPr>
      </w:pPr>
      <w:r w:rsidRPr="008F36A4">
        <w:rPr>
          <w:rFonts w:ascii="Arial" w:hAnsi="Arial" w:cs="Arial"/>
        </w:rPr>
        <w:t xml:space="preserve">Agree </w:t>
      </w:r>
      <w:r>
        <w:rPr>
          <w:rFonts w:ascii="Arial" w:hAnsi="Arial" w:cs="Arial"/>
        </w:rPr>
        <w:t>“</w:t>
      </w:r>
      <w:r w:rsidRPr="008F36A4">
        <w:rPr>
          <w:rFonts w:ascii="Times New Roman" w:eastAsia="SimSun" w:hAnsi="Times New Roman"/>
        </w:rPr>
        <w:t>the gNB is expected to know when the UE moves across the country border, in case the serving NTN cell serves part (or all) of more than 1 country</w:t>
      </w:r>
      <w:r>
        <w:rPr>
          <w:rFonts w:ascii="Arial" w:hAnsi="Arial" w:cs="Arial"/>
        </w:rPr>
        <w:t>”</w:t>
      </w:r>
      <w:r w:rsidRPr="008F36A4">
        <w:rPr>
          <w:rFonts w:ascii="Times New Roman" w:eastAsia="SimSun" w:hAnsi="Times New Roman"/>
        </w:rPr>
        <w:t xml:space="preserve">, and </w:t>
      </w:r>
      <w:r w:rsidRPr="008F36A4">
        <w:rPr>
          <w:rFonts w:ascii="Arial" w:hAnsi="Arial" w:cs="Arial"/>
        </w:rPr>
        <w:t>a LS to RAN2 for feedback.</w:t>
      </w:r>
    </w:p>
    <w:p w14:paraId="0A3C1B4B" w14:textId="77777777" w:rsidR="007167FA" w:rsidRDefault="007167FA" w:rsidP="007167FA">
      <w:pPr>
        <w:pStyle w:val="ListParagraph"/>
        <w:rPr>
          <w:rFonts w:ascii="Arial" w:hAnsi="Arial" w:cs="Arial"/>
        </w:rPr>
      </w:pPr>
    </w:p>
    <w:p w14:paraId="3EEFC172" w14:textId="77777777" w:rsidR="00D57F9D" w:rsidRPr="008F36A4" w:rsidRDefault="00D57F9D" w:rsidP="00D57F9D">
      <w:pPr>
        <w:pStyle w:val="ListParagraph"/>
        <w:numPr>
          <w:ilvl w:val="0"/>
          <w:numId w:val="5"/>
        </w:numPr>
        <w:rPr>
          <w:rFonts w:ascii="Arial" w:hAnsi="Arial" w:cs="Arial"/>
        </w:rPr>
      </w:pPr>
      <w:r w:rsidRPr="008F36A4">
        <w:rPr>
          <w:rFonts w:ascii="Arial" w:hAnsi="Arial" w:cs="Arial"/>
        </w:rPr>
        <w:t xml:space="preserve">Agree WA: introduce </w:t>
      </w:r>
      <w:r w:rsidRPr="00521C2D">
        <w:rPr>
          <w:rFonts w:ascii="Arial" w:hAnsi="Arial" w:cs="Arial"/>
        </w:rPr>
        <w:t xml:space="preserve">RAN UE NGAP ID </w:t>
      </w:r>
      <w:r w:rsidRPr="008F36A4">
        <w:rPr>
          <w:rFonts w:ascii="Arial" w:hAnsi="Arial" w:cs="Arial"/>
        </w:rPr>
        <w:t xml:space="preserve">in the </w:t>
      </w:r>
      <w:r w:rsidRPr="008F36A4">
        <w:rPr>
          <w:rFonts w:ascii="Arial" w:hAnsi="Arial" w:cs="Arial"/>
          <w:i/>
          <w:iCs/>
        </w:rPr>
        <w:t>Source NG-RAN Node to Target NG-RAN Node Transparent Container</w:t>
      </w:r>
      <w:r w:rsidRPr="008F36A4">
        <w:rPr>
          <w:rFonts w:ascii="Arial" w:hAnsi="Arial" w:cs="Arial"/>
        </w:rPr>
        <w:t xml:space="preserve"> IE, which enables the target gNB to know the handover is related to an existing UE.</w:t>
      </w:r>
    </w:p>
    <w:p w14:paraId="0EDD0AE8" w14:textId="77777777" w:rsidR="004F0446" w:rsidRPr="007167FA" w:rsidRDefault="004F0446" w:rsidP="00203035">
      <w:pPr>
        <w:pStyle w:val="ListParagraph"/>
        <w:rPr>
          <w:rFonts w:ascii="Arial" w:hAnsi="Arial" w:cs="Arial"/>
        </w:rPr>
      </w:pPr>
    </w:p>
    <w:p w14:paraId="50F82D9D" w14:textId="77777777" w:rsidR="00E67B40" w:rsidRDefault="00E67B40"/>
    <w:p w14:paraId="5BFAB6E0" w14:textId="77777777" w:rsidR="00E67B40" w:rsidRDefault="00B10D2E">
      <w:pPr>
        <w:rPr>
          <w:b/>
          <w:bCs/>
        </w:rPr>
      </w:pPr>
      <w:r>
        <w:rPr>
          <w:b/>
          <w:bCs/>
        </w:rPr>
        <w:t>Continue discussion on following:</w:t>
      </w:r>
    </w:p>
    <w:p w14:paraId="3C469D38" w14:textId="77777777" w:rsidR="00E67B40" w:rsidRDefault="00E67B40">
      <w:pPr>
        <w:pStyle w:val="ListParagraph"/>
        <w:numPr>
          <w:ilvl w:val="0"/>
          <w:numId w:val="4"/>
        </w:numPr>
      </w:pPr>
    </w:p>
    <w:p w14:paraId="7C0A521E" w14:textId="77777777" w:rsidR="00E67B40" w:rsidRDefault="00B10D2E">
      <w:pPr>
        <w:pStyle w:val="Heading1"/>
      </w:pPr>
      <w:r>
        <w:t>Discussion</w:t>
      </w:r>
    </w:p>
    <w:p w14:paraId="32FD54DE" w14:textId="77777777" w:rsidR="00E67B40" w:rsidRDefault="00B10D2E">
      <w:pPr>
        <w:pStyle w:val="Heading2"/>
        <w:tabs>
          <w:tab w:val="left" w:pos="720"/>
        </w:tabs>
        <w:ind w:left="0" w:firstLine="0"/>
      </w:pPr>
      <w:r>
        <w:t>Update to TS38.300 BL CR</w:t>
      </w:r>
    </w:p>
    <w:p w14:paraId="3BAD87D0" w14:textId="77777777" w:rsidR="00E67B40" w:rsidRDefault="00B10D2E">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_Ref62482531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w:t>
      </w:r>
      <w:r>
        <w:rPr>
          <w:rFonts w:ascii="Times New Roman" w:eastAsia="SimSun" w:hAnsi="Times New Roman"/>
          <w:lang w:eastAsia="zh-CN"/>
        </w:rPr>
        <w:fldChar w:fldCharType="end"/>
      </w:r>
      <w:r>
        <w:rPr>
          <w:rFonts w:ascii="Times New Roman" w:eastAsia="SimSun" w:hAnsi="Times New Roman"/>
          <w:lang w:eastAsia="zh-CN"/>
        </w:rPr>
        <w:t>) propose to update the Stage-2 BL CR to clarify the first bullet applies to initial access, due to the unclear stage-2 text “</w:t>
      </w:r>
      <w:r>
        <w:t>“</w:t>
      </w:r>
      <w:r>
        <w:rPr>
          <w:rFonts w:hint="eastAsia"/>
        </w:rPr>
        <w:t>in a different country to that served by the AMF</w:t>
      </w:r>
      <w:r>
        <w:t>”.  The proposed changed is copied as below:</w:t>
      </w:r>
    </w:p>
    <w:p w14:paraId="0B401520" w14:textId="77777777" w:rsidR="00E67B40" w:rsidRDefault="00B10D2E">
      <w:pPr>
        <w:pStyle w:val="proposaltext"/>
      </w:pPr>
      <w:r>
        <w:rPr>
          <w:rFonts w:hint="eastAsia"/>
          <w:highlight w:val="yellow"/>
        </w:rPr>
        <w:t xml:space="preserve">/////////////////////////////////////////////////////////////////////// </w:t>
      </w:r>
      <w:r>
        <w:rPr>
          <w:highlight w:val="yellow"/>
        </w:rPr>
        <w:t xml:space="preserve">Proposed </w:t>
      </w:r>
      <w:r>
        <w:rPr>
          <w:rFonts w:hint="eastAsia"/>
          <w:highlight w:val="yellow"/>
        </w:rPr>
        <w:t>change /////////////////////////////////////////////////////////////////</w:t>
      </w:r>
    </w:p>
    <w:p w14:paraId="347728F1" w14:textId="77777777" w:rsidR="00E67B40" w:rsidRDefault="00B10D2E">
      <w:pPr>
        <w:keepNext/>
        <w:spacing w:before="120" w:after="180"/>
        <w:outlineLvl w:val="2"/>
        <w:rPr>
          <w:rFonts w:ascii="Arial" w:eastAsia="MS Mincho" w:hAnsi="Arial" w:cs="Arial"/>
          <w:bCs/>
          <w:iCs/>
          <w:sz w:val="28"/>
          <w:szCs w:val="26"/>
        </w:rPr>
      </w:pPr>
      <w:r>
        <w:rPr>
          <w:rFonts w:ascii="Arial" w:eastAsia="MS Mincho" w:hAnsi="Arial" w:cs="Arial"/>
          <w:bCs/>
          <w:iCs/>
          <w:sz w:val="28"/>
          <w:szCs w:val="26"/>
        </w:rPr>
        <w:t>16.x.x</w:t>
      </w:r>
      <w:r>
        <w:rPr>
          <w:rFonts w:ascii="Arial" w:eastAsia="MS Mincho" w:hAnsi="Arial" w:cs="Arial"/>
          <w:bCs/>
          <w:iCs/>
          <w:sz w:val="28"/>
          <w:szCs w:val="26"/>
        </w:rPr>
        <w:tab/>
        <w:t>RAN (Re)Selection of CN Entity</w:t>
      </w:r>
    </w:p>
    <w:p w14:paraId="5A6A87DB" w14:textId="77777777" w:rsidR="00E67B40" w:rsidRDefault="00B10D2E">
      <w:pPr>
        <w:spacing w:after="180"/>
        <w:rPr>
          <w:rFonts w:eastAsia="MS Mincho"/>
        </w:rPr>
      </w:pPr>
      <w:r>
        <w:rPr>
          <w:rFonts w:eastAsia="MS Mincho"/>
        </w:rPr>
        <w:t>If the NG-RAN node serves more than one country, the NG-RAN node may be configured to ensure that the UE is using an AMF that serves the country in which the UE is located. When so configured:</w:t>
      </w:r>
    </w:p>
    <w:p w14:paraId="43EAC263" w14:textId="77777777" w:rsidR="00E67B40" w:rsidRDefault="00B10D2E">
      <w:pPr>
        <w:overflowPunct w:val="0"/>
        <w:autoSpaceDE w:val="0"/>
        <w:autoSpaceDN w:val="0"/>
        <w:adjustRightInd w:val="0"/>
        <w:spacing w:after="180"/>
        <w:ind w:left="568" w:hanging="284"/>
        <w:textAlignment w:val="baseline"/>
        <w:rPr>
          <w:rFonts w:eastAsia="Yu Mincho"/>
          <w:szCs w:val="20"/>
          <w:lang w:val="en-GB"/>
        </w:rPr>
      </w:pPr>
      <w:r>
        <w:rPr>
          <w:rFonts w:eastAsia="Yu Mincho"/>
          <w:szCs w:val="20"/>
          <w:lang w:val="en-GB"/>
        </w:rPr>
        <w:t>-</w:t>
      </w:r>
      <w:r>
        <w:rPr>
          <w:rFonts w:eastAsia="Yu Mincho"/>
          <w:szCs w:val="20"/>
          <w:lang w:val="en-GB"/>
        </w:rPr>
        <w:tab/>
      </w:r>
      <w:ins w:id="22" w:author="CATT" w:date="2021-04-30T17:20:00Z">
        <w:r>
          <w:rPr>
            <w:rFonts w:hint="eastAsia"/>
            <w:highlight w:val="yellow"/>
          </w:rPr>
          <w:t>For the case of initial access</w:t>
        </w:r>
      </w:ins>
      <w:del w:id="23" w:author="CATT" w:date="2021-04-30T17:20:00Z">
        <w:r>
          <w:rPr>
            <w:rFonts w:eastAsia="Yu Mincho"/>
            <w:szCs w:val="20"/>
            <w:highlight w:val="yellow"/>
            <w:lang w:val="en-GB"/>
          </w:rPr>
          <w:delText>If at AMF Selection the NG-RAN node detects that the UE is in a different country to that served by the AMF</w:delText>
        </w:r>
      </w:del>
      <w:r>
        <w:rPr>
          <w:rFonts w:eastAsia="Yu Mincho"/>
          <w:szCs w:val="20"/>
          <w:lang w:val="en-GB"/>
        </w:rPr>
        <w:t xml:space="preserve">, the NG-RAN node implements the NAS Node Selection Function </w:t>
      </w:r>
      <w:proofErr w:type="spellStart"/>
      <w:r>
        <w:rPr>
          <w:rFonts w:eastAsia="Yu Mincho"/>
          <w:szCs w:val="20"/>
          <w:lang w:val="en-GB"/>
        </w:rPr>
        <w:t>behavior</w:t>
      </w:r>
      <w:proofErr w:type="spellEnd"/>
      <w:r>
        <w:rPr>
          <w:rFonts w:eastAsia="Yu Mincho"/>
          <w:szCs w:val="20"/>
          <w:lang w:val="en-GB"/>
        </w:rPr>
        <w:t xml:space="preserve"> specified in TS 38.410 [16].</w:t>
      </w:r>
    </w:p>
    <w:p w14:paraId="20302409" w14:textId="77777777" w:rsidR="00E67B40" w:rsidRDefault="00B10D2E">
      <w:pPr>
        <w:overflowPunct w:val="0"/>
        <w:autoSpaceDE w:val="0"/>
        <w:autoSpaceDN w:val="0"/>
        <w:adjustRightInd w:val="0"/>
        <w:spacing w:after="180"/>
        <w:ind w:left="568" w:hanging="284"/>
        <w:textAlignment w:val="baseline"/>
        <w:rPr>
          <w:rFonts w:eastAsia="Yu Mincho"/>
          <w:szCs w:val="20"/>
          <w:lang w:val="en-GB"/>
        </w:rPr>
      </w:pPr>
      <w:r>
        <w:rPr>
          <w:rFonts w:eastAsia="Yu Mincho"/>
          <w:szCs w:val="20"/>
          <w:lang w:val="en-GB"/>
        </w:rPr>
        <w:lastRenderedPageBreak/>
        <w:t>-</w:t>
      </w:r>
      <w:r>
        <w:rPr>
          <w:rFonts w:eastAsia="Yu Mincho"/>
          <w:szCs w:val="20"/>
          <w:lang w:val="en-GB"/>
        </w:rPr>
        <w:tab/>
        <w:t xml:space="preserve">For RRC Connected, if the NG-RAN node detects that the UE is in a different country to that served by the AMF, the NG-RAN should perform an NG handover to change to an appropriate AMF. </w:t>
      </w:r>
    </w:p>
    <w:p w14:paraId="71E33F77" w14:textId="77777777" w:rsidR="00E67B40" w:rsidRDefault="00B10D2E">
      <w:pPr>
        <w:keepLines/>
        <w:spacing w:after="180"/>
        <w:ind w:left="1135" w:hanging="851"/>
        <w:rPr>
          <w:color w:val="FF0000"/>
          <w:szCs w:val="20"/>
          <w:lang w:val="en-GB"/>
        </w:rPr>
      </w:pPr>
      <w:r>
        <w:rPr>
          <w:color w:val="FF0000"/>
          <w:szCs w:val="20"/>
          <w:lang w:val="en-GB"/>
        </w:rPr>
        <w:t>Editor’s note: Text may need to be revised depending on RAN2/SA2/RAN3 progress.</w:t>
      </w:r>
    </w:p>
    <w:p w14:paraId="36069C09" w14:textId="77777777" w:rsidR="00E67B40" w:rsidRDefault="00B10D2E">
      <w:pPr>
        <w:pStyle w:val="proposaltext"/>
      </w:pPr>
      <w:r>
        <w:rPr>
          <w:rFonts w:hint="eastAsia"/>
          <w:highlight w:val="yellow"/>
        </w:rPr>
        <w:t>/////////////////////////////////////////////////////////////////////// End of Change ///////////////////////////////////////////////////////////////////////</w:t>
      </w:r>
    </w:p>
    <w:p w14:paraId="369CDD03" w14:textId="77777777" w:rsidR="00E67B40" w:rsidRDefault="00E67B40">
      <w:pPr>
        <w:rPr>
          <w:rFonts w:ascii="Times New Roman" w:eastAsia="SimSun" w:hAnsi="Times New Roman"/>
          <w:lang w:val="en-GB" w:eastAsia="zh-CN"/>
        </w:rPr>
      </w:pPr>
    </w:p>
    <w:p w14:paraId="3AD78A77" w14:textId="77777777" w:rsidR="00E67B40" w:rsidRDefault="00B10D2E">
      <w:pPr>
        <w:rPr>
          <w:rFonts w:ascii="Times New Roman" w:eastAsia="SimSun" w:hAnsi="Times New Roman"/>
          <w:b/>
          <w:bCs/>
        </w:rPr>
      </w:pPr>
      <w:r>
        <w:rPr>
          <w:rFonts w:ascii="Times New Roman" w:eastAsia="SimSun" w:hAnsi="Times New Roman"/>
          <w:b/>
          <w:bCs/>
        </w:rPr>
        <w:t xml:space="preserve">Q1: Please share your view on whether the above proposed change is agreeable.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E67B40" w14:paraId="2C132A3A" w14:textId="77777777">
        <w:tc>
          <w:tcPr>
            <w:tcW w:w="1998" w:type="dxa"/>
          </w:tcPr>
          <w:p w14:paraId="79E7D0EB" w14:textId="77777777" w:rsidR="00E67B40" w:rsidRDefault="00B10D2E">
            <w:r>
              <w:rPr>
                <w:b/>
                <w:bCs/>
              </w:rPr>
              <w:t>Company</w:t>
            </w:r>
          </w:p>
        </w:tc>
        <w:tc>
          <w:tcPr>
            <w:tcW w:w="7290" w:type="dxa"/>
          </w:tcPr>
          <w:p w14:paraId="4D46B178" w14:textId="77777777" w:rsidR="00E67B40" w:rsidRDefault="00B10D2E">
            <w:r>
              <w:rPr>
                <w:b/>
                <w:bCs/>
              </w:rPr>
              <w:t>Comment</w:t>
            </w:r>
          </w:p>
        </w:tc>
      </w:tr>
      <w:tr w:rsidR="00E67B40" w14:paraId="11F134EF" w14:textId="77777777">
        <w:tc>
          <w:tcPr>
            <w:tcW w:w="1998" w:type="dxa"/>
          </w:tcPr>
          <w:p w14:paraId="7647C08B" w14:textId="77777777" w:rsidR="00E67B40" w:rsidRDefault="00B10D2E">
            <w:pPr>
              <w:rPr>
                <w:rFonts w:ascii="Times New Roman" w:eastAsia="SimSun" w:hAnsi="Times New Roman"/>
                <w:lang w:eastAsia="zh-CN"/>
              </w:rPr>
            </w:pPr>
            <w:r>
              <w:rPr>
                <w:rFonts w:ascii="Times New Roman" w:eastAsia="SimSun" w:hAnsi="Times New Roman"/>
                <w:lang w:eastAsia="zh-CN"/>
              </w:rPr>
              <w:t>Nokia</w:t>
            </w:r>
          </w:p>
        </w:tc>
        <w:tc>
          <w:tcPr>
            <w:tcW w:w="7290" w:type="dxa"/>
          </w:tcPr>
          <w:p w14:paraId="39B28DA8" w14:textId="77777777" w:rsidR="00E67B40" w:rsidRDefault="00B10D2E">
            <w:pPr>
              <w:rPr>
                <w:rFonts w:ascii="Times New Roman" w:eastAsia="SimSun" w:hAnsi="Times New Roman"/>
                <w:lang w:eastAsia="zh-CN"/>
              </w:rPr>
            </w:pPr>
            <w:r>
              <w:rPr>
                <w:rFonts w:ascii="Times New Roman" w:eastAsia="SimSun" w:hAnsi="Times New Roman"/>
                <w:lang w:eastAsia="zh-CN"/>
              </w:rPr>
              <w:t>Agree with the change</w:t>
            </w:r>
          </w:p>
        </w:tc>
      </w:tr>
      <w:tr w:rsidR="00E67B40" w14:paraId="6110F56D" w14:textId="77777777">
        <w:tc>
          <w:tcPr>
            <w:tcW w:w="1998" w:type="dxa"/>
            <w:tcBorders>
              <w:top w:val="single" w:sz="4" w:space="0" w:color="auto"/>
              <w:left w:val="single" w:sz="4" w:space="0" w:color="auto"/>
              <w:bottom w:val="single" w:sz="4" w:space="0" w:color="auto"/>
              <w:right w:val="single" w:sz="4" w:space="0" w:color="auto"/>
            </w:tcBorders>
          </w:tcPr>
          <w:p w14:paraId="6D887290" w14:textId="77777777" w:rsidR="00E67B40" w:rsidRDefault="00B10D2E">
            <w:pPr>
              <w:rPr>
                <w:rFonts w:ascii="Times New Roman" w:eastAsia="SimSun" w:hAnsi="Times New Roman"/>
                <w:lang w:eastAsia="zh-CN"/>
              </w:rPr>
            </w:pPr>
            <w:r>
              <w:rPr>
                <w:rFonts w:ascii="Times New Roman" w:eastAsia="SimSun" w:hAnsi="Times New Roman"/>
                <w:lang w:eastAsia="zh-CN"/>
              </w:rPr>
              <w:t>Thales</w:t>
            </w:r>
          </w:p>
        </w:tc>
        <w:tc>
          <w:tcPr>
            <w:tcW w:w="7290" w:type="dxa"/>
            <w:tcBorders>
              <w:top w:val="single" w:sz="4" w:space="0" w:color="auto"/>
              <w:left w:val="single" w:sz="4" w:space="0" w:color="auto"/>
              <w:bottom w:val="single" w:sz="4" w:space="0" w:color="auto"/>
              <w:right w:val="single" w:sz="4" w:space="0" w:color="auto"/>
            </w:tcBorders>
          </w:tcPr>
          <w:p w14:paraId="269FF1EE" w14:textId="77777777" w:rsidR="00E67B40" w:rsidRDefault="00B10D2E">
            <w:pPr>
              <w:rPr>
                <w:rFonts w:ascii="Times New Roman" w:eastAsia="SimSun" w:hAnsi="Times New Roman"/>
                <w:lang w:eastAsia="zh-CN"/>
              </w:rPr>
            </w:pPr>
            <w:r>
              <w:rPr>
                <w:rFonts w:ascii="Times New Roman" w:eastAsia="SimSun" w:hAnsi="Times New Roman"/>
                <w:lang w:eastAsia="zh-CN"/>
              </w:rPr>
              <w:t>Agree in principle but we recommend that RAN3 asks SA2 about the acceptability of the following principle “</w:t>
            </w:r>
            <w:bookmarkStart w:id="24" w:name="_Hlk71132680"/>
            <w:r>
              <w:rPr>
                <w:rFonts w:ascii="Arial" w:hAnsi="Arial" w:cs="Arial"/>
              </w:rPr>
              <w:t>The NG-RAN node takes into account UE location information, if available, when determining the AMF, and, for RRC Connected, if it detects that the UE is in a different country than is served by the AMF, it should perform an NG handover to an appropriate AMF</w:t>
            </w:r>
            <w:bookmarkEnd w:id="24"/>
            <w:r>
              <w:rPr>
                <w:rFonts w:ascii="Arial" w:hAnsi="Arial" w:cs="Arial"/>
              </w:rPr>
              <w:t>.”</w:t>
            </w:r>
          </w:p>
        </w:tc>
      </w:tr>
      <w:tr w:rsidR="00E67B40" w14:paraId="24992EAD" w14:textId="77777777">
        <w:tc>
          <w:tcPr>
            <w:tcW w:w="1998" w:type="dxa"/>
            <w:tcBorders>
              <w:top w:val="single" w:sz="4" w:space="0" w:color="auto"/>
              <w:left w:val="single" w:sz="4" w:space="0" w:color="auto"/>
              <w:bottom w:val="single" w:sz="4" w:space="0" w:color="auto"/>
              <w:right w:val="single" w:sz="4" w:space="0" w:color="auto"/>
            </w:tcBorders>
          </w:tcPr>
          <w:p w14:paraId="62A438C0" w14:textId="77777777" w:rsidR="00E67B40" w:rsidRDefault="00B10D2E">
            <w:pPr>
              <w:rPr>
                <w:rFonts w:ascii="Times New Roman" w:eastAsia="SimSun" w:hAnsi="Times New Roman"/>
                <w:lang w:eastAsia="zh-CN"/>
              </w:rPr>
            </w:pPr>
            <w:r>
              <w:rPr>
                <w:rFonts w:ascii="Times New Roman" w:eastAsia="SimSun" w:hAnsi="Times New Roman" w:hint="eastAsia"/>
                <w:lang w:eastAsia="zh-CN"/>
              </w:rPr>
              <w:t>CATT</w:t>
            </w:r>
          </w:p>
        </w:tc>
        <w:tc>
          <w:tcPr>
            <w:tcW w:w="7290" w:type="dxa"/>
            <w:tcBorders>
              <w:top w:val="single" w:sz="4" w:space="0" w:color="auto"/>
              <w:left w:val="single" w:sz="4" w:space="0" w:color="auto"/>
              <w:bottom w:val="single" w:sz="4" w:space="0" w:color="auto"/>
              <w:right w:val="single" w:sz="4" w:space="0" w:color="auto"/>
            </w:tcBorders>
          </w:tcPr>
          <w:p w14:paraId="51221C01" w14:textId="77777777" w:rsidR="00E67B40" w:rsidRDefault="00B10D2E">
            <w:pPr>
              <w:rPr>
                <w:rFonts w:ascii="Times New Roman" w:eastAsia="SimSun" w:hAnsi="Times New Roman"/>
                <w:lang w:eastAsia="zh-CN"/>
              </w:rPr>
            </w:pPr>
            <w:r>
              <w:rPr>
                <w:rFonts w:ascii="Times New Roman" w:eastAsia="SimSun" w:hAnsi="Times New Roman" w:hint="eastAsia"/>
                <w:lang w:eastAsia="zh-CN"/>
              </w:rPr>
              <w:t>Agree.</w:t>
            </w:r>
            <w:r>
              <w:rPr>
                <w:rFonts w:ascii="Times New Roman" w:eastAsiaTheme="minorEastAsia" w:hAnsi="Times New Roman" w:hint="eastAsia"/>
                <w:lang w:val="en-GB" w:eastAsia="zh-CN"/>
              </w:rPr>
              <w:t xml:space="preserve"> </w:t>
            </w:r>
          </w:p>
        </w:tc>
      </w:tr>
      <w:tr w:rsidR="00E67B40" w14:paraId="7D661453" w14:textId="77777777">
        <w:tc>
          <w:tcPr>
            <w:tcW w:w="1998" w:type="dxa"/>
            <w:tcBorders>
              <w:top w:val="single" w:sz="4" w:space="0" w:color="auto"/>
              <w:left w:val="single" w:sz="4" w:space="0" w:color="auto"/>
              <w:bottom w:val="single" w:sz="4" w:space="0" w:color="auto"/>
              <w:right w:val="single" w:sz="4" w:space="0" w:color="auto"/>
            </w:tcBorders>
          </w:tcPr>
          <w:p w14:paraId="23A0744C" w14:textId="77777777" w:rsidR="00E67B40" w:rsidRDefault="00B10D2E">
            <w:pPr>
              <w:rPr>
                <w:rFonts w:ascii="Times New Roman" w:eastAsia="SimSun" w:hAnsi="Times New Roman"/>
                <w:lang w:eastAsia="zh-CN"/>
              </w:rPr>
            </w:pPr>
            <w:r>
              <w:rPr>
                <w:rFonts w:ascii="Times New Roman" w:eastAsia="SimSun" w:hAnsi="Times New Roman"/>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5D9A4C18" w14:textId="77777777" w:rsidR="00E67B40" w:rsidRDefault="00B10D2E">
            <w:pPr>
              <w:rPr>
                <w:rFonts w:ascii="Times New Roman" w:eastAsia="SimSun" w:hAnsi="Times New Roman"/>
                <w:lang w:eastAsia="zh-CN"/>
              </w:rPr>
            </w:pPr>
            <w:r>
              <w:rPr>
                <w:rFonts w:ascii="Times New Roman" w:eastAsia="SimSun" w:hAnsi="Times New Roman"/>
                <w:lang w:eastAsia="zh-CN"/>
              </w:rPr>
              <w:t xml:space="preserve">Given the fact that 38.410 does not specify at which point in time/state the NNSF is applied, I propose to only provide a reference to 38.410. And reading the proposed text, it seems like the NNSF is only needed in case a gNB serves AMFs of different countries. I suggest </w:t>
            </w:r>
            <w:proofErr w:type="gramStart"/>
            <w:r>
              <w:rPr>
                <w:rFonts w:ascii="Times New Roman" w:eastAsia="SimSun" w:hAnsi="Times New Roman"/>
                <w:lang w:eastAsia="zh-CN"/>
              </w:rPr>
              <w:t>to remove</w:t>
            </w:r>
            <w:proofErr w:type="gramEnd"/>
            <w:r>
              <w:rPr>
                <w:rFonts w:ascii="Times New Roman" w:eastAsia="SimSun" w:hAnsi="Times New Roman"/>
                <w:lang w:eastAsia="zh-CN"/>
              </w:rPr>
              <w:t xml:space="preserve"> the whole NNSF sentence.</w:t>
            </w:r>
          </w:p>
          <w:p w14:paraId="03660F50" w14:textId="77777777" w:rsidR="00E67B40" w:rsidRDefault="00B10D2E">
            <w:pPr>
              <w:rPr>
                <w:rFonts w:ascii="Times New Roman" w:eastAsia="SimSun" w:hAnsi="Times New Roman"/>
                <w:lang w:eastAsia="zh-CN"/>
              </w:rPr>
            </w:pPr>
            <w:r>
              <w:rPr>
                <w:rFonts w:ascii="Times New Roman" w:eastAsia="SimSun" w:hAnsi="Times New Roman"/>
                <w:lang w:eastAsia="zh-CN"/>
              </w:rPr>
              <w:t>Then, for HO, first “RRC Connected” should be replace by the proper name of the RRC state (RRC_CONNECTED), and to merge it with the first (remaining) sentence.</w:t>
            </w:r>
          </w:p>
        </w:tc>
      </w:tr>
      <w:tr w:rsidR="00E67B40" w14:paraId="3A2D0401" w14:textId="77777777">
        <w:tc>
          <w:tcPr>
            <w:tcW w:w="1998" w:type="dxa"/>
            <w:tcBorders>
              <w:top w:val="single" w:sz="4" w:space="0" w:color="auto"/>
              <w:left w:val="single" w:sz="4" w:space="0" w:color="auto"/>
              <w:bottom w:val="single" w:sz="4" w:space="0" w:color="auto"/>
              <w:right w:val="single" w:sz="4" w:space="0" w:color="auto"/>
            </w:tcBorders>
          </w:tcPr>
          <w:p w14:paraId="5026B10F" w14:textId="77777777" w:rsidR="00E67B40" w:rsidRDefault="00B10D2E">
            <w:pPr>
              <w:rPr>
                <w:rFonts w:ascii="Times New Roman" w:eastAsia="SimSun" w:hAnsi="Times New Roman"/>
                <w:lang w:eastAsia="zh-CN"/>
              </w:rPr>
            </w:pPr>
            <w:r>
              <w:rPr>
                <w:rFonts w:ascii="Times New Roman" w:eastAsia="SimSun" w:hAnsi="Times New Roman" w:hint="eastAsia"/>
                <w:lang w:eastAsia="zh-CN"/>
              </w:rPr>
              <w:t>Samsung</w:t>
            </w:r>
          </w:p>
        </w:tc>
        <w:tc>
          <w:tcPr>
            <w:tcW w:w="7290" w:type="dxa"/>
            <w:tcBorders>
              <w:top w:val="single" w:sz="4" w:space="0" w:color="auto"/>
              <w:left w:val="single" w:sz="4" w:space="0" w:color="auto"/>
              <w:bottom w:val="single" w:sz="4" w:space="0" w:color="auto"/>
              <w:right w:val="single" w:sz="4" w:space="0" w:color="auto"/>
            </w:tcBorders>
          </w:tcPr>
          <w:p w14:paraId="77635E7E" w14:textId="77777777" w:rsidR="00E67B40" w:rsidRDefault="00B10D2E">
            <w:pPr>
              <w:rPr>
                <w:rFonts w:ascii="Times New Roman" w:eastAsia="SimSun" w:hAnsi="Times New Roman"/>
                <w:lang w:eastAsia="zh-CN"/>
              </w:rPr>
            </w:pPr>
            <w:r>
              <w:rPr>
                <w:rFonts w:ascii="Times New Roman" w:eastAsia="SimSun" w:hAnsi="Times New Roman" w:hint="eastAsia"/>
                <w:lang w:eastAsia="zh-CN"/>
              </w:rPr>
              <w:t>We are fine to the change.</w:t>
            </w:r>
          </w:p>
        </w:tc>
      </w:tr>
      <w:tr w:rsidR="00E67B40" w14:paraId="1D7697EE" w14:textId="77777777">
        <w:tc>
          <w:tcPr>
            <w:tcW w:w="1998" w:type="dxa"/>
            <w:tcBorders>
              <w:top w:val="single" w:sz="4" w:space="0" w:color="auto"/>
              <w:left w:val="single" w:sz="4" w:space="0" w:color="auto"/>
              <w:bottom w:val="single" w:sz="4" w:space="0" w:color="auto"/>
              <w:right w:val="single" w:sz="4" w:space="0" w:color="auto"/>
            </w:tcBorders>
          </w:tcPr>
          <w:p w14:paraId="6BFF7A7E" w14:textId="77777777" w:rsidR="00E67B40" w:rsidRDefault="00B10D2E">
            <w:pPr>
              <w:rPr>
                <w:rFonts w:ascii="Times New Roman" w:eastAsia="SimSun" w:hAnsi="Times New Roman"/>
                <w:lang w:eastAsia="zh-CN"/>
              </w:rPr>
            </w:pPr>
            <w:r>
              <w:rPr>
                <w:rFonts w:ascii="Times New Roman" w:eastAsia="SimSun" w:hAnsi="Times New Roman"/>
                <w:lang w:eastAsia="zh-CN"/>
              </w:rPr>
              <w:t>Qualcomm</w:t>
            </w:r>
          </w:p>
        </w:tc>
        <w:tc>
          <w:tcPr>
            <w:tcW w:w="7290" w:type="dxa"/>
            <w:tcBorders>
              <w:top w:val="single" w:sz="4" w:space="0" w:color="auto"/>
              <w:left w:val="single" w:sz="4" w:space="0" w:color="auto"/>
              <w:bottom w:val="single" w:sz="4" w:space="0" w:color="auto"/>
              <w:right w:val="single" w:sz="4" w:space="0" w:color="auto"/>
            </w:tcBorders>
          </w:tcPr>
          <w:p w14:paraId="430B35B3" w14:textId="77777777" w:rsidR="00E67B40" w:rsidRDefault="00B10D2E">
            <w:pPr>
              <w:rPr>
                <w:rFonts w:ascii="Times New Roman" w:eastAsia="SimSun" w:hAnsi="Times New Roman"/>
                <w:lang w:eastAsia="zh-CN"/>
              </w:rPr>
            </w:pPr>
            <w:r>
              <w:rPr>
                <w:rFonts w:ascii="Times New Roman" w:eastAsia="SimSun" w:hAnsi="Times New Roman"/>
                <w:lang w:eastAsia="zh-CN"/>
              </w:rPr>
              <w:t xml:space="preserve">In our understanding, NNSF is not just at initial access, and the process agreed at the last meeting applies not just at initial access. </w:t>
            </w:r>
            <w:proofErr w:type="gramStart"/>
            <w:r>
              <w:rPr>
                <w:rFonts w:ascii="Times New Roman" w:eastAsia="SimSun" w:hAnsi="Times New Roman"/>
                <w:lang w:eastAsia="zh-CN"/>
              </w:rPr>
              <w:t>So</w:t>
            </w:r>
            <w:proofErr w:type="gramEnd"/>
            <w:r>
              <w:rPr>
                <w:rFonts w:ascii="Times New Roman" w:eastAsia="SimSun" w:hAnsi="Times New Roman"/>
                <w:lang w:eastAsia="zh-CN"/>
              </w:rPr>
              <w:t xml:space="preserve"> while the change looks reasonable at high level, actually it seems to be re-opening a discussion from the last meeting.</w:t>
            </w:r>
          </w:p>
          <w:p w14:paraId="2017ECAB" w14:textId="77777777" w:rsidR="00E67B40" w:rsidRDefault="00B10D2E">
            <w:pPr>
              <w:rPr>
                <w:rFonts w:ascii="Times New Roman" w:eastAsia="SimSun" w:hAnsi="Times New Roman"/>
                <w:lang w:eastAsia="zh-CN"/>
              </w:rPr>
            </w:pPr>
            <w:r>
              <w:rPr>
                <w:rFonts w:ascii="Times New Roman" w:eastAsia="SimSun" w:hAnsi="Times New Roman"/>
                <w:lang w:eastAsia="zh-CN"/>
              </w:rPr>
              <w:t xml:space="preserve">Then regarding Ericsson’s suggestion, this seems reasonable to avoid further dilution, </w:t>
            </w:r>
            <w:proofErr w:type="gramStart"/>
            <w:r>
              <w:rPr>
                <w:rFonts w:ascii="Times New Roman" w:eastAsia="SimSun" w:hAnsi="Times New Roman"/>
                <w:lang w:eastAsia="zh-CN"/>
              </w:rPr>
              <w:t>as long as</w:t>
            </w:r>
            <w:proofErr w:type="gramEnd"/>
            <w:r>
              <w:rPr>
                <w:rFonts w:ascii="Times New Roman" w:eastAsia="SimSun" w:hAnsi="Times New Roman"/>
                <w:lang w:eastAsia="zh-CN"/>
              </w:rPr>
              <w:t xml:space="preserve"> (1) there is a clear reference to 38.410 and (2) the possibility of HO is preserved. This hopefully avoids reopening the same discussion. </w:t>
            </w:r>
            <w:proofErr w:type="gramStart"/>
            <w:r>
              <w:rPr>
                <w:rFonts w:ascii="Times New Roman" w:eastAsia="SimSun" w:hAnsi="Times New Roman"/>
                <w:lang w:eastAsia="zh-CN"/>
              </w:rPr>
              <w:t>Basically</w:t>
            </w:r>
            <w:proofErr w:type="gramEnd"/>
            <w:r>
              <w:rPr>
                <w:rFonts w:ascii="Times New Roman" w:eastAsia="SimSun" w:hAnsi="Times New Roman"/>
                <w:lang w:eastAsia="zh-CN"/>
              </w:rPr>
              <w:t xml:space="preserve"> no text about “initial access”.</w:t>
            </w:r>
          </w:p>
          <w:p w14:paraId="50DF3164" w14:textId="77777777" w:rsidR="00E67B40" w:rsidRDefault="00B10D2E">
            <w:pPr>
              <w:rPr>
                <w:rFonts w:ascii="Times New Roman" w:eastAsia="SimSun" w:hAnsi="Times New Roman"/>
                <w:lang w:eastAsia="zh-CN"/>
              </w:rPr>
            </w:pPr>
            <w:r>
              <w:rPr>
                <w:rFonts w:ascii="Times New Roman" w:eastAsia="SimSun" w:hAnsi="Times New Roman"/>
                <w:lang w:eastAsia="zh-CN"/>
              </w:rPr>
              <w:t>To Thales, not clear why we would go to SA2 – this statement is derived off CRs agreed in SA2, of course we can check those CRs, but seems no need to do ping-pong with SA2.</w:t>
            </w:r>
          </w:p>
        </w:tc>
      </w:tr>
      <w:tr w:rsidR="00E67B40" w14:paraId="2AB20507" w14:textId="77777777">
        <w:tc>
          <w:tcPr>
            <w:tcW w:w="1998" w:type="dxa"/>
            <w:tcBorders>
              <w:top w:val="single" w:sz="4" w:space="0" w:color="auto"/>
              <w:left w:val="single" w:sz="4" w:space="0" w:color="auto"/>
              <w:bottom w:val="single" w:sz="4" w:space="0" w:color="auto"/>
              <w:right w:val="single" w:sz="4" w:space="0" w:color="auto"/>
            </w:tcBorders>
          </w:tcPr>
          <w:p w14:paraId="69AF4DB1" w14:textId="77777777" w:rsidR="00E67B40" w:rsidRDefault="00B10D2E">
            <w:pPr>
              <w:rPr>
                <w:rFonts w:ascii="Times New Roman" w:eastAsia="SimSun" w:hAnsi="Times New Roman"/>
                <w:lang w:eastAsia="zh-CN"/>
              </w:rPr>
            </w:pPr>
            <w:r>
              <w:rPr>
                <w:rFonts w:ascii="Times New Roman" w:eastAsia="SimSun" w:hAnsi="Times New Roman" w:hint="eastAsia"/>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05445D0A" w14:textId="77777777" w:rsidR="00E67B40" w:rsidRDefault="00B10D2E">
            <w:pPr>
              <w:rPr>
                <w:rFonts w:ascii="Times New Roman" w:eastAsia="SimSun" w:hAnsi="Times New Roman"/>
                <w:lang w:eastAsia="zh-CN"/>
              </w:rPr>
            </w:pPr>
            <w:r>
              <w:rPr>
                <w:rFonts w:ascii="Times New Roman" w:eastAsia="SimSun" w:hAnsi="Times New Roman" w:hint="eastAsia"/>
                <w:lang w:eastAsia="zh-CN"/>
              </w:rPr>
              <w:t>The explanation by Qualcomm should be considered.</w:t>
            </w:r>
          </w:p>
        </w:tc>
      </w:tr>
      <w:tr w:rsidR="005C2B0E" w14:paraId="37D804CB" w14:textId="77777777">
        <w:tc>
          <w:tcPr>
            <w:tcW w:w="1998" w:type="dxa"/>
            <w:tcBorders>
              <w:top w:val="single" w:sz="4" w:space="0" w:color="auto"/>
              <w:left w:val="single" w:sz="4" w:space="0" w:color="auto"/>
              <w:bottom w:val="single" w:sz="4" w:space="0" w:color="auto"/>
              <w:right w:val="single" w:sz="4" w:space="0" w:color="auto"/>
            </w:tcBorders>
          </w:tcPr>
          <w:p w14:paraId="0A77A075" w14:textId="77777777" w:rsidR="005C2B0E" w:rsidRDefault="005C2B0E">
            <w:pPr>
              <w:rPr>
                <w:rFonts w:ascii="Times New Roman" w:eastAsia="SimSun" w:hAnsi="Times New Roman"/>
                <w:lang w:eastAsia="zh-CN"/>
              </w:rPr>
            </w:pPr>
            <w:r>
              <w:rPr>
                <w:rFonts w:ascii="Times New Roman" w:eastAsia="SimSun" w:hAnsi="Times New Roman" w:hint="eastAsia"/>
                <w:lang w:eastAsia="zh-CN"/>
              </w:rPr>
              <w:t>Huawei</w:t>
            </w:r>
          </w:p>
        </w:tc>
        <w:tc>
          <w:tcPr>
            <w:tcW w:w="7290" w:type="dxa"/>
            <w:tcBorders>
              <w:top w:val="single" w:sz="4" w:space="0" w:color="auto"/>
              <w:left w:val="single" w:sz="4" w:space="0" w:color="auto"/>
              <w:bottom w:val="single" w:sz="4" w:space="0" w:color="auto"/>
              <w:right w:val="single" w:sz="4" w:space="0" w:color="auto"/>
            </w:tcBorders>
          </w:tcPr>
          <w:p w14:paraId="2A5363D9" w14:textId="77777777" w:rsidR="005C2B0E" w:rsidRDefault="005C2B0E">
            <w:pPr>
              <w:rPr>
                <w:rFonts w:ascii="Times New Roman" w:eastAsia="SimSun" w:hAnsi="Times New Roman"/>
                <w:lang w:eastAsia="zh-CN"/>
              </w:rPr>
            </w:pPr>
            <w:r>
              <w:rPr>
                <w:rFonts w:ascii="Times New Roman" w:eastAsia="SimSun" w:hAnsi="Times New Roman" w:hint="eastAsia"/>
                <w:lang w:eastAsia="zh-CN"/>
              </w:rPr>
              <w:t xml:space="preserve">In </w:t>
            </w:r>
            <w:r w:rsidR="00600E2A">
              <w:rPr>
                <w:rFonts w:ascii="Times New Roman" w:eastAsia="SimSun" w:hAnsi="Times New Roman"/>
                <w:lang w:eastAsia="zh-CN"/>
              </w:rPr>
              <w:t xml:space="preserve">TS </w:t>
            </w:r>
            <w:r>
              <w:rPr>
                <w:rFonts w:ascii="Times New Roman" w:eastAsia="SimSun" w:hAnsi="Times New Roman" w:hint="eastAsia"/>
                <w:lang w:eastAsia="zh-CN"/>
              </w:rPr>
              <w:t xml:space="preserve">38.300 the </w:t>
            </w:r>
            <w:r>
              <w:rPr>
                <w:rFonts w:ascii="Times New Roman" w:eastAsia="SimSun" w:hAnsi="Times New Roman"/>
                <w:lang w:eastAsia="zh-CN"/>
              </w:rPr>
              <w:t>“</w:t>
            </w:r>
            <w:r>
              <w:rPr>
                <w:rFonts w:ascii="Times New Roman" w:eastAsia="SimSun" w:hAnsi="Times New Roman" w:hint="eastAsia"/>
                <w:lang w:eastAsia="zh-CN"/>
              </w:rPr>
              <w:t>initial a</w:t>
            </w:r>
            <w:r>
              <w:rPr>
                <w:rFonts w:ascii="Times New Roman" w:eastAsia="SimSun" w:hAnsi="Times New Roman"/>
                <w:lang w:eastAsia="zh-CN"/>
              </w:rPr>
              <w:t xml:space="preserve">ccess” is a radio procedure see as example </w:t>
            </w:r>
            <w:r w:rsidRPr="005C2B0E">
              <w:rPr>
                <w:rFonts w:ascii="Times New Roman" w:eastAsia="SimSun" w:hAnsi="Times New Roman"/>
                <w:lang w:eastAsia="zh-CN"/>
              </w:rPr>
              <w:t>16.3.4.3</w:t>
            </w:r>
            <w:r>
              <w:rPr>
                <w:rFonts w:ascii="Times New Roman" w:eastAsia="SimSun" w:hAnsi="Times New Roman"/>
                <w:lang w:eastAsia="zh-CN"/>
              </w:rPr>
              <w:t xml:space="preserve"> “</w:t>
            </w:r>
            <w:r w:rsidRPr="005C2B0E">
              <w:rPr>
                <w:rFonts w:ascii="Times New Roman" w:eastAsia="SimSun" w:hAnsi="Times New Roman"/>
                <w:highlight w:val="yellow"/>
                <w:lang w:eastAsia="zh-CN"/>
              </w:rPr>
              <w:t>Following the initial access</w:t>
            </w:r>
            <w:r w:rsidRPr="005C2B0E">
              <w:rPr>
                <w:rFonts w:ascii="Times New Roman" w:eastAsia="SimSun" w:hAnsi="Times New Roman"/>
                <w:lang w:eastAsia="zh-CN"/>
              </w:rPr>
              <w:t xml:space="preserve">, the establishment of the RRC connection and the </w:t>
            </w:r>
            <w:r w:rsidRPr="005C2B0E">
              <w:rPr>
                <w:rFonts w:ascii="Times New Roman" w:eastAsia="SimSun" w:hAnsi="Times New Roman"/>
                <w:highlight w:val="yellow"/>
                <w:lang w:eastAsia="zh-CN"/>
              </w:rPr>
              <w:t>selection of the correct AMF</w:t>
            </w:r>
            <w:r w:rsidRPr="005C2B0E">
              <w:rPr>
                <w:rFonts w:ascii="Times New Roman" w:eastAsia="SimSun" w:hAnsi="Times New Roman"/>
                <w:lang w:eastAsia="zh-CN"/>
              </w:rPr>
              <w:t>, the AMF</w:t>
            </w:r>
            <w:r>
              <w:rPr>
                <w:rFonts w:ascii="Times New Roman" w:eastAsia="SimSun" w:hAnsi="Times New Roman"/>
                <w:lang w:eastAsia="zh-CN"/>
              </w:rPr>
              <w:t xml:space="preserve"> …”</w:t>
            </w:r>
          </w:p>
          <w:p w14:paraId="5C2A5046" w14:textId="77777777" w:rsidR="005C2B0E" w:rsidRDefault="005C2B0E">
            <w:pPr>
              <w:rPr>
                <w:rFonts w:ascii="Times New Roman" w:eastAsia="SimSun" w:hAnsi="Times New Roman"/>
                <w:lang w:eastAsia="zh-CN"/>
              </w:rPr>
            </w:pPr>
            <w:r>
              <w:rPr>
                <w:rFonts w:ascii="Times New Roman" w:eastAsia="SimSun" w:hAnsi="Times New Roman"/>
                <w:lang w:eastAsia="zh-CN"/>
              </w:rPr>
              <w:t>This section is about the “</w:t>
            </w:r>
            <w:r w:rsidRPr="005C2B0E">
              <w:rPr>
                <w:rFonts w:ascii="Times New Roman" w:eastAsia="SimSun" w:hAnsi="Times New Roman"/>
                <w:lang w:eastAsia="zh-CN"/>
              </w:rPr>
              <w:t>selection of the correct AMF</w:t>
            </w:r>
            <w:r>
              <w:rPr>
                <w:rFonts w:ascii="Times New Roman" w:eastAsia="SimSun" w:hAnsi="Times New Roman"/>
                <w:lang w:eastAsia="zh-CN"/>
              </w:rPr>
              <w:t xml:space="preserve">”, so we are bit </w:t>
            </w:r>
            <w:r w:rsidR="00600E2A">
              <w:rPr>
                <w:rFonts w:ascii="Times New Roman" w:eastAsia="SimSun" w:hAnsi="Times New Roman"/>
                <w:lang w:eastAsia="zh-CN"/>
              </w:rPr>
              <w:t>uncomfortable</w:t>
            </w:r>
            <w:r>
              <w:rPr>
                <w:rFonts w:ascii="Times New Roman" w:eastAsia="SimSun" w:hAnsi="Times New Roman"/>
                <w:lang w:eastAsia="zh-CN"/>
              </w:rPr>
              <w:t xml:space="preserve"> with the change.</w:t>
            </w:r>
          </w:p>
          <w:p w14:paraId="5E568277" w14:textId="77777777" w:rsidR="00600E2A" w:rsidRDefault="00600E2A">
            <w:pPr>
              <w:rPr>
                <w:rFonts w:ascii="Times New Roman" w:eastAsia="SimSun" w:hAnsi="Times New Roman"/>
                <w:lang w:eastAsia="zh-CN"/>
              </w:rPr>
            </w:pPr>
            <w:r>
              <w:rPr>
                <w:rFonts w:ascii="Times New Roman" w:eastAsia="SimSun" w:hAnsi="Times New Roman"/>
                <w:lang w:eastAsia="zh-CN"/>
              </w:rPr>
              <w:t>The concern from Ericsson seems coming from the fact we avoid now NNSF in TS 38.300, we could replace NNSF by “</w:t>
            </w:r>
            <w:r w:rsidRPr="00600E2A">
              <w:rPr>
                <w:rFonts w:ascii="Times New Roman" w:eastAsia="SimSun" w:hAnsi="Times New Roman"/>
                <w:lang w:eastAsia="zh-CN"/>
              </w:rPr>
              <w:t>the AMF association of the UE</w:t>
            </w:r>
            <w:r>
              <w:rPr>
                <w:rFonts w:ascii="Times New Roman" w:eastAsia="SimSun" w:hAnsi="Times New Roman"/>
                <w:lang w:eastAsia="zh-CN"/>
              </w:rPr>
              <w:t>” to align the wording with 38.410.</w:t>
            </w:r>
          </w:p>
        </w:tc>
      </w:tr>
      <w:tr w:rsidR="00E8056E" w14:paraId="0619FACC" w14:textId="77777777" w:rsidTr="00E8056E">
        <w:trPr>
          <w:ins w:id="25" w:author="Xu, Steven 1. (NSB - CN/Beijing)" w:date="2021-05-20T11:35:00Z"/>
        </w:trPr>
        <w:tc>
          <w:tcPr>
            <w:tcW w:w="1998" w:type="dxa"/>
            <w:tcBorders>
              <w:top w:val="single" w:sz="4" w:space="0" w:color="auto"/>
              <w:left w:val="single" w:sz="4" w:space="0" w:color="auto"/>
              <w:bottom w:val="single" w:sz="4" w:space="0" w:color="auto"/>
              <w:right w:val="single" w:sz="4" w:space="0" w:color="auto"/>
            </w:tcBorders>
          </w:tcPr>
          <w:p w14:paraId="753CB95B" w14:textId="77777777" w:rsidR="00E8056E" w:rsidRDefault="00E8056E" w:rsidP="0024590D">
            <w:pPr>
              <w:rPr>
                <w:ins w:id="26" w:author="Xu, Steven 1. (NSB - CN/Beijing)" w:date="2021-05-20T11:35:00Z"/>
                <w:rFonts w:ascii="Times New Roman" w:eastAsia="SimSun" w:hAnsi="Times New Roman"/>
                <w:lang w:eastAsia="zh-CN"/>
              </w:rPr>
            </w:pPr>
            <w:ins w:id="27" w:author="Xu, Steven 1. (NSB - CN/Beijing)" w:date="2021-05-20T11:35:00Z">
              <w:r>
                <w:rPr>
                  <w:rFonts w:ascii="Times New Roman" w:eastAsia="SimSun" w:hAnsi="Times New Roman"/>
                  <w:lang w:eastAsia="zh-CN"/>
                </w:rPr>
                <w:lastRenderedPageBreak/>
                <w:t>Moderator</w:t>
              </w:r>
            </w:ins>
          </w:p>
        </w:tc>
        <w:tc>
          <w:tcPr>
            <w:tcW w:w="7290" w:type="dxa"/>
            <w:tcBorders>
              <w:top w:val="single" w:sz="4" w:space="0" w:color="auto"/>
              <w:left w:val="single" w:sz="4" w:space="0" w:color="auto"/>
              <w:bottom w:val="single" w:sz="4" w:space="0" w:color="auto"/>
              <w:right w:val="single" w:sz="4" w:space="0" w:color="auto"/>
            </w:tcBorders>
          </w:tcPr>
          <w:p w14:paraId="359FE18E" w14:textId="77777777" w:rsidR="00E8056E" w:rsidRDefault="00E8056E" w:rsidP="0024590D">
            <w:pPr>
              <w:rPr>
                <w:ins w:id="28" w:author="Xu, Steven 1. (NSB - CN/Beijing)" w:date="2021-05-20T11:37:00Z"/>
                <w:rFonts w:ascii="Times New Roman" w:eastAsia="SimSun" w:hAnsi="Times New Roman"/>
                <w:lang w:eastAsia="zh-CN"/>
              </w:rPr>
            </w:pPr>
            <w:ins w:id="29" w:author="Xu, Steven 1. (NSB - CN/Beijing)" w:date="2021-05-20T11:37:00Z">
              <w:r>
                <w:rPr>
                  <w:rFonts w:ascii="Times New Roman" w:eastAsia="SimSun" w:hAnsi="Times New Roman"/>
                  <w:lang w:eastAsia="zh-CN"/>
                </w:rPr>
                <w:t>Regarding to comments from Ericsson and Qualcomm, t</w:t>
              </w:r>
            </w:ins>
            <w:ins w:id="30" w:author="Xu, Steven 1. (NSB - CN/Beijing)" w:date="2021-05-20T11:35:00Z">
              <w:r>
                <w:rPr>
                  <w:rFonts w:ascii="Times New Roman" w:eastAsia="SimSun" w:hAnsi="Times New Roman"/>
                  <w:lang w:eastAsia="zh-CN"/>
                </w:rPr>
                <w:t>he NNSF reference is moved to the beginning of this section.</w:t>
              </w:r>
            </w:ins>
            <w:ins w:id="31" w:author="Xu, Steven 1. (NSB - CN/Beijing)" w:date="2021-05-20T11:37:00Z">
              <w:r>
                <w:rPr>
                  <w:rFonts w:ascii="Times New Roman" w:eastAsia="SimSun" w:hAnsi="Times New Roman"/>
                  <w:lang w:eastAsia="zh-CN"/>
                </w:rPr>
                <w:t xml:space="preserve"> </w:t>
              </w:r>
            </w:ins>
          </w:p>
          <w:p w14:paraId="519CC40D" w14:textId="77777777" w:rsidR="00E8056E" w:rsidRDefault="00E8056E" w:rsidP="0024590D">
            <w:pPr>
              <w:rPr>
                <w:ins w:id="32" w:author="Xu, Steven 1. (NSB - CN/Beijing)" w:date="2021-05-20T11:35:00Z"/>
                <w:rFonts w:ascii="Times New Roman" w:eastAsia="SimSun" w:hAnsi="Times New Roman"/>
                <w:lang w:eastAsia="zh-CN"/>
              </w:rPr>
            </w:pPr>
            <w:ins w:id="33" w:author="Xu, Steven 1. (NSB - CN/Beijing)" w:date="2021-05-20T11:37:00Z">
              <w:r>
                <w:rPr>
                  <w:rFonts w:ascii="Times New Roman" w:eastAsia="SimSun" w:hAnsi="Times New Roman"/>
                  <w:lang w:eastAsia="zh-CN"/>
                </w:rPr>
                <w:t xml:space="preserve">Also updated the RRC Connected </w:t>
              </w:r>
              <w:proofErr w:type="gramStart"/>
              <w:r>
                <w:rPr>
                  <w:rFonts w:ascii="Times New Roman" w:eastAsia="SimSun" w:hAnsi="Times New Roman"/>
                  <w:lang w:eastAsia="zh-CN"/>
                </w:rPr>
                <w:t>term</w:t>
              </w:r>
            </w:ins>
            <w:ins w:id="34" w:author="Xu, Steven 1. (NSB - CN/Beijing)" w:date="2021-05-20T12:33:00Z">
              <w:r w:rsidR="008874D8">
                <w:rPr>
                  <w:rFonts w:ascii="Times New Roman" w:eastAsia="SimSun" w:hAnsi="Times New Roman"/>
                  <w:lang w:eastAsia="zh-CN"/>
                </w:rPr>
                <w:t>, and</w:t>
              </w:r>
            </w:ins>
            <w:proofErr w:type="gramEnd"/>
            <w:ins w:id="35" w:author="Xu, Steven 1. (NSB - CN/Beijing)" w:date="2021-05-20T12:34:00Z">
              <w:r w:rsidR="00B030A2">
                <w:rPr>
                  <w:rFonts w:ascii="Times New Roman" w:eastAsia="SimSun" w:hAnsi="Times New Roman"/>
                  <w:lang w:eastAsia="zh-CN"/>
                </w:rPr>
                <w:t xml:space="preserve"> add</w:t>
              </w:r>
            </w:ins>
            <w:ins w:id="36" w:author="Xu, Steven 1. (NSB - CN/Beijing)" w:date="2021-05-20T12:33:00Z">
              <w:r w:rsidR="008874D8">
                <w:rPr>
                  <w:rFonts w:ascii="Times New Roman" w:eastAsia="SimSun" w:hAnsi="Times New Roman"/>
                  <w:lang w:eastAsia="zh-CN"/>
                </w:rPr>
                <w:t xml:space="preserve"> “serving” before the 1</w:t>
              </w:r>
              <w:r w:rsidR="008874D8" w:rsidRPr="008874D8">
                <w:rPr>
                  <w:rFonts w:ascii="Times New Roman" w:eastAsia="SimSun" w:hAnsi="Times New Roman"/>
                  <w:vertAlign w:val="superscript"/>
                  <w:lang w:eastAsia="zh-CN"/>
                  <w:rPrChange w:id="37" w:author="Xu, Steven 1. (NSB - CN/Beijing)" w:date="2021-05-20T12:33:00Z">
                    <w:rPr>
                      <w:rFonts w:ascii="Times New Roman" w:eastAsia="SimSun" w:hAnsi="Times New Roman"/>
                      <w:lang w:eastAsia="zh-CN"/>
                    </w:rPr>
                  </w:rPrChange>
                </w:rPr>
                <w:t>st</w:t>
              </w:r>
              <w:r w:rsidR="008874D8">
                <w:rPr>
                  <w:rFonts w:ascii="Times New Roman" w:eastAsia="SimSun" w:hAnsi="Times New Roman"/>
                  <w:lang w:eastAsia="zh-CN"/>
                </w:rPr>
                <w:t xml:space="preserve"> “AMF”</w:t>
              </w:r>
            </w:ins>
            <w:ins w:id="38" w:author="Xu, Steven 1. (NSB - CN/Beijing)" w:date="2021-05-20T11:38:00Z">
              <w:r>
                <w:rPr>
                  <w:rFonts w:ascii="Times New Roman" w:eastAsia="SimSun" w:hAnsi="Times New Roman"/>
                  <w:lang w:eastAsia="zh-CN"/>
                </w:rPr>
                <w:t xml:space="preserve">. </w:t>
              </w:r>
            </w:ins>
          </w:p>
        </w:tc>
      </w:tr>
    </w:tbl>
    <w:p w14:paraId="2DB70FF2" w14:textId="77777777" w:rsidR="00E67B40" w:rsidRDefault="00E67B40">
      <w:pPr>
        <w:rPr>
          <w:rFonts w:ascii="Times New Roman" w:eastAsia="SimSun" w:hAnsi="Times New Roman"/>
          <w:lang w:eastAsia="zh-CN"/>
        </w:rPr>
      </w:pPr>
    </w:p>
    <w:p w14:paraId="62EB745A" w14:textId="77777777" w:rsidR="00E67B40" w:rsidRDefault="00B10D2E">
      <w:pPr>
        <w:rPr>
          <w:rFonts w:ascii="Times New Roman" w:eastAsia="SimSun" w:hAnsi="Times New Roman"/>
          <w:b/>
          <w:bCs/>
          <w:lang w:eastAsia="zh-CN"/>
        </w:rPr>
      </w:pPr>
      <w:r>
        <w:rPr>
          <w:rFonts w:ascii="Times New Roman" w:eastAsia="SimSun" w:hAnsi="Times New Roman"/>
          <w:b/>
          <w:bCs/>
          <w:lang w:eastAsia="zh-CN"/>
        </w:rPr>
        <w:t>Summary:</w:t>
      </w:r>
    </w:p>
    <w:p w14:paraId="7DDB9ECC" w14:textId="77777777" w:rsidR="00E67B40" w:rsidRDefault="009C1B58">
      <w:pPr>
        <w:numPr>
          <w:ilvl w:val="0"/>
          <w:numId w:val="5"/>
        </w:numPr>
        <w:rPr>
          <w:rFonts w:ascii="Arial" w:hAnsi="Arial" w:cs="Arial"/>
        </w:rPr>
      </w:pPr>
      <w:r>
        <w:rPr>
          <w:rFonts w:ascii="Arial" w:hAnsi="Arial" w:cs="Arial"/>
        </w:rPr>
        <w:t xml:space="preserve">Most companies agree the text should be updated. </w:t>
      </w:r>
    </w:p>
    <w:p w14:paraId="6D67ECD8" w14:textId="77777777" w:rsidR="00E67B40" w:rsidRDefault="00E67B40">
      <w:pPr>
        <w:rPr>
          <w:rFonts w:ascii="Arial" w:hAnsi="Arial" w:cs="Arial"/>
        </w:rPr>
      </w:pPr>
    </w:p>
    <w:p w14:paraId="46F61AAC" w14:textId="77777777" w:rsidR="00E67B40" w:rsidRDefault="00B10D2E">
      <w:pPr>
        <w:rPr>
          <w:rFonts w:ascii="Arial" w:hAnsi="Arial" w:cs="Arial"/>
          <w:b/>
          <w:bCs/>
        </w:rPr>
      </w:pPr>
      <w:r>
        <w:rPr>
          <w:rFonts w:ascii="Arial" w:hAnsi="Arial" w:cs="Arial"/>
          <w:b/>
          <w:bCs/>
        </w:rPr>
        <w:t>Potential Proposal:</w:t>
      </w:r>
    </w:p>
    <w:p w14:paraId="6A6A0A3B" w14:textId="77777777" w:rsidR="008613CF" w:rsidRPr="00C466A2" w:rsidRDefault="00C466A2" w:rsidP="008613CF">
      <w:pPr>
        <w:rPr>
          <w:b/>
          <w:bCs/>
        </w:rPr>
      </w:pPr>
      <w:r w:rsidRPr="00C466A2">
        <w:rPr>
          <w:b/>
          <w:bCs/>
        </w:rPr>
        <w:t>Agree to u</w:t>
      </w:r>
      <w:r w:rsidR="008613CF" w:rsidRPr="00C466A2">
        <w:rPr>
          <w:b/>
          <w:bCs/>
        </w:rPr>
        <w:t>pdate the BL CR as below:</w:t>
      </w:r>
    </w:p>
    <w:p w14:paraId="011759CC" w14:textId="77777777" w:rsidR="008613CF" w:rsidRDefault="008613CF" w:rsidP="008613CF">
      <w:pPr>
        <w:keepNext/>
        <w:spacing w:before="120" w:after="180"/>
        <w:outlineLvl w:val="2"/>
        <w:rPr>
          <w:rFonts w:ascii="Arial" w:eastAsia="MS Mincho" w:hAnsi="Arial" w:cs="Arial"/>
          <w:bCs/>
          <w:iCs/>
          <w:sz w:val="28"/>
          <w:szCs w:val="26"/>
        </w:rPr>
      </w:pPr>
      <w:r>
        <w:rPr>
          <w:rFonts w:ascii="Arial" w:eastAsia="MS Mincho" w:hAnsi="Arial" w:cs="Arial"/>
          <w:bCs/>
          <w:iCs/>
          <w:sz w:val="28"/>
          <w:szCs w:val="26"/>
        </w:rPr>
        <w:t>16.x.x</w:t>
      </w:r>
      <w:r>
        <w:rPr>
          <w:rFonts w:ascii="Arial" w:eastAsia="MS Mincho" w:hAnsi="Arial" w:cs="Arial"/>
          <w:bCs/>
          <w:iCs/>
          <w:sz w:val="28"/>
          <w:szCs w:val="26"/>
        </w:rPr>
        <w:tab/>
        <w:t>RAN (Re)Selection of CN Entity</w:t>
      </w:r>
    </w:p>
    <w:p w14:paraId="77DC8AD9" w14:textId="77777777" w:rsidR="008613CF" w:rsidRDefault="008613CF" w:rsidP="008613CF">
      <w:pPr>
        <w:spacing w:after="180"/>
        <w:rPr>
          <w:rFonts w:eastAsia="MS Mincho"/>
        </w:rPr>
      </w:pPr>
      <w:ins w:id="39" w:author="Xu, Steven 1. (NSB - CN/Beijing)" w:date="2021-05-20T11:34:00Z">
        <w:r>
          <w:rPr>
            <w:rFonts w:eastAsia="Yu Mincho"/>
            <w:szCs w:val="20"/>
            <w:lang w:val="en-GB"/>
          </w:rPr>
          <w:t xml:space="preserve">The NG-RAN node implements the NAS Node Selection Function specified in TS 38.410 [16]. </w:t>
        </w:r>
      </w:ins>
      <w:r>
        <w:rPr>
          <w:rFonts w:eastAsia="MS Mincho"/>
        </w:rPr>
        <w:t>If the NG-RAN node serves more than one country, the NG-RAN node may be configured to ensure that the UE is using an AMF that serves the country in which the UE is located. When so configured:</w:t>
      </w:r>
    </w:p>
    <w:p w14:paraId="62C79952" w14:textId="77777777" w:rsidR="008613CF" w:rsidDel="009129C8" w:rsidRDefault="008613CF" w:rsidP="008613CF">
      <w:pPr>
        <w:overflowPunct w:val="0"/>
        <w:autoSpaceDE w:val="0"/>
        <w:autoSpaceDN w:val="0"/>
        <w:adjustRightInd w:val="0"/>
        <w:spacing w:after="180"/>
        <w:ind w:left="568" w:hanging="284"/>
        <w:textAlignment w:val="baseline"/>
        <w:rPr>
          <w:del w:id="40" w:author="Xu, Steven 1. (NSB - CN/Beijing)" w:date="2021-05-20T11:38:00Z"/>
          <w:rFonts w:eastAsia="Yu Mincho"/>
          <w:szCs w:val="20"/>
          <w:lang w:val="en-GB"/>
        </w:rPr>
      </w:pPr>
      <w:del w:id="41" w:author="Xu, Steven 1. (NSB - CN/Beijing)" w:date="2021-05-20T11:38:00Z">
        <w:r w:rsidRPr="009129C8" w:rsidDel="009129C8">
          <w:rPr>
            <w:rFonts w:eastAsia="Yu Mincho"/>
            <w:szCs w:val="20"/>
            <w:lang w:val="en-GB"/>
          </w:rPr>
          <w:delText>-</w:delText>
        </w:r>
        <w:r w:rsidRPr="009129C8" w:rsidDel="009129C8">
          <w:rPr>
            <w:rFonts w:eastAsia="Yu Mincho"/>
            <w:szCs w:val="20"/>
            <w:lang w:val="en-GB"/>
          </w:rPr>
          <w:tab/>
          <w:delText>If at AMF Selection the NG-RAN node detects that the UE is in a different country to that served by the AMF, the NG-RAN node implements the NAS Node Selection Function behavior specified in TS 38.410 [16].</w:delText>
        </w:r>
      </w:del>
    </w:p>
    <w:p w14:paraId="1E51D926" w14:textId="77777777" w:rsidR="008613CF" w:rsidRDefault="008613CF" w:rsidP="008613CF">
      <w:pPr>
        <w:pBdr>
          <w:bottom w:val="single" w:sz="6" w:space="1" w:color="auto"/>
        </w:pBdr>
        <w:overflowPunct w:val="0"/>
        <w:autoSpaceDE w:val="0"/>
        <w:autoSpaceDN w:val="0"/>
        <w:adjustRightInd w:val="0"/>
        <w:spacing w:after="180"/>
        <w:ind w:left="568" w:hanging="284"/>
        <w:textAlignment w:val="baseline"/>
        <w:rPr>
          <w:rFonts w:eastAsia="Yu Mincho"/>
          <w:szCs w:val="20"/>
          <w:lang w:val="en-GB"/>
        </w:rPr>
      </w:pPr>
      <w:r>
        <w:rPr>
          <w:rFonts w:eastAsia="Yu Mincho"/>
          <w:szCs w:val="20"/>
          <w:lang w:val="en-GB"/>
        </w:rPr>
        <w:t>-</w:t>
      </w:r>
      <w:r>
        <w:rPr>
          <w:rFonts w:eastAsia="Yu Mincho"/>
          <w:szCs w:val="20"/>
          <w:lang w:val="en-GB"/>
        </w:rPr>
        <w:tab/>
        <w:t xml:space="preserve">For </w:t>
      </w:r>
      <w:proofErr w:type="gramStart"/>
      <w:ins w:id="42" w:author="Xu, Steven 1. (NSB - CN/Beijing)" w:date="2021-05-20T11:35:00Z">
        <w:r>
          <w:rPr>
            <w:rFonts w:eastAsia="Yu Mincho"/>
            <w:szCs w:val="20"/>
            <w:lang w:val="en-GB"/>
          </w:rPr>
          <w:t>a</w:t>
        </w:r>
        <w:proofErr w:type="gramEnd"/>
        <w:r>
          <w:rPr>
            <w:rFonts w:eastAsia="Yu Mincho"/>
            <w:szCs w:val="20"/>
            <w:lang w:val="en-GB"/>
          </w:rPr>
          <w:t xml:space="preserve"> </w:t>
        </w:r>
      </w:ins>
      <w:proofErr w:type="spellStart"/>
      <w:r>
        <w:rPr>
          <w:rFonts w:eastAsia="Yu Mincho"/>
          <w:szCs w:val="20"/>
          <w:lang w:val="en-GB"/>
        </w:rPr>
        <w:t>RRC</w:t>
      </w:r>
      <w:ins w:id="43" w:author="Xu, Steven 1. (NSB - CN/Beijing)" w:date="2021-05-20T11:36:00Z">
        <w:r>
          <w:rPr>
            <w:rFonts w:eastAsia="Yu Mincho"/>
            <w:szCs w:val="20"/>
            <w:lang w:val="en-GB"/>
          </w:rPr>
          <w:t>_</w:t>
        </w:r>
      </w:ins>
      <w:del w:id="44" w:author="Xu, Steven 1. (NSB - CN/Beijing)" w:date="2021-05-20T11:36:00Z">
        <w:r w:rsidDel="00E8056E">
          <w:rPr>
            <w:rFonts w:eastAsia="Yu Mincho"/>
            <w:szCs w:val="20"/>
            <w:lang w:val="en-GB"/>
          </w:rPr>
          <w:delText xml:space="preserve"> </w:delText>
        </w:r>
      </w:del>
      <w:r>
        <w:rPr>
          <w:rFonts w:eastAsia="Yu Mincho"/>
          <w:szCs w:val="20"/>
          <w:lang w:val="en-GB"/>
        </w:rPr>
        <w:t>Connected</w:t>
      </w:r>
      <w:proofErr w:type="spellEnd"/>
      <w:ins w:id="45" w:author="Xu, Steven 1. (NSB - CN/Beijing)" w:date="2021-05-20T11:36:00Z">
        <w:r>
          <w:rPr>
            <w:rFonts w:eastAsia="Yu Mincho"/>
            <w:szCs w:val="20"/>
            <w:lang w:val="en-GB"/>
          </w:rPr>
          <w:t xml:space="preserve"> UE</w:t>
        </w:r>
      </w:ins>
      <w:r>
        <w:rPr>
          <w:rFonts w:eastAsia="Yu Mincho"/>
          <w:szCs w:val="20"/>
          <w:lang w:val="en-GB"/>
        </w:rPr>
        <w:t xml:space="preserve">, if the NG-RAN node detects that the UE is in a different country to that served by the </w:t>
      </w:r>
      <w:ins w:id="46" w:author="Xu, Steven 1. (NSB - CN/Beijing)" w:date="2021-05-20T12:33:00Z">
        <w:r w:rsidR="008874D8">
          <w:rPr>
            <w:rFonts w:eastAsia="Yu Mincho"/>
            <w:szCs w:val="20"/>
            <w:lang w:val="en-GB"/>
          </w:rPr>
          <w:t xml:space="preserve">serving </w:t>
        </w:r>
      </w:ins>
      <w:r>
        <w:rPr>
          <w:rFonts w:eastAsia="Yu Mincho"/>
          <w:szCs w:val="20"/>
          <w:lang w:val="en-GB"/>
        </w:rPr>
        <w:t xml:space="preserve">AMF, the NG-RAN should perform an NG handover to change to an appropriate AMF. </w:t>
      </w:r>
    </w:p>
    <w:p w14:paraId="45045208" w14:textId="77777777" w:rsidR="008613CF" w:rsidRPr="008613CF" w:rsidRDefault="008613CF" w:rsidP="008613CF">
      <w:pPr>
        <w:rPr>
          <w:lang w:val="en-GB"/>
        </w:rPr>
      </w:pPr>
    </w:p>
    <w:p w14:paraId="51CBE4D5" w14:textId="77777777" w:rsidR="00E67B40" w:rsidRDefault="00B10D2E">
      <w:pPr>
        <w:pStyle w:val="Heading2"/>
        <w:tabs>
          <w:tab w:val="left" w:pos="720"/>
        </w:tabs>
        <w:ind w:left="0" w:firstLine="0"/>
      </w:pPr>
      <w:r>
        <w:t>Country specific routing for RRC CONNECTED UE</w:t>
      </w:r>
    </w:p>
    <w:p w14:paraId="161696C0" w14:textId="77777777" w:rsidR="00E67B40" w:rsidRDefault="00B10D2E">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_Ref72139020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[2]</w:t>
      </w:r>
      <w:r>
        <w:rPr>
          <w:rFonts w:ascii="Times New Roman" w:eastAsia="SimSun" w:hAnsi="Times New Roman"/>
          <w:lang w:eastAsia="zh-CN"/>
        </w:rPr>
        <w:fldChar w:fldCharType="end"/>
      </w:r>
      <w:r>
        <w:rPr>
          <w:rFonts w:ascii="Times New Roman" w:eastAsia="SimSun" w:hAnsi="Times New Roman"/>
          <w:lang w:eastAsia="zh-CN"/>
        </w:rPr>
        <w:t>) propose to enhance NGAP to support the country specific routing per SA2 specification (TS 23.502) which states:</w:t>
      </w:r>
    </w:p>
    <w:p w14:paraId="7BA1EF48" w14:textId="77777777" w:rsidR="00E67B40" w:rsidRDefault="00B10D2E">
      <w:pPr>
        <w:autoSpaceDE w:val="0"/>
        <w:autoSpaceDN w:val="0"/>
        <w:adjustRightInd w:val="0"/>
        <w:ind w:left="568"/>
        <w:rPr>
          <w:rFonts w:ascii="CIDFont+F4" w:eastAsia="CIDFont+F4" w:cs="CIDFont+F4"/>
          <w:sz w:val="19"/>
          <w:szCs w:val="19"/>
          <w:lang w:eastAsia="zh-CN"/>
        </w:rPr>
      </w:pPr>
      <w:r>
        <w:rPr>
          <w:rFonts w:ascii="CIDFont+F4" w:eastAsia="CIDFont+F4" w:cs="CIDFont+F4"/>
          <w:sz w:val="19"/>
          <w:szCs w:val="19"/>
          <w:lang w:eastAsia="zh-CN"/>
        </w:rPr>
        <w:t>The Inter NG-RAN node N2 based handover procedure specified in clause 4.9.1.3 may also be used for intra-NG-RAN node handover.</w:t>
      </w:r>
    </w:p>
    <w:p w14:paraId="0E658B74" w14:textId="77777777" w:rsidR="00E67B40" w:rsidRDefault="00B10D2E">
      <w:pPr>
        <w:autoSpaceDE w:val="0"/>
        <w:autoSpaceDN w:val="0"/>
        <w:adjustRightInd w:val="0"/>
        <w:ind w:left="1288"/>
      </w:pPr>
      <w:r>
        <w:rPr>
          <w:rFonts w:ascii="CIDFont+F4" w:eastAsia="CIDFont+F4" w:cs="CIDFont+F4"/>
          <w:sz w:val="19"/>
          <w:szCs w:val="19"/>
          <w:lang w:eastAsia="zh-CN"/>
        </w:rPr>
        <w:t>NOTE: One use case for intra-NG-RAN handover to be performed by the Inter NG-RAN node N2 based handover procedure is when an NG-RAN node serves a satellite access system that covers more than one country. In such a situation, the UE might move from a "cell" in one country into a "cell" in another country, and the NG-RAN node may need to cause the AMF to change to an AMF serving the UE's new country.</w:t>
      </w:r>
    </w:p>
    <w:p w14:paraId="68A3A300" w14:textId="77777777" w:rsidR="00E67B40" w:rsidRDefault="00B10D2E">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_Ref72140592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t xml:space="preserve">) also proposed to discuss the issue when </w:t>
      </w:r>
      <w:bookmarkStart w:id="47" w:name="_Hlk72405586"/>
      <w:r>
        <w:rPr>
          <w:rFonts w:ascii="Times New Roman" w:eastAsia="SimSun" w:hAnsi="Times New Roman"/>
          <w:lang w:eastAsia="zh-CN"/>
        </w:rPr>
        <w:t>the UE cross the country border but remains in the same NTT Earth Fixed cell.</w:t>
      </w:r>
      <w:bookmarkEnd w:id="47"/>
      <w:r>
        <w:rPr>
          <w:rFonts w:ascii="Times New Roman" w:eastAsia="SimSun" w:hAnsi="Times New Roman"/>
          <w:lang w:eastAsia="zh-CN"/>
        </w:rPr>
        <w:t xml:space="preserve"> </w:t>
      </w:r>
    </w:p>
    <w:p w14:paraId="68B12A3D" w14:textId="77777777" w:rsidR="00E67B40" w:rsidRDefault="00B10D2E">
      <w:pPr>
        <w:rPr>
          <w:rFonts w:ascii="Times New Roman" w:eastAsia="SimSun" w:hAnsi="Times New Roman"/>
          <w:lang w:eastAsia="zh-CN"/>
        </w:rPr>
      </w:pPr>
      <w:r>
        <w:rPr>
          <w:rFonts w:ascii="Times New Roman" w:eastAsia="SimSun" w:hAnsi="Times New Roman"/>
          <w:lang w:eastAsia="zh-CN"/>
        </w:rPr>
        <w:t>An example is shown as below:</w:t>
      </w:r>
    </w:p>
    <w:p w14:paraId="6FAE4DEF" w14:textId="77777777" w:rsidR="00E67B40" w:rsidRDefault="00B10D2E">
      <w:pPr>
        <w:jc w:val="center"/>
      </w:pPr>
      <w:r>
        <w:object w:dxaOrig="4176" w:dyaOrig="4752" w14:anchorId="4DC25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8pt;height:237.6pt" o:ole="">
            <v:imagedata r:id="rId11" o:title=""/>
          </v:shape>
          <o:OLEObject Type="Embed" ProgID="Visio.Drawing.15" ShapeID="_x0000_i1025" DrawAspect="Content" ObjectID="_1683006872" r:id="rId12"/>
        </w:object>
      </w:r>
    </w:p>
    <w:p w14:paraId="0CF0B99F" w14:textId="77777777" w:rsidR="00E67B40" w:rsidRDefault="00B10D2E">
      <w:pPr>
        <w:pStyle w:val="Caption"/>
        <w:jc w:val="center"/>
        <w:rPr>
          <w:rFonts w:ascii="Arial" w:eastAsia="Times New Roman" w:hAnsi="Arial"/>
          <w:b w:val="0"/>
          <w:bCs w:val="0"/>
          <w:sz w:val="22"/>
        </w:rPr>
      </w:pPr>
      <w:bookmarkStart w:id="48" w:name="_Ref65521257"/>
      <w:r>
        <w:rPr>
          <w:rFonts w:ascii="Arial" w:eastAsia="Times New Roman" w:hAnsi="Arial"/>
          <w:b w:val="0"/>
          <w:bCs w:val="0"/>
          <w:sz w:val="22"/>
        </w:rPr>
        <w:t xml:space="preserve">Figure </w:t>
      </w:r>
      <w:r>
        <w:rPr>
          <w:rFonts w:ascii="Arial" w:eastAsia="Times New Roman" w:hAnsi="Arial"/>
          <w:b w:val="0"/>
          <w:bCs w:val="0"/>
          <w:sz w:val="22"/>
        </w:rPr>
        <w:fldChar w:fldCharType="begin"/>
      </w:r>
      <w:r>
        <w:rPr>
          <w:rFonts w:ascii="Arial" w:eastAsia="Times New Roman" w:hAnsi="Arial"/>
          <w:b w:val="0"/>
          <w:bCs w:val="0"/>
          <w:sz w:val="22"/>
        </w:rPr>
        <w:instrText xml:space="preserve"> SEQ Figure \* ARABIC </w:instrText>
      </w:r>
      <w:r>
        <w:rPr>
          <w:rFonts w:ascii="Arial" w:eastAsia="Times New Roman" w:hAnsi="Arial"/>
          <w:b w:val="0"/>
          <w:bCs w:val="0"/>
          <w:sz w:val="22"/>
        </w:rPr>
        <w:fldChar w:fldCharType="separate"/>
      </w:r>
      <w:r>
        <w:rPr>
          <w:rFonts w:ascii="Arial" w:eastAsia="Times New Roman" w:hAnsi="Arial"/>
          <w:b w:val="0"/>
          <w:bCs w:val="0"/>
          <w:sz w:val="22"/>
        </w:rPr>
        <w:t>1</w:t>
      </w:r>
      <w:r>
        <w:rPr>
          <w:rFonts w:ascii="Arial" w:eastAsia="Times New Roman" w:hAnsi="Arial"/>
          <w:b w:val="0"/>
          <w:bCs w:val="0"/>
          <w:sz w:val="22"/>
        </w:rPr>
        <w:fldChar w:fldCharType="end"/>
      </w:r>
      <w:bookmarkEnd w:id="48"/>
      <w:r>
        <w:rPr>
          <w:rFonts w:ascii="Arial" w:eastAsia="Times New Roman" w:hAnsi="Arial"/>
          <w:b w:val="0"/>
          <w:bCs w:val="0"/>
          <w:sz w:val="22"/>
        </w:rPr>
        <w:t>: NTN deployment example when a shared gNB connects with different AMFs</w:t>
      </w:r>
    </w:p>
    <w:p w14:paraId="0A0DBC8A" w14:textId="77777777" w:rsidR="00E67B40" w:rsidRDefault="00E67B40">
      <w:pPr>
        <w:rPr>
          <w:rFonts w:ascii="Times New Roman" w:eastAsia="SimSun" w:hAnsi="Times New Roman"/>
          <w:lang w:eastAsia="zh-CN"/>
        </w:rPr>
      </w:pPr>
    </w:p>
    <w:p w14:paraId="4C06C150" w14:textId="77777777" w:rsidR="00E67B40" w:rsidRDefault="00B10D2E">
      <w:pPr>
        <w:rPr>
          <w:rFonts w:ascii="Times New Roman" w:eastAsia="SimSun" w:hAnsi="Times New Roman"/>
          <w:lang w:eastAsia="zh-CN"/>
        </w:rPr>
      </w:pPr>
      <w:r>
        <w:rPr>
          <w:rFonts w:ascii="Times New Roman" w:eastAsia="SimSun" w:hAnsi="Times New Roman"/>
          <w:lang w:eastAsia="zh-CN"/>
        </w:rPr>
        <w:t>There are following issues to be addressed:</w:t>
      </w:r>
    </w:p>
    <w:p w14:paraId="3A330955" w14:textId="77777777" w:rsidR="00E67B40" w:rsidRDefault="00B10D2E">
      <w:pPr>
        <w:pStyle w:val="ListParagraph"/>
        <w:numPr>
          <w:ilvl w:val="0"/>
          <w:numId w:val="5"/>
        </w:numPr>
        <w:rPr>
          <w:rFonts w:ascii="Times New Roman" w:eastAsia="SimSun" w:hAnsi="Times New Roman"/>
          <w:lang w:eastAsia="zh-CN"/>
        </w:rPr>
      </w:pPr>
      <w:r>
        <w:rPr>
          <w:rFonts w:ascii="Times New Roman" w:eastAsia="SimSun" w:hAnsi="Times New Roman"/>
          <w:lang w:eastAsia="zh-CN"/>
        </w:rPr>
        <w:t>How to determine the UE moves across the country border?</w:t>
      </w:r>
    </w:p>
    <w:p w14:paraId="52F9D19A" w14:textId="77777777" w:rsidR="00E67B40" w:rsidRDefault="00B10D2E">
      <w:pPr>
        <w:pStyle w:val="ListParagraph"/>
        <w:rPr>
          <w:rFonts w:ascii="Times New Roman" w:eastAsia="SimSun" w:hAnsi="Times New Roman"/>
          <w:lang w:eastAsia="zh-CN"/>
        </w:rPr>
      </w:pPr>
      <w:r>
        <w:rPr>
          <w:rFonts w:ascii="Times New Roman" w:eastAsia="SimSun" w:hAnsi="Times New Roman"/>
          <w:lang w:eastAsia="zh-CN"/>
        </w:rPr>
        <w:t>This issue may be more related to RAN2, e.g. the gNB retrieves the UE location information. According to RAN2 LS, this is possible since the AS security is setup for a RRC CONNCETED UE. How and when the gNB retrieve the UE location information is in RAN2 scope.  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_Ref72140592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t xml:space="preserve">) proposed to introduce the V2X-zone like concept.  Similar contribution was also proposed in RAN2. </w:t>
      </w:r>
      <w:proofErr w:type="gramStart"/>
      <w:r>
        <w:rPr>
          <w:rFonts w:ascii="Times New Roman" w:eastAsia="SimSun" w:hAnsi="Times New Roman"/>
          <w:lang w:eastAsia="zh-CN"/>
        </w:rPr>
        <w:t>So</w:t>
      </w:r>
      <w:proofErr w:type="gramEnd"/>
      <w:r>
        <w:rPr>
          <w:rFonts w:ascii="Times New Roman" w:eastAsia="SimSun" w:hAnsi="Times New Roman"/>
          <w:lang w:eastAsia="zh-CN"/>
        </w:rPr>
        <w:t xml:space="preserve"> Moderator propose this better to be discussed in RAN2, and RAN3 can assume the gNB know when the UE moves across the country border.</w:t>
      </w:r>
    </w:p>
    <w:p w14:paraId="54EAE4F9" w14:textId="77777777" w:rsidR="00E67B40" w:rsidRDefault="00E67B40">
      <w:pPr>
        <w:pStyle w:val="ListParagraph"/>
        <w:rPr>
          <w:rFonts w:ascii="Times New Roman" w:eastAsia="SimSun" w:hAnsi="Times New Roman"/>
          <w:lang w:eastAsia="zh-CN"/>
        </w:rPr>
      </w:pPr>
    </w:p>
    <w:p w14:paraId="525F111A" w14:textId="77777777" w:rsidR="00E67B40" w:rsidRDefault="00E67B40">
      <w:pPr>
        <w:pStyle w:val="ListParagraph"/>
        <w:rPr>
          <w:rFonts w:ascii="Times New Roman" w:eastAsia="SimSun" w:hAnsi="Times New Roman"/>
          <w:lang w:eastAsia="zh-CN"/>
        </w:rPr>
      </w:pPr>
    </w:p>
    <w:p w14:paraId="241FFAD3" w14:textId="77777777" w:rsidR="00E67B40" w:rsidRDefault="00B10D2E">
      <w:pPr>
        <w:pStyle w:val="ListParagraph"/>
        <w:numPr>
          <w:ilvl w:val="0"/>
          <w:numId w:val="5"/>
        </w:numPr>
        <w:rPr>
          <w:rFonts w:ascii="Times New Roman" w:eastAsia="SimSun" w:hAnsi="Times New Roman"/>
          <w:lang w:eastAsia="zh-CN"/>
        </w:rPr>
      </w:pPr>
      <w:r>
        <w:rPr>
          <w:rFonts w:ascii="Times New Roman" w:eastAsia="SimSun" w:hAnsi="Times New Roman"/>
          <w:lang w:eastAsia="zh-CN"/>
        </w:rPr>
        <w:t>How to determine the HO is related to an existing UE considering the gNB acting as both source gNB and target gNB?</w:t>
      </w:r>
    </w:p>
    <w:p w14:paraId="79E62519" w14:textId="77777777" w:rsidR="00E67B40" w:rsidRDefault="00B10D2E">
      <w:pPr>
        <w:ind w:left="720"/>
        <w:rPr>
          <w:rFonts w:ascii="Times New Roman" w:eastAsia="SimSun" w:hAnsi="Times New Roman"/>
          <w:lang w:eastAsia="zh-CN"/>
        </w:rPr>
      </w:pPr>
      <w:r>
        <w:rPr>
          <w:rFonts w:ascii="Times New Roman" w:eastAsia="SimSun" w:hAnsi="Times New Roman"/>
          <w:lang w:eastAsia="zh-CN"/>
        </w:rPr>
        <w:t>During the N2-HO, the gNB (acting as both source gNB and target gNB) need to know whether the HO is related to an existing UE. If so, the gNB can skip the admission control, resource allocation, radio parameter reconfiguration in the “target” gNB/cell, etc. 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_Ref72139020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[2]</w:t>
      </w:r>
      <w:r>
        <w:rPr>
          <w:rFonts w:ascii="Times New Roman" w:eastAsia="SimSun" w:hAnsi="Times New Roman"/>
          <w:lang w:eastAsia="zh-CN"/>
        </w:rPr>
        <w:fldChar w:fldCharType="end"/>
      </w:r>
      <w:r>
        <w:rPr>
          <w:rFonts w:ascii="Times New Roman" w:eastAsia="SimSun" w:hAnsi="Times New Roman"/>
          <w:lang w:eastAsia="zh-CN"/>
        </w:rPr>
        <w:t xml:space="preserve">) propose to introduce an IE in the source to target transparent container, which is similar to LTE </w:t>
      </w:r>
      <w:r>
        <w:rPr>
          <w:i/>
          <w:iCs/>
        </w:rPr>
        <w:t xml:space="preserve">UE Context Reference at Source </w:t>
      </w:r>
      <w:r>
        <w:t xml:space="preserve">IE in the </w:t>
      </w:r>
      <w:r>
        <w:rPr>
          <w:i/>
          <w:iCs/>
        </w:rPr>
        <w:t>Source eNB to Target eNB Transparent Container</w:t>
      </w:r>
      <w:r>
        <w:t xml:space="preserve"> IE (TS36.413).</w:t>
      </w:r>
      <w:r>
        <w:rPr>
          <w:rFonts w:ascii="Times New Roman" w:eastAsia="SimSun" w:hAnsi="Times New Roman"/>
          <w:lang w:eastAsia="zh-CN"/>
        </w:rPr>
        <w:t xml:space="preserve"> Proposed change is shown as below</w:t>
      </w:r>
    </w:p>
    <w:p w14:paraId="0D2A35FB" w14:textId="77777777" w:rsidR="00E67B40" w:rsidRDefault="00E67B40">
      <w:pPr>
        <w:pStyle w:val="proposaltext"/>
        <w:rPr>
          <w:highlight w:val="yellow"/>
        </w:rPr>
      </w:pPr>
    </w:p>
    <w:p w14:paraId="2765A870" w14:textId="77777777" w:rsidR="00E67B40" w:rsidRDefault="00B10D2E">
      <w:pPr>
        <w:pStyle w:val="proposaltext"/>
      </w:pPr>
      <w:r>
        <w:rPr>
          <w:rFonts w:hint="eastAsia"/>
          <w:highlight w:val="yellow"/>
        </w:rPr>
        <w:t xml:space="preserve">/////////////////////////////////////////////////////////////////////// </w:t>
      </w:r>
      <w:r>
        <w:rPr>
          <w:highlight w:val="yellow"/>
        </w:rPr>
        <w:t xml:space="preserve">Proposed </w:t>
      </w:r>
      <w:r>
        <w:rPr>
          <w:rFonts w:hint="eastAsia"/>
          <w:highlight w:val="yellow"/>
        </w:rPr>
        <w:t>change /////////////////////////////////////////////////////////////////</w:t>
      </w:r>
    </w:p>
    <w:p w14:paraId="01FBAAC1" w14:textId="77777777" w:rsidR="00E67B40" w:rsidRDefault="00B10D2E">
      <w:pPr>
        <w:pStyle w:val="Heading4"/>
        <w:numPr>
          <w:ilvl w:val="0"/>
          <w:numId w:val="0"/>
        </w:numPr>
        <w:ind w:left="864" w:hanging="864"/>
      </w:pPr>
      <w:r>
        <w:t>9.3.1.29</w:t>
      </w:r>
      <w:r>
        <w:tab/>
        <w:t>Source NG-RAN Node to Target NG-RAN Node Transparent Container</w:t>
      </w:r>
    </w:p>
    <w:p w14:paraId="2ED26E54" w14:textId="77777777" w:rsidR="00E67B40" w:rsidRDefault="00B10D2E">
      <w:r>
        <w:t xml:space="preserve">This IE is produced by the </w:t>
      </w:r>
      <w:r>
        <w:rPr>
          <w:rFonts w:eastAsia="MS Mincho"/>
        </w:rPr>
        <w:t>s</w:t>
      </w:r>
      <w:r>
        <w:t>ource NG-RAN node and is transmitted to the target NG-RAN node. For inter</w:t>
      </w:r>
      <w:r>
        <w:rPr>
          <w:rFonts w:eastAsia="MS Mincho"/>
        </w:rPr>
        <w:t>-</w:t>
      </w:r>
      <w:r>
        <w:t>system handovers to 5G, the IE is transmitted from the external handover source to the target NG-RAN node.</w:t>
      </w:r>
    </w:p>
    <w:p w14:paraId="59DF598B" w14:textId="77777777" w:rsidR="00E67B40" w:rsidRDefault="00B10D2E">
      <w:r>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0"/>
        <w:gridCol w:w="1077"/>
        <w:gridCol w:w="1587"/>
        <w:gridCol w:w="1757"/>
        <w:gridCol w:w="1077"/>
        <w:gridCol w:w="1077"/>
      </w:tblGrid>
      <w:tr w:rsidR="00E67B40" w14:paraId="4A48CB9E" w14:textId="77777777">
        <w:tc>
          <w:tcPr>
            <w:tcW w:w="2268" w:type="dxa"/>
          </w:tcPr>
          <w:p w14:paraId="687B0FD9" w14:textId="77777777" w:rsidR="00E67B40" w:rsidRDefault="00B10D2E">
            <w:pPr>
              <w:pStyle w:val="TAH"/>
              <w:rPr>
                <w:rFonts w:cs="Arial"/>
                <w:lang w:eastAsia="ja-JP"/>
              </w:rPr>
            </w:pPr>
            <w:r>
              <w:rPr>
                <w:rFonts w:cs="Arial"/>
                <w:lang w:eastAsia="ja-JP"/>
              </w:rPr>
              <w:lastRenderedPageBreak/>
              <w:t>IE/Group Name</w:t>
            </w:r>
          </w:p>
        </w:tc>
        <w:tc>
          <w:tcPr>
            <w:tcW w:w="1020" w:type="dxa"/>
          </w:tcPr>
          <w:p w14:paraId="541BD651" w14:textId="77777777" w:rsidR="00E67B40" w:rsidRDefault="00B10D2E">
            <w:pPr>
              <w:pStyle w:val="TAH"/>
              <w:rPr>
                <w:rFonts w:cs="Arial"/>
                <w:lang w:eastAsia="ja-JP"/>
              </w:rPr>
            </w:pPr>
            <w:r>
              <w:rPr>
                <w:rFonts w:cs="Arial"/>
                <w:lang w:eastAsia="ja-JP"/>
              </w:rPr>
              <w:t>Presence</w:t>
            </w:r>
          </w:p>
        </w:tc>
        <w:tc>
          <w:tcPr>
            <w:tcW w:w="1077" w:type="dxa"/>
          </w:tcPr>
          <w:p w14:paraId="4AF9BD23" w14:textId="77777777" w:rsidR="00E67B40" w:rsidRDefault="00B10D2E">
            <w:pPr>
              <w:pStyle w:val="TAH"/>
              <w:rPr>
                <w:rFonts w:cs="Arial"/>
                <w:lang w:eastAsia="ja-JP"/>
              </w:rPr>
            </w:pPr>
            <w:r>
              <w:rPr>
                <w:rFonts w:cs="Arial"/>
                <w:lang w:eastAsia="ja-JP"/>
              </w:rPr>
              <w:t>Range</w:t>
            </w:r>
          </w:p>
        </w:tc>
        <w:tc>
          <w:tcPr>
            <w:tcW w:w="1587" w:type="dxa"/>
          </w:tcPr>
          <w:p w14:paraId="69D9CE24" w14:textId="77777777" w:rsidR="00E67B40" w:rsidRDefault="00B10D2E">
            <w:pPr>
              <w:pStyle w:val="TAH"/>
              <w:rPr>
                <w:rFonts w:cs="Arial"/>
                <w:lang w:eastAsia="ja-JP"/>
              </w:rPr>
            </w:pPr>
            <w:r>
              <w:rPr>
                <w:rFonts w:cs="Arial"/>
                <w:lang w:eastAsia="ja-JP"/>
              </w:rPr>
              <w:t>IE type and reference</w:t>
            </w:r>
          </w:p>
        </w:tc>
        <w:tc>
          <w:tcPr>
            <w:tcW w:w="1757" w:type="dxa"/>
          </w:tcPr>
          <w:p w14:paraId="63C62087" w14:textId="77777777" w:rsidR="00E67B40" w:rsidRDefault="00B10D2E">
            <w:pPr>
              <w:pStyle w:val="TAH"/>
              <w:rPr>
                <w:lang w:eastAsia="ja-JP"/>
              </w:rPr>
            </w:pPr>
            <w:r>
              <w:rPr>
                <w:lang w:eastAsia="ja-JP"/>
              </w:rPr>
              <w:t>Semantics description</w:t>
            </w:r>
          </w:p>
        </w:tc>
        <w:tc>
          <w:tcPr>
            <w:tcW w:w="1077" w:type="dxa"/>
          </w:tcPr>
          <w:p w14:paraId="42DAD8FF" w14:textId="77777777" w:rsidR="00E67B40" w:rsidRDefault="00B10D2E">
            <w:pPr>
              <w:pStyle w:val="TAH"/>
              <w:rPr>
                <w:lang w:eastAsia="ja-JP"/>
              </w:rPr>
            </w:pPr>
            <w:r>
              <w:rPr>
                <w:rFonts w:eastAsia="SimSun"/>
                <w:lang w:eastAsia="ja-JP"/>
              </w:rPr>
              <w:t>Criticality</w:t>
            </w:r>
          </w:p>
        </w:tc>
        <w:tc>
          <w:tcPr>
            <w:tcW w:w="1077" w:type="dxa"/>
          </w:tcPr>
          <w:p w14:paraId="60C39570" w14:textId="77777777" w:rsidR="00E67B40" w:rsidRDefault="00B10D2E">
            <w:pPr>
              <w:pStyle w:val="TAH"/>
              <w:rPr>
                <w:lang w:eastAsia="ja-JP"/>
              </w:rPr>
            </w:pPr>
            <w:r>
              <w:rPr>
                <w:rFonts w:eastAsia="SimSun"/>
                <w:lang w:eastAsia="ja-JP"/>
              </w:rPr>
              <w:t>Assigned Criticality</w:t>
            </w:r>
          </w:p>
        </w:tc>
      </w:tr>
      <w:tr w:rsidR="00E67B40" w14:paraId="635892ED" w14:textId="77777777">
        <w:tc>
          <w:tcPr>
            <w:tcW w:w="2268" w:type="dxa"/>
          </w:tcPr>
          <w:p w14:paraId="65B855BF" w14:textId="77777777" w:rsidR="00E67B40" w:rsidRDefault="00B10D2E">
            <w:pPr>
              <w:pStyle w:val="TAL"/>
              <w:rPr>
                <w:rFonts w:eastAsia="Batang" w:cs="Arial"/>
                <w:lang w:eastAsia="ja-JP"/>
              </w:rPr>
            </w:pPr>
            <w:r>
              <w:rPr>
                <w:rFonts w:eastAsia="Batang" w:cs="Arial"/>
                <w:lang w:eastAsia="ja-JP"/>
              </w:rPr>
              <w:t>…</w:t>
            </w:r>
          </w:p>
        </w:tc>
        <w:tc>
          <w:tcPr>
            <w:tcW w:w="1020" w:type="dxa"/>
          </w:tcPr>
          <w:p w14:paraId="6BBE690F" w14:textId="77777777" w:rsidR="00E67B40" w:rsidRDefault="00E67B40">
            <w:pPr>
              <w:pStyle w:val="TAL"/>
              <w:rPr>
                <w:rFonts w:cs="Arial"/>
                <w:lang w:eastAsia="ja-JP"/>
              </w:rPr>
            </w:pPr>
          </w:p>
        </w:tc>
        <w:tc>
          <w:tcPr>
            <w:tcW w:w="1077" w:type="dxa"/>
          </w:tcPr>
          <w:p w14:paraId="02D15B24" w14:textId="77777777" w:rsidR="00E67B40" w:rsidRDefault="00E67B40">
            <w:pPr>
              <w:pStyle w:val="TAL"/>
              <w:rPr>
                <w:i/>
                <w:lang w:eastAsia="ja-JP"/>
              </w:rPr>
            </w:pPr>
          </w:p>
        </w:tc>
        <w:tc>
          <w:tcPr>
            <w:tcW w:w="1587" w:type="dxa"/>
          </w:tcPr>
          <w:p w14:paraId="34A21CC4" w14:textId="77777777" w:rsidR="00E67B40" w:rsidRDefault="00E67B40">
            <w:pPr>
              <w:pStyle w:val="TAL"/>
              <w:rPr>
                <w:lang w:eastAsia="ja-JP"/>
              </w:rPr>
            </w:pPr>
          </w:p>
        </w:tc>
        <w:tc>
          <w:tcPr>
            <w:tcW w:w="1757" w:type="dxa"/>
          </w:tcPr>
          <w:p w14:paraId="4A3656E2" w14:textId="77777777" w:rsidR="00E67B40" w:rsidRDefault="00E67B40">
            <w:pPr>
              <w:pStyle w:val="TAL"/>
              <w:rPr>
                <w:lang w:eastAsia="ja-JP"/>
              </w:rPr>
            </w:pPr>
          </w:p>
        </w:tc>
        <w:tc>
          <w:tcPr>
            <w:tcW w:w="1077" w:type="dxa"/>
          </w:tcPr>
          <w:p w14:paraId="21AFF81E" w14:textId="77777777" w:rsidR="00E67B40" w:rsidRDefault="00E67B40">
            <w:pPr>
              <w:pStyle w:val="TAC"/>
              <w:rPr>
                <w:lang w:eastAsia="ja-JP"/>
              </w:rPr>
            </w:pPr>
          </w:p>
        </w:tc>
        <w:tc>
          <w:tcPr>
            <w:tcW w:w="1077" w:type="dxa"/>
          </w:tcPr>
          <w:p w14:paraId="76CE4C78" w14:textId="77777777" w:rsidR="00E67B40" w:rsidRDefault="00E67B40">
            <w:pPr>
              <w:pStyle w:val="TAC"/>
              <w:rPr>
                <w:lang w:eastAsia="ja-JP"/>
              </w:rPr>
            </w:pPr>
          </w:p>
        </w:tc>
      </w:tr>
      <w:tr w:rsidR="00E67B40" w14:paraId="0FEC3415" w14:textId="77777777">
        <w:tc>
          <w:tcPr>
            <w:tcW w:w="2268" w:type="dxa"/>
          </w:tcPr>
          <w:p w14:paraId="58096756" w14:textId="77777777" w:rsidR="00E67B40" w:rsidRDefault="00B10D2E">
            <w:pPr>
              <w:pStyle w:val="TAL"/>
            </w:pPr>
            <w:r>
              <w:t>UE History Information from UE</w:t>
            </w:r>
          </w:p>
        </w:tc>
        <w:tc>
          <w:tcPr>
            <w:tcW w:w="1020" w:type="dxa"/>
          </w:tcPr>
          <w:p w14:paraId="7BCE34E4" w14:textId="77777777" w:rsidR="00E67B40" w:rsidRDefault="00B10D2E">
            <w:pPr>
              <w:pStyle w:val="TAL"/>
            </w:pPr>
            <w:r>
              <w:rPr>
                <w:rFonts w:cs="Arial"/>
                <w:lang w:eastAsia="ja-JP"/>
              </w:rPr>
              <w:t>O</w:t>
            </w:r>
          </w:p>
        </w:tc>
        <w:tc>
          <w:tcPr>
            <w:tcW w:w="1077" w:type="dxa"/>
          </w:tcPr>
          <w:p w14:paraId="30D00930" w14:textId="77777777" w:rsidR="00E67B40" w:rsidRDefault="00E67B40">
            <w:pPr>
              <w:pStyle w:val="TAL"/>
              <w:rPr>
                <w:i/>
                <w:lang w:eastAsia="ja-JP"/>
              </w:rPr>
            </w:pPr>
          </w:p>
        </w:tc>
        <w:tc>
          <w:tcPr>
            <w:tcW w:w="1587" w:type="dxa"/>
          </w:tcPr>
          <w:p w14:paraId="37FD41BE" w14:textId="77777777" w:rsidR="00E67B40" w:rsidRDefault="00B10D2E">
            <w:pPr>
              <w:pStyle w:val="TAL"/>
              <w:rPr>
                <w:lang w:eastAsia="ja-JP"/>
              </w:rPr>
            </w:pPr>
            <w:r>
              <w:rPr>
                <w:rFonts w:cs="Arial"/>
                <w:lang w:eastAsia="ja-JP"/>
              </w:rPr>
              <w:t>9.3.1.166</w:t>
            </w:r>
          </w:p>
        </w:tc>
        <w:tc>
          <w:tcPr>
            <w:tcW w:w="1757" w:type="dxa"/>
          </w:tcPr>
          <w:p w14:paraId="09CFDE8F" w14:textId="77777777" w:rsidR="00E67B40" w:rsidRDefault="00E67B40">
            <w:pPr>
              <w:pStyle w:val="TAL"/>
              <w:rPr>
                <w:rFonts w:cs="Arial"/>
                <w:szCs w:val="18"/>
                <w:lang w:eastAsia="ja-JP"/>
              </w:rPr>
            </w:pPr>
          </w:p>
        </w:tc>
        <w:tc>
          <w:tcPr>
            <w:tcW w:w="1077" w:type="dxa"/>
          </w:tcPr>
          <w:p w14:paraId="0699C0D6" w14:textId="77777777" w:rsidR="00E67B40" w:rsidRDefault="00B10D2E">
            <w:pPr>
              <w:pStyle w:val="TAC"/>
              <w:rPr>
                <w:rFonts w:eastAsia="SimSun"/>
                <w:lang w:eastAsia="zh-CN"/>
              </w:rPr>
            </w:pPr>
            <w:r>
              <w:rPr>
                <w:rFonts w:eastAsia="SimSun"/>
                <w:lang w:eastAsia="zh-CN"/>
              </w:rPr>
              <w:t>YES</w:t>
            </w:r>
          </w:p>
        </w:tc>
        <w:tc>
          <w:tcPr>
            <w:tcW w:w="1077" w:type="dxa"/>
          </w:tcPr>
          <w:p w14:paraId="53877DA6" w14:textId="77777777" w:rsidR="00E67B40" w:rsidRDefault="00B10D2E">
            <w:pPr>
              <w:pStyle w:val="TAC"/>
              <w:rPr>
                <w:lang w:eastAsia="ja-JP"/>
              </w:rPr>
            </w:pPr>
            <w:r>
              <w:rPr>
                <w:lang w:eastAsia="ja-JP"/>
              </w:rPr>
              <w:t>ignore</w:t>
            </w:r>
          </w:p>
        </w:tc>
      </w:tr>
      <w:tr w:rsidR="00E67B40" w14:paraId="0FA7E337" w14:textId="77777777">
        <w:trPr>
          <w:ins w:id="49" w:author="Xu, Steven 1. (NSB - CN/Beijing)" w:date="2021-04-30T14:02:00Z"/>
        </w:trPr>
        <w:tc>
          <w:tcPr>
            <w:tcW w:w="2268" w:type="dxa"/>
            <w:tcBorders>
              <w:top w:val="single" w:sz="4" w:space="0" w:color="auto"/>
              <w:left w:val="single" w:sz="4" w:space="0" w:color="auto"/>
              <w:bottom w:val="single" w:sz="4" w:space="0" w:color="auto"/>
              <w:right w:val="single" w:sz="4" w:space="0" w:color="auto"/>
            </w:tcBorders>
          </w:tcPr>
          <w:p w14:paraId="7396B6E2" w14:textId="77777777" w:rsidR="00E67B40" w:rsidRDefault="00B10D2E">
            <w:pPr>
              <w:pStyle w:val="TAL"/>
              <w:rPr>
                <w:ins w:id="50" w:author="Xu, Steven 1. (NSB - CN/Beijing)" w:date="2021-04-30T14:02:00Z"/>
              </w:rPr>
            </w:pPr>
            <w:ins w:id="51" w:author="Xu, Steven 1. (NSB - CN/Beijing)" w:date="2021-05-19T21:49:00Z">
              <w:r>
                <w:rPr>
                  <w:rFonts w:cs="Arial"/>
                  <w:lang w:eastAsia="zh-CN"/>
                </w:rPr>
                <w:t>RAN UE NGAP ID</w:t>
              </w:r>
              <w:r>
                <w:t xml:space="preserve"> </w:t>
              </w:r>
            </w:ins>
          </w:p>
        </w:tc>
        <w:tc>
          <w:tcPr>
            <w:tcW w:w="1020" w:type="dxa"/>
            <w:tcBorders>
              <w:top w:val="single" w:sz="4" w:space="0" w:color="auto"/>
              <w:left w:val="single" w:sz="4" w:space="0" w:color="auto"/>
              <w:bottom w:val="single" w:sz="4" w:space="0" w:color="auto"/>
              <w:right w:val="single" w:sz="4" w:space="0" w:color="auto"/>
            </w:tcBorders>
          </w:tcPr>
          <w:p w14:paraId="77F2F136" w14:textId="77777777" w:rsidR="00E67B40" w:rsidRDefault="00B10D2E">
            <w:pPr>
              <w:pStyle w:val="TAL"/>
              <w:rPr>
                <w:ins w:id="52" w:author="Xu, Steven 1. (NSB - CN/Beijing)" w:date="2021-04-30T14:02:00Z"/>
                <w:rFonts w:cs="Arial"/>
                <w:lang w:eastAsia="ja-JP"/>
              </w:rPr>
            </w:pPr>
            <w:ins w:id="53" w:author="Xu, Steven 1. (NSB - CN/Beijing)" w:date="2021-04-30T14:02:00Z">
              <w:r>
                <w:rPr>
                  <w:rFonts w:cs="Arial"/>
                  <w:lang w:eastAsia="ja-JP"/>
                </w:rPr>
                <w:t>O</w:t>
              </w:r>
            </w:ins>
          </w:p>
        </w:tc>
        <w:tc>
          <w:tcPr>
            <w:tcW w:w="1077" w:type="dxa"/>
            <w:tcBorders>
              <w:top w:val="single" w:sz="4" w:space="0" w:color="auto"/>
              <w:left w:val="single" w:sz="4" w:space="0" w:color="auto"/>
              <w:bottom w:val="single" w:sz="4" w:space="0" w:color="auto"/>
              <w:right w:val="single" w:sz="4" w:space="0" w:color="auto"/>
            </w:tcBorders>
          </w:tcPr>
          <w:p w14:paraId="3E1CA139" w14:textId="77777777" w:rsidR="00E67B40" w:rsidRDefault="00E67B40">
            <w:pPr>
              <w:pStyle w:val="TAL"/>
              <w:rPr>
                <w:ins w:id="54" w:author="Xu, Steven 1. (NSB - CN/Beijing)" w:date="2021-04-30T14:02:00Z"/>
                <w:i/>
                <w:lang w:eastAsia="ja-JP"/>
              </w:rPr>
            </w:pPr>
          </w:p>
        </w:tc>
        <w:tc>
          <w:tcPr>
            <w:tcW w:w="1587" w:type="dxa"/>
            <w:tcBorders>
              <w:top w:val="single" w:sz="4" w:space="0" w:color="auto"/>
              <w:left w:val="single" w:sz="4" w:space="0" w:color="auto"/>
              <w:bottom w:val="single" w:sz="4" w:space="0" w:color="auto"/>
              <w:right w:val="single" w:sz="4" w:space="0" w:color="auto"/>
            </w:tcBorders>
          </w:tcPr>
          <w:p w14:paraId="6B61E43E" w14:textId="77777777" w:rsidR="00E67B40" w:rsidRDefault="00B10D2E">
            <w:pPr>
              <w:pStyle w:val="TAL"/>
              <w:rPr>
                <w:ins w:id="55" w:author="Xu, Steven 1. (NSB - CN/Beijing)" w:date="2021-04-30T14:02:00Z"/>
                <w:rFonts w:cs="Arial"/>
                <w:lang w:eastAsia="ja-JP"/>
              </w:rPr>
            </w:pPr>
            <w:ins w:id="56" w:author="Xu, Steven 1. (NSB - CN/Beijing)" w:date="2021-05-19T21:49:00Z">
              <w:r>
                <w:rPr>
                  <w:rFonts w:cs="Arial"/>
                </w:rPr>
                <w:t>9.3.3.2</w:t>
              </w:r>
            </w:ins>
          </w:p>
        </w:tc>
        <w:tc>
          <w:tcPr>
            <w:tcW w:w="1757" w:type="dxa"/>
            <w:tcBorders>
              <w:top w:val="single" w:sz="4" w:space="0" w:color="auto"/>
              <w:left w:val="single" w:sz="4" w:space="0" w:color="auto"/>
              <w:bottom w:val="single" w:sz="4" w:space="0" w:color="auto"/>
              <w:right w:val="single" w:sz="4" w:space="0" w:color="auto"/>
            </w:tcBorders>
          </w:tcPr>
          <w:p w14:paraId="257E04E1" w14:textId="77777777" w:rsidR="00E67B40" w:rsidRDefault="00B10D2E">
            <w:pPr>
              <w:pStyle w:val="TAL"/>
              <w:rPr>
                <w:ins w:id="57" w:author="Xu, Steven 1. (NSB - CN/Beijing)" w:date="2021-04-30T14:02:00Z"/>
                <w:rFonts w:cs="Arial"/>
                <w:szCs w:val="18"/>
                <w:lang w:eastAsia="ja-JP"/>
              </w:rPr>
            </w:pPr>
            <w:ins w:id="58" w:author="Xu, Steven 1. (NSB - CN/Beijing)" w:date="2021-05-19T21:49:00Z">
              <w:r>
                <w:rPr>
                  <w:rFonts w:cs="Arial"/>
                  <w:lang w:eastAsia="zh-CN"/>
                </w:rPr>
                <w:t>Allocated at the source NG-RAN node.</w:t>
              </w:r>
            </w:ins>
          </w:p>
        </w:tc>
        <w:tc>
          <w:tcPr>
            <w:tcW w:w="1077" w:type="dxa"/>
            <w:tcBorders>
              <w:top w:val="single" w:sz="4" w:space="0" w:color="auto"/>
              <w:left w:val="single" w:sz="4" w:space="0" w:color="auto"/>
              <w:bottom w:val="single" w:sz="4" w:space="0" w:color="auto"/>
              <w:right w:val="single" w:sz="4" w:space="0" w:color="auto"/>
            </w:tcBorders>
          </w:tcPr>
          <w:p w14:paraId="6E8DE402" w14:textId="77777777" w:rsidR="00E67B40" w:rsidRDefault="00B10D2E">
            <w:pPr>
              <w:pStyle w:val="TAC"/>
              <w:rPr>
                <w:ins w:id="59" w:author="Xu, Steven 1. (NSB - CN/Beijing)" w:date="2021-04-30T14:02:00Z"/>
                <w:rFonts w:eastAsia="SimSun"/>
                <w:lang w:eastAsia="zh-CN"/>
              </w:rPr>
            </w:pPr>
            <w:ins w:id="60" w:author="Xu, Steven 1. (NSB - CN/Beijing)" w:date="2021-04-30T14:02:00Z">
              <w:r>
                <w:rPr>
                  <w:rFonts w:eastAsia="SimSun"/>
                  <w:lang w:eastAsia="zh-CN"/>
                </w:rPr>
                <w:t>YES</w:t>
              </w:r>
            </w:ins>
          </w:p>
        </w:tc>
        <w:tc>
          <w:tcPr>
            <w:tcW w:w="1077" w:type="dxa"/>
            <w:tcBorders>
              <w:top w:val="single" w:sz="4" w:space="0" w:color="auto"/>
              <w:left w:val="single" w:sz="4" w:space="0" w:color="auto"/>
              <w:bottom w:val="single" w:sz="4" w:space="0" w:color="auto"/>
              <w:right w:val="single" w:sz="4" w:space="0" w:color="auto"/>
            </w:tcBorders>
          </w:tcPr>
          <w:p w14:paraId="54710A60" w14:textId="77777777" w:rsidR="00E67B40" w:rsidRDefault="00B10D2E">
            <w:pPr>
              <w:pStyle w:val="TAC"/>
              <w:rPr>
                <w:ins w:id="61" w:author="Xu, Steven 1. (NSB - CN/Beijing)" w:date="2021-04-30T14:02:00Z"/>
                <w:lang w:eastAsia="ja-JP"/>
              </w:rPr>
            </w:pPr>
            <w:ins w:id="62" w:author="Xu, Steven 1. (NSB - CN/Beijing)" w:date="2021-04-30T14:02:00Z">
              <w:r>
                <w:rPr>
                  <w:lang w:eastAsia="ja-JP"/>
                </w:rPr>
                <w:t>ignore</w:t>
              </w:r>
            </w:ins>
          </w:p>
        </w:tc>
      </w:tr>
    </w:tbl>
    <w:p w14:paraId="36C45C65" w14:textId="77777777" w:rsidR="00E67B40" w:rsidRDefault="00E67B40">
      <w:pPr>
        <w:rPr>
          <w:rFonts w:ascii="Times New Roman" w:eastAsia="SimSun" w:hAnsi="Times New Roman"/>
          <w:lang w:eastAsia="zh-CN"/>
        </w:rPr>
      </w:pPr>
    </w:p>
    <w:p w14:paraId="26195700" w14:textId="77777777" w:rsidR="00E67B40" w:rsidRDefault="00E67B40">
      <w:pPr>
        <w:pStyle w:val="proposaltext"/>
        <w:rPr>
          <w:del w:id="63" w:author="Xu, Steven 1. (NSB - CN/Beijing)" w:date="2021-05-19T21:49:00Z"/>
          <w:highlight w:val="yellow"/>
        </w:rPr>
      </w:pPr>
    </w:p>
    <w:p w14:paraId="352B5957" w14:textId="77777777" w:rsidR="00E67B40" w:rsidRDefault="00B10D2E">
      <w:pPr>
        <w:pStyle w:val="proposaltext"/>
      </w:pPr>
      <w:r>
        <w:rPr>
          <w:rFonts w:hint="eastAsia"/>
          <w:highlight w:val="yellow"/>
        </w:rPr>
        <w:t>/////////////////////////////////////////////////////////////////////// End of Change ///////////////////////////////////////////////////////////////////////</w:t>
      </w:r>
    </w:p>
    <w:p w14:paraId="5B0F3D3D" w14:textId="77777777" w:rsidR="00E67B40" w:rsidRDefault="00E67B40">
      <w:pPr>
        <w:rPr>
          <w:rFonts w:ascii="Times New Roman" w:eastAsia="SimSun" w:hAnsi="Times New Roman"/>
          <w:lang w:eastAsia="zh-CN"/>
        </w:rPr>
      </w:pPr>
    </w:p>
    <w:p w14:paraId="72AD36CE" w14:textId="77777777" w:rsidR="00E67B40" w:rsidRDefault="00B10D2E">
      <w:pPr>
        <w:rPr>
          <w:rFonts w:ascii="Times New Roman" w:eastAsia="SimSun" w:hAnsi="Times New Roman"/>
          <w:b/>
          <w:bCs/>
        </w:rPr>
      </w:pPr>
      <w:r>
        <w:rPr>
          <w:rFonts w:ascii="Times New Roman" w:eastAsia="SimSun" w:hAnsi="Times New Roman"/>
          <w:b/>
          <w:bCs/>
        </w:rPr>
        <w:t>Q2: Please share your view on following</w:t>
      </w:r>
    </w:p>
    <w:p w14:paraId="7A1C8162" w14:textId="77777777" w:rsidR="00E67B40" w:rsidRDefault="00B10D2E">
      <w:pPr>
        <w:pStyle w:val="ListParagraph"/>
        <w:numPr>
          <w:ilvl w:val="0"/>
          <w:numId w:val="5"/>
        </w:numPr>
        <w:rPr>
          <w:rFonts w:ascii="Times New Roman" w:eastAsia="SimSun" w:hAnsi="Times New Roman"/>
          <w:b/>
          <w:bCs/>
        </w:rPr>
      </w:pPr>
      <w:r>
        <w:rPr>
          <w:rFonts w:ascii="Times New Roman" w:eastAsia="SimSun" w:hAnsi="Times New Roman"/>
          <w:b/>
          <w:bCs/>
        </w:rPr>
        <w:t>RAN3 assume the gNB know when the UE moves across the country border, in case the serving NTN cell serves part (or all) of more than 1 country</w:t>
      </w:r>
    </w:p>
    <w:p w14:paraId="329C72E1" w14:textId="77777777" w:rsidR="00E67B40" w:rsidRDefault="00B10D2E">
      <w:pPr>
        <w:pStyle w:val="ListParagraph"/>
        <w:numPr>
          <w:ilvl w:val="0"/>
          <w:numId w:val="5"/>
        </w:numPr>
        <w:rPr>
          <w:rFonts w:ascii="Times New Roman" w:eastAsia="SimSun" w:hAnsi="Times New Roman"/>
          <w:b/>
          <w:bCs/>
        </w:rPr>
      </w:pPr>
      <w:r>
        <w:rPr>
          <w:rFonts w:ascii="Times New Roman" w:eastAsia="SimSun" w:hAnsi="Times New Roman"/>
          <w:b/>
          <w:bCs/>
        </w:rPr>
        <w:t xml:space="preserve">whether the above proposed </w:t>
      </w:r>
      <w:ins w:id="64" w:author="Xu, Steven 1. (NSB - CN/Beijing)" w:date="2021-05-19T21:47:00Z">
        <w:r>
          <w:rPr>
            <w:rFonts w:ascii="Times New Roman" w:eastAsia="SimSun" w:hAnsi="Times New Roman"/>
            <w:b/>
            <w:bCs/>
          </w:rPr>
          <w:t xml:space="preserve">Stage-3 </w:t>
        </w:r>
      </w:ins>
      <w:r>
        <w:rPr>
          <w:rFonts w:ascii="Times New Roman" w:eastAsia="SimSun" w:hAnsi="Times New Roman"/>
          <w:b/>
          <w:bCs/>
        </w:rPr>
        <w:t xml:space="preserve">change to NGAP is agreeable. </w:t>
      </w:r>
    </w:p>
    <w:p w14:paraId="36EFF955" w14:textId="77777777" w:rsidR="00E67B40" w:rsidRDefault="00E67B40">
      <w:pPr>
        <w:pStyle w:val="ListParagraph"/>
        <w:numPr>
          <w:ilvl w:val="0"/>
          <w:numId w:val="5"/>
        </w:numPr>
        <w:rPr>
          <w:rFonts w:ascii="Times New Roman" w:eastAsia="SimSun" w:hAnsi="Times New Roman"/>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E67B40" w14:paraId="4D735F68" w14:textId="77777777">
        <w:tc>
          <w:tcPr>
            <w:tcW w:w="1998" w:type="dxa"/>
          </w:tcPr>
          <w:p w14:paraId="2F3CF252" w14:textId="77777777" w:rsidR="00E67B40" w:rsidRDefault="00B10D2E">
            <w:r>
              <w:rPr>
                <w:b/>
                <w:bCs/>
              </w:rPr>
              <w:t>Company</w:t>
            </w:r>
          </w:p>
        </w:tc>
        <w:tc>
          <w:tcPr>
            <w:tcW w:w="7290" w:type="dxa"/>
          </w:tcPr>
          <w:p w14:paraId="5028EF5B" w14:textId="77777777" w:rsidR="00E67B40" w:rsidRDefault="00B10D2E">
            <w:r>
              <w:rPr>
                <w:b/>
                <w:bCs/>
              </w:rPr>
              <w:t>Comment</w:t>
            </w:r>
          </w:p>
        </w:tc>
      </w:tr>
      <w:tr w:rsidR="00E67B40" w14:paraId="1C6C38DB" w14:textId="77777777">
        <w:tc>
          <w:tcPr>
            <w:tcW w:w="1998" w:type="dxa"/>
          </w:tcPr>
          <w:p w14:paraId="5E200174" w14:textId="77777777" w:rsidR="00E67B40" w:rsidRDefault="00B10D2E">
            <w:pPr>
              <w:rPr>
                <w:rFonts w:ascii="Times New Roman" w:eastAsia="SimSun" w:hAnsi="Times New Roman"/>
                <w:lang w:eastAsia="zh-CN"/>
              </w:rPr>
            </w:pPr>
            <w:r>
              <w:rPr>
                <w:rFonts w:ascii="Times New Roman" w:eastAsia="SimSun" w:hAnsi="Times New Roman"/>
                <w:lang w:eastAsia="zh-CN"/>
              </w:rPr>
              <w:t>Nokia</w:t>
            </w:r>
          </w:p>
        </w:tc>
        <w:tc>
          <w:tcPr>
            <w:tcW w:w="7290" w:type="dxa"/>
          </w:tcPr>
          <w:p w14:paraId="0CE4B5D5" w14:textId="77777777" w:rsidR="00E67B40" w:rsidRDefault="00B10D2E">
            <w:pPr>
              <w:rPr>
                <w:rFonts w:ascii="Times New Roman" w:eastAsia="SimSun" w:hAnsi="Times New Roman"/>
                <w:lang w:eastAsia="zh-CN"/>
              </w:rPr>
            </w:pPr>
            <w:r>
              <w:rPr>
                <w:rFonts w:ascii="Times New Roman" w:eastAsia="SimSun" w:hAnsi="Times New Roman"/>
                <w:lang w:eastAsia="zh-CN"/>
              </w:rPr>
              <w:t>Agree the assumption and the proposed change to NGAP.</w:t>
            </w:r>
          </w:p>
          <w:p w14:paraId="3D205511" w14:textId="77777777" w:rsidR="00E67B40" w:rsidRDefault="00E67B40">
            <w:pPr>
              <w:rPr>
                <w:rFonts w:ascii="Times New Roman" w:eastAsia="SimSun" w:hAnsi="Times New Roman"/>
                <w:lang w:eastAsia="zh-CN"/>
              </w:rPr>
            </w:pPr>
          </w:p>
        </w:tc>
      </w:tr>
      <w:tr w:rsidR="00E67B40" w14:paraId="44BA885B" w14:textId="77777777">
        <w:tc>
          <w:tcPr>
            <w:tcW w:w="1998" w:type="dxa"/>
            <w:tcBorders>
              <w:top w:val="single" w:sz="4" w:space="0" w:color="auto"/>
              <w:left w:val="single" w:sz="4" w:space="0" w:color="auto"/>
              <w:bottom w:val="single" w:sz="4" w:space="0" w:color="auto"/>
              <w:right w:val="single" w:sz="4" w:space="0" w:color="auto"/>
            </w:tcBorders>
          </w:tcPr>
          <w:p w14:paraId="7ECDEE90" w14:textId="77777777" w:rsidR="00E67B40" w:rsidRDefault="00B10D2E">
            <w:pPr>
              <w:rPr>
                <w:rFonts w:ascii="Times New Roman" w:eastAsia="SimSun" w:hAnsi="Times New Roman"/>
                <w:lang w:eastAsia="zh-CN"/>
              </w:rPr>
            </w:pPr>
            <w:r>
              <w:rPr>
                <w:rFonts w:ascii="Times New Roman" w:eastAsia="SimSun" w:hAnsi="Times New Roman"/>
                <w:lang w:eastAsia="zh-CN"/>
              </w:rPr>
              <w:t>Thales</w:t>
            </w:r>
          </w:p>
        </w:tc>
        <w:tc>
          <w:tcPr>
            <w:tcW w:w="7290" w:type="dxa"/>
            <w:tcBorders>
              <w:top w:val="single" w:sz="4" w:space="0" w:color="auto"/>
              <w:left w:val="single" w:sz="4" w:space="0" w:color="auto"/>
              <w:bottom w:val="single" w:sz="4" w:space="0" w:color="auto"/>
              <w:right w:val="single" w:sz="4" w:space="0" w:color="auto"/>
            </w:tcBorders>
          </w:tcPr>
          <w:p w14:paraId="3D4615AE" w14:textId="77777777" w:rsidR="00E67B40" w:rsidRDefault="00B10D2E">
            <w:pPr>
              <w:rPr>
                <w:rFonts w:ascii="Times New Roman" w:eastAsia="SimSun" w:hAnsi="Times New Roman"/>
                <w:lang w:eastAsia="zh-CN"/>
              </w:rPr>
            </w:pPr>
            <w:r>
              <w:rPr>
                <w:rFonts w:ascii="Times New Roman" w:eastAsia="SimSun" w:hAnsi="Times New Roman"/>
                <w:lang w:eastAsia="zh-CN"/>
              </w:rPr>
              <w:t>Agree with the assumption and proposed change, but RAN2 has to be informed explicitly (via LS) that “</w:t>
            </w:r>
            <w:r>
              <w:rPr>
                <w:rFonts w:ascii="Times New Roman" w:eastAsia="SimSun" w:hAnsi="Times New Roman"/>
                <w:b/>
                <w:bCs/>
              </w:rPr>
              <w:t>the gNB is expected to know when the UE moves across the country border, in case the serving NTN cell serves part (or all) of more than 1 country</w:t>
            </w:r>
            <w:r>
              <w:rPr>
                <w:rFonts w:ascii="Times New Roman" w:eastAsia="SimSun" w:hAnsi="Times New Roman"/>
                <w:lang w:eastAsia="zh-CN"/>
              </w:rPr>
              <w:t>“</w:t>
            </w:r>
          </w:p>
        </w:tc>
      </w:tr>
      <w:tr w:rsidR="00E67B40" w14:paraId="59DD2626" w14:textId="77777777">
        <w:tc>
          <w:tcPr>
            <w:tcW w:w="1998" w:type="dxa"/>
            <w:tcBorders>
              <w:top w:val="single" w:sz="4" w:space="0" w:color="auto"/>
              <w:left w:val="single" w:sz="4" w:space="0" w:color="auto"/>
              <w:bottom w:val="single" w:sz="4" w:space="0" w:color="auto"/>
              <w:right w:val="single" w:sz="4" w:space="0" w:color="auto"/>
            </w:tcBorders>
          </w:tcPr>
          <w:p w14:paraId="430DE439" w14:textId="77777777" w:rsidR="00E67B40" w:rsidRDefault="00B10D2E">
            <w:pPr>
              <w:rPr>
                <w:rFonts w:ascii="Times New Roman" w:eastAsia="SimSun" w:hAnsi="Times New Roman"/>
                <w:lang w:eastAsia="zh-CN"/>
              </w:rPr>
            </w:pPr>
            <w:r>
              <w:rPr>
                <w:rFonts w:ascii="Times New Roman" w:eastAsia="SimSun" w:hAnsi="Times New Roman" w:hint="eastAsia"/>
                <w:lang w:eastAsia="zh-CN"/>
              </w:rPr>
              <w:t>CATT</w:t>
            </w:r>
          </w:p>
        </w:tc>
        <w:tc>
          <w:tcPr>
            <w:tcW w:w="7290" w:type="dxa"/>
            <w:tcBorders>
              <w:top w:val="single" w:sz="4" w:space="0" w:color="auto"/>
              <w:left w:val="single" w:sz="4" w:space="0" w:color="auto"/>
              <w:bottom w:val="single" w:sz="4" w:space="0" w:color="auto"/>
              <w:right w:val="single" w:sz="4" w:space="0" w:color="auto"/>
            </w:tcBorders>
          </w:tcPr>
          <w:p w14:paraId="06F93E65" w14:textId="77777777" w:rsidR="00E67B40" w:rsidRDefault="00B10D2E">
            <w:pPr>
              <w:rPr>
                <w:rFonts w:ascii="Times New Roman" w:eastAsia="SimSun" w:hAnsi="Times New Roman"/>
                <w:lang w:eastAsia="zh-CN"/>
              </w:rPr>
            </w:pPr>
            <w:r>
              <w:rPr>
                <w:rFonts w:ascii="Times New Roman" w:eastAsia="SimSun" w:hAnsi="Times New Roman" w:hint="eastAsia"/>
                <w:lang w:eastAsia="zh-CN"/>
              </w:rPr>
              <w:t xml:space="preserve">Agree to </w:t>
            </w:r>
            <w:r>
              <w:rPr>
                <w:rFonts w:ascii="Times New Roman" w:eastAsia="SimSun" w:hAnsi="Times New Roman"/>
                <w:lang w:eastAsia="zh-CN"/>
              </w:rPr>
              <w:t>include</w:t>
            </w:r>
            <w:r>
              <w:rPr>
                <w:rFonts w:ascii="Times New Roman" w:eastAsia="SimSun" w:hAnsi="Times New Roman" w:hint="eastAsia"/>
                <w:lang w:eastAsia="zh-CN"/>
              </w:rPr>
              <w:t xml:space="preserve"> the RAN UE NGAP ID, but the </w:t>
            </w:r>
            <w:r>
              <w:rPr>
                <w:rFonts w:ascii="Times New Roman" w:eastAsia="SimSun" w:hAnsi="Times New Roman"/>
                <w:lang w:eastAsia="zh-CN"/>
              </w:rPr>
              <w:t>“</w:t>
            </w:r>
            <w:r>
              <w:rPr>
                <w:rFonts w:ascii="Times New Roman" w:eastAsia="SimSun" w:hAnsi="Times New Roman" w:hint="eastAsia"/>
                <w:lang w:eastAsia="zh-CN"/>
              </w:rPr>
              <w:t>Source NG-RAN node</w:t>
            </w:r>
            <w:r>
              <w:rPr>
                <w:rFonts w:ascii="Times New Roman" w:eastAsia="SimSun" w:hAnsi="Times New Roman"/>
                <w:lang w:eastAsia="zh-CN"/>
              </w:rPr>
              <w:t>”</w:t>
            </w:r>
            <w:r>
              <w:rPr>
                <w:rFonts w:ascii="Times New Roman" w:eastAsia="SimSun" w:hAnsi="Times New Roman" w:hint="eastAsia"/>
                <w:lang w:eastAsia="zh-CN"/>
              </w:rPr>
              <w:t xml:space="preserve"> IE seems useless as the RAN node is not changed in this case.</w:t>
            </w:r>
          </w:p>
          <w:p w14:paraId="22DB5A72" w14:textId="77777777" w:rsidR="00E67B40" w:rsidRDefault="00B10D2E">
            <w:pPr>
              <w:rPr>
                <w:ins w:id="65" w:author="Xu, Steven 1. (NSB - CN/Beijing)" w:date="2021-05-19T21:42:00Z"/>
                <w:rFonts w:ascii="Times New Roman" w:eastAsia="SimSun" w:hAnsi="Times New Roman"/>
                <w:lang w:eastAsia="zh-CN"/>
              </w:rPr>
            </w:pPr>
            <w:r>
              <w:rPr>
                <w:rFonts w:ascii="Times New Roman" w:eastAsia="SimSun" w:hAnsi="Times New Roman" w:hint="eastAsia"/>
                <w:lang w:eastAsia="zh-CN"/>
              </w:rPr>
              <w:t>For HO from EN-DC toward NR SA the Source to Target container doesn</w:t>
            </w:r>
            <w:r>
              <w:rPr>
                <w:rFonts w:ascii="Times New Roman" w:eastAsia="SimSun" w:hAnsi="Times New Roman"/>
                <w:lang w:eastAsia="zh-CN"/>
              </w:rPr>
              <w:t>’</w:t>
            </w:r>
            <w:r>
              <w:rPr>
                <w:rFonts w:ascii="Times New Roman" w:eastAsia="SimSun" w:hAnsi="Times New Roman" w:hint="eastAsia"/>
                <w:lang w:eastAsia="zh-CN"/>
              </w:rPr>
              <w:t xml:space="preserve">t include the node ID of the S(en-)gNB. </w:t>
            </w:r>
            <w:proofErr w:type="gramStart"/>
            <w:r>
              <w:rPr>
                <w:rFonts w:ascii="Times New Roman" w:eastAsia="SimSun" w:hAnsi="Times New Roman" w:hint="eastAsia"/>
                <w:lang w:eastAsia="zh-CN"/>
              </w:rPr>
              <w:t>So</w:t>
            </w:r>
            <w:proofErr w:type="gramEnd"/>
            <w:r>
              <w:rPr>
                <w:rFonts w:ascii="Times New Roman" w:eastAsia="SimSun" w:hAnsi="Times New Roman" w:hint="eastAsia"/>
                <w:lang w:eastAsia="zh-CN"/>
              </w:rPr>
              <w:t xml:space="preserve"> we think here it is not necessary either.</w:t>
            </w:r>
          </w:p>
          <w:p w14:paraId="54299244" w14:textId="77777777" w:rsidR="00E67B40" w:rsidRDefault="00B10D2E">
            <w:pPr>
              <w:rPr>
                <w:rFonts w:ascii="Times New Roman" w:eastAsia="SimSun" w:hAnsi="Times New Roman"/>
                <w:lang w:eastAsia="zh-CN"/>
              </w:rPr>
            </w:pPr>
            <w:ins w:id="66" w:author="Xu, Steven 1. (NSB - CN/Beijing)" w:date="2021-05-19T21:42:00Z">
              <w:r>
                <w:rPr>
                  <w:rFonts w:ascii="Times New Roman" w:eastAsia="SimSun" w:hAnsi="Times New Roman"/>
                  <w:lang w:eastAsia="zh-CN"/>
                </w:rPr>
                <w:t>[</w:t>
              </w:r>
            </w:ins>
            <w:ins w:id="67" w:author="Xu, Steven 1. (NSB - CN/Beijing)" w:date="2021-05-19T21:51:00Z">
              <w:r>
                <w:rPr>
                  <w:rFonts w:ascii="Times New Roman" w:eastAsia="SimSun" w:hAnsi="Times New Roman"/>
                  <w:lang w:eastAsia="zh-CN"/>
                </w:rPr>
                <w:t>Moderator</w:t>
              </w:r>
            </w:ins>
            <w:ins w:id="68" w:author="Xu, Steven 1. (NSB - CN/Beijing)" w:date="2021-05-19T21:42:00Z">
              <w:r>
                <w:rPr>
                  <w:rFonts w:ascii="Times New Roman" w:eastAsia="SimSun" w:hAnsi="Times New Roman"/>
                  <w:lang w:eastAsia="zh-CN"/>
                </w:rPr>
                <w:t>]: your comment makes sense. Onl</w:t>
              </w:r>
            </w:ins>
            <w:ins w:id="69" w:author="Xu, Steven 1. (NSB - CN/Beijing)" w:date="2021-05-19T21:43:00Z">
              <w:r>
                <w:rPr>
                  <w:rFonts w:ascii="Times New Roman" w:eastAsia="SimSun" w:hAnsi="Times New Roman"/>
                  <w:lang w:eastAsia="zh-CN"/>
                </w:rPr>
                <w:t xml:space="preserve">y the </w:t>
              </w:r>
            </w:ins>
            <w:ins w:id="70" w:author="Xu, Steven 1. (NSB - CN/Beijing)" w:date="2021-05-19T21:47:00Z">
              <w:r>
                <w:rPr>
                  <w:rFonts w:ascii="Times New Roman" w:eastAsia="SimSun" w:hAnsi="Times New Roman" w:hint="eastAsia"/>
                  <w:lang w:eastAsia="zh-CN"/>
                </w:rPr>
                <w:t xml:space="preserve">RAN UE NGAP </w:t>
              </w:r>
            </w:ins>
            <w:ins w:id="71" w:author="Xu, Steven 1. (NSB - CN/Beijing)" w:date="2021-05-19T21:43:00Z">
              <w:r>
                <w:rPr>
                  <w:rFonts w:ascii="Times New Roman" w:eastAsia="SimSun" w:hAnsi="Times New Roman"/>
                  <w:lang w:eastAsia="zh-CN"/>
                </w:rPr>
                <w:t xml:space="preserve">ID is needed. </w:t>
              </w:r>
            </w:ins>
            <w:ins w:id="72" w:author="Xu, Steven 1. (NSB - CN/Beijing)" w:date="2021-05-19T21:49:00Z">
              <w:r>
                <w:rPr>
                  <w:rFonts w:ascii="Times New Roman" w:eastAsia="SimSun" w:hAnsi="Times New Roman"/>
                  <w:lang w:eastAsia="zh-CN"/>
                </w:rPr>
                <w:t>The Stage-3 change is updated as ab</w:t>
              </w:r>
            </w:ins>
            <w:ins w:id="73" w:author="Xu, Steven 1. (NSB - CN/Beijing)" w:date="2021-05-19T21:50:00Z">
              <w:r>
                <w:rPr>
                  <w:rFonts w:ascii="Times New Roman" w:eastAsia="SimSun" w:hAnsi="Times New Roman"/>
                  <w:lang w:eastAsia="zh-CN"/>
                </w:rPr>
                <w:t xml:space="preserve">ove. </w:t>
              </w:r>
            </w:ins>
          </w:p>
        </w:tc>
      </w:tr>
      <w:tr w:rsidR="00E67B40" w14:paraId="217778B4" w14:textId="77777777">
        <w:tc>
          <w:tcPr>
            <w:tcW w:w="1998" w:type="dxa"/>
            <w:tcBorders>
              <w:top w:val="single" w:sz="4" w:space="0" w:color="auto"/>
              <w:left w:val="single" w:sz="4" w:space="0" w:color="auto"/>
              <w:bottom w:val="single" w:sz="4" w:space="0" w:color="auto"/>
              <w:right w:val="single" w:sz="4" w:space="0" w:color="auto"/>
            </w:tcBorders>
          </w:tcPr>
          <w:p w14:paraId="140D6BC8" w14:textId="77777777" w:rsidR="00E67B40" w:rsidRDefault="00B10D2E">
            <w:pPr>
              <w:rPr>
                <w:rFonts w:ascii="Times New Roman" w:eastAsia="SimSun" w:hAnsi="Times New Roman"/>
                <w:lang w:eastAsia="zh-CN"/>
              </w:rPr>
            </w:pPr>
            <w:r>
              <w:rPr>
                <w:rFonts w:ascii="Times New Roman" w:eastAsia="SimSun" w:hAnsi="Times New Roman"/>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61EC8151" w14:textId="77777777" w:rsidR="00E67B40" w:rsidRDefault="00B10D2E">
            <w:pPr>
              <w:rPr>
                <w:rFonts w:ascii="Times New Roman" w:eastAsia="SimSun" w:hAnsi="Times New Roman"/>
                <w:lang w:eastAsia="zh-CN"/>
              </w:rPr>
            </w:pPr>
            <w:r>
              <w:rPr>
                <w:rFonts w:ascii="Times New Roman" w:eastAsia="SimSun" w:hAnsi="Times New Roman"/>
                <w:lang w:eastAsia="zh-CN"/>
              </w:rPr>
              <w:t>gNB knowledge is a pre-condition of that function, right.</w:t>
            </w:r>
          </w:p>
          <w:p w14:paraId="4929D9F7" w14:textId="77777777" w:rsidR="00E67B40" w:rsidRDefault="00B10D2E">
            <w:pPr>
              <w:rPr>
                <w:ins w:id="74" w:author="Xu, Steven 1. (NSB - CN/Beijing)" w:date="2021-05-19T21:43:00Z"/>
                <w:rFonts w:ascii="Times New Roman" w:eastAsia="SimSun" w:hAnsi="Times New Roman"/>
                <w:lang w:eastAsia="zh-CN"/>
              </w:rPr>
            </w:pPr>
            <w:r>
              <w:rPr>
                <w:rFonts w:ascii="Times New Roman" w:eastAsia="SimSun" w:hAnsi="Times New Roman"/>
                <w:lang w:eastAsia="zh-CN"/>
              </w:rPr>
              <w:t>But, why did you copy the stage 3 parts of your contribution?</w:t>
            </w:r>
          </w:p>
          <w:p w14:paraId="659BB4E4" w14:textId="77777777" w:rsidR="00E67B40" w:rsidRDefault="00B10D2E">
            <w:pPr>
              <w:rPr>
                <w:rFonts w:ascii="Times New Roman" w:eastAsia="SimSun" w:hAnsi="Times New Roman"/>
                <w:lang w:eastAsia="zh-CN"/>
              </w:rPr>
            </w:pPr>
            <w:ins w:id="75" w:author="Xu, Steven 1. (NSB - CN/Beijing)" w:date="2021-05-19T21:43:00Z">
              <w:r>
                <w:rPr>
                  <w:rFonts w:ascii="Times New Roman" w:eastAsia="SimSun" w:hAnsi="Times New Roman"/>
                  <w:lang w:eastAsia="zh-CN"/>
                </w:rPr>
                <w:t>[</w:t>
              </w:r>
            </w:ins>
            <w:ins w:id="76" w:author="Xu, Steven 1. (NSB - CN/Beijing)" w:date="2021-05-19T21:51:00Z">
              <w:r>
                <w:rPr>
                  <w:rFonts w:ascii="Times New Roman" w:eastAsia="SimSun" w:hAnsi="Times New Roman"/>
                  <w:lang w:eastAsia="zh-CN"/>
                </w:rPr>
                <w:t>Moderator</w:t>
              </w:r>
            </w:ins>
            <w:ins w:id="77" w:author="Xu, Steven 1. (NSB - CN/Beijing)" w:date="2021-05-19T21:43:00Z">
              <w:r>
                <w:rPr>
                  <w:rFonts w:ascii="Times New Roman" w:eastAsia="SimSun" w:hAnsi="Times New Roman"/>
                  <w:lang w:eastAsia="zh-CN"/>
                </w:rPr>
                <w:t xml:space="preserve">]: The Stage-3 </w:t>
              </w:r>
            </w:ins>
            <w:ins w:id="78" w:author="Xu, Steven 1. (NSB - CN/Beijing)" w:date="2021-05-19T21:51:00Z">
              <w:r>
                <w:rPr>
                  <w:rFonts w:ascii="Times New Roman" w:eastAsia="SimSun" w:hAnsi="Times New Roman"/>
                  <w:lang w:eastAsia="zh-CN"/>
                </w:rPr>
                <w:t>text</w:t>
              </w:r>
            </w:ins>
            <w:ins w:id="79" w:author="Xu, Steven 1. (NSB - CN/Beijing)" w:date="2021-05-19T21:43:00Z">
              <w:r>
                <w:rPr>
                  <w:rFonts w:ascii="Times New Roman" w:eastAsia="SimSun" w:hAnsi="Times New Roman"/>
                  <w:lang w:eastAsia="zh-CN"/>
                </w:rPr>
                <w:t xml:space="preserve"> is to address the 2</w:t>
              </w:r>
              <w:r>
                <w:rPr>
                  <w:rFonts w:ascii="Times New Roman" w:eastAsia="SimSun" w:hAnsi="Times New Roman"/>
                  <w:vertAlign w:val="superscript"/>
                  <w:lang w:eastAsia="zh-CN"/>
                </w:rPr>
                <w:t>nd</w:t>
              </w:r>
              <w:r>
                <w:rPr>
                  <w:rFonts w:ascii="Times New Roman" w:eastAsia="SimSun" w:hAnsi="Times New Roman"/>
                  <w:lang w:eastAsia="zh-CN"/>
                </w:rPr>
                <w:t xml:space="preserve"> question “How to determine the HO is related to an existing UE…”.  </w:t>
              </w:r>
            </w:ins>
          </w:p>
        </w:tc>
      </w:tr>
      <w:tr w:rsidR="00E67B40" w14:paraId="5203EA68" w14:textId="77777777">
        <w:tc>
          <w:tcPr>
            <w:tcW w:w="1998" w:type="dxa"/>
            <w:tcBorders>
              <w:top w:val="single" w:sz="4" w:space="0" w:color="auto"/>
              <w:left w:val="single" w:sz="4" w:space="0" w:color="auto"/>
              <w:bottom w:val="single" w:sz="4" w:space="0" w:color="auto"/>
              <w:right w:val="single" w:sz="4" w:space="0" w:color="auto"/>
            </w:tcBorders>
          </w:tcPr>
          <w:p w14:paraId="7F5E5E1D" w14:textId="77777777" w:rsidR="00E67B40" w:rsidRDefault="00B10D2E">
            <w:pPr>
              <w:rPr>
                <w:rFonts w:ascii="Times New Roman" w:eastAsia="SimSun" w:hAnsi="Times New Roman"/>
                <w:lang w:eastAsia="zh-CN"/>
              </w:rPr>
            </w:pPr>
            <w:r>
              <w:rPr>
                <w:rFonts w:ascii="Times New Roman" w:eastAsia="SimSun" w:hAnsi="Times New Roman" w:hint="eastAsia"/>
                <w:lang w:eastAsia="zh-CN"/>
              </w:rPr>
              <w:t>Samsung</w:t>
            </w:r>
          </w:p>
        </w:tc>
        <w:tc>
          <w:tcPr>
            <w:tcW w:w="7290" w:type="dxa"/>
            <w:tcBorders>
              <w:top w:val="single" w:sz="4" w:space="0" w:color="auto"/>
              <w:left w:val="single" w:sz="4" w:space="0" w:color="auto"/>
              <w:bottom w:val="single" w:sz="4" w:space="0" w:color="auto"/>
              <w:right w:val="single" w:sz="4" w:space="0" w:color="auto"/>
            </w:tcBorders>
          </w:tcPr>
          <w:p w14:paraId="624D7EBC" w14:textId="77777777" w:rsidR="00E67B40" w:rsidRDefault="00B10D2E">
            <w:pPr>
              <w:rPr>
                <w:rFonts w:ascii="Times New Roman" w:eastAsia="SimSun" w:hAnsi="Times New Roman"/>
                <w:lang w:eastAsia="zh-CN"/>
              </w:rPr>
            </w:pPr>
            <w:r>
              <w:rPr>
                <w:rFonts w:ascii="Times New Roman" w:eastAsia="SimSun" w:hAnsi="Times New Roman" w:hint="eastAsia"/>
                <w:lang w:eastAsia="zh-CN"/>
              </w:rPr>
              <w:t>Agree with CATT.</w:t>
            </w:r>
          </w:p>
        </w:tc>
      </w:tr>
      <w:tr w:rsidR="00E67B40" w14:paraId="7046CD37" w14:textId="77777777">
        <w:tc>
          <w:tcPr>
            <w:tcW w:w="1998" w:type="dxa"/>
            <w:tcBorders>
              <w:top w:val="single" w:sz="4" w:space="0" w:color="auto"/>
              <w:left w:val="single" w:sz="4" w:space="0" w:color="auto"/>
              <w:bottom w:val="single" w:sz="4" w:space="0" w:color="auto"/>
              <w:right w:val="single" w:sz="4" w:space="0" w:color="auto"/>
            </w:tcBorders>
          </w:tcPr>
          <w:p w14:paraId="7B447823" w14:textId="77777777" w:rsidR="00E67B40" w:rsidRDefault="00B10D2E">
            <w:pPr>
              <w:rPr>
                <w:rFonts w:ascii="Times New Roman" w:eastAsia="SimSun" w:hAnsi="Times New Roman"/>
                <w:lang w:eastAsia="zh-CN"/>
              </w:rPr>
            </w:pPr>
            <w:r>
              <w:rPr>
                <w:rFonts w:ascii="Times New Roman" w:eastAsia="SimSun" w:hAnsi="Times New Roman"/>
                <w:lang w:eastAsia="zh-CN"/>
              </w:rPr>
              <w:t>Qualcomm</w:t>
            </w:r>
          </w:p>
        </w:tc>
        <w:tc>
          <w:tcPr>
            <w:tcW w:w="7290" w:type="dxa"/>
            <w:tcBorders>
              <w:top w:val="single" w:sz="4" w:space="0" w:color="auto"/>
              <w:left w:val="single" w:sz="4" w:space="0" w:color="auto"/>
              <w:bottom w:val="single" w:sz="4" w:space="0" w:color="auto"/>
              <w:right w:val="single" w:sz="4" w:space="0" w:color="auto"/>
            </w:tcBorders>
          </w:tcPr>
          <w:p w14:paraId="0CC1C730" w14:textId="77777777" w:rsidR="00E67B40" w:rsidRDefault="00B10D2E">
            <w:pPr>
              <w:rPr>
                <w:rFonts w:ascii="Times New Roman" w:eastAsia="SimSun" w:hAnsi="Times New Roman"/>
                <w:lang w:eastAsia="zh-CN"/>
              </w:rPr>
            </w:pPr>
            <w:r>
              <w:rPr>
                <w:rFonts w:ascii="Times New Roman" w:eastAsia="SimSun" w:hAnsi="Times New Roman"/>
                <w:lang w:eastAsia="zh-CN"/>
              </w:rPr>
              <w:t xml:space="preserve">First agree with CATT point, seems no need for source ID as this is inherent (source knows when to send this); </w:t>
            </w:r>
            <w:proofErr w:type="gramStart"/>
            <w:r>
              <w:rPr>
                <w:rFonts w:ascii="Times New Roman" w:eastAsia="SimSun" w:hAnsi="Times New Roman"/>
                <w:lang w:eastAsia="zh-CN"/>
              </w:rPr>
              <w:t>also</w:t>
            </w:r>
            <w:proofErr w:type="gramEnd"/>
            <w:r>
              <w:rPr>
                <w:rFonts w:ascii="Times New Roman" w:eastAsia="SimSun" w:hAnsi="Times New Roman"/>
                <w:lang w:eastAsia="zh-CN"/>
              </w:rPr>
              <w:t xml:space="preserve"> there is the UE history.</w:t>
            </w:r>
          </w:p>
          <w:p w14:paraId="01032248" w14:textId="77777777" w:rsidR="00E67B40" w:rsidRDefault="00B10D2E">
            <w:pPr>
              <w:rPr>
                <w:rFonts w:ascii="Times New Roman" w:eastAsia="SimSun" w:hAnsi="Times New Roman"/>
                <w:lang w:eastAsia="zh-CN"/>
              </w:rPr>
            </w:pPr>
            <w:r>
              <w:rPr>
                <w:rFonts w:ascii="Times New Roman" w:eastAsia="SimSun" w:hAnsi="Times New Roman"/>
                <w:lang w:eastAsia="zh-CN"/>
              </w:rPr>
              <w:t xml:space="preserve">Then when you go across PLMNs, it is not so clear that </w:t>
            </w:r>
            <w:proofErr w:type="gramStart"/>
            <w:r>
              <w:rPr>
                <w:rFonts w:ascii="Times New Roman" w:eastAsia="SimSun" w:hAnsi="Times New Roman"/>
                <w:lang w:eastAsia="zh-CN"/>
              </w:rPr>
              <w:t>actually you</w:t>
            </w:r>
            <w:proofErr w:type="gramEnd"/>
            <w:r>
              <w:rPr>
                <w:rFonts w:ascii="Times New Roman" w:eastAsia="SimSun" w:hAnsi="Times New Roman"/>
                <w:lang w:eastAsia="zh-CN"/>
              </w:rPr>
              <w:t xml:space="preserve"> want to skip the admission control, resource allocation, radio parameter reconfiguration in the “target” gNB/cell. Maybe this should be discussed.</w:t>
            </w:r>
          </w:p>
        </w:tc>
      </w:tr>
      <w:tr w:rsidR="00E67B40" w14:paraId="69DA0188" w14:textId="77777777">
        <w:tc>
          <w:tcPr>
            <w:tcW w:w="1998" w:type="dxa"/>
            <w:tcBorders>
              <w:top w:val="single" w:sz="4" w:space="0" w:color="auto"/>
              <w:left w:val="single" w:sz="4" w:space="0" w:color="auto"/>
              <w:bottom w:val="single" w:sz="4" w:space="0" w:color="auto"/>
              <w:right w:val="single" w:sz="4" w:space="0" w:color="auto"/>
            </w:tcBorders>
          </w:tcPr>
          <w:p w14:paraId="673BA580" w14:textId="77777777" w:rsidR="00E67B40" w:rsidRDefault="00B10D2E">
            <w:pPr>
              <w:rPr>
                <w:rFonts w:ascii="Times New Roman" w:eastAsia="SimSun" w:hAnsi="Times New Roman"/>
                <w:lang w:eastAsia="zh-CN"/>
              </w:rPr>
            </w:pPr>
            <w:r>
              <w:rPr>
                <w:rFonts w:ascii="Times New Roman" w:eastAsia="SimSun" w:hAnsi="Times New Roman" w:hint="eastAsia"/>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764901E1" w14:textId="77777777" w:rsidR="00E67B40" w:rsidRDefault="00B10D2E">
            <w:pPr>
              <w:rPr>
                <w:rFonts w:ascii="Times New Roman" w:eastAsia="SimSun" w:hAnsi="Times New Roman"/>
                <w:lang w:eastAsia="zh-CN"/>
              </w:rPr>
            </w:pPr>
            <w:r>
              <w:rPr>
                <w:rFonts w:ascii="Times New Roman" w:eastAsia="SimSun" w:hAnsi="Times New Roman" w:hint="eastAsia"/>
                <w:lang w:eastAsia="zh-CN"/>
              </w:rPr>
              <w:t>Agree with CATT.</w:t>
            </w:r>
          </w:p>
        </w:tc>
      </w:tr>
      <w:tr w:rsidR="005F4112" w14:paraId="20F22A92" w14:textId="77777777">
        <w:tc>
          <w:tcPr>
            <w:tcW w:w="1998" w:type="dxa"/>
            <w:tcBorders>
              <w:top w:val="single" w:sz="4" w:space="0" w:color="auto"/>
              <w:left w:val="single" w:sz="4" w:space="0" w:color="auto"/>
              <w:bottom w:val="single" w:sz="4" w:space="0" w:color="auto"/>
              <w:right w:val="single" w:sz="4" w:space="0" w:color="auto"/>
            </w:tcBorders>
          </w:tcPr>
          <w:p w14:paraId="6B79B4B7" w14:textId="77777777" w:rsidR="005F4112" w:rsidRDefault="005F4112" w:rsidP="005F4112">
            <w:pPr>
              <w:rPr>
                <w:rFonts w:ascii="Times New Roman" w:eastAsia="SimSun" w:hAnsi="Times New Roman"/>
                <w:lang w:eastAsia="zh-CN"/>
              </w:rPr>
            </w:pPr>
            <w:r>
              <w:rPr>
                <w:rFonts w:ascii="Times New Roman" w:eastAsia="SimSun" w:hAnsi="Times New Roman" w:hint="eastAsia"/>
                <w:lang w:eastAsia="zh-CN"/>
              </w:rPr>
              <w:t>Huawei</w:t>
            </w:r>
          </w:p>
        </w:tc>
        <w:tc>
          <w:tcPr>
            <w:tcW w:w="7290" w:type="dxa"/>
            <w:tcBorders>
              <w:top w:val="single" w:sz="4" w:space="0" w:color="auto"/>
              <w:left w:val="single" w:sz="4" w:space="0" w:color="auto"/>
              <w:bottom w:val="single" w:sz="4" w:space="0" w:color="auto"/>
              <w:right w:val="single" w:sz="4" w:space="0" w:color="auto"/>
            </w:tcBorders>
          </w:tcPr>
          <w:p w14:paraId="3716C96A" w14:textId="77777777" w:rsidR="005F4112" w:rsidRDefault="005F4112" w:rsidP="005F4112">
            <w:pPr>
              <w:rPr>
                <w:rFonts w:ascii="Times New Roman" w:eastAsia="SimSun" w:hAnsi="Times New Roman"/>
                <w:lang w:eastAsia="zh-CN"/>
              </w:rPr>
            </w:pPr>
            <w:r>
              <w:rPr>
                <w:rFonts w:ascii="Times New Roman" w:eastAsia="SimSun" w:hAnsi="Times New Roman" w:hint="eastAsia"/>
                <w:lang w:eastAsia="zh-CN"/>
              </w:rPr>
              <w:t xml:space="preserve">As we explain in </w:t>
            </w:r>
            <w:r>
              <w:rPr>
                <w:rFonts w:ascii="Times New Roman" w:eastAsia="SimSun" w:hAnsi="Times New Roman"/>
                <w:lang w:eastAsia="zh-CN"/>
              </w:rPr>
              <w:t>[3] the assumption is fine but may be resource consuming in RCC Connected mode that why we support Thales view on LS and RAN2 aspects.</w:t>
            </w:r>
          </w:p>
          <w:p w14:paraId="0039C7F2" w14:textId="77777777" w:rsidR="005F4112" w:rsidRDefault="005F4112" w:rsidP="005F4112">
            <w:pPr>
              <w:rPr>
                <w:ins w:id="80" w:author="Xu, Steven 1. (NSB - CN/Beijing)" w:date="2021-05-20T12:36:00Z"/>
                <w:rFonts w:ascii="Times New Roman" w:eastAsia="SimSun" w:hAnsi="Times New Roman"/>
                <w:lang w:eastAsia="zh-CN"/>
              </w:rPr>
            </w:pPr>
            <w:r w:rsidRPr="005F4112">
              <w:rPr>
                <w:rFonts w:ascii="Times New Roman" w:eastAsia="SimSun" w:hAnsi="Times New Roman"/>
                <w:highlight w:val="yellow"/>
                <w:lang w:eastAsia="zh-CN"/>
              </w:rPr>
              <w:lastRenderedPageBreak/>
              <w:t>Could a company clarify how this assumption is possible in RRC Inactive mode without as example this V2X-zone like concept?</w:t>
            </w:r>
            <w:r>
              <w:rPr>
                <w:rFonts w:ascii="Times New Roman" w:eastAsia="SimSun" w:hAnsi="Times New Roman"/>
                <w:lang w:eastAsia="zh-CN"/>
              </w:rPr>
              <w:t xml:space="preserve"> </w:t>
            </w:r>
            <w:r w:rsidRPr="005F4112">
              <w:rPr>
                <w:rFonts w:ascii="Times New Roman" w:eastAsia="SimSun" w:hAnsi="Times New Roman"/>
                <w:highlight w:val="yellow"/>
                <w:lang w:eastAsia="zh-CN"/>
              </w:rPr>
              <w:t>How the UE and the GNB could know it cross the border in this state?</w:t>
            </w:r>
          </w:p>
          <w:p w14:paraId="43B839A0" w14:textId="77777777" w:rsidR="00DC1BD0" w:rsidRDefault="00DC1BD0" w:rsidP="005F4112">
            <w:pPr>
              <w:rPr>
                <w:rFonts w:ascii="Times New Roman" w:eastAsia="SimSun" w:hAnsi="Times New Roman"/>
                <w:lang w:eastAsia="zh-CN"/>
              </w:rPr>
            </w:pPr>
            <w:ins w:id="81" w:author="Xu, Steven 1. (NSB - CN/Beijing)" w:date="2021-05-20T12:36:00Z">
              <w:r>
                <w:rPr>
                  <w:rFonts w:ascii="Times New Roman" w:eastAsia="SimSun" w:hAnsi="Times New Roman"/>
                  <w:lang w:eastAsia="zh-CN"/>
                </w:rPr>
                <w:t xml:space="preserve">[Moderator]: The RRC_INACTIVE may be more related to RAN2. </w:t>
              </w:r>
              <w:r w:rsidR="00603B41">
                <w:rPr>
                  <w:rFonts w:ascii="Times New Roman" w:eastAsia="SimSun" w:hAnsi="Times New Roman"/>
                  <w:lang w:eastAsia="zh-CN"/>
                </w:rPr>
                <w:t>Suggest</w:t>
              </w:r>
              <w:r>
                <w:rPr>
                  <w:rFonts w:ascii="Times New Roman" w:eastAsia="SimSun" w:hAnsi="Times New Roman"/>
                  <w:lang w:eastAsia="zh-CN"/>
                </w:rPr>
                <w:t xml:space="preserve"> wait for RAN2. </w:t>
              </w:r>
            </w:ins>
          </w:p>
          <w:p w14:paraId="0D877723" w14:textId="77777777" w:rsidR="005F4112" w:rsidRDefault="005F4112" w:rsidP="005F4112">
            <w:pPr>
              <w:rPr>
                <w:rFonts w:ascii="Times New Roman" w:eastAsia="SimSun" w:hAnsi="Times New Roman"/>
                <w:lang w:eastAsia="zh-CN"/>
              </w:rPr>
            </w:pPr>
            <w:r>
              <w:rPr>
                <w:rFonts w:ascii="Times New Roman" w:eastAsia="SimSun" w:hAnsi="Times New Roman"/>
                <w:lang w:eastAsia="zh-CN"/>
              </w:rPr>
              <w:t xml:space="preserve">About the NGAP proposal, we see some </w:t>
            </w:r>
            <w:proofErr w:type="gramStart"/>
            <w:r>
              <w:rPr>
                <w:rFonts w:ascii="Times New Roman" w:eastAsia="SimSun" w:hAnsi="Times New Roman"/>
                <w:lang w:eastAsia="zh-CN"/>
              </w:rPr>
              <w:t>benefit</w:t>
            </w:r>
            <w:proofErr w:type="gramEnd"/>
            <w:r>
              <w:rPr>
                <w:rFonts w:ascii="Times New Roman" w:eastAsia="SimSun" w:hAnsi="Times New Roman"/>
                <w:lang w:eastAsia="zh-CN"/>
              </w:rPr>
              <w:t xml:space="preserve"> but we would need further check</w:t>
            </w:r>
            <w:r w:rsidR="00B10D2E">
              <w:rPr>
                <w:rFonts w:ascii="Times New Roman" w:eastAsia="SimSun" w:hAnsi="Times New Roman"/>
                <w:lang w:eastAsia="zh-CN"/>
              </w:rPr>
              <w:t xml:space="preserve"> lie Qualcomm</w:t>
            </w:r>
            <w:r>
              <w:rPr>
                <w:rFonts w:ascii="Times New Roman" w:eastAsia="SimSun" w:hAnsi="Times New Roman"/>
                <w:lang w:eastAsia="zh-CN"/>
              </w:rPr>
              <w:t xml:space="preserve"> as example how to maintain resource per country in the gNB. The proposal with an Editor’s Note is acceptable.</w:t>
            </w:r>
          </w:p>
        </w:tc>
      </w:tr>
    </w:tbl>
    <w:p w14:paraId="0557E701" w14:textId="77777777" w:rsidR="00E67B40" w:rsidRDefault="00E67B40">
      <w:pPr>
        <w:rPr>
          <w:rFonts w:ascii="Times New Roman" w:eastAsia="SimSun" w:hAnsi="Times New Roman"/>
          <w:lang w:eastAsia="zh-CN"/>
        </w:rPr>
      </w:pPr>
    </w:p>
    <w:p w14:paraId="1845BB2D" w14:textId="77777777" w:rsidR="00E67B40" w:rsidRDefault="00B10D2E">
      <w:pPr>
        <w:rPr>
          <w:rFonts w:ascii="Times New Roman" w:eastAsia="SimSun" w:hAnsi="Times New Roman"/>
          <w:b/>
          <w:bCs/>
          <w:lang w:eastAsia="zh-CN"/>
        </w:rPr>
      </w:pPr>
      <w:r>
        <w:rPr>
          <w:rFonts w:ascii="Times New Roman" w:eastAsia="SimSun" w:hAnsi="Times New Roman"/>
          <w:b/>
          <w:bCs/>
          <w:lang w:eastAsia="zh-CN"/>
        </w:rPr>
        <w:t>Summary:</w:t>
      </w:r>
    </w:p>
    <w:p w14:paraId="462A6E76" w14:textId="77777777" w:rsidR="00D126C6" w:rsidRPr="003727A6" w:rsidRDefault="00D126C6" w:rsidP="00D126C6">
      <w:pPr>
        <w:numPr>
          <w:ilvl w:val="0"/>
          <w:numId w:val="5"/>
        </w:numPr>
        <w:rPr>
          <w:rFonts w:ascii="Arial" w:hAnsi="Arial" w:cs="Arial"/>
        </w:rPr>
      </w:pPr>
      <w:r>
        <w:rPr>
          <w:rFonts w:ascii="Arial" w:hAnsi="Arial" w:cs="Arial"/>
        </w:rPr>
        <w:t xml:space="preserve">Most companies agree that </w:t>
      </w:r>
      <w:r>
        <w:rPr>
          <w:rFonts w:ascii="Times New Roman" w:eastAsia="SimSun" w:hAnsi="Times New Roman"/>
          <w:lang w:eastAsia="zh-CN"/>
        </w:rPr>
        <w:t>“</w:t>
      </w:r>
      <w:r w:rsidRPr="001D58A3">
        <w:rPr>
          <w:rFonts w:ascii="Times New Roman" w:eastAsia="SimSun" w:hAnsi="Times New Roman"/>
          <w:b/>
          <w:bCs/>
        </w:rPr>
        <w:t>the gNB is expected to know when the UE moves across the country border, in case the serving NTN cell serves part (or all) of more than 1 country</w:t>
      </w:r>
      <w:r w:rsidR="00620D2E">
        <w:rPr>
          <w:rFonts w:ascii="Times New Roman" w:eastAsia="SimSun" w:hAnsi="Times New Roman"/>
          <w:lang w:eastAsia="zh-CN"/>
        </w:rPr>
        <w:t>”</w:t>
      </w:r>
      <w:r w:rsidR="004352F4">
        <w:rPr>
          <w:rFonts w:ascii="Times New Roman" w:eastAsia="SimSun" w:hAnsi="Times New Roman"/>
          <w:lang w:eastAsia="zh-CN"/>
        </w:rPr>
        <w:t xml:space="preserve">, </w:t>
      </w:r>
      <w:r w:rsidR="004352F4" w:rsidRPr="003727A6">
        <w:rPr>
          <w:rFonts w:ascii="Arial" w:hAnsi="Arial" w:cs="Arial"/>
        </w:rPr>
        <w:t>and a LS to RAN2 for feedback.</w:t>
      </w:r>
    </w:p>
    <w:p w14:paraId="64DC78C9" w14:textId="77777777" w:rsidR="00957AC4" w:rsidRDefault="00182BEE" w:rsidP="00957AC4">
      <w:pPr>
        <w:pStyle w:val="ListParagraph"/>
        <w:numPr>
          <w:ilvl w:val="0"/>
          <w:numId w:val="5"/>
        </w:numPr>
        <w:rPr>
          <w:rFonts w:ascii="Arial" w:hAnsi="Arial" w:cs="Arial"/>
        </w:rPr>
      </w:pPr>
      <w:r>
        <w:rPr>
          <w:rFonts w:ascii="Arial" w:hAnsi="Arial" w:cs="Arial"/>
        </w:rPr>
        <w:t xml:space="preserve">There is no objection to introduce </w:t>
      </w:r>
      <w:r w:rsidR="009762DC" w:rsidRPr="00521C2D">
        <w:rPr>
          <w:rFonts w:ascii="Arial" w:hAnsi="Arial" w:cs="Arial"/>
        </w:rPr>
        <w:t xml:space="preserve">RAN UE NGAP ID </w:t>
      </w:r>
      <w:r w:rsidR="00D126C6">
        <w:rPr>
          <w:rFonts w:ascii="Arial" w:hAnsi="Arial" w:cs="Arial"/>
        </w:rPr>
        <w:t xml:space="preserve">in the </w:t>
      </w:r>
      <w:r w:rsidR="00D126C6" w:rsidRPr="00266838">
        <w:rPr>
          <w:rFonts w:ascii="Arial" w:hAnsi="Arial" w:cs="Arial"/>
          <w:i/>
          <w:iCs/>
        </w:rPr>
        <w:t>Source NG-RAN Node to Target NG-RAN Node Transparent Container</w:t>
      </w:r>
      <w:r w:rsidR="00FD506E">
        <w:rPr>
          <w:rFonts w:ascii="Arial" w:hAnsi="Arial" w:cs="Arial"/>
        </w:rPr>
        <w:t xml:space="preserve"> </w:t>
      </w:r>
      <w:r w:rsidR="00266838">
        <w:rPr>
          <w:rFonts w:ascii="Arial" w:hAnsi="Arial" w:cs="Arial"/>
        </w:rPr>
        <w:t xml:space="preserve">IE </w:t>
      </w:r>
      <w:r w:rsidR="00FD506E">
        <w:rPr>
          <w:rFonts w:ascii="Arial" w:hAnsi="Arial" w:cs="Arial"/>
        </w:rPr>
        <w:t>to inform target gNB the HO is related to an existing UE</w:t>
      </w:r>
      <w:r w:rsidR="009D1705">
        <w:rPr>
          <w:rFonts w:ascii="Arial" w:hAnsi="Arial" w:cs="Arial"/>
        </w:rPr>
        <w:t xml:space="preserve">. Some companies would like to further check. </w:t>
      </w:r>
      <w:r>
        <w:rPr>
          <w:rFonts w:ascii="Arial" w:hAnsi="Arial" w:cs="Arial"/>
        </w:rPr>
        <w:t xml:space="preserve">It is proposed to </w:t>
      </w:r>
      <w:r w:rsidR="00147A7F">
        <w:rPr>
          <w:rFonts w:ascii="Arial" w:hAnsi="Arial" w:cs="Arial"/>
        </w:rPr>
        <w:t>agree the WA</w:t>
      </w:r>
      <w:r w:rsidR="00995A88">
        <w:rPr>
          <w:rFonts w:ascii="Arial" w:hAnsi="Arial" w:cs="Arial"/>
        </w:rPr>
        <w:t>, and companies can have further check in next meeting</w:t>
      </w:r>
      <w:r w:rsidR="00957AC4" w:rsidRPr="008F36A4">
        <w:rPr>
          <w:rFonts w:ascii="Arial" w:hAnsi="Arial" w:cs="Arial"/>
        </w:rPr>
        <w:t>.</w:t>
      </w:r>
    </w:p>
    <w:p w14:paraId="7912A1A4" w14:textId="77777777" w:rsidR="00C0539D" w:rsidRPr="008F36A4" w:rsidRDefault="00C0539D" w:rsidP="00C0539D">
      <w:pPr>
        <w:pStyle w:val="ListParagraph"/>
        <w:rPr>
          <w:rFonts w:ascii="Arial" w:hAnsi="Arial" w:cs="Arial"/>
        </w:rPr>
      </w:pPr>
    </w:p>
    <w:p w14:paraId="5ACFFCA0" w14:textId="77777777" w:rsidR="00E67B40" w:rsidRDefault="00B10D2E">
      <w:pPr>
        <w:rPr>
          <w:rFonts w:ascii="Arial" w:hAnsi="Arial" w:cs="Arial"/>
          <w:b/>
          <w:bCs/>
        </w:rPr>
      </w:pPr>
      <w:r>
        <w:rPr>
          <w:rFonts w:ascii="Arial" w:hAnsi="Arial" w:cs="Arial"/>
          <w:b/>
          <w:bCs/>
        </w:rPr>
        <w:t>Potential Proposal:</w:t>
      </w:r>
    </w:p>
    <w:p w14:paraId="781B5D43" w14:textId="77777777" w:rsidR="00E67B40" w:rsidRPr="008F36A4" w:rsidRDefault="007714D1" w:rsidP="00056657">
      <w:pPr>
        <w:pStyle w:val="ListParagraph"/>
        <w:numPr>
          <w:ilvl w:val="0"/>
          <w:numId w:val="5"/>
        </w:numPr>
        <w:rPr>
          <w:rFonts w:ascii="Arial" w:hAnsi="Arial" w:cs="Arial"/>
        </w:rPr>
      </w:pPr>
      <w:r w:rsidRPr="008F36A4">
        <w:rPr>
          <w:rFonts w:ascii="Arial" w:hAnsi="Arial" w:cs="Arial"/>
        </w:rPr>
        <w:t xml:space="preserve">Agree </w:t>
      </w:r>
      <w:r w:rsidR="00CE0BA3">
        <w:rPr>
          <w:rFonts w:ascii="Arial" w:hAnsi="Arial" w:cs="Arial"/>
        </w:rPr>
        <w:t>“</w:t>
      </w:r>
      <w:r w:rsidRPr="008F36A4">
        <w:rPr>
          <w:rFonts w:ascii="Times New Roman" w:eastAsia="SimSun" w:hAnsi="Times New Roman"/>
        </w:rPr>
        <w:t>the gNB is expected to know when the UE moves across the country border, in case the serving NTN cell serves part (or all) of more than 1 country</w:t>
      </w:r>
      <w:r w:rsidR="00CE0BA3">
        <w:rPr>
          <w:rFonts w:ascii="Arial" w:hAnsi="Arial" w:cs="Arial"/>
        </w:rPr>
        <w:t>”</w:t>
      </w:r>
      <w:r w:rsidR="0038617B" w:rsidRPr="008F36A4">
        <w:rPr>
          <w:rFonts w:ascii="Times New Roman" w:eastAsia="SimSun" w:hAnsi="Times New Roman"/>
        </w:rPr>
        <w:t xml:space="preserve">, and </w:t>
      </w:r>
      <w:r w:rsidR="0038617B" w:rsidRPr="008F36A4">
        <w:rPr>
          <w:rFonts w:ascii="Arial" w:hAnsi="Arial" w:cs="Arial"/>
        </w:rPr>
        <w:t xml:space="preserve">a </w:t>
      </w:r>
      <w:r w:rsidR="00056657" w:rsidRPr="008F36A4">
        <w:rPr>
          <w:rFonts w:ascii="Arial" w:hAnsi="Arial" w:cs="Arial"/>
        </w:rPr>
        <w:t>LS</w:t>
      </w:r>
      <w:r w:rsidR="009D250C" w:rsidRPr="008F36A4">
        <w:rPr>
          <w:rFonts w:ascii="Arial" w:hAnsi="Arial" w:cs="Arial"/>
        </w:rPr>
        <w:t xml:space="preserve"> to RAN2</w:t>
      </w:r>
      <w:r w:rsidR="00277A35" w:rsidRPr="008F36A4">
        <w:rPr>
          <w:rFonts w:ascii="Arial" w:hAnsi="Arial" w:cs="Arial"/>
        </w:rPr>
        <w:t xml:space="preserve"> </w:t>
      </w:r>
      <w:r w:rsidRPr="008F36A4">
        <w:rPr>
          <w:rFonts w:ascii="Arial" w:hAnsi="Arial" w:cs="Arial"/>
        </w:rPr>
        <w:t>for feedback</w:t>
      </w:r>
      <w:r w:rsidR="00BB6B07" w:rsidRPr="008F36A4">
        <w:rPr>
          <w:rFonts w:ascii="Arial" w:hAnsi="Arial" w:cs="Arial"/>
        </w:rPr>
        <w:t>.</w:t>
      </w:r>
    </w:p>
    <w:p w14:paraId="4CD5DD0F" w14:textId="77777777" w:rsidR="00BB6B07" w:rsidRPr="008F36A4" w:rsidRDefault="00BB6B07" w:rsidP="008F36A4">
      <w:pPr>
        <w:pStyle w:val="ListParagraph"/>
        <w:rPr>
          <w:rFonts w:ascii="Arial" w:hAnsi="Arial" w:cs="Arial"/>
        </w:rPr>
      </w:pPr>
    </w:p>
    <w:p w14:paraId="438E5CE5" w14:textId="77777777" w:rsidR="00056657" w:rsidRPr="008F36A4" w:rsidRDefault="00CD5332" w:rsidP="00056657">
      <w:pPr>
        <w:pStyle w:val="ListParagraph"/>
        <w:numPr>
          <w:ilvl w:val="0"/>
          <w:numId w:val="5"/>
        </w:numPr>
        <w:rPr>
          <w:rFonts w:ascii="Arial" w:hAnsi="Arial" w:cs="Arial"/>
        </w:rPr>
      </w:pPr>
      <w:r w:rsidRPr="008F36A4">
        <w:rPr>
          <w:rFonts w:ascii="Arial" w:hAnsi="Arial" w:cs="Arial"/>
        </w:rPr>
        <w:t xml:space="preserve">Agree WA: introduce </w:t>
      </w:r>
      <w:r w:rsidR="00521C2D" w:rsidRPr="00521C2D">
        <w:rPr>
          <w:rFonts w:ascii="Arial" w:hAnsi="Arial" w:cs="Arial"/>
        </w:rPr>
        <w:t xml:space="preserve">RAN UE NGAP ID </w:t>
      </w:r>
      <w:r w:rsidRPr="008F36A4">
        <w:rPr>
          <w:rFonts w:ascii="Arial" w:hAnsi="Arial" w:cs="Arial"/>
        </w:rPr>
        <w:t xml:space="preserve">in the </w:t>
      </w:r>
      <w:r w:rsidRPr="008F36A4">
        <w:rPr>
          <w:rFonts w:ascii="Arial" w:hAnsi="Arial" w:cs="Arial"/>
          <w:i/>
          <w:iCs/>
        </w:rPr>
        <w:t>Source NG-RAN Node to Target NG-RAN Node Transparent Container</w:t>
      </w:r>
      <w:r w:rsidRPr="008F36A4">
        <w:rPr>
          <w:rFonts w:ascii="Arial" w:hAnsi="Arial" w:cs="Arial"/>
        </w:rPr>
        <w:t xml:space="preserve"> IE, which enables the target gNB to know the handover is related to an existing UE.</w:t>
      </w:r>
    </w:p>
    <w:p w14:paraId="478E8BDE" w14:textId="77777777" w:rsidR="00CD5332" w:rsidRDefault="00CD5332" w:rsidP="00CD5332">
      <w:pPr>
        <w:pStyle w:val="ListParagraph"/>
        <w:rPr>
          <w:rFonts w:ascii="Arial" w:hAnsi="Arial" w:cs="Arial"/>
          <w:b/>
          <w:bCs/>
        </w:rPr>
      </w:pPr>
    </w:p>
    <w:p w14:paraId="429892D9" w14:textId="77777777" w:rsidR="008562FC" w:rsidRPr="00CD5332" w:rsidRDefault="008562FC" w:rsidP="00CD5332">
      <w:pPr>
        <w:pStyle w:val="ListParagraph"/>
        <w:rPr>
          <w:rFonts w:ascii="Arial" w:hAnsi="Arial" w:cs="Arial"/>
          <w:b/>
          <w:bCs/>
        </w:rPr>
      </w:pPr>
    </w:p>
    <w:p w14:paraId="72466872" w14:textId="77777777" w:rsidR="00E67B40" w:rsidRDefault="00B10D2E">
      <w:pPr>
        <w:pStyle w:val="Heading2"/>
        <w:tabs>
          <w:tab w:val="left" w:pos="720"/>
        </w:tabs>
        <w:ind w:left="0" w:firstLine="0"/>
      </w:pPr>
      <w:r>
        <w:t>Other issues/enhancements</w:t>
      </w:r>
    </w:p>
    <w:p w14:paraId="1221C08C" w14:textId="77777777" w:rsidR="00E67B40" w:rsidRDefault="00B10D2E">
      <w:pPr>
        <w:pStyle w:val="ListParagraph"/>
        <w:ind w:left="0"/>
        <w:rPr>
          <w:rFonts w:ascii="Times New Roman" w:eastAsia="SimSun" w:hAnsi="Times New Roman"/>
          <w:b/>
          <w:bCs/>
          <w:color w:val="0070C0"/>
        </w:rPr>
      </w:pPr>
      <w:r>
        <w:rPr>
          <w:rFonts w:ascii="Times New Roman" w:eastAsia="SimSun" w:hAnsi="Times New Roman"/>
          <w:b/>
          <w:bCs/>
        </w:rPr>
        <w:t xml:space="preserve">Q2: Please list other issues/enhancements that should be considered? </w:t>
      </w:r>
      <w:r>
        <w:rPr>
          <w:rFonts w:ascii="Times New Roman" w:eastAsia="SimSun" w:hAnsi="Times New Roman"/>
          <w:b/>
          <w:bCs/>
          <w:color w:val="0070C0"/>
        </w:rPr>
        <w:t>Please include assessment of expected benefit, impact on specification, implementation, other WGs.</w:t>
      </w:r>
    </w:p>
    <w:p w14:paraId="33E47A53" w14:textId="77777777" w:rsidR="00E67B40" w:rsidRDefault="00E67B40"/>
    <w:p w14:paraId="5F359638" w14:textId="77777777" w:rsidR="00E67B40" w:rsidRDefault="00E67B40">
      <w:pPr>
        <w:rPr>
          <w:rFonts w:ascii="Arial" w:hAnsi="Arial" w:cs="Arial"/>
          <w:szCs w:val="22"/>
        </w:rPr>
      </w:pPr>
    </w:p>
    <w:p w14:paraId="25D0DAE8" w14:textId="77777777" w:rsidR="00E67B40" w:rsidRDefault="00B10D2E">
      <w:pPr>
        <w:pStyle w:val="Heading1"/>
      </w:pPr>
      <w:r>
        <w:t>Part II</w:t>
      </w:r>
      <w:proofErr w:type="gramStart"/>
      <w:r>
        <w:t>…[</w:t>
      </w:r>
      <w:proofErr w:type="gramEnd"/>
      <w:r>
        <w:t>if needed]</w:t>
      </w:r>
    </w:p>
    <w:p w14:paraId="586AB3B9" w14:textId="77777777" w:rsidR="00E67B40" w:rsidRDefault="00B10D2E">
      <w:r>
        <w:t>If needed</w:t>
      </w:r>
    </w:p>
    <w:p w14:paraId="107D97F4" w14:textId="77777777" w:rsidR="00E67B40" w:rsidRDefault="00B10D2E">
      <w:pPr>
        <w:pStyle w:val="Heading1"/>
      </w:pPr>
      <w:r>
        <w:t>References</w:t>
      </w:r>
    </w:p>
    <w:p w14:paraId="3D3B13A7" w14:textId="77777777" w:rsidR="00E67B40" w:rsidRDefault="00B10D2E">
      <w:pPr>
        <w:pStyle w:val="Reference"/>
      </w:pPr>
      <w:bookmarkStart w:id="82" w:name="_Ref62482531"/>
      <w:bookmarkStart w:id="83" w:name="_Ref55225387"/>
      <w:bookmarkStart w:id="84" w:name="_Ref62473012"/>
      <w:r>
        <w:rPr>
          <w:rFonts w:hint="eastAsia"/>
        </w:rPr>
        <w:t>R3-211817</w:t>
      </w:r>
      <w:r>
        <w:rPr>
          <w:rFonts w:hint="eastAsia"/>
        </w:rPr>
        <w:t>，</w:t>
      </w:r>
      <w:r>
        <w:rPr>
          <w:rFonts w:hint="eastAsia"/>
        </w:rPr>
        <w:t xml:space="preserve"> (TP for BL CR for TS </w:t>
      </w:r>
      <w:proofErr w:type="gramStart"/>
      <w:r>
        <w:rPr>
          <w:rFonts w:hint="eastAsia"/>
        </w:rPr>
        <w:t>38.300)Clarification</w:t>
      </w:r>
      <w:proofErr w:type="gramEnd"/>
      <w:r>
        <w:rPr>
          <w:rFonts w:hint="eastAsia"/>
        </w:rPr>
        <w:t xml:space="preserve"> on country-specific CN selection (CATT)</w:t>
      </w:r>
    </w:p>
    <w:p w14:paraId="1E6DC75C" w14:textId="77777777" w:rsidR="00E67B40" w:rsidRDefault="00B10D2E">
      <w:pPr>
        <w:pStyle w:val="Reference"/>
      </w:pPr>
      <w:bookmarkStart w:id="85" w:name="_Ref72139020"/>
      <w:r>
        <w:rPr>
          <w:rFonts w:hint="eastAsia"/>
        </w:rPr>
        <w:t>R3-211898</w:t>
      </w:r>
      <w:r>
        <w:rPr>
          <w:rFonts w:hint="eastAsia"/>
        </w:rPr>
        <w:t>，</w:t>
      </w:r>
      <w:r>
        <w:rPr>
          <w:rFonts w:hint="eastAsia"/>
        </w:rPr>
        <w:t xml:space="preserve"> (TP for BL CR for TS 38.413) Country Specific Routing for an RRC CONNECTED UE (Nokia, Nokia Shanghai Bell)</w:t>
      </w:r>
      <w:bookmarkEnd w:id="85"/>
      <w:r>
        <w:rPr>
          <w:rFonts w:hint="eastAsia"/>
        </w:rPr>
        <w:tab/>
      </w:r>
    </w:p>
    <w:p w14:paraId="7485D827" w14:textId="77777777" w:rsidR="00E67B40" w:rsidRDefault="00B10D2E">
      <w:pPr>
        <w:pStyle w:val="Reference"/>
      </w:pPr>
      <w:bookmarkStart w:id="86" w:name="_Ref72140592"/>
      <w:r>
        <w:rPr>
          <w:rFonts w:hint="eastAsia"/>
        </w:rPr>
        <w:lastRenderedPageBreak/>
        <w:t>R3-212247</w:t>
      </w:r>
      <w:r>
        <w:rPr>
          <w:rFonts w:hint="eastAsia"/>
        </w:rPr>
        <w:t>，</w:t>
      </w:r>
      <w:r>
        <w:rPr>
          <w:rFonts w:hint="eastAsia"/>
        </w:rPr>
        <w:t xml:space="preserve"> Aspects Related to Country-Specific Routing, mobility for RRC Connected and RRC Inactive modes (Huawei)</w:t>
      </w:r>
      <w:bookmarkEnd w:id="86"/>
      <w:r>
        <w:rPr>
          <w:rFonts w:hint="eastAsia"/>
        </w:rPr>
        <w:tab/>
      </w:r>
      <w:bookmarkEnd w:id="82"/>
      <w:bookmarkEnd w:id="83"/>
      <w:bookmarkEnd w:id="84"/>
    </w:p>
    <w:sectPr w:rsidR="00E67B40">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ED627" w14:textId="77777777" w:rsidR="00EE536A" w:rsidRDefault="00EE536A" w:rsidP="00DA56F8">
      <w:pPr>
        <w:spacing w:after="0"/>
      </w:pPr>
      <w:r>
        <w:separator/>
      </w:r>
    </w:p>
  </w:endnote>
  <w:endnote w:type="continuationSeparator" w:id="0">
    <w:p w14:paraId="17FA3C4C" w14:textId="77777777" w:rsidR="00EE536A" w:rsidRDefault="00EE536A" w:rsidP="00DA56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CIDFont+F4">
    <w:altName w:val="Yu Gothic"/>
    <w:charset w:val="80"/>
    <w:family w:val="auto"/>
    <w:pitch w:val="default"/>
    <w:sig w:usb0="00000000" w:usb1="0000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FBA95" w14:textId="77777777" w:rsidR="00EE536A" w:rsidRDefault="00EE536A" w:rsidP="00DA56F8">
      <w:pPr>
        <w:spacing w:after="0"/>
      </w:pPr>
      <w:r>
        <w:separator/>
      </w:r>
    </w:p>
  </w:footnote>
  <w:footnote w:type="continuationSeparator" w:id="0">
    <w:p w14:paraId="13248C59" w14:textId="77777777" w:rsidR="00EE536A" w:rsidRDefault="00EE536A" w:rsidP="00DA56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D7F55"/>
    <w:multiLevelType w:val="multilevel"/>
    <w:tmpl w:val="12CD7F55"/>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231631A2"/>
    <w:multiLevelType w:val="hybridMultilevel"/>
    <w:tmpl w:val="D01EBC62"/>
    <w:lvl w:ilvl="0" w:tplc="EE0019DE">
      <w:start w:val="1"/>
      <w:numFmt w:val="bullet"/>
      <w:lvlText w:val="-"/>
      <w:lvlJc w:val="left"/>
      <w:pPr>
        <w:ind w:left="825" w:hanging="360"/>
      </w:pPr>
      <w:rPr>
        <w:rFonts w:ascii="Arial" w:eastAsia="Malgun Gothic" w:hAnsi="Arial" w:cs="Aria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357450C8"/>
    <w:multiLevelType w:val="multilevel"/>
    <w:tmpl w:val="357450C8"/>
    <w:lvl w:ilvl="0">
      <w:numFmt w:val="bullet"/>
      <w:lvlText w:val=""/>
      <w:lvlJc w:val="left"/>
      <w:pPr>
        <w:ind w:left="405" w:hanging="360"/>
      </w:pPr>
      <w:rPr>
        <w:rFonts w:ascii="Symbol" w:eastAsia="Malgun Gothic"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4"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14:shadow w14:blurRad="0" w14:dist="0" w14:dir="0" w14:sx="0" w14:sy="0" w14:kx="0" w14:ky="0" w14:algn="none">
          <w14:srgbClr w14:val="000000"/>
        </w14:shadow>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CF85944"/>
    <w:multiLevelType w:val="hybridMultilevel"/>
    <w:tmpl w:val="9F5E7F52"/>
    <w:lvl w:ilvl="0" w:tplc="F7761CBC">
      <w:numFmt w:val="bullet"/>
      <w:lvlText w:val=""/>
      <w:lvlJc w:val="left"/>
      <w:pPr>
        <w:ind w:left="405" w:hanging="360"/>
      </w:pPr>
      <w:rPr>
        <w:rFonts w:ascii="Symbol" w:eastAsia="Malgun Gothic"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1">
    <w15:presenceInfo w15:providerId="None" w15:userId="Qualcomm1"/>
  </w15:person>
  <w15:person w15:author="Xu, Steven 1. (NSB - CN/Beijing)">
    <w15:presenceInfo w15:providerId="AD" w15:userId="S::steven.1.xu@nokia-sbell.com::3bc0da9e-c310-4c8b-9f51-9a77d99445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222"/>
    <w:rsid w:val="00000325"/>
    <w:rsid w:val="00000FB8"/>
    <w:rsid w:val="000018A4"/>
    <w:rsid w:val="00004BE6"/>
    <w:rsid w:val="0000598B"/>
    <w:rsid w:val="00005E5E"/>
    <w:rsid w:val="000072B5"/>
    <w:rsid w:val="000120F5"/>
    <w:rsid w:val="00013A45"/>
    <w:rsid w:val="00013D82"/>
    <w:rsid w:val="00016043"/>
    <w:rsid w:val="0001670A"/>
    <w:rsid w:val="000169A2"/>
    <w:rsid w:val="000170B9"/>
    <w:rsid w:val="00017E9C"/>
    <w:rsid w:val="00024838"/>
    <w:rsid w:val="0002488D"/>
    <w:rsid w:val="00024C0C"/>
    <w:rsid w:val="00025905"/>
    <w:rsid w:val="000271FD"/>
    <w:rsid w:val="00032C43"/>
    <w:rsid w:val="00033A58"/>
    <w:rsid w:val="00036946"/>
    <w:rsid w:val="00037E88"/>
    <w:rsid w:val="000402F0"/>
    <w:rsid w:val="0004086A"/>
    <w:rsid w:val="00040BEC"/>
    <w:rsid w:val="00041028"/>
    <w:rsid w:val="00045FD0"/>
    <w:rsid w:val="00047065"/>
    <w:rsid w:val="000501B3"/>
    <w:rsid w:val="00050D0E"/>
    <w:rsid w:val="00051BAF"/>
    <w:rsid w:val="00053CDB"/>
    <w:rsid w:val="00056657"/>
    <w:rsid w:val="00056C7A"/>
    <w:rsid w:val="000612D8"/>
    <w:rsid w:val="0006282F"/>
    <w:rsid w:val="000707DA"/>
    <w:rsid w:val="000713E2"/>
    <w:rsid w:val="000742CA"/>
    <w:rsid w:val="0007636E"/>
    <w:rsid w:val="00076804"/>
    <w:rsid w:val="00082DF1"/>
    <w:rsid w:val="00084E1C"/>
    <w:rsid w:val="00086831"/>
    <w:rsid w:val="000879A5"/>
    <w:rsid w:val="00090BBD"/>
    <w:rsid w:val="00092983"/>
    <w:rsid w:val="00093D1A"/>
    <w:rsid w:val="000944F9"/>
    <w:rsid w:val="00094C80"/>
    <w:rsid w:val="000A07B9"/>
    <w:rsid w:val="000A2416"/>
    <w:rsid w:val="000A4D1A"/>
    <w:rsid w:val="000A5F0B"/>
    <w:rsid w:val="000A6255"/>
    <w:rsid w:val="000A6CCC"/>
    <w:rsid w:val="000A6ED3"/>
    <w:rsid w:val="000A6F7B"/>
    <w:rsid w:val="000B04D3"/>
    <w:rsid w:val="000B26D8"/>
    <w:rsid w:val="000B2E86"/>
    <w:rsid w:val="000B3F6D"/>
    <w:rsid w:val="000B64F4"/>
    <w:rsid w:val="000B6FAD"/>
    <w:rsid w:val="000B7AC1"/>
    <w:rsid w:val="000C0169"/>
    <w:rsid w:val="000C0578"/>
    <w:rsid w:val="000C1D9E"/>
    <w:rsid w:val="000C1F85"/>
    <w:rsid w:val="000C30A4"/>
    <w:rsid w:val="000C5230"/>
    <w:rsid w:val="000C59AE"/>
    <w:rsid w:val="000D0257"/>
    <w:rsid w:val="000D02E6"/>
    <w:rsid w:val="000D17E7"/>
    <w:rsid w:val="000D49F2"/>
    <w:rsid w:val="000D6170"/>
    <w:rsid w:val="000D7A07"/>
    <w:rsid w:val="000E1E2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14D9"/>
    <w:rsid w:val="00112ACF"/>
    <w:rsid w:val="00114593"/>
    <w:rsid w:val="001159EE"/>
    <w:rsid w:val="00117539"/>
    <w:rsid w:val="00120F8D"/>
    <w:rsid w:val="00122BBE"/>
    <w:rsid w:val="00123422"/>
    <w:rsid w:val="00123E90"/>
    <w:rsid w:val="00124484"/>
    <w:rsid w:val="00125071"/>
    <w:rsid w:val="001250A0"/>
    <w:rsid w:val="00125650"/>
    <w:rsid w:val="00126A85"/>
    <w:rsid w:val="0013001D"/>
    <w:rsid w:val="001305B8"/>
    <w:rsid w:val="00130D83"/>
    <w:rsid w:val="001329FE"/>
    <w:rsid w:val="00132FB9"/>
    <w:rsid w:val="00137FC6"/>
    <w:rsid w:val="00140AD8"/>
    <w:rsid w:val="00140D68"/>
    <w:rsid w:val="00141C19"/>
    <w:rsid w:val="00143B31"/>
    <w:rsid w:val="0014525B"/>
    <w:rsid w:val="001453C1"/>
    <w:rsid w:val="0014584A"/>
    <w:rsid w:val="00146779"/>
    <w:rsid w:val="0014696A"/>
    <w:rsid w:val="00146D40"/>
    <w:rsid w:val="00147A7F"/>
    <w:rsid w:val="00150701"/>
    <w:rsid w:val="00151EF8"/>
    <w:rsid w:val="00152D00"/>
    <w:rsid w:val="00153462"/>
    <w:rsid w:val="00153DB5"/>
    <w:rsid w:val="001543A8"/>
    <w:rsid w:val="00154566"/>
    <w:rsid w:val="001558D0"/>
    <w:rsid w:val="00155FA2"/>
    <w:rsid w:val="00156C71"/>
    <w:rsid w:val="0016070E"/>
    <w:rsid w:val="001615EE"/>
    <w:rsid w:val="00161935"/>
    <w:rsid w:val="00163497"/>
    <w:rsid w:val="00165E1D"/>
    <w:rsid w:val="00173474"/>
    <w:rsid w:val="00173BE3"/>
    <w:rsid w:val="00174C06"/>
    <w:rsid w:val="00175A0F"/>
    <w:rsid w:val="001824D7"/>
    <w:rsid w:val="0018290A"/>
    <w:rsid w:val="00182BEE"/>
    <w:rsid w:val="0018312D"/>
    <w:rsid w:val="0018333D"/>
    <w:rsid w:val="00186345"/>
    <w:rsid w:val="001874B4"/>
    <w:rsid w:val="001920C1"/>
    <w:rsid w:val="00192283"/>
    <w:rsid w:val="0019233A"/>
    <w:rsid w:val="00192A08"/>
    <w:rsid w:val="00192EF0"/>
    <w:rsid w:val="00193C44"/>
    <w:rsid w:val="001951EF"/>
    <w:rsid w:val="00195337"/>
    <w:rsid w:val="00195ED5"/>
    <w:rsid w:val="00196D1A"/>
    <w:rsid w:val="00196F3A"/>
    <w:rsid w:val="00197FFD"/>
    <w:rsid w:val="001A2D65"/>
    <w:rsid w:val="001A3013"/>
    <w:rsid w:val="001A3EF0"/>
    <w:rsid w:val="001A41FF"/>
    <w:rsid w:val="001B0427"/>
    <w:rsid w:val="001B1088"/>
    <w:rsid w:val="001B66F7"/>
    <w:rsid w:val="001B77E7"/>
    <w:rsid w:val="001B7CD4"/>
    <w:rsid w:val="001C02BD"/>
    <w:rsid w:val="001C5DCA"/>
    <w:rsid w:val="001C6E06"/>
    <w:rsid w:val="001C7BEC"/>
    <w:rsid w:val="001D32EB"/>
    <w:rsid w:val="001D58A3"/>
    <w:rsid w:val="001D7F81"/>
    <w:rsid w:val="001E0C3C"/>
    <w:rsid w:val="001E1ABE"/>
    <w:rsid w:val="001E2D1D"/>
    <w:rsid w:val="001E2E74"/>
    <w:rsid w:val="001E3123"/>
    <w:rsid w:val="001E3868"/>
    <w:rsid w:val="001E573F"/>
    <w:rsid w:val="001E7D17"/>
    <w:rsid w:val="001F0D51"/>
    <w:rsid w:val="001F31EE"/>
    <w:rsid w:val="001F39CD"/>
    <w:rsid w:val="001F48F3"/>
    <w:rsid w:val="001F4928"/>
    <w:rsid w:val="001F4BCF"/>
    <w:rsid w:val="001F61EE"/>
    <w:rsid w:val="001F634B"/>
    <w:rsid w:val="002016C6"/>
    <w:rsid w:val="00203035"/>
    <w:rsid w:val="002035DD"/>
    <w:rsid w:val="002039F4"/>
    <w:rsid w:val="00203DF9"/>
    <w:rsid w:val="00206BBE"/>
    <w:rsid w:val="00207DF0"/>
    <w:rsid w:val="00210DE0"/>
    <w:rsid w:val="00213782"/>
    <w:rsid w:val="0021459E"/>
    <w:rsid w:val="00215314"/>
    <w:rsid w:val="0021636C"/>
    <w:rsid w:val="00217D57"/>
    <w:rsid w:val="002217A0"/>
    <w:rsid w:val="002228DF"/>
    <w:rsid w:val="00225BDF"/>
    <w:rsid w:val="00226197"/>
    <w:rsid w:val="00226317"/>
    <w:rsid w:val="00226D2F"/>
    <w:rsid w:val="0022746C"/>
    <w:rsid w:val="0023088D"/>
    <w:rsid w:val="0023179C"/>
    <w:rsid w:val="00233B7D"/>
    <w:rsid w:val="0023449F"/>
    <w:rsid w:val="0023470D"/>
    <w:rsid w:val="00236F00"/>
    <w:rsid w:val="0024085B"/>
    <w:rsid w:val="002420DB"/>
    <w:rsid w:val="00243091"/>
    <w:rsid w:val="00246339"/>
    <w:rsid w:val="00247F5B"/>
    <w:rsid w:val="00250359"/>
    <w:rsid w:val="00250B34"/>
    <w:rsid w:val="00254977"/>
    <w:rsid w:val="002558E3"/>
    <w:rsid w:val="002568DC"/>
    <w:rsid w:val="00256B5F"/>
    <w:rsid w:val="002574D6"/>
    <w:rsid w:val="00257EFC"/>
    <w:rsid w:val="00260842"/>
    <w:rsid w:val="00260B87"/>
    <w:rsid w:val="0026180D"/>
    <w:rsid w:val="00262AA6"/>
    <w:rsid w:val="00264B21"/>
    <w:rsid w:val="00265612"/>
    <w:rsid w:val="00265B21"/>
    <w:rsid w:val="00266838"/>
    <w:rsid w:val="00267E51"/>
    <w:rsid w:val="00270CF1"/>
    <w:rsid w:val="00272AFE"/>
    <w:rsid w:val="00277A35"/>
    <w:rsid w:val="00281F1A"/>
    <w:rsid w:val="002826E0"/>
    <w:rsid w:val="00284203"/>
    <w:rsid w:val="00290A0A"/>
    <w:rsid w:val="0029192B"/>
    <w:rsid w:val="00291EF4"/>
    <w:rsid w:val="00292BF5"/>
    <w:rsid w:val="0029302D"/>
    <w:rsid w:val="002937C5"/>
    <w:rsid w:val="00296304"/>
    <w:rsid w:val="002969A5"/>
    <w:rsid w:val="002A29D0"/>
    <w:rsid w:val="002A41CB"/>
    <w:rsid w:val="002A42CC"/>
    <w:rsid w:val="002A472A"/>
    <w:rsid w:val="002A482C"/>
    <w:rsid w:val="002B024E"/>
    <w:rsid w:val="002B13D6"/>
    <w:rsid w:val="002B29B3"/>
    <w:rsid w:val="002B3029"/>
    <w:rsid w:val="002B3FAA"/>
    <w:rsid w:val="002B64D2"/>
    <w:rsid w:val="002B657D"/>
    <w:rsid w:val="002B6D6C"/>
    <w:rsid w:val="002C0D52"/>
    <w:rsid w:val="002C177A"/>
    <w:rsid w:val="002C3C77"/>
    <w:rsid w:val="002C562F"/>
    <w:rsid w:val="002C6072"/>
    <w:rsid w:val="002C68B5"/>
    <w:rsid w:val="002C777A"/>
    <w:rsid w:val="002D133C"/>
    <w:rsid w:val="002D18BD"/>
    <w:rsid w:val="002D30B6"/>
    <w:rsid w:val="002D4331"/>
    <w:rsid w:val="002D7D80"/>
    <w:rsid w:val="002E01D1"/>
    <w:rsid w:val="002E1388"/>
    <w:rsid w:val="002E14E2"/>
    <w:rsid w:val="002E1855"/>
    <w:rsid w:val="002E18E7"/>
    <w:rsid w:val="002E4F8A"/>
    <w:rsid w:val="002E7216"/>
    <w:rsid w:val="003012D6"/>
    <w:rsid w:val="00301D76"/>
    <w:rsid w:val="00302688"/>
    <w:rsid w:val="00303A35"/>
    <w:rsid w:val="00305998"/>
    <w:rsid w:val="00307F58"/>
    <w:rsid w:val="00310C9B"/>
    <w:rsid w:val="00310E08"/>
    <w:rsid w:val="003110B1"/>
    <w:rsid w:val="00314B73"/>
    <w:rsid w:val="003150D2"/>
    <w:rsid w:val="00315B66"/>
    <w:rsid w:val="00316F31"/>
    <w:rsid w:val="00317698"/>
    <w:rsid w:val="00320EC5"/>
    <w:rsid w:val="0032113F"/>
    <w:rsid w:val="00322A7B"/>
    <w:rsid w:val="00322DE8"/>
    <w:rsid w:val="00324586"/>
    <w:rsid w:val="0032458A"/>
    <w:rsid w:val="00327D85"/>
    <w:rsid w:val="00330071"/>
    <w:rsid w:val="0033100C"/>
    <w:rsid w:val="0033142C"/>
    <w:rsid w:val="00331C7E"/>
    <w:rsid w:val="003344F3"/>
    <w:rsid w:val="003413C3"/>
    <w:rsid w:val="0034162F"/>
    <w:rsid w:val="00341FA7"/>
    <w:rsid w:val="003428E9"/>
    <w:rsid w:val="00342AFF"/>
    <w:rsid w:val="003440D1"/>
    <w:rsid w:val="003443C4"/>
    <w:rsid w:val="00344A60"/>
    <w:rsid w:val="00346700"/>
    <w:rsid w:val="003518C9"/>
    <w:rsid w:val="00352994"/>
    <w:rsid w:val="00353243"/>
    <w:rsid w:val="00354561"/>
    <w:rsid w:val="00361794"/>
    <w:rsid w:val="00361FAB"/>
    <w:rsid w:val="0036527F"/>
    <w:rsid w:val="003657D1"/>
    <w:rsid w:val="003709A1"/>
    <w:rsid w:val="00370B03"/>
    <w:rsid w:val="00370C83"/>
    <w:rsid w:val="00370C9C"/>
    <w:rsid w:val="00371BD4"/>
    <w:rsid w:val="003727A6"/>
    <w:rsid w:val="003728A5"/>
    <w:rsid w:val="00374B6B"/>
    <w:rsid w:val="003758C5"/>
    <w:rsid w:val="0037731A"/>
    <w:rsid w:val="0037733A"/>
    <w:rsid w:val="003804B1"/>
    <w:rsid w:val="00382436"/>
    <w:rsid w:val="00382FDA"/>
    <w:rsid w:val="00385AB5"/>
    <w:rsid w:val="0038617B"/>
    <w:rsid w:val="00386559"/>
    <w:rsid w:val="00386783"/>
    <w:rsid w:val="003879AD"/>
    <w:rsid w:val="0039029B"/>
    <w:rsid w:val="00391705"/>
    <w:rsid w:val="003917BC"/>
    <w:rsid w:val="00391C81"/>
    <w:rsid w:val="003944CD"/>
    <w:rsid w:val="003956B7"/>
    <w:rsid w:val="0039638E"/>
    <w:rsid w:val="0039688B"/>
    <w:rsid w:val="00396F59"/>
    <w:rsid w:val="003A0358"/>
    <w:rsid w:val="003A53E2"/>
    <w:rsid w:val="003A6707"/>
    <w:rsid w:val="003A79AB"/>
    <w:rsid w:val="003B163E"/>
    <w:rsid w:val="003B2550"/>
    <w:rsid w:val="003B4AEC"/>
    <w:rsid w:val="003B4BAC"/>
    <w:rsid w:val="003B528E"/>
    <w:rsid w:val="003B6810"/>
    <w:rsid w:val="003B6DD1"/>
    <w:rsid w:val="003C0E64"/>
    <w:rsid w:val="003C11F7"/>
    <w:rsid w:val="003C65A0"/>
    <w:rsid w:val="003C6696"/>
    <w:rsid w:val="003C6F34"/>
    <w:rsid w:val="003D11DD"/>
    <w:rsid w:val="003D3A36"/>
    <w:rsid w:val="003D5E44"/>
    <w:rsid w:val="003D681E"/>
    <w:rsid w:val="003D739D"/>
    <w:rsid w:val="003D7F06"/>
    <w:rsid w:val="003E0A5C"/>
    <w:rsid w:val="003E3A9A"/>
    <w:rsid w:val="003E440B"/>
    <w:rsid w:val="003E54C6"/>
    <w:rsid w:val="003E5F76"/>
    <w:rsid w:val="003E6D1B"/>
    <w:rsid w:val="003E7ED2"/>
    <w:rsid w:val="003F1A5E"/>
    <w:rsid w:val="003F301B"/>
    <w:rsid w:val="003F4405"/>
    <w:rsid w:val="003F57CD"/>
    <w:rsid w:val="003F6F74"/>
    <w:rsid w:val="004008B1"/>
    <w:rsid w:val="0040128C"/>
    <w:rsid w:val="004026D7"/>
    <w:rsid w:val="0040703D"/>
    <w:rsid w:val="00407221"/>
    <w:rsid w:val="004076FA"/>
    <w:rsid w:val="00410E8D"/>
    <w:rsid w:val="004115D7"/>
    <w:rsid w:val="0041164C"/>
    <w:rsid w:val="00412C7C"/>
    <w:rsid w:val="004148CC"/>
    <w:rsid w:val="00414956"/>
    <w:rsid w:val="004157E7"/>
    <w:rsid w:val="00415AB6"/>
    <w:rsid w:val="00417522"/>
    <w:rsid w:val="0042082E"/>
    <w:rsid w:val="0042285C"/>
    <w:rsid w:val="00422A50"/>
    <w:rsid w:val="00424146"/>
    <w:rsid w:val="00430ADF"/>
    <w:rsid w:val="00430D94"/>
    <w:rsid w:val="004319F2"/>
    <w:rsid w:val="0043424D"/>
    <w:rsid w:val="004352F4"/>
    <w:rsid w:val="00435C77"/>
    <w:rsid w:val="004364CB"/>
    <w:rsid w:val="00437722"/>
    <w:rsid w:val="00440929"/>
    <w:rsid w:val="00444234"/>
    <w:rsid w:val="00444477"/>
    <w:rsid w:val="00444504"/>
    <w:rsid w:val="00444ECD"/>
    <w:rsid w:val="004471A8"/>
    <w:rsid w:val="00447D60"/>
    <w:rsid w:val="00451B18"/>
    <w:rsid w:val="00453021"/>
    <w:rsid w:val="00454C9F"/>
    <w:rsid w:val="0045534A"/>
    <w:rsid w:val="00455505"/>
    <w:rsid w:val="00455A29"/>
    <w:rsid w:val="00457727"/>
    <w:rsid w:val="00460025"/>
    <w:rsid w:val="00462B66"/>
    <w:rsid w:val="00463C2F"/>
    <w:rsid w:val="0046550C"/>
    <w:rsid w:val="00465BD1"/>
    <w:rsid w:val="0047107A"/>
    <w:rsid w:val="004712AC"/>
    <w:rsid w:val="00472149"/>
    <w:rsid w:val="0047263C"/>
    <w:rsid w:val="00472F5E"/>
    <w:rsid w:val="00473877"/>
    <w:rsid w:val="0047397C"/>
    <w:rsid w:val="004769BB"/>
    <w:rsid w:val="004778B5"/>
    <w:rsid w:val="00477DC3"/>
    <w:rsid w:val="00480B6D"/>
    <w:rsid w:val="00480E10"/>
    <w:rsid w:val="004815AA"/>
    <w:rsid w:val="00481C6D"/>
    <w:rsid w:val="004830CA"/>
    <w:rsid w:val="004849AD"/>
    <w:rsid w:val="0048684E"/>
    <w:rsid w:val="00487255"/>
    <w:rsid w:val="00487384"/>
    <w:rsid w:val="00487DD9"/>
    <w:rsid w:val="004901C7"/>
    <w:rsid w:val="00490361"/>
    <w:rsid w:val="00492325"/>
    <w:rsid w:val="00493A89"/>
    <w:rsid w:val="0049661F"/>
    <w:rsid w:val="004A0330"/>
    <w:rsid w:val="004A05E7"/>
    <w:rsid w:val="004A3CD3"/>
    <w:rsid w:val="004A3CDB"/>
    <w:rsid w:val="004A613F"/>
    <w:rsid w:val="004A6B38"/>
    <w:rsid w:val="004A6B73"/>
    <w:rsid w:val="004A77D5"/>
    <w:rsid w:val="004A7E3F"/>
    <w:rsid w:val="004B0755"/>
    <w:rsid w:val="004B0BE0"/>
    <w:rsid w:val="004B2F95"/>
    <w:rsid w:val="004B4165"/>
    <w:rsid w:val="004B7470"/>
    <w:rsid w:val="004C204B"/>
    <w:rsid w:val="004C5378"/>
    <w:rsid w:val="004D05C2"/>
    <w:rsid w:val="004D4932"/>
    <w:rsid w:val="004E06D3"/>
    <w:rsid w:val="004E5AB4"/>
    <w:rsid w:val="004F0446"/>
    <w:rsid w:val="004F068E"/>
    <w:rsid w:val="004F0776"/>
    <w:rsid w:val="004F1A79"/>
    <w:rsid w:val="004F22E3"/>
    <w:rsid w:val="004F2B95"/>
    <w:rsid w:val="004F34D1"/>
    <w:rsid w:val="004F3656"/>
    <w:rsid w:val="004F42FB"/>
    <w:rsid w:val="004F4A3E"/>
    <w:rsid w:val="004F59DF"/>
    <w:rsid w:val="004F59E3"/>
    <w:rsid w:val="00502083"/>
    <w:rsid w:val="0050666B"/>
    <w:rsid w:val="005077BE"/>
    <w:rsid w:val="0051099B"/>
    <w:rsid w:val="00511194"/>
    <w:rsid w:val="00513960"/>
    <w:rsid w:val="00514B4E"/>
    <w:rsid w:val="0051620C"/>
    <w:rsid w:val="0052019D"/>
    <w:rsid w:val="0052146C"/>
    <w:rsid w:val="00521841"/>
    <w:rsid w:val="00521C2D"/>
    <w:rsid w:val="00521D94"/>
    <w:rsid w:val="00523E4D"/>
    <w:rsid w:val="00523F70"/>
    <w:rsid w:val="00524933"/>
    <w:rsid w:val="005277A3"/>
    <w:rsid w:val="00530D6A"/>
    <w:rsid w:val="005323D6"/>
    <w:rsid w:val="00532815"/>
    <w:rsid w:val="0053299B"/>
    <w:rsid w:val="005339A0"/>
    <w:rsid w:val="00534272"/>
    <w:rsid w:val="00534826"/>
    <w:rsid w:val="00541339"/>
    <w:rsid w:val="00541949"/>
    <w:rsid w:val="00542654"/>
    <w:rsid w:val="00542DB5"/>
    <w:rsid w:val="00545D1B"/>
    <w:rsid w:val="00547AB0"/>
    <w:rsid w:val="00551443"/>
    <w:rsid w:val="00552672"/>
    <w:rsid w:val="00552BAA"/>
    <w:rsid w:val="00552EED"/>
    <w:rsid w:val="005530FF"/>
    <w:rsid w:val="005549B8"/>
    <w:rsid w:val="005560C2"/>
    <w:rsid w:val="00556425"/>
    <w:rsid w:val="00556716"/>
    <w:rsid w:val="0056097E"/>
    <w:rsid w:val="0056232A"/>
    <w:rsid w:val="00563C35"/>
    <w:rsid w:val="00566AA6"/>
    <w:rsid w:val="00572018"/>
    <w:rsid w:val="00572674"/>
    <w:rsid w:val="00574D99"/>
    <w:rsid w:val="00574E03"/>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2A0F"/>
    <w:rsid w:val="005A2D20"/>
    <w:rsid w:val="005A45D6"/>
    <w:rsid w:val="005A611A"/>
    <w:rsid w:val="005A6ABD"/>
    <w:rsid w:val="005A6D71"/>
    <w:rsid w:val="005B1A4B"/>
    <w:rsid w:val="005B209D"/>
    <w:rsid w:val="005B2B4B"/>
    <w:rsid w:val="005B43FF"/>
    <w:rsid w:val="005C16DB"/>
    <w:rsid w:val="005C2B0E"/>
    <w:rsid w:val="005C43AF"/>
    <w:rsid w:val="005C4879"/>
    <w:rsid w:val="005C5207"/>
    <w:rsid w:val="005C5B30"/>
    <w:rsid w:val="005C7600"/>
    <w:rsid w:val="005D1569"/>
    <w:rsid w:val="005D16FE"/>
    <w:rsid w:val="005D2439"/>
    <w:rsid w:val="005D2DBA"/>
    <w:rsid w:val="005D3641"/>
    <w:rsid w:val="005D54A6"/>
    <w:rsid w:val="005D62F9"/>
    <w:rsid w:val="005D7A30"/>
    <w:rsid w:val="005E047C"/>
    <w:rsid w:val="005E1025"/>
    <w:rsid w:val="005E1C93"/>
    <w:rsid w:val="005E5696"/>
    <w:rsid w:val="005F4112"/>
    <w:rsid w:val="005F50CF"/>
    <w:rsid w:val="005F6A3D"/>
    <w:rsid w:val="005F6E6E"/>
    <w:rsid w:val="005F798C"/>
    <w:rsid w:val="005F7D7D"/>
    <w:rsid w:val="00600C3A"/>
    <w:rsid w:val="00600D8A"/>
    <w:rsid w:val="00600E2A"/>
    <w:rsid w:val="00601EA7"/>
    <w:rsid w:val="00602843"/>
    <w:rsid w:val="00603B41"/>
    <w:rsid w:val="006040BD"/>
    <w:rsid w:val="00606971"/>
    <w:rsid w:val="00606C61"/>
    <w:rsid w:val="00610AC8"/>
    <w:rsid w:val="00614BC3"/>
    <w:rsid w:val="006174A1"/>
    <w:rsid w:val="00620D2E"/>
    <w:rsid w:val="00622627"/>
    <w:rsid w:val="00623731"/>
    <w:rsid w:val="00630E3B"/>
    <w:rsid w:val="0063160B"/>
    <w:rsid w:val="006319E3"/>
    <w:rsid w:val="00631D42"/>
    <w:rsid w:val="006328CD"/>
    <w:rsid w:val="00632C93"/>
    <w:rsid w:val="00634BAB"/>
    <w:rsid w:val="006352C4"/>
    <w:rsid w:val="006354A4"/>
    <w:rsid w:val="006358F0"/>
    <w:rsid w:val="00637117"/>
    <w:rsid w:val="0064296F"/>
    <w:rsid w:val="006439C8"/>
    <w:rsid w:val="006441C7"/>
    <w:rsid w:val="0065087D"/>
    <w:rsid w:val="00651611"/>
    <w:rsid w:val="00651D31"/>
    <w:rsid w:val="00651FDA"/>
    <w:rsid w:val="00652137"/>
    <w:rsid w:val="0065243A"/>
    <w:rsid w:val="0065256B"/>
    <w:rsid w:val="00652A47"/>
    <w:rsid w:val="006535DD"/>
    <w:rsid w:val="00653B0D"/>
    <w:rsid w:val="00656200"/>
    <w:rsid w:val="00656839"/>
    <w:rsid w:val="006579CC"/>
    <w:rsid w:val="00664189"/>
    <w:rsid w:val="00664656"/>
    <w:rsid w:val="00666036"/>
    <w:rsid w:val="006660B1"/>
    <w:rsid w:val="006660C6"/>
    <w:rsid w:val="00666758"/>
    <w:rsid w:val="00666C45"/>
    <w:rsid w:val="00667958"/>
    <w:rsid w:val="006708C9"/>
    <w:rsid w:val="006725B8"/>
    <w:rsid w:val="00672E16"/>
    <w:rsid w:val="006751B6"/>
    <w:rsid w:val="006769BD"/>
    <w:rsid w:val="00676A29"/>
    <w:rsid w:val="00677F65"/>
    <w:rsid w:val="00680C1E"/>
    <w:rsid w:val="00681739"/>
    <w:rsid w:val="0068251E"/>
    <w:rsid w:val="00682F59"/>
    <w:rsid w:val="00683E8D"/>
    <w:rsid w:val="006843D6"/>
    <w:rsid w:val="00684BCD"/>
    <w:rsid w:val="0068505B"/>
    <w:rsid w:val="00685CFB"/>
    <w:rsid w:val="00687B30"/>
    <w:rsid w:val="0069015F"/>
    <w:rsid w:val="00690A6C"/>
    <w:rsid w:val="00690B9A"/>
    <w:rsid w:val="00690D64"/>
    <w:rsid w:val="00693674"/>
    <w:rsid w:val="0069386E"/>
    <w:rsid w:val="006938EF"/>
    <w:rsid w:val="00693E70"/>
    <w:rsid w:val="00695794"/>
    <w:rsid w:val="00695BF7"/>
    <w:rsid w:val="00696116"/>
    <w:rsid w:val="006A084B"/>
    <w:rsid w:val="006A3A54"/>
    <w:rsid w:val="006A630C"/>
    <w:rsid w:val="006A7B1B"/>
    <w:rsid w:val="006B3F0B"/>
    <w:rsid w:val="006B4F3A"/>
    <w:rsid w:val="006B5BE2"/>
    <w:rsid w:val="006B6095"/>
    <w:rsid w:val="006B7E6D"/>
    <w:rsid w:val="006C0300"/>
    <w:rsid w:val="006C152B"/>
    <w:rsid w:val="006C1787"/>
    <w:rsid w:val="006C1C07"/>
    <w:rsid w:val="006C29A9"/>
    <w:rsid w:val="006C2BC5"/>
    <w:rsid w:val="006C318B"/>
    <w:rsid w:val="006C3484"/>
    <w:rsid w:val="006C4FFC"/>
    <w:rsid w:val="006C657E"/>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64E"/>
    <w:rsid w:val="006E48D6"/>
    <w:rsid w:val="006E55F2"/>
    <w:rsid w:val="006E5F8C"/>
    <w:rsid w:val="006E71B0"/>
    <w:rsid w:val="006E7F41"/>
    <w:rsid w:val="006F0D82"/>
    <w:rsid w:val="006F46C8"/>
    <w:rsid w:val="006F4853"/>
    <w:rsid w:val="006F5094"/>
    <w:rsid w:val="006F5116"/>
    <w:rsid w:val="007022E8"/>
    <w:rsid w:val="00702BB6"/>
    <w:rsid w:val="00703318"/>
    <w:rsid w:val="0070426C"/>
    <w:rsid w:val="007051CD"/>
    <w:rsid w:val="00710C0C"/>
    <w:rsid w:val="00711411"/>
    <w:rsid w:val="007132F0"/>
    <w:rsid w:val="00715BE0"/>
    <w:rsid w:val="007164C3"/>
    <w:rsid w:val="007167FA"/>
    <w:rsid w:val="00717B9D"/>
    <w:rsid w:val="00722B02"/>
    <w:rsid w:val="00724CFE"/>
    <w:rsid w:val="00724E85"/>
    <w:rsid w:val="007251C9"/>
    <w:rsid w:val="00725846"/>
    <w:rsid w:val="00727130"/>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2352"/>
    <w:rsid w:val="00744FEF"/>
    <w:rsid w:val="007455D6"/>
    <w:rsid w:val="00747189"/>
    <w:rsid w:val="007519C1"/>
    <w:rsid w:val="00752444"/>
    <w:rsid w:val="00752AAA"/>
    <w:rsid w:val="00753F65"/>
    <w:rsid w:val="00755E60"/>
    <w:rsid w:val="007568C8"/>
    <w:rsid w:val="00757141"/>
    <w:rsid w:val="00757B0F"/>
    <w:rsid w:val="00760B55"/>
    <w:rsid w:val="00761D18"/>
    <w:rsid w:val="00762A00"/>
    <w:rsid w:val="007635F1"/>
    <w:rsid w:val="00763BA6"/>
    <w:rsid w:val="007672A6"/>
    <w:rsid w:val="007714D1"/>
    <w:rsid w:val="00772A33"/>
    <w:rsid w:val="00772F48"/>
    <w:rsid w:val="007749F7"/>
    <w:rsid w:val="00780635"/>
    <w:rsid w:val="0078197C"/>
    <w:rsid w:val="00782E9A"/>
    <w:rsid w:val="00786860"/>
    <w:rsid w:val="007871A4"/>
    <w:rsid w:val="007875BD"/>
    <w:rsid w:val="007928D2"/>
    <w:rsid w:val="00792AF2"/>
    <w:rsid w:val="00792F55"/>
    <w:rsid w:val="0079323D"/>
    <w:rsid w:val="007934FC"/>
    <w:rsid w:val="00793B72"/>
    <w:rsid w:val="00795918"/>
    <w:rsid w:val="00796203"/>
    <w:rsid w:val="007A09FC"/>
    <w:rsid w:val="007A0BC4"/>
    <w:rsid w:val="007A11B5"/>
    <w:rsid w:val="007A14AC"/>
    <w:rsid w:val="007A4419"/>
    <w:rsid w:val="007A4664"/>
    <w:rsid w:val="007A5439"/>
    <w:rsid w:val="007A5D41"/>
    <w:rsid w:val="007A7158"/>
    <w:rsid w:val="007B4BA6"/>
    <w:rsid w:val="007B5B87"/>
    <w:rsid w:val="007B5E89"/>
    <w:rsid w:val="007B7BBF"/>
    <w:rsid w:val="007C0300"/>
    <w:rsid w:val="007C08D4"/>
    <w:rsid w:val="007C31BE"/>
    <w:rsid w:val="007C42B4"/>
    <w:rsid w:val="007C4855"/>
    <w:rsid w:val="007C4F4F"/>
    <w:rsid w:val="007C5560"/>
    <w:rsid w:val="007C5DCE"/>
    <w:rsid w:val="007C608E"/>
    <w:rsid w:val="007C6768"/>
    <w:rsid w:val="007C6DE1"/>
    <w:rsid w:val="007C6E16"/>
    <w:rsid w:val="007C7659"/>
    <w:rsid w:val="007D0275"/>
    <w:rsid w:val="007D3D77"/>
    <w:rsid w:val="007D60FF"/>
    <w:rsid w:val="007D6512"/>
    <w:rsid w:val="007D75AB"/>
    <w:rsid w:val="007D75AE"/>
    <w:rsid w:val="007E1FE2"/>
    <w:rsid w:val="007E5755"/>
    <w:rsid w:val="007E5A7A"/>
    <w:rsid w:val="007E5C0C"/>
    <w:rsid w:val="007F1073"/>
    <w:rsid w:val="007F134D"/>
    <w:rsid w:val="007F1C40"/>
    <w:rsid w:val="007F2839"/>
    <w:rsid w:val="007F4D99"/>
    <w:rsid w:val="007F6408"/>
    <w:rsid w:val="007F6FC3"/>
    <w:rsid w:val="007F76B9"/>
    <w:rsid w:val="007F7EB9"/>
    <w:rsid w:val="00800556"/>
    <w:rsid w:val="00800EFD"/>
    <w:rsid w:val="00802B9C"/>
    <w:rsid w:val="00803268"/>
    <w:rsid w:val="008032AF"/>
    <w:rsid w:val="00805721"/>
    <w:rsid w:val="0080621B"/>
    <w:rsid w:val="00807936"/>
    <w:rsid w:val="00807D60"/>
    <w:rsid w:val="00812337"/>
    <w:rsid w:val="00813CF6"/>
    <w:rsid w:val="00815335"/>
    <w:rsid w:val="00815336"/>
    <w:rsid w:val="00816010"/>
    <w:rsid w:val="00816A58"/>
    <w:rsid w:val="00816EB5"/>
    <w:rsid w:val="0081706A"/>
    <w:rsid w:val="00820443"/>
    <w:rsid w:val="0082048F"/>
    <w:rsid w:val="00823852"/>
    <w:rsid w:val="00824B11"/>
    <w:rsid w:val="008251AA"/>
    <w:rsid w:val="0082525D"/>
    <w:rsid w:val="0082586B"/>
    <w:rsid w:val="008261B5"/>
    <w:rsid w:val="00826896"/>
    <w:rsid w:val="00830834"/>
    <w:rsid w:val="0083110E"/>
    <w:rsid w:val="008314CC"/>
    <w:rsid w:val="00832416"/>
    <w:rsid w:val="00832AF7"/>
    <w:rsid w:val="00832F09"/>
    <w:rsid w:val="00840431"/>
    <w:rsid w:val="008419A2"/>
    <w:rsid w:val="00841BDF"/>
    <w:rsid w:val="00842717"/>
    <w:rsid w:val="00844EC6"/>
    <w:rsid w:val="00845DBF"/>
    <w:rsid w:val="00846085"/>
    <w:rsid w:val="00846F75"/>
    <w:rsid w:val="00847BD6"/>
    <w:rsid w:val="0085025D"/>
    <w:rsid w:val="008511EE"/>
    <w:rsid w:val="0085208E"/>
    <w:rsid w:val="00854FBE"/>
    <w:rsid w:val="008551F2"/>
    <w:rsid w:val="008556EC"/>
    <w:rsid w:val="008562FC"/>
    <w:rsid w:val="00857CA0"/>
    <w:rsid w:val="00860651"/>
    <w:rsid w:val="00860935"/>
    <w:rsid w:val="008613CF"/>
    <w:rsid w:val="00861AF2"/>
    <w:rsid w:val="00861F58"/>
    <w:rsid w:val="00862AC5"/>
    <w:rsid w:val="008641BF"/>
    <w:rsid w:val="008662B0"/>
    <w:rsid w:val="00871B8C"/>
    <w:rsid w:val="00873EA5"/>
    <w:rsid w:val="008749BB"/>
    <w:rsid w:val="0087588E"/>
    <w:rsid w:val="00876E06"/>
    <w:rsid w:val="00880F87"/>
    <w:rsid w:val="00881B77"/>
    <w:rsid w:val="008832C1"/>
    <w:rsid w:val="00884D8B"/>
    <w:rsid w:val="00885ED1"/>
    <w:rsid w:val="008874D8"/>
    <w:rsid w:val="00893056"/>
    <w:rsid w:val="00894275"/>
    <w:rsid w:val="00895AA6"/>
    <w:rsid w:val="00895EB3"/>
    <w:rsid w:val="0089623F"/>
    <w:rsid w:val="00897520"/>
    <w:rsid w:val="0089757F"/>
    <w:rsid w:val="008A1390"/>
    <w:rsid w:val="008A148D"/>
    <w:rsid w:val="008A2D18"/>
    <w:rsid w:val="008A2F27"/>
    <w:rsid w:val="008A490E"/>
    <w:rsid w:val="008A7CF4"/>
    <w:rsid w:val="008B18B1"/>
    <w:rsid w:val="008B3DEC"/>
    <w:rsid w:val="008C1B16"/>
    <w:rsid w:val="008C2B76"/>
    <w:rsid w:val="008C2CB8"/>
    <w:rsid w:val="008C64F1"/>
    <w:rsid w:val="008C6E7E"/>
    <w:rsid w:val="008D116E"/>
    <w:rsid w:val="008D16F7"/>
    <w:rsid w:val="008D3C52"/>
    <w:rsid w:val="008D3FB0"/>
    <w:rsid w:val="008D57B9"/>
    <w:rsid w:val="008D5CE9"/>
    <w:rsid w:val="008D5EE7"/>
    <w:rsid w:val="008D6DDF"/>
    <w:rsid w:val="008D7021"/>
    <w:rsid w:val="008D753E"/>
    <w:rsid w:val="008E105A"/>
    <w:rsid w:val="008E14DF"/>
    <w:rsid w:val="008E37D4"/>
    <w:rsid w:val="008E533C"/>
    <w:rsid w:val="008F0284"/>
    <w:rsid w:val="008F02B3"/>
    <w:rsid w:val="008F0E0F"/>
    <w:rsid w:val="008F2497"/>
    <w:rsid w:val="008F36A4"/>
    <w:rsid w:val="008F770D"/>
    <w:rsid w:val="008F7C8D"/>
    <w:rsid w:val="00902A82"/>
    <w:rsid w:val="00903777"/>
    <w:rsid w:val="00903D6C"/>
    <w:rsid w:val="00904D2D"/>
    <w:rsid w:val="0090777D"/>
    <w:rsid w:val="00910202"/>
    <w:rsid w:val="00911052"/>
    <w:rsid w:val="009129C8"/>
    <w:rsid w:val="009205DD"/>
    <w:rsid w:val="0092073E"/>
    <w:rsid w:val="00920AA0"/>
    <w:rsid w:val="00921000"/>
    <w:rsid w:val="00922CC4"/>
    <w:rsid w:val="00922F5B"/>
    <w:rsid w:val="0092427C"/>
    <w:rsid w:val="0092646C"/>
    <w:rsid w:val="00926E1E"/>
    <w:rsid w:val="00927EE4"/>
    <w:rsid w:val="00930EE4"/>
    <w:rsid w:val="00931437"/>
    <w:rsid w:val="00932DEA"/>
    <w:rsid w:val="00933FC9"/>
    <w:rsid w:val="0093402A"/>
    <w:rsid w:val="00934E59"/>
    <w:rsid w:val="009376EE"/>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C81"/>
    <w:rsid w:val="00955CF1"/>
    <w:rsid w:val="00955DA8"/>
    <w:rsid w:val="0095616C"/>
    <w:rsid w:val="00957695"/>
    <w:rsid w:val="00957A12"/>
    <w:rsid w:val="00957AC4"/>
    <w:rsid w:val="00957E6E"/>
    <w:rsid w:val="00960C7E"/>
    <w:rsid w:val="00962BDB"/>
    <w:rsid w:val="0096531E"/>
    <w:rsid w:val="0096704D"/>
    <w:rsid w:val="00971807"/>
    <w:rsid w:val="00971DCC"/>
    <w:rsid w:val="0097382B"/>
    <w:rsid w:val="009738B3"/>
    <w:rsid w:val="00974B1D"/>
    <w:rsid w:val="009762DC"/>
    <w:rsid w:val="00976E96"/>
    <w:rsid w:val="00981850"/>
    <w:rsid w:val="00981CB7"/>
    <w:rsid w:val="009827D6"/>
    <w:rsid w:val="00983354"/>
    <w:rsid w:val="0098381F"/>
    <w:rsid w:val="00990E92"/>
    <w:rsid w:val="00993E95"/>
    <w:rsid w:val="009955C7"/>
    <w:rsid w:val="00995A88"/>
    <w:rsid w:val="00995B04"/>
    <w:rsid w:val="00995F25"/>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0363"/>
    <w:rsid w:val="009C1B58"/>
    <w:rsid w:val="009C2964"/>
    <w:rsid w:val="009C4A85"/>
    <w:rsid w:val="009C4FD2"/>
    <w:rsid w:val="009C62ED"/>
    <w:rsid w:val="009C6A1C"/>
    <w:rsid w:val="009C7DE6"/>
    <w:rsid w:val="009D0B82"/>
    <w:rsid w:val="009D1705"/>
    <w:rsid w:val="009D1E6E"/>
    <w:rsid w:val="009D250C"/>
    <w:rsid w:val="009D280D"/>
    <w:rsid w:val="009D4725"/>
    <w:rsid w:val="009D4988"/>
    <w:rsid w:val="009D4EDB"/>
    <w:rsid w:val="009D5B37"/>
    <w:rsid w:val="009D7D36"/>
    <w:rsid w:val="009E1EBC"/>
    <w:rsid w:val="009E708D"/>
    <w:rsid w:val="009E773E"/>
    <w:rsid w:val="009E7A65"/>
    <w:rsid w:val="009F1452"/>
    <w:rsid w:val="009F523A"/>
    <w:rsid w:val="009F6E28"/>
    <w:rsid w:val="009F7197"/>
    <w:rsid w:val="009F7C8F"/>
    <w:rsid w:val="00A0000D"/>
    <w:rsid w:val="00A03D89"/>
    <w:rsid w:val="00A04F3E"/>
    <w:rsid w:val="00A053DD"/>
    <w:rsid w:val="00A07841"/>
    <w:rsid w:val="00A07C24"/>
    <w:rsid w:val="00A1281B"/>
    <w:rsid w:val="00A13C03"/>
    <w:rsid w:val="00A16A9F"/>
    <w:rsid w:val="00A2043E"/>
    <w:rsid w:val="00A2096D"/>
    <w:rsid w:val="00A21836"/>
    <w:rsid w:val="00A2426F"/>
    <w:rsid w:val="00A301FA"/>
    <w:rsid w:val="00A302A7"/>
    <w:rsid w:val="00A31CA1"/>
    <w:rsid w:val="00A34C8C"/>
    <w:rsid w:val="00A36CD6"/>
    <w:rsid w:val="00A377F8"/>
    <w:rsid w:val="00A37DB8"/>
    <w:rsid w:val="00A37FCF"/>
    <w:rsid w:val="00A40685"/>
    <w:rsid w:val="00A42DD6"/>
    <w:rsid w:val="00A443E2"/>
    <w:rsid w:val="00A47216"/>
    <w:rsid w:val="00A5030B"/>
    <w:rsid w:val="00A50FE8"/>
    <w:rsid w:val="00A51B7B"/>
    <w:rsid w:val="00A534E4"/>
    <w:rsid w:val="00A5395E"/>
    <w:rsid w:val="00A53EE8"/>
    <w:rsid w:val="00A5446E"/>
    <w:rsid w:val="00A545A4"/>
    <w:rsid w:val="00A55F47"/>
    <w:rsid w:val="00A56C17"/>
    <w:rsid w:val="00A57AA4"/>
    <w:rsid w:val="00A6004B"/>
    <w:rsid w:val="00A60C11"/>
    <w:rsid w:val="00A61EA8"/>
    <w:rsid w:val="00A6239A"/>
    <w:rsid w:val="00A62664"/>
    <w:rsid w:val="00A63E13"/>
    <w:rsid w:val="00A6499A"/>
    <w:rsid w:val="00A675BC"/>
    <w:rsid w:val="00A72DBD"/>
    <w:rsid w:val="00A74E40"/>
    <w:rsid w:val="00A750CC"/>
    <w:rsid w:val="00A812E5"/>
    <w:rsid w:val="00A82024"/>
    <w:rsid w:val="00A83A46"/>
    <w:rsid w:val="00A83B6F"/>
    <w:rsid w:val="00A8511D"/>
    <w:rsid w:val="00A85161"/>
    <w:rsid w:val="00A8553B"/>
    <w:rsid w:val="00A868ED"/>
    <w:rsid w:val="00A86B76"/>
    <w:rsid w:val="00A906E3"/>
    <w:rsid w:val="00A90CF6"/>
    <w:rsid w:val="00A935E5"/>
    <w:rsid w:val="00A939DC"/>
    <w:rsid w:val="00A93A02"/>
    <w:rsid w:val="00A93C5E"/>
    <w:rsid w:val="00A9409D"/>
    <w:rsid w:val="00A967CC"/>
    <w:rsid w:val="00AA1163"/>
    <w:rsid w:val="00AA1605"/>
    <w:rsid w:val="00AA1B84"/>
    <w:rsid w:val="00AA1BDC"/>
    <w:rsid w:val="00AA69B2"/>
    <w:rsid w:val="00AB2437"/>
    <w:rsid w:val="00AB4428"/>
    <w:rsid w:val="00AB5513"/>
    <w:rsid w:val="00AB58D0"/>
    <w:rsid w:val="00AB6E1D"/>
    <w:rsid w:val="00AC0229"/>
    <w:rsid w:val="00AC088A"/>
    <w:rsid w:val="00AC1F4F"/>
    <w:rsid w:val="00AC4168"/>
    <w:rsid w:val="00AC5F26"/>
    <w:rsid w:val="00AD0CE8"/>
    <w:rsid w:val="00AD1285"/>
    <w:rsid w:val="00AD2271"/>
    <w:rsid w:val="00AD2E2E"/>
    <w:rsid w:val="00AD2F6C"/>
    <w:rsid w:val="00AD38B9"/>
    <w:rsid w:val="00AD6CB4"/>
    <w:rsid w:val="00AD6CDE"/>
    <w:rsid w:val="00AD704B"/>
    <w:rsid w:val="00AD7A07"/>
    <w:rsid w:val="00AE0EBB"/>
    <w:rsid w:val="00AE2428"/>
    <w:rsid w:val="00AE36BC"/>
    <w:rsid w:val="00AE7152"/>
    <w:rsid w:val="00AE7B7A"/>
    <w:rsid w:val="00AF5853"/>
    <w:rsid w:val="00AF5CFB"/>
    <w:rsid w:val="00AF6E0E"/>
    <w:rsid w:val="00B013E9"/>
    <w:rsid w:val="00B02B6E"/>
    <w:rsid w:val="00B02EF0"/>
    <w:rsid w:val="00B030A2"/>
    <w:rsid w:val="00B03317"/>
    <w:rsid w:val="00B03C3A"/>
    <w:rsid w:val="00B04C75"/>
    <w:rsid w:val="00B05297"/>
    <w:rsid w:val="00B105E6"/>
    <w:rsid w:val="00B10D2E"/>
    <w:rsid w:val="00B13319"/>
    <w:rsid w:val="00B139AB"/>
    <w:rsid w:val="00B15A0B"/>
    <w:rsid w:val="00B21B25"/>
    <w:rsid w:val="00B22083"/>
    <w:rsid w:val="00B24245"/>
    <w:rsid w:val="00B24D02"/>
    <w:rsid w:val="00B25412"/>
    <w:rsid w:val="00B25641"/>
    <w:rsid w:val="00B302FF"/>
    <w:rsid w:val="00B33503"/>
    <w:rsid w:val="00B3454E"/>
    <w:rsid w:val="00B35946"/>
    <w:rsid w:val="00B35D9B"/>
    <w:rsid w:val="00B3618E"/>
    <w:rsid w:val="00B4099B"/>
    <w:rsid w:val="00B44327"/>
    <w:rsid w:val="00B44A00"/>
    <w:rsid w:val="00B46555"/>
    <w:rsid w:val="00B46C5C"/>
    <w:rsid w:val="00B46ECC"/>
    <w:rsid w:val="00B47036"/>
    <w:rsid w:val="00B53F50"/>
    <w:rsid w:val="00B54463"/>
    <w:rsid w:val="00B57201"/>
    <w:rsid w:val="00B6157B"/>
    <w:rsid w:val="00B6221B"/>
    <w:rsid w:val="00B63331"/>
    <w:rsid w:val="00B666A1"/>
    <w:rsid w:val="00B700BD"/>
    <w:rsid w:val="00B70AC9"/>
    <w:rsid w:val="00B730BD"/>
    <w:rsid w:val="00B7352C"/>
    <w:rsid w:val="00B7368D"/>
    <w:rsid w:val="00B755E1"/>
    <w:rsid w:val="00B75C4A"/>
    <w:rsid w:val="00B775A4"/>
    <w:rsid w:val="00B82492"/>
    <w:rsid w:val="00B82552"/>
    <w:rsid w:val="00B84D2B"/>
    <w:rsid w:val="00B90E0D"/>
    <w:rsid w:val="00B93F05"/>
    <w:rsid w:val="00B9470A"/>
    <w:rsid w:val="00B94980"/>
    <w:rsid w:val="00B94FED"/>
    <w:rsid w:val="00B96AE7"/>
    <w:rsid w:val="00BA23BA"/>
    <w:rsid w:val="00BA559F"/>
    <w:rsid w:val="00BA6190"/>
    <w:rsid w:val="00BA6782"/>
    <w:rsid w:val="00BA764B"/>
    <w:rsid w:val="00BB0D1A"/>
    <w:rsid w:val="00BB5B4D"/>
    <w:rsid w:val="00BB6B07"/>
    <w:rsid w:val="00BB6C63"/>
    <w:rsid w:val="00BC0EF9"/>
    <w:rsid w:val="00BC13FA"/>
    <w:rsid w:val="00BC157D"/>
    <w:rsid w:val="00BC1F47"/>
    <w:rsid w:val="00BC2D88"/>
    <w:rsid w:val="00BC2E13"/>
    <w:rsid w:val="00BC2EB0"/>
    <w:rsid w:val="00BC4CDB"/>
    <w:rsid w:val="00BC5B29"/>
    <w:rsid w:val="00BC74BF"/>
    <w:rsid w:val="00BD03D8"/>
    <w:rsid w:val="00BD0E43"/>
    <w:rsid w:val="00BD1D52"/>
    <w:rsid w:val="00BD360A"/>
    <w:rsid w:val="00BD4B8F"/>
    <w:rsid w:val="00BD5BE3"/>
    <w:rsid w:val="00BD723C"/>
    <w:rsid w:val="00BE08E4"/>
    <w:rsid w:val="00BE095C"/>
    <w:rsid w:val="00BE1B84"/>
    <w:rsid w:val="00BE32AD"/>
    <w:rsid w:val="00BF06A6"/>
    <w:rsid w:val="00BF0BFE"/>
    <w:rsid w:val="00BF2DED"/>
    <w:rsid w:val="00BF57B7"/>
    <w:rsid w:val="00BF5F52"/>
    <w:rsid w:val="00BF7C6D"/>
    <w:rsid w:val="00C003A6"/>
    <w:rsid w:val="00C01748"/>
    <w:rsid w:val="00C01E34"/>
    <w:rsid w:val="00C01E45"/>
    <w:rsid w:val="00C0282D"/>
    <w:rsid w:val="00C0289B"/>
    <w:rsid w:val="00C03559"/>
    <w:rsid w:val="00C0539D"/>
    <w:rsid w:val="00C05FCF"/>
    <w:rsid w:val="00C108E6"/>
    <w:rsid w:val="00C116FC"/>
    <w:rsid w:val="00C119EB"/>
    <w:rsid w:val="00C11BE4"/>
    <w:rsid w:val="00C13D0C"/>
    <w:rsid w:val="00C13F26"/>
    <w:rsid w:val="00C149A0"/>
    <w:rsid w:val="00C15E03"/>
    <w:rsid w:val="00C16581"/>
    <w:rsid w:val="00C165D1"/>
    <w:rsid w:val="00C16BF3"/>
    <w:rsid w:val="00C172D4"/>
    <w:rsid w:val="00C203A1"/>
    <w:rsid w:val="00C20E12"/>
    <w:rsid w:val="00C21701"/>
    <w:rsid w:val="00C21BD4"/>
    <w:rsid w:val="00C249FE"/>
    <w:rsid w:val="00C250A4"/>
    <w:rsid w:val="00C26019"/>
    <w:rsid w:val="00C33678"/>
    <w:rsid w:val="00C40517"/>
    <w:rsid w:val="00C40ED0"/>
    <w:rsid w:val="00C41E02"/>
    <w:rsid w:val="00C41F1D"/>
    <w:rsid w:val="00C422EC"/>
    <w:rsid w:val="00C43944"/>
    <w:rsid w:val="00C44093"/>
    <w:rsid w:val="00C45487"/>
    <w:rsid w:val="00C45753"/>
    <w:rsid w:val="00C466A2"/>
    <w:rsid w:val="00C47178"/>
    <w:rsid w:val="00C50008"/>
    <w:rsid w:val="00C504F9"/>
    <w:rsid w:val="00C505EB"/>
    <w:rsid w:val="00C50DE1"/>
    <w:rsid w:val="00C535DB"/>
    <w:rsid w:val="00C56439"/>
    <w:rsid w:val="00C61340"/>
    <w:rsid w:val="00C63348"/>
    <w:rsid w:val="00C635CA"/>
    <w:rsid w:val="00C63CBE"/>
    <w:rsid w:val="00C63DE6"/>
    <w:rsid w:val="00C64215"/>
    <w:rsid w:val="00C670AB"/>
    <w:rsid w:val="00C70A59"/>
    <w:rsid w:val="00C71839"/>
    <w:rsid w:val="00C7293D"/>
    <w:rsid w:val="00C75679"/>
    <w:rsid w:val="00C76C1C"/>
    <w:rsid w:val="00C76FFE"/>
    <w:rsid w:val="00C819E0"/>
    <w:rsid w:val="00C81E14"/>
    <w:rsid w:val="00C82EC5"/>
    <w:rsid w:val="00C84324"/>
    <w:rsid w:val="00C84779"/>
    <w:rsid w:val="00C859C6"/>
    <w:rsid w:val="00C87034"/>
    <w:rsid w:val="00C9039E"/>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332"/>
    <w:rsid w:val="00CD5AB2"/>
    <w:rsid w:val="00CD7BC4"/>
    <w:rsid w:val="00CE08AE"/>
    <w:rsid w:val="00CE0BA3"/>
    <w:rsid w:val="00CE1800"/>
    <w:rsid w:val="00CE18B4"/>
    <w:rsid w:val="00CE218C"/>
    <w:rsid w:val="00CE309C"/>
    <w:rsid w:val="00CE3A9A"/>
    <w:rsid w:val="00CE7E91"/>
    <w:rsid w:val="00CF07C3"/>
    <w:rsid w:val="00CF37BB"/>
    <w:rsid w:val="00CF3B2C"/>
    <w:rsid w:val="00CF4C56"/>
    <w:rsid w:val="00CF4D8A"/>
    <w:rsid w:val="00CF79C3"/>
    <w:rsid w:val="00D0756F"/>
    <w:rsid w:val="00D1028B"/>
    <w:rsid w:val="00D10AE4"/>
    <w:rsid w:val="00D10D19"/>
    <w:rsid w:val="00D1108A"/>
    <w:rsid w:val="00D1124A"/>
    <w:rsid w:val="00D11338"/>
    <w:rsid w:val="00D126C6"/>
    <w:rsid w:val="00D14479"/>
    <w:rsid w:val="00D153EF"/>
    <w:rsid w:val="00D16832"/>
    <w:rsid w:val="00D17832"/>
    <w:rsid w:val="00D20CEE"/>
    <w:rsid w:val="00D21D1A"/>
    <w:rsid w:val="00D2285C"/>
    <w:rsid w:val="00D22862"/>
    <w:rsid w:val="00D23169"/>
    <w:rsid w:val="00D24929"/>
    <w:rsid w:val="00D256D1"/>
    <w:rsid w:val="00D30773"/>
    <w:rsid w:val="00D3242D"/>
    <w:rsid w:val="00D3285C"/>
    <w:rsid w:val="00D32C9F"/>
    <w:rsid w:val="00D33B2B"/>
    <w:rsid w:val="00D33BC9"/>
    <w:rsid w:val="00D33E4D"/>
    <w:rsid w:val="00D3491A"/>
    <w:rsid w:val="00D377C7"/>
    <w:rsid w:val="00D42A45"/>
    <w:rsid w:val="00D44844"/>
    <w:rsid w:val="00D45985"/>
    <w:rsid w:val="00D463A2"/>
    <w:rsid w:val="00D46A0C"/>
    <w:rsid w:val="00D46A5B"/>
    <w:rsid w:val="00D47B89"/>
    <w:rsid w:val="00D528C0"/>
    <w:rsid w:val="00D52F31"/>
    <w:rsid w:val="00D53907"/>
    <w:rsid w:val="00D53C87"/>
    <w:rsid w:val="00D540B2"/>
    <w:rsid w:val="00D54673"/>
    <w:rsid w:val="00D54EEB"/>
    <w:rsid w:val="00D550DA"/>
    <w:rsid w:val="00D55722"/>
    <w:rsid w:val="00D57802"/>
    <w:rsid w:val="00D57CB3"/>
    <w:rsid w:val="00D57F9D"/>
    <w:rsid w:val="00D6027D"/>
    <w:rsid w:val="00D613B1"/>
    <w:rsid w:val="00D61610"/>
    <w:rsid w:val="00D616D9"/>
    <w:rsid w:val="00D625CA"/>
    <w:rsid w:val="00D6271A"/>
    <w:rsid w:val="00D63F51"/>
    <w:rsid w:val="00D64810"/>
    <w:rsid w:val="00D6559D"/>
    <w:rsid w:val="00D6648E"/>
    <w:rsid w:val="00D67731"/>
    <w:rsid w:val="00D7076C"/>
    <w:rsid w:val="00D71762"/>
    <w:rsid w:val="00D74782"/>
    <w:rsid w:val="00D75443"/>
    <w:rsid w:val="00D75D36"/>
    <w:rsid w:val="00D77338"/>
    <w:rsid w:val="00D81A49"/>
    <w:rsid w:val="00D85A55"/>
    <w:rsid w:val="00D8628E"/>
    <w:rsid w:val="00D86F3D"/>
    <w:rsid w:val="00D902C1"/>
    <w:rsid w:val="00D90AFD"/>
    <w:rsid w:val="00D9159B"/>
    <w:rsid w:val="00D91932"/>
    <w:rsid w:val="00D93AAF"/>
    <w:rsid w:val="00D94696"/>
    <w:rsid w:val="00D9774A"/>
    <w:rsid w:val="00DA1BD6"/>
    <w:rsid w:val="00DA3A6C"/>
    <w:rsid w:val="00DA5678"/>
    <w:rsid w:val="00DA56F8"/>
    <w:rsid w:val="00DA5E21"/>
    <w:rsid w:val="00DC0E85"/>
    <w:rsid w:val="00DC1BD0"/>
    <w:rsid w:val="00DC2047"/>
    <w:rsid w:val="00DC21E3"/>
    <w:rsid w:val="00DC350A"/>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B25"/>
    <w:rsid w:val="00E101B8"/>
    <w:rsid w:val="00E1039D"/>
    <w:rsid w:val="00E11FE9"/>
    <w:rsid w:val="00E1229F"/>
    <w:rsid w:val="00E136A8"/>
    <w:rsid w:val="00E13EBB"/>
    <w:rsid w:val="00E1477F"/>
    <w:rsid w:val="00E14A9F"/>
    <w:rsid w:val="00E1681D"/>
    <w:rsid w:val="00E223C4"/>
    <w:rsid w:val="00E250A8"/>
    <w:rsid w:val="00E25493"/>
    <w:rsid w:val="00E26B3B"/>
    <w:rsid w:val="00E27156"/>
    <w:rsid w:val="00E307B3"/>
    <w:rsid w:val="00E3196E"/>
    <w:rsid w:val="00E319CD"/>
    <w:rsid w:val="00E3455E"/>
    <w:rsid w:val="00E357D0"/>
    <w:rsid w:val="00E37C98"/>
    <w:rsid w:val="00E406BF"/>
    <w:rsid w:val="00E408B1"/>
    <w:rsid w:val="00E40E56"/>
    <w:rsid w:val="00E42E65"/>
    <w:rsid w:val="00E4365F"/>
    <w:rsid w:val="00E45140"/>
    <w:rsid w:val="00E4531A"/>
    <w:rsid w:val="00E46E40"/>
    <w:rsid w:val="00E507B2"/>
    <w:rsid w:val="00E5091C"/>
    <w:rsid w:val="00E52CC1"/>
    <w:rsid w:val="00E535ED"/>
    <w:rsid w:val="00E55A53"/>
    <w:rsid w:val="00E57EA0"/>
    <w:rsid w:val="00E624E9"/>
    <w:rsid w:val="00E62F80"/>
    <w:rsid w:val="00E643D6"/>
    <w:rsid w:val="00E653FC"/>
    <w:rsid w:val="00E658E5"/>
    <w:rsid w:val="00E66531"/>
    <w:rsid w:val="00E6678A"/>
    <w:rsid w:val="00E67B40"/>
    <w:rsid w:val="00E70890"/>
    <w:rsid w:val="00E70CA5"/>
    <w:rsid w:val="00E74242"/>
    <w:rsid w:val="00E74BF4"/>
    <w:rsid w:val="00E75875"/>
    <w:rsid w:val="00E75ACA"/>
    <w:rsid w:val="00E765E0"/>
    <w:rsid w:val="00E76D0D"/>
    <w:rsid w:val="00E77ED2"/>
    <w:rsid w:val="00E8056E"/>
    <w:rsid w:val="00E80C0A"/>
    <w:rsid w:val="00E81275"/>
    <w:rsid w:val="00E83477"/>
    <w:rsid w:val="00E876BE"/>
    <w:rsid w:val="00E90F61"/>
    <w:rsid w:val="00E91FB9"/>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36DC"/>
    <w:rsid w:val="00EC4130"/>
    <w:rsid w:val="00EC57F9"/>
    <w:rsid w:val="00EC6A77"/>
    <w:rsid w:val="00EC7CFC"/>
    <w:rsid w:val="00EC7E2F"/>
    <w:rsid w:val="00ED0167"/>
    <w:rsid w:val="00ED31AB"/>
    <w:rsid w:val="00ED4769"/>
    <w:rsid w:val="00ED505C"/>
    <w:rsid w:val="00ED6150"/>
    <w:rsid w:val="00ED70DB"/>
    <w:rsid w:val="00ED72F7"/>
    <w:rsid w:val="00ED7D28"/>
    <w:rsid w:val="00ED7F87"/>
    <w:rsid w:val="00EE0602"/>
    <w:rsid w:val="00EE1426"/>
    <w:rsid w:val="00EE19C7"/>
    <w:rsid w:val="00EE316D"/>
    <w:rsid w:val="00EE4427"/>
    <w:rsid w:val="00EE4815"/>
    <w:rsid w:val="00EE4B13"/>
    <w:rsid w:val="00EE536A"/>
    <w:rsid w:val="00EE5843"/>
    <w:rsid w:val="00EE7490"/>
    <w:rsid w:val="00EF0B35"/>
    <w:rsid w:val="00EF0CA7"/>
    <w:rsid w:val="00EF0EEA"/>
    <w:rsid w:val="00EF1A72"/>
    <w:rsid w:val="00EF5BDF"/>
    <w:rsid w:val="00EF7E05"/>
    <w:rsid w:val="00F0640F"/>
    <w:rsid w:val="00F0747D"/>
    <w:rsid w:val="00F1021C"/>
    <w:rsid w:val="00F11F32"/>
    <w:rsid w:val="00F15137"/>
    <w:rsid w:val="00F15809"/>
    <w:rsid w:val="00F17830"/>
    <w:rsid w:val="00F20121"/>
    <w:rsid w:val="00F204C9"/>
    <w:rsid w:val="00F21072"/>
    <w:rsid w:val="00F210BF"/>
    <w:rsid w:val="00F238E6"/>
    <w:rsid w:val="00F23D98"/>
    <w:rsid w:val="00F24067"/>
    <w:rsid w:val="00F246DF"/>
    <w:rsid w:val="00F24E18"/>
    <w:rsid w:val="00F261A0"/>
    <w:rsid w:val="00F264A2"/>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82C89"/>
    <w:rsid w:val="00F84B10"/>
    <w:rsid w:val="00F85170"/>
    <w:rsid w:val="00F851B4"/>
    <w:rsid w:val="00F85424"/>
    <w:rsid w:val="00F85E61"/>
    <w:rsid w:val="00F87000"/>
    <w:rsid w:val="00F90D5C"/>
    <w:rsid w:val="00F911B7"/>
    <w:rsid w:val="00F92085"/>
    <w:rsid w:val="00F923F7"/>
    <w:rsid w:val="00F92833"/>
    <w:rsid w:val="00F93691"/>
    <w:rsid w:val="00F9399D"/>
    <w:rsid w:val="00F941FD"/>
    <w:rsid w:val="00F94B93"/>
    <w:rsid w:val="00F97B79"/>
    <w:rsid w:val="00FA1386"/>
    <w:rsid w:val="00FA2B9E"/>
    <w:rsid w:val="00FA38F8"/>
    <w:rsid w:val="00FA49C2"/>
    <w:rsid w:val="00FA4E26"/>
    <w:rsid w:val="00FA557B"/>
    <w:rsid w:val="00FA6B54"/>
    <w:rsid w:val="00FA73B8"/>
    <w:rsid w:val="00FA758A"/>
    <w:rsid w:val="00FB1793"/>
    <w:rsid w:val="00FB244C"/>
    <w:rsid w:val="00FB2E08"/>
    <w:rsid w:val="00FB3237"/>
    <w:rsid w:val="00FB585D"/>
    <w:rsid w:val="00FB6C31"/>
    <w:rsid w:val="00FC0740"/>
    <w:rsid w:val="00FC245B"/>
    <w:rsid w:val="00FC2478"/>
    <w:rsid w:val="00FC2577"/>
    <w:rsid w:val="00FC2E84"/>
    <w:rsid w:val="00FC304E"/>
    <w:rsid w:val="00FC4F37"/>
    <w:rsid w:val="00FC536C"/>
    <w:rsid w:val="00FD0FD7"/>
    <w:rsid w:val="00FD4706"/>
    <w:rsid w:val="00FD4D8C"/>
    <w:rsid w:val="00FD506E"/>
    <w:rsid w:val="00FD592E"/>
    <w:rsid w:val="00FD656C"/>
    <w:rsid w:val="00FD7BA0"/>
    <w:rsid w:val="00FE3BB1"/>
    <w:rsid w:val="00FE3D76"/>
    <w:rsid w:val="00FE3EF8"/>
    <w:rsid w:val="00FE4851"/>
    <w:rsid w:val="00FE4C31"/>
    <w:rsid w:val="00FE50CF"/>
    <w:rsid w:val="00FF03A9"/>
    <w:rsid w:val="00FF1CC1"/>
    <w:rsid w:val="00FF3B5C"/>
    <w:rsid w:val="00FF3BC7"/>
    <w:rsid w:val="00FF5523"/>
    <w:rsid w:val="00FF6289"/>
    <w:rsid w:val="00FF7658"/>
    <w:rsid w:val="00FF7F26"/>
    <w:rsid w:val="1B321B60"/>
    <w:rsid w:val="2C9CE457"/>
    <w:rsid w:val="2DD78E27"/>
    <w:rsid w:val="3BA874BF"/>
    <w:rsid w:val="4BBEBE48"/>
    <w:rsid w:val="5F5F3E24"/>
    <w:rsid w:val="61E0DC9B"/>
    <w:rsid w:val="657373B6"/>
    <w:rsid w:val="77674D71"/>
    <w:rsid w:val="7A1722F8"/>
    <w:rsid w:val="7B007F9F"/>
    <w:rsid w:val="7B42555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D59D01"/>
  <w15:docId w15:val="{84A042FB-0259-45FA-A4D6-A84A6AED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Math" w:eastAsia="Malgun Gothic" w:hAnsi="Cambria Math"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Pr>
      <w:b/>
      <w:bCs/>
      <w:sz w:val="20"/>
      <w:szCs w:val="20"/>
    </w:rPr>
  </w:style>
  <w:style w:type="paragraph" w:styleId="CommentText">
    <w:name w:val="annotation text"/>
    <w:basedOn w:val="Normal"/>
    <w:link w:val="CommentTextChar"/>
    <w:qFormat/>
  </w:style>
  <w:style w:type="paragraph" w:styleId="List2">
    <w:name w:val="List 2"/>
    <w:basedOn w:val="Normal"/>
    <w:semiHidden/>
    <w:unhideWhenUsed/>
    <w:qFormat/>
    <w:pPr>
      <w:ind w:leftChars="200" w:left="100" w:hangingChars="200" w:hanging="200"/>
      <w:contextualSpacing/>
    </w:p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qFormat/>
    <w:rPr>
      <w:color w:val="0000FF"/>
      <w:u w:val="single"/>
    </w:rPr>
  </w:style>
  <w:style w:type="character" w:styleId="CommentReference">
    <w:name w:val="annotation reference"/>
    <w:qFormat/>
    <w:rPr>
      <w:sz w:val="21"/>
      <w:szCs w:val="21"/>
    </w:rPr>
  </w:style>
  <w:style w:type="character" w:customStyle="1" w:styleId="TAHChar">
    <w:name w:val="TAH Char"/>
    <w:link w:val="TAH"/>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character" w:customStyle="1" w:styleId="ProposalChar">
    <w:name w:val="Proposal Char"/>
    <w:link w:val="Proposal"/>
    <w:qFormat/>
    <w:rPr>
      <w:rFonts w:ascii="Times New Roman" w:eastAsia="Times New Roman" w:hAnsi="Times New Roman"/>
      <w:b/>
      <w:lang w:val="en-GB" w:eastAsia="en-US"/>
    </w:rPr>
  </w:style>
  <w:style w:type="paragraph" w:customStyle="1" w:styleId="Proposal">
    <w:name w:val="Proposal"/>
    <w:basedOn w:val="Normal"/>
    <w:link w:val="ProposalChar"/>
    <w:qFormat/>
    <w:pPr>
      <w:numPr>
        <w:numId w:val="2"/>
      </w:numPr>
      <w:tabs>
        <w:tab w:val="left" w:pos="1560"/>
      </w:tabs>
      <w:spacing w:after="180"/>
    </w:pPr>
    <w:rPr>
      <w:rFonts w:ascii="Times New Roman" w:eastAsia="Times New Roman" w:hAnsi="Times New Roman"/>
      <w:b/>
      <w:sz w:val="20"/>
      <w:szCs w:val="20"/>
      <w:lang w:val="en-GB" w:eastAsia="en-US"/>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HeaderChar">
    <w:name w:val="Header Char"/>
    <w:link w:val="Header"/>
    <w:rPr>
      <w:sz w:val="18"/>
      <w:szCs w:val="18"/>
      <w:lang w:eastAsia="ja-JP"/>
    </w:rPr>
  </w:style>
  <w:style w:type="character" w:customStyle="1" w:styleId="CommentSubjectChar">
    <w:name w:val="Comment Subject Char"/>
    <w:link w:val="CommentSubject"/>
    <w:rPr>
      <w:b/>
      <w:bCs/>
      <w:sz w:val="22"/>
      <w:szCs w:val="24"/>
      <w:lang w:eastAsia="ja-JP"/>
    </w:rPr>
  </w:style>
  <w:style w:type="character" w:customStyle="1" w:styleId="FooterChar">
    <w:name w:val="Footer Char"/>
    <w:link w:val="Footer"/>
    <w:rPr>
      <w:sz w:val="18"/>
      <w:szCs w:val="18"/>
      <w:lang w:eastAsia="ja-JP"/>
    </w:rPr>
  </w:style>
  <w:style w:type="character" w:customStyle="1" w:styleId="CaptionChar">
    <w:name w:val="Caption Char"/>
    <w:link w:val="Caption"/>
    <w:rPr>
      <w:b/>
      <w:bCs/>
      <w:lang w:eastAsia="ja-JP"/>
    </w:rPr>
  </w:style>
  <w:style w:type="character" w:customStyle="1" w:styleId="CommentTextChar">
    <w:name w:val="Comment Text Char"/>
    <w:link w:val="CommentText"/>
    <w:qFormat/>
    <w:rPr>
      <w:sz w:val="22"/>
      <w:szCs w:val="24"/>
      <w:lang w:eastAsia="ja-JP"/>
    </w:rPr>
  </w:style>
  <w:style w:type="paragraph" w:customStyle="1" w:styleId="Revision1">
    <w:name w:val="Revision1"/>
    <w:uiPriority w:val="99"/>
    <w:unhideWhenUsed/>
    <w:qFormat/>
    <w:rPr>
      <w:sz w:val="22"/>
      <w:szCs w:val="24"/>
      <w:lang w:eastAsia="ja-JP"/>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3"/>
      </w:numPr>
      <w:tabs>
        <w:tab w:val="left" w:pos="1701"/>
      </w:tabs>
    </w:p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sz w:val="22"/>
      <w:szCs w:val="24"/>
      <w:lang w:val="en-US" w:eastAsia="ja-JP"/>
    </w:rPr>
  </w:style>
  <w:style w:type="paragraph" w:customStyle="1" w:styleId="Style2">
    <w:name w:val="_Style 2"/>
    <w:basedOn w:val="Normal"/>
    <w:uiPriority w:val="1"/>
    <w:qFormat/>
    <w:pPr>
      <w:spacing w:after="0"/>
    </w:pPr>
    <w:rPr>
      <w:rFonts w:eastAsia="Calibri"/>
      <w:lang w:val="en-GB" w:eastAsia="en-GB"/>
    </w:rPr>
  </w:style>
  <w:style w:type="paragraph" w:customStyle="1" w:styleId="proposaltext">
    <w:name w:val="proposal text"/>
    <w:basedOn w:val="Normal"/>
    <w:qFormat/>
    <w:pPr>
      <w:overflowPunct w:val="0"/>
      <w:autoSpaceDE w:val="0"/>
      <w:autoSpaceDN w:val="0"/>
      <w:adjustRightInd w:val="0"/>
      <w:spacing w:after="180"/>
      <w:textAlignment w:val="baseline"/>
    </w:pPr>
    <w:rPr>
      <w:rFonts w:ascii="Times New Roman" w:eastAsia="SimSun" w:hAnsi="Times New Roman"/>
      <w:sz w:val="20"/>
      <w:szCs w:val="20"/>
      <w:lang w:val="en-GB" w:eastAsia="zh-CN"/>
    </w:rPr>
  </w:style>
  <w:style w:type="character" w:customStyle="1" w:styleId="CaptionChar1">
    <w:name w:val="Caption Char1"/>
    <w:rPr>
      <w:b/>
      <w:bCs/>
      <w:lang w:val="en-GB" w:eastAsia="en-US"/>
    </w:rPr>
  </w:style>
  <w:style w:type="paragraph" w:customStyle="1" w:styleId="TAC">
    <w:name w:val="TAC"/>
    <w:basedOn w:val="TAL"/>
    <w:link w:val="TACChar"/>
    <w:qFormat/>
    <w:pPr>
      <w:jc w:val="center"/>
    </w:pPr>
    <w:rPr>
      <w:rFonts w:eastAsia="Yu Mincho"/>
    </w:rPr>
  </w:style>
  <w:style w:type="character" w:customStyle="1" w:styleId="TAHCar">
    <w:name w:val="TAH Car"/>
    <w:qFormat/>
    <w:locked/>
    <w:rPr>
      <w:rFonts w:ascii="Arial" w:hAnsi="Arial"/>
      <w:b/>
      <w:sz w:val="18"/>
      <w:lang w:val="en-GB"/>
    </w:rPr>
  </w:style>
  <w:style w:type="character" w:customStyle="1" w:styleId="TACChar">
    <w:name w:val="TAC Char"/>
    <w:link w:val="TAC"/>
    <w:qFormat/>
    <w:rPr>
      <w:rFonts w:ascii="Arial" w:eastAsia="Yu Mincho" w:hAnsi="Arial"/>
      <w:sz w:val="18"/>
      <w:lang w:val="en-GB" w:bidi="ar-SA"/>
    </w:rPr>
  </w:style>
  <w:style w:type="paragraph" w:customStyle="1" w:styleId="B2">
    <w:name w:val="B2"/>
    <w:basedOn w:val="List2"/>
    <w:link w:val="B2Char"/>
    <w:qFormat/>
    <w:pPr>
      <w:overflowPunct w:val="0"/>
      <w:autoSpaceDE w:val="0"/>
      <w:autoSpaceDN w:val="0"/>
      <w:adjustRightInd w:val="0"/>
      <w:spacing w:after="180"/>
      <w:ind w:leftChars="0" w:left="851" w:firstLineChars="0" w:hanging="284"/>
      <w:contextualSpacing w:val="0"/>
      <w:textAlignment w:val="baseline"/>
    </w:pPr>
    <w:rPr>
      <w:rFonts w:ascii="Times New Roman" w:eastAsia="SimSun" w:hAnsi="Times New Roman"/>
      <w:sz w:val="20"/>
      <w:szCs w:val="20"/>
      <w:lang w:val="en-GB" w:eastAsia="ko-KR"/>
    </w:rPr>
  </w:style>
  <w:style w:type="character" w:customStyle="1" w:styleId="B2Char">
    <w:name w:val="B2 Char"/>
    <w:link w:val="B2"/>
    <w:qFormat/>
    <w:rPr>
      <w:rFonts w:ascii="Times New Roman" w:eastAsia="SimSun" w:hAnsi="Times New Roman"/>
      <w:lang w:val="en-GB"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96A53-9231-4DB8-8318-1689C569279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Qualcomm1</cp:lastModifiedBy>
  <cp:revision>4</cp:revision>
  <dcterms:created xsi:type="dcterms:W3CDTF">2021-05-20T08:07:00Z</dcterms:created>
  <dcterms:modified xsi:type="dcterms:W3CDTF">2021-05-20T08:08:00Z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(3)AQH9U9H+qntKVtGvh4gv/KqRXDgk3qaw1y3seHhicm2P2DIdDRpGT+JsGWmyCvc7nT+Y9GKH_x000d_
ekOwKTsjAkT7Z/Rc8wDHzvEFZmsuZHSDt7iUfITv+q1BJ+Nx2q6K76fYKSvYqvBxCfyIJsXn_x000d_
TX9FTP+Te8lxl8tRIRQYsDZio3avghLRKVeAUi3nC54E3iyY3ZMOaziJ8nwlL1n8bUxlMl0U_x000d_
WXk3KGY6XtJmovelBe</vt:lpwstr>
  </property>
  <property fmtid="{D5CDD505-2E9C-101B-9397-08002B2CF9AE}" pid="4" name="_2015_ms_pID_7253431">
    <vt:lpwstr>6Dht5ScVcLv0e6RNXjqY4Zvc9MI1Z3zRfPQQCvKIzJzVho/BYOObsL_x000d_
jpo8tA0gG28szNkGIdX2BSXLKqNKEyAxMoh3Qly10IaMphRG7wwNaRVrFsC5Xn0t0dAKymXv_x000d_
pkzwx6bbynmnDCr41v0BKqFY3Y6FFA6J0pS+M9PMP5DQABITejBCG4JhTQcvIl1UoQsQtCDK_x000d_
lLi8Ke8F/DJj7/Qa3d2righ8ZA5NU8XAFZ/V</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YA==</vt:lpwstr>
  </property>
</Properties>
</file>