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344F" w14:textId="068FCA39" w:rsidR="00C859C6" w:rsidRPr="00514B4E" w:rsidRDefault="00317698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de-DE"/>
        </w:rPr>
      </w:pP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3GPP TSG-RAN WG3 #11</w:t>
      </w:r>
      <w:r w:rsidR="0037733A"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2</w:t>
      </w: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-e</w:t>
      </w:r>
      <w:r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ab/>
        <w:t>R3-21</w:t>
      </w:r>
      <w:r w:rsidR="00247F5B" w:rsidRPr="00514B4E">
        <w:rPr>
          <w:rFonts w:ascii="Arial" w:eastAsia="Yu Mincho" w:hAnsi="Arial" w:cs="Arial"/>
          <w:b/>
          <w:bCs/>
          <w:sz w:val="24"/>
          <w:szCs w:val="24"/>
          <w:lang w:val="de-DE"/>
        </w:rPr>
        <w:t>2700</w:t>
      </w:r>
    </w:p>
    <w:p w14:paraId="650BB20F" w14:textId="7001F80B" w:rsidR="00C859C6" w:rsidRDefault="00FE4851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 w:rsidRPr="00FE4851">
        <w:rPr>
          <w:rFonts w:ascii="Arial" w:eastAsia="Yu Mincho" w:hAnsi="Arial" w:cs="Arial"/>
          <w:b/>
          <w:bCs/>
          <w:sz w:val="24"/>
          <w:szCs w:val="24"/>
          <w:lang w:val="en-GB"/>
        </w:rPr>
        <w:t>17-27 May 2021</w:t>
      </w:r>
    </w:p>
    <w:p w14:paraId="0CBAD0DB" w14:textId="77777777" w:rsidR="00C859C6" w:rsidRDefault="00317698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639"/>
        </w:tabs>
        <w:overflowPunct w:val="0"/>
        <w:autoSpaceDE w:val="0"/>
        <w:autoSpaceDN w:val="0"/>
        <w:adjustRightInd w:val="0"/>
        <w:snapToGrid/>
        <w:spacing w:after="0"/>
        <w:jc w:val="both"/>
        <w:textAlignment w:val="baseline"/>
        <w:rPr>
          <w:rFonts w:ascii="Arial" w:eastAsia="Yu Mincho" w:hAnsi="Arial" w:cs="Arial"/>
          <w:b/>
          <w:bCs/>
          <w:sz w:val="24"/>
          <w:szCs w:val="24"/>
          <w:lang w:val="en-GB"/>
        </w:rPr>
      </w:pPr>
      <w:r>
        <w:rPr>
          <w:rFonts w:ascii="Arial" w:eastAsia="Yu Mincho" w:hAnsi="Arial" w:cs="Arial"/>
          <w:b/>
          <w:bCs/>
          <w:sz w:val="24"/>
          <w:szCs w:val="24"/>
          <w:lang w:val="en-GB"/>
        </w:rPr>
        <w:t>Online</w:t>
      </w:r>
    </w:p>
    <w:p w14:paraId="75EB0825" w14:textId="77777777" w:rsidR="00C859C6" w:rsidRDefault="00C859C6">
      <w:pPr>
        <w:pStyle w:val="3GPPHeader"/>
        <w:rPr>
          <w:rFonts w:ascii="Arial" w:hAnsi="Arial" w:cs="Arial"/>
        </w:rPr>
      </w:pPr>
    </w:p>
    <w:p w14:paraId="54A4622F" w14:textId="265B3BE6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20.2.</w:t>
      </w:r>
      <w:r w:rsidR="00981850">
        <w:rPr>
          <w:rFonts w:ascii="Arial" w:hAnsi="Arial" w:cs="Arial"/>
        </w:rPr>
        <w:t>5</w:t>
      </w:r>
    </w:p>
    <w:p w14:paraId="415790E5" w14:textId="77777777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Nokia (moderator)</w:t>
      </w:r>
    </w:p>
    <w:p w14:paraId="575E89A4" w14:textId="1494713B" w:rsidR="00C859C6" w:rsidRPr="00514B4E" w:rsidRDefault="00317698">
      <w:pPr>
        <w:pStyle w:val="3GPPHeader"/>
        <w:rPr>
          <w:rFonts w:ascii="Arial" w:hAnsi="Arial" w:cs="Arial"/>
        </w:rPr>
      </w:pPr>
      <w:r w:rsidRPr="00514B4E">
        <w:rPr>
          <w:rFonts w:ascii="Arial" w:hAnsi="Arial" w:cs="Arial"/>
        </w:rPr>
        <w:t>Title:</w:t>
      </w:r>
      <w:r w:rsidRPr="00514B4E">
        <w:rPr>
          <w:rFonts w:ascii="Arial" w:hAnsi="Arial" w:cs="Arial"/>
        </w:rPr>
        <w:tab/>
        <w:t xml:space="preserve">Summary of email Discussion on </w:t>
      </w:r>
      <w:r w:rsidR="007F6FC3" w:rsidRPr="00514B4E">
        <w:rPr>
          <w:rFonts w:ascii="Arial" w:hAnsi="Arial" w:cs="Arial"/>
        </w:rPr>
        <w:t>CB: # 81_NTN_CountrySpecificRouting</w:t>
      </w:r>
      <w:r w:rsidRPr="00514B4E">
        <w:rPr>
          <w:rFonts w:ascii="Arial" w:hAnsi="Arial" w:cs="Arial"/>
        </w:rPr>
        <w:t xml:space="preserve"> </w:t>
      </w:r>
    </w:p>
    <w:p w14:paraId="60D33A5C" w14:textId="77777777" w:rsidR="00C859C6" w:rsidRDefault="00317698">
      <w:pPr>
        <w:pStyle w:val="3GPPHeader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Approval</w:t>
      </w:r>
    </w:p>
    <w:p w14:paraId="2272B6D6" w14:textId="77777777" w:rsidR="00C859C6" w:rsidRDefault="00317698">
      <w:pPr>
        <w:pStyle w:val="Heading1"/>
      </w:pPr>
      <w:r>
        <w:t>Introduction</w:t>
      </w:r>
    </w:p>
    <w:p w14:paraId="79BC96B1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81_NTN_CountrySpecificRouting</w:t>
      </w:r>
    </w:p>
    <w:p w14:paraId="52EDEEA0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(CATT)</w:t>
      </w:r>
    </w:p>
    <w:p w14:paraId="0CE84060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According to SA2’s CR, the new added network node selection rule for NNSF applies only for initial access. -&gt; The sentence in the BL CR for TS 38.300 could be simplified to “For the case of initial access, the NG-RAN node implements the NAS Node Selection Function behavior specified in TS 38.410 [16].”</w:t>
      </w:r>
    </w:p>
    <w:p w14:paraId="44FA6AF5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(Nok)</w:t>
      </w:r>
    </w:p>
    <w:p w14:paraId="55E608CD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During N2-HO to change the AMF for a UE, the gNB shall know the HO is related to an existing UE. -&gt; In order for the “target’ gNB to know that the N2-HO is related to an existing UE, introduce a new ID in the source NG-RAN node to Target NG-RAN node transparent container.</w:t>
      </w:r>
    </w:p>
    <w:p w14:paraId="74EC8B78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(HW)</w:t>
      </w:r>
    </w:p>
    <w:p w14:paraId="31AF631F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acknowledge the cross-border issue for UE in RRC Connected and UE RRC Inactive in case of fixed NTN beam covering multiple countries. The solution is pending RAN2.</w:t>
      </w:r>
    </w:p>
    <w:p w14:paraId="307A5EB9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Discuss whether to apply V2X-like Zone definition is appropriated for the cross border in RRC mobility and RRC Inactive mobility. The solution is pending to RAN2. If RAN3 sees some benefit a LS could be sent to RAN2.</w:t>
      </w:r>
    </w:p>
    <w:p w14:paraId="6190BD77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Chair: Discuss 3 questions: 1) whether to simplify the BL st2 text? 2) whether an “existing UE” indicator is needed for the AMF change? 3) whether to acknowledge cross-border issue in case of fixed beam across countries, pending RAN2?</w:t>
      </w:r>
    </w:p>
    <w:p w14:paraId="08C16B68" w14:textId="77777777" w:rsidR="00727130" w:rsidRDefault="00727130" w:rsidP="00727130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(Nok - moderator)</w:t>
      </w:r>
    </w:p>
    <w:p w14:paraId="2F72A88F" w14:textId="491D52A8" w:rsidR="00C859C6" w:rsidRDefault="00727130" w:rsidP="00727130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r w:rsidRPr="00146779">
        <w:rPr>
          <w:rFonts w:ascii="Calibri" w:hAnsi="Calibri" w:cs="Calibri"/>
          <w:b/>
          <w:bCs/>
          <w:color w:val="000000"/>
          <w:sz w:val="18"/>
        </w:rPr>
        <w:t>R3-212700</w:t>
      </w:r>
    </w:p>
    <w:p w14:paraId="5CB93EC7" w14:textId="77777777" w:rsidR="00C859C6" w:rsidRDefault="00C859C6">
      <w:pPr>
        <w:rPr>
          <w:rFonts w:ascii="Calibri" w:hAnsi="Calibri" w:cs="Calibri"/>
          <w:color w:val="000000"/>
          <w:sz w:val="18"/>
        </w:rPr>
      </w:pPr>
    </w:p>
    <w:p w14:paraId="49AA4769" w14:textId="77777777" w:rsidR="00C859C6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The discussion has two phases:</w:t>
      </w:r>
    </w:p>
    <w:p w14:paraId="24826F4C" w14:textId="77777777" w:rsidR="00C859C6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Phase 1: Enhancements for NTN Registration Update and Paging</w:t>
      </w:r>
    </w:p>
    <w:p w14:paraId="3AF47C85" w14:textId="77777777" w:rsidR="00C859C6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Phase 2: TBD</w:t>
      </w:r>
    </w:p>
    <w:p w14:paraId="5059BFD9" w14:textId="0193E8ED" w:rsidR="00C859C6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The deadline for Phase 1 is </w:t>
      </w:r>
      <w:r>
        <w:rPr>
          <w:rFonts w:ascii="Times New Roman" w:eastAsia="SimSun" w:hAnsi="Times New Roman"/>
          <w:highlight w:val="yellow"/>
          <w:lang w:eastAsia="zh-CN"/>
        </w:rPr>
        <w:t xml:space="preserve">Wednesday, </w:t>
      </w:r>
      <w:r w:rsidR="004778B5">
        <w:rPr>
          <w:rFonts w:ascii="Times New Roman" w:eastAsia="SimSun" w:hAnsi="Times New Roman"/>
          <w:highlight w:val="yellow"/>
          <w:lang w:eastAsia="zh-CN"/>
        </w:rPr>
        <w:t>May 19</w:t>
      </w:r>
      <w:r w:rsidR="004778B5" w:rsidRPr="004778B5">
        <w:rPr>
          <w:rFonts w:ascii="Times New Roman" w:eastAsia="SimSun" w:hAnsi="Times New Roman"/>
          <w:highlight w:val="yellow"/>
          <w:vertAlign w:val="superscript"/>
          <w:lang w:eastAsia="zh-CN"/>
        </w:rPr>
        <w:t>th</w:t>
      </w:r>
      <w:r>
        <w:rPr>
          <w:rFonts w:ascii="Times New Roman" w:eastAsia="SimSun" w:hAnsi="Times New Roman"/>
          <w:highlight w:val="yellow"/>
          <w:lang w:eastAsia="zh-CN"/>
        </w:rPr>
        <w:t>, 24:00 UTC</w:t>
      </w:r>
      <w:r>
        <w:rPr>
          <w:rFonts w:ascii="Times New Roman" w:eastAsia="SimSun" w:hAnsi="Times New Roman"/>
          <w:lang w:eastAsia="zh-CN"/>
        </w:rPr>
        <w:t>. This allows us to have some further discussion based on the 1</w:t>
      </w:r>
      <w:r>
        <w:rPr>
          <w:rFonts w:ascii="Times New Roman" w:eastAsia="SimSun" w:hAnsi="Times New Roman"/>
          <w:vertAlign w:val="superscript"/>
          <w:lang w:eastAsia="zh-CN"/>
        </w:rPr>
        <w:t>st</w:t>
      </w:r>
      <w:r>
        <w:rPr>
          <w:rFonts w:ascii="Times New Roman" w:eastAsia="SimSun" w:hAnsi="Times New Roman"/>
          <w:lang w:eastAsia="zh-CN"/>
        </w:rPr>
        <w:t xml:space="preserve"> round feedback and discuss intermediate stage in Thursday online session. We might be able to already achieve some agreements at this stage.</w:t>
      </w:r>
    </w:p>
    <w:p w14:paraId="1E21D741" w14:textId="25DA2CC6" w:rsidR="00C859C6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The deadline for Phase 2 is the same as for all email discussions, i.e., </w:t>
      </w:r>
      <w:r>
        <w:rPr>
          <w:rFonts w:ascii="Times New Roman" w:eastAsia="SimSun" w:hAnsi="Times New Roman"/>
          <w:highlight w:val="yellow"/>
          <w:lang w:eastAsia="zh-CN"/>
        </w:rPr>
        <w:t xml:space="preserve">Tuesday, </w:t>
      </w:r>
      <w:r w:rsidR="00695BF7">
        <w:rPr>
          <w:rFonts w:ascii="Times New Roman" w:eastAsia="SimSun" w:hAnsi="Times New Roman"/>
          <w:highlight w:val="yellow"/>
          <w:lang w:eastAsia="zh-CN"/>
        </w:rPr>
        <w:t>May 25</w:t>
      </w:r>
      <w:r w:rsidR="00695BF7" w:rsidRPr="00695BF7">
        <w:rPr>
          <w:rFonts w:ascii="Times New Roman" w:eastAsia="SimSun" w:hAnsi="Times New Roman"/>
          <w:highlight w:val="yellow"/>
          <w:vertAlign w:val="superscript"/>
          <w:lang w:eastAsia="zh-CN"/>
        </w:rPr>
        <w:t>th</w:t>
      </w:r>
      <w:r>
        <w:rPr>
          <w:rFonts w:ascii="Times New Roman" w:eastAsia="SimSun" w:hAnsi="Times New Roman"/>
          <w:highlight w:val="yellow"/>
          <w:lang w:eastAsia="zh-CN"/>
        </w:rPr>
        <w:t>, 12:00 UTC</w:t>
      </w:r>
      <w:r>
        <w:rPr>
          <w:rFonts w:ascii="Times New Roman" w:eastAsia="SimSun" w:hAnsi="Times New Roman"/>
          <w:lang w:eastAsia="zh-CN"/>
        </w:rPr>
        <w:t xml:space="preserve">. </w:t>
      </w:r>
    </w:p>
    <w:p w14:paraId="134B8FEA" w14:textId="77777777" w:rsidR="00C859C6" w:rsidRDefault="00C859C6">
      <w:pPr>
        <w:rPr>
          <w:rFonts w:ascii="Arial" w:hAnsi="Arial" w:cs="Arial"/>
          <w:szCs w:val="22"/>
        </w:rPr>
      </w:pPr>
    </w:p>
    <w:p w14:paraId="54DCB96E" w14:textId="77777777" w:rsidR="00C859C6" w:rsidRDefault="00317698">
      <w:pPr>
        <w:pStyle w:val="Heading1"/>
      </w:pPr>
      <w:r>
        <w:t>For the Chairman’s Notes</w:t>
      </w:r>
    </w:p>
    <w:p w14:paraId="32C29E5B" w14:textId="77777777" w:rsidR="00C859C6" w:rsidRDefault="00317698">
      <w:r>
        <w:t>Propose the following:</w:t>
      </w:r>
    </w:p>
    <w:p w14:paraId="6F41EA63" w14:textId="77777777" w:rsidR="00C859C6" w:rsidRDefault="00317698">
      <w:pPr>
        <w:rPr>
          <w:b/>
          <w:bCs/>
        </w:rPr>
      </w:pPr>
      <w:r>
        <w:rPr>
          <w:b/>
          <w:bCs/>
        </w:rPr>
        <w:lastRenderedPageBreak/>
        <w:t>Agree following proposals:</w:t>
      </w:r>
    </w:p>
    <w:p w14:paraId="4EC9D64B" w14:textId="77777777" w:rsidR="00C859C6" w:rsidRDefault="00317698">
      <w:r>
        <w:t>…</w:t>
      </w:r>
    </w:p>
    <w:p w14:paraId="302EDEAD" w14:textId="77777777" w:rsidR="00C859C6" w:rsidRDefault="00C859C6"/>
    <w:p w14:paraId="11216E1D" w14:textId="77777777" w:rsidR="00C859C6" w:rsidRDefault="00317698">
      <w:pPr>
        <w:rPr>
          <w:b/>
          <w:bCs/>
        </w:rPr>
      </w:pPr>
      <w:r>
        <w:rPr>
          <w:b/>
          <w:bCs/>
        </w:rPr>
        <w:t>Continue discussion on following:</w:t>
      </w:r>
    </w:p>
    <w:p w14:paraId="4A8A0B27" w14:textId="77777777" w:rsidR="00C859C6" w:rsidRDefault="00C859C6">
      <w:pPr>
        <w:pStyle w:val="ListParagraph"/>
        <w:numPr>
          <w:ilvl w:val="0"/>
          <w:numId w:val="4"/>
        </w:numPr>
      </w:pPr>
    </w:p>
    <w:p w14:paraId="2CDAAEFC" w14:textId="77777777" w:rsidR="00C859C6" w:rsidRDefault="00317698">
      <w:pPr>
        <w:pStyle w:val="Heading1"/>
      </w:pPr>
      <w:r>
        <w:t>Discussion</w:t>
      </w:r>
    </w:p>
    <w:p w14:paraId="5C77CEE4" w14:textId="59D5E2DC" w:rsidR="00C859C6" w:rsidRDefault="0000598B">
      <w:pPr>
        <w:pStyle w:val="Heading2"/>
        <w:tabs>
          <w:tab w:val="left" w:pos="720"/>
        </w:tabs>
        <w:ind w:left="0" w:firstLine="0"/>
      </w:pPr>
      <w:r>
        <w:t>Update to TS38.300 BL CR</w:t>
      </w:r>
    </w:p>
    <w:p w14:paraId="46A3EF3A" w14:textId="79AE5336" w:rsidR="001F4928" w:rsidRDefault="00317698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Contribution (</w:t>
      </w:r>
      <w:r>
        <w:rPr>
          <w:rFonts w:ascii="Times New Roman" w:eastAsia="SimSun" w:hAnsi="Times New Roman"/>
          <w:lang w:eastAsia="zh-CN"/>
        </w:rPr>
        <w:fldChar w:fldCharType="begin"/>
      </w:r>
      <w:r>
        <w:rPr>
          <w:rFonts w:ascii="Times New Roman" w:eastAsia="SimSun" w:hAnsi="Times New Roman"/>
          <w:lang w:eastAsia="zh-CN"/>
        </w:rPr>
        <w:instrText xml:space="preserve"> REF _Ref62482531 \r \h </w:instrText>
      </w:r>
      <w:r>
        <w:rPr>
          <w:rFonts w:ascii="Times New Roman" w:eastAsia="SimSun" w:hAnsi="Times New Roman"/>
          <w:lang w:eastAsia="zh-CN"/>
        </w:rPr>
      </w:r>
      <w:r>
        <w:rPr>
          <w:rFonts w:ascii="Times New Roman" w:eastAsia="SimSun" w:hAnsi="Times New Roman"/>
          <w:lang w:eastAsia="zh-CN"/>
        </w:rPr>
        <w:fldChar w:fldCharType="separate"/>
      </w:r>
      <w:r w:rsidR="001F4928">
        <w:rPr>
          <w:rFonts w:ascii="Times New Roman" w:eastAsia="SimSun" w:hAnsi="Times New Roman"/>
          <w:lang w:eastAsia="zh-CN"/>
        </w:rPr>
        <w:t>[1]</w:t>
      </w:r>
      <w:r>
        <w:rPr>
          <w:rFonts w:ascii="Times New Roman" w:eastAsia="SimSun" w:hAnsi="Times New Roman"/>
          <w:lang w:eastAsia="zh-CN"/>
        </w:rPr>
        <w:fldChar w:fldCharType="end"/>
      </w:r>
      <w:r>
        <w:rPr>
          <w:rFonts w:ascii="Times New Roman" w:eastAsia="SimSun" w:hAnsi="Times New Roman"/>
          <w:lang w:eastAsia="zh-CN"/>
        </w:rPr>
        <w:t xml:space="preserve">) propose to </w:t>
      </w:r>
      <w:r w:rsidR="001F4928">
        <w:rPr>
          <w:rFonts w:ascii="Times New Roman" w:eastAsia="SimSun" w:hAnsi="Times New Roman"/>
          <w:lang w:eastAsia="zh-CN"/>
        </w:rPr>
        <w:t>update the Stage-2 BL CR to clarify the first bullet applies to initial access, due to the unclear stage-2 text “</w:t>
      </w:r>
      <w:r w:rsidR="001F4928">
        <w:t>“</w:t>
      </w:r>
      <w:r w:rsidR="001F4928">
        <w:rPr>
          <w:rFonts w:hint="eastAsia"/>
        </w:rPr>
        <w:t>in a different country to that served by the AMF</w:t>
      </w:r>
      <w:r w:rsidR="001F4928">
        <w:t>”.  The proposed changed is copied as below:</w:t>
      </w:r>
    </w:p>
    <w:p w14:paraId="1B5148BD" w14:textId="1FC1CF8D" w:rsidR="001F4928" w:rsidRDefault="001F4928" w:rsidP="001F4928">
      <w:pPr>
        <w:pStyle w:val="proposaltext"/>
      </w:pPr>
      <w:r w:rsidRPr="005077BE">
        <w:rPr>
          <w:rFonts w:hint="eastAsia"/>
          <w:highlight w:val="yellow"/>
        </w:rPr>
        <w:t xml:space="preserve">/////////////////////////////////////////////////////////////////////// </w:t>
      </w:r>
      <w:r w:rsidR="005077BE">
        <w:rPr>
          <w:highlight w:val="yellow"/>
        </w:rPr>
        <w:t xml:space="preserve">Proposed </w:t>
      </w:r>
      <w:r w:rsidRPr="005077BE">
        <w:rPr>
          <w:rFonts w:hint="eastAsia"/>
          <w:highlight w:val="yellow"/>
        </w:rPr>
        <w:t>change /////////////////////////////////////////////////////////////////</w:t>
      </w:r>
    </w:p>
    <w:p w14:paraId="186028E5" w14:textId="77777777" w:rsidR="001F4928" w:rsidRPr="005828D6" w:rsidRDefault="001F4928" w:rsidP="001F4928">
      <w:pPr>
        <w:keepNext/>
        <w:spacing w:before="120" w:after="180"/>
        <w:outlineLvl w:val="2"/>
        <w:rPr>
          <w:rFonts w:ascii="Arial" w:eastAsia="MS Mincho" w:hAnsi="Arial" w:cs="Arial"/>
          <w:bCs/>
          <w:iCs/>
          <w:sz w:val="28"/>
          <w:szCs w:val="26"/>
        </w:rPr>
      </w:pPr>
      <w:r w:rsidRPr="005828D6">
        <w:rPr>
          <w:rFonts w:ascii="Arial" w:eastAsia="MS Mincho" w:hAnsi="Arial" w:cs="Arial"/>
          <w:bCs/>
          <w:iCs/>
          <w:sz w:val="28"/>
          <w:szCs w:val="26"/>
        </w:rPr>
        <w:t>16.x.x</w:t>
      </w:r>
      <w:r w:rsidRPr="005828D6">
        <w:rPr>
          <w:rFonts w:ascii="Arial" w:eastAsia="MS Mincho" w:hAnsi="Arial" w:cs="Arial"/>
          <w:bCs/>
          <w:iCs/>
          <w:sz w:val="28"/>
          <w:szCs w:val="26"/>
        </w:rPr>
        <w:tab/>
        <w:t>RAN (Re)Selection of CN Entity</w:t>
      </w:r>
    </w:p>
    <w:p w14:paraId="3C0D8F71" w14:textId="77777777" w:rsidR="001F4928" w:rsidRPr="005828D6" w:rsidRDefault="001F4928" w:rsidP="001F4928">
      <w:pPr>
        <w:spacing w:after="180"/>
        <w:rPr>
          <w:rFonts w:eastAsia="MS Mincho"/>
        </w:rPr>
      </w:pPr>
      <w:r w:rsidRPr="005828D6">
        <w:rPr>
          <w:rFonts w:eastAsia="MS Mincho"/>
        </w:rPr>
        <w:t>If the NG-RAN node serves more than one country, the NG-RAN node may be configured to ensure that the UE is using an AMF that serves the country in which the UE is located. When so configured:</w:t>
      </w:r>
    </w:p>
    <w:p w14:paraId="594CC6B6" w14:textId="77777777" w:rsidR="009D5B37" w:rsidRPr="005828D6" w:rsidRDefault="009D5B37" w:rsidP="009D5B3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/>
        </w:rPr>
      </w:pPr>
      <w:r w:rsidRPr="005828D6">
        <w:rPr>
          <w:rFonts w:eastAsia="Yu Mincho"/>
          <w:szCs w:val="20"/>
          <w:lang w:val="en-GB"/>
        </w:rPr>
        <w:t>-</w:t>
      </w:r>
      <w:r w:rsidRPr="005828D6">
        <w:rPr>
          <w:rFonts w:eastAsia="Yu Mincho"/>
          <w:szCs w:val="20"/>
          <w:lang w:val="en-GB"/>
        </w:rPr>
        <w:tab/>
      </w:r>
      <w:ins w:id="0" w:author="CATT" w:date="2021-04-30T17:20:00Z">
        <w:r w:rsidRPr="00A935E5">
          <w:rPr>
            <w:rFonts w:hint="eastAsia"/>
            <w:highlight w:val="yellow"/>
          </w:rPr>
          <w:t>For the case of initial access</w:t>
        </w:r>
      </w:ins>
      <w:del w:id="1" w:author="CATT" w:date="2021-04-30T17:20:00Z">
        <w:r w:rsidRPr="00A935E5" w:rsidDel="00FE0A1A">
          <w:rPr>
            <w:rFonts w:eastAsia="Yu Mincho"/>
            <w:szCs w:val="20"/>
            <w:highlight w:val="yellow"/>
            <w:lang w:val="en-GB"/>
          </w:rPr>
          <w:delText>If at AMF Selection the NG-RAN node detects that the UE is in a different country to that served by the AMF</w:delText>
        </w:r>
      </w:del>
      <w:r w:rsidRPr="005828D6">
        <w:rPr>
          <w:rFonts w:eastAsia="Yu Mincho"/>
          <w:szCs w:val="20"/>
          <w:lang w:val="en-GB"/>
        </w:rPr>
        <w:t>, the NG-RAN node implements the NAS Node Selection Function behavior specified in TS 38.410 [16].</w:t>
      </w:r>
    </w:p>
    <w:p w14:paraId="38148C17" w14:textId="77777777" w:rsidR="001F4928" w:rsidRPr="005828D6" w:rsidRDefault="001F4928" w:rsidP="001F4928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rFonts w:eastAsia="Yu Mincho"/>
          <w:szCs w:val="20"/>
          <w:lang w:val="en-GB"/>
        </w:rPr>
      </w:pPr>
      <w:r w:rsidRPr="005828D6">
        <w:rPr>
          <w:rFonts w:eastAsia="Yu Mincho"/>
          <w:szCs w:val="20"/>
          <w:lang w:val="en-GB"/>
        </w:rPr>
        <w:t>-</w:t>
      </w:r>
      <w:r w:rsidRPr="005828D6">
        <w:rPr>
          <w:rFonts w:eastAsia="Yu Mincho"/>
          <w:szCs w:val="20"/>
          <w:lang w:val="en-GB"/>
        </w:rPr>
        <w:tab/>
        <w:t xml:space="preserve">For RRC Connected, if the NG-RAN node detects that the UE is in a different country to that served by the AMF, the NG-RAN should perform an NG handover to change to an appropriate AMF. </w:t>
      </w:r>
    </w:p>
    <w:p w14:paraId="074F2A99" w14:textId="77777777" w:rsidR="001F4928" w:rsidRPr="005828D6" w:rsidRDefault="001F4928" w:rsidP="001F4928">
      <w:pPr>
        <w:keepLines/>
        <w:spacing w:after="180"/>
        <w:ind w:left="1135" w:hanging="851"/>
        <w:rPr>
          <w:color w:val="FF0000"/>
          <w:szCs w:val="20"/>
          <w:lang w:val="en-GB"/>
        </w:rPr>
      </w:pPr>
      <w:r w:rsidRPr="005828D6">
        <w:rPr>
          <w:color w:val="FF0000"/>
          <w:szCs w:val="20"/>
          <w:lang w:val="en-GB"/>
        </w:rPr>
        <w:t>Editor’s note: Text may need to be revised depending on RAN2/SA2/RAN3 progress.</w:t>
      </w:r>
    </w:p>
    <w:p w14:paraId="0321D3B4" w14:textId="77777777" w:rsidR="001F4928" w:rsidRPr="00A515CB" w:rsidRDefault="001F4928" w:rsidP="001F4928">
      <w:pPr>
        <w:pStyle w:val="proposaltext"/>
      </w:pPr>
      <w:r w:rsidRPr="005077BE">
        <w:rPr>
          <w:rFonts w:hint="eastAsia"/>
          <w:highlight w:val="yellow"/>
        </w:rPr>
        <w:t>/////////////////////////////////////////////////////////////////////// End of Change ///////////////////////////////////////////////////////////////////////</w:t>
      </w:r>
    </w:p>
    <w:p w14:paraId="74F8D62F" w14:textId="77777777" w:rsidR="001F4928" w:rsidRPr="00542DB5" w:rsidRDefault="001F4928">
      <w:pPr>
        <w:rPr>
          <w:rFonts w:ascii="Times New Roman" w:eastAsia="SimSun" w:hAnsi="Times New Roman"/>
          <w:lang w:val="en-GB" w:eastAsia="zh-CN"/>
        </w:rPr>
      </w:pPr>
    </w:p>
    <w:p w14:paraId="0DD57547" w14:textId="13126057" w:rsidR="00542DB5" w:rsidRDefault="00542DB5" w:rsidP="00542DB5">
      <w:pPr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 xml:space="preserve">Q1: Please share your view on whether the above proposed change is agreeable.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90"/>
      </w:tblGrid>
      <w:tr w:rsidR="00542DB5" w14:paraId="7FF231B1" w14:textId="77777777" w:rsidTr="00A8511D">
        <w:tc>
          <w:tcPr>
            <w:tcW w:w="1998" w:type="dxa"/>
          </w:tcPr>
          <w:p w14:paraId="5100E250" w14:textId="77777777" w:rsidR="00542DB5" w:rsidRDefault="00542DB5" w:rsidP="00A8511D">
            <w:r>
              <w:rPr>
                <w:b/>
                <w:bCs/>
              </w:rPr>
              <w:t>Company</w:t>
            </w:r>
          </w:p>
        </w:tc>
        <w:tc>
          <w:tcPr>
            <w:tcW w:w="7290" w:type="dxa"/>
          </w:tcPr>
          <w:p w14:paraId="29F6E66A" w14:textId="77777777" w:rsidR="00542DB5" w:rsidRDefault="00542DB5" w:rsidP="00A8511D">
            <w:r>
              <w:rPr>
                <w:b/>
                <w:bCs/>
              </w:rPr>
              <w:t>Comment</w:t>
            </w:r>
          </w:p>
        </w:tc>
      </w:tr>
      <w:tr w:rsidR="00542DB5" w14:paraId="4A3E71D9" w14:textId="77777777" w:rsidTr="00A8511D">
        <w:tc>
          <w:tcPr>
            <w:tcW w:w="1998" w:type="dxa"/>
          </w:tcPr>
          <w:p w14:paraId="0969548E" w14:textId="77777777" w:rsidR="00542DB5" w:rsidRDefault="00542DB5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Nokia</w:t>
            </w:r>
          </w:p>
        </w:tc>
        <w:tc>
          <w:tcPr>
            <w:tcW w:w="7290" w:type="dxa"/>
          </w:tcPr>
          <w:p w14:paraId="5649047F" w14:textId="0EFDC051" w:rsidR="00542DB5" w:rsidRDefault="00542DB5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Agree with the change</w:t>
            </w:r>
          </w:p>
        </w:tc>
      </w:tr>
      <w:tr w:rsidR="00542DB5" w14:paraId="382A82DD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62" w14:textId="720A3091" w:rsidR="00542DB5" w:rsidRDefault="00514B4E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Thales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A7D" w14:textId="2FBCADEF" w:rsidR="00542DB5" w:rsidRDefault="00514B4E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Agree</w:t>
            </w:r>
            <w:r w:rsidR="00AB5513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6174A1">
              <w:rPr>
                <w:rFonts w:ascii="Times New Roman" w:eastAsia="SimSun" w:hAnsi="Times New Roman"/>
                <w:lang w:eastAsia="zh-CN"/>
              </w:rPr>
              <w:t>in principle but we recommend that RAN3 asks SA2 about the acceptability of the following principle “</w:t>
            </w:r>
            <w:bookmarkStart w:id="2" w:name="_Hlk71132680"/>
            <w:r w:rsidR="006174A1">
              <w:rPr>
                <w:rFonts w:ascii="Arial" w:hAnsi="Arial" w:cs="Arial"/>
              </w:rPr>
              <w:t>The NG-RAN node takes into account UE location information, if available, when determining the AMF, and, for RRC Connected, if it detects that the UE is in a different country than is served by the AMF, it should perform an NG handover to an appropriate AMF</w:t>
            </w:r>
            <w:bookmarkEnd w:id="2"/>
            <w:r w:rsidR="006174A1">
              <w:rPr>
                <w:rFonts w:ascii="Arial" w:hAnsi="Arial" w:cs="Arial"/>
              </w:rPr>
              <w:t>.”</w:t>
            </w:r>
          </w:p>
        </w:tc>
      </w:tr>
      <w:tr w:rsidR="00542DB5" w14:paraId="2FA9DDC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E0" w14:textId="42851AD1" w:rsidR="00542DB5" w:rsidRDefault="00A8511D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CATT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025" w14:textId="700A7654" w:rsidR="0007636E" w:rsidRPr="0004086A" w:rsidRDefault="00A8511D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Agree.</w:t>
            </w:r>
            <w:r w:rsidR="0007636E">
              <w:rPr>
                <w:rFonts w:ascii="Times New Roman" w:eastAsiaTheme="minorEastAsia" w:hAnsi="Times New Roman" w:hint="eastAsia"/>
                <w:lang w:val="en-GB" w:eastAsia="zh-CN"/>
              </w:rPr>
              <w:t xml:space="preserve"> </w:t>
            </w:r>
          </w:p>
        </w:tc>
      </w:tr>
      <w:tr w:rsidR="00542DB5" w14:paraId="577D5C9D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570" w14:textId="674FE71A" w:rsidR="00542DB5" w:rsidRDefault="00574E03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Ericsson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422" w14:textId="6D37BAA8" w:rsidR="00574E03" w:rsidRDefault="00574E03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Given the fact that 38.410 does not specify at which point in time/state the NNSF is applied, I propose to only provide a reference to 38.410. And reading the proposed text, it seems like the NNSF is only needed in case a gNB serves AMFs of different countries. I suggest to remove the whole NNSF sentence.</w:t>
            </w:r>
          </w:p>
          <w:p w14:paraId="0ADCE657" w14:textId="606D1C31" w:rsidR="00542DB5" w:rsidRDefault="00574E03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Then, for HO, first “RRC Connected” should be replace by the proper name of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the RRC state (RRC_CONNECTED), and to merge it with the first (remaining) sentence.</w:t>
            </w:r>
          </w:p>
        </w:tc>
      </w:tr>
      <w:tr w:rsidR="00542DB5" w14:paraId="50586A8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809" w14:textId="71F42B25" w:rsidR="00542DB5" w:rsidRDefault="0042285C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lastRenderedPageBreak/>
              <w:t>Samsung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BC7" w14:textId="2079D8F4" w:rsidR="00542DB5" w:rsidRDefault="0042285C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We are fine to the change.</w:t>
            </w:r>
          </w:p>
        </w:tc>
      </w:tr>
      <w:tr w:rsidR="00542DB5" w14:paraId="463D61B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A0E" w14:textId="638EE487" w:rsidR="00542DB5" w:rsidRDefault="00667958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Qualcomm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4C9" w14:textId="528033AE" w:rsidR="00667958" w:rsidRDefault="00667958" w:rsidP="00667958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In our understanding, NNSF is not just at initial access, and th</w:t>
            </w:r>
            <w:r>
              <w:rPr>
                <w:rFonts w:ascii="Times New Roman" w:eastAsia="SimSun" w:hAnsi="Times New Roman"/>
                <w:lang w:eastAsia="zh-CN"/>
              </w:rPr>
              <w:t xml:space="preserve">e process agreed at the last meeting applies not just at initial access. So while the change looks reasonable at high level, actually it </w:t>
            </w:r>
            <w:r>
              <w:rPr>
                <w:rFonts w:ascii="Times New Roman" w:eastAsia="SimSun" w:hAnsi="Times New Roman"/>
                <w:lang w:eastAsia="zh-CN"/>
              </w:rPr>
              <w:t xml:space="preserve">seems to be re-opening a discussion </w:t>
            </w:r>
            <w:r>
              <w:rPr>
                <w:rFonts w:ascii="Times New Roman" w:eastAsia="SimSun" w:hAnsi="Times New Roman"/>
                <w:lang w:eastAsia="zh-CN"/>
              </w:rPr>
              <w:t>from</w:t>
            </w:r>
            <w:r>
              <w:rPr>
                <w:rFonts w:ascii="Times New Roman" w:eastAsia="SimSun" w:hAnsi="Times New Roman"/>
                <w:lang w:eastAsia="zh-CN"/>
              </w:rPr>
              <w:t xml:space="preserve"> the last meeting.</w:t>
            </w:r>
          </w:p>
          <w:p w14:paraId="61641AE1" w14:textId="3B43F242" w:rsidR="00667958" w:rsidRDefault="00667958" w:rsidP="00667958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Then regarding Ericsson’s suggestion, this seems reasonable to avoid further dilution, as long as (1) there is a clear reference to 38.410 and (2) the possibility of HO is preserved. This hopefully avoids reopening the same discussion.</w:t>
            </w:r>
            <w:r>
              <w:rPr>
                <w:rFonts w:ascii="Times New Roman" w:eastAsia="SimSun" w:hAnsi="Times New Roman"/>
                <w:lang w:eastAsia="zh-CN"/>
              </w:rPr>
              <w:t xml:space="preserve"> Basically no text about “initial access”.</w:t>
            </w:r>
          </w:p>
          <w:p w14:paraId="58837571" w14:textId="58681BDA" w:rsidR="00542DB5" w:rsidRDefault="00667958" w:rsidP="00667958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To Thales, not clear why we would go to SA2 – this statement is derived off CRs agreed in SA2, of course we can check those CRs, but seems no need to do ping-pong with SA2.</w:t>
            </w:r>
          </w:p>
        </w:tc>
      </w:tr>
      <w:tr w:rsidR="00542DB5" w14:paraId="46D16D88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860" w14:textId="3AEEC987" w:rsidR="00542DB5" w:rsidRDefault="00542DB5" w:rsidP="00A8511D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E1F" w14:textId="35C3D480" w:rsidR="00542DB5" w:rsidRDefault="00542DB5" w:rsidP="00A8511D">
            <w:pPr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542DB5" w:rsidDel="00805721" w14:paraId="68388942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581" w14:textId="75B60712" w:rsidR="00542DB5" w:rsidRDefault="00542DB5" w:rsidP="00A8511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790" w14:textId="34BBFB42" w:rsidR="00542DB5" w:rsidRDefault="00542DB5" w:rsidP="00A8511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5BF6A32F" w14:textId="77777777" w:rsidR="00542DB5" w:rsidRDefault="00542DB5" w:rsidP="00542DB5">
      <w:pPr>
        <w:rPr>
          <w:rFonts w:ascii="Times New Roman" w:eastAsia="SimSun" w:hAnsi="Times New Roman"/>
          <w:lang w:eastAsia="zh-CN"/>
        </w:rPr>
      </w:pPr>
    </w:p>
    <w:p w14:paraId="1FDF25BB" w14:textId="77777777" w:rsidR="00542DB5" w:rsidRDefault="00542DB5" w:rsidP="00542DB5">
      <w:pPr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Summary:</w:t>
      </w:r>
    </w:p>
    <w:p w14:paraId="4EB740BD" w14:textId="245E7345" w:rsidR="00542DB5" w:rsidRDefault="00542DB5" w:rsidP="00542DB5">
      <w:pPr>
        <w:numPr>
          <w:ilvl w:val="0"/>
          <w:numId w:val="5"/>
        </w:numPr>
        <w:rPr>
          <w:rFonts w:ascii="Arial" w:hAnsi="Arial" w:cs="Arial"/>
        </w:rPr>
      </w:pPr>
    </w:p>
    <w:p w14:paraId="6D42A1BB" w14:textId="77777777" w:rsidR="00542DB5" w:rsidRDefault="00542DB5" w:rsidP="00542DB5">
      <w:pPr>
        <w:rPr>
          <w:rFonts w:ascii="Arial" w:hAnsi="Arial" w:cs="Arial"/>
        </w:rPr>
      </w:pPr>
    </w:p>
    <w:p w14:paraId="30437414" w14:textId="77777777" w:rsidR="00542DB5" w:rsidRDefault="00542DB5" w:rsidP="00542D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Proposal:</w:t>
      </w:r>
    </w:p>
    <w:p w14:paraId="2FC7DA1E" w14:textId="77777777" w:rsidR="00C859C6" w:rsidRDefault="00C859C6"/>
    <w:p w14:paraId="6393A05B" w14:textId="23FDF9B6" w:rsidR="00E91FB9" w:rsidRDefault="00C71839" w:rsidP="00E91FB9">
      <w:pPr>
        <w:pStyle w:val="Heading2"/>
        <w:tabs>
          <w:tab w:val="left" w:pos="720"/>
        </w:tabs>
        <w:ind w:left="0" w:firstLine="0"/>
      </w:pPr>
      <w:r>
        <w:t>Country specific routing for RRC CONNECTED UE</w:t>
      </w:r>
    </w:p>
    <w:p w14:paraId="0A20E94A" w14:textId="09DD4392" w:rsidR="00742352" w:rsidRDefault="00E91FB9" w:rsidP="00E91FB9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Contribution (</w:t>
      </w:r>
      <w:r w:rsidR="00742352">
        <w:rPr>
          <w:rFonts w:ascii="Times New Roman" w:eastAsia="SimSun" w:hAnsi="Times New Roman"/>
          <w:lang w:eastAsia="zh-CN"/>
        </w:rPr>
        <w:fldChar w:fldCharType="begin"/>
      </w:r>
      <w:r w:rsidR="00742352">
        <w:rPr>
          <w:rFonts w:ascii="Times New Roman" w:eastAsia="SimSun" w:hAnsi="Times New Roman"/>
          <w:lang w:eastAsia="zh-CN"/>
        </w:rPr>
        <w:instrText xml:space="preserve"> REF _Ref72139020 \r \h </w:instrText>
      </w:r>
      <w:r w:rsidR="00742352">
        <w:rPr>
          <w:rFonts w:ascii="Times New Roman" w:eastAsia="SimSun" w:hAnsi="Times New Roman"/>
          <w:lang w:eastAsia="zh-CN"/>
        </w:rPr>
      </w:r>
      <w:r w:rsidR="00742352">
        <w:rPr>
          <w:rFonts w:ascii="Times New Roman" w:eastAsia="SimSun" w:hAnsi="Times New Roman"/>
          <w:lang w:eastAsia="zh-CN"/>
        </w:rPr>
        <w:fldChar w:fldCharType="separate"/>
      </w:r>
      <w:r w:rsidR="00742352">
        <w:rPr>
          <w:rFonts w:ascii="Times New Roman" w:eastAsia="SimSun" w:hAnsi="Times New Roman"/>
          <w:lang w:eastAsia="zh-CN"/>
        </w:rPr>
        <w:t>[2]</w:t>
      </w:r>
      <w:r w:rsidR="00742352">
        <w:rPr>
          <w:rFonts w:ascii="Times New Roman" w:eastAsia="SimSun" w:hAnsi="Times New Roman"/>
          <w:lang w:eastAsia="zh-CN"/>
        </w:rPr>
        <w:fldChar w:fldCharType="end"/>
      </w:r>
      <w:r>
        <w:rPr>
          <w:rFonts w:ascii="Times New Roman" w:eastAsia="SimSun" w:hAnsi="Times New Roman"/>
          <w:lang w:eastAsia="zh-CN"/>
        </w:rPr>
        <w:t>) propose to</w:t>
      </w:r>
      <w:r w:rsidR="005A2D20">
        <w:rPr>
          <w:rFonts w:ascii="Times New Roman" w:eastAsia="SimSun" w:hAnsi="Times New Roman"/>
          <w:lang w:eastAsia="zh-CN"/>
        </w:rPr>
        <w:t xml:space="preserve"> </w:t>
      </w:r>
      <w:r w:rsidR="00742352">
        <w:rPr>
          <w:rFonts w:ascii="Times New Roman" w:eastAsia="SimSun" w:hAnsi="Times New Roman"/>
          <w:lang w:eastAsia="zh-CN"/>
        </w:rPr>
        <w:t>enhance NGAP to support the country specific routing per SA2 specification</w:t>
      </w:r>
      <w:r w:rsidR="00045FD0">
        <w:rPr>
          <w:rFonts w:ascii="Times New Roman" w:eastAsia="SimSun" w:hAnsi="Times New Roman"/>
          <w:lang w:eastAsia="zh-CN"/>
        </w:rPr>
        <w:t xml:space="preserve"> (TS 23.502) which states</w:t>
      </w:r>
      <w:r w:rsidR="00C635CA">
        <w:rPr>
          <w:rFonts w:ascii="Times New Roman" w:eastAsia="SimSun" w:hAnsi="Times New Roman"/>
          <w:lang w:eastAsia="zh-CN"/>
        </w:rPr>
        <w:t>:</w:t>
      </w:r>
    </w:p>
    <w:p w14:paraId="70B50467" w14:textId="77777777" w:rsidR="00045FD0" w:rsidRDefault="00045FD0" w:rsidP="00045FD0">
      <w:pPr>
        <w:autoSpaceDE w:val="0"/>
        <w:autoSpaceDN w:val="0"/>
        <w:adjustRightInd w:val="0"/>
        <w:ind w:left="568"/>
        <w:rPr>
          <w:rFonts w:ascii="CIDFont+F4" w:eastAsia="CIDFont+F4" w:cs="CIDFont+F4"/>
          <w:sz w:val="19"/>
          <w:szCs w:val="19"/>
          <w:lang w:eastAsia="zh-CN"/>
        </w:rPr>
      </w:pPr>
      <w:r>
        <w:rPr>
          <w:rFonts w:ascii="CIDFont+F4" w:eastAsia="CIDFont+F4" w:cs="CIDFont+F4"/>
          <w:sz w:val="19"/>
          <w:szCs w:val="19"/>
          <w:lang w:eastAsia="zh-CN"/>
        </w:rPr>
        <w:t>The Inter NG-RAN node N2 based handover procedure specified in clause 4.9.1.3 may also be used for intra-NG-RAN node handover.</w:t>
      </w:r>
    </w:p>
    <w:p w14:paraId="6B76E02C" w14:textId="77777777" w:rsidR="00045FD0" w:rsidRDefault="00045FD0" w:rsidP="00045FD0">
      <w:pPr>
        <w:autoSpaceDE w:val="0"/>
        <w:autoSpaceDN w:val="0"/>
        <w:adjustRightInd w:val="0"/>
        <w:ind w:left="1288"/>
      </w:pPr>
      <w:r>
        <w:rPr>
          <w:rFonts w:ascii="CIDFont+F4" w:eastAsia="CIDFont+F4" w:cs="CIDFont+F4"/>
          <w:sz w:val="19"/>
          <w:szCs w:val="19"/>
          <w:lang w:eastAsia="zh-CN"/>
        </w:rPr>
        <w:t>NOTE: One use case for intra-NG-RAN handover to be performed by the Inter NG-RAN node N2 based handover procedure is when an NG-RAN node serves a satellite access system that covers more than one country. In such a situation, the UE might move from a "cell" in one country into a "cell" in another country, and the NG-RAN node may need to cause the AMF to change to an AMF serving the UE's new country.</w:t>
      </w:r>
    </w:p>
    <w:p w14:paraId="7E55EC0F" w14:textId="107BF20D" w:rsidR="005A2D20" w:rsidRDefault="005A2D20" w:rsidP="00E91FB9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Contribution (</w:t>
      </w:r>
      <w:r>
        <w:rPr>
          <w:rFonts w:ascii="Times New Roman" w:eastAsia="SimSun" w:hAnsi="Times New Roman"/>
          <w:lang w:eastAsia="zh-CN"/>
        </w:rPr>
        <w:fldChar w:fldCharType="begin"/>
      </w:r>
      <w:r>
        <w:rPr>
          <w:rFonts w:ascii="Times New Roman" w:eastAsia="SimSun" w:hAnsi="Times New Roman"/>
          <w:lang w:eastAsia="zh-CN"/>
        </w:rPr>
        <w:instrText xml:space="preserve"> REF _Ref72140592 \r \h </w:instrText>
      </w:r>
      <w:r>
        <w:rPr>
          <w:rFonts w:ascii="Times New Roman" w:eastAsia="SimSun" w:hAnsi="Times New Roman"/>
          <w:lang w:eastAsia="zh-CN"/>
        </w:rPr>
      </w:r>
      <w:r>
        <w:rPr>
          <w:rFonts w:ascii="Times New Roman" w:eastAsia="SimSun" w:hAnsi="Times New Roman"/>
          <w:lang w:eastAsia="zh-CN"/>
        </w:rPr>
        <w:fldChar w:fldCharType="separate"/>
      </w:r>
      <w:r>
        <w:rPr>
          <w:rFonts w:ascii="Times New Roman" w:eastAsia="SimSun" w:hAnsi="Times New Roman"/>
          <w:lang w:eastAsia="zh-CN"/>
        </w:rPr>
        <w:t>[3]</w:t>
      </w:r>
      <w:r>
        <w:rPr>
          <w:rFonts w:ascii="Times New Roman" w:eastAsia="SimSun" w:hAnsi="Times New Roman"/>
          <w:lang w:eastAsia="zh-CN"/>
        </w:rPr>
        <w:fldChar w:fldCharType="end"/>
      </w:r>
      <w:r>
        <w:rPr>
          <w:rFonts w:ascii="Times New Roman" w:eastAsia="SimSun" w:hAnsi="Times New Roman"/>
          <w:lang w:eastAsia="zh-CN"/>
        </w:rPr>
        <w:t xml:space="preserve">) also proposed to discuss the issue when the UE cross the country border but remains in the same NTT Earth Fixed cell. </w:t>
      </w:r>
    </w:p>
    <w:p w14:paraId="1185AEDF" w14:textId="6E8BA56B" w:rsidR="00742352" w:rsidRDefault="00D75443" w:rsidP="00E91FB9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An example is shown as below:</w:t>
      </w:r>
    </w:p>
    <w:p w14:paraId="1CF39ECB" w14:textId="77777777" w:rsidR="00430D94" w:rsidRDefault="00430D94" w:rsidP="00430D94">
      <w:pPr>
        <w:jc w:val="center"/>
      </w:pPr>
      <w:r>
        <w:object w:dxaOrig="6300" w:dyaOrig="6991" w14:anchorId="7D2C0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8pt;height:237.6pt" o:ole="">
            <v:imagedata r:id="rId11" o:title=""/>
          </v:shape>
          <o:OLEObject Type="Embed" ProgID="Visio.Drawing.15" ShapeID="_x0000_i1025" DrawAspect="Content" ObjectID="_1682944970" r:id="rId12"/>
        </w:object>
      </w:r>
    </w:p>
    <w:p w14:paraId="491F88D1" w14:textId="77777777" w:rsidR="00430D94" w:rsidRPr="008C77EE" w:rsidRDefault="00430D94" w:rsidP="00430D94">
      <w:pPr>
        <w:pStyle w:val="Caption"/>
        <w:jc w:val="center"/>
        <w:rPr>
          <w:rFonts w:ascii="Arial" w:eastAsia="Times New Roman" w:hAnsi="Arial"/>
          <w:b w:val="0"/>
          <w:bCs w:val="0"/>
          <w:sz w:val="22"/>
        </w:rPr>
      </w:pPr>
      <w:bookmarkStart w:id="3" w:name="_Ref65521257"/>
      <w:r w:rsidRPr="008C77EE">
        <w:rPr>
          <w:rFonts w:ascii="Arial" w:eastAsia="Times New Roman" w:hAnsi="Arial"/>
          <w:b w:val="0"/>
          <w:bCs w:val="0"/>
          <w:sz w:val="22"/>
        </w:rPr>
        <w:t xml:space="preserve">Figure </w: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begin"/>
      </w:r>
      <w:r w:rsidRPr="008C77EE">
        <w:rPr>
          <w:rFonts w:ascii="Arial" w:eastAsia="Times New Roman" w:hAnsi="Arial"/>
          <w:b w:val="0"/>
          <w:bCs w:val="0"/>
          <w:sz w:val="22"/>
        </w:rPr>
        <w:instrText xml:space="preserve"> SEQ Figure \* ARABIC </w:instrTex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separate"/>
      </w:r>
      <w:r>
        <w:rPr>
          <w:rFonts w:ascii="Arial" w:eastAsia="Times New Roman" w:hAnsi="Arial"/>
          <w:b w:val="0"/>
          <w:bCs w:val="0"/>
          <w:noProof/>
          <w:sz w:val="22"/>
        </w:rPr>
        <w:t>1</w:t>
      </w:r>
      <w:r w:rsidRPr="008C77EE">
        <w:rPr>
          <w:rFonts w:ascii="Arial" w:eastAsia="Times New Roman" w:hAnsi="Arial"/>
          <w:b w:val="0"/>
          <w:bCs w:val="0"/>
          <w:sz w:val="22"/>
        </w:rPr>
        <w:fldChar w:fldCharType="end"/>
      </w:r>
      <w:bookmarkEnd w:id="3"/>
      <w:r w:rsidRPr="008C77EE">
        <w:rPr>
          <w:rFonts w:ascii="Arial" w:eastAsia="Times New Roman" w:hAnsi="Arial"/>
          <w:b w:val="0"/>
          <w:bCs w:val="0"/>
          <w:sz w:val="22"/>
        </w:rPr>
        <w:t xml:space="preserve">: </w:t>
      </w:r>
      <w:r>
        <w:rPr>
          <w:rFonts w:ascii="Arial" w:eastAsia="Times New Roman" w:hAnsi="Arial"/>
          <w:b w:val="0"/>
          <w:bCs w:val="0"/>
          <w:sz w:val="22"/>
        </w:rPr>
        <w:t>NTN deployment example when a shared gNB connects with different AMFs</w:t>
      </w:r>
    </w:p>
    <w:p w14:paraId="761BCBCC" w14:textId="7DF1E976" w:rsidR="00D75443" w:rsidRDefault="00D75443" w:rsidP="00E91FB9">
      <w:pPr>
        <w:rPr>
          <w:rFonts w:ascii="Times New Roman" w:eastAsia="SimSun" w:hAnsi="Times New Roman"/>
          <w:lang w:eastAsia="zh-CN"/>
        </w:rPr>
      </w:pPr>
    </w:p>
    <w:p w14:paraId="44965545" w14:textId="083AB2AE" w:rsidR="00112ACF" w:rsidRDefault="00112ACF" w:rsidP="00E91FB9">
      <w:p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There are following issues to be addressed:</w:t>
      </w:r>
    </w:p>
    <w:p w14:paraId="5E62F2C5" w14:textId="20105A73" w:rsidR="00112ACF" w:rsidRDefault="00112ACF" w:rsidP="00112ACF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How to determine the UE moves across the country border?</w:t>
      </w:r>
    </w:p>
    <w:p w14:paraId="2E6AAB85" w14:textId="0875DB2F" w:rsidR="00112ACF" w:rsidRDefault="00112ACF" w:rsidP="00112ACF">
      <w:pPr>
        <w:pStyle w:val="ListParagrap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This issue may be more related to RAN2, e.g. the gNB retrieves the UE location information. According to RAN2 LS, this is possible since the AS security is setup for a RRC CONNCETED UE. </w:t>
      </w:r>
      <w:r w:rsidR="008D5CE9">
        <w:rPr>
          <w:rFonts w:ascii="Times New Roman" w:eastAsia="SimSun" w:hAnsi="Times New Roman"/>
          <w:lang w:eastAsia="zh-CN"/>
        </w:rPr>
        <w:t>How and when the gNB retrieve the UE location information is in RAN2 scope.  Contribution (</w:t>
      </w:r>
      <w:r w:rsidR="008D5CE9">
        <w:rPr>
          <w:rFonts w:ascii="Times New Roman" w:eastAsia="SimSun" w:hAnsi="Times New Roman"/>
          <w:lang w:eastAsia="zh-CN"/>
        </w:rPr>
        <w:fldChar w:fldCharType="begin"/>
      </w:r>
      <w:r w:rsidR="008D5CE9">
        <w:rPr>
          <w:rFonts w:ascii="Times New Roman" w:eastAsia="SimSun" w:hAnsi="Times New Roman"/>
          <w:lang w:eastAsia="zh-CN"/>
        </w:rPr>
        <w:instrText xml:space="preserve"> REF _Ref72140592 \r \h </w:instrText>
      </w:r>
      <w:r w:rsidR="008D5CE9">
        <w:rPr>
          <w:rFonts w:ascii="Times New Roman" w:eastAsia="SimSun" w:hAnsi="Times New Roman"/>
          <w:lang w:eastAsia="zh-CN"/>
        </w:rPr>
      </w:r>
      <w:r w:rsidR="008D5CE9">
        <w:rPr>
          <w:rFonts w:ascii="Times New Roman" w:eastAsia="SimSun" w:hAnsi="Times New Roman"/>
          <w:lang w:eastAsia="zh-CN"/>
        </w:rPr>
        <w:fldChar w:fldCharType="separate"/>
      </w:r>
      <w:r w:rsidR="008D5CE9">
        <w:rPr>
          <w:rFonts w:ascii="Times New Roman" w:eastAsia="SimSun" w:hAnsi="Times New Roman"/>
          <w:lang w:eastAsia="zh-CN"/>
        </w:rPr>
        <w:t>[3]</w:t>
      </w:r>
      <w:r w:rsidR="008D5CE9">
        <w:rPr>
          <w:rFonts w:ascii="Times New Roman" w:eastAsia="SimSun" w:hAnsi="Times New Roman"/>
          <w:lang w:eastAsia="zh-CN"/>
        </w:rPr>
        <w:fldChar w:fldCharType="end"/>
      </w:r>
      <w:r w:rsidR="008D5CE9">
        <w:rPr>
          <w:rFonts w:ascii="Times New Roman" w:eastAsia="SimSun" w:hAnsi="Times New Roman"/>
          <w:lang w:eastAsia="zh-CN"/>
        </w:rPr>
        <w:t xml:space="preserve">) proposed to introduce the V2X-zone like concept. </w:t>
      </w:r>
      <w:r w:rsidR="00B13319">
        <w:rPr>
          <w:rFonts w:ascii="Times New Roman" w:eastAsia="SimSun" w:hAnsi="Times New Roman"/>
          <w:lang w:eastAsia="zh-CN"/>
        </w:rPr>
        <w:t xml:space="preserve"> Similar contribution was also proposed in RAN2. So Moderator propose this better to be discussed in RAN2</w:t>
      </w:r>
      <w:r w:rsidR="005D16FE">
        <w:rPr>
          <w:rFonts w:ascii="Times New Roman" w:eastAsia="SimSun" w:hAnsi="Times New Roman"/>
          <w:lang w:eastAsia="zh-CN"/>
        </w:rPr>
        <w:t>, and RAN3 can assume the gNB know when the UE moves across the country border.</w:t>
      </w:r>
    </w:p>
    <w:p w14:paraId="0F5F03AA" w14:textId="4B1C535E" w:rsidR="008D5CE9" w:rsidRDefault="008D5CE9" w:rsidP="00112ACF">
      <w:pPr>
        <w:pStyle w:val="ListParagraph"/>
        <w:rPr>
          <w:rFonts w:ascii="Times New Roman" w:eastAsia="SimSun" w:hAnsi="Times New Roman"/>
          <w:lang w:eastAsia="zh-CN"/>
        </w:rPr>
      </w:pPr>
    </w:p>
    <w:p w14:paraId="18B72959" w14:textId="77777777" w:rsidR="008D5CE9" w:rsidRDefault="008D5CE9" w:rsidP="00112ACF">
      <w:pPr>
        <w:pStyle w:val="ListParagraph"/>
        <w:rPr>
          <w:rFonts w:ascii="Times New Roman" w:eastAsia="SimSun" w:hAnsi="Times New Roman"/>
          <w:lang w:eastAsia="zh-CN"/>
        </w:rPr>
      </w:pPr>
    </w:p>
    <w:p w14:paraId="4E95C49E" w14:textId="2A15CBCF" w:rsidR="00112ACF" w:rsidRPr="00112ACF" w:rsidRDefault="005D16FE" w:rsidP="00112ACF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How to determine the HO is related to an existing UE considering the gNB acting as both source gNB and target gNB</w:t>
      </w:r>
      <w:r w:rsidR="00361FAB">
        <w:rPr>
          <w:rFonts w:ascii="Times New Roman" w:eastAsia="SimSun" w:hAnsi="Times New Roman"/>
          <w:lang w:eastAsia="zh-CN"/>
        </w:rPr>
        <w:t>?</w:t>
      </w:r>
    </w:p>
    <w:p w14:paraId="2E44886E" w14:textId="0D2BF0AD" w:rsidR="00C119EB" w:rsidRDefault="00C119EB" w:rsidP="005D16FE">
      <w:pPr>
        <w:ind w:left="72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During the N2-HO, the gNB (acting as both source gNB and target gNB) need to know whether the HO is related to an existing UE. If so, the gNB can skip the </w:t>
      </w:r>
      <w:r w:rsidRPr="00C119EB">
        <w:rPr>
          <w:rFonts w:ascii="Times New Roman" w:eastAsia="SimSun" w:hAnsi="Times New Roman"/>
          <w:lang w:eastAsia="zh-CN"/>
        </w:rPr>
        <w:t>admission control, resource allocation, radio parameter reconfiguration in the “target” gNB/cell</w:t>
      </w:r>
      <w:r w:rsidR="005077BE">
        <w:rPr>
          <w:rFonts w:ascii="Times New Roman" w:eastAsia="SimSun" w:hAnsi="Times New Roman"/>
          <w:lang w:eastAsia="zh-CN"/>
        </w:rPr>
        <w:t>, etc</w:t>
      </w:r>
      <w:r w:rsidRPr="00C119EB">
        <w:rPr>
          <w:rFonts w:ascii="Times New Roman" w:eastAsia="SimSun" w:hAnsi="Times New Roman"/>
          <w:lang w:eastAsia="zh-CN"/>
        </w:rPr>
        <w:t>.</w:t>
      </w:r>
      <w:r w:rsidR="00AC4168">
        <w:rPr>
          <w:rFonts w:ascii="Times New Roman" w:eastAsia="SimSun" w:hAnsi="Times New Roman"/>
          <w:lang w:eastAsia="zh-CN"/>
        </w:rPr>
        <w:t xml:space="preserve"> Contribution (</w:t>
      </w:r>
      <w:r w:rsidR="00AC4168">
        <w:rPr>
          <w:rFonts w:ascii="Times New Roman" w:eastAsia="SimSun" w:hAnsi="Times New Roman"/>
          <w:lang w:eastAsia="zh-CN"/>
        </w:rPr>
        <w:fldChar w:fldCharType="begin"/>
      </w:r>
      <w:r w:rsidR="00AC4168">
        <w:rPr>
          <w:rFonts w:ascii="Times New Roman" w:eastAsia="SimSun" w:hAnsi="Times New Roman"/>
          <w:lang w:eastAsia="zh-CN"/>
        </w:rPr>
        <w:instrText xml:space="preserve"> REF _Ref72139020 \r \h </w:instrText>
      </w:r>
      <w:r w:rsidR="00AC4168">
        <w:rPr>
          <w:rFonts w:ascii="Times New Roman" w:eastAsia="SimSun" w:hAnsi="Times New Roman"/>
          <w:lang w:eastAsia="zh-CN"/>
        </w:rPr>
      </w:r>
      <w:r w:rsidR="00AC4168">
        <w:rPr>
          <w:rFonts w:ascii="Times New Roman" w:eastAsia="SimSun" w:hAnsi="Times New Roman"/>
          <w:lang w:eastAsia="zh-CN"/>
        </w:rPr>
        <w:fldChar w:fldCharType="separate"/>
      </w:r>
      <w:r w:rsidR="00AC4168">
        <w:rPr>
          <w:rFonts w:ascii="Times New Roman" w:eastAsia="SimSun" w:hAnsi="Times New Roman"/>
          <w:lang w:eastAsia="zh-CN"/>
        </w:rPr>
        <w:t>[2]</w:t>
      </w:r>
      <w:r w:rsidR="00AC4168">
        <w:rPr>
          <w:rFonts w:ascii="Times New Roman" w:eastAsia="SimSun" w:hAnsi="Times New Roman"/>
          <w:lang w:eastAsia="zh-CN"/>
        </w:rPr>
        <w:fldChar w:fldCharType="end"/>
      </w:r>
      <w:r w:rsidR="00AC4168">
        <w:rPr>
          <w:rFonts w:ascii="Times New Roman" w:eastAsia="SimSun" w:hAnsi="Times New Roman"/>
          <w:lang w:eastAsia="zh-CN"/>
        </w:rPr>
        <w:t xml:space="preserve">) propose to introduce an IE in the source to target transparent container, which is similar to LTE </w:t>
      </w:r>
      <w:r w:rsidR="00990E92" w:rsidRPr="00187081">
        <w:rPr>
          <w:i/>
          <w:iCs/>
        </w:rPr>
        <w:t xml:space="preserve">UE Context Reference at Source </w:t>
      </w:r>
      <w:r w:rsidR="00990E92">
        <w:t xml:space="preserve">IE in the </w:t>
      </w:r>
      <w:r w:rsidR="00990E92" w:rsidRPr="00187081">
        <w:rPr>
          <w:i/>
          <w:iCs/>
        </w:rPr>
        <w:t>Source eNB to Target eNB Transparent Container</w:t>
      </w:r>
      <w:r w:rsidR="00990E92">
        <w:t xml:space="preserve"> IE (TS36.413).</w:t>
      </w:r>
      <w:r w:rsidR="00724CFE" w:rsidRPr="00724CFE">
        <w:rPr>
          <w:rFonts w:ascii="Times New Roman" w:eastAsia="SimSun" w:hAnsi="Times New Roman"/>
          <w:lang w:eastAsia="zh-CN"/>
        </w:rPr>
        <w:t xml:space="preserve"> </w:t>
      </w:r>
      <w:r w:rsidR="00724CFE">
        <w:rPr>
          <w:rFonts w:ascii="Times New Roman" w:eastAsia="SimSun" w:hAnsi="Times New Roman"/>
          <w:lang w:eastAsia="zh-CN"/>
        </w:rPr>
        <w:t>Proposed change is shown as below</w:t>
      </w:r>
    </w:p>
    <w:p w14:paraId="0A44EE0C" w14:textId="77777777" w:rsidR="005077BE" w:rsidRDefault="005077BE" w:rsidP="005077BE">
      <w:pPr>
        <w:pStyle w:val="proposaltext"/>
        <w:rPr>
          <w:highlight w:val="yellow"/>
        </w:rPr>
      </w:pPr>
    </w:p>
    <w:p w14:paraId="7301E306" w14:textId="2A6F48B4" w:rsidR="005077BE" w:rsidRDefault="005077BE" w:rsidP="005077BE">
      <w:pPr>
        <w:pStyle w:val="proposaltext"/>
      </w:pPr>
      <w:r w:rsidRPr="005077BE">
        <w:rPr>
          <w:rFonts w:hint="eastAsia"/>
          <w:highlight w:val="yellow"/>
        </w:rPr>
        <w:t xml:space="preserve">/////////////////////////////////////////////////////////////////////// </w:t>
      </w:r>
      <w:r>
        <w:rPr>
          <w:highlight w:val="yellow"/>
        </w:rPr>
        <w:t xml:space="preserve">Proposed </w:t>
      </w:r>
      <w:r w:rsidRPr="005077BE">
        <w:rPr>
          <w:rFonts w:hint="eastAsia"/>
          <w:highlight w:val="yellow"/>
        </w:rPr>
        <w:t>change /////////////////////////////////////////////////////////////////</w:t>
      </w:r>
    </w:p>
    <w:p w14:paraId="365016FC" w14:textId="77777777" w:rsidR="005077BE" w:rsidRPr="001D2E49" w:rsidRDefault="005077BE" w:rsidP="005077BE">
      <w:pPr>
        <w:pStyle w:val="Heading4"/>
        <w:numPr>
          <w:ilvl w:val="0"/>
          <w:numId w:val="0"/>
        </w:numPr>
        <w:ind w:left="864" w:hanging="864"/>
      </w:pPr>
      <w:r w:rsidRPr="001D2E49">
        <w:t>9.3.1.29</w:t>
      </w:r>
      <w:r w:rsidRPr="001D2E49">
        <w:tab/>
        <w:t>Source NG-RAN Node to Target NG-RAN Node Transparent Container</w:t>
      </w:r>
    </w:p>
    <w:p w14:paraId="398E8AE7" w14:textId="77777777" w:rsidR="005077BE" w:rsidRPr="001D2E49" w:rsidRDefault="005077BE" w:rsidP="005077BE">
      <w:r w:rsidRPr="001D2E49">
        <w:t xml:space="preserve">This IE is produced by the </w:t>
      </w:r>
      <w:r w:rsidRPr="001D2E49">
        <w:rPr>
          <w:rFonts w:eastAsia="MS Mincho"/>
        </w:rPr>
        <w:t>s</w:t>
      </w:r>
      <w:r w:rsidRPr="001D2E49">
        <w:t>ource NG-RAN node and is transmitted to the target NG-RAN node. For inter</w:t>
      </w:r>
      <w:r w:rsidRPr="001D2E49">
        <w:rPr>
          <w:rFonts w:eastAsia="MS Mincho"/>
        </w:rPr>
        <w:t>-</w:t>
      </w:r>
      <w:r w:rsidRPr="001D2E49">
        <w:t>system handovers to 5G, the IE is transmitted from the external handover source to the target NG-RAN node.</w:t>
      </w:r>
    </w:p>
    <w:p w14:paraId="2C739317" w14:textId="77777777" w:rsidR="005077BE" w:rsidRPr="001D2E49" w:rsidRDefault="005077BE" w:rsidP="005077BE">
      <w:r w:rsidRPr="001D2E49">
        <w:t>This IE is transparent to the 5GC.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5077BE" w:rsidRPr="001D2E49" w14:paraId="66A04EED" w14:textId="77777777" w:rsidTr="00A8511D">
        <w:tc>
          <w:tcPr>
            <w:tcW w:w="2268" w:type="dxa"/>
          </w:tcPr>
          <w:p w14:paraId="68DEA4A8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05FAFED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31ECEA58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68E7043D" w14:textId="77777777" w:rsidR="005077BE" w:rsidRPr="001D2E49" w:rsidRDefault="005077BE" w:rsidP="00A8511D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019A82F0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1F9DDE72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rFonts w:eastAsia="SimSun"/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066B8A2B" w14:textId="77777777" w:rsidR="005077BE" w:rsidRPr="001D2E49" w:rsidRDefault="005077BE" w:rsidP="00A8511D">
            <w:pPr>
              <w:pStyle w:val="TAH"/>
              <w:rPr>
                <w:lang w:eastAsia="ja-JP"/>
              </w:rPr>
            </w:pPr>
            <w:r w:rsidRPr="001D2E49">
              <w:rPr>
                <w:rFonts w:eastAsia="SimSun"/>
                <w:lang w:eastAsia="ja-JP"/>
              </w:rPr>
              <w:t>Assigned Criticality</w:t>
            </w:r>
          </w:p>
        </w:tc>
      </w:tr>
      <w:tr w:rsidR="005077BE" w:rsidRPr="001D2E49" w14:paraId="2F2BB207" w14:textId="77777777" w:rsidTr="00A8511D">
        <w:tc>
          <w:tcPr>
            <w:tcW w:w="2268" w:type="dxa"/>
          </w:tcPr>
          <w:p w14:paraId="2F00BE3E" w14:textId="228D2F51" w:rsidR="005077BE" w:rsidRPr="001D2E49" w:rsidRDefault="005077BE" w:rsidP="00A8511D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…</w:t>
            </w:r>
          </w:p>
        </w:tc>
        <w:tc>
          <w:tcPr>
            <w:tcW w:w="1020" w:type="dxa"/>
          </w:tcPr>
          <w:p w14:paraId="4A8F0E1D" w14:textId="714140D5" w:rsidR="005077BE" w:rsidRPr="001D2E49" w:rsidRDefault="005077BE" w:rsidP="00A8511D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6D1D5436" w14:textId="77777777" w:rsidR="005077BE" w:rsidRPr="001D2E49" w:rsidRDefault="005077BE" w:rsidP="00A8511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1934881E" w14:textId="21B9D586" w:rsidR="005077BE" w:rsidRPr="001D2E49" w:rsidRDefault="005077BE" w:rsidP="00A8511D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08842584" w14:textId="710D2E65" w:rsidR="005077BE" w:rsidRPr="001D2E49" w:rsidRDefault="005077BE" w:rsidP="00A8511D">
            <w:pPr>
              <w:pStyle w:val="TAL"/>
              <w:rPr>
                <w:lang w:eastAsia="ja-JP"/>
              </w:rPr>
            </w:pPr>
          </w:p>
        </w:tc>
        <w:tc>
          <w:tcPr>
            <w:tcW w:w="1077" w:type="dxa"/>
          </w:tcPr>
          <w:p w14:paraId="509FF160" w14:textId="107B9B9A" w:rsidR="005077BE" w:rsidRPr="001D2E49" w:rsidRDefault="005077BE" w:rsidP="00A8511D">
            <w:pPr>
              <w:pStyle w:val="TAC"/>
              <w:rPr>
                <w:lang w:eastAsia="ja-JP"/>
              </w:rPr>
            </w:pPr>
          </w:p>
        </w:tc>
        <w:tc>
          <w:tcPr>
            <w:tcW w:w="1077" w:type="dxa"/>
          </w:tcPr>
          <w:p w14:paraId="22FBC119" w14:textId="77777777" w:rsidR="005077BE" w:rsidRPr="001D2E49" w:rsidRDefault="005077BE" w:rsidP="00A8511D">
            <w:pPr>
              <w:pStyle w:val="TAC"/>
              <w:rPr>
                <w:lang w:eastAsia="ja-JP"/>
              </w:rPr>
            </w:pPr>
          </w:p>
        </w:tc>
      </w:tr>
      <w:tr w:rsidR="005077BE" w:rsidRPr="001D2E49" w14:paraId="147E880C" w14:textId="77777777" w:rsidTr="00A8511D">
        <w:tc>
          <w:tcPr>
            <w:tcW w:w="2268" w:type="dxa"/>
          </w:tcPr>
          <w:p w14:paraId="7A2E30C7" w14:textId="77777777" w:rsidR="005077BE" w:rsidRPr="007C0B59" w:rsidRDefault="005077BE" w:rsidP="00A8511D">
            <w:pPr>
              <w:pStyle w:val="TAL"/>
            </w:pPr>
            <w:r w:rsidRPr="00FE25DB">
              <w:t>UE History Information from UE</w:t>
            </w:r>
          </w:p>
        </w:tc>
        <w:tc>
          <w:tcPr>
            <w:tcW w:w="1020" w:type="dxa"/>
          </w:tcPr>
          <w:p w14:paraId="5912481D" w14:textId="77777777" w:rsidR="005077BE" w:rsidRPr="00FD3275" w:rsidRDefault="005077BE" w:rsidP="00A8511D">
            <w:pPr>
              <w:pStyle w:val="TAL"/>
            </w:pPr>
            <w:r w:rsidRPr="00E65618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</w:tcPr>
          <w:p w14:paraId="2D656A43" w14:textId="77777777" w:rsidR="005077BE" w:rsidRPr="001D2E49" w:rsidRDefault="005077BE" w:rsidP="00A8511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6AA4B22" w14:textId="77777777" w:rsidR="005077BE" w:rsidRDefault="005077BE" w:rsidP="00A8511D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9.3.1.166</w:t>
            </w:r>
          </w:p>
        </w:tc>
        <w:tc>
          <w:tcPr>
            <w:tcW w:w="1757" w:type="dxa"/>
          </w:tcPr>
          <w:p w14:paraId="6E111311" w14:textId="77777777" w:rsidR="005077BE" w:rsidRPr="00AA5DA2" w:rsidRDefault="005077BE" w:rsidP="00A8511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077" w:type="dxa"/>
          </w:tcPr>
          <w:p w14:paraId="20156A77" w14:textId="77777777" w:rsidR="005077BE" w:rsidRPr="001D2E49" w:rsidRDefault="005077BE" w:rsidP="00A8511D">
            <w:pPr>
              <w:pStyle w:val="TAC"/>
              <w:rPr>
                <w:rFonts w:eastAsia="SimSun"/>
                <w:lang w:eastAsia="zh-CN"/>
              </w:rPr>
            </w:pPr>
            <w:r w:rsidRPr="00E65618">
              <w:rPr>
                <w:rFonts w:eastAsia="SimSun"/>
                <w:lang w:eastAsia="zh-CN"/>
              </w:rPr>
              <w:t>YES</w:t>
            </w:r>
          </w:p>
        </w:tc>
        <w:tc>
          <w:tcPr>
            <w:tcW w:w="1077" w:type="dxa"/>
          </w:tcPr>
          <w:p w14:paraId="70A2114C" w14:textId="77777777" w:rsidR="005077BE" w:rsidRPr="001D2E49" w:rsidRDefault="005077BE" w:rsidP="00A8511D">
            <w:pPr>
              <w:pStyle w:val="TAC"/>
              <w:rPr>
                <w:lang w:eastAsia="ja-JP"/>
              </w:rPr>
            </w:pPr>
            <w:r w:rsidRPr="00FE25DB">
              <w:rPr>
                <w:lang w:eastAsia="ja-JP"/>
              </w:rPr>
              <w:t>ignore</w:t>
            </w:r>
          </w:p>
        </w:tc>
      </w:tr>
      <w:tr w:rsidR="0082048F" w:rsidRPr="001D2E49" w14:paraId="17D36A7B" w14:textId="77777777" w:rsidTr="00A8511D">
        <w:trPr>
          <w:ins w:id="4" w:author="Xu, Steven 1. (NSB - CN/Beijing)" w:date="2021-04-30T14:02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C84" w14:textId="22FA0710" w:rsidR="0082048F" w:rsidRPr="007C0B59" w:rsidRDefault="0082048F" w:rsidP="0082048F">
            <w:pPr>
              <w:pStyle w:val="TAL"/>
              <w:rPr>
                <w:ins w:id="5" w:author="Xu, Steven 1. (NSB - CN/Beijing)" w:date="2021-04-30T14:02:00Z"/>
              </w:rPr>
            </w:pPr>
            <w:ins w:id="6" w:author="Xu, Steven 1. (NSB - CN/Beijing)" w:date="2021-05-19T21:49:00Z">
              <w:r>
                <w:rPr>
                  <w:rFonts w:cs="Arial"/>
                  <w:lang w:eastAsia="zh-CN"/>
                </w:rPr>
                <w:t>RAN UE NGAP ID</w:t>
              </w:r>
              <w:r w:rsidRPr="00874A11">
                <w:t xml:space="preserve"> 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AB9" w14:textId="77777777" w:rsidR="0082048F" w:rsidRPr="00874A11" w:rsidRDefault="0082048F" w:rsidP="0082048F">
            <w:pPr>
              <w:pStyle w:val="TAL"/>
              <w:rPr>
                <w:ins w:id="7" w:author="Xu, Steven 1. (NSB - CN/Beijing)" w:date="2021-04-30T14:02:00Z"/>
                <w:rFonts w:cs="Arial"/>
                <w:lang w:eastAsia="ja-JP"/>
              </w:rPr>
            </w:pPr>
            <w:ins w:id="8" w:author="Xu, Steven 1. (NSB - CN/Beijing)" w:date="2021-04-30T14:02:00Z">
              <w:r w:rsidRPr="00E65618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BB9" w14:textId="77777777" w:rsidR="0082048F" w:rsidRPr="001D2E49" w:rsidRDefault="0082048F" w:rsidP="0082048F">
            <w:pPr>
              <w:pStyle w:val="TAL"/>
              <w:rPr>
                <w:ins w:id="9" w:author="Xu, Steven 1. (NSB - CN/Beijing)" w:date="2021-04-30T14:02:00Z"/>
                <w:i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ABE" w14:textId="4711F0F6" w:rsidR="0082048F" w:rsidRPr="00874A11" w:rsidRDefault="0082048F" w:rsidP="0082048F">
            <w:pPr>
              <w:pStyle w:val="TAL"/>
              <w:rPr>
                <w:ins w:id="10" w:author="Xu, Steven 1. (NSB - CN/Beijing)" w:date="2021-04-30T14:02:00Z"/>
                <w:rFonts w:cs="Arial"/>
                <w:lang w:eastAsia="ja-JP"/>
              </w:rPr>
            </w:pPr>
            <w:ins w:id="11" w:author="Xu, Steven 1. (NSB - CN/Beijing)" w:date="2021-05-19T21:49:00Z">
              <w:r>
                <w:rPr>
                  <w:rFonts w:cs="Arial"/>
                </w:rPr>
                <w:t>9.3.3.2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040" w14:textId="7A4E5A02" w:rsidR="0082048F" w:rsidRPr="00AA5DA2" w:rsidRDefault="0082048F" w:rsidP="0082048F">
            <w:pPr>
              <w:pStyle w:val="TAL"/>
              <w:rPr>
                <w:ins w:id="12" w:author="Xu, Steven 1. (NSB - CN/Beijing)" w:date="2021-04-30T14:02:00Z"/>
                <w:rFonts w:cs="Arial"/>
                <w:szCs w:val="18"/>
                <w:lang w:eastAsia="ja-JP"/>
              </w:rPr>
            </w:pPr>
            <w:ins w:id="13" w:author="Xu, Steven 1. (NSB - CN/Beijing)" w:date="2021-05-19T21:49:00Z">
              <w:r w:rsidRPr="00A441DB">
                <w:rPr>
                  <w:rFonts w:cs="Arial"/>
                  <w:lang w:eastAsia="zh-CN"/>
                </w:rPr>
                <w:t>Allocated at the source NG-RAN node</w:t>
              </w:r>
              <w:r>
                <w:rPr>
                  <w:rFonts w:cs="Arial"/>
                  <w:lang w:eastAsia="zh-CN"/>
                </w:rPr>
                <w:t>.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04D" w14:textId="77777777" w:rsidR="0082048F" w:rsidRPr="001D2E49" w:rsidRDefault="0082048F" w:rsidP="0082048F">
            <w:pPr>
              <w:pStyle w:val="TAC"/>
              <w:rPr>
                <w:ins w:id="14" w:author="Xu, Steven 1. (NSB - CN/Beijing)" w:date="2021-04-30T14:02:00Z"/>
                <w:rFonts w:eastAsia="SimSun"/>
                <w:lang w:eastAsia="zh-CN"/>
              </w:rPr>
            </w:pPr>
            <w:ins w:id="15" w:author="Xu, Steven 1. (NSB - CN/Beijing)" w:date="2021-04-30T14:02:00Z">
              <w:r w:rsidRPr="00E65618">
                <w:rPr>
                  <w:rFonts w:eastAsia="SimSun"/>
                  <w:lang w:eastAsia="zh-CN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6EC" w14:textId="77777777" w:rsidR="0082048F" w:rsidRPr="001D2E49" w:rsidRDefault="0082048F" w:rsidP="0082048F">
            <w:pPr>
              <w:pStyle w:val="TAC"/>
              <w:rPr>
                <w:ins w:id="16" w:author="Xu, Steven 1. (NSB - CN/Beijing)" w:date="2021-04-30T14:02:00Z"/>
                <w:lang w:eastAsia="ja-JP"/>
              </w:rPr>
            </w:pPr>
            <w:ins w:id="17" w:author="Xu, Steven 1. (NSB - CN/Beijing)" w:date="2021-04-30T14:02:00Z">
              <w:r w:rsidRPr="00FE25DB">
                <w:rPr>
                  <w:lang w:eastAsia="ja-JP"/>
                </w:rPr>
                <w:t>ignore</w:t>
              </w:r>
            </w:ins>
          </w:p>
        </w:tc>
      </w:tr>
    </w:tbl>
    <w:p w14:paraId="7D4E0CDB" w14:textId="77777777" w:rsidR="005077BE" w:rsidRDefault="005077BE" w:rsidP="00E91FB9">
      <w:pPr>
        <w:rPr>
          <w:rFonts w:ascii="Times New Roman" w:eastAsia="SimSun" w:hAnsi="Times New Roman"/>
          <w:lang w:eastAsia="zh-CN"/>
        </w:rPr>
      </w:pPr>
    </w:p>
    <w:p w14:paraId="49E49925" w14:textId="16A36FDB" w:rsidR="00534272" w:rsidDel="0082048F" w:rsidRDefault="00534272" w:rsidP="00534272">
      <w:pPr>
        <w:pStyle w:val="proposaltext"/>
        <w:rPr>
          <w:del w:id="18" w:author="Xu, Steven 1. (NSB - CN/Beijing)" w:date="2021-05-19T21:49:00Z"/>
          <w:highlight w:val="yellow"/>
        </w:rPr>
      </w:pPr>
    </w:p>
    <w:p w14:paraId="0934B9DA" w14:textId="65FA2EDC" w:rsidR="00534272" w:rsidRPr="00A515CB" w:rsidRDefault="00534272" w:rsidP="00534272">
      <w:pPr>
        <w:pStyle w:val="proposaltext"/>
      </w:pPr>
      <w:r w:rsidRPr="005077BE">
        <w:rPr>
          <w:rFonts w:hint="eastAsia"/>
          <w:highlight w:val="yellow"/>
        </w:rPr>
        <w:t>/////////////////////////////////////////////////////////////////////// End of Change ///////////////////////////////////////////////////////////////////////</w:t>
      </w:r>
    </w:p>
    <w:p w14:paraId="4D5415EC" w14:textId="77777777" w:rsidR="005077BE" w:rsidRDefault="005077BE" w:rsidP="00E91FB9">
      <w:pPr>
        <w:rPr>
          <w:rFonts w:ascii="Times New Roman" w:eastAsia="SimSun" w:hAnsi="Times New Roman"/>
          <w:lang w:eastAsia="zh-CN"/>
        </w:rPr>
      </w:pPr>
    </w:p>
    <w:p w14:paraId="7665DB46" w14:textId="77777777" w:rsidR="000A2416" w:rsidRDefault="002A29D0" w:rsidP="002A29D0">
      <w:pPr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Q</w:t>
      </w:r>
      <w:r w:rsidR="00AD7A07">
        <w:rPr>
          <w:rFonts w:ascii="Times New Roman" w:eastAsia="SimSun" w:hAnsi="Times New Roman"/>
          <w:b/>
          <w:bCs/>
        </w:rPr>
        <w:t>2</w:t>
      </w:r>
      <w:r>
        <w:rPr>
          <w:rFonts w:ascii="Times New Roman" w:eastAsia="SimSun" w:hAnsi="Times New Roman"/>
          <w:b/>
          <w:bCs/>
        </w:rPr>
        <w:t xml:space="preserve">: Please share your view on </w:t>
      </w:r>
      <w:r w:rsidR="000A2416">
        <w:rPr>
          <w:rFonts w:ascii="Times New Roman" w:eastAsia="SimSun" w:hAnsi="Times New Roman"/>
          <w:b/>
          <w:bCs/>
        </w:rPr>
        <w:t>following</w:t>
      </w:r>
    </w:p>
    <w:p w14:paraId="73DDED2D" w14:textId="17074310" w:rsidR="000A2416" w:rsidRDefault="000A2416" w:rsidP="000A2416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RAN3 assume the gNB know when the UE moves across the country border</w:t>
      </w:r>
      <w:r w:rsidR="009C6A1C">
        <w:rPr>
          <w:rFonts w:ascii="Times New Roman" w:eastAsia="SimSun" w:hAnsi="Times New Roman"/>
          <w:b/>
          <w:bCs/>
        </w:rPr>
        <w:t>,</w:t>
      </w:r>
      <w:r>
        <w:rPr>
          <w:rFonts w:ascii="Times New Roman" w:eastAsia="SimSun" w:hAnsi="Times New Roman"/>
          <w:b/>
          <w:bCs/>
        </w:rPr>
        <w:t xml:space="preserve"> </w:t>
      </w:r>
      <w:r w:rsidR="009C6A1C">
        <w:rPr>
          <w:rFonts w:ascii="Times New Roman" w:eastAsia="SimSun" w:hAnsi="Times New Roman"/>
          <w:b/>
          <w:bCs/>
        </w:rPr>
        <w:t>in case</w:t>
      </w:r>
      <w:r>
        <w:rPr>
          <w:rFonts w:ascii="Times New Roman" w:eastAsia="SimSun" w:hAnsi="Times New Roman"/>
          <w:b/>
          <w:bCs/>
        </w:rPr>
        <w:t xml:space="preserve"> the serving NTN cell serves part (or all) of more than 1 country</w:t>
      </w:r>
    </w:p>
    <w:p w14:paraId="08D88C1F" w14:textId="1EF255A2" w:rsidR="002A29D0" w:rsidRDefault="002A29D0" w:rsidP="000A2416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/>
          <w:bCs/>
        </w:rPr>
      </w:pPr>
      <w:r w:rsidRPr="000A2416">
        <w:rPr>
          <w:rFonts w:ascii="Times New Roman" w:eastAsia="SimSun" w:hAnsi="Times New Roman"/>
          <w:b/>
          <w:bCs/>
        </w:rPr>
        <w:t xml:space="preserve">whether the above proposed </w:t>
      </w:r>
      <w:ins w:id="19" w:author="Xu, Steven 1. (NSB - CN/Beijing)" w:date="2021-05-19T21:47:00Z">
        <w:r w:rsidR="00762A00">
          <w:rPr>
            <w:rFonts w:ascii="Times New Roman" w:eastAsia="SimSun" w:hAnsi="Times New Roman"/>
            <w:b/>
            <w:bCs/>
          </w:rPr>
          <w:t xml:space="preserve">Stage-3 </w:t>
        </w:r>
      </w:ins>
      <w:r w:rsidRPr="000A2416">
        <w:rPr>
          <w:rFonts w:ascii="Times New Roman" w:eastAsia="SimSun" w:hAnsi="Times New Roman"/>
          <w:b/>
          <w:bCs/>
        </w:rPr>
        <w:t xml:space="preserve">change </w:t>
      </w:r>
      <w:r w:rsidR="000A2416">
        <w:rPr>
          <w:rFonts w:ascii="Times New Roman" w:eastAsia="SimSun" w:hAnsi="Times New Roman"/>
          <w:b/>
          <w:bCs/>
        </w:rPr>
        <w:t xml:space="preserve">to NGAP </w:t>
      </w:r>
      <w:r w:rsidRPr="000A2416">
        <w:rPr>
          <w:rFonts w:ascii="Times New Roman" w:eastAsia="SimSun" w:hAnsi="Times New Roman"/>
          <w:b/>
          <w:bCs/>
        </w:rPr>
        <w:t>is agreeable.</w:t>
      </w:r>
      <w:r w:rsidR="00DC350A" w:rsidRPr="000A2416">
        <w:rPr>
          <w:rFonts w:ascii="Times New Roman" w:eastAsia="SimSun" w:hAnsi="Times New Roman"/>
          <w:b/>
          <w:bCs/>
        </w:rPr>
        <w:t xml:space="preserve"> </w:t>
      </w:r>
    </w:p>
    <w:p w14:paraId="62219A56" w14:textId="72B9185D" w:rsidR="00832416" w:rsidRPr="000A2416" w:rsidRDefault="00832416" w:rsidP="000A2416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290"/>
      </w:tblGrid>
      <w:tr w:rsidR="002A29D0" w14:paraId="127449FD" w14:textId="77777777" w:rsidTr="00A8511D">
        <w:tc>
          <w:tcPr>
            <w:tcW w:w="1998" w:type="dxa"/>
          </w:tcPr>
          <w:p w14:paraId="7684339C" w14:textId="77777777" w:rsidR="002A29D0" w:rsidRDefault="002A29D0" w:rsidP="00A8511D">
            <w:r>
              <w:rPr>
                <w:b/>
                <w:bCs/>
              </w:rPr>
              <w:t>Company</w:t>
            </w:r>
          </w:p>
        </w:tc>
        <w:tc>
          <w:tcPr>
            <w:tcW w:w="7290" w:type="dxa"/>
          </w:tcPr>
          <w:p w14:paraId="48BCEA46" w14:textId="77777777" w:rsidR="002A29D0" w:rsidRDefault="002A29D0" w:rsidP="00A8511D">
            <w:r>
              <w:rPr>
                <w:b/>
                <w:bCs/>
              </w:rPr>
              <w:t>Comment</w:t>
            </w:r>
          </w:p>
        </w:tc>
      </w:tr>
      <w:tr w:rsidR="002A29D0" w14:paraId="473FF895" w14:textId="77777777" w:rsidTr="00A8511D">
        <w:tc>
          <w:tcPr>
            <w:tcW w:w="1998" w:type="dxa"/>
          </w:tcPr>
          <w:p w14:paraId="12471820" w14:textId="77777777" w:rsidR="002A29D0" w:rsidRDefault="002A29D0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Nokia</w:t>
            </w:r>
          </w:p>
        </w:tc>
        <w:tc>
          <w:tcPr>
            <w:tcW w:w="7290" w:type="dxa"/>
          </w:tcPr>
          <w:p w14:paraId="1F940D65" w14:textId="0954CBA6" w:rsidR="002A29D0" w:rsidRDefault="002A29D0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Agree </w:t>
            </w:r>
            <w:r w:rsidR="00EC4130">
              <w:rPr>
                <w:rFonts w:ascii="Times New Roman" w:eastAsia="SimSun" w:hAnsi="Times New Roman"/>
                <w:lang w:eastAsia="zh-CN"/>
              </w:rPr>
              <w:t xml:space="preserve">the </w:t>
            </w:r>
            <w:r w:rsidR="00703318">
              <w:rPr>
                <w:rFonts w:ascii="Times New Roman" w:eastAsia="SimSun" w:hAnsi="Times New Roman"/>
                <w:lang w:eastAsia="zh-CN"/>
              </w:rPr>
              <w:t>assumption</w:t>
            </w:r>
            <w:r w:rsidR="00EC4130">
              <w:rPr>
                <w:rFonts w:ascii="Times New Roman" w:eastAsia="SimSun" w:hAnsi="Times New Roman"/>
                <w:lang w:eastAsia="zh-CN"/>
              </w:rPr>
              <w:t xml:space="preserve"> and the proposed change to NGAP.</w:t>
            </w:r>
          </w:p>
          <w:p w14:paraId="4C75335B" w14:textId="1855686E" w:rsidR="00EC4130" w:rsidRDefault="00EC4130" w:rsidP="00A8511D">
            <w:pPr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2A29D0" w14:paraId="4A07B0A0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3C0" w14:textId="323AFF81" w:rsidR="002A29D0" w:rsidRDefault="00514B4E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Thales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4F8" w14:textId="5E46A98E" w:rsidR="00514B4E" w:rsidRDefault="00514B4E" w:rsidP="00514B4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Agree with the assumption and proposed change, but RAN2 has to be informed explicitly </w:t>
            </w:r>
            <w:r w:rsidR="006174A1">
              <w:rPr>
                <w:rFonts w:ascii="Times New Roman" w:eastAsia="SimSun" w:hAnsi="Times New Roman"/>
                <w:lang w:eastAsia="zh-CN"/>
              </w:rPr>
              <w:t xml:space="preserve">(via LS) </w:t>
            </w:r>
            <w:r>
              <w:rPr>
                <w:rFonts w:ascii="Times New Roman" w:eastAsia="SimSun" w:hAnsi="Times New Roman"/>
                <w:lang w:eastAsia="zh-CN"/>
              </w:rPr>
              <w:t>that “</w:t>
            </w:r>
            <w:r>
              <w:rPr>
                <w:rFonts w:ascii="Times New Roman" w:eastAsia="SimSun" w:hAnsi="Times New Roman"/>
                <w:b/>
                <w:bCs/>
              </w:rPr>
              <w:t>the gNB is expected to know when the UE moves across the country border, in case the serving NTN cell serves part (or all) of more than 1 country</w:t>
            </w:r>
            <w:r>
              <w:rPr>
                <w:rFonts w:ascii="Times New Roman" w:eastAsia="SimSun" w:hAnsi="Times New Roman"/>
                <w:lang w:eastAsia="zh-CN"/>
              </w:rPr>
              <w:t>“</w:t>
            </w:r>
          </w:p>
        </w:tc>
      </w:tr>
      <w:tr w:rsidR="002A29D0" w14:paraId="601792CA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E7F" w14:textId="6D28BB6D" w:rsidR="002A29D0" w:rsidRDefault="00A8511D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CATT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291" w14:textId="34BE73B5" w:rsidR="00A8511D" w:rsidRDefault="00A8511D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 xml:space="preserve">Agree to </w:t>
            </w:r>
            <w:r>
              <w:rPr>
                <w:rFonts w:ascii="Times New Roman" w:eastAsia="SimSun" w:hAnsi="Times New Roman"/>
                <w:lang w:eastAsia="zh-CN"/>
              </w:rPr>
              <w:t>include</w:t>
            </w:r>
            <w:r>
              <w:rPr>
                <w:rFonts w:ascii="Times New Roman" w:eastAsia="SimSun" w:hAnsi="Times New Roman" w:hint="eastAsia"/>
                <w:lang w:eastAsia="zh-CN"/>
              </w:rPr>
              <w:t xml:space="preserve"> the RAN UE NGAP ID, but the </w:t>
            </w:r>
            <w:r>
              <w:rPr>
                <w:rFonts w:ascii="Times New Roman" w:eastAsia="SimSun" w:hAnsi="Times New Roman"/>
                <w:lang w:eastAsia="zh-CN"/>
              </w:rPr>
              <w:t>“</w:t>
            </w:r>
            <w:r>
              <w:rPr>
                <w:rFonts w:ascii="Times New Roman" w:eastAsia="SimSun" w:hAnsi="Times New Roman" w:hint="eastAsia"/>
                <w:lang w:eastAsia="zh-CN"/>
              </w:rPr>
              <w:t>Source NG-RAN node</w:t>
            </w:r>
            <w:r>
              <w:rPr>
                <w:rFonts w:ascii="Times New Roman" w:eastAsia="SimSun" w:hAnsi="Times New Roman"/>
                <w:lang w:eastAsia="zh-CN"/>
              </w:rPr>
              <w:t>”</w:t>
            </w:r>
            <w:r w:rsidR="0007636E">
              <w:rPr>
                <w:rFonts w:ascii="Times New Roman" w:eastAsia="SimSun" w:hAnsi="Times New Roman" w:hint="eastAsia"/>
                <w:lang w:eastAsia="zh-CN"/>
              </w:rPr>
              <w:t xml:space="preserve"> IE seems useless as the RAN node is not changed in this case.</w:t>
            </w:r>
          </w:p>
          <w:p w14:paraId="47FC76EC" w14:textId="77777777" w:rsidR="009F7197" w:rsidRDefault="00A8511D" w:rsidP="00A8511D">
            <w:pPr>
              <w:rPr>
                <w:ins w:id="20" w:author="Xu, Steven 1. (NSB - CN/Beijing)" w:date="2021-05-19T21:42:00Z"/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For HO from EN-DC toward NR SA the Source to Target container doesn</w:t>
            </w:r>
            <w:r>
              <w:rPr>
                <w:rFonts w:ascii="Times New Roman" w:eastAsia="SimSun" w:hAnsi="Times New Roman"/>
                <w:lang w:eastAsia="zh-CN"/>
              </w:rPr>
              <w:t>’</w:t>
            </w:r>
            <w:r>
              <w:rPr>
                <w:rFonts w:ascii="Times New Roman" w:eastAsia="SimSun" w:hAnsi="Times New Roman" w:hint="eastAsia"/>
                <w:lang w:eastAsia="zh-CN"/>
              </w:rPr>
              <w:t>t include the node ID of the S(en-)gNB. So we think here it is not necessary either.</w:t>
            </w:r>
          </w:p>
          <w:p w14:paraId="0B0BD5D9" w14:textId="08111F80" w:rsidR="009F7197" w:rsidRDefault="009F7197" w:rsidP="00A8511D">
            <w:pPr>
              <w:rPr>
                <w:rFonts w:ascii="Times New Roman" w:eastAsia="SimSun" w:hAnsi="Times New Roman"/>
                <w:lang w:eastAsia="zh-CN"/>
              </w:rPr>
            </w:pPr>
            <w:ins w:id="21" w:author="Xu, Steven 1. (NSB - CN/Beijing)" w:date="2021-05-19T21:42:00Z">
              <w:r>
                <w:rPr>
                  <w:rFonts w:ascii="Times New Roman" w:eastAsia="SimSun" w:hAnsi="Times New Roman"/>
                  <w:lang w:eastAsia="zh-CN"/>
                </w:rPr>
                <w:t>[</w:t>
              </w:r>
            </w:ins>
            <w:ins w:id="22" w:author="Xu, Steven 1. (NSB - CN/Beijing)" w:date="2021-05-19T21:51:00Z">
              <w:r w:rsidR="00F84B10">
                <w:rPr>
                  <w:rFonts w:ascii="Times New Roman" w:eastAsia="SimSun" w:hAnsi="Times New Roman"/>
                  <w:lang w:eastAsia="zh-CN"/>
                </w:rPr>
                <w:t>Moderator</w:t>
              </w:r>
            </w:ins>
            <w:ins w:id="23" w:author="Xu, Steven 1. (NSB - CN/Beijing)" w:date="2021-05-19T21:42:00Z">
              <w:r>
                <w:rPr>
                  <w:rFonts w:ascii="Times New Roman" w:eastAsia="SimSun" w:hAnsi="Times New Roman"/>
                  <w:lang w:eastAsia="zh-CN"/>
                </w:rPr>
                <w:t>]: your comment makes sense. Onl</w:t>
              </w:r>
            </w:ins>
            <w:ins w:id="24" w:author="Xu, Steven 1. (NSB - CN/Beijing)" w:date="2021-05-19T21:43:00Z">
              <w:r>
                <w:rPr>
                  <w:rFonts w:ascii="Times New Roman" w:eastAsia="SimSun" w:hAnsi="Times New Roman"/>
                  <w:lang w:eastAsia="zh-CN"/>
                </w:rPr>
                <w:t xml:space="preserve">y the </w:t>
              </w:r>
            </w:ins>
            <w:ins w:id="25" w:author="Xu, Steven 1. (NSB - CN/Beijing)" w:date="2021-05-19T21:47:00Z">
              <w:r w:rsidR="00762A00">
                <w:rPr>
                  <w:rFonts w:ascii="Times New Roman" w:eastAsia="SimSun" w:hAnsi="Times New Roman" w:hint="eastAsia"/>
                  <w:lang w:eastAsia="zh-CN"/>
                </w:rPr>
                <w:t xml:space="preserve">RAN UE NGAP </w:t>
              </w:r>
            </w:ins>
            <w:ins w:id="26" w:author="Xu, Steven 1. (NSB - CN/Beijing)" w:date="2021-05-19T21:43:00Z">
              <w:r>
                <w:rPr>
                  <w:rFonts w:ascii="Times New Roman" w:eastAsia="SimSun" w:hAnsi="Times New Roman"/>
                  <w:lang w:eastAsia="zh-CN"/>
                </w:rPr>
                <w:t xml:space="preserve">ID is needed. </w:t>
              </w:r>
            </w:ins>
            <w:ins w:id="27" w:author="Xu, Steven 1. (NSB - CN/Beijing)" w:date="2021-05-19T21:49:00Z">
              <w:r w:rsidR="0082048F">
                <w:rPr>
                  <w:rFonts w:ascii="Times New Roman" w:eastAsia="SimSun" w:hAnsi="Times New Roman"/>
                  <w:lang w:eastAsia="zh-CN"/>
                </w:rPr>
                <w:t>The Stage-3 change is updated as ab</w:t>
              </w:r>
            </w:ins>
            <w:ins w:id="28" w:author="Xu, Steven 1. (NSB - CN/Beijing)" w:date="2021-05-19T21:50:00Z">
              <w:r w:rsidR="0082048F">
                <w:rPr>
                  <w:rFonts w:ascii="Times New Roman" w:eastAsia="SimSun" w:hAnsi="Times New Roman"/>
                  <w:lang w:eastAsia="zh-CN"/>
                </w:rPr>
                <w:t xml:space="preserve">ove. </w:t>
              </w:r>
            </w:ins>
          </w:p>
        </w:tc>
      </w:tr>
      <w:tr w:rsidR="002A29D0" w14:paraId="1796B08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8A0" w14:textId="443DD42C" w:rsidR="002A29D0" w:rsidRDefault="00574E03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Ericsson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1E3" w14:textId="77777777" w:rsidR="002A29D0" w:rsidRDefault="00574E03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gNB knowledge is a pre-condition of that function, right.</w:t>
            </w:r>
          </w:p>
          <w:p w14:paraId="0E4A3C5D" w14:textId="77777777" w:rsidR="005323D6" w:rsidRDefault="00574E03" w:rsidP="00A8511D">
            <w:pPr>
              <w:rPr>
                <w:ins w:id="29" w:author="Xu, Steven 1. (NSB - CN/Beijing)" w:date="2021-05-19T21:43:00Z"/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But, why did you copy the stage 3 parts of your contribution?</w:t>
            </w:r>
          </w:p>
          <w:p w14:paraId="278E426A" w14:textId="0F60438B" w:rsidR="009F7197" w:rsidRDefault="009F7197" w:rsidP="00A8511D">
            <w:pPr>
              <w:rPr>
                <w:rFonts w:ascii="Times New Roman" w:eastAsia="SimSun" w:hAnsi="Times New Roman"/>
                <w:lang w:eastAsia="zh-CN"/>
              </w:rPr>
            </w:pPr>
            <w:ins w:id="30" w:author="Xu, Steven 1. (NSB - CN/Beijing)" w:date="2021-05-19T21:43:00Z">
              <w:r>
                <w:rPr>
                  <w:rFonts w:ascii="Times New Roman" w:eastAsia="SimSun" w:hAnsi="Times New Roman"/>
                  <w:lang w:eastAsia="zh-CN"/>
                </w:rPr>
                <w:t>[</w:t>
              </w:r>
            </w:ins>
            <w:ins w:id="31" w:author="Xu, Steven 1. (NSB - CN/Beijing)" w:date="2021-05-19T21:51:00Z">
              <w:r w:rsidR="00F84B10">
                <w:rPr>
                  <w:rFonts w:ascii="Times New Roman" w:eastAsia="SimSun" w:hAnsi="Times New Roman"/>
                  <w:lang w:eastAsia="zh-CN"/>
                </w:rPr>
                <w:t>Moderator</w:t>
              </w:r>
            </w:ins>
            <w:ins w:id="32" w:author="Xu, Steven 1. (NSB - CN/Beijing)" w:date="2021-05-19T21:43:00Z">
              <w:r>
                <w:rPr>
                  <w:rFonts w:ascii="Times New Roman" w:eastAsia="SimSun" w:hAnsi="Times New Roman"/>
                  <w:lang w:eastAsia="zh-CN"/>
                </w:rPr>
                <w:t xml:space="preserve">]: The Stage-3 </w:t>
              </w:r>
            </w:ins>
            <w:ins w:id="33" w:author="Xu, Steven 1. (NSB - CN/Beijing)" w:date="2021-05-19T21:51:00Z">
              <w:r w:rsidR="00B54463">
                <w:rPr>
                  <w:rFonts w:ascii="Times New Roman" w:eastAsia="SimSun" w:hAnsi="Times New Roman"/>
                  <w:lang w:eastAsia="zh-CN"/>
                </w:rPr>
                <w:t>text</w:t>
              </w:r>
            </w:ins>
            <w:ins w:id="34" w:author="Xu, Steven 1. (NSB - CN/Beijing)" w:date="2021-05-19T21:43:00Z">
              <w:r>
                <w:rPr>
                  <w:rFonts w:ascii="Times New Roman" w:eastAsia="SimSun" w:hAnsi="Times New Roman"/>
                  <w:lang w:eastAsia="zh-CN"/>
                </w:rPr>
                <w:t xml:space="preserve"> is to address the 2</w:t>
              </w:r>
              <w:r w:rsidRPr="008159C5">
                <w:rPr>
                  <w:rFonts w:ascii="Times New Roman" w:eastAsia="SimSun" w:hAnsi="Times New Roman"/>
                  <w:vertAlign w:val="superscript"/>
                  <w:lang w:eastAsia="zh-CN"/>
                </w:rPr>
                <w:t>nd</w:t>
              </w:r>
              <w:r>
                <w:rPr>
                  <w:rFonts w:ascii="Times New Roman" w:eastAsia="SimSun" w:hAnsi="Times New Roman"/>
                  <w:lang w:eastAsia="zh-CN"/>
                </w:rPr>
                <w:t xml:space="preserve"> question “How to determine the HO is related to an existing UE…”.  </w:t>
              </w:r>
            </w:ins>
          </w:p>
        </w:tc>
      </w:tr>
      <w:tr w:rsidR="002A29D0" w14:paraId="159DA65B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D93" w14:textId="7BD8EE59" w:rsidR="002A29D0" w:rsidRDefault="0042285C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Samsung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EB2" w14:textId="5AA52D98" w:rsidR="002A29D0" w:rsidRDefault="0042285C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hint="eastAsia"/>
                <w:lang w:eastAsia="zh-CN"/>
              </w:rPr>
              <w:t>Agree with CATT.</w:t>
            </w:r>
          </w:p>
        </w:tc>
      </w:tr>
      <w:tr w:rsidR="002A29D0" w14:paraId="2430D813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5EB" w14:textId="48988AA1" w:rsidR="002A29D0" w:rsidRDefault="00667958" w:rsidP="00A8511D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Qualcomm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7E" w14:textId="77777777" w:rsidR="00667958" w:rsidRDefault="00667958" w:rsidP="00667958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First agree with CATT point, seems no need for source ID as this is inherent (source knows when to send this); also there is the UE history.</w:t>
            </w:r>
          </w:p>
          <w:p w14:paraId="1566CF71" w14:textId="500E015F" w:rsidR="002A29D0" w:rsidRDefault="00667958" w:rsidP="00667958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Then when you go across PLMNs, it is not so clear that actually you want to skip </w:t>
            </w:r>
            <w:r w:rsidRPr="00D45214">
              <w:rPr>
                <w:rFonts w:ascii="Times New Roman" w:eastAsia="SimSun" w:hAnsi="Times New Roman"/>
                <w:lang w:eastAsia="zh-CN"/>
              </w:rPr>
              <w:t>the admission control, resource allocation, radio parameter reconfiguration in the “target” gNB/cell</w:t>
            </w:r>
            <w:r>
              <w:rPr>
                <w:rFonts w:ascii="Times New Roman" w:eastAsia="SimSun" w:hAnsi="Times New Roman"/>
                <w:lang w:eastAsia="zh-CN"/>
              </w:rPr>
              <w:t>. Maybe this should be discussed.</w:t>
            </w:r>
          </w:p>
        </w:tc>
      </w:tr>
      <w:tr w:rsidR="002A29D0" w:rsidDel="00805721" w14:paraId="745A8621" w14:textId="77777777" w:rsidTr="00A8511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952" w14:textId="77777777" w:rsidR="002A29D0" w:rsidRDefault="002A29D0" w:rsidP="00A8511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F27" w14:textId="77777777" w:rsidR="002A29D0" w:rsidRDefault="002A29D0" w:rsidP="00A8511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4FD898EC" w14:textId="77777777" w:rsidR="002A29D0" w:rsidRDefault="002A29D0" w:rsidP="002A29D0">
      <w:pPr>
        <w:rPr>
          <w:rFonts w:ascii="Times New Roman" w:eastAsia="SimSun" w:hAnsi="Times New Roman"/>
          <w:lang w:eastAsia="zh-CN"/>
        </w:rPr>
      </w:pPr>
    </w:p>
    <w:p w14:paraId="436F762B" w14:textId="77777777" w:rsidR="002A29D0" w:rsidRDefault="002A29D0" w:rsidP="002A29D0">
      <w:pPr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Summary:</w:t>
      </w:r>
    </w:p>
    <w:p w14:paraId="261520B2" w14:textId="77777777" w:rsidR="002A29D0" w:rsidRDefault="002A29D0" w:rsidP="002A29D0">
      <w:pPr>
        <w:numPr>
          <w:ilvl w:val="0"/>
          <w:numId w:val="5"/>
        </w:numPr>
        <w:rPr>
          <w:rFonts w:ascii="Arial" w:hAnsi="Arial" w:cs="Arial"/>
        </w:rPr>
      </w:pPr>
    </w:p>
    <w:p w14:paraId="139414AC" w14:textId="77777777" w:rsidR="002A29D0" w:rsidRDefault="002A29D0" w:rsidP="002A29D0">
      <w:pPr>
        <w:rPr>
          <w:rFonts w:ascii="Arial" w:hAnsi="Arial" w:cs="Arial"/>
        </w:rPr>
      </w:pPr>
    </w:p>
    <w:p w14:paraId="32E9D351" w14:textId="4F5C932E" w:rsidR="002A29D0" w:rsidRDefault="002A29D0" w:rsidP="002A2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 Proposal:</w:t>
      </w:r>
    </w:p>
    <w:p w14:paraId="2D8733DD" w14:textId="77777777" w:rsidR="002A29D0" w:rsidRDefault="002A29D0" w:rsidP="002A29D0">
      <w:pPr>
        <w:rPr>
          <w:rFonts w:ascii="Arial" w:hAnsi="Arial" w:cs="Arial"/>
          <w:b/>
          <w:bCs/>
        </w:rPr>
      </w:pPr>
    </w:p>
    <w:p w14:paraId="210774B6" w14:textId="77777777" w:rsidR="00C859C6" w:rsidRDefault="00317698">
      <w:pPr>
        <w:pStyle w:val="Heading2"/>
        <w:tabs>
          <w:tab w:val="left" w:pos="720"/>
        </w:tabs>
        <w:ind w:left="0" w:firstLine="0"/>
      </w:pPr>
      <w:r>
        <w:t>Other issues/enhancements</w:t>
      </w:r>
    </w:p>
    <w:p w14:paraId="36152C5B" w14:textId="77777777" w:rsidR="00C859C6" w:rsidRDefault="00317698">
      <w:pPr>
        <w:pStyle w:val="ListParagraph"/>
        <w:ind w:left="0"/>
        <w:rPr>
          <w:rFonts w:ascii="Times New Roman" w:eastAsia="SimSun" w:hAnsi="Times New Roman"/>
          <w:b/>
          <w:bCs/>
          <w:color w:val="0070C0"/>
        </w:rPr>
      </w:pPr>
      <w:r>
        <w:rPr>
          <w:rFonts w:ascii="Times New Roman" w:eastAsia="SimSun" w:hAnsi="Times New Roman"/>
          <w:b/>
          <w:bCs/>
        </w:rPr>
        <w:t xml:space="preserve">Q2: Please list other issues/enhancements that should be considered? </w:t>
      </w:r>
      <w:r>
        <w:rPr>
          <w:rFonts w:ascii="Times New Roman" w:eastAsia="SimSun" w:hAnsi="Times New Roman"/>
          <w:b/>
          <w:bCs/>
          <w:color w:val="0070C0"/>
        </w:rPr>
        <w:t>Please include assessment of expected benefit, impact on specification, implementation, other WGs.</w:t>
      </w:r>
    </w:p>
    <w:p w14:paraId="65536869" w14:textId="77777777" w:rsidR="00C859C6" w:rsidRDefault="00C859C6"/>
    <w:p w14:paraId="4BD97DAE" w14:textId="77777777" w:rsidR="00C859C6" w:rsidRDefault="00C859C6">
      <w:pPr>
        <w:rPr>
          <w:rFonts w:ascii="Arial" w:hAnsi="Arial" w:cs="Arial"/>
          <w:szCs w:val="22"/>
        </w:rPr>
      </w:pPr>
    </w:p>
    <w:p w14:paraId="71B74783" w14:textId="77777777" w:rsidR="00C859C6" w:rsidRDefault="00317698">
      <w:pPr>
        <w:pStyle w:val="Heading1"/>
      </w:pPr>
      <w:r>
        <w:t>Part II…[if needed]</w:t>
      </w:r>
    </w:p>
    <w:p w14:paraId="1F3F5B7C" w14:textId="77777777" w:rsidR="00C859C6" w:rsidRDefault="00317698">
      <w:r>
        <w:t>If needed</w:t>
      </w:r>
    </w:p>
    <w:p w14:paraId="5CA5774A" w14:textId="77777777" w:rsidR="00C859C6" w:rsidRDefault="00317698">
      <w:pPr>
        <w:pStyle w:val="Heading1"/>
      </w:pPr>
      <w:r>
        <w:t>References</w:t>
      </w:r>
    </w:p>
    <w:p w14:paraId="4B759F28" w14:textId="77777777" w:rsidR="00F85E61" w:rsidRPr="00514B4E" w:rsidRDefault="00F85E61" w:rsidP="00F85E61">
      <w:pPr>
        <w:pStyle w:val="Reference"/>
      </w:pPr>
      <w:bookmarkStart w:id="35" w:name="_Ref62482531"/>
      <w:bookmarkStart w:id="36" w:name="_Ref55225387"/>
      <w:bookmarkStart w:id="37" w:name="_Ref62473012"/>
      <w:r w:rsidRPr="00514B4E">
        <w:rPr>
          <w:rFonts w:hint="eastAsia"/>
        </w:rPr>
        <w:t>R3-211817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(TP for BL CR for TS 38.300)Clarification on country-specific CN selection (CATT)</w:t>
      </w:r>
    </w:p>
    <w:p w14:paraId="747854E7" w14:textId="77777777" w:rsidR="00F85E61" w:rsidRPr="00514B4E" w:rsidRDefault="00F85E61" w:rsidP="00F85E61">
      <w:pPr>
        <w:pStyle w:val="Reference"/>
      </w:pPr>
      <w:bookmarkStart w:id="38" w:name="_Ref72139020"/>
      <w:r w:rsidRPr="00514B4E">
        <w:rPr>
          <w:rFonts w:hint="eastAsia"/>
        </w:rPr>
        <w:t>R3-211898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(TP for BL CR for TS 38.413) Country Specific Routing for an RRC CONNECTED UE (Nokia, Nokia Shanghai Bell)</w:t>
      </w:r>
      <w:bookmarkEnd w:id="38"/>
      <w:r w:rsidRPr="00514B4E">
        <w:rPr>
          <w:rFonts w:hint="eastAsia"/>
        </w:rPr>
        <w:tab/>
      </w:r>
    </w:p>
    <w:p w14:paraId="01FC4941" w14:textId="77777777" w:rsidR="00F85E61" w:rsidRPr="00514B4E" w:rsidRDefault="00F85E61" w:rsidP="00F85E61">
      <w:pPr>
        <w:pStyle w:val="Reference"/>
      </w:pPr>
      <w:bookmarkStart w:id="39" w:name="_Ref72140592"/>
      <w:r w:rsidRPr="00514B4E">
        <w:rPr>
          <w:rFonts w:hint="eastAsia"/>
        </w:rPr>
        <w:t>R3-212247</w:t>
      </w:r>
      <w:r w:rsidRPr="00514B4E">
        <w:rPr>
          <w:rFonts w:hint="eastAsia"/>
        </w:rPr>
        <w:t>，</w:t>
      </w:r>
      <w:r w:rsidRPr="00514B4E">
        <w:rPr>
          <w:rFonts w:hint="eastAsia"/>
        </w:rPr>
        <w:t xml:space="preserve"> Aspects Related to Country-Specific Routing, mobility for RRC Connected and RRC Inactive modes (Huawei)</w:t>
      </w:r>
      <w:bookmarkEnd w:id="39"/>
      <w:r w:rsidRPr="00514B4E">
        <w:rPr>
          <w:rFonts w:hint="eastAsia"/>
        </w:rPr>
        <w:tab/>
      </w:r>
      <w:bookmarkEnd w:id="35"/>
      <w:bookmarkEnd w:id="36"/>
      <w:bookmarkEnd w:id="37"/>
    </w:p>
    <w:sectPr w:rsidR="00F85E61" w:rsidRPr="00514B4E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4354" w14:textId="77777777" w:rsidR="00725846" w:rsidRDefault="00725846" w:rsidP="00711411">
      <w:pPr>
        <w:spacing w:after="0"/>
      </w:pPr>
      <w:r>
        <w:separator/>
      </w:r>
    </w:p>
  </w:endnote>
  <w:endnote w:type="continuationSeparator" w:id="0">
    <w:p w14:paraId="3367679F" w14:textId="77777777" w:rsidR="00725846" w:rsidRDefault="00725846" w:rsidP="007114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4FB6" w14:textId="77777777" w:rsidR="00725846" w:rsidRDefault="00725846" w:rsidP="00711411">
      <w:pPr>
        <w:spacing w:after="0"/>
      </w:pPr>
      <w:r>
        <w:separator/>
      </w:r>
    </w:p>
  </w:footnote>
  <w:footnote w:type="continuationSeparator" w:id="0">
    <w:p w14:paraId="70E13C5F" w14:textId="77777777" w:rsidR="00725846" w:rsidRDefault="00725846" w:rsidP="007114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888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CD7F55"/>
    <w:multiLevelType w:val="multilevel"/>
    <w:tmpl w:val="12CD7F5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357450C8"/>
    <w:multiLevelType w:val="multilevel"/>
    <w:tmpl w:val="357450C8"/>
    <w:lvl w:ilvl="0">
      <w:numFmt w:val="bullet"/>
      <w:lvlText w:val=""/>
      <w:lvlJc w:val="left"/>
      <w:pPr>
        <w:ind w:left="405" w:hanging="360"/>
      </w:pPr>
      <w:rPr>
        <w:rFonts w:ascii="Symbol" w:eastAsia="Malgun Gothic" w:hAnsi="Symbol" w:cs="Times New Roman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0222"/>
    <w:rsid w:val="00000325"/>
    <w:rsid w:val="00000FB8"/>
    <w:rsid w:val="000018A4"/>
    <w:rsid w:val="00004BE6"/>
    <w:rsid w:val="0000598B"/>
    <w:rsid w:val="00005E5E"/>
    <w:rsid w:val="000072B5"/>
    <w:rsid w:val="000120F5"/>
    <w:rsid w:val="00013A45"/>
    <w:rsid w:val="00013D82"/>
    <w:rsid w:val="00016043"/>
    <w:rsid w:val="0001670A"/>
    <w:rsid w:val="000170B9"/>
    <w:rsid w:val="00017E9C"/>
    <w:rsid w:val="00024838"/>
    <w:rsid w:val="0002488D"/>
    <w:rsid w:val="00024C0C"/>
    <w:rsid w:val="00025905"/>
    <w:rsid w:val="000271FD"/>
    <w:rsid w:val="00033A58"/>
    <w:rsid w:val="00036946"/>
    <w:rsid w:val="00037E88"/>
    <w:rsid w:val="000402F0"/>
    <w:rsid w:val="0004086A"/>
    <w:rsid w:val="00040BEC"/>
    <w:rsid w:val="00041028"/>
    <w:rsid w:val="00045FD0"/>
    <w:rsid w:val="00047065"/>
    <w:rsid w:val="000501B3"/>
    <w:rsid w:val="00050D0E"/>
    <w:rsid w:val="00051BAF"/>
    <w:rsid w:val="00053CDB"/>
    <w:rsid w:val="00056C7A"/>
    <w:rsid w:val="000612D8"/>
    <w:rsid w:val="0006282F"/>
    <w:rsid w:val="000707DA"/>
    <w:rsid w:val="000713E2"/>
    <w:rsid w:val="000742CA"/>
    <w:rsid w:val="0007636E"/>
    <w:rsid w:val="00076804"/>
    <w:rsid w:val="00082DF1"/>
    <w:rsid w:val="00084E1C"/>
    <w:rsid w:val="00086831"/>
    <w:rsid w:val="000879A5"/>
    <w:rsid w:val="00090BBD"/>
    <w:rsid w:val="00092983"/>
    <w:rsid w:val="00093D1A"/>
    <w:rsid w:val="000944F9"/>
    <w:rsid w:val="00094C80"/>
    <w:rsid w:val="000A07B9"/>
    <w:rsid w:val="000A2416"/>
    <w:rsid w:val="000A4D1A"/>
    <w:rsid w:val="000A5F0B"/>
    <w:rsid w:val="000A6255"/>
    <w:rsid w:val="000A6CCC"/>
    <w:rsid w:val="000A6ED3"/>
    <w:rsid w:val="000A6F7B"/>
    <w:rsid w:val="000B04D3"/>
    <w:rsid w:val="000B26D8"/>
    <w:rsid w:val="000B2E86"/>
    <w:rsid w:val="000B3F6D"/>
    <w:rsid w:val="000B64F4"/>
    <w:rsid w:val="000B6FAD"/>
    <w:rsid w:val="000B7AC1"/>
    <w:rsid w:val="000C0169"/>
    <w:rsid w:val="000C0578"/>
    <w:rsid w:val="000C1D9E"/>
    <w:rsid w:val="000C1F85"/>
    <w:rsid w:val="000C30A4"/>
    <w:rsid w:val="000C5230"/>
    <w:rsid w:val="000C59AE"/>
    <w:rsid w:val="000D0257"/>
    <w:rsid w:val="000D02E6"/>
    <w:rsid w:val="000D17E7"/>
    <w:rsid w:val="000D49F2"/>
    <w:rsid w:val="000D6170"/>
    <w:rsid w:val="000D7A07"/>
    <w:rsid w:val="000E1E27"/>
    <w:rsid w:val="000E3353"/>
    <w:rsid w:val="000E4E30"/>
    <w:rsid w:val="000E51FE"/>
    <w:rsid w:val="000E6713"/>
    <w:rsid w:val="000F0E38"/>
    <w:rsid w:val="000F1B6D"/>
    <w:rsid w:val="000F1BE1"/>
    <w:rsid w:val="000F59EF"/>
    <w:rsid w:val="000F5C4C"/>
    <w:rsid w:val="000F63DD"/>
    <w:rsid w:val="00100216"/>
    <w:rsid w:val="001022D0"/>
    <w:rsid w:val="00103923"/>
    <w:rsid w:val="00103B76"/>
    <w:rsid w:val="00103FD0"/>
    <w:rsid w:val="00105FB5"/>
    <w:rsid w:val="00110E1E"/>
    <w:rsid w:val="00112ACF"/>
    <w:rsid w:val="00114593"/>
    <w:rsid w:val="001159EE"/>
    <w:rsid w:val="00117539"/>
    <w:rsid w:val="00120F8D"/>
    <w:rsid w:val="00122BBE"/>
    <w:rsid w:val="00123422"/>
    <w:rsid w:val="00124484"/>
    <w:rsid w:val="00125071"/>
    <w:rsid w:val="001250A0"/>
    <w:rsid w:val="00125650"/>
    <w:rsid w:val="00126A85"/>
    <w:rsid w:val="0013001D"/>
    <w:rsid w:val="001305B8"/>
    <w:rsid w:val="00130D83"/>
    <w:rsid w:val="001329FE"/>
    <w:rsid w:val="00132FB9"/>
    <w:rsid w:val="00137FC6"/>
    <w:rsid w:val="00140AD8"/>
    <w:rsid w:val="00140D68"/>
    <w:rsid w:val="00141C19"/>
    <w:rsid w:val="00143B31"/>
    <w:rsid w:val="0014525B"/>
    <w:rsid w:val="001453C1"/>
    <w:rsid w:val="0014584A"/>
    <w:rsid w:val="00146779"/>
    <w:rsid w:val="0014696A"/>
    <w:rsid w:val="00146D40"/>
    <w:rsid w:val="00150701"/>
    <w:rsid w:val="00151EF8"/>
    <w:rsid w:val="00152D00"/>
    <w:rsid w:val="00153462"/>
    <w:rsid w:val="00153DB5"/>
    <w:rsid w:val="001543A8"/>
    <w:rsid w:val="00154566"/>
    <w:rsid w:val="001558D0"/>
    <w:rsid w:val="00155FA2"/>
    <w:rsid w:val="00156C71"/>
    <w:rsid w:val="0016070E"/>
    <w:rsid w:val="001615EE"/>
    <w:rsid w:val="00161935"/>
    <w:rsid w:val="00163497"/>
    <w:rsid w:val="00165E1D"/>
    <w:rsid w:val="00173474"/>
    <w:rsid w:val="00173BE3"/>
    <w:rsid w:val="00174C06"/>
    <w:rsid w:val="001824D7"/>
    <w:rsid w:val="0018290A"/>
    <w:rsid w:val="0018312D"/>
    <w:rsid w:val="0018333D"/>
    <w:rsid w:val="00186345"/>
    <w:rsid w:val="001874B4"/>
    <w:rsid w:val="001920C1"/>
    <w:rsid w:val="00192283"/>
    <w:rsid w:val="0019233A"/>
    <w:rsid w:val="00192A08"/>
    <w:rsid w:val="00192EF0"/>
    <w:rsid w:val="00193C44"/>
    <w:rsid w:val="001951EF"/>
    <w:rsid w:val="00195337"/>
    <w:rsid w:val="00195ED5"/>
    <w:rsid w:val="00196D1A"/>
    <w:rsid w:val="00196F3A"/>
    <w:rsid w:val="00197FFD"/>
    <w:rsid w:val="001A2D65"/>
    <w:rsid w:val="001A3013"/>
    <w:rsid w:val="001A3EF0"/>
    <w:rsid w:val="001A41FF"/>
    <w:rsid w:val="001B0427"/>
    <w:rsid w:val="001B1088"/>
    <w:rsid w:val="001B66F7"/>
    <w:rsid w:val="001B77E7"/>
    <w:rsid w:val="001B7CD4"/>
    <w:rsid w:val="001C02BD"/>
    <w:rsid w:val="001C5DCA"/>
    <w:rsid w:val="001C6E06"/>
    <w:rsid w:val="001C7BEC"/>
    <w:rsid w:val="001D32EB"/>
    <w:rsid w:val="001D7F81"/>
    <w:rsid w:val="001E0C3C"/>
    <w:rsid w:val="001E1ABE"/>
    <w:rsid w:val="001E2D1D"/>
    <w:rsid w:val="001E2E74"/>
    <w:rsid w:val="001E3868"/>
    <w:rsid w:val="001E573F"/>
    <w:rsid w:val="001E7D17"/>
    <w:rsid w:val="001F0D51"/>
    <w:rsid w:val="001F31EE"/>
    <w:rsid w:val="001F39CD"/>
    <w:rsid w:val="001F48F3"/>
    <w:rsid w:val="001F4928"/>
    <w:rsid w:val="001F4BCF"/>
    <w:rsid w:val="001F61EE"/>
    <w:rsid w:val="001F634B"/>
    <w:rsid w:val="002016C6"/>
    <w:rsid w:val="002035DD"/>
    <w:rsid w:val="002039F4"/>
    <w:rsid w:val="00203DF9"/>
    <w:rsid w:val="00207DF0"/>
    <w:rsid w:val="00210DE0"/>
    <w:rsid w:val="00213782"/>
    <w:rsid w:val="0021459E"/>
    <w:rsid w:val="00215314"/>
    <w:rsid w:val="0021636C"/>
    <w:rsid w:val="00217D57"/>
    <w:rsid w:val="002217A0"/>
    <w:rsid w:val="00225BDF"/>
    <w:rsid w:val="00226197"/>
    <w:rsid w:val="00226317"/>
    <w:rsid w:val="00226D2F"/>
    <w:rsid w:val="0022746C"/>
    <w:rsid w:val="0023088D"/>
    <w:rsid w:val="0023179C"/>
    <w:rsid w:val="00233B7D"/>
    <w:rsid w:val="0023449F"/>
    <w:rsid w:val="0023470D"/>
    <w:rsid w:val="00236F00"/>
    <w:rsid w:val="0024085B"/>
    <w:rsid w:val="002420DB"/>
    <w:rsid w:val="00243091"/>
    <w:rsid w:val="00246339"/>
    <w:rsid w:val="00247F5B"/>
    <w:rsid w:val="00250359"/>
    <w:rsid w:val="00250B34"/>
    <w:rsid w:val="00254977"/>
    <w:rsid w:val="002558E3"/>
    <w:rsid w:val="00256B5F"/>
    <w:rsid w:val="002574D6"/>
    <w:rsid w:val="00257EFC"/>
    <w:rsid w:val="00260842"/>
    <w:rsid w:val="00260B87"/>
    <w:rsid w:val="0026180D"/>
    <w:rsid w:val="00262AA6"/>
    <w:rsid w:val="00264B21"/>
    <w:rsid w:val="00265612"/>
    <w:rsid w:val="00265B21"/>
    <w:rsid w:val="00267E51"/>
    <w:rsid w:val="00272AFE"/>
    <w:rsid w:val="00281F1A"/>
    <w:rsid w:val="002826E0"/>
    <w:rsid w:val="00284203"/>
    <w:rsid w:val="00290A0A"/>
    <w:rsid w:val="0029192B"/>
    <w:rsid w:val="00291EF4"/>
    <w:rsid w:val="00292BF5"/>
    <w:rsid w:val="0029302D"/>
    <w:rsid w:val="002937C5"/>
    <w:rsid w:val="00296304"/>
    <w:rsid w:val="002969A5"/>
    <w:rsid w:val="002A29D0"/>
    <w:rsid w:val="002A41CB"/>
    <w:rsid w:val="002A42CC"/>
    <w:rsid w:val="002A472A"/>
    <w:rsid w:val="002A482C"/>
    <w:rsid w:val="002B024E"/>
    <w:rsid w:val="002B13D6"/>
    <w:rsid w:val="002B29B3"/>
    <w:rsid w:val="002B3029"/>
    <w:rsid w:val="002B3FAA"/>
    <w:rsid w:val="002B64D2"/>
    <w:rsid w:val="002B657D"/>
    <w:rsid w:val="002B6D6C"/>
    <w:rsid w:val="002C0D52"/>
    <w:rsid w:val="002C177A"/>
    <w:rsid w:val="002C3C77"/>
    <w:rsid w:val="002C562F"/>
    <w:rsid w:val="002C6072"/>
    <w:rsid w:val="002C68B5"/>
    <w:rsid w:val="002C777A"/>
    <w:rsid w:val="002D133C"/>
    <w:rsid w:val="002D18BD"/>
    <w:rsid w:val="002D30B6"/>
    <w:rsid w:val="002D4331"/>
    <w:rsid w:val="002D7D80"/>
    <w:rsid w:val="002E01D1"/>
    <w:rsid w:val="002E1388"/>
    <w:rsid w:val="002E14E2"/>
    <w:rsid w:val="002E1855"/>
    <w:rsid w:val="002E18E7"/>
    <w:rsid w:val="002E4F8A"/>
    <w:rsid w:val="002E7216"/>
    <w:rsid w:val="003012D6"/>
    <w:rsid w:val="00301D76"/>
    <w:rsid w:val="00302688"/>
    <w:rsid w:val="00303A35"/>
    <w:rsid w:val="00305998"/>
    <w:rsid w:val="00307F58"/>
    <w:rsid w:val="00310C9B"/>
    <w:rsid w:val="00310E08"/>
    <w:rsid w:val="003110B1"/>
    <w:rsid w:val="00314B73"/>
    <w:rsid w:val="003150D2"/>
    <w:rsid w:val="00315B66"/>
    <w:rsid w:val="00316F31"/>
    <w:rsid w:val="00317698"/>
    <w:rsid w:val="00320EC5"/>
    <w:rsid w:val="0032113F"/>
    <w:rsid w:val="00322A7B"/>
    <w:rsid w:val="00322DE8"/>
    <w:rsid w:val="00324586"/>
    <w:rsid w:val="0032458A"/>
    <w:rsid w:val="00327D85"/>
    <w:rsid w:val="00330071"/>
    <w:rsid w:val="0033100C"/>
    <w:rsid w:val="0033142C"/>
    <w:rsid w:val="00331C7E"/>
    <w:rsid w:val="003344F3"/>
    <w:rsid w:val="003413C3"/>
    <w:rsid w:val="0034162F"/>
    <w:rsid w:val="00341FA7"/>
    <w:rsid w:val="00342AFF"/>
    <w:rsid w:val="003443C4"/>
    <w:rsid w:val="00344A60"/>
    <w:rsid w:val="00346700"/>
    <w:rsid w:val="003518C9"/>
    <w:rsid w:val="00352994"/>
    <w:rsid w:val="00353243"/>
    <w:rsid w:val="00354561"/>
    <w:rsid w:val="00361794"/>
    <w:rsid w:val="00361FAB"/>
    <w:rsid w:val="0036527F"/>
    <w:rsid w:val="003657D1"/>
    <w:rsid w:val="003709A1"/>
    <w:rsid w:val="00370B03"/>
    <w:rsid w:val="00370C83"/>
    <w:rsid w:val="00370C9C"/>
    <w:rsid w:val="00371BD4"/>
    <w:rsid w:val="003728A5"/>
    <w:rsid w:val="00374B6B"/>
    <w:rsid w:val="003758C5"/>
    <w:rsid w:val="0037731A"/>
    <w:rsid w:val="0037733A"/>
    <w:rsid w:val="003804B1"/>
    <w:rsid w:val="00382436"/>
    <w:rsid w:val="00382FDA"/>
    <w:rsid w:val="00385AB5"/>
    <w:rsid w:val="00386559"/>
    <w:rsid w:val="00386783"/>
    <w:rsid w:val="003879AD"/>
    <w:rsid w:val="0039029B"/>
    <w:rsid w:val="00391705"/>
    <w:rsid w:val="003917BC"/>
    <w:rsid w:val="00391C81"/>
    <w:rsid w:val="003944CD"/>
    <w:rsid w:val="003956B7"/>
    <w:rsid w:val="0039638E"/>
    <w:rsid w:val="0039688B"/>
    <w:rsid w:val="00396F59"/>
    <w:rsid w:val="003A0358"/>
    <w:rsid w:val="003A53E2"/>
    <w:rsid w:val="003A6707"/>
    <w:rsid w:val="003A79AB"/>
    <w:rsid w:val="003B163E"/>
    <w:rsid w:val="003B2550"/>
    <w:rsid w:val="003B4AEC"/>
    <w:rsid w:val="003B4BAC"/>
    <w:rsid w:val="003B528E"/>
    <w:rsid w:val="003B6810"/>
    <w:rsid w:val="003B6DD1"/>
    <w:rsid w:val="003C0E64"/>
    <w:rsid w:val="003C11F7"/>
    <w:rsid w:val="003C65A0"/>
    <w:rsid w:val="003C6696"/>
    <w:rsid w:val="003C6F34"/>
    <w:rsid w:val="003D11DD"/>
    <w:rsid w:val="003D3A36"/>
    <w:rsid w:val="003D5E44"/>
    <w:rsid w:val="003D681E"/>
    <w:rsid w:val="003D739D"/>
    <w:rsid w:val="003D7F06"/>
    <w:rsid w:val="003E0A5C"/>
    <w:rsid w:val="003E3A9A"/>
    <w:rsid w:val="003E440B"/>
    <w:rsid w:val="003E54C6"/>
    <w:rsid w:val="003E5F76"/>
    <w:rsid w:val="003E6D1B"/>
    <w:rsid w:val="003E7ED2"/>
    <w:rsid w:val="003F1A5E"/>
    <w:rsid w:val="003F301B"/>
    <w:rsid w:val="003F4405"/>
    <w:rsid w:val="003F57CD"/>
    <w:rsid w:val="003F6F74"/>
    <w:rsid w:val="004008B1"/>
    <w:rsid w:val="0040128C"/>
    <w:rsid w:val="004026D7"/>
    <w:rsid w:val="0040703D"/>
    <w:rsid w:val="00407221"/>
    <w:rsid w:val="004076FA"/>
    <w:rsid w:val="00410E8D"/>
    <w:rsid w:val="004115D7"/>
    <w:rsid w:val="0041164C"/>
    <w:rsid w:val="00412C7C"/>
    <w:rsid w:val="004148CC"/>
    <w:rsid w:val="004157E7"/>
    <w:rsid w:val="00415AB6"/>
    <w:rsid w:val="00417522"/>
    <w:rsid w:val="0042082E"/>
    <w:rsid w:val="0042285C"/>
    <w:rsid w:val="00422A50"/>
    <w:rsid w:val="00424146"/>
    <w:rsid w:val="00430ADF"/>
    <w:rsid w:val="00430D94"/>
    <w:rsid w:val="004319F2"/>
    <w:rsid w:val="0043424D"/>
    <w:rsid w:val="00435C77"/>
    <w:rsid w:val="004364CB"/>
    <w:rsid w:val="00437722"/>
    <w:rsid w:val="00440929"/>
    <w:rsid w:val="00444234"/>
    <w:rsid w:val="00444477"/>
    <w:rsid w:val="00444504"/>
    <w:rsid w:val="00444ECD"/>
    <w:rsid w:val="004471A8"/>
    <w:rsid w:val="00447D60"/>
    <w:rsid w:val="00451B18"/>
    <w:rsid w:val="00453021"/>
    <w:rsid w:val="00454C9F"/>
    <w:rsid w:val="0045534A"/>
    <w:rsid w:val="00455505"/>
    <w:rsid w:val="00455A29"/>
    <w:rsid w:val="00457727"/>
    <w:rsid w:val="00460025"/>
    <w:rsid w:val="00462B66"/>
    <w:rsid w:val="00463C2F"/>
    <w:rsid w:val="00465BD1"/>
    <w:rsid w:val="0047107A"/>
    <w:rsid w:val="004712AC"/>
    <w:rsid w:val="00472149"/>
    <w:rsid w:val="0047263C"/>
    <w:rsid w:val="00472F5E"/>
    <w:rsid w:val="00473877"/>
    <w:rsid w:val="0047397C"/>
    <w:rsid w:val="004769BB"/>
    <w:rsid w:val="004778B5"/>
    <w:rsid w:val="00477DC3"/>
    <w:rsid w:val="00480B6D"/>
    <w:rsid w:val="00480E10"/>
    <w:rsid w:val="004815AA"/>
    <w:rsid w:val="00481C6D"/>
    <w:rsid w:val="004830CA"/>
    <w:rsid w:val="004849AD"/>
    <w:rsid w:val="0048684E"/>
    <w:rsid w:val="00487255"/>
    <w:rsid w:val="00487384"/>
    <w:rsid w:val="00487DD9"/>
    <w:rsid w:val="004901C7"/>
    <w:rsid w:val="00490361"/>
    <w:rsid w:val="00492325"/>
    <w:rsid w:val="00493A89"/>
    <w:rsid w:val="0049661F"/>
    <w:rsid w:val="004A0330"/>
    <w:rsid w:val="004A05E7"/>
    <w:rsid w:val="004A3CD3"/>
    <w:rsid w:val="004A3CDB"/>
    <w:rsid w:val="004A613F"/>
    <w:rsid w:val="004A6B38"/>
    <w:rsid w:val="004A6B73"/>
    <w:rsid w:val="004A77D5"/>
    <w:rsid w:val="004A7E3F"/>
    <w:rsid w:val="004B0755"/>
    <w:rsid w:val="004B0BE0"/>
    <w:rsid w:val="004B2F95"/>
    <w:rsid w:val="004B4165"/>
    <w:rsid w:val="004B7470"/>
    <w:rsid w:val="004C204B"/>
    <w:rsid w:val="004C5378"/>
    <w:rsid w:val="004D05C2"/>
    <w:rsid w:val="004D4932"/>
    <w:rsid w:val="004E06D3"/>
    <w:rsid w:val="004E5AB4"/>
    <w:rsid w:val="004F068E"/>
    <w:rsid w:val="004F0776"/>
    <w:rsid w:val="004F1A79"/>
    <w:rsid w:val="004F22E3"/>
    <w:rsid w:val="004F2B95"/>
    <w:rsid w:val="004F34D1"/>
    <w:rsid w:val="004F3656"/>
    <w:rsid w:val="004F42FB"/>
    <w:rsid w:val="004F4A3E"/>
    <w:rsid w:val="004F59DF"/>
    <w:rsid w:val="004F59E3"/>
    <w:rsid w:val="00502083"/>
    <w:rsid w:val="0050666B"/>
    <w:rsid w:val="005077BE"/>
    <w:rsid w:val="0051099B"/>
    <w:rsid w:val="00511194"/>
    <w:rsid w:val="00513960"/>
    <w:rsid w:val="00514B4E"/>
    <w:rsid w:val="0051620C"/>
    <w:rsid w:val="0052019D"/>
    <w:rsid w:val="0052146C"/>
    <w:rsid w:val="00521841"/>
    <w:rsid w:val="00521D94"/>
    <w:rsid w:val="00523E4D"/>
    <w:rsid w:val="00523F70"/>
    <w:rsid w:val="00524933"/>
    <w:rsid w:val="005277A3"/>
    <w:rsid w:val="00530D6A"/>
    <w:rsid w:val="005323D6"/>
    <w:rsid w:val="00532815"/>
    <w:rsid w:val="0053299B"/>
    <w:rsid w:val="005339A0"/>
    <w:rsid w:val="00534272"/>
    <w:rsid w:val="00534826"/>
    <w:rsid w:val="00541339"/>
    <w:rsid w:val="00541949"/>
    <w:rsid w:val="00542654"/>
    <w:rsid w:val="00542DB5"/>
    <w:rsid w:val="00545D1B"/>
    <w:rsid w:val="00547AB0"/>
    <w:rsid w:val="00551443"/>
    <w:rsid w:val="00552672"/>
    <w:rsid w:val="00552BAA"/>
    <w:rsid w:val="00552EED"/>
    <w:rsid w:val="005530FF"/>
    <w:rsid w:val="005549B8"/>
    <w:rsid w:val="005560C2"/>
    <w:rsid w:val="00556425"/>
    <w:rsid w:val="00556716"/>
    <w:rsid w:val="0056097E"/>
    <w:rsid w:val="0056232A"/>
    <w:rsid w:val="00563C35"/>
    <w:rsid w:val="00566AA6"/>
    <w:rsid w:val="00572018"/>
    <w:rsid w:val="00572674"/>
    <w:rsid w:val="00574D99"/>
    <w:rsid w:val="00574E03"/>
    <w:rsid w:val="005809F6"/>
    <w:rsid w:val="00581ED2"/>
    <w:rsid w:val="005821BA"/>
    <w:rsid w:val="005843BB"/>
    <w:rsid w:val="00584F92"/>
    <w:rsid w:val="00585A8F"/>
    <w:rsid w:val="00586235"/>
    <w:rsid w:val="0058637E"/>
    <w:rsid w:val="005876D5"/>
    <w:rsid w:val="00587BFF"/>
    <w:rsid w:val="00591752"/>
    <w:rsid w:val="00593F9D"/>
    <w:rsid w:val="00594688"/>
    <w:rsid w:val="00595784"/>
    <w:rsid w:val="005A1107"/>
    <w:rsid w:val="005A14F6"/>
    <w:rsid w:val="005A2A0F"/>
    <w:rsid w:val="005A2D20"/>
    <w:rsid w:val="005A45D6"/>
    <w:rsid w:val="005A611A"/>
    <w:rsid w:val="005A6ABD"/>
    <w:rsid w:val="005A6D71"/>
    <w:rsid w:val="005B1A4B"/>
    <w:rsid w:val="005B209D"/>
    <w:rsid w:val="005B2B4B"/>
    <w:rsid w:val="005B43FF"/>
    <w:rsid w:val="005C16DB"/>
    <w:rsid w:val="005C43AF"/>
    <w:rsid w:val="005C4879"/>
    <w:rsid w:val="005C5207"/>
    <w:rsid w:val="005C5B30"/>
    <w:rsid w:val="005C7600"/>
    <w:rsid w:val="005D1569"/>
    <w:rsid w:val="005D16FE"/>
    <w:rsid w:val="005D2439"/>
    <w:rsid w:val="005D2DBA"/>
    <w:rsid w:val="005D3641"/>
    <w:rsid w:val="005D54A6"/>
    <w:rsid w:val="005D62F9"/>
    <w:rsid w:val="005D7A30"/>
    <w:rsid w:val="005E047C"/>
    <w:rsid w:val="005E1025"/>
    <w:rsid w:val="005E1C93"/>
    <w:rsid w:val="005E5696"/>
    <w:rsid w:val="005F50CF"/>
    <w:rsid w:val="005F6A3D"/>
    <w:rsid w:val="005F6E6E"/>
    <w:rsid w:val="005F798C"/>
    <w:rsid w:val="005F7D7D"/>
    <w:rsid w:val="00600C3A"/>
    <w:rsid w:val="00600D8A"/>
    <w:rsid w:val="00601EA7"/>
    <w:rsid w:val="00602843"/>
    <w:rsid w:val="006040BD"/>
    <w:rsid w:val="00606971"/>
    <w:rsid w:val="00606C61"/>
    <w:rsid w:val="00610AC8"/>
    <w:rsid w:val="00614BC3"/>
    <w:rsid w:val="006174A1"/>
    <w:rsid w:val="00622627"/>
    <w:rsid w:val="00623731"/>
    <w:rsid w:val="00630E3B"/>
    <w:rsid w:val="0063160B"/>
    <w:rsid w:val="006319E3"/>
    <w:rsid w:val="00631D42"/>
    <w:rsid w:val="006328CD"/>
    <w:rsid w:val="00632C93"/>
    <w:rsid w:val="00634BAB"/>
    <w:rsid w:val="006352C4"/>
    <w:rsid w:val="006358F0"/>
    <w:rsid w:val="00637117"/>
    <w:rsid w:val="006439C8"/>
    <w:rsid w:val="006441C7"/>
    <w:rsid w:val="0065087D"/>
    <w:rsid w:val="00651611"/>
    <w:rsid w:val="00651D31"/>
    <w:rsid w:val="00651FDA"/>
    <w:rsid w:val="00652137"/>
    <w:rsid w:val="0065243A"/>
    <w:rsid w:val="0065256B"/>
    <w:rsid w:val="00652A47"/>
    <w:rsid w:val="006535DD"/>
    <w:rsid w:val="00653B0D"/>
    <w:rsid w:val="00656200"/>
    <w:rsid w:val="00656839"/>
    <w:rsid w:val="006579CC"/>
    <w:rsid w:val="00664189"/>
    <w:rsid w:val="00664656"/>
    <w:rsid w:val="00666036"/>
    <w:rsid w:val="006660B1"/>
    <w:rsid w:val="006660C6"/>
    <w:rsid w:val="00666758"/>
    <w:rsid w:val="00666C45"/>
    <w:rsid w:val="00667958"/>
    <w:rsid w:val="006708C9"/>
    <w:rsid w:val="006725B8"/>
    <w:rsid w:val="00672E16"/>
    <w:rsid w:val="006751B6"/>
    <w:rsid w:val="006769BD"/>
    <w:rsid w:val="00676A29"/>
    <w:rsid w:val="00677F65"/>
    <w:rsid w:val="00680C1E"/>
    <w:rsid w:val="00681739"/>
    <w:rsid w:val="0068251E"/>
    <w:rsid w:val="00682F59"/>
    <w:rsid w:val="00683E8D"/>
    <w:rsid w:val="006843D6"/>
    <w:rsid w:val="00684BCD"/>
    <w:rsid w:val="0068505B"/>
    <w:rsid w:val="00685CFB"/>
    <w:rsid w:val="00687B30"/>
    <w:rsid w:val="0069015F"/>
    <w:rsid w:val="00690A6C"/>
    <w:rsid w:val="00690B9A"/>
    <w:rsid w:val="00690D64"/>
    <w:rsid w:val="00693674"/>
    <w:rsid w:val="0069386E"/>
    <w:rsid w:val="006938EF"/>
    <w:rsid w:val="00693E70"/>
    <w:rsid w:val="00695794"/>
    <w:rsid w:val="00695BF7"/>
    <w:rsid w:val="00696116"/>
    <w:rsid w:val="006A084B"/>
    <w:rsid w:val="006A3A54"/>
    <w:rsid w:val="006A630C"/>
    <w:rsid w:val="006A7B1B"/>
    <w:rsid w:val="006B3F0B"/>
    <w:rsid w:val="006B4F3A"/>
    <w:rsid w:val="006B5BE2"/>
    <w:rsid w:val="006B6095"/>
    <w:rsid w:val="006B7E6D"/>
    <w:rsid w:val="006C0300"/>
    <w:rsid w:val="006C152B"/>
    <w:rsid w:val="006C1787"/>
    <w:rsid w:val="006C1C07"/>
    <w:rsid w:val="006C29A9"/>
    <w:rsid w:val="006C2BC5"/>
    <w:rsid w:val="006C318B"/>
    <w:rsid w:val="006C3484"/>
    <w:rsid w:val="006C4FFC"/>
    <w:rsid w:val="006C657E"/>
    <w:rsid w:val="006C7C7F"/>
    <w:rsid w:val="006D0EDE"/>
    <w:rsid w:val="006D1688"/>
    <w:rsid w:val="006D174C"/>
    <w:rsid w:val="006D1A01"/>
    <w:rsid w:val="006D1CC4"/>
    <w:rsid w:val="006D2301"/>
    <w:rsid w:val="006D2D1A"/>
    <w:rsid w:val="006D2D21"/>
    <w:rsid w:val="006D3C84"/>
    <w:rsid w:val="006D6AA7"/>
    <w:rsid w:val="006D774A"/>
    <w:rsid w:val="006D7D2B"/>
    <w:rsid w:val="006E03A7"/>
    <w:rsid w:val="006E464E"/>
    <w:rsid w:val="006E48D6"/>
    <w:rsid w:val="006E55F2"/>
    <w:rsid w:val="006E5F8C"/>
    <w:rsid w:val="006E71B0"/>
    <w:rsid w:val="006E7F41"/>
    <w:rsid w:val="006F0D82"/>
    <w:rsid w:val="006F46C8"/>
    <w:rsid w:val="006F4853"/>
    <w:rsid w:val="006F5094"/>
    <w:rsid w:val="006F5116"/>
    <w:rsid w:val="007022E8"/>
    <w:rsid w:val="00702BB6"/>
    <w:rsid w:val="00703318"/>
    <w:rsid w:val="0070426C"/>
    <w:rsid w:val="007051CD"/>
    <w:rsid w:val="00710C0C"/>
    <w:rsid w:val="00711411"/>
    <w:rsid w:val="007132F0"/>
    <w:rsid w:val="00715BE0"/>
    <w:rsid w:val="007164C3"/>
    <w:rsid w:val="00717B9D"/>
    <w:rsid w:val="00722B02"/>
    <w:rsid w:val="00724CFE"/>
    <w:rsid w:val="00724E85"/>
    <w:rsid w:val="007251C9"/>
    <w:rsid w:val="00725846"/>
    <w:rsid w:val="00727130"/>
    <w:rsid w:val="0072749B"/>
    <w:rsid w:val="007307F4"/>
    <w:rsid w:val="00730B44"/>
    <w:rsid w:val="0073243A"/>
    <w:rsid w:val="00733921"/>
    <w:rsid w:val="0073535C"/>
    <w:rsid w:val="00736911"/>
    <w:rsid w:val="00736EB4"/>
    <w:rsid w:val="007371EE"/>
    <w:rsid w:val="00737F5A"/>
    <w:rsid w:val="007405CD"/>
    <w:rsid w:val="00740633"/>
    <w:rsid w:val="0074094A"/>
    <w:rsid w:val="00740C8C"/>
    <w:rsid w:val="007418C4"/>
    <w:rsid w:val="00742352"/>
    <w:rsid w:val="00744FEF"/>
    <w:rsid w:val="007455D6"/>
    <w:rsid w:val="00747189"/>
    <w:rsid w:val="007519C1"/>
    <w:rsid w:val="00752444"/>
    <w:rsid w:val="00752AAA"/>
    <w:rsid w:val="00755E60"/>
    <w:rsid w:val="007568C8"/>
    <w:rsid w:val="00757141"/>
    <w:rsid w:val="00757B0F"/>
    <w:rsid w:val="00760B55"/>
    <w:rsid w:val="00761D18"/>
    <w:rsid w:val="00762A00"/>
    <w:rsid w:val="007635F1"/>
    <w:rsid w:val="00763BA6"/>
    <w:rsid w:val="007672A6"/>
    <w:rsid w:val="00772A33"/>
    <w:rsid w:val="00772F48"/>
    <w:rsid w:val="007749F7"/>
    <w:rsid w:val="00780635"/>
    <w:rsid w:val="0078197C"/>
    <w:rsid w:val="00782E9A"/>
    <w:rsid w:val="00786860"/>
    <w:rsid w:val="007871A4"/>
    <w:rsid w:val="007875BD"/>
    <w:rsid w:val="007928D2"/>
    <w:rsid w:val="00792AF2"/>
    <w:rsid w:val="00792F55"/>
    <w:rsid w:val="0079323D"/>
    <w:rsid w:val="007934FC"/>
    <w:rsid w:val="00793B72"/>
    <w:rsid w:val="00795918"/>
    <w:rsid w:val="00796203"/>
    <w:rsid w:val="007A09FC"/>
    <w:rsid w:val="007A0BC4"/>
    <w:rsid w:val="007A11B5"/>
    <w:rsid w:val="007A14AC"/>
    <w:rsid w:val="007A4419"/>
    <w:rsid w:val="007A4664"/>
    <w:rsid w:val="007A5439"/>
    <w:rsid w:val="007A7158"/>
    <w:rsid w:val="007B4BA6"/>
    <w:rsid w:val="007B5B87"/>
    <w:rsid w:val="007B5E89"/>
    <w:rsid w:val="007B7BBF"/>
    <w:rsid w:val="007C0300"/>
    <w:rsid w:val="007C08D4"/>
    <w:rsid w:val="007C31BE"/>
    <w:rsid w:val="007C42B4"/>
    <w:rsid w:val="007C4855"/>
    <w:rsid w:val="007C4F4F"/>
    <w:rsid w:val="007C5560"/>
    <w:rsid w:val="007C5DCE"/>
    <w:rsid w:val="007C608E"/>
    <w:rsid w:val="007C6768"/>
    <w:rsid w:val="007C6DE1"/>
    <w:rsid w:val="007C6E16"/>
    <w:rsid w:val="007C7659"/>
    <w:rsid w:val="007D0275"/>
    <w:rsid w:val="007D3D77"/>
    <w:rsid w:val="007D60FF"/>
    <w:rsid w:val="007D6512"/>
    <w:rsid w:val="007D75AB"/>
    <w:rsid w:val="007D75AE"/>
    <w:rsid w:val="007E1FE2"/>
    <w:rsid w:val="007E5755"/>
    <w:rsid w:val="007E5A7A"/>
    <w:rsid w:val="007E5C0C"/>
    <w:rsid w:val="007F1073"/>
    <w:rsid w:val="007F134D"/>
    <w:rsid w:val="007F1C40"/>
    <w:rsid w:val="007F2839"/>
    <w:rsid w:val="007F4D99"/>
    <w:rsid w:val="007F6408"/>
    <w:rsid w:val="007F6FC3"/>
    <w:rsid w:val="007F76B9"/>
    <w:rsid w:val="007F7EB9"/>
    <w:rsid w:val="00800556"/>
    <w:rsid w:val="00800EFD"/>
    <w:rsid w:val="00802B9C"/>
    <w:rsid w:val="00803268"/>
    <w:rsid w:val="008032AF"/>
    <w:rsid w:val="00805721"/>
    <w:rsid w:val="0080621B"/>
    <w:rsid w:val="00807936"/>
    <w:rsid w:val="00807D60"/>
    <w:rsid w:val="00812337"/>
    <w:rsid w:val="00813CF6"/>
    <w:rsid w:val="00815335"/>
    <w:rsid w:val="00815336"/>
    <w:rsid w:val="00816010"/>
    <w:rsid w:val="00816A58"/>
    <w:rsid w:val="00816EB5"/>
    <w:rsid w:val="0081706A"/>
    <w:rsid w:val="00820443"/>
    <w:rsid w:val="0082048F"/>
    <w:rsid w:val="00823852"/>
    <w:rsid w:val="00824B11"/>
    <w:rsid w:val="008251AA"/>
    <w:rsid w:val="0082525D"/>
    <w:rsid w:val="0082586B"/>
    <w:rsid w:val="008261B5"/>
    <w:rsid w:val="00826896"/>
    <w:rsid w:val="00830834"/>
    <w:rsid w:val="0083110E"/>
    <w:rsid w:val="008314CC"/>
    <w:rsid w:val="00832416"/>
    <w:rsid w:val="00832AF7"/>
    <w:rsid w:val="00832F09"/>
    <w:rsid w:val="00840431"/>
    <w:rsid w:val="008419A2"/>
    <w:rsid w:val="00841BDF"/>
    <w:rsid w:val="00842717"/>
    <w:rsid w:val="00844EC6"/>
    <w:rsid w:val="00845DBF"/>
    <w:rsid w:val="00846085"/>
    <w:rsid w:val="00846F75"/>
    <w:rsid w:val="00847BD6"/>
    <w:rsid w:val="0085025D"/>
    <w:rsid w:val="008511EE"/>
    <w:rsid w:val="0085208E"/>
    <w:rsid w:val="00854FBE"/>
    <w:rsid w:val="008551F2"/>
    <w:rsid w:val="008556EC"/>
    <w:rsid w:val="00857CA0"/>
    <w:rsid w:val="00860651"/>
    <w:rsid w:val="00860935"/>
    <w:rsid w:val="00861AF2"/>
    <w:rsid w:val="00861F58"/>
    <w:rsid w:val="00862AC5"/>
    <w:rsid w:val="008641BF"/>
    <w:rsid w:val="008662B0"/>
    <w:rsid w:val="00871B8C"/>
    <w:rsid w:val="00873EA5"/>
    <w:rsid w:val="008749BB"/>
    <w:rsid w:val="0087588E"/>
    <w:rsid w:val="00876E06"/>
    <w:rsid w:val="00880F87"/>
    <w:rsid w:val="00881B77"/>
    <w:rsid w:val="008832C1"/>
    <w:rsid w:val="00884D8B"/>
    <w:rsid w:val="00885ED1"/>
    <w:rsid w:val="00893056"/>
    <w:rsid w:val="00894275"/>
    <w:rsid w:val="00895AA6"/>
    <w:rsid w:val="00895EB3"/>
    <w:rsid w:val="0089623F"/>
    <w:rsid w:val="00897520"/>
    <w:rsid w:val="0089757F"/>
    <w:rsid w:val="008A1390"/>
    <w:rsid w:val="008A148D"/>
    <w:rsid w:val="008A2D18"/>
    <w:rsid w:val="008A2F27"/>
    <w:rsid w:val="008A490E"/>
    <w:rsid w:val="008A7CF4"/>
    <w:rsid w:val="008B18B1"/>
    <w:rsid w:val="008B3DEC"/>
    <w:rsid w:val="008C1B16"/>
    <w:rsid w:val="008C2B76"/>
    <w:rsid w:val="008C2CB8"/>
    <w:rsid w:val="008C64F1"/>
    <w:rsid w:val="008C6E7E"/>
    <w:rsid w:val="008D116E"/>
    <w:rsid w:val="008D16F7"/>
    <w:rsid w:val="008D3C52"/>
    <w:rsid w:val="008D3FB0"/>
    <w:rsid w:val="008D57B9"/>
    <w:rsid w:val="008D5CE9"/>
    <w:rsid w:val="008D5EE7"/>
    <w:rsid w:val="008D6DDF"/>
    <w:rsid w:val="008D7021"/>
    <w:rsid w:val="008D753E"/>
    <w:rsid w:val="008E105A"/>
    <w:rsid w:val="008E14DF"/>
    <w:rsid w:val="008E37D4"/>
    <w:rsid w:val="008E533C"/>
    <w:rsid w:val="008F0284"/>
    <w:rsid w:val="008F02B3"/>
    <w:rsid w:val="008F0E0F"/>
    <w:rsid w:val="008F2497"/>
    <w:rsid w:val="008F770D"/>
    <w:rsid w:val="008F7C8D"/>
    <w:rsid w:val="00902A82"/>
    <w:rsid w:val="00903777"/>
    <w:rsid w:val="00903D6C"/>
    <w:rsid w:val="00904D2D"/>
    <w:rsid w:val="0090777D"/>
    <w:rsid w:val="00910202"/>
    <w:rsid w:val="00911052"/>
    <w:rsid w:val="009205DD"/>
    <w:rsid w:val="0092073E"/>
    <w:rsid w:val="00920AA0"/>
    <w:rsid w:val="00921000"/>
    <w:rsid w:val="00922CC4"/>
    <w:rsid w:val="00922F5B"/>
    <w:rsid w:val="0092427C"/>
    <w:rsid w:val="0092646C"/>
    <w:rsid w:val="00926E1E"/>
    <w:rsid w:val="00927EE4"/>
    <w:rsid w:val="00930EE4"/>
    <w:rsid w:val="00931437"/>
    <w:rsid w:val="00932DEA"/>
    <w:rsid w:val="00933FC9"/>
    <w:rsid w:val="0093402A"/>
    <w:rsid w:val="00934E59"/>
    <w:rsid w:val="009376EE"/>
    <w:rsid w:val="0094143A"/>
    <w:rsid w:val="00941B9B"/>
    <w:rsid w:val="00942214"/>
    <w:rsid w:val="00942561"/>
    <w:rsid w:val="009426EA"/>
    <w:rsid w:val="009427A0"/>
    <w:rsid w:val="00944BCA"/>
    <w:rsid w:val="00944E4F"/>
    <w:rsid w:val="00945DA2"/>
    <w:rsid w:val="00946939"/>
    <w:rsid w:val="00946F24"/>
    <w:rsid w:val="0095230E"/>
    <w:rsid w:val="00953036"/>
    <w:rsid w:val="0095318A"/>
    <w:rsid w:val="00954073"/>
    <w:rsid w:val="0095562C"/>
    <w:rsid w:val="00955C81"/>
    <w:rsid w:val="00955CF1"/>
    <w:rsid w:val="00955DA8"/>
    <w:rsid w:val="0095616C"/>
    <w:rsid w:val="00957695"/>
    <w:rsid w:val="00957A12"/>
    <w:rsid w:val="00957E6E"/>
    <w:rsid w:val="00960C7E"/>
    <w:rsid w:val="00962BDB"/>
    <w:rsid w:val="0096531E"/>
    <w:rsid w:val="0096704D"/>
    <w:rsid w:val="00971807"/>
    <w:rsid w:val="00971DCC"/>
    <w:rsid w:val="0097382B"/>
    <w:rsid w:val="009738B3"/>
    <w:rsid w:val="00974B1D"/>
    <w:rsid w:val="00976E96"/>
    <w:rsid w:val="00981850"/>
    <w:rsid w:val="00981CB7"/>
    <w:rsid w:val="009827D6"/>
    <w:rsid w:val="00983354"/>
    <w:rsid w:val="0098381F"/>
    <w:rsid w:val="00990E92"/>
    <w:rsid w:val="00993E95"/>
    <w:rsid w:val="009955C7"/>
    <w:rsid w:val="00995B04"/>
    <w:rsid w:val="00995F25"/>
    <w:rsid w:val="009969AD"/>
    <w:rsid w:val="009A1130"/>
    <w:rsid w:val="009A1471"/>
    <w:rsid w:val="009A45DA"/>
    <w:rsid w:val="009B04E0"/>
    <w:rsid w:val="009B0B09"/>
    <w:rsid w:val="009B0D90"/>
    <w:rsid w:val="009B4727"/>
    <w:rsid w:val="009B4756"/>
    <w:rsid w:val="009B48C5"/>
    <w:rsid w:val="009B54EE"/>
    <w:rsid w:val="009B5AC3"/>
    <w:rsid w:val="009B7728"/>
    <w:rsid w:val="009B7EFB"/>
    <w:rsid w:val="009C00F9"/>
    <w:rsid w:val="009C0295"/>
    <w:rsid w:val="009C0363"/>
    <w:rsid w:val="009C2964"/>
    <w:rsid w:val="009C4A85"/>
    <w:rsid w:val="009C4FD2"/>
    <w:rsid w:val="009C62ED"/>
    <w:rsid w:val="009C6A1C"/>
    <w:rsid w:val="009C7DE6"/>
    <w:rsid w:val="009D0B82"/>
    <w:rsid w:val="009D1E6E"/>
    <w:rsid w:val="009D280D"/>
    <w:rsid w:val="009D4725"/>
    <w:rsid w:val="009D4988"/>
    <w:rsid w:val="009D4EDB"/>
    <w:rsid w:val="009D5B37"/>
    <w:rsid w:val="009D7D36"/>
    <w:rsid w:val="009E1EBC"/>
    <w:rsid w:val="009E708D"/>
    <w:rsid w:val="009E773E"/>
    <w:rsid w:val="009E7A65"/>
    <w:rsid w:val="009F1452"/>
    <w:rsid w:val="009F523A"/>
    <w:rsid w:val="009F6E28"/>
    <w:rsid w:val="009F7197"/>
    <w:rsid w:val="009F7C8F"/>
    <w:rsid w:val="00A0000D"/>
    <w:rsid w:val="00A03D89"/>
    <w:rsid w:val="00A04F3E"/>
    <w:rsid w:val="00A053DD"/>
    <w:rsid w:val="00A07841"/>
    <w:rsid w:val="00A07C24"/>
    <w:rsid w:val="00A1281B"/>
    <w:rsid w:val="00A13C03"/>
    <w:rsid w:val="00A16A9F"/>
    <w:rsid w:val="00A2043E"/>
    <w:rsid w:val="00A2096D"/>
    <w:rsid w:val="00A21836"/>
    <w:rsid w:val="00A2426F"/>
    <w:rsid w:val="00A301FA"/>
    <w:rsid w:val="00A302A7"/>
    <w:rsid w:val="00A34C8C"/>
    <w:rsid w:val="00A36CD6"/>
    <w:rsid w:val="00A377F8"/>
    <w:rsid w:val="00A37DB8"/>
    <w:rsid w:val="00A37FCF"/>
    <w:rsid w:val="00A40685"/>
    <w:rsid w:val="00A42DD6"/>
    <w:rsid w:val="00A443E2"/>
    <w:rsid w:val="00A47216"/>
    <w:rsid w:val="00A5030B"/>
    <w:rsid w:val="00A50FE8"/>
    <w:rsid w:val="00A51B7B"/>
    <w:rsid w:val="00A534E4"/>
    <w:rsid w:val="00A5395E"/>
    <w:rsid w:val="00A53EE8"/>
    <w:rsid w:val="00A5446E"/>
    <w:rsid w:val="00A545A4"/>
    <w:rsid w:val="00A55F47"/>
    <w:rsid w:val="00A56C17"/>
    <w:rsid w:val="00A57AA4"/>
    <w:rsid w:val="00A6004B"/>
    <w:rsid w:val="00A60C11"/>
    <w:rsid w:val="00A61EA8"/>
    <w:rsid w:val="00A6239A"/>
    <w:rsid w:val="00A62664"/>
    <w:rsid w:val="00A63E13"/>
    <w:rsid w:val="00A6499A"/>
    <w:rsid w:val="00A675BC"/>
    <w:rsid w:val="00A72DBD"/>
    <w:rsid w:val="00A74E40"/>
    <w:rsid w:val="00A750CC"/>
    <w:rsid w:val="00A812E5"/>
    <w:rsid w:val="00A82024"/>
    <w:rsid w:val="00A83A46"/>
    <w:rsid w:val="00A83B6F"/>
    <w:rsid w:val="00A8511D"/>
    <w:rsid w:val="00A85161"/>
    <w:rsid w:val="00A8553B"/>
    <w:rsid w:val="00A868ED"/>
    <w:rsid w:val="00A86B76"/>
    <w:rsid w:val="00A906E3"/>
    <w:rsid w:val="00A90CF6"/>
    <w:rsid w:val="00A935E5"/>
    <w:rsid w:val="00A939DC"/>
    <w:rsid w:val="00A93A02"/>
    <w:rsid w:val="00A93C5E"/>
    <w:rsid w:val="00A9409D"/>
    <w:rsid w:val="00A967CC"/>
    <w:rsid w:val="00AA1163"/>
    <w:rsid w:val="00AA1605"/>
    <w:rsid w:val="00AA1B84"/>
    <w:rsid w:val="00AA1BDC"/>
    <w:rsid w:val="00AA69B2"/>
    <w:rsid w:val="00AB2437"/>
    <w:rsid w:val="00AB4428"/>
    <w:rsid w:val="00AB5513"/>
    <w:rsid w:val="00AB58D0"/>
    <w:rsid w:val="00AB6E1D"/>
    <w:rsid w:val="00AC0229"/>
    <w:rsid w:val="00AC088A"/>
    <w:rsid w:val="00AC1F4F"/>
    <w:rsid w:val="00AC4168"/>
    <w:rsid w:val="00AC5F26"/>
    <w:rsid w:val="00AD0CE8"/>
    <w:rsid w:val="00AD1285"/>
    <w:rsid w:val="00AD2271"/>
    <w:rsid w:val="00AD2E2E"/>
    <w:rsid w:val="00AD2F6C"/>
    <w:rsid w:val="00AD38B9"/>
    <w:rsid w:val="00AD6CB4"/>
    <w:rsid w:val="00AD6CDE"/>
    <w:rsid w:val="00AD704B"/>
    <w:rsid w:val="00AD7A07"/>
    <w:rsid w:val="00AE0EBB"/>
    <w:rsid w:val="00AE2428"/>
    <w:rsid w:val="00AE36BC"/>
    <w:rsid w:val="00AE7152"/>
    <w:rsid w:val="00AE7B7A"/>
    <w:rsid w:val="00AF5853"/>
    <w:rsid w:val="00AF5CFB"/>
    <w:rsid w:val="00AF6E0E"/>
    <w:rsid w:val="00B013E9"/>
    <w:rsid w:val="00B02B6E"/>
    <w:rsid w:val="00B02EF0"/>
    <w:rsid w:val="00B03317"/>
    <w:rsid w:val="00B03C3A"/>
    <w:rsid w:val="00B04C75"/>
    <w:rsid w:val="00B05297"/>
    <w:rsid w:val="00B105E6"/>
    <w:rsid w:val="00B13319"/>
    <w:rsid w:val="00B139AB"/>
    <w:rsid w:val="00B15A0B"/>
    <w:rsid w:val="00B21B25"/>
    <w:rsid w:val="00B22083"/>
    <w:rsid w:val="00B24245"/>
    <w:rsid w:val="00B24D02"/>
    <w:rsid w:val="00B25412"/>
    <w:rsid w:val="00B25641"/>
    <w:rsid w:val="00B302FF"/>
    <w:rsid w:val="00B33503"/>
    <w:rsid w:val="00B3454E"/>
    <w:rsid w:val="00B35946"/>
    <w:rsid w:val="00B35D9B"/>
    <w:rsid w:val="00B3618E"/>
    <w:rsid w:val="00B4099B"/>
    <w:rsid w:val="00B44327"/>
    <w:rsid w:val="00B44A00"/>
    <w:rsid w:val="00B46555"/>
    <w:rsid w:val="00B46C5C"/>
    <w:rsid w:val="00B46ECC"/>
    <w:rsid w:val="00B47036"/>
    <w:rsid w:val="00B53F50"/>
    <w:rsid w:val="00B54463"/>
    <w:rsid w:val="00B57201"/>
    <w:rsid w:val="00B6157B"/>
    <w:rsid w:val="00B6221B"/>
    <w:rsid w:val="00B63331"/>
    <w:rsid w:val="00B666A1"/>
    <w:rsid w:val="00B700BD"/>
    <w:rsid w:val="00B70AC9"/>
    <w:rsid w:val="00B730BD"/>
    <w:rsid w:val="00B7352C"/>
    <w:rsid w:val="00B7368D"/>
    <w:rsid w:val="00B755E1"/>
    <w:rsid w:val="00B75C4A"/>
    <w:rsid w:val="00B775A4"/>
    <w:rsid w:val="00B82492"/>
    <w:rsid w:val="00B82552"/>
    <w:rsid w:val="00B84D2B"/>
    <w:rsid w:val="00B90E0D"/>
    <w:rsid w:val="00B93F05"/>
    <w:rsid w:val="00B9470A"/>
    <w:rsid w:val="00B94980"/>
    <w:rsid w:val="00B94FED"/>
    <w:rsid w:val="00B96AE7"/>
    <w:rsid w:val="00BA23BA"/>
    <w:rsid w:val="00BA559F"/>
    <w:rsid w:val="00BA6190"/>
    <w:rsid w:val="00BA6782"/>
    <w:rsid w:val="00BA764B"/>
    <w:rsid w:val="00BB0D1A"/>
    <w:rsid w:val="00BB5B4D"/>
    <w:rsid w:val="00BB6C63"/>
    <w:rsid w:val="00BC0EF9"/>
    <w:rsid w:val="00BC13FA"/>
    <w:rsid w:val="00BC157D"/>
    <w:rsid w:val="00BC1F47"/>
    <w:rsid w:val="00BC2D88"/>
    <w:rsid w:val="00BC2E13"/>
    <w:rsid w:val="00BC2EB0"/>
    <w:rsid w:val="00BC4CDB"/>
    <w:rsid w:val="00BC5B29"/>
    <w:rsid w:val="00BC74BF"/>
    <w:rsid w:val="00BD03D8"/>
    <w:rsid w:val="00BD0E43"/>
    <w:rsid w:val="00BD1D52"/>
    <w:rsid w:val="00BD360A"/>
    <w:rsid w:val="00BD4B8F"/>
    <w:rsid w:val="00BD5BE3"/>
    <w:rsid w:val="00BD723C"/>
    <w:rsid w:val="00BE08E4"/>
    <w:rsid w:val="00BE095C"/>
    <w:rsid w:val="00BE1B84"/>
    <w:rsid w:val="00BE32AD"/>
    <w:rsid w:val="00BF06A6"/>
    <w:rsid w:val="00BF0BFE"/>
    <w:rsid w:val="00BF2DED"/>
    <w:rsid w:val="00BF57B7"/>
    <w:rsid w:val="00BF5F52"/>
    <w:rsid w:val="00BF7C6D"/>
    <w:rsid w:val="00C003A6"/>
    <w:rsid w:val="00C01748"/>
    <w:rsid w:val="00C01E34"/>
    <w:rsid w:val="00C01E45"/>
    <w:rsid w:val="00C0282D"/>
    <w:rsid w:val="00C0289B"/>
    <w:rsid w:val="00C03559"/>
    <w:rsid w:val="00C05FCF"/>
    <w:rsid w:val="00C108E6"/>
    <w:rsid w:val="00C116FC"/>
    <w:rsid w:val="00C119EB"/>
    <w:rsid w:val="00C11BE4"/>
    <w:rsid w:val="00C13D0C"/>
    <w:rsid w:val="00C13F26"/>
    <w:rsid w:val="00C149A0"/>
    <w:rsid w:val="00C15E03"/>
    <w:rsid w:val="00C16581"/>
    <w:rsid w:val="00C165D1"/>
    <w:rsid w:val="00C16BF3"/>
    <w:rsid w:val="00C172D4"/>
    <w:rsid w:val="00C203A1"/>
    <w:rsid w:val="00C20E12"/>
    <w:rsid w:val="00C21701"/>
    <w:rsid w:val="00C21BD4"/>
    <w:rsid w:val="00C249FE"/>
    <w:rsid w:val="00C250A4"/>
    <w:rsid w:val="00C26019"/>
    <w:rsid w:val="00C33678"/>
    <w:rsid w:val="00C40517"/>
    <w:rsid w:val="00C41E02"/>
    <w:rsid w:val="00C41F1D"/>
    <w:rsid w:val="00C422EC"/>
    <w:rsid w:val="00C43944"/>
    <w:rsid w:val="00C44093"/>
    <w:rsid w:val="00C45487"/>
    <w:rsid w:val="00C45753"/>
    <w:rsid w:val="00C47178"/>
    <w:rsid w:val="00C50008"/>
    <w:rsid w:val="00C504F9"/>
    <w:rsid w:val="00C505EB"/>
    <w:rsid w:val="00C50DE1"/>
    <w:rsid w:val="00C535DB"/>
    <w:rsid w:val="00C56439"/>
    <w:rsid w:val="00C61340"/>
    <w:rsid w:val="00C63348"/>
    <w:rsid w:val="00C635CA"/>
    <w:rsid w:val="00C63CBE"/>
    <w:rsid w:val="00C63DE6"/>
    <w:rsid w:val="00C64215"/>
    <w:rsid w:val="00C670AB"/>
    <w:rsid w:val="00C70A59"/>
    <w:rsid w:val="00C71839"/>
    <w:rsid w:val="00C7293D"/>
    <w:rsid w:val="00C75679"/>
    <w:rsid w:val="00C76C1C"/>
    <w:rsid w:val="00C76FFE"/>
    <w:rsid w:val="00C819E0"/>
    <w:rsid w:val="00C81E14"/>
    <w:rsid w:val="00C82EC5"/>
    <w:rsid w:val="00C84324"/>
    <w:rsid w:val="00C84779"/>
    <w:rsid w:val="00C859C6"/>
    <w:rsid w:val="00C87034"/>
    <w:rsid w:val="00C9039E"/>
    <w:rsid w:val="00C93CC3"/>
    <w:rsid w:val="00C94B59"/>
    <w:rsid w:val="00C95162"/>
    <w:rsid w:val="00C95B11"/>
    <w:rsid w:val="00C962A7"/>
    <w:rsid w:val="00C967D4"/>
    <w:rsid w:val="00C96C70"/>
    <w:rsid w:val="00CA01DD"/>
    <w:rsid w:val="00CA08D1"/>
    <w:rsid w:val="00CA4B49"/>
    <w:rsid w:val="00CA59FF"/>
    <w:rsid w:val="00CA7DEC"/>
    <w:rsid w:val="00CB1786"/>
    <w:rsid w:val="00CB31B2"/>
    <w:rsid w:val="00CB339E"/>
    <w:rsid w:val="00CB3CAE"/>
    <w:rsid w:val="00CB40CA"/>
    <w:rsid w:val="00CC2F81"/>
    <w:rsid w:val="00CC3841"/>
    <w:rsid w:val="00CC5B30"/>
    <w:rsid w:val="00CC5C93"/>
    <w:rsid w:val="00CC6260"/>
    <w:rsid w:val="00CC666A"/>
    <w:rsid w:val="00CC6F1B"/>
    <w:rsid w:val="00CD0EBE"/>
    <w:rsid w:val="00CD1554"/>
    <w:rsid w:val="00CD1B8D"/>
    <w:rsid w:val="00CD3E2C"/>
    <w:rsid w:val="00CD4320"/>
    <w:rsid w:val="00CD5AB2"/>
    <w:rsid w:val="00CD7BC4"/>
    <w:rsid w:val="00CE08AE"/>
    <w:rsid w:val="00CE1800"/>
    <w:rsid w:val="00CE18B4"/>
    <w:rsid w:val="00CE218C"/>
    <w:rsid w:val="00CE309C"/>
    <w:rsid w:val="00CE3A9A"/>
    <w:rsid w:val="00CE7E91"/>
    <w:rsid w:val="00CF07C3"/>
    <w:rsid w:val="00CF37BB"/>
    <w:rsid w:val="00CF3B2C"/>
    <w:rsid w:val="00CF4C56"/>
    <w:rsid w:val="00CF4D8A"/>
    <w:rsid w:val="00CF79C3"/>
    <w:rsid w:val="00D0756F"/>
    <w:rsid w:val="00D1028B"/>
    <w:rsid w:val="00D10AE4"/>
    <w:rsid w:val="00D10D19"/>
    <w:rsid w:val="00D1108A"/>
    <w:rsid w:val="00D1124A"/>
    <w:rsid w:val="00D11338"/>
    <w:rsid w:val="00D14479"/>
    <w:rsid w:val="00D153EF"/>
    <w:rsid w:val="00D16832"/>
    <w:rsid w:val="00D17832"/>
    <w:rsid w:val="00D20CEE"/>
    <w:rsid w:val="00D21D1A"/>
    <w:rsid w:val="00D2285C"/>
    <w:rsid w:val="00D22862"/>
    <w:rsid w:val="00D23169"/>
    <w:rsid w:val="00D24929"/>
    <w:rsid w:val="00D256D1"/>
    <w:rsid w:val="00D30773"/>
    <w:rsid w:val="00D3242D"/>
    <w:rsid w:val="00D3285C"/>
    <w:rsid w:val="00D32C9F"/>
    <w:rsid w:val="00D33B2B"/>
    <w:rsid w:val="00D33BC9"/>
    <w:rsid w:val="00D33E4D"/>
    <w:rsid w:val="00D3491A"/>
    <w:rsid w:val="00D377C7"/>
    <w:rsid w:val="00D42A45"/>
    <w:rsid w:val="00D44844"/>
    <w:rsid w:val="00D45985"/>
    <w:rsid w:val="00D463A2"/>
    <w:rsid w:val="00D46A0C"/>
    <w:rsid w:val="00D46A5B"/>
    <w:rsid w:val="00D47B89"/>
    <w:rsid w:val="00D528C0"/>
    <w:rsid w:val="00D52F31"/>
    <w:rsid w:val="00D53907"/>
    <w:rsid w:val="00D53C87"/>
    <w:rsid w:val="00D540B2"/>
    <w:rsid w:val="00D54673"/>
    <w:rsid w:val="00D54EEB"/>
    <w:rsid w:val="00D550DA"/>
    <w:rsid w:val="00D55722"/>
    <w:rsid w:val="00D57802"/>
    <w:rsid w:val="00D57CB3"/>
    <w:rsid w:val="00D6027D"/>
    <w:rsid w:val="00D613B1"/>
    <w:rsid w:val="00D61610"/>
    <w:rsid w:val="00D616D9"/>
    <w:rsid w:val="00D6271A"/>
    <w:rsid w:val="00D63F51"/>
    <w:rsid w:val="00D64810"/>
    <w:rsid w:val="00D6559D"/>
    <w:rsid w:val="00D6648E"/>
    <w:rsid w:val="00D67731"/>
    <w:rsid w:val="00D7076C"/>
    <w:rsid w:val="00D71762"/>
    <w:rsid w:val="00D74782"/>
    <w:rsid w:val="00D75443"/>
    <w:rsid w:val="00D81A49"/>
    <w:rsid w:val="00D85A55"/>
    <w:rsid w:val="00D8628E"/>
    <w:rsid w:val="00D86F3D"/>
    <w:rsid w:val="00D902C1"/>
    <w:rsid w:val="00D90AFD"/>
    <w:rsid w:val="00D9159B"/>
    <w:rsid w:val="00D91932"/>
    <w:rsid w:val="00D93AAF"/>
    <w:rsid w:val="00D94696"/>
    <w:rsid w:val="00D9774A"/>
    <w:rsid w:val="00DA1BD6"/>
    <w:rsid w:val="00DA3A6C"/>
    <w:rsid w:val="00DA5678"/>
    <w:rsid w:val="00DA5E21"/>
    <w:rsid w:val="00DC0E85"/>
    <w:rsid w:val="00DC2047"/>
    <w:rsid w:val="00DC21E3"/>
    <w:rsid w:val="00DC350A"/>
    <w:rsid w:val="00DC4196"/>
    <w:rsid w:val="00DC4591"/>
    <w:rsid w:val="00DC4E1D"/>
    <w:rsid w:val="00DC626E"/>
    <w:rsid w:val="00DC6651"/>
    <w:rsid w:val="00DC78CE"/>
    <w:rsid w:val="00DD00E8"/>
    <w:rsid w:val="00DD0345"/>
    <w:rsid w:val="00DD075E"/>
    <w:rsid w:val="00DD0950"/>
    <w:rsid w:val="00DD0EFA"/>
    <w:rsid w:val="00DD435B"/>
    <w:rsid w:val="00DD5B91"/>
    <w:rsid w:val="00DD5C9F"/>
    <w:rsid w:val="00DE08CA"/>
    <w:rsid w:val="00DE37B2"/>
    <w:rsid w:val="00DE4F43"/>
    <w:rsid w:val="00DE52BC"/>
    <w:rsid w:val="00DE7FDC"/>
    <w:rsid w:val="00DF0755"/>
    <w:rsid w:val="00DF1278"/>
    <w:rsid w:val="00DF21B5"/>
    <w:rsid w:val="00DF2949"/>
    <w:rsid w:val="00DF47F4"/>
    <w:rsid w:val="00DF54F4"/>
    <w:rsid w:val="00DF648F"/>
    <w:rsid w:val="00DF73FB"/>
    <w:rsid w:val="00E0073D"/>
    <w:rsid w:val="00E04AC7"/>
    <w:rsid w:val="00E0660A"/>
    <w:rsid w:val="00E070A8"/>
    <w:rsid w:val="00E07B25"/>
    <w:rsid w:val="00E101B8"/>
    <w:rsid w:val="00E1039D"/>
    <w:rsid w:val="00E11FE9"/>
    <w:rsid w:val="00E1229F"/>
    <w:rsid w:val="00E136A8"/>
    <w:rsid w:val="00E13EBB"/>
    <w:rsid w:val="00E1477F"/>
    <w:rsid w:val="00E14A9F"/>
    <w:rsid w:val="00E1681D"/>
    <w:rsid w:val="00E223C4"/>
    <w:rsid w:val="00E250A8"/>
    <w:rsid w:val="00E25493"/>
    <w:rsid w:val="00E26B3B"/>
    <w:rsid w:val="00E27156"/>
    <w:rsid w:val="00E307B3"/>
    <w:rsid w:val="00E3196E"/>
    <w:rsid w:val="00E319CD"/>
    <w:rsid w:val="00E3455E"/>
    <w:rsid w:val="00E357D0"/>
    <w:rsid w:val="00E37C98"/>
    <w:rsid w:val="00E406BF"/>
    <w:rsid w:val="00E408B1"/>
    <w:rsid w:val="00E40E56"/>
    <w:rsid w:val="00E42E65"/>
    <w:rsid w:val="00E4365F"/>
    <w:rsid w:val="00E45140"/>
    <w:rsid w:val="00E4531A"/>
    <w:rsid w:val="00E46E40"/>
    <w:rsid w:val="00E507B2"/>
    <w:rsid w:val="00E5091C"/>
    <w:rsid w:val="00E52CC1"/>
    <w:rsid w:val="00E535ED"/>
    <w:rsid w:val="00E55A53"/>
    <w:rsid w:val="00E57EA0"/>
    <w:rsid w:val="00E624E9"/>
    <w:rsid w:val="00E62F80"/>
    <w:rsid w:val="00E643D6"/>
    <w:rsid w:val="00E653FC"/>
    <w:rsid w:val="00E658E5"/>
    <w:rsid w:val="00E66531"/>
    <w:rsid w:val="00E6678A"/>
    <w:rsid w:val="00E70890"/>
    <w:rsid w:val="00E70CA5"/>
    <w:rsid w:val="00E74242"/>
    <w:rsid w:val="00E74BF4"/>
    <w:rsid w:val="00E75875"/>
    <w:rsid w:val="00E75ACA"/>
    <w:rsid w:val="00E765E0"/>
    <w:rsid w:val="00E76D0D"/>
    <w:rsid w:val="00E77ED2"/>
    <w:rsid w:val="00E80C0A"/>
    <w:rsid w:val="00E81275"/>
    <w:rsid w:val="00E83477"/>
    <w:rsid w:val="00E876BE"/>
    <w:rsid w:val="00E90F61"/>
    <w:rsid w:val="00E91FB9"/>
    <w:rsid w:val="00E924F8"/>
    <w:rsid w:val="00E93438"/>
    <w:rsid w:val="00E960EF"/>
    <w:rsid w:val="00E9770C"/>
    <w:rsid w:val="00EA01C0"/>
    <w:rsid w:val="00EA48F6"/>
    <w:rsid w:val="00EA6157"/>
    <w:rsid w:val="00EA63AC"/>
    <w:rsid w:val="00EB0402"/>
    <w:rsid w:val="00EB2DFE"/>
    <w:rsid w:val="00EB4B03"/>
    <w:rsid w:val="00EB6092"/>
    <w:rsid w:val="00EC0C0B"/>
    <w:rsid w:val="00EC1255"/>
    <w:rsid w:val="00EC1807"/>
    <w:rsid w:val="00EC3529"/>
    <w:rsid w:val="00EC36DC"/>
    <w:rsid w:val="00EC4130"/>
    <w:rsid w:val="00EC57F9"/>
    <w:rsid w:val="00EC6A77"/>
    <w:rsid w:val="00EC7CFC"/>
    <w:rsid w:val="00EC7E2F"/>
    <w:rsid w:val="00ED0167"/>
    <w:rsid w:val="00ED31AB"/>
    <w:rsid w:val="00ED4769"/>
    <w:rsid w:val="00ED505C"/>
    <w:rsid w:val="00ED6150"/>
    <w:rsid w:val="00ED70DB"/>
    <w:rsid w:val="00ED72F7"/>
    <w:rsid w:val="00ED7D28"/>
    <w:rsid w:val="00ED7F87"/>
    <w:rsid w:val="00EE0602"/>
    <w:rsid w:val="00EE1426"/>
    <w:rsid w:val="00EE19C7"/>
    <w:rsid w:val="00EE316D"/>
    <w:rsid w:val="00EE4427"/>
    <w:rsid w:val="00EE4815"/>
    <w:rsid w:val="00EE4B13"/>
    <w:rsid w:val="00EE5843"/>
    <w:rsid w:val="00EE7490"/>
    <w:rsid w:val="00EF0B35"/>
    <w:rsid w:val="00EF0CA7"/>
    <w:rsid w:val="00EF0EEA"/>
    <w:rsid w:val="00EF1A72"/>
    <w:rsid w:val="00EF5BDF"/>
    <w:rsid w:val="00EF7E05"/>
    <w:rsid w:val="00F0640F"/>
    <w:rsid w:val="00F0747D"/>
    <w:rsid w:val="00F11F32"/>
    <w:rsid w:val="00F15137"/>
    <w:rsid w:val="00F15809"/>
    <w:rsid w:val="00F17830"/>
    <w:rsid w:val="00F20121"/>
    <w:rsid w:val="00F204C9"/>
    <w:rsid w:val="00F21072"/>
    <w:rsid w:val="00F210BF"/>
    <w:rsid w:val="00F238E6"/>
    <w:rsid w:val="00F23D98"/>
    <w:rsid w:val="00F24067"/>
    <w:rsid w:val="00F246DF"/>
    <w:rsid w:val="00F24E18"/>
    <w:rsid w:val="00F261A0"/>
    <w:rsid w:val="00F264A2"/>
    <w:rsid w:val="00F26C2B"/>
    <w:rsid w:val="00F30530"/>
    <w:rsid w:val="00F35310"/>
    <w:rsid w:val="00F436DA"/>
    <w:rsid w:val="00F43C60"/>
    <w:rsid w:val="00F44166"/>
    <w:rsid w:val="00F44C1B"/>
    <w:rsid w:val="00F45726"/>
    <w:rsid w:val="00F5371A"/>
    <w:rsid w:val="00F54247"/>
    <w:rsid w:val="00F5539E"/>
    <w:rsid w:val="00F56BC5"/>
    <w:rsid w:val="00F570F9"/>
    <w:rsid w:val="00F57916"/>
    <w:rsid w:val="00F57DB8"/>
    <w:rsid w:val="00F643E9"/>
    <w:rsid w:val="00F6460A"/>
    <w:rsid w:val="00F6580A"/>
    <w:rsid w:val="00F675FD"/>
    <w:rsid w:val="00F70287"/>
    <w:rsid w:val="00F71413"/>
    <w:rsid w:val="00F75FAF"/>
    <w:rsid w:val="00F7748C"/>
    <w:rsid w:val="00F82C89"/>
    <w:rsid w:val="00F84B10"/>
    <w:rsid w:val="00F85170"/>
    <w:rsid w:val="00F851B4"/>
    <w:rsid w:val="00F85424"/>
    <w:rsid w:val="00F85E61"/>
    <w:rsid w:val="00F87000"/>
    <w:rsid w:val="00F90D5C"/>
    <w:rsid w:val="00F911B7"/>
    <w:rsid w:val="00F92085"/>
    <w:rsid w:val="00F923F7"/>
    <w:rsid w:val="00F92833"/>
    <w:rsid w:val="00F93691"/>
    <w:rsid w:val="00F9399D"/>
    <w:rsid w:val="00F941FD"/>
    <w:rsid w:val="00F94B93"/>
    <w:rsid w:val="00F97B79"/>
    <w:rsid w:val="00FA1386"/>
    <w:rsid w:val="00FA2B9E"/>
    <w:rsid w:val="00FA38F8"/>
    <w:rsid w:val="00FA49C2"/>
    <w:rsid w:val="00FA4E26"/>
    <w:rsid w:val="00FA73B8"/>
    <w:rsid w:val="00FA758A"/>
    <w:rsid w:val="00FB1793"/>
    <w:rsid w:val="00FB244C"/>
    <w:rsid w:val="00FB2E08"/>
    <w:rsid w:val="00FB3237"/>
    <w:rsid w:val="00FB585D"/>
    <w:rsid w:val="00FB6C31"/>
    <w:rsid w:val="00FC0740"/>
    <w:rsid w:val="00FC245B"/>
    <w:rsid w:val="00FC2478"/>
    <w:rsid w:val="00FC2577"/>
    <w:rsid w:val="00FC2E84"/>
    <w:rsid w:val="00FC304E"/>
    <w:rsid w:val="00FC4F37"/>
    <w:rsid w:val="00FC536C"/>
    <w:rsid w:val="00FD0FD7"/>
    <w:rsid w:val="00FD4706"/>
    <w:rsid w:val="00FD4D8C"/>
    <w:rsid w:val="00FD592E"/>
    <w:rsid w:val="00FD656C"/>
    <w:rsid w:val="00FD7BA0"/>
    <w:rsid w:val="00FE3BB1"/>
    <w:rsid w:val="00FE3D76"/>
    <w:rsid w:val="00FE3EF8"/>
    <w:rsid w:val="00FE4851"/>
    <w:rsid w:val="00FE4C31"/>
    <w:rsid w:val="00FE50CF"/>
    <w:rsid w:val="00FF03A9"/>
    <w:rsid w:val="00FF1CC1"/>
    <w:rsid w:val="00FF3B5C"/>
    <w:rsid w:val="00FF3BC7"/>
    <w:rsid w:val="00FF5523"/>
    <w:rsid w:val="00FF6289"/>
    <w:rsid w:val="00FF7658"/>
    <w:rsid w:val="00FF7F26"/>
    <w:rsid w:val="1B321B60"/>
    <w:rsid w:val="2C9CE457"/>
    <w:rsid w:val="2DD78E27"/>
    <w:rsid w:val="3BA874BF"/>
    <w:rsid w:val="4BBEBE48"/>
    <w:rsid w:val="5F5F3E24"/>
    <w:rsid w:val="61E0DC9B"/>
    <w:rsid w:val="657373B6"/>
    <w:rsid w:val="77674D71"/>
    <w:rsid w:val="7A1722F8"/>
    <w:rsid w:val="7B0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A03A"/>
  <w15:docId w15:val="{1AF2AA60-EE27-4129-ADB8-109B71A3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="Malgun Gothic" w:hAnsi="Cambria Math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,cap Char,Caption Char1 Char,cap Char Char1,Caption Char Char1 Char,cap Char2"/>
    <w:basedOn w:val="Normal"/>
    <w:next w:val="Normal"/>
    <w:link w:val="CaptionChar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21"/>
      <w:szCs w:val="21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character" w:customStyle="1" w:styleId="ProposalChar">
    <w:name w:val="Proposal Char"/>
    <w:link w:val="Proposal"/>
    <w:rPr>
      <w:rFonts w:ascii="Times New Roman" w:eastAsia="Times New Roman" w:hAnsi="Times New Roman"/>
      <w:b/>
      <w:lang w:val="en-GB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2"/>
      </w:numPr>
      <w:tabs>
        <w:tab w:val="left" w:pos="1560"/>
      </w:tabs>
      <w:spacing w:after="180"/>
    </w:pPr>
    <w:rPr>
      <w:rFonts w:ascii="Times New Roman" w:eastAsia="Times New Roman" w:hAnsi="Times New Roman"/>
      <w:b/>
      <w:sz w:val="20"/>
      <w:szCs w:val="20"/>
      <w:lang w:val="en-GB"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rPr>
      <w:b/>
      <w:bCs/>
      <w:sz w:val="22"/>
      <w:szCs w:val="24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CaptionChar">
    <w:name w:val="Caption Char"/>
    <w:aliases w:val="cap Char3,cap Char Char2,Caption Char1 Char Char1,cap Char Char1 Char1,Caption Char Char1 Char Char1,cap Char2 Char1"/>
    <w:link w:val="Caption"/>
    <w:rPr>
      <w:b/>
      <w:bCs/>
      <w:lang w:eastAsia="ja-JP"/>
    </w:rPr>
  </w:style>
  <w:style w:type="character" w:customStyle="1" w:styleId="CommentTextChar">
    <w:name w:val="Comment Text Char"/>
    <w:link w:val="CommentText"/>
    <w:rPr>
      <w:sz w:val="22"/>
      <w:szCs w:val="24"/>
      <w:lang w:eastAsia="ja-JP"/>
    </w:rPr>
  </w:style>
  <w:style w:type="paragraph" w:customStyle="1" w:styleId="Revision1">
    <w:name w:val="Revision1"/>
    <w:uiPriority w:val="99"/>
    <w:unhideWhenUsed/>
    <w:qFormat/>
    <w:rPr>
      <w:sz w:val="22"/>
      <w:szCs w:val="24"/>
      <w:lang w:eastAsia="ja-JP" w:bidi="ar-SA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qFormat/>
    <w:pPr>
      <w:numPr>
        <w:numId w:val="3"/>
      </w:numPr>
      <w:tabs>
        <w:tab w:val="left" w:pos="1701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sz w:val="22"/>
      <w:szCs w:val="24"/>
      <w:lang w:val="en-US" w:eastAsia="ja-JP"/>
    </w:rPr>
  </w:style>
  <w:style w:type="paragraph" w:customStyle="1" w:styleId="Style2">
    <w:name w:val="_Style 2"/>
    <w:basedOn w:val="Normal"/>
    <w:uiPriority w:val="1"/>
    <w:qFormat/>
    <w:pPr>
      <w:spacing w:after="0"/>
    </w:pPr>
    <w:rPr>
      <w:rFonts w:eastAsia="Calibri"/>
      <w:lang w:val="en-GB" w:eastAsia="en-GB"/>
    </w:rPr>
  </w:style>
  <w:style w:type="paragraph" w:customStyle="1" w:styleId="proposaltext">
    <w:name w:val="proposal text"/>
    <w:basedOn w:val="Normal"/>
    <w:qFormat/>
    <w:rsid w:val="001F492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rsid w:val="00430D94"/>
    <w:rPr>
      <w:b/>
      <w:bCs/>
      <w:lang w:val="en-GB" w:eastAsia="en-US"/>
    </w:rPr>
  </w:style>
  <w:style w:type="paragraph" w:customStyle="1" w:styleId="TAC">
    <w:name w:val="TAC"/>
    <w:basedOn w:val="TAL"/>
    <w:link w:val="TACChar"/>
    <w:rsid w:val="005077BE"/>
    <w:pPr>
      <w:jc w:val="center"/>
    </w:pPr>
    <w:rPr>
      <w:rFonts w:eastAsia="Yu Mincho"/>
    </w:rPr>
  </w:style>
  <w:style w:type="character" w:customStyle="1" w:styleId="TAHCar">
    <w:name w:val="TAH Car"/>
    <w:locked/>
    <w:rsid w:val="005077BE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qFormat/>
    <w:rsid w:val="005077BE"/>
    <w:rPr>
      <w:rFonts w:ascii="Arial" w:eastAsia="Yu Mincho" w:hAnsi="Arial"/>
      <w:sz w:val="18"/>
      <w:lang w:val="en-GB" w:bidi="ar-SA"/>
    </w:rPr>
  </w:style>
  <w:style w:type="paragraph" w:customStyle="1" w:styleId="B2">
    <w:name w:val="B2"/>
    <w:basedOn w:val="List2"/>
    <w:link w:val="B2Char"/>
    <w:qFormat/>
    <w:rsid w:val="0007636E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rFonts w:ascii="Times New Roman" w:eastAsia="SimSun" w:hAnsi="Times New Roman"/>
      <w:sz w:val="20"/>
      <w:szCs w:val="20"/>
      <w:lang w:val="en-GB" w:eastAsia="ko-KR"/>
    </w:rPr>
  </w:style>
  <w:style w:type="character" w:customStyle="1" w:styleId="B2Char">
    <w:name w:val="B2 Char"/>
    <w:link w:val="B2"/>
    <w:qFormat/>
    <w:rsid w:val="0007636E"/>
    <w:rPr>
      <w:rFonts w:ascii="Times New Roman" w:eastAsia="SimSun" w:hAnsi="Times New Roman"/>
      <w:lang w:val="en-GB" w:eastAsia="ko-KR" w:bidi="ar-SA"/>
    </w:rPr>
  </w:style>
  <w:style w:type="paragraph" w:styleId="List2">
    <w:name w:val="List 2"/>
    <w:basedOn w:val="Normal"/>
    <w:semiHidden/>
    <w:unhideWhenUsed/>
    <w:rsid w:val="0007636E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B41B-D945-45EE-A2E2-92495D40FF5E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31E62770-80E8-48E2-A314-317BD76A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B996A53-9231-4DB8-8318-1689C5692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 SPACE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keywords>CTPClassification=CTP_NT</cp:keywords>
  <cp:lastModifiedBy>Qualcomm1</cp:lastModifiedBy>
  <cp:revision>3</cp:revision>
  <dcterms:created xsi:type="dcterms:W3CDTF">2021-05-19T14:53:00Z</dcterms:created>
  <dcterms:modified xsi:type="dcterms:W3CDTF">2021-05-19T14:56:00Z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2015_ms_pID_725343">
    <vt:lpwstr>(3)AQH9U9H+qntKVtGvh4gv/KqRXDgk3qaw1y3seHhicm2P2DIdDRpGT+JsGWmyCvc7nT+Y9GKH_x000d_
ekOwKTsjAkT7Z/Rc8wDHzvEFZmsuZHSDt7iUfITv+q1BJ+Nx2q6K76fYKSvYqvBxCfyIJsXn_x000d_
TX9FTP+Te8lxl8tRIRQYsDZio3avghLRKVeAUi3nC54E3iyY3ZMOaziJ8nwlL1n8bUxlMl0U_x000d_
WXk3KGY6XtJmovelBe</vt:lpwstr>
  </property>
  <property fmtid="{D5CDD505-2E9C-101B-9397-08002B2CF9AE}" pid="4" name="_2015_ms_pID_7253431">
    <vt:lpwstr>6Dht5ScVcLv0e6RNXjqY4Zvc9MI1Z3zRfPQQCvKIzJzVho/BYOObsL_x000d_
jpo8tA0gG28szNkGIdX2BSXLKqNKEyAxMoh3Qly10IaMphRG7wwNaRVrFsC5Xn0t0dAKymXv_x000d_
pkzwx6bbynmnDCr41v0BKqFY3Y6FFA6J0pS+M9PMP5DQABITejBCG4JhTQcvIl1UoQsQtCDK_x000d_
lLi8Ke8F/DJj7/Qa3d2righ8ZA5NU8XAFZ/V</vt:lpwstr>
  </property>
  <property fmtid="{D5CDD505-2E9C-101B-9397-08002B2CF9AE}" pid="5" name="KSOProductBuildVer">
    <vt:lpwstr>2052-11.8.2.9022</vt:lpwstr>
  </property>
  <property fmtid="{D5CDD505-2E9C-101B-9397-08002B2CF9AE}" pid="6" name="TitusGUID">
    <vt:lpwstr>c28b2d4e-c065-4664-87f6-f6d812827a73</vt:lpwstr>
  </property>
  <property fmtid="{D5CDD505-2E9C-101B-9397-08002B2CF9AE}" pid="7" name="CTP_TimeStamp">
    <vt:lpwstr>2020-08-19 14:39:55Z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NSCPROP_SA">
    <vt:lpwstr>D:\Work\3GPP\RAN3\RAN3#110e(202011)\Drafts\CB # 13_IABreducingSvcInterruption\draft R3-206856 IAB CB13.doc</vt:lpwstr>
  </property>
  <property fmtid="{D5CDD505-2E9C-101B-9397-08002B2CF9AE}" pid="13" name="_2015_ms_pID_7253432">
    <vt:lpwstr>YA==</vt:lpwstr>
  </property>
</Properties>
</file>