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DD1" w14:textId="77777777" w:rsidR="00C8732F" w:rsidRDefault="00411901">
      <w:pPr>
        <w:tabs>
          <w:tab w:val="right" w:pos="9639"/>
        </w:tabs>
        <w:spacing w:after="60"/>
        <w:rPr>
          <w:rFonts w:ascii="Arial" w:eastAsia="MS Mincho" w:hAnsi="Arial"/>
          <w:b/>
          <w:lang w:val="en-US"/>
        </w:rPr>
      </w:pPr>
      <w:r>
        <w:rPr>
          <w:rFonts w:ascii="Arial" w:hAnsi="Arial"/>
          <w:b/>
          <w:lang w:val="en-US"/>
        </w:rPr>
        <w:t xml:space="preserve">3GPP TSG RAN WG3 Meeting # 112-e </w:t>
      </w:r>
      <w:r>
        <w:rPr>
          <w:rFonts w:ascii="Arial" w:hAnsi="Arial"/>
          <w:b/>
          <w:lang w:val="en-US"/>
        </w:rPr>
        <w:tab/>
        <w:t>R3-212699</w:t>
      </w:r>
    </w:p>
    <w:p w14:paraId="54EDB975" w14:textId="77777777" w:rsidR="00C8732F" w:rsidRDefault="00411901">
      <w:pPr>
        <w:rPr>
          <w:rFonts w:ascii="Arial" w:hAnsi="Arial"/>
          <w:b/>
          <w:lang w:val="en-US"/>
        </w:rPr>
      </w:pPr>
      <w:r>
        <w:rPr>
          <w:rFonts w:ascii="Arial" w:hAnsi="Arial"/>
          <w:b/>
          <w:lang w:val="en-US"/>
        </w:rPr>
        <w:t>e-meeting, 17-28</w:t>
      </w:r>
      <w:r>
        <w:rPr>
          <w:rFonts w:ascii="Arial" w:hAnsi="Arial"/>
          <w:b/>
          <w:vertAlign w:val="superscript"/>
          <w:lang w:val="en-US"/>
        </w:rPr>
        <w:t>th</w:t>
      </w:r>
      <w:r>
        <w:rPr>
          <w:rFonts w:ascii="Arial" w:hAnsi="Arial"/>
          <w:b/>
          <w:lang w:val="en-US"/>
        </w:rPr>
        <w:t xml:space="preserve"> May 2021</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EF08FA0" w14:textId="77777777" w:rsidR="00C8732F" w:rsidRDefault="00C8732F">
      <w:pPr>
        <w:tabs>
          <w:tab w:val="left" w:pos="1800"/>
        </w:tabs>
        <w:spacing w:after="60"/>
        <w:ind w:left="1800" w:hanging="1800"/>
        <w:rPr>
          <w:b/>
          <w:color w:val="000000"/>
          <w:sz w:val="24"/>
          <w:lang w:val="en-US"/>
        </w:rPr>
      </w:pPr>
    </w:p>
    <w:p w14:paraId="2DC2C9F6" w14:textId="77777777" w:rsidR="00C8732F" w:rsidRDefault="00411901">
      <w:pPr>
        <w:tabs>
          <w:tab w:val="left" w:pos="1800"/>
        </w:tabs>
        <w:spacing w:after="60"/>
        <w:ind w:left="1800" w:hanging="1800"/>
        <w:rPr>
          <w:b/>
          <w:sz w:val="24"/>
          <w:lang w:val="en-US"/>
        </w:rPr>
      </w:pPr>
      <w:r>
        <w:rPr>
          <w:b/>
          <w:color w:val="000000"/>
          <w:sz w:val="24"/>
          <w:lang w:val="en-US"/>
        </w:rPr>
        <w:t>Title:</w:t>
      </w:r>
      <w:r>
        <w:rPr>
          <w:b/>
          <w:color w:val="000000"/>
          <w:sz w:val="24"/>
          <w:lang w:val="en-US"/>
        </w:rPr>
        <w:tab/>
        <w:t>CB: # 80_NTN_</w:t>
      </w:r>
      <w:proofErr w:type="gramStart"/>
      <w:r>
        <w:rPr>
          <w:b/>
          <w:color w:val="000000"/>
          <w:sz w:val="24"/>
          <w:lang w:val="en-US"/>
        </w:rPr>
        <w:t xml:space="preserve">FeederSwitch  </w:t>
      </w:r>
      <w:r>
        <w:rPr>
          <w:b/>
          <w:color w:val="000000"/>
          <w:sz w:val="24"/>
          <w:highlight w:val="yellow"/>
          <w:lang w:val="en-US"/>
        </w:rPr>
        <w:t>(</w:t>
      </w:r>
      <w:proofErr w:type="gramEnd"/>
      <w:r>
        <w:rPr>
          <w:b/>
          <w:color w:val="000000"/>
          <w:sz w:val="24"/>
          <w:highlight w:val="yellow"/>
          <w:lang w:val="en-US"/>
        </w:rPr>
        <w:t>1</w:t>
      </w:r>
      <w:r>
        <w:rPr>
          <w:b/>
          <w:color w:val="000000"/>
          <w:sz w:val="24"/>
          <w:highlight w:val="yellow"/>
          <w:vertAlign w:val="superscript"/>
          <w:lang w:val="en-US"/>
        </w:rPr>
        <w:t>st</w:t>
      </w:r>
      <w:r>
        <w:rPr>
          <w:b/>
          <w:color w:val="000000"/>
          <w:sz w:val="24"/>
          <w:highlight w:val="yellow"/>
          <w:lang w:val="en-US"/>
        </w:rPr>
        <w:t xml:space="preserve"> round)</w:t>
      </w:r>
    </w:p>
    <w:p w14:paraId="24CABE3B" w14:textId="77777777" w:rsidR="00C8732F" w:rsidRDefault="00411901">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10F0AB70" w14:textId="77777777" w:rsidR="00C8732F" w:rsidRDefault="00411901">
      <w:pPr>
        <w:tabs>
          <w:tab w:val="left" w:pos="1800"/>
        </w:tabs>
        <w:spacing w:after="60"/>
        <w:rPr>
          <w:b/>
          <w:sz w:val="24"/>
          <w:lang w:val="en-US"/>
        </w:rPr>
      </w:pPr>
      <w:r>
        <w:rPr>
          <w:b/>
          <w:sz w:val="24"/>
          <w:lang w:val="en-US"/>
        </w:rPr>
        <w:t>Type:</w:t>
      </w:r>
      <w:r>
        <w:rPr>
          <w:b/>
          <w:sz w:val="24"/>
          <w:lang w:val="en-US"/>
        </w:rPr>
        <w:tab/>
        <w:t>discussion</w:t>
      </w:r>
    </w:p>
    <w:p w14:paraId="7BED9E88" w14:textId="77777777" w:rsidR="00C8732F" w:rsidRDefault="00411901">
      <w:pPr>
        <w:tabs>
          <w:tab w:val="left" w:pos="1800"/>
        </w:tabs>
        <w:spacing w:after="60"/>
        <w:rPr>
          <w:b/>
          <w:sz w:val="24"/>
          <w:lang w:val="en-US"/>
        </w:rPr>
      </w:pPr>
      <w:r>
        <w:rPr>
          <w:b/>
          <w:sz w:val="24"/>
          <w:lang w:val="en-US"/>
        </w:rPr>
        <w:t>Document for:</w:t>
      </w:r>
      <w:r>
        <w:rPr>
          <w:b/>
          <w:sz w:val="24"/>
          <w:lang w:val="en-US"/>
        </w:rPr>
        <w:tab/>
        <w:t xml:space="preserve">Agreement </w:t>
      </w:r>
    </w:p>
    <w:p w14:paraId="65E7C61C" w14:textId="77777777" w:rsidR="00C8732F" w:rsidRDefault="00411901">
      <w:pPr>
        <w:tabs>
          <w:tab w:val="left" w:pos="1800"/>
        </w:tabs>
        <w:spacing w:after="60"/>
        <w:rPr>
          <w:b/>
          <w:sz w:val="24"/>
          <w:lang w:val="en-US"/>
        </w:rPr>
      </w:pPr>
      <w:r>
        <w:rPr>
          <w:b/>
          <w:sz w:val="24"/>
          <w:lang w:val="en-US"/>
        </w:rPr>
        <w:t>Agenda Item:</w:t>
      </w:r>
      <w:r>
        <w:rPr>
          <w:b/>
          <w:sz w:val="24"/>
          <w:lang w:val="en-US"/>
        </w:rPr>
        <w:tab/>
        <w:t xml:space="preserve">20.2.4 </w:t>
      </w:r>
    </w:p>
    <w:p w14:paraId="07A80002" w14:textId="77777777" w:rsidR="00C8732F" w:rsidRDefault="00411901">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53150C6A" w14:textId="77777777" w:rsidR="00C8732F" w:rsidRDefault="00C8732F">
      <w:pPr>
        <w:rPr>
          <w:lang w:val="en-US"/>
        </w:rPr>
      </w:pPr>
    </w:p>
    <w:p w14:paraId="698A277B" w14:textId="77777777" w:rsidR="00C8732F" w:rsidRDefault="00411901">
      <w:pPr>
        <w:pStyle w:val="1"/>
      </w:pPr>
      <w:r>
        <w:t>Introduction</w:t>
      </w:r>
    </w:p>
    <w:p w14:paraId="741985E1" w14:textId="77777777" w:rsidR="00C8732F" w:rsidRDefault="00C8732F"/>
    <w:p w14:paraId="1231EDAB" w14:textId="77777777" w:rsidR="00C8732F" w:rsidRDefault="00411901">
      <w:pPr>
        <w:rPr>
          <w:lang w:val="en-US" w:eastAsia="ja-JP"/>
        </w:rPr>
      </w:pPr>
      <w:r>
        <w:rPr>
          <w:lang w:val="en-US" w:eastAsia="ja-JP"/>
        </w:rPr>
        <w:t xml:space="preserve">This document aims at discussing and agree on general assumptions to be considered during the Rel-17 WI </w:t>
      </w:r>
      <w:proofErr w:type="spellStart"/>
      <w:r>
        <w:rPr>
          <w:lang w:val="en-US" w:eastAsia="ja-JP"/>
        </w:rPr>
        <w:t>NR_NTN_solutions</w:t>
      </w:r>
      <w:proofErr w:type="spellEnd"/>
      <w:r>
        <w:rPr>
          <w:lang w:val="en-US" w:eastAsia="ja-JP"/>
        </w:rPr>
        <w:t>.</w:t>
      </w:r>
    </w:p>
    <w:p w14:paraId="20778660" w14:textId="77777777" w:rsidR="00C8732F" w:rsidRDefault="00411901">
      <w:pPr>
        <w:rPr>
          <w:lang w:val="en-US" w:eastAsia="ja-JP"/>
        </w:rPr>
      </w:pPr>
      <w:r>
        <w:rPr>
          <w:lang w:val="en-US" w:eastAsia="ja-JP"/>
        </w:rPr>
        <w:t>Hereunder is recalled the description of the email discussion as defined by the RAN3 chair in its notes:</w:t>
      </w:r>
    </w:p>
    <w:p w14:paraId="246ACEC5"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CB: # 80_NTN_FeederSwitch</w:t>
      </w:r>
    </w:p>
    <w:p w14:paraId="308B1064"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(CT)</w:t>
      </w:r>
    </w:p>
    <w:p w14:paraId="6200A857"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In case of centrally coordinated switch over, no new signaling is needed on </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/NG to exchange configuration information.</w:t>
      </w:r>
    </w:p>
    <w:p w14:paraId="4E46ED8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The information related to switch over events schedule (</w:t>
      </w:r>
      <w:proofErr w:type="gramStart"/>
      <w:r>
        <w:rPr>
          <w:rFonts w:ascii="Calibri" w:hAnsi="Calibri" w:cs="Calibri"/>
          <w:b/>
          <w:color w:val="7030A0"/>
          <w:sz w:val="18"/>
          <w:lang w:val="en-US"/>
        </w:rPr>
        <w:t>e.g.</w:t>
      </w:r>
      <w:proofErr w:type="gramEnd"/>
      <w:r>
        <w:rPr>
          <w:rFonts w:ascii="Calibri" w:hAnsi="Calibri" w:cs="Calibri"/>
          <w:b/>
          <w:color w:val="7030A0"/>
          <w:sz w:val="18"/>
          <w:lang w:val="en-US"/>
        </w:rPr>
        <w:t xml:space="preserve"> start time and duration of switch over, etc.) provided by NTN control function to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should be defined.</w:t>
      </w:r>
    </w:p>
    <w:p w14:paraId="1213C278"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NTN with de-centralized coordination of switch over has low priority in Rel-17.</w:t>
      </w:r>
    </w:p>
    <w:p w14:paraId="1B182853"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(Thales)</w:t>
      </w:r>
    </w:p>
    <w:p w14:paraId="08CFAA82"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The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will be provided via OAM the following NTN control data:</w:t>
      </w:r>
    </w:p>
    <w:p w14:paraId="21CCF31A"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Actual Ephemeris of all the satellite/HAPS of the NTN system associated to the explicit epoch time when this actual ephemeris was computed. Format (Position Velocity and Time state vectors or Orbital parameters) is FFS; will be decided by RAN1</w:t>
      </w:r>
    </w:p>
    <w:p w14:paraId="4E96F6EC"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Location of the NTN-Gateways associated to the </w:t>
      </w:r>
      <w:proofErr w:type="spellStart"/>
      <w:r>
        <w:rPr>
          <w:rFonts w:ascii="Calibri" w:hAnsi="Calibri" w:cs="Calibri"/>
          <w:b/>
          <w:color w:val="7030A0"/>
          <w:sz w:val="18"/>
          <w:lang w:val="en-US"/>
        </w:rPr>
        <w:t>gNB</w:t>
      </w:r>
      <w:proofErr w:type="spellEnd"/>
    </w:p>
    <w:p w14:paraId="108BAAB5" w14:textId="77777777" w:rsidR="00C8732F" w:rsidRDefault="00411901">
      <w:pPr>
        <w:widowControl w:val="0"/>
        <w:ind w:left="144" w:hanging="144"/>
        <w:rPr>
          <w:rFonts w:ascii="Calibri" w:hAnsi="Calibri" w:cs="Calibri"/>
          <w:b/>
          <w:color w:val="7030A0"/>
          <w:sz w:val="18"/>
          <w:lang w:val="en-US"/>
        </w:rPr>
      </w:pPr>
      <w:proofErr w:type="gramStart"/>
      <w:r>
        <w:rPr>
          <w:rFonts w:ascii="Calibri" w:hAnsi="Calibri" w:cs="Calibri"/>
          <w:b/>
          <w:color w:val="7030A0"/>
          <w:sz w:val="18"/>
          <w:lang w:val="en-US"/>
        </w:rPr>
        <w:t>A</w:t>
      </w:r>
      <w:proofErr w:type="gramEnd"/>
      <w:r>
        <w:rPr>
          <w:rFonts w:ascii="Calibri" w:hAnsi="Calibri" w:cs="Calibri"/>
          <w:b/>
          <w:color w:val="7030A0"/>
          <w:sz w:val="18"/>
          <w:lang w:val="en-US"/>
        </w:rPr>
        <w:t xml:space="preserve"> NTN-payload switch-over is the procedure where both service and feeder links are simultaneously changed from a source to a target NTN-payload while the NTN gateway remains unchanged.</w:t>
      </w:r>
    </w:p>
    <w:p w14:paraId="5920959A"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Both hard and soft NTN-payload switch-over are applicable to NTN.</w:t>
      </w:r>
    </w:p>
    <w:p w14:paraId="52182975" w14:textId="77777777" w:rsidR="00C8732F" w:rsidRDefault="00411901">
      <w:pPr>
        <w:widowControl w:val="0"/>
        <w:ind w:left="144" w:hanging="144"/>
        <w:rPr>
          <w:rFonts w:ascii="Calibri" w:hAnsi="Calibri" w:cs="Calibri"/>
          <w:b/>
          <w:color w:val="7030A0"/>
          <w:sz w:val="18"/>
          <w:lang w:val="en-US"/>
        </w:rPr>
      </w:pPr>
      <w:proofErr w:type="gramStart"/>
      <w:r>
        <w:rPr>
          <w:rFonts w:ascii="Calibri" w:hAnsi="Calibri" w:cs="Calibri"/>
          <w:b/>
          <w:color w:val="7030A0"/>
          <w:sz w:val="18"/>
          <w:lang w:val="en-US"/>
        </w:rPr>
        <w:t>A</w:t>
      </w:r>
      <w:proofErr w:type="gramEnd"/>
      <w:r>
        <w:rPr>
          <w:rFonts w:ascii="Calibri" w:hAnsi="Calibri" w:cs="Calibri"/>
          <w:b/>
          <w:color w:val="7030A0"/>
          <w:sz w:val="18"/>
          <w:lang w:val="en-US"/>
        </w:rPr>
        <w:t xml:space="preserve"> NTN-payload switch may result in transferring established connection for the affected UEs between two cells.</w:t>
      </w:r>
    </w:p>
    <w:p w14:paraId="03FB58A8"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lastRenderedPageBreak/>
        <w:t xml:space="preserve">For soft NTN-payload switch over, </w:t>
      </w:r>
      <w:proofErr w:type="gramStart"/>
      <w:r>
        <w:rPr>
          <w:rFonts w:ascii="Calibri" w:hAnsi="Calibri" w:cs="Calibri"/>
          <w:b/>
          <w:color w:val="7030A0"/>
          <w:sz w:val="18"/>
          <w:lang w:val="en-US"/>
        </w:rPr>
        <w:t>a</w:t>
      </w:r>
      <w:proofErr w:type="gramEnd"/>
      <w:r>
        <w:rPr>
          <w:rFonts w:ascii="Calibri" w:hAnsi="Calibri" w:cs="Calibri"/>
          <w:b/>
          <w:color w:val="7030A0"/>
          <w:sz w:val="18"/>
          <w:lang w:val="en-US"/>
        </w:rPr>
        <w:t xml:space="preserve"> NTN-Gateway may connect to more than one NTN-payload during a given period i.e. a temporary overlap can be ensured during the transition between the NTN-payloads.</w:t>
      </w:r>
    </w:p>
    <w:p w14:paraId="5C84CEC4"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For hard NTN-payload switch over, </w:t>
      </w:r>
      <w:proofErr w:type="gramStart"/>
      <w:r>
        <w:rPr>
          <w:rFonts w:ascii="Calibri" w:hAnsi="Calibri" w:cs="Calibri"/>
          <w:b/>
          <w:color w:val="7030A0"/>
          <w:sz w:val="18"/>
          <w:lang w:val="en-US"/>
        </w:rPr>
        <w:t>a</w:t>
      </w:r>
      <w:proofErr w:type="gramEnd"/>
      <w:r>
        <w:rPr>
          <w:rFonts w:ascii="Calibri" w:hAnsi="Calibri" w:cs="Calibri"/>
          <w:b/>
          <w:color w:val="7030A0"/>
          <w:sz w:val="18"/>
          <w:lang w:val="en-US"/>
        </w:rPr>
        <w:t xml:space="preserve"> NTN-Gateway only connect to one NTN-payload at any given time i.e. a radio link interruption may occur during the transition between the NTN-payloads.</w:t>
      </w:r>
    </w:p>
    <w:p w14:paraId="6DFD15B5"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In soft switch, the temporary overlap between the feeder links or between the NTN-payloads is expected to be sufficient for the hand-over of all affected UEs, </w:t>
      </w:r>
      <w:proofErr w:type="gramStart"/>
      <w:r>
        <w:rPr>
          <w:rFonts w:ascii="Calibri" w:hAnsi="Calibri" w:cs="Calibri"/>
          <w:b/>
          <w:color w:val="7030A0"/>
          <w:sz w:val="18"/>
          <w:lang w:val="en-US"/>
        </w:rPr>
        <w:t>e.g.</w:t>
      </w:r>
      <w:proofErr w:type="gramEnd"/>
      <w:r>
        <w:rPr>
          <w:rFonts w:ascii="Calibri" w:hAnsi="Calibri" w:cs="Calibri"/>
          <w:b/>
          <w:color w:val="7030A0"/>
          <w:sz w:val="18"/>
          <w:lang w:val="en-US"/>
        </w:rPr>
        <w:t xml:space="preserve"> at least [TBD] seconds.</w:t>
      </w:r>
    </w:p>
    <w:p w14:paraId="2136BF29"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In hard switch, a radio link interruption may occur during the transition between the feeder links or between the NTN-payloads is expected to be in the order of less than [TBD] </w:t>
      </w:r>
      <w:proofErr w:type="spellStart"/>
      <w:r>
        <w:rPr>
          <w:rFonts w:ascii="Calibri" w:hAnsi="Calibri" w:cs="Calibri"/>
          <w:b/>
          <w:color w:val="7030A0"/>
          <w:sz w:val="18"/>
          <w:lang w:val="en-US"/>
        </w:rPr>
        <w:t>ms</w:t>
      </w:r>
      <w:proofErr w:type="spellEnd"/>
      <w:r>
        <w:rPr>
          <w:rFonts w:ascii="Calibri" w:hAnsi="Calibri" w:cs="Calibri"/>
          <w:b/>
          <w:color w:val="7030A0"/>
          <w:sz w:val="18"/>
          <w:lang w:val="en-US"/>
        </w:rPr>
        <w:t xml:space="preserve"> to prevent excessive radio link failure.</w:t>
      </w:r>
    </w:p>
    <w:p w14:paraId="4C504BD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The decision to perform a switch over (feeder link or satellite) is coordinated in a central way and assumed to be exactly predictable. It does not preclude dynamic correction of the pre-planned switch overs scheduling in a specific area due to feeder link or satellite impairments. In such case, these corrections could be provided via O&amp;M to selected </w:t>
      </w:r>
      <w:proofErr w:type="spellStart"/>
      <w:r>
        <w:rPr>
          <w:rFonts w:ascii="Calibri" w:hAnsi="Calibri" w:cs="Calibri"/>
          <w:b/>
          <w:color w:val="7030A0"/>
          <w:sz w:val="18"/>
          <w:lang w:val="en-US"/>
        </w:rPr>
        <w:t>gNBs</w:t>
      </w:r>
      <w:proofErr w:type="spellEnd"/>
      <w:r>
        <w:rPr>
          <w:rFonts w:ascii="Calibri" w:hAnsi="Calibri" w:cs="Calibri"/>
          <w:b/>
          <w:color w:val="7030A0"/>
          <w:sz w:val="18"/>
          <w:lang w:val="en-US"/>
        </w:rPr>
        <w:t>.</w:t>
      </w:r>
    </w:p>
    <w:p w14:paraId="3F7AE0B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soft switch over </w:t>
      </w:r>
      <w:proofErr w:type="gramStart"/>
      <w:r>
        <w:rPr>
          <w:rFonts w:ascii="Calibri" w:hAnsi="Calibri" w:cs="Calibri"/>
          <w:b/>
          <w:color w:val="7030A0"/>
          <w:sz w:val="18"/>
          <w:lang w:val="en-US"/>
        </w:rPr>
        <w:t>are</w:t>
      </w:r>
      <w:proofErr w:type="gramEnd"/>
      <w:r>
        <w:rPr>
          <w:rFonts w:ascii="Calibri" w:hAnsi="Calibri" w:cs="Calibri"/>
          <w:b/>
          <w:color w:val="7030A0"/>
          <w:sz w:val="18"/>
          <w:lang w:val="en-US"/>
        </w:rPr>
        <w:t xml:space="preserve"> supported allowing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to configure UEs appropriately to execute the Handover during a time window; hard switch over FFS</w:t>
      </w:r>
    </w:p>
    <w:p w14:paraId="680C4D68"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The mapping between the cells and the NTN beams is pre planned by the NTN control functions and provided to the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through configuration. </w:t>
      </w:r>
    </w:p>
    <w:p w14:paraId="3B028911"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NTN related parameters are provided by O&amp;M to the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providing non-terrestrial NR access to support the mobility management procedures. The list of these parameters depends on the type of service links supported:</w:t>
      </w:r>
    </w:p>
    <w:p w14:paraId="6B51156F"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Earth-fixed beams (</w:t>
      </w:r>
      <w:proofErr w:type="gramStart"/>
      <w:r>
        <w:rPr>
          <w:rFonts w:ascii="Calibri" w:hAnsi="Calibri" w:cs="Calibri"/>
          <w:b/>
          <w:color w:val="7030A0"/>
          <w:sz w:val="18"/>
          <w:lang w:val="en-US"/>
        </w:rPr>
        <w:t>e.g.</w:t>
      </w:r>
      <w:proofErr w:type="gramEnd"/>
      <w:r>
        <w:rPr>
          <w:rFonts w:ascii="Calibri" w:hAnsi="Calibri" w:cs="Calibri"/>
          <w:b/>
          <w:color w:val="7030A0"/>
          <w:sz w:val="18"/>
          <w:lang w:val="en-US"/>
        </w:rPr>
        <w:t xml:space="preserve"> GEO and HAPS): For each cell provided by a given satellite, it entails the Cell identifier (NG and </w:t>
      </w:r>
      <w:proofErr w:type="spellStart"/>
      <w:r>
        <w:rPr>
          <w:rFonts w:ascii="Calibri" w:hAnsi="Calibri" w:cs="Calibri"/>
          <w:b/>
          <w:color w:val="7030A0"/>
          <w:sz w:val="18"/>
          <w:lang w:val="en-US"/>
        </w:rPr>
        <w:t>Uu</w:t>
      </w:r>
      <w:proofErr w:type="spellEnd"/>
      <w:r>
        <w:rPr>
          <w:rFonts w:ascii="Calibri" w:hAnsi="Calibri" w:cs="Calibri"/>
          <w:b/>
          <w:color w:val="7030A0"/>
          <w:sz w:val="18"/>
          <w:lang w:val="en-US"/>
        </w:rPr>
        <w:t>) and the Cell’s reference location (e.g. cell’s center).</w:t>
      </w:r>
    </w:p>
    <w:p w14:paraId="20B02F60"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Quasi-Earth-fixed beams: </w:t>
      </w:r>
    </w:p>
    <w:p w14:paraId="221626A8"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For each NG-cell, it entails its identifier, its reference location (</w:t>
      </w:r>
      <w:proofErr w:type="gramStart"/>
      <w:r>
        <w:rPr>
          <w:rFonts w:ascii="Calibri" w:hAnsi="Calibri" w:cs="Calibri"/>
          <w:b/>
          <w:color w:val="7030A0"/>
          <w:sz w:val="18"/>
          <w:lang w:val="en-US"/>
        </w:rPr>
        <w:t>e.g.</w:t>
      </w:r>
      <w:proofErr w:type="gramEnd"/>
      <w:r>
        <w:rPr>
          <w:rFonts w:ascii="Calibri" w:hAnsi="Calibri" w:cs="Calibri"/>
          <w:b/>
          <w:color w:val="7030A0"/>
          <w:sz w:val="18"/>
          <w:lang w:val="en-US"/>
        </w:rPr>
        <w:t xml:space="preserve"> cell’s center), the time window of the successive switch overs (feeder link, satellite), the time window and identifier of all serving satellites and NTN-Gateways, the time window and identifiers of the serving </w:t>
      </w:r>
      <w:proofErr w:type="spellStart"/>
      <w:r>
        <w:rPr>
          <w:rFonts w:ascii="Calibri" w:hAnsi="Calibri" w:cs="Calibri"/>
          <w:b/>
          <w:color w:val="7030A0"/>
          <w:sz w:val="18"/>
          <w:lang w:val="en-US"/>
        </w:rPr>
        <w:t>Uu</w:t>
      </w:r>
      <w:proofErr w:type="spellEnd"/>
      <w:r>
        <w:rPr>
          <w:rFonts w:ascii="Calibri" w:hAnsi="Calibri" w:cs="Calibri"/>
          <w:b/>
          <w:color w:val="7030A0"/>
          <w:sz w:val="18"/>
          <w:lang w:val="en-US"/>
        </w:rPr>
        <w:t>-cell.</w:t>
      </w:r>
    </w:p>
    <w:p w14:paraId="46D5B806"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For each UU-cell, it entails the time-windows and identifiers of the active neighbor </w:t>
      </w:r>
      <w:proofErr w:type="spellStart"/>
      <w:r>
        <w:rPr>
          <w:rFonts w:ascii="Calibri" w:hAnsi="Calibri" w:cs="Calibri"/>
          <w:b/>
          <w:color w:val="7030A0"/>
          <w:sz w:val="18"/>
          <w:lang w:val="en-US"/>
        </w:rPr>
        <w:t>Uu</w:t>
      </w:r>
      <w:proofErr w:type="spellEnd"/>
      <w:r>
        <w:rPr>
          <w:rFonts w:ascii="Calibri" w:hAnsi="Calibri" w:cs="Calibri"/>
          <w:b/>
          <w:color w:val="7030A0"/>
          <w:sz w:val="18"/>
          <w:lang w:val="en-US"/>
        </w:rPr>
        <w:t>-cells</w:t>
      </w:r>
    </w:p>
    <w:p w14:paraId="1001927A"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Earth-moving beams: </w:t>
      </w:r>
    </w:p>
    <w:p w14:paraId="275D130F"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For each </w:t>
      </w:r>
      <w:proofErr w:type="spellStart"/>
      <w:r>
        <w:rPr>
          <w:rFonts w:ascii="Calibri" w:hAnsi="Calibri" w:cs="Calibri"/>
          <w:b/>
          <w:color w:val="7030A0"/>
          <w:sz w:val="18"/>
          <w:lang w:val="en-US"/>
        </w:rPr>
        <w:t>Uu</w:t>
      </w:r>
      <w:proofErr w:type="spellEnd"/>
      <w:r>
        <w:rPr>
          <w:rFonts w:ascii="Calibri" w:hAnsi="Calibri" w:cs="Calibri"/>
          <w:b/>
          <w:color w:val="7030A0"/>
          <w:sz w:val="18"/>
          <w:lang w:val="en-US"/>
        </w:rPr>
        <w:t xml:space="preserve"> cell provided by a given satellite, it entails its identifier, its elevation </w:t>
      </w:r>
      <w:proofErr w:type="spellStart"/>
      <w:r>
        <w:rPr>
          <w:rFonts w:ascii="Calibri" w:hAnsi="Calibri" w:cs="Calibri"/>
          <w:b/>
          <w:color w:val="7030A0"/>
          <w:sz w:val="18"/>
          <w:lang w:val="en-US"/>
        </w:rPr>
        <w:t>wrt</w:t>
      </w:r>
      <w:proofErr w:type="spellEnd"/>
      <w:r>
        <w:rPr>
          <w:rFonts w:ascii="Calibri" w:hAnsi="Calibri" w:cs="Calibri"/>
          <w:b/>
          <w:color w:val="7030A0"/>
          <w:sz w:val="18"/>
          <w:lang w:val="en-US"/>
        </w:rPr>
        <w:t xml:space="preserve"> satellite, its direction, the time window and identifier of all serving NTN-Gateway, the time window of the successive switch overs (feeder link, satellite), the identifiers of the neighbor cells (intra satellite as well as inter satellite/intra orbital plane), the time window and identifiers of the active neighbor cells (inter satellite/inter orbital plane)</w:t>
      </w:r>
    </w:p>
    <w:p w14:paraId="38B0FDE4"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(CATT)</w:t>
      </w:r>
    </w:p>
    <w:p w14:paraId="7908ECB1"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forget about the terminology “centralized coordination scenario” or “de-centralized coordination scenario”, to discuss the issues and solutions for the three phases of feeder link switch, </w:t>
      </w:r>
      <w:proofErr w:type="gramStart"/>
      <w:r>
        <w:rPr>
          <w:rFonts w:ascii="Calibri" w:hAnsi="Calibri" w:cs="Calibri"/>
          <w:b/>
          <w:color w:val="7030A0"/>
          <w:sz w:val="18"/>
          <w:lang w:val="en-US"/>
        </w:rPr>
        <w:t>i.e.</w:t>
      </w:r>
      <w:proofErr w:type="gramEnd"/>
      <w:r>
        <w:rPr>
          <w:rFonts w:ascii="Calibri" w:hAnsi="Calibri" w:cs="Calibri"/>
          <w:b/>
          <w:color w:val="7030A0"/>
          <w:sz w:val="18"/>
          <w:lang w:val="en-US"/>
        </w:rPr>
        <w:t xml:space="preserve"> “triggering”, “preparation” and “execution”.</w:t>
      </w:r>
    </w:p>
    <w:p w14:paraId="666D2C79"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The triggering of the feeder link switch is decided by NTN control function or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/NTN-GW with some assistance info from NTN control function, which info to transfer and how to transfer between NTN control function and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/NTN-GW is out of RAN3 scope, no change to </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/NG signaling is needed.</w:t>
      </w:r>
    </w:p>
    <w:p w14:paraId="055006A3"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Introduce a new non-UE </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 xml:space="preserve"> procedure for feeder link switch, to exchange the necessary info between the </w:t>
      </w:r>
      <w:proofErr w:type="spellStart"/>
      <w:r>
        <w:rPr>
          <w:rFonts w:ascii="Calibri" w:hAnsi="Calibri" w:cs="Calibri"/>
          <w:b/>
          <w:color w:val="7030A0"/>
          <w:sz w:val="18"/>
          <w:lang w:val="en-US"/>
        </w:rPr>
        <w:t>gNBs</w:t>
      </w:r>
      <w:proofErr w:type="spellEnd"/>
      <w:r>
        <w:rPr>
          <w:rFonts w:ascii="Calibri" w:hAnsi="Calibri" w:cs="Calibri"/>
          <w:b/>
          <w:color w:val="7030A0"/>
          <w:sz w:val="18"/>
          <w:lang w:val="en-US"/>
        </w:rPr>
        <w:t xml:space="preserve">, at least including satellite information and corresponding serving cell(s) information to be generated by the target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w:t>
      </w:r>
    </w:p>
    <w:p w14:paraId="6A1B452C"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the order of the serving cell list should be kept same between the source and target </w:t>
      </w:r>
      <w:proofErr w:type="spellStart"/>
      <w:r>
        <w:rPr>
          <w:rFonts w:ascii="Calibri" w:hAnsi="Calibri" w:cs="Calibri"/>
          <w:b/>
          <w:color w:val="7030A0"/>
          <w:sz w:val="18"/>
          <w:lang w:val="en-US"/>
        </w:rPr>
        <w:t>gNBs</w:t>
      </w:r>
      <w:proofErr w:type="spellEnd"/>
      <w:r>
        <w:rPr>
          <w:rFonts w:ascii="Calibri" w:hAnsi="Calibri" w:cs="Calibri"/>
          <w:b/>
          <w:color w:val="7030A0"/>
          <w:sz w:val="18"/>
          <w:lang w:val="en-US"/>
        </w:rPr>
        <w:t xml:space="preserve"> to maintain the correct neighbor relationship.</w:t>
      </w:r>
    </w:p>
    <w:p w14:paraId="33399E66"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CHO related discussion is pending RAN2, no further impact to network interfaces is foreseen for the execution of feeder </w:t>
      </w:r>
      <w:r>
        <w:rPr>
          <w:rFonts w:ascii="Calibri" w:hAnsi="Calibri" w:cs="Calibri"/>
          <w:b/>
          <w:color w:val="7030A0"/>
          <w:sz w:val="18"/>
          <w:lang w:val="en-US"/>
        </w:rPr>
        <w:lastRenderedPageBreak/>
        <w:t>link switch.</w:t>
      </w:r>
    </w:p>
    <w:p w14:paraId="447E7AB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w:t>
      </w:r>
      <w:proofErr w:type="spellStart"/>
      <w:r>
        <w:rPr>
          <w:rFonts w:ascii="Calibri" w:hAnsi="Calibri" w:cs="Calibri"/>
          <w:b/>
          <w:color w:val="7030A0"/>
          <w:sz w:val="18"/>
          <w:lang w:val="en-US"/>
        </w:rPr>
        <w:t>Nok</w:t>
      </w:r>
      <w:proofErr w:type="spellEnd"/>
      <w:r>
        <w:rPr>
          <w:rFonts w:ascii="Calibri" w:hAnsi="Calibri" w:cs="Calibri"/>
          <w:b/>
          <w:color w:val="7030A0"/>
          <w:sz w:val="18"/>
          <w:lang w:val="en-US"/>
        </w:rPr>
        <w:t>)</w:t>
      </w:r>
    </w:p>
    <w:p w14:paraId="4337434E"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No enhancement is needed for cell ID mapping during the handover for feeder link switch over. </w:t>
      </w:r>
    </w:p>
    <w:p w14:paraId="3A1DEC57"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do not discuss the de-centralized scenario in current WI. </w:t>
      </w:r>
    </w:p>
    <w:p w14:paraId="290099C0"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Existing </w:t>
      </w:r>
      <w:proofErr w:type="spellStart"/>
      <w:r>
        <w:rPr>
          <w:rFonts w:ascii="Calibri" w:hAnsi="Calibri" w:cs="Calibri"/>
          <w:b/>
          <w:color w:val="7030A0"/>
          <w:sz w:val="18"/>
          <w:lang w:val="en-US"/>
        </w:rPr>
        <w:t>XnAP</w:t>
      </w:r>
      <w:proofErr w:type="spellEnd"/>
      <w:r>
        <w:rPr>
          <w:rFonts w:ascii="Calibri" w:hAnsi="Calibri" w:cs="Calibri"/>
          <w:b/>
          <w:color w:val="7030A0"/>
          <w:sz w:val="18"/>
          <w:lang w:val="en-US"/>
        </w:rPr>
        <w:t xml:space="preserve"> procedure can be reused to exchange the Served Cell information and neighbor cell information in NTN system. </w:t>
      </w:r>
    </w:p>
    <w:p w14:paraId="171733E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To Support feeder link switch, current NG/</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 xml:space="preserve"> based HO procedure can be reused, and no need to introduce enhancement to </w:t>
      </w:r>
      <w:proofErr w:type="spellStart"/>
      <w:r>
        <w:rPr>
          <w:rFonts w:ascii="Calibri" w:hAnsi="Calibri" w:cs="Calibri"/>
          <w:b/>
          <w:color w:val="7030A0"/>
          <w:sz w:val="18"/>
          <w:lang w:val="en-US"/>
        </w:rPr>
        <w:t>XnAP</w:t>
      </w:r>
      <w:proofErr w:type="spellEnd"/>
      <w:r>
        <w:rPr>
          <w:rFonts w:ascii="Calibri" w:hAnsi="Calibri" w:cs="Calibri"/>
          <w:b/>
          <w:color w:val="7030A0"/>
          <w:sz w:val="18"/>
          <w:lang w:val="en-US"/>
        </w:rPr>
        <w:t xml:space="preserve"> specification and NGAP specification.</w:t>
      </w:r>
    </w:p>
    <w:p w14:paraId="702F77B0"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For F1 impact wait for RAN2 decision.</w:t>
      </w:r>
    </w:p>
    <w:p w14:paraId="680F996A"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(SS)</w:t>
      </w:r>
    </w:p>
    <w:p w14:paraId="397D68BA"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signaling exchange is needed on </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/NG to support the unpredictable feeder link switchover, feeder link switch-over procedure captured in TR 38.821 could be used as baseline, and the details should be further discussed.</w:t>
      </w:r>
    </w:p>
    <w:p w14:paraId="1B276CA8"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discuss the exchange of below information on </w:t>
      </w:r>
      <w:proofErr w:type="spellStart"/>
      <w:r>
        <w:rPr>
          <w:rFonts w:ascii="Calibri" w:hAnsi="Calibri" w:cs="Calibri"/>
          <w:b/>
          <w:color w:val="7030A0"/>
          <w:sz w:val="18"/>
          <w:lang w:val="en-US"/>
        </w:rPr>
        <w:t>Xn</w:t>
      </w:r>
      <w:proofErr w:type="spellEnd"/>
      <w:r>
        <w:rPr>
          <w:rFonts w:ascii="Calibri" w:hAnsi="Calibri" w:cs="Calibri"/>
          <w:b/>
          <w:color w:val="7030A0"/>
          <w:sz w:val="18"/>
          <w:lang w:val="en-US"/>
        </w:rPr>
        <w:t xml:space="preserve">/NG: </w:t>
      </w:r>
    </w:p>
    <w:p w14:paraId="52802EA4"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xml:space="preserve">- Cell mapping between source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and target </w:t>
      </w:r>
      <w:proofErr w:type="spellStart"/>
      <w:r>
        <w:rPr>
          <w:rFonts w:ascii="Calibri" w:hAnsi="Calibri" w:cs="Calibri"/>
          <w:b/>
          <w:color w:val="7030A0"/>
          <w:sz w:val="18"/>
          <w:lang w:val="en-US"/>
        </w:rPr>
        <w:t>Gnb</w:t>
      </w:r>
      <w:proofErr w:type="spellEnd"/>
      <w:r>
        <w:rPr>
          <w:rFonts w:ascii="Calibri" w:hAnsi="Calibri" w:cs="Calibri"/>
          <w:b/>
          <w:color w:val="7030A0"/>
          <w:sz w:val="18"/>
          <w:lang w:val="en-US"/>
        </w:rPr>
        <w:t xml:space="preserve"> to perform the correct handover during feeder link switchover</w:t>
      </w:r>
    </w:p>
    <w:p w14:paraId="1A8A199B"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Available RACH resources between source and target to support RACH attempts distribution</w:t>
      </w:r>
    </w:p>
    <w:p w14:paraId="3F05027C"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UE list and handover policy between source and target to support RACH attempts distribution</w:t>
      </w:r>
    </w:p>
    <w:p w14:paraId="3E3D2B36"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(ZTE)</w:t>
      </w:r>
    </w:p>
    <w:p w14:paraId="4BAF7A21"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The potential enhancement for soft switch-over should be de-prioritized.</w:t>
      </w:r>
    </w:p>
    <w:p w14:paraId="25ED10B7"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The potential enhancement for hard switch-over should be pending RAN2.</w:t>
      </w:r>
    </w:p>
    <w:p w14:paraId="12A71653"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The feeder link switch-over procedure captured in TR 38.821 could be regarded as the baseline of decentralized feeder link switch-over, and the details should be further discussed.</w:t>
      </w:r>
    </w:p>
    <w:p w14:paraId="2F101976" w14:textId="77777777" w:rsidR="00C8732F" w:rsidRDefault="00411901">
      <w:pPr>
        <w:widowControl w:val="0"/>
        <w:ind w:left="144" w:hanging="144"/>
        <w:rPr>
          <w:rFonts w:ascii="Calibri" w:hAnsi="Calibri" w:cs="Calibri"/>
          <w:b/>
          <w:color w:val="7030A0"/>
          <w:sz w:val="18"/>
          <w:lang w:val="en-US"/>
        </w:rPr>
      </w:pPr>
      <w:r>
        <w:rPr>
          <w:rFonts w:ascii="Calibri" w:hAnsi="Calibri" w:cs="Calibri"/>
          <w:b/>
          <w:color w:val="7030A0"/>
          <w:sz w:val="18"/>
          <w:lang w:val="en-US"/>
        </w:rPr>
        <w:t>- (CMCC)</w:t>
      </w:r>
    </w:p>
    <w:p w14:paraId="17AD9D42" w14:textId="77777777" w:rsidR="00C8732F" w:rsidRDefault="00411901">
      <w:pPr>
        <w:widowControl w:val="0"/>
        <w:ind w:left="144" w:hanging="144"/>
        <w:rPr>
          <w:rFonts w:ascii="Calibri" w:hAnsi="Calibri" w:cs="Calibri"/>
          <w:b/>
          <w:color w:val="7030A0"/>
          <w:sz w:val="18"/>
        </w:rPr>
      </w:pPr>
      <w:r>
        <w:rPr>
          <w:rFonts w:ascii="Calibri" w:hAnsi="Calibri" w:cs="Calibri"/>
          <w:b/>
          <w:color w:val="7030A0"/>
          <w:sz w:val="18"/>
          <w:lang w:val="en-US"/>
        </w:rPr>
        <w:t xml:space="preserve">- Chair: seems consensus not to discuss “centralized”/”de-centralized”? Discuss how much “coordination” detail to specify (a number of details might seem within SA5 scope?); no st3 impacts agreeable in previous meetings – any new findings? </w:t>
      </w:r>
      <w:r>
        <w:rPr>
          <w:rFonts w:ascii="Calibri" w:hAnsi="Calibri" w:cs="Calibri"/>
          <w:b/>
          <w:color w:val="7030A0"/>
          <w:sz w:val="18"/>
        </w:rPr>
        <w:t>St2 TP seems sufficient</w:t>
      </w:r>
    </w:p>
    <w:p w14:paraId="7A76BB33" w14:textId="77777777" w:rsidR="00C8732F" w:rsidRDefault="00411901">
      <w:pPr>
        <w:widowControl w:val="0"/>
        <w:ind w:left="144" w:hanging="144"/>
        <w:rPr>
          <w:rFonts w:ascii="Calibri" w:hAnsi="Calibri" w:cs="Calibri"/>
          <w:color w:val="000000"/>
          <w:sz w:val="18"/>
        </w:rPr>
      </w:pPr>
      <w:r>
        <w:rPr>
          <w:rFonts w:ascii="Calibri" w:hAnsi="Calibri" w:cs="Calibri"/>
          <w:color w:val="000000"/>
          <w:sz w:val="18"/>
        </w:rPr>
        <w:t>(Thales - moderator)</w:t>
      </w:r>
    </w:p>
    <w:p w14:paraId="37F885A5" w14:textId="77777777" w:rsidR="00C8732F" w:rsidRDefault="00411901">
      <w:pPr>
        <w:rPr>
          <w:lang w:val="en-US" w:eastAsia="ja-JP"/>
        </w:rPr>
      </w:pPr>
      <w:r>
        <w:rPr>
          <w:rFonts w:ascii="Calibri" w:hAnsi="Calibri" w:cs="Calibri"/>
          <w:color w:val="000000"/>
          <w:sz w:val="18"/>
        </w:rPr>
        <w:t>Summary of offline disc</w:t>
      </w:r>
    </w:p>
    <w:p w14:paraId="542BD6FE" w14:textId="77777777" w:rsidR="00C8732F" w:rsidRDefault="00C8732F">
      <w:pPr>
        <w:rPr>
          <w:rFonts w:ascii="Calibri" w:hAnsi="Calibri" w:cs="Calibri"/>
          <w:color w:val="000000"/>
          <w:sz w:val="18"/>
          <w:szCs w:val="24"/>
          <w:lang w:val="en-US"/>
        </w:rPr>
      </w:pPr>
    </w:p>
    <w:p w14:paraId="30E3B620" w14:textId="77777777" w:rsidR="00C8732F" w:rsidRDefault="00411901">
      <w:pPr>
        <w:rPr>
          <w:rFonts w:asciiTheme="majorHAnsi" w:eastAsiaTheme="majorEastAsia" w:hAnsiTheme="majorHAnsi" w:cstheme="majorBidi"/>
          <w:b/>
          <w:bCs/>
          <w:color w:val="365F91" w:themeColor="accent1" w:themeShade="BF"/>
          <w:sz w:val="28"/>
          <w:szCs w:val="28"/>
        </w:rPr>
      </w:pPr>
      <w:r>
        <w:br w:type="page"/>
      </w:r>
    </w:p>
    <w:p w14:paraId="2ACEBA06" w14:textId="77777777" w:rsidR="00C8732F" w:rsidRDefault="00411901">
      <w:pPr>
        <w:pStyle w:val="1"/>
      </w:pPr>
      <w:r>
        <w:lastRenderedPageBreak/>
        <w:t>For the Chairman’s Notes</w:t>
      </w:r>
    </w:p>
    <w:p w14:paraId="57C34E32" w14:textId="77777777" w:rsidR="00C8732F" w:rsidRDefault="00C8732F">
      <w:pPr>
        <w:rPr>
          <w:lang w:val="en-US"/>
        </w:rPr>
      </w:pPr>
    </w:p>
    <w:p w14:paraId="7A9BC215" w14:textId="77777777" w:rsidR="00C8732F" w:rsidRDefault="00411901">
      <w:pPr>
        <w:rPr>
          <w:lang w:val="en-US"/>
        </w:rPr>
      </w:pPr>
      <w:r>
        <w:rPr>
          <w:lang w:val="en-US"/>
        </w:rPr>
        <w:t>Propose the following:</w:t>
      </w:r>
    </w:p>
    <w:p w14:paraId="44718B60" w14:textId="77777777" w:rsidR="00C8732F" w:rsidRDefault="00C8732F">
      <w:pPr>
        <w:rPr>
          <w:lang w:val="en-US"/>
        </w:rPr>
      </w:pPr>
    </w:p>
    <w:p w14:paraId="52FCC381" w14:textId="77777777" w:rsidR="00C8732F" w:rsidRDefault="00411901">
      <w:pPr>
        <w:rPr>
          <w:lang w:val="en-US"/>
        </w:rPr>
      </w:pPr>
      <w:r>
        <w:rPr>
          <w:lang w:val="en-US"/>
        </w:rPr>
        <w:t>Propose to capture the following:</w:t>
      </w:r>
    </w:p>
    <w:p w14:paraId="45E51FB4" w14:textId="77777777" w:rsidR="00C8732F" w:rsidRDefault="00C8732F">
      <w:pPr>
        <w:rPr>
          <w:rFonts w:ascii="Calibri" w:hAnsi="Calibri" w:cs="Calibri"/>
          <w:color w:val="000000"/>
          <w:sz w:val="18"/>
          <w:szCs w:val="24"/>
          <w:lang w:val="en-US"/>
        </w:rPr>
      </w:pPr>
    </w:p>
    <w:p w14:paraId="01FE0F31" w14:textId="77777777" w:rsidR="00C8732F" w:rsidRDefault="00C8732F">
      <w:pPr>
        <w:rPr>
          <w:rFonts w:ascii="Calibri" w:hAnsi="Calibri" w:cs="Calibri"/>
          <w:color w:val="000000"/>
          <w:sz w:val="18"/>
          <w:szCs w:val="24"/>
          <w:lang w:val="en-US"/>
        </w:rPr>
      </w:pPr>
    </w:p>
    <w:p w14:paraId="0A997344" w14:textId="77777777" w:rsidR="00C8732F" w:rsidRDefault="00411901">
      <w:pPr>
        <w:rPr>
          <w:rFonts w:ascii="Calibri" w:hAnsi="Calibri" w:cs="Calibri"/>
          <w:color w:val="000000"/>
          <w:sz w:val="18"/>
          <w:szCs w:val="24"/>
          <w:lang w:val="en-US"/>
        </w:rPr>
      </w:pPr>
      <w:r>
        <w:rPr>
          <w:rFonts w:ascii="Calibri" w:hAnsi="Calibri" w:cs="Calibri"/>
          <w:color w:val="000000"/>
          <w:sz w:val="18"/>
          <w:szCs w:val="24"/>
          <w:lang w:val="en-US"/>
        </w:rPr>
        <w:br w:type="page"/>
      </w:r>
    </w:p>
    <w:p w14:paraId="3BE7AE7B" w14:textId="77777777" w:rsidR="00C8732F" w:rsidRDefault="00411901">
      <w:pPr>
        <w:pStyle w:val="1"/>
        <w:rPr>
          <w:lang w:val="en-US"/>
        </w:rPr>
      </w:pPr>
      <w:r>
        <w:rPr>
          <w:lang w:val="en-US"/>
        </w:rPr>
        <w:lastRenderedPageBreak/>
        <w:t>1</w:t>
      </w:r>
      <w:r>
        <w:rPr>
          <w:vertAlign w:val="superscript"/>
          <w:lang w:val="en-US"/>
        </w:rPr>
        <w:t>st</w:t>
      </w:r>
      <w:r>
        <w:rPr>
          <w:lang w:val="en-US"/>
        </w:rPr>
        <w:t xml:space="preserve"> round discussion</w:t>
      </w:r>
    </w:p>
    <w:p w14:paraId="421D66B0" w14:textId="77777777" w:rsidR="00C8732F" w:rsidRDefault="00C8732F">
      <w:pPr>
        <w:rPr>
          <w:lang w:val="en-US"/>
        </w:rPr>
      </w:pPr>
    </w:p>
    <w:p w14:paraId="7CF93976" w14:textId="77777777" w:rsidR="00C8732F" w:rsidRDefault="00411901">
      <w:pPr>
        <w:pStyle w:val="2"/>
        <w:rPr>
          <w:lang w:val="en-US"/>
        </w:rPr>
      </w:pPr>
      <w:r>
        <w:rPr>
          <w:lang w:val="en-US"/>
        </w:rPr>
        <w:t>NTN payload switch over</w:t>
      </w:r>
    </w:p>
    <w:p w14:paraId="001E67AC" w14:textId="77777777" w:rsidR="00C8732F" w:rsidRDefault="00C8732F">
      <w:pPr>
        <w:rPr>
          <w:lang w:val="en-US"/>
        </w:rPr>
      </w:pPr>
    </w:p>
    <w:p w14:paraId="297BD214" w14:textId="77777777" w:rsidR="00C8732F" w:rsidRDefault="00411901">
      <w:pPr>
        <w:rPr>
          <w:b/>
          <w:lang w:val="en-US"/>
        </w:rPr>
      </w:pPr>
      <w:r>
        <w:rPr>
          <w:b/>
          <w:lang w:val="en-US"/>
        </w:rPr>
        <w:t>Question 3.1.1: In addition to feeder link switch overs, “NTN-payload switch-over” need to be managed by NG-RAN</w:t>
      </w:r>
    </w:p>
    <w:tbl>
      <w:tblPr>
        <w:tblStyle w:val="af2"/>
        <w:tblW w:w="0" w:type="auto"/>
        <w:tblLook w:val="04A0" w:firstRow="1" w:lastRow="0" w:firstColumn="1" w:lastColumn="0" w:noHBand="0" w:noVBand="1"/>
      </w:tblPr>
      <w:tblGrid>
        <w:gridCol w:w="1838"/>
        <w:gridCol w:w="1701"/>
        <w:gridCol w:w="5523"/>
      </w:tblGrid>
      <w:tr w:rsidR="00C8732F" w14:paraId="2FD49F8E" w14:textId="77777777">
        <w:tc>
          <w:tcPr>
            <w:tcW w:w="1838" w:type="dxa"/>
          </w:tcPr>
          <w:p w14:paraId="0E3723A2" w14:textId="77777777" w:rsidR="00C8732F" w:rsidRDefault="00411901">
            <w:pPr>
              <w:spacing w:after="0" w:line="360" w:lineRule="auto"/>
              <w:rPr>
                <w:b/>
                <w:lang w:val="en-US"/>
              </w:rPr>
            </w:pPr>
            <w:r>
              <w:rPr>
                <w:b/>
                <w:lang w:val="en-US"/>
              </w:rPr>
              <w:t>Company</w:t>
            </w:r>
          </w:p>
        </w:tc>
        <w:tc>
          <w:tcPr>
            <w:tcW w:w="1701" w:type="dxa"/>
          </w:tcPr>
          <w:p w14:paraId="745EC1F5" w14:textId="77777777" w:rsidR="00C8732F" w:rsidRDefault="00411901">
            <w:pPr>
              <w:spacing w:after="0" w:line="360" w:lineRule="auto"/>
              <w:rPr>
                <w:b/>
                <w:lang w:val="en-US"/>
              </w:rPr>
            </w:pPr>
            <w:r>
              <w:rPr>
                <w:b/>
                <w:lang w:val="en-US"/>
              </w:rPr>
              <w:t>Agree/not agree</w:t>
            </w:r>
          </w:p>
        </w:tc>
        <w:tc>
          <w:tcPr>
            <w:tcW w:w="5523" w:type="dxa"/>
          </w:tcPr>
          <w:p w14:paraId="7243D879" w14:textId="77777777" w:rsidR="00C8732F" w:rsidRDefault="00411901">
            <w:pPr>
              <w:spacing w:after="0" w:line="360" w:lineRule="auto"/>
              <w:rPr>
                <w:b/>
                <w:lang w:val="en-US"/>
              </w:rPr>
            </w:pPr>
            <w:r>
              <w:rPr>
                <w:b/>
                <w:lang w:val="en-US"/>
              </w:rPr>
              <w:t>Comment</w:t>
            </w:r>
          </w:p>
        </w:tc>
      </w:tr>
      <w:tr w:rsidR="00C8732F" w14:paraId="49158BF1" w14:textId="77777777">
        <w:tc>
          <w:tcPr>
            <w:tcW w:w="1838" w:type="dxa"/>
          </w:tcPr>
          <w:p w14:paraId="0AF9DF55" w14:textId="77777777" w:rsidR="00C8732F" w:rsidRDefault="00411901">
            <w:pPr>
              <w:spacing w:after="0" w:line="360" w:lineRule="auto"/>
              <w:rPr>
                <w:lang w:val="en-US"/>
              </w:rPr>
            </w:pPr>
            <w:r>
              <w:rPr>
                <w:lang w:val="en-US"/>
              </w:rPr>
              <w:t>Thales</w:t>
            </w:r>
          </w:p>
        </w:tc>
        <w:tc>
          <w:tcPr>
            <w:tcW w:w="1701" w:type="dxa"/>
          </w:tcPr>
          <w:p w14:paraId="2EF98411" w14:textId="77777777" w:rsidR="00C8732F" w:rsidRDefault="00411901">
            <w:pPr>
              <w:spacing w:after="0" w:line="360" w:lineRule="auto"/>
              <w:rPr>
                <w:lang w:val="en-US"/>
              </w:rPr>
            </w:pPr>
            <w:r>
              <w:rPr>
                <w:lang w:val="en-US"/>
              </w:rPr>
              <w:t>Agree</w:t>
            </w:r>
          </w:p>
        </w:tc>
        <w:tc>
          <w:tcPr>
            <w:tcW w:w="5523" w:type="dxa"/>
          </w:tcPr>
          <w:p w14:paraId="354C3EE4" w14:textId="77777777" w:rsidR="00C8732F" w:rsidRDefault="00C8732F">
            <w:pPr>
              <w:spacing w:after="0" w:line="360" w:lineRule="auto"/>
              <w:rPr>
                <w:lang w:val="en-US"/>
              </w:rPr>
            </w:pPr>
          </w:p>
        </w:tc>
      </w:tr>
      <w:tr w:rsidR="00C8732F" w14:paraId="19439E94" w14:textId="77777777">
        <w:tc>
          <w:tcPr>
            <w:tcW w:w="1838" w:type="dxa"/>
          </w:tcPr>
          <w:p w14:paraId="5AA67198" w14:textId="77777777" w:rsidR="00C8732F" w:rsidRDefault="00411901">
            <w:pPr>
              <w:spacing w:after="0" w:line="360" w:lineRule="auto"/>
              <w:rPr>
                <w:lang w:val="en-US"/>
              </w:rPr>
            </w:pPr>
            <w:r>
              <w:rPr>
                <w:rFonts w:hint="eastAsia"/>
                <w:lang w:val="en-US"/>
              </w:rPr>
              <w:t>CATT</w:t>
            </w:r>
          </w:p>
        </w:tc>
        <w:tc>
          <w:tcPr>
            <w:tcW w:w="1701" w:type="dxa"/>
          </w:tcPr>
          <w:p w14:paraId="3E60B447" w14:textId="77777777" w:rsidR="00C8732F" w:rsidRDefault="00411901">
            <w:pPr>
              <w:spacing w:after="0" w:line="360" w:lineRule="auto"/>
              <w:rPr>
                <w:lang w:val="en-US"/>
              </w:rPr>
            </w:pPr>
            <w:r>
              <w:rPr>
                <w:rFonts w:hint="eastAsia"/>
                <w:lang w:val="en-US"/>
              </w:rPr>
              <w:t>Agree</w:t>
            </w:r>
          </w:p>
        </w:tc>
        <w:tc>
          <w:tcPr>
            <w:tcW w:w="5523" w:type="dxa"/>
          </w:tcPr>
          <w:p w14:paraId="1EF0DC64" w14:textId="77777777" w:rsidR="00C8732F" w:rsidRDefault="00C8732F">
            <w:pPr>
              <w:spacing w:after="0" w:line="360" w:lineRule="auto"/>
              <w:rPr>
                <w:lang w:val="en-US"/>
              </w:rPr>
            </w:pPr>
          </w:p>
        </w:tc>
      </w:tr>
      <w:tr w:rsidR="00C8732F" w14:paraId="1A358488" w14:textId="77777777">
        <w:tc>
          <w:tcPr>
            <w:tcW w:w="1838" w:type="dxa"/>
          </w:tcPr>
          <w:p w14:paraId="52275AB9" w14:textId="77777777" w:rsidR="00C8732F" w:rsidRDefault="00411901">
            <w:pPr>
              <w:spacing w:after="0" w:line="360" w:lineRule="auto"/>
              <w:rPr>
                <w:lang w:val="en-US"/>
              </w:rPr>
            </w:pPr>
            <w:r>
              <w:rPr>
                <w:lang w:val="en-US"/>
              </w:rPr>
              <w:t>Nokia</w:t>
            </w:r>
          </w:p>
        </w:tc>
        <w:tc>
          <w:tcPr>
            <w:tcW w:w="1701" w:type="dxa"/>
          </w:tcPr>
          <w:p w14:paraId="4AD04592" w14:textId="77777777" w:rsidR="00C8732F" w:rsidRDefault="00411901">
            <w:pPr>
              <w:spacing w:after="0" w:line="360" w:lineRule="auto"/>
              <w:rPr>
                <w:lang w:val="en-US"/>
              </w:rPr>
            </w:pPr>
            <w:r>
              <w:rPr>
                <w:rFonts w:hint="eastAsia"/>
                <w:lang w:val="en-US"/>
              </w:rPr>
              <w:t>Agree</w:t>
            </w:r>
          </w:p>
        </w:tc>
        <w:tc>
          <w:tcPr>
            <w:tcW w:w="5523" w:type="dxa"/>
          </w:tcPr>
          <w:p w14:paraId="3309CE21" w14:textId="77777777" w:rsidR="00C8732F" w:rsidRDefault="00C8732F">
            <w:pPr>
              <w:spacing w:after="0" w:line="360" w:lineRule="auto"/>
              <w:rPr>
                <w:lang w:val="en-US"/>
              </w:rPr>
            </w:pPr>
          </w:p>
        </w:tc>
      </w:tr>
      <w:tr w:rsidR="00C8732F" w14:paraId="7F10C792" w14:textId="77777777">
        <w:tc>
          <w:tcPr>
            <w:tcW w:w="1838" w:type="dxa"/>
          </w:tcPr>
          <w:p w14:paraId="122A2642"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760A6513"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07D48576" w14:textId="77777777" w:rsidR="00C8732F" w:rsidRDefault="00C8732F">
            <w:pPr>
              <w:spacing w:after="0" w:line="360" w:lineRule="auto"/>
              <w:rPr>
                <w:lang w:val="en-US"/>
              </w:rPr>
            </w:pPr>
          </w:p>
        </w:tc>
      </w:tr>
      <w:tr w:rsidR="00C8732F" w14:paraId="69C2472B" w14:textId="77777777">
        <w:tc>
          <w:tcPr>
            <w:tcW w:w="1838" w:type="dxa"/>
          </w:tcPr>
          <w:p w14:paraId="41C525B9" w14:textId="77777777" w:rsidR="00C8732F" w:rsidRDefault="00411901">
            <w:pPr>
              <w:spacing w:after="0" w:line="360" w:lineRule="auto"/>
              <w:rPr>
                <w:lang w:val="en-US"/>
              </w:rPr>
            </w:pPr>
            <w:r>
              <w:rPr>
                <w:rFonts w:hint="eastAsia"/>
                <w:lang w:val="en-US"/>
              </w:rPr>
              <w:t>Samsung</w:t>
            </w:r>
          </w:p>
        </w:tc>
        <w:tc>
          <w:tcPr>
            <w:tcW w:w="1701" w:type="dxa"/>
          </w:tcPr>
          <w:p w14:paraId="43450372" w14:textId="77777777" w:rsidR="00C8732F" w:rsidRDefault="00411901">
            <w:pPr>
              <w:spacing w:after="0" w:line="360" w:lineRule="auto"/>
              <w:rPr>
                <w:lang w:val="en-US"/>
              </w:rPr>
            </w:pPr>
            <w:r>
              <w:rPr>
                <w:rFonts w:hint="eastAsia"/>
                <w:lang w:val="en-US"/>
              </w:rPr>
              <w:t>Agree</w:t>
            </w:r>
          </w:p>
        </w:tc>
        <w:tc>
          <w:tcPr>
            <w:tcW w:w="5523" w:type="dxa"/>
          </w:tcPr>
          <w:p w14:paraId="49A21311" w14:textId="77777777" w:rsidR="00C8732F" w:rsidRDefault="00C8732F">
            <w:pPr>
              <w:spacing w:after="0" w:line="360" w:lineRule="auto"/>
              <w:rPr>
                <w:lang w:val="en-US"/>
              </w:rPr>
            </w:pPr>
          </w:p>
        </w:tc>
      </w:tr>
      <w:tr w:rsidR="00C8732F" w14:paraId="22702C2F" w14:textId="77777777">
        <w:tc>
          <w:tcPr>
            <w:tcW w:w="1838" w:type="dxa"/>
          </w:tcPr>
          <w:p w14:paraId="5D312E36" w14:textId="77777777" w:rsidR="00C8732F" w:rsidRDefault="00411901">
            <w:pPr>
              <w:spacing w:after="0" w:line="360" w:lineRule="auto"/>
              <w:rPr>
                <w:lang w:val="en-US"/>
              </w:rPr>
            </w:pPr>
            <w:r>
              <w:rPr>
                <w:lang w:val="en-US"/>
              </w:rPr>
              <w:t>Ericsson</w:t>
            </w:r>
          </w:p>
        </w:tc>
        <w:tc>
          <w:tcPr>
            <w:tcW w:w="1701" w:type="dxa"/>
          </w:tcPr>
          <w:p w14:paraId="42C6B58B" w14:textId="77777777" w:rsidR="00C8732F" w:rsidRDefault="00411901">
            <w:pPr>
              <w:spacing w:after="0" w:line="360" w:lineRule="auto"/>
              <w:rPr>
                <w:lang w:val="en-US"/>
              </w:rPr>
            </w:pPr>
            <w:r>
              <w:rPr>
                <w:lang w:val="en-US"/>
              </w:rPr>
              <w:t>Sure</w:t>
            </w:r>
          </w:p>
        </w:tc>
        <w:tc>
          <w:tcPr>
            <w:tcW w:w="5523" w:type="dxa"/>
          </w:tcPr>
          <w:p w14:paraId="5C2F6CDC" w14:textId="77777777" w:rsidR="00C8732F" w:rsidRDefault="00411901">
            <w:pPr>
              <w:spacing w:after="0" w:line="360" w:lineRule="auto"/>
              <w:rPr>
                <w:lang w:val="en-US"/>
              </w:rPr>
            </w:pPr>
            <w:r>
              <w:rPr>
                <w:lang w:val="en-US"/>
              </w:rPr>
              <w:t>but what is the difference to the functions we looked at already?</w:t>
            </w:r>
          </w:p>
        </w:tc>
      </w:tr>
      <w:tr w:rsidR="00C8732F" w14:paraId="384E8FB6" w14:textId="77777777">
        <w:tc>
          <w:tcPr>
            <w:tcW w:w="1838" w:type="dxa"/>
          </w:tcPr>
          <w:p w14:paraId="445BCF01" w14:textId="77777777" w:rsidR="00C8732F" w:rsidRDefault="00411901">
            <w:pPr>
              <w:spacing w:after="0" w:line="360" w:lineRule="auto"/>
              <w:rPr>
                <w:lang w:val="en-US"/>
              </w:rPr>
            </w:pPr>
            <w:r>
              <w:rPr>
                <w:lang w:val="en-US"/>
              </w:rPr>
              <w:t>Qualcomm</w:t>
            </w:r>
          </w:p>
        </w:tc>
        <w:tc>
          <w:tcPr>
            <w:tcW w:w="1701" w:type="dxa"/>
          </w:tcPr>
          <w:p w14:paraId="11214197" w14:textId="77777777" w:rsidR="00C8732F" w:rsidRDefault="00411901">
            <w:pPr>
              <w:spacing w:after="0" w:line="360" w:lineRule="auto"/>
              <w:rPr>
                <w:lang w:val="en-US"/>
              </w:rPr>
            </w:pPr>
            <w:r>
              <w:rPr>
                <w:lang w:val="en-US"/>
              </w:rPr>
              <w:t>Agree</w:t>
            </w:r>
          </w:p>
        </w:tc>
        <w:tc>
          <w:tcPr>
            <w:tcW w:w="5523" w:type="dxa"/>
          </w:tcPr>
          <w:p w14:paraId="43DE0ABB" w14:textId="77777777" w:rsidR="00C8732F" w:rsidRDefault="00411901">
            <w:pPr>
              <w:spacing w:after="0" w:line="360" w:lineRule="auto"/>
              <w:rPr>
                <w:lang w:val="en-US"/>
              </w:rPr>
            </w:pPr>
            <w:r>
              <w:rPr>
                <w:lang w:val="en-US"/>
              </w:rPr>
              <w:t xml:space="preserve">Same question as Ericsson. </w:t>
            </w:r>
          </w:p>
        </w:tc>
      </w:tr>
      <w:tr w:rsidR="00C8732F" w14:paraId="2B3F65FB" w14:textId="77777777">
        <w:tc>
          <w:tcPr>
            <w:tcW w:w="1838" w:type="dxa"/>
          </w:tcPr>
          <w:p w14:paraId="38EC028C" w14:textId="77777777" w:rsidR="00C8732F" w:rsidRDefault="00411901">
            <w:pPr>
              <w:spacing w:after="0" w:line="360" w:lineRule="auto"/>
              <w:rPr>
                <w:lang w:val="en-US"/>
              </w:rPr>
            </w:pPr>
            <w:r>
              <w:rPr>
                <w:rFonts w:hint="eastAsia"/>
                <w:lang w:val="en-US"/>
              </w:rPr>
              <w:t>ZTE</w:t>
            </w:r>
          </w:p>
        </w:tc>
        <w:tc>
          <w:tcPr>
            <w:tcW w:w="1701" w:type="dxa"/>
          </w:tcPr>
          <w:p w14:paraId="512A8EFF" w14:textId="77777777" w:rsidR="00C8732F" w:rsidRDefault="00411901">
            <w:pPr>
              <w:spacing w:after="0" w:line="360" w:lineRule="auto"/>
              <w:rPr>
                <w:lang w:val="en-US"/>
              </w:rPr>
            </w:pPr>
            <w:r>
              <w:rPr>
                <w:rFonts w:hint="eastAsia"/>
                <w:lang w:val="en-US"/>
              </w:rPr>
              <w:t>Agree</w:t>
            </w:r>
          </w:p>
        </w:tc>
        <w:tc>
          <w:tcPr>
            <w:tcW w:w="5523" w:type="dxa"/>
          </w:tcPr>
          <w:p w14:paraId="68BCBA2E" w14:textId="77777777" w:rsidR="00C8732F" w:rsidRDefault="00C8732F">
            <w:pPr>
              <w:spacing w:after="0" w:line="360" w:lineRule="auto"/>
              <w:rPr>
                <w:lang w:val="en-US"/>
              </w:rPr>
            </w:pPr>
          </w:p>
        </w:tc>
      </w:tr>
      <w:tr w:rsidR="00E90B51" w14:paraId="7167D06F" w14:textId="77777777">
        <w:tc>
          <w:tcPr>
            <w:tcW w:w="1838" w:type="dxa"/>
          </w:tcPr>
          <w:p w14:paraId="039875AF" w14:textId="58F9FE13" w:rsidR="00E90B51" w:rsidRDefault="00E90B51">
            <w:pPr>
              <w:spacing w:after="0" w:line="360" w:lineRule="auto"/>
              <w:rPr>
                <w:lang w:val="en-US"/>
              </w:rPr>
            </w:pPr>
            <w:r>
              <w:rPr>
                <w:lang w:val="en-US"/>
              </w:rPr>
              <w:t>Eutelsat</w:t>
            </w:r>
          </w:p>
        </w:tc>
        <w:tc>
          <w:tcPr>
            <w:tcW w:w="1701" w:type="dxa"/>
          </w:tcPr>
          <w:p w14:paraId="0AE76596" w14:textId="3E8BF0BA" w:rsidR="00E90B51" w:rsidRDefault="00E90B51">
            <w:pPr>
              <w:spacing w:after="0" w:line="360" w:lineRule="auto"/>
              <w:rPr>
                <w:lang w:val="en-US"/>
              </w:rPr>
            </w:pPr>
            <w:r>
              <w:rPr>
                <w:lang w:val="en-US"/>
              </w:rPr>
              <w:t>Agree</w:t>
            </w:r>
          </w:p>
        </w:tc>
        <w:tc>
          <w:tcPr>
            <w:tcW w:w="5523" w:type="dxa"/>
          </w:tcPr>
          <w:p w14:paraId="6A30E902" w14:textId="77777777" w:rsidR="00E90B51" w:rsidRDefault="00E90B51">
            <w:pPr>
              <w:spacing w:after="0" w:line="360" w:lineRule="auto"/>
              <w:rPr>
                <w:lang w:val="en-US"/>
              </w:rPr>
            </w:pPr>
          </w:p>
        </w:tc>
      </w:tr>
      <w:tr w:rsidR="009514FB" w14:paraId="27B64721" w14:textId="77777777">
        <w:tc>
          <w:tcPr>
            <w:tcW w:w="1838" w:type="dxa"/>
          </w:tcPr>
          <w:p w14:paraId="1B038FA3" w14:textId="5DE1CD6C" w:rsidR="009514FB" w:rsidRDefault="009514FB" w:rsidP="009514FB">
            <w:pPr>
              <w:spacing w:after="0" w:line="360" w:lineRule="auto"/>
              <w:rPr>
                <w:lang w:val="en-US"/>
              </w:rPr>
            </w:pPr>
            <w:r>
              <w:rPr>
                <w:rFonts w:hint="eastAsia"/>
              </w:rPr>
              <w:t>C</w:t>
            </w:r>
            <w:r>
              <w:t>MCC</w:t>
            </w:r>
          </w:p>
        </w:tc>
        <w:tc>
          <w:tcPr>
            <w:tcW w:w="1701" w:type="dxa"/>
          </w:tcPr>
          <w:p w14:paraId="72AA1171" w14:textId="3A927F01" w:rsidR="009514FB" w:rsidRDefault="009514FB" w:rsidP="009514FB">
            <w:pPr>
              <w:spacing w:after="0" w:line="360" w:lineRule="auto"/>
              <w:rPr>
                <w:lang w:val="en-US"/>
              </w:rPr>
            </w:pPr>
            <w:r>
              <w:rPr>
                <w:rFonts w:hint="eastAsia"/>
              </w:rPr>
              <w:t>A</w:t>
            </w:r>
            <w:r>
              <w:t>gree</w:t>
            </w:r>
          </w:p>
        </w:tc>
        <w:tc>
          <w:tcPr>
            <w:tcW w:w="5523" w:type="dxa"/>
          </w:tcPr>
          <w:p w14:paraId="016C02DB" w14:textId="77777777" w:rsidR="009514FB" w:rsidRDefault="009514FB" w:rsidP="009514FB">
            <w:pPr>
              <w:spacing w:after="0" w:line="360" w:lineRule="auto"/>
              <w:rPr>
                <w:lang w:val="en-US"/>
              </w:rPr>
            </w:pPr>
          </w:p>
        </w:tc>
      </w:tr>
    </w:tbl>
    <w:p w14:paraId="3A381DE8" w14:textId="77777777" w:rsidR="00C8732F" w:rsidRDefault="00C8732F">
      <w:pPr>
        <w:rPr>
          <w:lang w:val="en-US"/>
        </w:rPr>
      </w:pPr>
    </w:p>
    <w:p w14:paraId="15E03150" w14:textId="77777777" w:rsidR="00C8732F" w:rsidRDefault="00C8732F">
      <w:pPr>
        <w:rPr>
          <w:lang w:val="en-US"/>
        </w:rPr>
      </w:pPr>
    </w:p>
    <w:p w14:paraId="54D09058" w14:textId="77777777" w:rsidR="00C8732F" w:rsidRDefault="00411901">
      <w:pPr>
        <w:rPr>
          <w:b/>
          <w:lang w:val="en-US"/>
        </w:rPr>
      </w:pPr>
      <w:r>
        <w:rPr>
          <w:b/>
          <w:lang w:val="en-US"/>
        </w:rPr>
        <w:t>Question 3.1.2: In case of positive response to Q3.1.1, do you agree with the following proposals</w:t>
      </w:r>
    </w:p>
    <w:p w14:paraId="603E6858" w14:textId="77777777" w:rsidR="00C8732F" w:rsidRDefault="00411901">
      <w:pPr>
        <w:pStyle w:val="af5"/>
        <w:numPr>
          <w:ilvl w:val="0"/>
          <w:numId w:val="4"/>
        </w:numPr>
        <w:rPr>
          <w:b/>
          <w:lang w:val="en-US"/>
        </w:rPr>
      </w:pPr>
      <w:proofErr w:type="gramStart"/>
      <w:r>
        <w:rPr>
          <w:b/>
          <w:lang w:val="en-US"/>
        </w:rPr>
        <w:t>A</w:t>
      </w:r>
      <w:proofErr w:type="gramEnd"/>
      <w:r>
        <w:rPr>
          <w:b/>
          <w:lang w:val="en-US"/>
        </w:rPr>
        <w:t xml:space="preserve"> NTN-payload switch-over is the procedure where both service and feeder links are simultaneously changed from a source to a target NTN-payload while the NTN gateway remains unchanged.</w:t>
      </w:r>
    </w:p>
    <w:p w14:paraId="5535D2C8" w14:textId="77777777" w:rsidR="00C8732F" w:rsidRDefault="00411901">
      <w:pPr>
        <w:pStyle w:val="af5"/>
        <w:numPr>
          <w:ilvl w:val="0"/>
          <w:numId w:val="4"/>
        </w:numPr>
        <w:rPr>
          <w:b/>
          <w:lang w:val="en-US"/>
        </w:rPr>
      </w:pPr>
      <w:proofErr w:type="gramStart"/>
      <w:r>
        <w:rPr>
          <w:b/>
          <w:lang w:val="en-US"/>
        </w:rPr>
        <w:t>A</w:t>
      </w:r>
      <w:proofErr w:type="gramEnd"/>
      <w:r>
        <w:rPr>
          <w:b/>
          <w:lang w:val="en-US"/>
        </w:rPr>
        <w:t xml:space="preserve"> NTN-payload switch may result in transferring established connection for the affected UEs between two cells.</w:t>
      </w:r>
    </w:p>
    <w:tbl>
      <w:tblPr>
        <w:tblStyle w:val="af2"/>
        <w:tblW w:w="0" w:type="auto"/>
        <w:tblLook w:val="04A0" w:firstRow="1" w:lastRow="0" w:firstColumn="1" w:lastColumn="0" w:noHBand="0" w:noVBand="1"/>
      </w:tblPr>
      <w:tblGrid>
        <w:gridCol w:w="1838"/>
        <w:gridCol w:w="1701"/>
        <w:gridCol w:w="5523"/>
      </w:tblGrid>
      <w:tr w:rsidR="00C8732F" w14:paraId="3839D17E" w14:textId="77777777">
        <w:tc>
          <w:tcPr>
            <w:tcW w:w="1838" w:type="dxa"/>
          </w:tcPr>
          <w:p w14:paraId="0CE42231" w14:textId="77777777" w:rsidR="00C8732F" w:rsidRDefault="00411901">
            <w:pPr>
              <w:spacing w:after="0" w:line="360" w:lineRule="auto"/>
              <w:rPr>
                <w:b/>
                <w:lang w:val="en-US"/>
              </w:rPr>
            </w:pPr>
            <w:r>
              <w:rPr>
                <w:b/>
                <w:lang w:val="en-US"/>
              </w:rPr>
              <w:t>Company</w:t>
            </w:r>
          </w:p>
        </w:tc>
        <w:tc>
          <w:tcPr>
            <w:tcW w:w="1701" w:type="dxa"/>
          </w:tcPr>
          <w:p w14:paraId="27007BFB" w14:textId="77777777" w:rsidR="00C8732F" w:rsidRDefault="00411901">
            <w:pPr>
              <w:spacing w:after="0" w:line="360" w:lineRule="auto"/>
              <w:rPr>
                <w:b/>
                <w:lang w:val="en-US"/>
              </w:rPr>
            </w:pPr>
            <w:r>
              <w:rPr>
                <w:b/>
                <w:lang w:val="en-US"/>
              </w:rPr>
              <w:t>Agree/not agree</w:t>
            </w:r>
          </w:p>
        </w:tc>
        <w:tc>
          <w:tcPr>
            <w:tcW w:w="5523" w:type="dxa"/>
          </w:tcPr>
          <w:p w14:paraId="58A11F47" w14:textId="77777777" w:rsidR="00C8732F" w:rsidRDefault="00411901">
            <w:pPr>
              <w:spacing w:after="0" w:line="360" w:lineRule="auto"/>
              <w:rPr>
                <w:b/>
                <w:lang w:val="en-US"/>
              </w:rPr>
            </w:pPr>
            <w:r>
              <w:rPr>
                <w:b/>
                <w:lang w:val="en-US"/>
              </w:rPr>
              <w:t>Comment</w:t>
            </w:r>
          </w:p>
        </w:tc>
      </w:tr>
      <w:tr w:rsidR="00C8732F" w14:paraId="2C990B0E" w14:textId="77777777">
        <w:tc>
          <w:tcPr>
            <w:tcW w:w="1838" w:type="dxa"/>
          </w:tcPr>
          <w:p w14:paraId="1D269B6D" w14:textId="77777777" w:rsidR="00C8732F" w:rsidRDefault="00411901">
            <w:pPr>
              <w:spacing w:after="0" w:line="360" w:lineRule="auto"/>
              <w:rPr>
                <w:lang w:val="en-US"/>
              </w:rPr>
            </w:pPr>
            <w:r>
              <w:rPr>
                <w:lang w:val="en-US"/>
              </w:rPr>
              <w:t>Thales</w:t>
            </w:r>
          </w:p>
        </w:tc>
        <w:tc>
          <w:tcPr>
            <w:tcW w:w="1701" w:type="dxa"/>
          </w:tcPr>
          <w:p w14:paraId="6D257777" w14:textId="77777777" w:rsidR="00C8732F" w:rsidRDefault="00411901">
            <w:pPr>
              <w:spacing w:after="0" w:line="360" w:lineRule="auto"/>
              <w:rPr>
                <w:lang w:val="en-US"/>
              </w:rPr>
            </w:pPr>
            <w:r>
              <w:rPr>
                <w:lang w:val="en-US"/>
              </w:rPr>
              <w:t>Agree</w:t>
            </w:r>
          </w:p>
        </w:tc>
        <w:tc>
          <w:tcPr>
            <w:tcW w:w="5523" w:type="dxa"/>
          </w:tcPr>
          <w:p w14:paraId="51650C63" w14:textId="77777777" w:rsidR="00C8732F" w:rsidRDefault="00C8732F">
            <w:pPr>
              <w:spacing w:after="0" w:line="360" w:lineRule="auto"/>
              <w:rPr>
                <w:lang w:val="en-US"/>
              </w:rPr>
            </w:pPr>
          </w:p>
        </w:tc>
      </w:tr>
      <w:tr w:rsidR="00C8732F" w14:paraId="0B7E6A31" w14:textId="77777777">
        <w:tc>
          <w:tcPr>
            <w:tcW w:w="1838" w:type="dxa"/>
          </w:tcPr>
          <w:p w14:paraId="0649F0CE" w14:textId="77777777" w:rsidR="00C8732F" w:rsidRDefault="00411901">
            <w:pPr>
              <w:spacing w:after="0" w:line="360" w:lineRule="auto"/>
              <w:rPr>
                <w:lang w:val="en-US"/>
              </w:rPr>
            </w:pPr>
            <w:r>
              <w:rPr>
                <w:rFonts w:hint="eastAsia"/>
                <w:lang w:val="en-US"/>
              </w:rPr>
              <w:t>CATT</w:t>
            </w:r>
          </w:p>
        </w:tc>
        <w:tc>
          <w:tcPr>
            <w:tcW w:w="1701" w:type="dxa"/>
          </w:tcPr>
          <w:p w14:paraId="5DA7C4B5" w14:textId="77777777" w:rsidR="00C8732F" w:rsidRDefault="00411901">
            <w:pPr>
              <w:spacing w:after="0" w:line="360" w:lineRule="auto"/>
              <w:rPr>
                <w:lang w:val="en-US"/>
              </w:rPr>
            </w:pPr>
            <w:r>
              <w:rPr>
                <w:rFonts w:hint="eastAsia"/>
                <w:lang w:val="en-US"/>
              </w:rPr>
              <w:t>Agree</w:t>
            </w:r>
          </w:p>
        </w:tc>
        <w:tc>
          <w:tcPr>
            <w:tcW w:w="5523" w:type="dxa"/>
          </w:tcPr>
          <w:p w14:paraId="0832449A" w14:textId="77777777" w:rsidR="00C8732F" w:rsidRDefault="00C8732F">
            <w:pPr>
              <w:spacing w:after="0" w:line="360" w:lineRule="auto"/>
              <w:rPr>
                <w:lang w:val="en-US"/>
              </w:rPr>
            </w:pPr>
          </w:p>
        </w:tc>
      </w:tr>
      <w:tr w:rsidR="00C8732F" w14:paraId="353E0700" w14:textId="77777777">
        <w:tc>
          <w:tcPr>
            <w:tcW w:w="1838" w:type="dxa"/>
          </w:tcPr>
          <w:p w14:paraId="0BBC8DA8" w14:textId="77777777" w:rsidR="00C8732F" w:rsidRDefault="00411901">
            <w:pPr>
              <w:spacing w:after="0" w:line="360" w:lineRule="auto"/>
              <w:rPr>
                <w:lang w:val="en-US"/>
              </w:rPr>
            </w:pPr>
            <w:r>
              <w:rPr>
                <w:lang w:val="en-US"/>
              </w:rPr>
              <w:t>Nokia</w:t>
            </w:r>
          </w:p>
        </w:tc>
        <w:tc>
          <w:tcPr>
            <w:tcW w:w="1701" w:type="dxa"/>
          </w:tcPr>
          <w:p w14:paraId="5B930DD1" w14:textId="77777777" w:rsidR="00C8732F" w:rsidRDefault="00411901">
            <w:pPr>
              <w:spacing w:after="0" w:line="360" w:lineRule="auto"/>
              <w:rPr>
                <w:lang w:val="en-US"/>
              </w:rPr>
            </w:pPr>
            <w:r>
              <w:rPr>
                <w:rFonts w:hint="eastAsia"/>
                <w:lang w:val="en-US"/>
              </w:rPr>
              <w:t>Agree</w:t>
            </w:r>
            <w:r>
              <w:rPr>
                <w:lang w:val="en-US"/>
              </w:rPr>
              <w:t xml:space="preserve"> with comments</w:t>
            </w:r>
          </w:p>
        </w:tc>
        <w:tc>
          <w:tcPr>
            <w:tcW w:w="5523" w:type="dxa"/>
          </w:tcPr>
          <w:p w14:paraId="3385F613" w14:textId="77777777" w:rsidR="00C8732F" w:rsidRDefault="00411901">
            <w:pPr>
              <w:spacing w:after="0" w:line="360" w:lineRule="auto"/>
              <w:rPr>
                <w:lang w:val="en-US"/>
              </w:rPr>
            </w:pPr>
            <w:r>
              <w:rPr>
                <w:lang w:val="en-US"/>
              </w:rPr>
              <w:t>Is it same as inter-satellite HO and both satellites connect with same GW? The text above describes “</w:t>
            </w:r>
            <w:r>
              <w:rPr>
                <w:b/>
                <w:lang w:val="en-US"/>
              </w:rPr>
              <w:t>the NTN gateway remains unchanged</w:t>
            </w:r>
            <w:r>
              <w:rPr>
                <w:lang w:val="en-US"/>
              </w:rPr>
              <w:t>”. What happens if the payloads connect with different GW?</w:t>
            </w:r>
          </w:p>
        </w:tc>
      </w:tr>
      <w:tr w:rsidR="00C8732F" w14:paraId="79CF0DD8" w14:textId="77777777">
        <w:tc>
          <w:tcPr>
            <w:tcW w:w="1838" w:type="dxa"/>
          </w:tcPr>
          <w:p w14:paraId="279F6B82" w14:textId="77777777" w:rsidR="00C8732F" w:rsidRDefault="00411901">
            <w:pPr>
              <w:spacing w:after="0" w:line="360" w:lineRule="auto"/>
              <w:rPr>
                <w:lang w:val="en-US"/>
              </w:rPr>
            </w:pPr>
            <w:r>
              <w:rPr>
                <w:rFonts w:hint="eastAsia"/>
                <w:lang w:val="en-US"/>
              </w:rPr>
              <w:lastRenderedPageBreak/>
              <w:t>C</w:t>
            </w:r>
            <w:r>
              <w:rPr>
                <w:lang w:val="en-US"/>
              </w:rPr>
              <w:t>hina Telecom</w:t>
            </w:r>
          </w:p>
        </w:tc>
        <w:tc>
          <w:tcPr>
            <w:tcW w:w="1701" w:type="dxa"/>
          </w:tcPr>
          <w:p w14:paraId="29EC3245"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655144F3" w14:textId="77777777" w:rsidR="00C8732F" w:rsidRDefault="00C8732F">
            <w:pPr>
              <w:spacing w:after="0" w:line="360" w:lineRule="auto"/>
              <w:rPr>
                <w:lang w:val="en-US"/>
              </w:rPr>
            </w:pPr>
          </w:p>
        </w:tc>
      </w:tr>
      <w:tr w:rsidR="00C8732F" w14:paraId="1B3DAD92" w14:textId="77777777">
        <w:tc>
          <w:tcPr>
            <w:tcW w:w="1838" w:type="dxa"/>
          </w:tcPr>
          <w:p w14:paraId="17530312" w14:textId="77777777" w:rsidR="00C8732F" w:rsidRDefault="00411901">
            <w:pPr>
              <w:spacing w:after="0" w:line="360" w:lineRule="auto"/>
              <w:rPr>
                <w:lang w:val="en-US"/>
              </w:rPr>
            </w:pPr>
            <w:r>
              <w:rPr>
                <w:rFonts w:hint="eastAsia"/>
                <w:lang w:val="en-US"/>
              </w:rPr>
              <w:t>Samsung</w:t>
            </w:r>
          </w:p>
        </w:tc>
        <w:tc>
          <w:tcPr>
            <w:tcW w:w="1701" w:type="dxa"/>
          </w:tcPr>
          <w:p w14:paraId="66A976B8" w14:textId="77777777" w:rsidR="00C8732F" w:rsidRDefault="00C8732F">
            <w:pPr>
              <w:spacing w:after="0" w:line="360" w:lineRule="auto"/>
              <w:rPr>
                <w:lang w:val="en-US"/>
              </w:rPr>
            </w:pPr>
          </w:p>
        </w:tc>
        <w:tc>
          <w:tcPr>
            <w:tcW w:w="5523" w:type="dxa"/>
          </w:tcPr>
          <w:p w14:paraId="0E3C5EFE" w14:textId="77777777" w:rsidR="00C8732F" w:rsidRDefault="00411901">
            <w:pPr>
              <w:spacing w:after="0" w:line="360" w:lineRule="auto"/>
              <w:rPr>
                <w:lang w:val="en-US"/>
              </w:rPr>
            </w:pPr>
            <w:r>
              <w:rPr>
                <w:rFonts w:hint="eastAsia"/>
                <w:lang w:val="en-US"/>
              </w:rPr>
              <w:t xml:space="preserve">Same question as Nokia. </w:t>
            </w:r>
            <w:r>
              <w:rPr>
                <w:lang w:val="en-US"/>
              </w:rPr>
              <w:t>D</w:t>
            </w:r>
            <w:r>
              <w:rPr>
                <w:rFonts w:hint="eastAsia"/>
                <w:lang w:val="en-US"/>
              </w:rPr>
              <w:t>o we need two different terms to describe:</w:t>
            </w:r>
          </w:p>
          <w:p w14:paraId="3D14EA33" w14:textId="77777777" w:rsidR="00C8732F" w:rsidRDefault="00411901">
            <w:pPr>
              <w:spacing w:after="0" w:line="360" w:lineRule="auto"/>
              <w:rPr>
                <w:lang w:val="en-US"/>
              </w:rPr>
            </w:pPr>
            <w:r>
              <w:rPr>
                <w:lang w:val="en-US"/>
              </w:rPr>
              <w:t>C</w:t>
            </w:r>
            <w:r>
              <w:rPr>
                <w:rFonts w:hint="eastAsia"/>
                <w:lang w:val="en-US"/>
              </w:rPr>
              <w:t xml:space="preserve">ase 1: </w:t>
            </w:r>
            <w:r>
              <w:rPr>
                <w:lang w:val="en-US"/>
              </w:rPr>
              <w:t>NTN-payload</w:t>
            </w:r>
            <w:r>
              <w:rPr>
                <w:rFonts w:hint="eastAsia"/>
                <w:lang w:val="en-US"/>
              </w:rPr>
              <w:t xml:space="preserve"> switch over</w:t>
            </w:r>
          </w:p>
          <w:p w14:paraId="66697BA5" w14:textId="77777777" w:rsidR="00C8732F" w:rsidRDefault="00411901">
            <w:pPr>
              <w:spacing w:after="0" w:line="360" w:lineRule="auto"/>
              <w:rPr>
                <w:lang w:val="en-US"/>
              </w:rPr>
            </w:pPr>
            <w:r>
              <w:rPr>
                <w:rFonts w:hint="eastAsia"/>
                <w:lang w:val="en-US"/>
              </w:rPr>
              <w:t xml:space="preserve">Case 2: </w:t>
            </w:r>
            <w:r>
              <w:rPr>
                <w:lang w:val="en-US"/>
              </w:rPr>
              <w:t>I</w:t>
            </w:r>
            <w:r>
              <w:rPr>
                <w:rFonts w:hint="eastAsia"/>
                <w:lang w:val="en-US"/>
              </w:rPr>
              <w:t>nter-satellite HO with different GW</w:t>
            </w:r>
          </w:p>
          <w:p w14:paraId="77B94FF7" w14:textId="77777777" w:rsidR="00C8732F" w:rsidRDefault="00411901">
            <w:pPr>
              <w:spacing w:after="0" w:line="360" w:lineRule="auto"/>
              <w:rPr>
                <w:lang w:val="en-US"/>
              </w:rPr>
            </w:pPr>
            <w:r>
              <w:rPr>
                <w:lang w:val="en-US"/>
              </w:rPr>
              <w:t>O</w:t>
            </w:r>
            <w:r>
              <w:rPr>
                <w:rFonts w:hint="eastAsia"/>
                <w:lang w:val="en-US"/>
              </w:rPr>
              <w:t>r slightly enhance NTN-payload switch over to cover case 2?</w:t>
            </w:r>
          </w:p>
        </w:tc>
      </w:tr>
      <w:tr w:rsidR="00C8732F" w14:paraId="39C0481A" w14:textId="77777777">
        <w:tc>
          <w:tcPr>
            <w:tcW w:w="1838" w:type="dxa"/>
          </w:tcPr>
          <w:p w14:paraId="283870D0" w14:textId="77777777" w:rsidR="00C8732F" w:rsidRDefault="00411901">
            <w:pPr>
              <w:spacing w:after="0" w:line="360" w:lineRule="auto"/>
              <w:rPr>
                <w:lang w:val="en-US"/>
              </w:rPr>
            </w:pPr>
            <w:r>
              <w:rPr>
                <w:lang w:val="en-US"/>
              </w:rPr>
              <w:t>Ericsson</w:t>
            </w:r>
          </w:p>
        </w:tc>
        <w:tc>
          <w:tcPr>
            <w:tcW w:w="1701" w:type="dxa"/>
          </w:tcPr>
          <w:p w14:paraId="184CACF0" w14:textId="77777777" w:rsidR="00C8732F" w:rsidRDefault="00C8732F">
            <w:pPr>
              <w:spacing w:after="0" w:line="360" w:lineRule="auto"/>
              <w:rPr>
                <w:lang w:val="en-US"/>
              </w:rPr>
            </w:pPr>
          </w:p>
        </w:tc>
        <w:tc>
          <w:tcPr>
            <w:tcW w:w="5523" w:type="dxa"/>
          </w:tcPr>
          <w:p w14:paraId="509330B4" w14:textId="77777777" w:rsidR="00C8732F" w:rsidRDefault="00411901">
            <w:pPr>
              <w:spacing w:after="0" w:line="360" w:lineRule="auto"/>
              <w:rPr>
                <w:lang w:val="en-US"/>
              </w:rPr>
            </w:pPr>
            <w:r>
              <w:rPr>
                <w:lang w:val="en-US"/>
              </w:rPr>
              <w:t>Agree with Nokia and Samsung, what is the delta w.r.t the protocol functions / architectural aspects we looked at so far?</w:t>
            </w:r>
          </w:p>
        </w:tc>
      </w:tr>
      <w:tr w:rsidR="00C8732F" w14:paraId="5D0E9DED" w14:textId="77777777">
        <w:tc>
          <w:tcPr>
            <w:tcW w:w="1838" w:type="dxa"/>
          </w:tcPr>
          <w:p w14:paraId="209AD7B4" w14:textId="77777777" w:rsidR="00C8732F" w:rsidRDefault="00411901">
            <w:pPr>
              <w:spacing w:after="0" w:line="360" w:lineRule="auto"/>
              <w:rPr>
                <w:lang w:val="en-US"/>
              </w:rPr>
            </w:pPr>
            <w:r>
              <w:rPr>
                <w:lang w:val="en-US"/>
              </w:rPr>
              <w:t>Qualcomm</w:t>
            </w:r>
          </w:p>
        </w:tc>
        <w:tc>
          <w:tcPr>
            <w:tcW w:w="1701" w:type="dxa"/>
          </w:tcPr>
          <w:p w14:paraId="6F51C817" w14:textId="77777777" w:rsidR="00C8732F" w:rsidRDefault="00411901">
            <w:pPr>
              <w:spacing w:after="0" w:line="360" w:lineRule="auto"/>
              <w:rPr>
                <w:lang w:val="en-US"/>
              </w:rPr>
            </w:pPr>
            <w:r>
              <w:rPr>
                <w:lang w:val="en-US"/>
              </w:rPr>
              <w:t>No</w:t>
            </w:r>
          </w:p>
        </w:tc>
        <w:tc>
          <w:tcPr>
            <w:tcW w:w="5523" w:type="dxa"/>
          </w:tcPr>
          <w:p w14:paraId="2F7600EF" w14:textId="77777777" w:rsidR="00C8732F" w:rsidRDefault="00411901">
            <w:pPr>
              <w:spacing w:after="0" w:line="360" w:lineRule="auto"/>
              <w:rPr>
                <w:lang w:val="en-US"/>
              </w:rPr>
            </w:pPr>
            <w:r>
              <w:rPr>
                <w:lang w:val="en-US"/>
              </w:rPr>
              <w:t xml:space="preserve">It is problematic to propose definitions which somehow determine procedures / functions. This is related to the definition of NTN payload. For </w:t>
            </w:r>
            <w:proofErr w:type="gramStart"/>
            <w:r>
              <w:rPr>
                <w:lang w:val="en-US"/>
              </w:rPr>
              <w:t>example</w:t>
            </w:r>
            <w:proofErr w:type="gramEnd"/>
            <w:r>
              <w:rPr>
                <w:lang w:val="en-US"/>
              </w:rPr>
              <w:t xml:space="preserve"> is NTN payload a per-UE concept? That is not what the current 38.300 definition seems to say. Need more clarification.</w:t>
            </w:r>
          </w:p>
        </w:tc>
      </w:tr>
      <w:tr w:rsidR="00C8732F" w14:paraId="336904C2" w14:textId="77777777">
        <w:tc>
          <w:tcPr>
            <w:tcW w:w="1838" w:type="dxa"/>
          </w:tcPr>
          <w:p w14:paraId="14CD636B" w14:textId="77777777" w:rsidR="00C8732F" w:rsidRDefault="00411901">
            <w:pPr>
              <w:spacing w:after="0" w:line="360" w:lineRule="auto"/>
              <w:rPr>
                <w:lang w:val="en-US"/>
              </w:rPr>
            </w:pPr>
            <w:r>
              <w:rPr>
                <w:rFonts w:hint="eastAsia"/>
                <w:lang w:val="en-US"/>
              </w:rPr>
              <w:t>ZTE</w:t>
            </w:r>
          </w:p>
        </w:tc>
        <w:tc>
          <w:tcPr>
            <w:tcW w:w="1701" w:type="dxa"/>
          </w:tcPr>
          <w:p w14:paraId="266BBCF1" w14:textId="77777777" w:rsidR="00C8732F" w:rsidRDefault="00C8732F">
            <w:pPr>
              <w:spacing w:after="0" w:line="360" w:lineRule="auto"/>
              <w:rPr>
                <w:lang w:val="en-US"/>
              </w:rPr>
            </w:pPr>
          </w:p>
        </w:tc>
        <w:tc>
          <w:tcPr>
            <w:tcW w:w="5523" w:type="dxa"/>
          </w:tcPr>
          <w:p w14:paraId="0E3C1E74" w14:textId="77777777" w:rsidR="00C8732F" w:rsidRDefault="00411901">
            <w:pPr>
              <w:spacing w:after="0" w:line="360" w:lineRule="auto"/>
              <w:rPr>
                <w:lang w:val="en-US"/>
              </w:rPr>
            </w:pPr>
            <w:r>
              <w:rPr>
                <w:rFonts w:hint="eastAsia"/>
                <w:lang w:val="en-US"/>
              </w:rPr>
              <w:t>The questions raised by companies should be clarified.</w:t>
            </w:r>
          </w:p>
        </w:tc>
      </w:tr>
      <w:tr w:rsidR="00E90B51" w14:paraId="235D9E9F" w14:textId="77777777">
        <w:tc>
          <w:tcPr>
            <w:tcW w:w="1838" w:type="dxa"/>
          </w:tcPr>
          <w:p w14:paraId="53C7924C" w14:textId="2BE7A8A4" w:rsidR="00E90B51" w:rsidRDefault="00E90B51" w:rsidP="00E90B51">
            <w:pPr>
              <w:spacing w:after="0" w:line="360" w:lineRule="auto"/>
              <w:rPr>
                <w:lang w:val="en-US"/>
              </w:rPr>
            </w:pPr>
            <w:r>
              <w:t>Eutelsat</w:t>
            </w:r>
          </w:p>
        </w:tc>
        <w:tc>
          <w:tcPr>
            <w:tcW w:w="1701" w:type="dxa"/>
          </w:tcPr>
          <w:p w14:paraId="2A4447D3" w14:textId="713D6A7A" w:rsidR="00E90B51" w:rsidRDefault="00E90B51" w:rsidP="00E90B51">
            <w:pPr>
              <w:spacing w:after="0" w:line="360" w:lineRule="auto"/>
              <w:rPr>
                <w:lang w:val="en-US"/>
              </w:rPr>
            </w:pPr>
            <w:r>
              <w:t>Agree</w:t>
            </w:r>
          </w:p>
        </w:tc>
        <w:tc>
          <w:tcPr>
            <w:tcW w:w="5523" w:type="dxa"/>
          </w:tcPr>
          <w:p w14:paraId="188437CE" w14:textId="5C2AAE6C" w:rsidR="00E90B51" w:rsidRDefault="00E90B51" w:rsidP="00E90B51">
            <w:pPr>
              <w:spacing w:after="0" w:line="360" w:lineRule="auto"/>
              <w:rPr>
                <w:lang w:val="en-US"/>
              </w:rPr>
            </w:pPr>
            <w:r>
              <w:t xml:space="preserve">Do we need definition of </w:t>
            </w:r>
            <w:r w:rsidRPr="00BF0F42">
              <w:t>“simultaneously” here? Agree with  Samsung question; it may be better to not to use the term “inter-satellite HO” for case 1 as handover is better reserved for change of fixed network entities, and the procedure is quite different</w:t>
            </w:r>
          </w:p>
        </w:tc>
      </w:tr>
      <w:tr w:rsidR="009514FB" w14:paraId="70887C69" w14:textId="77777777">
        <w:tc>
          <w:tcPr>
            <w:tcW w:w="1838" w:type="dxa"/>
          </w:tcPr>
          <w:p w14:paraId="6863A714" w14:textId="062D613C" w:rsidR="009514FB" w:rsidRDefault="009514FB" w:rsidP="009514FB">
            <w:pPr>
              <w:spacing w:after="0" w:line="360" w:lineRule="auto"/>
            </w:pPr>
            <w:r>
              <w:rPr>
                <w:rFonts w:hint="eastAsia"/>
              </w:rPr>
              <w:t>C</w:t>
            </w:r>
            <w:r>
              <w:t>MCC</w:t>
            </w:r>
          </w:p>
        </w:tc>
        <w:tc>
          <w:tcPr>
            <w:tcW w:w="1701" w:type="dxa"/>
          </w:tcPr>
          <w:p w14:paraId="520D9D6F" w14:textId="77777777" w:rsidR="009514FB" w:rsidRDefault="009514FB" w:rsidP="009514FB">
            <w:pPr>
              <w:spacing w:after="0" w:line="360" w:lineRule="auto"/>
            </w:pPr>
          </w:p>
        </w:tc>
        <w:tc>
          <w:tcPr>
            <w:tcW w:w="5523" w:type="dxa"/>
          </w:tcPr>
          <w:p w14:paraId="6F5D7CC5" w14:textId="15F7DC11" w:rsidR="009514FB" w:rsidRDefault="009514FB" w:rsidP="009514FB">
            <w:pPr>
              <w:spacing w:after="0" w:line="360" w:lineRule="auto"/>
            </w:pPr>
            <w:r>
              <w:rPr>
                <w:rFonts w:hint="eastAsia"/>
              </w:rPr>
              <w:t>A</w:t>
            </w:r>
            <w:r>
              <w:t xml:space="preserve">gree with Nokia, Samsung and Ericsson, we need to clearly define </w:t>
            </w:r>
            <w:r w:rsidRPr="00AC421F">
              <w:t xml:space="preserve">payloads </w:t>
            </w:r>
            <w:r>
              <w:t xml:space="preserve">switch over </w:t>
            </w:r>
            <w:r w:rsidRPr="00AC421F">
              <w:t>with different GW</w:t>
            </w:r>
            <w:r>
              <w:t xml:space="preserve"> and payloads switch over with same GW.</w:t>
            </w:r>
          </w:p>
        </w:tc>
      </w:tr>
    </w:tbl>
    <w:p w14:paraId="5EE85E4A" w14:textId="77777777" w:rsidR="00C8732F" w:rsidRDefault="00C8732F">
      <w:pPr>
        <w:rPr>
          <w:lang w:val="en-US"/>
        </w:rPr>
      </w:pPr>
    </w:p>
    <w:p w14:paraId="13763898" w14:textId="77777777" w:rsidR="00C8732F" w:rsidRDefault="00C8732F">
      <w:pPr>
        <w:rPr>
          <w:lang w:val="en-US"/>
        </w:rPr>
      </w:pPr>
    </w:p>
    <w:p w14:paraId="3965CE6D" w14:textId="77777777" w:rsidR="00C8732F" w:rsidRDefault="00411901">
      <w:pPr>
        <w:rPr>
          <w:b/>
          <w:lang w:val="en-US"/>
        </w:rPr>
      </w:pPr>
      <w:r>
        <w:rPr>
          <w:b/>
          <w:lang w:val="en-US"/>
        </w:rPr>
        <w:t>Question 3.1.3: In case of positive response to Q3.1.1, do you agree with the following proposals</w:t>
      </w:r>
    </w:p>
    <w:p w14:paraId="11ACEFB6" w14:textId="77777777" w:rsidR="00C8732F" w:rsidRDefault="00411901">
      <w:pPr>
        <w:pStyle w:val="af5"/>
        <w:numPr>
          <w:ilvl w:val="0"/>
          <w:numId w:val="4"/>
        </w:numPr>
        <w:rPr>
          <w:b/>
          <w:lang w:val="en-US"/>
        </w:rPr>
      </w:pPr>
      <w:r>
        <w:rPr>
          <w:b/>
          <w:lang w:val="en-US"/>
        </w:rPr>
        <w:t>Both hard and soft NTN-payload switch-over are applicable to NTN</w:t>
      </w:r>
    </w:p>
    <w:p w14:paraId="3274D0DD" w14:textId="77777777" w:rsidR="00C8732F" w:rsidRDefault="00411901">
      <w:pPr>
        <w:pStyle w:val="af5"/>
        <w:numPr>
          <w:ilvl w:val="0"/>
          <w:numId w:val="4"/>
        </w:numPr>
        <w:rPr>
          <w:b/>
          <w:lang w:val="en-US"/>
        </w:rPr>
      </w:pPr>
      <w:r>
        <w:rPr>
          <w:b/>
          <w:lang w:val="en-US"/>
        </w:rPr>
        <w:t xml:space="preserve">For soft NTN-payload switch over, </w:t>
      </w:r>
      <w:proofErr w:type="gramStart"/>
      <w:r>
        <w:rPr>
          <w:b/>
          <w:lang w:val="en-US"/>
        </w:rPr>
        <w:t>a</w:t>
      </w:r>
      <w:proofErr w:type="gramEnd"/>
      <w:r>
        <w:rPr>
          <w:b/>
          <w:lang w:val="en-US"/>
        </w:rPr>
        <w:t xml:space="preserve"> NTN-Gateway may connect to more than one NTN-payload during a given period i.e. a temporary overlap can be ensured during the transition between the NTN-payloads.</w:t>
      </w:r>
    </w:p>
    <w:p w14:paraId="467D8D85" w14:textId="77777777" w:rsidR="00C8732F" w:rsidRDefault="00411901">
      <w:pPr>
        <w:pStyle w:val="af5"/>
        <w:numPr>
          <w:ilvl w:val="0"/>
          <w:numId w:val="4"/>
        </w:numPr>
        <w:rPr>
          <w:b/>
          <w:lang w:val="en-US"/>
        </w:rPr>
      </w:pPr>
      <w:r>
        <w:rPr>
          <w:b/>
          <w:lang w:val="en-US"/>
        </w:rPr>
        <w:t xml:space="preserve">For hard NTN-payload switch over, </w:t>
      </w:r>
      <w:proofErr w:type="gramStart"/>
      <w:r>
        <w:rPr>
          <w:b/>
          <w:lang w:val="en-US"/>
        </w:rPr>
        <w:t>a</w:t>
      </w:r>
      <w:proofErr w:type="gramEnd"/>
      <w:r>
        <w:rPr>
          <w:b/>
          <w:lang w:val="en-US"/>
        </w:rPr>
        <w:t xml:space="preserve"> NTN-Gateway only connect to one NTN-payload at any given time i.e. a radio link interruption may occur during the transition between the NTN-payloads.</w:t>
      </w:r>
    </w:p>
    <w:tbl>
      <w:tblPr>
        <w:tblStyle w:val="af2"/>
        <w:tblW w:w="0" w:type="auto"/>
        <w:tblLook w:val="04A0" w:firstRow="1" w:lastRow="0" w:firstColumn="1" w:lastColumn="0" w:noHBand="0" w:noVBand="1"/>
      </w:tblPr>
      <w:tblGrid>
        <w:gridCol w:w="1838"/>
        <w:gridCol w:w="1701"/>
        <w:gridCol w:w="5523"/>
      </w:tblGrid>
      <w:tr w:rsidR="00C8732F" w14:paraId="1FD1E365" w14:textId="77777777">
        <w:tc>
          <w:tcPr>
            <w:tcW w:w="1838" w:type="dxa"/>
          </w:tcPr>
          <w:p w14:paraId="59AAFBFC" w14:textId="77777777" w:rsidR="00C8732F" w:rsidRDefault="00411901">
            <w:pPr>
              <w:spacing w:after="0" w:line="360" w:lineRule="auto"/>
              <w:rPr>
                <w:b/>
                <w:lang w:val="en-US"/>
              </w:rPr>
            </w:pPr>
            <w:r>
              <w:rPr>
                <w:b/>
                <w:lang w:val="en-US"/>
              </w:rPr>
              <w:t>Company</w:t>
            </w:r>
          </w:p>
        </w:tc>
        <w:tc>
          <w:tcPr>
            <w:tcW w:w="1701" w:type="dxa"/>
          </w:tcPr>
          <w:p w14:paraId="0F91D621" w14:textId="77777777" w:rsidR="00C8732F" w:rsidRDefault="00411901">
            <w:pPr>
              <w:spacing w:after="0" w:line="360" w:lineRule="auto"/>
              <w:rPr>
                <w:b/>
                <w:lang w:val="en-US"/>
              </w:rPr>
            </w:pPr>
            <w:r>
              <w:rPr>
                <w:b/>
                <w:lang w:val="en-US"/>
              </w:rPr>
              <w:t>Agree/not agree</w:t>
            </w:r>
          </w:p>
        </w:tc>
        <w:tc>
          <w:tcPr>
            <w:tcW w:w="5523" w:type="dxa"/>
          </w:tcPr>
          <w:p w14:paraId="68D072D2" w14:textId="77777777" w:rsidR="00C8732F" w:rsidRDefault="00411901">
            <w:pPr>
              <w:spacing w:after="0" w:line="360" w:lineRule="auto"/>
              <w:rPr>
                <w:b/>
                <w:lang w:val="en-US"/>
              </w:rPr>
            </w:pPr>
            <w:r>
              <w:rPr>
                <w:b/>
                <w:lang w:val="en-US"/>
              </w:rPr>
              <w:t>Comment</w:t>
            </w:r>
          </w:p>
        </w:tc>
      </w:tr>
      <w:tr w:rsidR="00C8732F" w14:paraId="3B1901FE" w14:textId="77777777">
        <w:tc>
          <w:tcPr>
            <w:tcW w:w="1838" w:type="dxa"/>
          </w:tcPr>
          <w:p w14:paraId="520D4BE5" w14:textId="77777777" w:rsidR="00C8732F" w:rsidRDefault="00411901">
            <w:pPr>
              <w:spacing w:after="0" w:line="360" w:lineRule="auto"/>
              <w:rPr>
                <w:lang w:val="en-US"/>
              </w:rPr>
            </w:pPr>
            <w:r>
              <w:rPr>
                <w:lang w:val="en-US"/>
              </w:rPr>
              <w:lastRenderedPageBreak/>
              <w:t>Thales</w:t>
            </w:r>
          </w:p>
        </w:tc>
        <w:tc>
          <w:tcPr>
            <w:tcW w:w="1701" w:type="dxa"/>
          </w:tcPr>
          <w:p w14:paraId="63255E7D" w14:textId="77777777" w:rsidR="00C8732F" w:rsidRDefault="00411901">
            <w:pPr>
              <w:spacing w:after="0" w:line="360" w:lineRule="auto"/>
              <w:rPr>
                <w:lang w:val="en-US"/>
              </w:rPr>
            </w:pPr>
            <w:r>
              <w:rPr>
                <w:lang w:val="en-US"/>
              </w:rPr>
              <w:t>Agree</w:t>
            </w:r>
          </w:p>
        </w:tc>
        <w:tc>
          <w:tcPr>
            <w:tcW w:w="5523" w:type="dxa"/>
          </w:tcPr>
          <w:p w14:paraId="2BA6DA7F" w14:textId="77777777" w:rsidR="00C8732F" w:rsidRDefault="00C8732F">
            <w:pPr>
              <w:spacing w:after="0" w:line="360" w:lineRule="auto"/>
              <w:rPr>
                <w:lang w:val="en-US"/>
              </w:rPr>
            </w:pPr>
          </w:p>
        </w:tc>
      </w:tr>
      <w:tr w:rsidR="00C8732F" w14:paraId="2C4D4B3E" w14:textId="77777777">
        <w:tc>
          <w:tcPr>
            <w:tcW w:w="1838" w:type="dxa"/>
          </w:tcPr>
          <w:p w14:paraId="496E4E88" w14:textId="77777777" w:rsidR="00C8732F" w:rsidRDefault="00411901">
            <w:pPr>
              <w:spacing w:after="0" w:line="360" w:lineRule="auto"/>
              <w:rPr>
                <w:lang w:val="en-US"/>
              </w:rPr>
            </w:pPr>
            <w:r>
              <w:rPr>
                <w:rFonts w:hint="eastAsia"/>
                <w:lang w:val="en-US"/>
              </w:rPr>
              <w:t>CATT</w:t>
            </w:r>
          </w:p>
        </w:tc>
        <w:tc>
          <w:tcPr>
            <w:tcW w:w="1701" w:type="dxa"/>
          </w:tcPr>
          <w:p w14:paraId="27C78868" w14:textId="77777777" w:rsidR="00C8732F" w:rsidRDefault="00411901">
            <w:pPr>
              <w:spacing w:after="0" w:line="360" w:lineRule="auto"/>
              <w:rPr>
                <w:lang w:val="en-US"/>
              </w:rPr>
            </w:pPr>
            <w:r>
              <w:rPr>
                <w:rFonts w:hint="eastAsia"/>
                <w:lang w:val="en-US"/>
              </w:rPr>
              <w:t>Agree</w:t>
            </w:r>
          </w:p>
        </w:tc>
        <w:tc>
          <w:tcPr>
            <w:tcW w:w="5523" w:type="dxa"/>
          </w:tcPr>
          <w:p w14:paraId="2CC8BED2" w14:textId="77777777" w:rsidR="00C8732F" w:rsidRDefault="00C8732F">
            <w:pPr>
              <w:spacing w:after="0" w:line="360" w:lineRule="auto"/>
              <w:rPr>
                <w:lang w:val="en-US"/>
              </w:rPr>
            </w:pPr>
          </w:p>
        </w:tc>
      </w:tr>
      <w:tr w:rsidR="00C8732F" w14:paraId="227DD52D" w14:textId="77777777">
        <w:tc>
          <w:tcPr>
            <w:tcW w:w="1838" w:type="dxa"/>
          </w:tcPr>
          <w:p w14:paraId="2C4C51E8" w14:textId="77777777" w:rsidR="00C8732F" w:rsidRDefault="00411901">
            <w:pPr>
              <w:spacing w:after="0" w:line="360" w:lineRule="auto"/>
              <w:rPr>
                <w:lang w:val="en-US"/>
              </w:rPr>
            </w:pPr>
            <w:r>
              <w:rPr>
                <w:lang w:val="en-US"/>
              </w:rPr>
              <w:t>Nokia</w:t>
            </w:r>
          </w:p>
        </w:tc>
        <w:tc>
          <w:tcPr>
            <w:tcW w:w="1701" w:type="dxa"/>
          </w:tcPr>
          <w:p w14:paraId="06EEF698" w14:textId="77777777" w:rsidR="00C8732F" w:rsidRDefault="00411901">
            <w:pPr>
              <w:spacing w:after="0" w:line="360" w:lineRule="auto"/>
              <w:rPr>
                <w:lang w:val="en-US"/>
              </w:rPr>
            </w:pPr>
            <w:r>
              <w:rPr>
                <w:rFonts w:hint="eastAsia"/>
                <w:lang w:val="en-US"/>
              </w:rPr>
              <w:t>Agree</w:t>
            </w:r>
            <w:r>
              <w:rPr>
                <w:lang w:val="en-US"/>
              </w:rPr>
              <w:t xml:space="preserve"> with comments</w:t>
            </w:r>
          </w:p>
        </w:tc>
        <w:tc>
          <w:tcPr>
            <w:tcW w:w="5523" w:type="dxa"/>
          </w:tcPr>
          <w:p w14:paraId="1876D95F" w14:textId="77777777" w:rsidR="00C8732F" w:rsidRDefault="00411901">
            <w:pPr>
              <w:spacing w:after="0" w:line="360" w:lineRule="auto"/>
              <w:rPr>
                <w:lang w:val="en-US"/>
              </w:rPr>
            </w:pPr>
            <w:r>
              <w:rPr>
                <w:lang w:val="en-US"/>
              </w:rPr>
              <w:t>Can a GW connect with multiple NTN payload?</w:t>
            </w:r>
          </w:p>
        </w:tc>
      </w:tr>
      <w:tr w:rsidR="00C8732F" w14:paraId="5119A3F3" w14:textId="77777777">
        <w:tc>
          <w:tcPr>
            <w:tcW w:w="1838" w:type="dxa"/>
          </w:tcPr>
          <w:p w14:paraId="5067D3A6"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3A2F58E7"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45726857" w14:textId="77777777" w:rsidR="00C8732F" w:rsidRDefault="00C8732F">
            <w:pPr>
              <w:spacing w:after="0" w:line="360" w:lineRule="auto"/>
              <w:rPr>
                <w:lang w:val="en-US"/>
              </w:rPr>
            </w:pPr>
          </w:p>
        </w:tc>
      </w:tr>
      <w:tr w:rsidR="00C8732F" w14:paraId="6AB003DE" w14:textId="77777777">
        <w:tc>
          <w:tcPr>
            <w:tcW w:w="1838" w:type="dxa"/>
          </w:tcPr>
          <w:p w14:paraId="5FB39304" w14:textId="77777777" w:rsidR="00C8732F" w:rsidRDefault="00411901">
            <w:pPr>
              <w:spacing w:after="0" w:line="360" w:lineRule="auto"/>
              <w:rPr>
                <w:lang w:val="en-US"/>
              </w:rPr>
            </w:pPr>
            <w:r>
              <w:rPr>
                <w:rFonts w:hint="eastAsia"/>
                <w:lang w:val="en-US"/>
              </w:rPr>
              <w:t>Samsung</w:t>
            </w:r>
          </w:p>
        </w:tc>
        <w:tc>
          <w:tcPr>
            <w:tcW w:w="1701" w:type="dxa"/>
          </w:tcPr>
          <w:p w14:paraId="071BF652" w14:textId="77777777" w:rsidR="00C8732F" w:rsidRDefault="00411901">
            <w:pPr>
              <w:spacing w:after="0" w:line="360" w:lineRule="auto"/>
              <w:rPr>
                <w:lang w:val="en-US"/>
              </w:rPr>
            </w:pPr>
            <w:r>
              <w:rPr>
                <w:rFonts w:hint="eastAsia"/>
                <w:lang w:val="en-US"/>
              </w:rPr>
              <w:t>Agree</w:t>
            </w:r>
          </w:p>
        </w:tc>
        <w:tc>
          <w:tcPr>
            <w:tcW w:w="5523" w:type="dxa"/>
          </w:tcPr>
          <w:p w14:paraId="56C5508D" w14:textId="77777777" w:rsidR="00C8732F" w:rsidRDefault="00C8732F">
            <w:pPr>
              <w:spacing w:after="0" w:line="360" w:lineRule="auto"/>
              <w:rPr>
                <w:lang w:val="en-US"/>
              </w:rPr>
            </w:pPr>
          </w:p>
        </w:tc>
      </w:tr>
      <w:tr w:rsidR="00C8732F" w14:paraId="6C7DB9D7" w14:textId="77777777">
        <w:tc>
          <w:tcPr>
            <w:tcW w:w="1838" w:type="dxa"/>
          </w:tcPr>
          <w:p w14:paraId="7D9142E5" w14:textId="77777777" w:rsidR="00C8732F" w:rsidRDefault="00411901">
            <w:pPr>
              <w:spacing w:after="0" w:line="360" w:lineRule="auto"/>
              <w:rPr>
                <w:lang w:val="en-US"/>
              </w:rPr>
            </w:pPr>
            <w:r>
              <w:rPr>
                <w:lang w:val="en-US"/>
              </w:rPr>
              <w:t>Ericsson</w:t>
            </w:r>
          </w:p>
        </w:tc>
        <w:tc>
          <w:tcPr>
            <w:tcW w:w="1701" w:type="dxa"/>
          </w:tcPr>
          <w:p w14:paraId="48C056EF" w14:textId="77777777" w:rsidR="00C8732F" w:rsidRDefault="00C8732F">
            <w:pPr>
              <w:spacing w:after="0" w:line="360" w:lineRule="auto"/>
              <w:rPr>
                <w:lang w:val="en-US"/>
              </w:rPr>
            </w:pPr>
          </w:p>
        </w:tc>
        <w:tc>
          <w:tcPr>
            <w:tcW w:w="5523" w:type="dxa"/>
          </w:tcPr>
          <w:p w14:paraId="15D3DF86" w14:textId="77777777" w:rsidR="00C8732F" w:rsidRDefault="00411901">
            <w:pPr>
              <w:spacing w:after="0" w:line="360" w:lineRule="auto"/>
              <w:rPr>
                <w:lang w:val="en-US"/>
              </w:rPr>
            </w:pPr>
            <w:r>
              <w:rPr>
                <w:lang w:val="en-US"/>
              </w:rPr>
              <w:t>what is the delta to what we have discussed so far?</w:t>
            </w:r>
          </w:p>
          <w:p w14:paraId="7C32E334" w14:textId="77777777" w:rsidR="00C8732F" w:rsidRDefault="00411901">
            <w:pPr>
              <w:spacing w:after="0" w:line="360" w:lineRule="auto"/>
              <w:rPr>
                <w:lang w:val="en-US"/>
              </w:rPr>
            </w:pPr>
            <w:r>
              <w:rPr>
                <w:lang w:val="en-US"/>
              </w:rPr>
              <w:t>we say in endorsed stage 2 CR for 38.300</w:t>
            </w:r>
          </w:p>
          <w:p w14:paraId="474345B0" w14:textId="77777777" w:rsidR="00C8732F" w:rsidRDefault="00411901">
            <w:pPr>
              <w:spacing w:after="0" w:line="360" w:lineRule="auto"/>
              <w:ind w:firstLine="284"/>
              <w:rPr>
                <w:ins w:id="0" w:author="Author" w:date="1900-01-01T00:00:00Z"/>
                <w:lang w:val="en-US"/>
              </w:rPr>
            </w:pPr>
            <w:ins w:id="1" w:author="Author">
              <w:r>
                <w:rPr>
                  <w:lang w:val="en-US"/>
                </w:rPr>
                <w:t>-</w:t>
              </w:r>
              <w:r>
                <w:rPr>
                  <w:lang w:val="en-US"/>
                </w:rPr>
                <w:tab/>
                <w:t xml:space="preserve">A </w:t>
              </w:r>
              <w:proofErr w:type="spellStart"/>
              <w:r>
                <w:rPr>
                  <w:lang w:val="en-US"/>
                </w:rPr>
                <w:t>gNB</w:t>
              </w:r>
              <w:proofErr w:type="spellEnd"/>
              <w:r>
                <w:rPr>
                  <w:lang w:val="en-US"/>
                </w:rPr>
                <w:t xml:space="preserve"> may serve multiple NTN payloads;</w:t>
              </w:r>
            </w:ins>
          </w:p>
          <w:p w14:paraId="7AD55E41" w14:textId="77777777" w:rsidR="00C8732F" w:rsidRDefault="00411901">
            <w:pPr>
              <w:spacing w:after="0" w:line="360" w:lineRule="auto"/>
              <w:ind w:firstLine="284"/>
              <w:rPr>
                <w:ins w:id="2" w:author="Author" w:date="1900-01-01T00:00:00Z"/>
                <w:lang w:val="en-US"/>
              </w:rPr>
            </w:pPr>
            <w:ins w:id="3" w:author="Author">
              <w:r>
                <w:rPr>
                  <w:lang w:val="en-US"/>
                </w:rPr>
                <w:t>-</w:t>
              </w:r>
              <w:r>
                <w:rPr>
                  <w:lang w:val="en-US"/>
                </w:rPr>
                <w:tab/>
                <w:t xml:space="preserve">An NTN payload may be served by multiple </w:t>
              </w:r>
              <w:proofErr w:type="spellStart"/>
              <w:r>
                <w:rPr>
                  <w:lang w:val="en-US"/>
                </w:rPr>
                <w:t>gNBs</w:t>
              </w:r>
              <w:proofErr w:type="spellEnd"/>
              <w:r>
                <w:rPr>
                  <w:lang w:val="en-US"/>
                </w:rPr>
                <w:t>.</w:t>
              </w:r>
            </w:ins>
          </w:p>
          <w:p w14:paraId="668DE457" w14:textId="77777777" w:rsidR="00C8732F" w:rsidRDefault="00411901">
            <w:pPr>
              <w:spacing w:after="0" w:line="360" w:lineRule="auto"/>
              <w:rPr>
                <w:lang w:val="en-US"/>
              </w:rPr>
            </w:pPr>
            <w:r>
              <w:rPr>
                <w:lang w:val="en-US"/>
              </w:rPr>
              <w:t>these should be sufficient architectural/stage-2 statements to cover those cases.</w:t>
            </w:r>
          </w:p>
        </w:tc>
      </w:tr>
      <w:tr w:rsidR="00C8732F" w14:paraId="4FADB05B" w14:textId="77777777">
        <w:tc>
          <w:tcPr>
            <w:tcW w:w="1838" w:type="dxa"/>
          </w:tcPr>
          <w:p w14:paraId="2E4F5DF3" w14:textId="77777777" w:rsidR="00C8732F" w:rsidRDefault="00411901">
            <w:pPr>
              <w:spacing w:after="0" w:line="360" w:lineRule="auto"/>
              <w:rPr>
                <w:lang w:val="en-US"/>
              </w:rPr>
            </w:pPr>
            <w:r>
              <w:rPr>
                <w:lang w:val="en-US"/>
              </w:rPr>
              <w:t>Qualcomm</w:t>
            </w:r>
          </w:p>
        </w:tc>
        <w:tc>
          <w:tcPr>
            <w:tcW w:w="1701" w:type="dxa"/>
          </w:tcPr>
          <w:p w14:paraId="35D3FC09" w14:textId="77777777" w:rsidR="00C8732F" w:rsidRDefault="00C8732F">
            <w:pPr>
              <w:spacing w:after="0" w:line="360" w:lineRule="auto"/>
              <w:rPr>
                <w:lang w:val="en-US"/>
              </w:rPr>
            </w:pPr>
          </w:p>
        </w:tc>
        <w:tc>
          <w:tcPr>
            <w:tcW w:w="5523" w:type="dxa"/>
          </w:tcPr>
          <w:p w14:paraId="2078A70F" w14:textId="77777777" w:rsidR="00C8732F" w:rsidRDefault="00411901">
            <w:pPr>
              <w:spacing w:after="0" w:line="360" w:lineRule="auto"/>
              <w:rPr>
                <w:lang w:val="en-US"/>
              </w:rPr>
            </w:pPr>
            <w:r>
              <w:rPr>
                <w:lang w:val="en-US"/>
              </w:rPr>
              <w:t xml:space="preserve">Similar comment to Ericsson. </w:t>
            </w:r>
            <w:proofErr w:type="gramStart"/>
            <w:r>
              <w:rPr>
                <w:lang w:val="en-US"/>
              </w:rPr>
              <w:t>Also</w:t>
            </w:r>
            <w:proofErr w:type="gramEnd"/>
            <w:r>
              <w:rPr>
                <w:lang w:val="en-US"/>
              </w:rPr>
              <w:t xml:space="preserve"> if we state “For hard NTN-payload switch over, a NTN-Gateway only connect to one NTN-payload at any given time”. Is this really true? Surely in general a GW can have multiple payloads.</w:t>
            </w:r>
          </w:p>
        </w:tc>
      </w:tr>
      <w:tr w:rsidR="00C8732F" w14:paraId="524B8D1C" w14:textId="77777777">
        <w:tc>
          <w:tcPr>
            <w:tcW w:w="1838" w:type="dxa"/>
          </w:tcPr>
          <w:p w14:paraId="55537EF4" w14:textId="77777777" w:rsidR="00C8732F" w:rsidRDefault="00411901">
            <w:pPr>
              <w:spacing w:after="0" w:line="360" w:lineRule="auto"/>
              <w:rPr>
                <w:lang w:val="en-US"/>
              </w:rPr>
            </w:pPr>
            <w:r>
              <w:rPr>
                <w:rFonts w:hint="eastAsia"/>
                <w:lang w:val="en-US"/>
              </w:rPr>
              <w:t>ZTE</w:t>
            </w:r>
          </w:p>
        </w:tc>
        <w:tc>
          <w:tcPr>
            <w:tcW w:w="1701" w:type="dxa"/>
          </w:tcPr>
          <w:p w14:paraId="7F3A460E" w14:textId="77777777" w:rsidR="00C8732F" w:rsidRDefault="00411901">
            <w:pPr>
              <w:spacing w:after="0" w:line="360" w:lineRule="auto"/>
              <w:rPr>
                <w:lang w:val="en-US"/>
              </w:rPr>
            </w:pPr>
            <w:r>
              <w:rPr>
                <w:rFonts w:hint="eastAsia"/>
                <w:lang w:val="en-US"/>
              </w:rPr>
              <w:t>Agree</w:t>
            </w:r>
          </w:p>
        </w:tc>
        <w:tc>
          <w:tcPr>
            <w:tcW w:w="5523" w:type="dxa"/>
          </w:tcPr>
          <w:p w14:paraId="799E8B1B" w14:textId="77777777" w:rsidR="00C8732F" w:rsidRDefault="00C8732F">
            <w:pPr>
              <w:spacing w:after="0" w:line="360" w:lineRule="auto"/>
              <w:rPr>
                <w:lang w:val="en-US"/>
              </w:rPr>
            </w:pPr>
          </w:p>
        </w:tc>
      </w:tr>
      <w:tr w:rsidR="00E90B51" w14:paraId="61D03F10" w14:textId="77777777">
        <w:tc>
          <w:tcPr>
            <w:tcW w:w="1838" w:type="dxa"/>
          </w:tcPr>
          <w:p w14:paraId="04E9D48B" w14:textId="3DFD3B0A" w:rsidR="00E90B51" w:rsidRDefault="00E90B51">
            <w:pPr>
              <w:spacing w:after="0" w:line="360" w:lineRule="auto"/>
              <w:rPr>
                <w:lang w:val="en-US"/>
              </w:rPr>
            </w:pPr>
            <w:r>
              <w:rPr>
                <w:lang w:val="en-US"/>
              </w:rPr>
              <w:t>Eutelsat</w:t>
            </w:r>
          </w:p>
        </w:tc>
        <w:tc>
          <w:tcPr>
            <w:tcW w:w="1701" w:type="dxa"/>
          </w:tcPr>
          <w:p w14:paraId="198B8CE0" w14:textId="36077A77" w:rsidR="00E90B51" w:rsidRDefault="00E90B51">
            <w:pPr>
              <w:spacing w:after="0" w:line="360" w:lineRule="auto"/>
              <w:rPr>
                <w:lang w:val="en-US"/>
              </w:rPr>
            </w:pPr>
            <w:r>
              <w:rPr>
                <w:lang w:val="en-US"/>
              </w:rPr>
              <w:t>OK</w:t>
            </w:r>
          </w:p>
        </w:tc>
        <w:tc>
          <w:tcPr>
            <w:tcW w:w="5523" w:type="dxa"/>
          </w:tcPr>
          <w:p w14:paraId="19A81F94" w14:textId="5E548F6C" w:rsidR="00E90B51" w:rsidRDefault="00E90B51">
            <w:pPr>
              <w:spacing w:after="0" w:line="360" w:lineRule="auto"/>
              <w:rPr>
                <w:lang w:val="en-US"/>
              </w:rPr>
            </w:pPr>
            <w:r>
              <w:rPr>
                <w:lang w:val="en-US"/>
              </w:rPr>
              <w:t>Need or may connect?</w:t>
            </w:r>
          </w:p>
        </w:tc>
      </w:tr>
      <w:tr w:rsidR="00140E7F" w14:paraId="46580862" w14:textId="77777777">
        <w:tc>
          <w:tcPr>
            <w:tcW w:w="1838" w:type="dxa"/>
          </w:tcPr>
          <w:p w14:paraId="13E71363" w14:textId="55BD0952" w:rsidR="00140E7F" w:rsidRDefault="00140E7F" w:rsidP="00140E7F">
            <w:pPr>
              <w:spacing w:after="0" w:line="360" w:lineRule="auto"/>
              <w:rPr>
                <w:lang w:val="en-US"/>
              </w:rPr>
            </w:pPr>
            <w:r>
              <w:rPr>
                <w:rFonts w:hint="eastAsia"/>
              </w:rPr>
              <w:t>C</w:t>
            </w:r>
            <w:r>
              <w:t>MCC</w:t>
            </w:r>
          </w:p>
        </w:tc>
        <w:tc>
          <w:tcPr>
            <w:tcW w:w="1701" w:type="dxa"/>
          </w:tcPr>
          <w:p w14:paraId="22DF7A2F" w14:textId="501B64F5" w:rsidR="00140E7F" w:rsidRDefault="00140E7F" w:rsidP="00140E7F">
            <w:pPr>
              <w:spacing w:after="0" w:line="360" w:lineRule="auto"/>
              <w:rPr>
                <w:lang w:val="en-US"/>
              </w:rPr>
            </w:pPr>
            <w:r>
              <w:rPr>
                <w:rFonts w:hint="eastAsia"/>
              </w:rPr>
              <w:t>A</w:t>
            </w:r>
            <w:r>
              <w:t>gree</w:t>
            </w:r>
          </w:p>
        </w:tc>
        <w:tc>
          <w:tcPr>
            <w:tcW w:w="5523" w:type="dxa"/>
          </w:tcPr>
          <w:p w14:paraId="725F1FE8" w14:textId="77777777" w:rsidR="00140E7F" w:rsidRDefault="00140E7F" w:rsidP="00140E7F">
            <w:pPr>
              <w:spacing w:after="0" w:line="360" w:lineRule="auto"/>
              <w:rPr>
                <w:lang w:val="en-US"/>
              </w:rPr>
            </w:pPr>
          </w:p>
        </w:tc>
      </w:tr>
    </w:tbl>
    <w:p w14:paraId="37714037" w14:textId="77777777" w:rsidR="00C8732F" w:rsidRDefault="00C8732F">
      <w:pPr>
        <w:rPr>
          <w:lang w:val="en-US"/>
        </w:rPr>
      </w:pPr>
    </w:p>
    <w:p w14:paraId="0EB95E0B" w14:textId="77777777" w:rsidR="00C8732F" w:rsidRDefault="00C8732F">
      <w:pPr>
        <w:rPr>
          <w:lang w:val="en-US"/>
        </w:rPr>
      </w:pPr>
    </w:p>
    <w:p w14:paraId="78597A39" w14:textId="77777777" w:rsidR="00C8732F" w:rsidRDefault="00C8732F">
      <w:pPr>
        <w:rPr>
          <w:lang w:val="en-US"/>
        </w:rPr>
      </w:pPr>
    </w:p>
    <w:p w14:paraId="1BB2DFAF" w14:textId="77777777" w:rsidR="00C8732F" w:rsidRDefault="00C8732F">
      <w:pPr>
        <w:rPr>
          <w:lang w:val="en-US"/>
        </w:rPr>
      </w:pPr>
    </w:p>
    <w:p w14:paraId="383C0388" w14:textId="77777777" w:rsidR="00C8732F" w:rsidRDefault="00411901">
      <w:pPr>
        <w:pStyle w:val="2"/>
        <w:rPr>
          <w:lang w:val="en-US"/>
        </w:rPr>
      </w:pPr>
      <w:r>
        <w:rPr>
          <w:lang w:val="en-US"/>
        </w:rPr>
        <w:t>Impact associated to soft versus hard switch over</w:t>
      </w:r>
    </w:p>
    <w:p w14:paraId="716052C4" w14:textId="77777777" w:rsidR="00C8732F" w:rsidRDefault="00C8732F">
      <w:pPr>
        <w:rPr>
          <w:lang w:val="en-US"/>
        </w:rPr>
      </w:pPr>
    </w:p>
    <w:p w14:paraId="17542BA8" w14:textId="77777777" w:rsidR="00C8732F" w:rsidRDefault="00411901">
      <w:pPr>
        <w:rPr>
          <w:b/>
          <w:lang w:val="en-US"/>
        </w:rPr>
      </w:pPr>
      <w:r>
        <w:rPr>
          <w:b/>
          <w:lang w:val="en-US"/>
        </w:rPr>
        <w:t>Question 3.2.1: Do you agree with the following proposals</w:t>
      </w:r>
    </w:p>
    <w:p w14:paraId="131B88A7" w14:textId="77777777" w:rsidR="00C8732F" w:rsidRDefault="00411901">
      <w:pPr>
        <w:pStyle w:val="af5"/>
        <w:numPr>
          <w:ilvl w:val="0"/>
          <w:numId w:val="4"/>
        </w:numPr>
        <w:rPr>
          <w:b/>
          <w:lang w:val="en-US"/>
        </w:rPr>
      </w:pPr>
      <w:r>
        <w:rPr>
          <w:b/>
          <w:lang w:val="en-US"/>
        </w:rPr>
        <w:t xml:space="preserve">In soft switch, the temporary overlap between the feeder links or between the NTN-payloads is expected to be sufficient for the hand-over of all affected UEs, </w:t>
      </w:r>
      <w:proofErr w:type="gramStart"/>
      <w:r>
        <w:rPr>
          <w:b/>
          <w:lang w:val="en-US"/>
        </w:rPr>
        <w:t>e.g.</w:t>
      </w:r>
      <w:proofErr w:type="gramEnd"/>
      <w:r>
        <w:rPr>
          <w:b/>
          <w:lang w:val="en-US"/>
        </w:rPr>
        <w:t xml:space="preserve"> at least [TBD] seconds.</w:t>
      </w:r>
    </w:p>
    <w:p w14:paraId="2256201F" w14:textId="77777777" w:rsidR="00C8732F" w:rsidRDefault="00411901">
      <w:pPr>
        <w:pStyle w:val="af5"/>
        <w:numPr>
          <w:ilvl w:val="0"/>
          <w:numId w:val="4"/>
        </w:numPr>
        <w:rPr>
          <w:b/>
          <w:lang w:val="en-US"/>
        </w:rPr>
      </w:pPr>
      <w:r>
        <w:rPr>
          <w:b/>
          <w:lang w:val="en-US"/>
        </w:rPr>
        <w:t xml:space="preserve">In hard switch, a radio link interruption may occur during the transition between the feeder links or between the NTN-payloads is expected to be in the order of less than [TBD] </w:t>
      </w:r>
      <w:proofErr w:type="spellStart"/>
      <w:r>
        <w:rPr>
          <w:b/>
          <w:lang w:val="en-US"/>
        </w:rPr>
        <w:t>ms</w:t>
      </w:r>
      <w:proofErr w:type="spellEnd"/>
      <w:r>
        <w:rPr>
          <w:b/>
          <w:lang w:val="en-US"/>
        </w:rPr>
        <w:t xml:space="preserve"> to prevent excessive radio link failure.</w:t>
      </w:r>
    </w:p>
    <w:p w14:paraId="5D1B1A9B" w14:textId="77777777" w:rsidR="00C8732F" w:rsidRDefault="00C8732F">
      <w:pPr>
        <w:rPr>
          <w:lang w:val="en-US"/>
        </w:rPr>
      </w:pPr>
    </w:p>
    <w:tbl>
      <w:tblPr>
        <w:tblStyle w:val="af2"/>
        <w:tblW w:w="0" w:type="auto"/>
        <w:tblLook w:val="04A0" w:firstRow="1" w:lastRow="0" w:firstColumn="1" w:lastColumn="0" w:noHBand="0" w:noVBand="1"/>
      </w:tblPr>
      <w:tblGrid>
        <w:gridCol w:w="1838"/>
        <w:gridCol w:w="1701"/>
        <w:gridCol w:w="5523"/>
      </w:tblGrid>
      <w:tr w:rsidR="00C8732F" w14:paraId="5F8C8EA7" w14:textId="77777777">
        <w:tc>
          <w:tcPr>
            <w:tcW w:w="1838" w:type="dxa"/>
          </w:tcPr>
          <w:p w14:paraId="73D881E0" w14:textId="77777777" w:rsidR="00C8732F" w:rsidRDefault="00411901">
            <w:pPr>
              <w:spacing w:after="0" w:line="360" w:lineRule="auto"/>
              <w:rPr>
                <w:b/>
                <w:lang w:val="en-US"/>
              </w:rPr>
            </w:pPr>
            <w:r>
              <w:rPr>
                <w:b/>
                <w:lang w:val="en-US"/>
              </w:rPr>
              <w:t>Company</w:t>
            </w:r>
          </w:p>
        </w:tc>
        <w:tc>
          <w:tcPr>
            <w:tcW w:w="1701" w:type="dxa"/>
          </w:tcPr>
          <w:p w14:paraId="53FB58D9" w14:textId="77777777" w:rsidR="00C8732F" w:rsidRDefault="00411901">
            <w:pPr>
              <w:spacing w:after="0" w:line="360" w:lineRule="auto"/>
              <w:rPr>
                <w:b/>
                <w:lang w:val="en-US"/>
              </w:rPr>
            </w:pPr>
            <w:r>
              <w:rPr>
                <w:b/>
                <w:lang w:val="en-US"/>
              </w:rPr>
              <w:t xml:space="preserve">Agree/not </w:t>
            </w:r>
            <w:r>
              <w:rPr>
                <w:b/>
                <w:lang w:val="en-US"/>
              </w:rPr>
              <w:lastRenderedPageBreak/>
              <w:t>agree</w:t>
            </w:r>
          </w:p>
        </w:tc>
        <w:tc>
          <w:tcPr>
            <w:tcW w:w="5523" w:type="dxa"/>
          </w:tcPr>
          <w:p w14:paraId="6C8C5B04" w14:textId="77777777" w:rsidR="00C8732F" w:rsidRDefault="00411901">
            <w:pPr>
              <w:spacing w:after="0" w:line="360" w:lineRule="auto"/>
              <w:rPr>
                <w:b/>
                <w:lang w:val="en-US"/>
              </w:rPr>
            </w:pPr>
            <w:r>
              <w:rPr>
                <w:b/>
                <w:lang w:val="en-US"/>
              </w:rPr>
              <w:lastRenderedPageBreak/>
              <w:t>Comment</w:t>
            </w:r>
          </w:p>
        </w:tc>
      </w:tr>
      <w:tr w:rsidR="00C8732F" w14:paraId="6701AACF" w14:textId="77777777">
        <w:tc>
          <w:tcPr>
            <w:tcW w:w="1838" w:type="dxa"/>
          </w:tcPr>
          <w:p w14:paraId="2E499395" w14:textId="77777777" w:rsidR="00C8732F" w:rsidRDefault="00411901">
            <w:pPr>
              <w:spacing w:after="0" w:line="360" w:lineRule="auto"/>
              <w:rPr>
                <w:lang w:val="en-US"/>
              </w:rPr>
            </w:pPr>
            <w:r>
              <w:rPr>
                <w:lang w:val="en-US"/>
              </w:rPr>
              <w:t>Thales</w:t>
            </w:r>
          </w:p>
        </w:tc>
        <w:tc>
          <w:tcPr>
            <w:tcW w:w="1701" w:type="dxa"/>
          </w:tcPr>
          <w:p w14:paraId="57AF78B8" w14:textId="77777777" w:rsidR="00C8732F" w:rsidRDefault="00411901">
            <w:pPr>
              <w:spacing w:after="0" w:line="360" w:lineRule="auto"/>
              <w:rPr>
                <w:lang w:val="en-US"/>
              </w:rPr>
            </w:pPr>
            <w:r>
              <w:rPr>
                <w:lang w:val="en-US"/>
              </w:rPr>
              <w:t>Agree</w:t>
            </w:r>
          </w:p>
        </w:tc>
        <w:tc>
          <w:tcPr>
            <w:tcW w:w="5523" w:type="dxa"/>
          </w:tcPr>
          <w:p w14:paraId="01B71087" w14:textId="77777777" w:rsidR="00C8732F" w:rsidRDefault="00C8732F">
            <w:pPr>
              <w:spacing w:after="0" w:line="360" w:lineRule="auto"/>
              <w:rPr>
                <w:lang w:val="en-US"/>
              </w:rPr>
            </w:pPr>
          </w:p>
        </w:tc>
      </w:tr>
      <w:tr w:rsidR="00C8732F" w14:paraId="58BE73FD" w14:textId="77777777">
        <w:tc>
          <w:tcPr>
            <w:tcW w:w="1838" w:type="dxa"/>
          </w:tcPr>
          <w:p w14:paraId="4602C801" w14:textId="77777777" w:rsidR="00C8732F" w:rsidRDefault="00411901">
            <w:pPr>
              <w:spacing w:after="0" w:line="360" w:lineRule="auto"/>
              <w:rPr>
                <w:lang w:val="en-US"/>
              </w:rPr>
            </w:pPr>
            <w:r>
              <w:rPr>
                <w:rFonts w:hint="eastAsia"/>
                <w:lang w:val="en-US"/>
              </w:rPr>
              <w:t>CATT</w:t>
            </w:r>
          </w:p>
        </w:tc>
        <w:tc>
          <w:tcPr>
            <w:tcW w:w="1701" w:type="dxa"/>
          </w:tcPr>
          <w:p w14:paraId="73BFA20E" w14:textId="77777777" w:rsidR="00C8732F" w:rsidRDefault="00411901">
            <w:pPr>
              <w:spacing w:after="0" w:line="360" w:lineRule="auto"/>
              <w:rPr>
                <w:lang w:val="en-US"/>
              </w:rPr>
            </w:pPr>
            <w:r>
              <w:rPr>
                <w:rFonts w:hint="eastAsia"/>
                <w:lang w:val="en-US"/>
              </w:rPr>
              <w:t>Agree</w:t>
            </w:r>
          </w:p>
        </w:tc>
        <w:tc>
          <w:tcPr>
            <w:tcW w:w="5523" w:type="dxa"/>
          </w:tcPr>
          <w:p w14:paraId="19B8EF2B" w14:textId="77777777" w:rsidR="00C8732F" w:rsidRDefault="00411901">
            <w:pPr>
              <w:spacing w:after="0" w:line="360" w:lineRule="auto"/>
              <w:rPr>
                <w:lang w:val="en-US"/>
              </w:rPr>
            </w:pPr>
            <w:r>
              <w:rPr>
                <w:rFonts w:hint="eastAsia"/>
                <w:lang w:val="en-US"/>
              </w:rPr>
              <w:t xml:space="preserve">For soft switch, the overlap may last for a few seconds, which should be sufficient for the switch-over, the duration of the overlap is up to the </w:t>
            </w:r>
            <w:r>
              <w:rPr>
                <w:lang w:val="en-US"/>
              </w:rPr>
              <w:t>implementation</w:t>
            </w:r>
            <w:r>
              <w:rPr>
                <w:rFonts w:hint="eastAsia"/>
                <w:lang w:val="en-US"/>
              </w:rPr>
              <w:t>.</w:t>
            </w:r>
          </w:p>
          <w:p w14:paraId="66BC16AA" w14:textId="77777777" w:rsidR="00C8732F" w:rsidRDefault="00411901">
            <w:pPr>
              <w:spacing w:after="0" w:line="360" w:lineRule="auto"/>
              <w:rPr>
                <w:lang w:val="en-US"/>
              </w:rPr>
            </w:pPr>
            <w:r>
              <w:rPr>
                <w:rFonts w:hint="eastAsia"/>
                <w:lang w:val="en-US"/>
              </w:rPr>
              <w:t xml:space="preserve">For hard switch, the interruption time between the </w:t>
            </w:r>
            <w:proofErr w:type="gramStart"/>
            <w:r>
              <w:rPr>
                <w:rFonts w:hint="eastAsia"/>
                <w:lang w:val="en-US"/>
              </w:rPr>
              <w:t>two feeder</w:t>
            </w:r>
            <w:proofErr w:type="gramEnd"/>
            <w:r>
              <w:rPr>
                <w:rFonts w:hint="eastAsia"/>
                <w:lang w:val="en-US"/>
              </w:rPr>
              <w:t xml:space="preserve"> links should be as short as possible.</w:t>
            </w:r>
          </w:p>
        </w:tc>
      </w:tr>
      <w:tr w:rsidR="00C8732F" w14:paraId="608BA1FA" w14:textId="77777777">
        <w:tc>
          <w:tcPr>
            <w:tcW w:w="1838" w:type="dxa"/>
          </w:tcPr>
          <w:p w14:paraId="1D7490E5" w14:textId="77777777" w:rsidR="00C8732F" w:rsidRDefault="00411901">
            <w:pPr>
              <w:spacing w:after="0" w:line="360" w:lineRule="auto"/>
              <w:rPr>
                <w:lang w:val="en-US"/>
              </w:rPr>
            </w:pPr>
            <w:r>
              <w:rPr>
                <w:lang w:val="en-US"/>
              </w:rPr>
              <w:t>Nokia</w:t>
            </w:r>
          </w:p>
        </w:tc>
        <w:tc>
          <w:tcPr>
            <w:tcW w:w="1701" w:type="dxa"/>
          </w:tcPr>
          <w:p w14:paraId="1BE76ED2" w14:textId="77777777" w:rsidR="00C8732F" w:rsidRDefault="00411901">
            <w:pPr>
              <w:spacing w:after="0" w:line="360" w:lineRule="auto"/>
              <w:rPr>
                <w:lang w:val="en-US"/>
              </w:rPr>
            </w:pPr>
            <w:r>
              <w:rPr>
                <w:lang w:val="en-US"/>
              </w:rPr>
              <w:t>Agree</w:t>
            </w:r>
          </w:p>
        </w:tc>
        <w:tc>
          <w:tcPr>
            <w:tcW w:w="5523" w:type="dxa"/>
          </w:tcPr>
          <w:p w14:paraId="189328A9" w14:textId="77777777" w:rsidR="00C8732F" w:rsidRDefault="00C8732F">
            <w:pPr>
              <w:spacing w:after="0" w:line="360" w:lineRule="auto"/>
              <w:rPr>
                <w:lang w:val="en-US"/>
              </w:rPr>
            </w:pPr>
          </w:p>
        </w:tc>
      </w:tr>
      <w:tr w:rsidR="00C8732F" w14:paraId="665632EC" w14:textId="77777777">
        <w:tc>
          <w:tcPr>
            <w:tcW w:w="1838" w:type="dxa"/>
          </w:tcPr>
          <w:p w14:paraId="67D1D1B4"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7766D714"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3F5621A9" w14:textId="77777777" w:rsidR="00C8732F" w:rsidRDefault="00C8732F">
            <w:pPr>
              <w:spacing w:after="0" w:line="360" w:lineRule="auto"/>
              <w:rPr>
                <w:lang w:val="en-US"/>
              </w:rPr>
            </w:pPr>
          </w:p>
        </w:tc>
      </w:tr>
      <w:tr w:rsidR="00C8732F" w14:paraId="5E0C847C" w14:textId="77777777">
        <w:tc>
          <w:tcPr>
            <w:tcW w:w="1838" w:type="dxa"/>
          </w:tcPr>
          <w:p w14:paraId="13EC8278" w14:textId="77777777" w:rsidR="00C8732F" w:rsidRDefault="00411901">
            <w:pPr>
              <w:spacing w:after="0" w:line="360" w:lineRule="auto"/>
              <w:rPr>
                <w:lang w:val="en-US"/>
              </w:rPr>
            </w:pPr>
            <w:r>
              <w:rPr>
                <w:rFonts w:hint="eastAsia"/>
                <w:lang w:val="en-US"/>
              </w:rPr>
              <w:t>Samsung</w:t>
            </w:r>
          </w:p>
        </w:tc>
        <w:tc>
          <w:tcPr>
            <w:tcW w:w="1701" w:type="dxa"/>
          </w:tcPr>
          <w:p w14:paraId="7355FD4C" w14:textId="77777777" w:rsidR="00C8732F" w:rsidRDefault="00411901">
            <w:pPr>
              <w:spacing w:after="0" w:line="360" w:lineRule="auto"/>
              <w:rPr>
                <w:lang w:val="en-US"/>
              </w:rPr>
            </w:pPr>
            <w:r>
              <w:rPr>
                <w:rFonts w:hint="eastAsia"/>
                <w:lang w:val="en-US"/>
              </w:rPr>
              <w:t>Agree</w:t>
            </w:r>
          </w:p>
        </w:tc>
        <w:tc>
          <w:tcPr>
            <w:tcW w:w="5523" w:type="dxa"/>
          </w:tcPr>
          <w:p w14:paraId="44E3464B" w14:textId="77777777" w:rsidR="00C8732F" w:rsidRDefault="00C8732F">
            <w:pPr>
              <w:spacing w:after="0" w:line="360" w:lineRule="auto"/>
              <w:rPr>
                <w:lang w:val="en-US"/>
              </w:rPr>
            </w:pPr>
          </w:p>
        </w:tc>
      </w:tr>
      <w:tr w:rsidR="00C8732F" w14:paraId="7AD214B4" w14:textId="77777777">
        <w:tc>
          <w:tcPr>
            <w:tcW w:w="1838" w:type="dxa"/>
          </w:tcPr>
          <w:p w14:paraId="21436FB3" w14:textId="77777777" w:rsidR="00C8732F" w:rsidRDefault="00411901">
            <w:pPr>
              <w:spacing w:after="0" w:line="360" w:lineRule="auto"/>
              <w:rPr>
                <w:lang w:val="en-US"/>
              </w:rPr>
            </w:pPr>
            <w:r>
              <w:rPr>
                <w:lang w:val="en-US"/>
              </w:rPr>
              <w:t>Ericsson</w:t>
            </w:r>
          </w:p>
        </w:tc>
        <w:tc>
          <w:tcPr>
            <w:tcW w:w="1701" w:type="dxa"/>
          </w:tcPr>
          <w:p w14:paraId="3320FA06" w14:textId="77777777" w:rsidR="00C8732F" w:rsidRDefault="00C8732F">
            <w:pPr>
              <w:spacing w:after="0" w:line="360" w:lineRule="auto"/>
              <w:rPr>
                <w:lang w:val="en-US"/>
              </w:rPr>
            </w:pPr>
          </w:p>
        </w:tc>
        <w:tc>
          <w:tcPr>
            <w:tcW w:w="5523" w:type="dxa"/>
          </w:tcPr>
          <w:p w14:paraId="13248369" w14:textId="77777777" w:rsidR="00C8732F" w:rsidRDefault="00411901">
            <w:pPr>
              <w:spacing w:after="0" w:line="360" w:lineRule="auto"/>
              <w:rPr>
                <w:lang w:val="en-US"/>
              </w:rPr>
            </w:pPr>
            <w:r>
              <w:rPr>
                <w:lang w:val="en-US"/>
              </w:rPr>
              <w:t>soft or hard, as you prefer to be deal or be dealt with. what is the delta to the discussions so far?</w:t>
            </w:r>
          </w:p>
        </w:tc>
      </w:tr>
      <w:tr w:rsidR="00C8732F" w14:paraId="2C80ACA9" w14:textId="77777777">
        <w:tc>
          <w:tcPr>
            <w:tcW w:w="1838" w:type="dxa"/>
          </w:tcPr>
          <w:p w14:paraId="68713B1E" w14:textId="77777777" w:rsidR="00C8732F" w:rsidRDefault="00411901">
            <w:pPr>
              <w:spacing w:after="0" w:line="360" w:lineRule="auto"/>
              <w:rPr>
                <w:lang w:val="en-US"/>
              </w:rPr>
            </w:pPr>
            <w:r>
              <w:rPr>
                <w:lang w:val="en-US"/>
              </w:rPr>
              <w:t>Qualcomm</w:t>
            </w:r>
          </w:p>
        </w:tc>
        <w:tc>
          <w:tcPr>
            <w:tcW w:w="1701" w:type="dxa"/>
          </w:tcPr>
          <w:p w14:paraId="5AF5E64F" w14:textId="77777777" w:rsidR="00C8732F" w:rsidRDefault="00411901">
            <w:pPr>
              <w:spacing w:after="0" w:line="360" w:lineRule="auto"/>
              <w:rPr>
                <w:lang w:val="en-US"/>
              </w:rPr>
            </w:pPr>
            <w:r>
              <w:rPr>
                <w:lang w:val="en-US"/>
              </w:rPr>
              <w:t>Agree</w:t>
            </w:r>
          </w:p>
        </w:tc>
        <w:tc>
          <w:tcPr>
            <w:tcW w:w="5523" w:type="dxa"/>
          </w:tcPr>
          <w:p w14:paraId="26913A92" w14:textId="77777777" w:rsidR="00C8732F" w:rsidRDefault="00411901">
            <w:pPr>
              <w:spacing w:after="0" w:line="360" w:lineRule="auto"/>
              <w:rPr>
                <w:lang w:val="en-US"/>
              </w:rPr>
            </w:pPr>
            <w:r>
              <w:rPr>
                <w:rStyle w:val="normaltextrun"/>
                <w:color w:val="000000"/>
                <w:shd w:val="clear" w:color="auto" w:fill="FFFFFF"/>
                <w:lang w:val="en-US"/>
              </w:rPr>
              <w:t>This agreement is generic and not restricted to the type of switchover discussed above.</w:t>
            </w:r>
            <w:r>
              <w:rPr>
                <w:rStyle w:val="eop"/>
                <w:color w:val="000000"/>
                <w:shd w:val="clear" w:color="auto" w:fill="FFFFFF"/>
                <w:lang w:val="en-US"/>
              </w:rPr>
              <w:t> </w:t>
            </w:r>
          </w:p>
        </w:tc>
      </w:tr>
      <w:tr w:rsidR="00C8732F" w14:paraId="4A6058B9" w14:textId="77777777">
        <w:tc>
          <w:tcPr>
            <w:tcW w:w="1838" w:type="dxa"/>
          </w:tcPr>
          <w:p w14:paraId="5F6C9D05" w14:textId="77777777" w:rsidR="00C8732F" w:rsidRDefault="00411901">
            <w:pPr>
              <w:spacing w:after="0" w:line="360" w:lineRule="auto"/>
              <w:rPr>
                <w:lang w:val="en-US"/>
              </w:rPr>
            </w:pPr>
            <w:r>
              <w:rPr>
                <w:rFonts w:hint="eastAsia"/>
                <w:lang w:val="en-US"/>
              </w:rPr>
              <w:t>ZTE</w:t>
            </w:r>
          </w:p>
        </w:tc>
        <w:tc>
          <w:tcPr>
            <w:tcW w:w="1701" w:type="dxa"/>
          </w:tcPr>
          <w:p w14:paraId="64D0A98C" w14:textId="77777777" w:rsidR="00C8732F" w:rsidRDefault="00411901">
            <w:pPr>
              <w:spacing w:after="0" w:line="360" w:lineRule="auto"/>
              <w:rPr>
                <w:lang w:val="en-US"/>
              </w:rPr>
            </w:pPr>
            <w:r>
              <w:rPr>
                <w:rFonts w:hint="eastAsia"/>
                <w:lang w:val="en-US"/>
              </w:rPr>
              <w:t>Agree</w:t>
            </w:r>
          </w:p>
        </w:tc>
        <w:tc>
          <w:tcPr>
            <w:tcW w:w="5523" w:type="dxa"/>
          </w:tcPr>
          <w:p w14:paraId="34054CCE" w14:textId="77777777" w:rsidR="00C8732F" w:rsidRDefault="00C8732F">
            <w:pPr>
              <w:spacing w:after="0" w:line="360" w:lineRule="auto"/>
              <w:rPr>
                <w:rStyle w:val="normaltextrun"/>
                <w:color w:val="000000"/>
                <w:shd w:val="clear" w:color="auto" w:fill="FFFFFF"/>
                <w:lang w:val="en-US"/>
              </w:rPr>
            </w:pPr>
          </w:p>
        </w:tc>
      </w:tr>
      <w:tr w:rsidR="00E90B51" w14:paraId="16D78386" w14:textId="77777777">
        <w:tc>
          <w:tcPr>
            <w:tcW w:w="1838" w:type="dxa"/>
          </w:tcPr>
          <w:p w14:paraId="2907949F" w14:textId="58AD9E05" w:rsidR="00E90B51" w:rsidRDefault="00E90B51">
            <w:pPr>
              <w:spacing w:after="0" w:line="360" w:lineRule="auto"/>
              <w:rPr>
                <w:lang w:val="en-US"/>
              </w:rPr>
            </w:pPr>
            <w:r>
              <w:rPr>
                <w:lang w:val="en-US"/>
              </w:rPr>
              <w:t>Eutelsat</w:t>
            </w:r>
          </w:p>
        </w:tc>
        <w:tc>
          <w:tcPr>
            <w:tcW w:w="1701" w:type="dxa"/>
          </w:tcPr>
          <w:p w14:paraId="22DD4ED6" w14:textId="26C398D2" w:rsidR="00E90B51" w:rsidRDefault="00E90B51">
            <w:pPr>
              <w:spacing w:after="0" w:line="360" w:lineRule="auto"/>
              <w:rPr>
                <w:lang w:val="en-US"/>
              </w:rPr>
            </w:pPr>
            <w:r>
              <w:rPr>
                <w:lang w:val="en-US"/>
              </w:rPr>
              <w:t>Agree with comment</w:t>
            </w:r>
          </w:p>
        </w:tc>
        <w:tc>
          <w:tcPr>
            <w:tcW w:w="5523" w:type="dxa"/>
          </w:tcPr>
          <w:p w14:paraId="1F262EA0" w14:textId="7BDF8669" w:rsidR="00E90B51" w:rsidRDefault="00E90B51">
            <w:pPr>
              <w:spacing w:after="0" w:line="360" w:lineRule="auto"/>
              <w:rPr>
                <w:rStyle w:val="normaltextrun"/>
                <w:color w:val="000000"/>
                <w:shd w:val="clear" w:color="auto" w:fill="FFFFFF"/>
                <w:lang w:val="en-US"/>
              </w:rPr>
            </w:pPr>
            <w:commentRangeStart w:id="4"/>
            <w:r w:rsidRPr="000C015B">
              <w:rPr>
                <w:b/>
              </w:rPr>
              <w:t xml:space="preserve">In hard switch, </w:t>
            </w:r>
            <w:r w:rsidRPr="00334693">
              <w:rPr>
                <w:b/>
                <w:color w:val="FF0000"/>
              </w:rPr>
              <w:t xml:space="preserve">where </w:t>
            </w:r>
            <w:r>
              <w:rPr>
                <w:b/>
                <w:color w:val="FF0000"/>
              </w:rPr>
              <w:t>“</w:t>
            </w:r>
            <w:r w:rsidRPr="00334693">
              <w:rPr>
                <w:b/>
                <w:color w:val="FF0000"/>
              </w:rPr>
              <w:t>continuous coverage</w:t>
            </w:r>
            <w:r>
              <w:rPr>
                <w:b/>
                <w:color w:val="FF0000"/>
              </w:rPr>
              <w:t>”</w:t>
            </w:r>
            <w:r w:rsidRPr="00334693">
              <w:rPr>
                <w:b/>
                <w:color w:val="FF0000"/>
              </w:rPr>
              <w:t xml:space="preserve"> is </w:t>
            </w:r>
            <w:r>
              <w:rPr>
                <w:b/>
                <w:color w:val="FF0000"/>
              </w:rPr>
              <w:t>specified</w:t>
            </w:r>
            <w:r w:rsidRPr="00334693">
              <w:rPr>
                <w:b/>
                <w:color w:val="FF0000"/>
              </w:rPr>
              <w:t xml:space="preserve">, </w:t>
            </w:r>
            <w:r w:rsidRPr="000C015B">
              <w:rPr>
                <w:b/>
              </w:rPr>
              <w:t>a radio link</w:t>
            </w:r>
            <w:commentRangeEnd w:id="4"/>
            <w:r>
              <w:rPr>
                <w:rStyle w:val="af4"/>
              </w:rPr>
              <w:commentReference w:id="4"/>
            </w:r>
            <w:r>
              <w:rPr>
                <w:b/>
              </w:rPr>
              <w:t>…</w:t>
            </w:r>
          </w:p>
        </w:tc>
      </w:tr>
      <w:tr w:rsidR="001020FE" w14:paraId="6809BA3C" w14:textId="77777777">
        <w:tc>
          <w:tcPr>
            <w:tcW w:w="1838" w:type="dxa"/>
          </w:tcPr>
          <w:p w14:paraId="36B96390" w14:textId="2DD72C11" w:rsidR="001020FE" w:rsidRDefault="001020FE" w:rsidP="001020FE">
            <w:pPr>
              <w:spacing w:after="0" w:line="360" w:lineRule="auto"/>
              <w:rPr>
                <w:lang w:val="en-US"/>
              </w:rPr>
            </w:pPr>
            <w:r>
              <w:rPr>
                <w:rFonts w:hint="eastAsia"/>
              </w:rPr>
              <w:t>C</w:t>
            </w:r>
            <w:r>
              <w:t>MCC</w:t>
            </w:r>
          </w:p>
        </w:tc>
        <w:tc>
          <w:tcPr>
            <w:tcW w:w="1701" w:type="dxa"/>
          </w:tcPr>
          <w:p w14:paraId="012D5592" w14:textId="32C2441F" w:rsidR="001020FE" w:rsidRDefault="001020FE" w:rsidP="001020FE">
            <w:pPr>
              <w:spacing w:after="0" w:line="360" w:lineRule="auto"/>
              <w:rPr>
                <w:lang w:val="en-US"/>
              </w:rPr>
            </w:pPr>
            <w:r>
              <w:rPr>
                <w:rFonts w:hint="eastAsia"/>
              </w:rPr>
              <w:t>A</w:t>
            </w:r>
            <w:r>
              <w:t>gree</w:t>
            </w:r>
          </w:p>
        </w:tc>
        <w:tc>
          <w:tcPr>
            <w:tcW w:w="5523" w:type="dxa"/>
          </w:tcPr>
          <w:p w14:paraId="433875BD" w14:textId="77777777" w:rsidR="001020FE" w:rsidRPr="000C015B" w:rsidRDefault="001020FE" w:rsidP="001020FE">
            <w:pPr>
              <w:spacing w:after="0" w:line="360" w:lineRule="auto"/>
              <w:rPr>
                <w:b/>
              </w:rPr>
            </w:pPr>
          </w:p>
        </w:tc>
      </w:tr>
    </w:tbl>
    <w:p w14:paraId="6D387B89" w14:textId="77777777" w:rsidR="00C8732F" w:rsidRDefault="00C8732F">
      <w:pPr>
        <w:rPr>
          <w:lang w:val="en-US"/>
        </w:rPr>
      </w:pPr>
    </w:p>
    <w:p w14:paraId="2AE817CE" w14:textId="77777777" w:rsidR="00C8732F" w:rsidRDefault="00C8732F">
      <w:pPr>
        <w:rPr>
          <w:lang w:val="en-US"/>
        </w:rPr>
      </w:pPr>
    </w:p>
    <w:p w14:paraId="24E5F601" w14:textId="77777777" w:rsidR="00C8732F" w:rsidRDefault="00411901">
      <w:pPr>
        <w:rPr>
          <w:b/>
          <w:lang w:val="en-US"/>
        </w:rPr>
      </w:pPr>
      <w:r>
        <w:rPr>
          <w:b/>
          <w:lang w:val="en-US"/>
        </w:rPr>
        <w:t>Question 3.2.2: Do you agree with the following proposals</w:t>
      </w:r>
    </w:p>
    <w:p w14:paraId="251B58BC" w14:textId="77777777" w:rsidR="00C8732F" w:rsidRDefault="00411901">
      <w:pPr>
        <w:pStyle w:val="af5"/>
        <w:numPr>
          <w:ilvl w:val="0"/>
          <w:numId w:val="5"/>
        </w:numPr>
        <w:rPr>
          <w:b/>
          <w:lang w:val="en-US"/>
        </w:rPr>
      </w:pPr>
      <w:r>
        <w:rPr>
          <w:b/>
          <w:lang w:val="en-US"/>
        </w:rPr>
        <w:t xml:space="preserve">soft switch over </w:t>
      </w:r>
      <w:proofErr w:type="gramStart"/>
      <w:r>
        <w:rPr>
          <w:b/>
          <w:lang w:val="en-US"/>
        </w:rPr>
        <w:t>are</w:t>
      </w:r>
      <w:proofErr w:type="gramEnd"/>
      <w:r>
        <w:rPr>
          <w:b/>
          <w:lang w:val="en-US"/>
        </w:rPr>
        <w:t xml:space="preserve"> supported allowing </w:t>
      </w:r>
      <w:proofErr w:type="spellStart"/>
      <w:r>
        <w:rPr>
          <w:b/>
          <w:lang w:val="en-US"/>
        </w:rPr>
        <w:t>gNB</w:t>
      </w:r>
      <w:proofErr w:type="spellEnd"/>
      <w:r>
        <w:rPr>
          <w:b/>
          <w:lang w:val="en-US"/>
        </w:rPr>
        <w:t xml:space="preserve"> to configure UEs appropriately to execute the Handover during a time window;</w:t>
      </w:r>
    </w:p>
    <w:p w14:paraId="2527EC01" w14:textId="77777777" w:rsidR="00C8732F" w:rsidRDefault="00411901">
      <w:pPr>
        <w:pStyle w:val="af5"/>
        <w:numPr>
          <w:ilvl w:val="0"/>
          <w:numId w:val="5"/>
        </w:numPr>
        <w:rPr>
          <w:b/>
          <w:lang w:val="en-US"/>
        </w:rPr>
      </w:pPr>
      <w:r>
        <w:rPr>
          <w:b/>
          <w:lang w:val="en-US"/>
        </w:rPr>
        <w:t>hard switch-over: FFS</w:t>
      </w:r>
    </w:p>
    <w:tbl>
      <w:tblPr>
        <w:tblStyle w:val="af2"/>
        <w:tblW w:w="0" w:type="auto"/>
        <w:tblLook w:val="04A0" w:firstRow="1" w:lastRow="0" w:firstColumn="1" w:lastColumn="0" w:noHBand="0" w:noVBand="1"/>
      </w:tblPr>
      <w:tblGrid>
        <w:gridCol w:w="1838"/>
        <w:gridCol w:w="1701"/>
        <w:gridCol w:w="5523"/>
      </w:tblGrid>
      <w:tr w:rsidR="00C8732F" w14:paraId="670F46F9" w14:textId="77777777">
        <w:tc>
          <w:tcPr>
            <w:tcW w:w="1838" w:type="dxa"/>
          </w:tcPr>
          <w:p w14:paraId="0795B5B0" w14:textId="77777777" w:rsidR="00C8732F" w:rsidRDefault="00411901">
            <w:pPr>
              <w:spacing w:after="0" w:line="360" w:lineRule="auto"/>
              <w:rPr>
                <w:b/>
                <w:lang w:val="en-US"/>
              </w:rPr>
            </w:pPr>
            <w:r>
              <w:rPr>
                <w:b/>
                <w:lang w:val="en-US"/>
              </w:rPr>
              <w:t>Company</w:t>
            </w:r>
          </w:p>
        </w:tc>
        <w:tc>
          <w:tcPr>
            <w:tcW w:w="1701" w:type="dxa"/>
          </w:tcPr>
          <w:p w14:paraId="1567D3D1" w14:textId="77777777" w:rsidR="00C8732F" w:rsidRDefault="00411901">
            <w:pPr>
              <w:spacing w:after="0" w:line="360" w:lineRule="auto"/>
              <w:rPr>
                <w:b/>
                <w:lang w:val="en-US"/>
              </w:rPr>
            </w:pPr>
            <w:r>
              <w:rPr>
                <w:b/>
                <w:lang w:val="en-US"/>
              </w:rPr>
              <w:t>Agree/not agree</w:t>
            </w:r>
          </w:p>
        </w:tc>
        <w:tc>
          <w:tcPr>
            <w:tcW w:w="5523" w:type="dxa"/>
          </w:tcPr>
          <w:p w14:paraId="4B35B937" w14:textId="77777777" w:rsidR="00C8732F" w:rsidRDefault="00411901">
            <w:pPr>
              <w:spacing w:after="0" w:line="360" w:lineRule="auto"/>
              <w:rPr>
                <w:b/>
                <w:lang w:val="en-US"/>
              </w:rPr>
            </w:pPr>
            <w:r>
              <w:rPr>
                <w:b/>
                <w:lang w:val="en-US"/>
              </w:rPr>
              <w:t>Comment</w:t>
            </w:r>
          </w:p>
        </w:tc>
      </w:tr>
      <w:tr w:rsidR="00C8732F" w14:paraId="19F8E55D" w14:textId="77777777">
        <w:tc>
          <w:tcPr>
            <w:tcW w:w="1838" w:type="dxa"/>
          </w:tcPr>
          <w:p w14:paraId="5022B00C" w14:textId="77777777" w:rsidR="00C8732F" w:rsidRDefault="00411901">
            <w:pPr>
              <w:spacing w:after="0" w:line="360" w:lineRule="auto"/>
              <w:rPr>
                <w:lang w:val="en-US"/>
              </w:rPr>
            </w:pPr>
            <w:r>
              <w:rPr>
                <w:lang w:val="en-US"/>
              </w:rPr>
              <w:t>Thales</w:t>
            </w:r>
          </w:p>
        </w:tc>
        <w:tc>
          <w:tcPr>
            <w:tcW w:w="1701" w:type="dxa"/>
          </w:tcPr>
          <w:p w14:paraId="5DC8A449" w14:textId="77777777" w:rsidR="00C8732F" w:rsidRDefault="00411901">
            <w:pPr>
              <w:spacing w:after="0" w:line="360" w:lineRule="auto"/>
              <w:rPr>
                <w:lang w:val="en-US"/>
              </w:rPr>
            </w:pPr>
            <w:r>
              <w:rPr>
                <w:lang w:val="en-US"/>
              </w:rPr>
              <w:t>Agree</w:t>
            </w:r>
          </w:p>
        </w:tc>
        <w:tc>
          <w:tcPr>
            <w:tcW w:w="5523" w:type="dxa"/>
          </w:tcPr>
          <w:p w14:paraId="75535BE2" w14:textId="77777777" w:rsidR="00C8732F" w:rsidRDefault="00C8732F">
            <w:pPr>
              <w:spacing w:after="0" w:line="360" w:lineRule="auto"/>
              <w:rPr>
                <w:lang w:val="en-US"/>
              </w:rPr>
            </w:pPr>
          </w:p>
        </w:tc>
      </w:tr>
      <w:tr w:rsidR="00C8732F" w14:paraId="3C2B0213" w14:textId="77777777">
        <w:tc>
          <w:tcPr>
            <w:tcW w:w="1838" w:type="dxa"/>
          </w:tcPr>
          <w:p w14:paraId="7C83E8CA" w14:textId="77777777" w:rsidR="00C8732F" w:rsidRDefault="00411901">
            <w:pPr>
              <w:spacing w:after="0" w:line="360" w:lineRule="auto"/>
              <w:rPr>
                <w:lang w:val="en-US"/>
              </w:rPr>
            </w:pPr>
            <w:r>
              <w:rPr>
                <w:rFonts w:hint="eastAsia"/>
                <w:lang w:val="en-US"/>
              </w:rPr>
              <w:t>CATT</w:t>
            </w:r>
          </w:p>
        </w:tc>
        <w:tc>
          <w:tcPr>
            <w:tcW w:w="1701" w:type="dxa"/>
          </w:tcPr>
          <w:p w14:paraId="6B867C93" w14:textId="77777777" w:rsidR="00C8732F" w:rsidRDefault="00411901">
            <w:pPr>
              <w:spacing w:after="0" w:line="360" w:lineRule="auto"/>
              <w:rPr>
                <w:lang w:val="en-US"/>
              </w:rPr>
            </w:pPr>
            <w:r>
              <w:rPr>
                <w:rFonts w:hint="eastAsia"/>
                <w:lang w:val="en-US"/>
              </w:rPr>
              <w:t>See comment</w:t>
            </w:r>
          </w:p>
        </w:tc>
        <w:tc>
          <w:tcPr>
            <w:tcW w:w="5523" w:type="dxa"/>
          </w:tcPr>
          <w:p w14:paraId="21660286" w14:textId="77777777" w:rsidR="00C8732F" w:rsidRDefault="00411901">
            <w:pPr>
              <w:spacing w:after="0" w:line="360" w:lineRule="auto"/>
              <w:rPr>
                <w:lang w:val="en-US"/>
              </w:rPr>
            </w:pPr>
            <w:r>
              <w:rPr>
                <w:rFonts w:hint="eastAsia"/>
                <w:lang w:val="en-US"/>
              </w:rPr>
              <w:t xml:space="preserve">For the </w:t>
            </w:r>
            <w:proofErr w:type="spellStart"/>
            <w:r>
              <w:rPr>
                <w:rFonts w:hint="eastAsia"/>
                <w:lang w:val="en-US"/>
              </w:rPr>
              <w:t>Uu</w:t>
            </w:r>
            <w:proofErr w:type="spellEnd"/>
            <w:r>
              <w:rPr>
                <w:rFonts w:hint="eastAsia"/>
                <w:lang w:val="en-US"/>
              </w:rPr>
              <w:t xml:space="preserve"> interface, RAN2 is discussing the CHO now, which could be used for normal service link switch and also feeder link switch for the UE.</w:t>
            </w:r>
          </w:p>
          <w:p w14:paraId="617B908A" w14:textId="77777777" w:rsidR="00C8732F" w:rsidRDefault="00C8732F">
            <w:pPr>
              <w:spacing w:after="0" w:line="360" w:lineRule="auto"/>
              <w:rPr>
                <w:lang w:val="en-US"/>
              </w:rPr>
            </w:pPr>
          </w:p>
          <w:p w14:paraId="5C64F15F" w14:textId="77777777" w:rsidR="00C8732F" w:rsidRDefault="00411901">
            <w:pPr>
              <w:spacing w:after="0" w:line="360" w:lineRule="auto"/>
              <w:rPr>
                <w:lang w:val="en-US"/>
              </w:rPr>
            </w:pPr>
            <w:r>
              <w:rPr>
                <w:rFonts w:hint="eastAsia"/>
                <w:lang w:val="en-US"/>
              </w:rPr>
              <w:t>For soft switch, CHO configuration could be done in or before the time window, all the UEs will complete the service link switch over towards the target cell in the time window.</w:t>
            </w:r>
          </w:p>
          <w:p w14:paraId="278CB14A" w14:textId="77777777" w:rsidR="00C8732F" w:rsidRDefault="00411901">
            <w:pPr>
              <w:spacing w:after="0" w:line="360" w:lineRule="auto"/>
              <w:rPr>
                <w:lang w:val="en-US"/>
              </w:rPr>
            </w:pPr>
            <w:r>
              <w:rPr>
                <w:rFonts w:hint="eastAsia"/>
                <w:lang w:val="en-US"/>
              </w:rPr>
              <w:lastRenderedPageBreak/>
              <w:t>For hard switch, CHO configuration for all the related UEs should be finished before the feeder link switch, start time of the target cell may be provided to UE as the triggering of the CHO.</w:t>
            </w:r>
          </w:p>
          <w:p w14:paraId="5B7A2D50" w14:textId="77777777" w:rsidR="00C8732F" w:rsidRDefault="00C8732F">
            <w:pPr>
              <w:spacing w:after="0" w:line="360" w:lineRule="auto"/>
              <w:rPr>
                <w:lang w:val="en-US"/>
              </w:rPr>
            </w:pPr>
          </w:p>
          <w:p w14:paraId="79293033" w14:textId="77777777" w:rsidR="00C8732F" w:rsidRDefault="00411901">
            <w:pPr>
              <w:spacing w:after="0" w:line="360" w:lineRule="auto"/>
              <w:rPr>
                <w:lang w:val="en-US"/>
              </w:rPr>
            </w:pPr>
            <w:r>
              <w:rPr>
                <w:rFonts w:hint="eastAsia"/>
                <w:lang w:val="en-US"/>
              </w:rPr>
              <w:t xml:space="preserve">Anyway, how to switch the UEs in the feeder link switch is pending to RAN2. </w:t>
            </w:r>
          </w:p>
        </w:tc>
      </w:tr>
      <w:tr w:rsidR="00C8732F" w14:paraId="25DE9DE5" w14:textId="77777777">
        <w:tc>
          <w:tcPr>
            <w:tcW w:w="1838" w:type="dxa"/>
          </w:tcPr>
          <w:p w14:paraId="58FB5BF5" w14:textId="77777777" w:rsidR="00C8732F" w:rsidRDefault="00411901">
            <w:pPr>
              <w:spacing w:after="0" w:line="360" w:lineRule="auto"/>
              <w:rPr>
                <w:lang w:val="en-US"/>
              </w:rPr>
            </w:pPr>
            <w:r>
              <w:rPr>
                <w:lang w:val="en-US"/>
              </w:rPr>
              <w:lastRenderedPageBreak/>
              <w:t>Nokia</w:t>
            </w:r>
          </w:p>
        </w:tc>
        <w:tc>
          <w:tcPr>
            <w:tcW w:w="1701" w:type="dxa"/>
          </w:tcPr>
          <w:p w14:paraId="3E03A3AA" w14:textId="77777777" w:rsidR="00C8732F" w:rsidRDefault="00411901">
            <w:pPr>
              <w:spacing w:after="0" w:line="360" w:lineRule="auto"/>
              <w:rPr>
                <w:lang w:val="en-US"/>
              </w:rPr>
            </w:pPr>
            <w:r>
              <w:rPr>
                <w:lang w:val="en-US"/>
              </w:rPr>
              <w:t>Agree with comments</w:t>
            </w:r>
          </w:p>
        </w:tc>
        <w:tc>
          <w:tcPr>
            <w:tcW w:w="5523" w:type="dxa"/>
          </w:tcPr>
          <w:p w14:paraId="2CAA8C8C" w14:textId="77777777" w:rsidR="00C8732F" w:rsidRDefault="00411901">
            <w:pPr>
              <w:spacing w:after="0" w:line="360" w:lineRule="auto"/>
              <w:rPr>
                <w:lang w:val="en-US"/>
              </w:rPr>
            </w:pPr>
            <w:r>
              <w:rPr>
                <w:lang w:val="en-US"/>
              </w:rPr>
              <w:t>This is in RAN2 scope.</w:t>
            </w:r>
          </w:p>
        </w:tc>
      </w:tr>
      <w:tr w:rsidR="00C8732F" w14:paraId="5C676C37" w14:textId="77777777">
        <w:tc>
          <w:tcPr>
            <w:tcW w:w="1838" w:type="dxa"/>
          </w:tcPr>
          <w:p w14:paraId="685C1528"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2FA49DDD" w14:textId="77777777" w:rsidR="00C8732F" w:rsidRDefault="00411901">
            <w:pPr>
              <w:spacing w:after="0" w:line="360" w:lineRule="auto"/>
              <w:rPr>
                <w:lang w:val="en-US"/>
              </w:rPr>
            </w:pPr>
            <w:r>
              <w:rPr>
                <w:rFonts w:hint="eastAsia"/>
                <w:lang w:val="en-US"/>
              </w:rPr>
              <w:t>A</w:t>
            </w:r>
            <w:r>
              <w:rPr>
                <w:lang w:val="en-US"/>
              </w:rPr>
              <w:t>gree with above</w:t>
            </w:r>
          </w:p>
        </w:tc>
        <w:tc>
          <w:tcPr>
            <w:tcW w:w="5523" w:type="dxa"/>
          </w:tcPr>
          <w:p w14:paraId="5948E433" w14:textId="77777777" w:rsidR="00C8732F" w:rsidRDefault="00411901">
            <w:pPr>
              <w:spacing w:after="0" w:line="360" w:lineRule="auto"/>
              <w:rPr>
                <w:lang w:val="en-US"/>
              </w:rPr>
            </w:pPr>
            <w:r>
              <w:rPr>
                <w:szCs w:val="24"/>
                <w:lang w:val="en-US"/>
              </w:rPr>
              <w:t xml:space="preserve">How the </w:t>
            </w:r>
            <w:proofErr w:type="spellStart"/>
            <w:r>
              <w:rPr>
                <w:szCs w:val="24"/>
                <w:lang w:val="en-US"/>
              </w:rPr>
              <w:t>gNB</w:t>
            </w:r>
            <w:proofErr w:type="spellEnd"/>
            <w:r>
              <w:rPr>
                <w:szCs w:val="24"/>
                <w:lang w:val="en-US"/>
              </w:rPr>
              <w:t xml:space="preserve"> configure UEs to execute the handover</w:t>
            </w:r>
            <w:r>
              <w:rPr>
                <w:rFonts w:hint="eastAsia"/>
                <w:szCs w:val="24"/>
                <w:lang w:val="en-US"/>
              </w:rPr>
              <w:t xml:space="preserve"> </w:t>
            </w:r>
            <w:r>
              <w:rPr>
                <w:szCs w:val="24"/>
                <w:lang w:val="en-US"/>
              </w:rPr>
              <w:t xml:space="preserve">is </w:t>
            </w:r>
            <w:r>
              <w:rPr>
                <w:rFonts w:hint="eastAsia"/>
                <w:szCs w:val="24"/>
                <w:lang w:val="en-US"/>
              </w:rPr>
              <w:t>pending to RAN2.</w:t>
            </w:r>
          </w:p>
        </w:tc>
      </w:tr>
      <w:tr w:rsidR="00C8732F" w14:paraId="5C549DBE" w14:textId="77777777">
        <w:tc>
          <w:tcPr>
            <w:tcW w:w="1838" w:type="dxa"/>
          </w:tcPr>
          <w:p w14:paraId="06AF6535" w14:textId="77777777" w:rsidR="00C8732F" w:rsidRDefault="00411901">
            <w:pPr>
              <w:spacing w:after="0" w:line="360" w:lineRule="auto"/>
              <w:rPr>
                <w:lang w:val="en-US"/>
              </w:rPr>
            </w:pPr>
            <w:r>
              <w:rPr>
                <w:rFonts w:hint="eastAsia"/>
                <w:lang w:val="en-US"/>
              </w:rPr>
              <w:t>Samsung</w:t>
            </w:r>
          </w:p>
        </w:tc>
        <w:tc>
          <w:tcPr>
            <w:tcW w:w="1701" w:type="dxa"/>
          </w:tcPr>
          <w:p w14:paraId="11CA52F6" w14:textId="77777777" w:rsidR="00C8732F" w:rsidRDefault="00411901">
            <w:pPr>
              <w:spacing w:after="0" w:line="360" w:lineRule="auto"/>
              <w:rPr>
                <w:lang w:val="en-US"/>
              </w:rPr>
            </w:pPr>
            <w:r>
              <w:rPr>
                <w:rFonts w:hint="eastAsia"/>
                <w:lang w:val="en-US"/>
              </w:rPr>
              <w:t>Agree</w:t>
            </w:r>
          </w:p>
        </w:tc>
        <w:tc>
          <w:tcPr>
            <w:tcW w:w="5523" w:type="dxa"/>
          </w:tcPr>
          <w:p w14:paraId="19DD5D65" w14:textId="77777777" w:rsidR="00C8732F" w:rsidRDefault="00411901">
            <w:pPr>
              <w:spacing w:after="0" w:line="360" w:lineRule="auto"/>
              <w:rPr>
                <w:szCs w:val="24"/>
                <w:lang w:val="en-US"/>
              </w:rPr>
            </w:pPr>
            <w:r>
              <w:rPr>
                <w:lang w:val="en-US"/>
              </w:rPr>
              <w:t>This is in RAN2 scope.</w:t>
            </w:r>
          </w:p>
        </w:tc>
      </w:tr>
      <w:tr w:rsidR="00C8732F" w14:paraId="126491CC" w14:textId="77777777">
        <w:tc>
          <w:tcPr>
            <w:tcW w:w="1838" w:type="dxa"/>
          </w:tcPr>
          <w:p w14:paraId="353468C0" w14:textId="77777777" w:rsidR="00C8732F" w:rsidRDefault="00411901">
            <w:pPr>
              <w:spacing w:after="0" w:line="360" w:lineRule="auto"/>
              <w:rPr>
                <w:lang w:val="en-US"/>
              </w:rPr>
            </w:pPr>
            <w:r>
              <w:rPr>
                <w:lang w:val="en-US"/>
              </w:rPr>
              <w:t>Ericsson</w:t>
            </w:r>
          </w:p>
        </w:tc>
        <w:tc>
          <w:tcPr>
            <w:tcW w:w="1701" w:type="dxa"/>
          </w:tcPr>
          <w:p w14:paraId="36A368B7" w14:textId="77777777" w:rsidR="00C8732F" w:rsidRDefault="00C8732F">
            <w:pPr>
              <w:spacing w:after="0" w:line="360" w:lineRule="auto"/>
              <w:rPr>
                <w:lang w:val="en-US"/>
              </w:rPr>
            </w:pPr>
          </w:p>
        </w:tc>
        <w:tc>
          <w:tcPr>
            <w:tcW w:w="5523" w:type="dxa"/>
          </w:tcPr>
          <w:p w14:paraId="35F4FB97" w14:textId="77777777" w:rsidR="00C8732F" w:rsidRDefault="00411901">
            <w:pPr>
              <w:spacing w:after="0" w:line="360" w:lineRule="auto"/>
              <w:rPr>
                <w:lang w:val="en-US"/>
              </w:rPr>
            </w:pPr>
            <w:r>
              <w:rPr>
                <w:lang w:val="en-US"/>
              </w:rPr>
              <w:t>decision making on that aspects is smelling so intensely like RAN2 territory, that we should be afraid to enter. From RAN3 point of view, as pointed out by others, we should be able to use existing functions.</w:t>
            </w:r>
          </w:p>
        </w:tc>
      </w:tr>
      <w:tr w:rsidR="00C8732F" w14:paraId="219D1850" w14:textId="77777777">
        <w:tc>
          <w:tcPr>
            <w:tcW w:w="1838" w:type="dxa"/>
          </w:tcPr>
          <w:p w14:paraId="3739EC97" w14:textId="77777777" w:rsidR="00C8732F" w:rsidRDefault="00411901">
            <w:pPr>
              <w:spacing w:after="0" w:line="360" w:lineRule="auto"/>
              <w:rPr>
                <w:lang w:val="en-US"/>
              </w:rPr>
            </w:pPr>
            <w:r>
              <w:rPr>
                <w:lang w:val="en-US"/>
              </w:rPr>
              <w:t>Qualcomm</w:t>
            </w:r>
          </w:p>
        </w:tc>
        <w:tc>
          <w:tcPr>
            <w:tcW w:w="1701" w:type="dxa"/>
          </w:tcPr>
          <w:p w14:paraId="44364083" w14:textId="77777777" w:rsidR="00C8732F" w:rsidRDefault="00C8732F">
            <w:pPr>
              <w:spacing w:after="0" w:line="360" w:lineRule="auto"/>
              <w:rPr>
                <w:lang w:val="en-US"/>
              </w:rPr>
            </w:pPr>
          </w:p>
        </w:tc>
        <w:tc>
          <w:tcPr>
            <w:tcW w:w="5523" w:type="dxa"/>
          </w:tcPr>
          <w:p w14:paraId="7055AB64" w14:textId="77777777" w:rsidR="00C8732F" w:rsidRDefault="00411901">
            <w:pPr>
              <w:spacing w:after="0" w:line="360" w:lineRule="auto"/>
              <w:rPr>
                <w:lang w:val="en-US"/>
              </w:rPr>
            </w:pPr>
            <w:r>
              <w:rPr>
                <w:lang w:val="en-US"/>
              </w:rPr>
              <w:t>Seems not a necessary agreement, quite generic and somewhat out of scope</w:t>
            </w:r>
          </w:p>
        </w:tc>
      </w:tr>
      <w:tr w:rsidR="00C8732F" w14:paraId="1FA753DD" w14:textId="77777777">
        <w:tc>
          <w:tcPr>
            <w:tcW w:w="1838" w:type="dxa"/>
          </w:tcPr>
          <w:p w14:paraId="22BA67A4" w14:textId="77777777" w:rsidR="00C8732F" w:rsidRDefault="00411901">
            <w:pPr>
              <w:spacing w:after="0" w:line="360" w:lineRule="auto"/>
              <w:rPr>
                <w:lang w:val="en-US"/>
              </w:rPr>
            </w:pPr>
            <w:r>
              <w:rPr>
                <w:rFonts w:hint="eastAsia"/>
                <w:lang w:val="en-US"/>
              </w:rPr>
              <w:t>ZTE</w:t>
            </w:r>
          </w:p>
        </w:tc>
        <w:tc>
          <w:tcPr>
            <w:tcW w:w="1701" w:type="dxa"/>
          </w:tcPr>
          <w:p w14:paraId="6426C95B" w14:textId="77777777" w:rsidR="00C8732F" w:rsidRDefault="00C8732F">
            <w:pPr>
              <w:spacing w:after="0" w:line="360" w:lineRule="auto"/>
              <w:rPr>
                <w:lang w:val="en-US"/>
              </w:rPr>
            </w:pPr>
          </w:p>
        </w:tc>
        <w:tc>
          <w:tcPr>
            <w:tcW w:w="5523" w:type="dxa"/>
          </w:tcPr>
          <w:p w14:paraId="3F078C8A" w14:textId="77777777" w:rsidR="00C8732F" w:rsidRDefault="00411901">
            <w:pPr>
              <w:spacing w:after="0" w:line="360" w:lineRule="auto"/>
              <w:rPr>
                <w:lang w:val="en-US"/>
              </w:rPr>
            </w:pPr>
            <w:r>
              <w:rPr>
                <w:rFonts w:hint="eastAsia"/>
                <w:lang w:val="en-US"/>
              </w:rPr>
              <w:t>Agree to be in RAN2 scope.</w:t>
            </w:r>
          </w:p>
        </w:tc>
      </w:tr>
      <w:tr w:rsidR="00E90B51" w14:paraId="3140580B" w14:textId="77777777">
        <w:tc>
          <w:tcPr>
            <w:tcW w:w="1838" w:type="dxa"/>
          </w:tcPr>
          <w:p w14:paraId="06374583" w14:textId="486B7641" w:rsidR="00E90B51" w:rsidRDefault="00E90B51" w:rsidP="00E90B51">
            <w:pPr>
              <w:spacing w:after="0" w:line="360" w:lineRule="auto"/>
              <w:rPr>
                <w:lang w:val="en-US"/>
              </w:rPr>
            </w:pPr>
            <w:r>
              <w:t>Eutelsat</w:t>
            </w:r>
          </w:p>
        </w:tc>
        <w:tc>
          <w:tcPr>
            <w:tcW w:w="1701" w:type="dxa"/>
          </w:tcPr>
          <w:p w14:paraId="1172550F" w14:textId="5DA48902" w:rsidR="00E90B51" w:rsidRDefault="00E90B51" w:rsidP="00E90B51">
            <w:pPr>
              <w:spacing w:after="0" w:line="360" w:lineRule="auto"/>
              <w:rPr>
                <w:lang w:val="en-US"/>
              </w:rPr>
            </w:pPr>
            <w:r>
              <w:t>Partly Agree</w:t>
            </w:r>
          </w:p>
        </w:tc>
        <w:tc>
          <w:tcPr>
            <w:tcW w:w="5523" w:type="dxa"/>
          </w:tcPr>
          <w:p w14:paraId="6A35E934" w14:textId="0C28F310" w:rsidR="00E90B51" w:rsidRDefault="00E90B51" w:rsidP="00E90B51">
            <w:pPr>
              <w:spacing w:after="0" w:line="360" w:lineRule="auto"/>
              <w:rPr>
                <w:lang w:val="en-US"/>
              </w:rPr>
            </w:pPr>
            <w:r>
              <w:t>Term “handover” should be avoided for service+feeder link switchover, if that is what is meant.</w:t>
            </w:r>
          </w:p>
        </w:tc>
      </w:tr>
      <w:tr w:rsidR="00CA4013" w14:paraId="68C8BA32" w14:textId="77777777">
        <w:tc>
          <w:tcPr>
            <w:tcW w:w="1838" w:type="dxa"/>
          </w:tcPr>
          <w:p w14:paraId="7968100B" w14:textId="47208B08" w:rsidR="00CA4013" w:rsidRDefault="00CA4013" w:rsidP="00CA4013">
            <w:pPr>
              <w:spacing w:after="0" w:line="360" w:lineRule="auto"/>
            </w:pPr>
            <w:r>
              <w:rPr>
                <w:rFonts w:hint="eastAsia"/>
              </w:rPr>
              <w:t>C</w:t>
            </w:r>
            <w:r>
              <w:t>MCC</w:t>
            </w:r>
          </w:p>
        </w:tc>
        <w:tc>
          <w:tcPr>
            <w:tcW w:w="1701" w:type="dxa"/>
          </w:tcPr>
          <w:p w14:paraId="283C7E25" w14:textId="46829603" w:rsidR="00CA4013" w:rsidRDefault="00CA4013" w:rsidP="00CA4013">
            <w:pPr>
              <w:spacing w:after="0" w:line="360" w:lineRule="auto"/>
            </w:pPr>
            <w:r>
              <w:rPr>
                <w:rFonts w:hint="eastAsia"/>
              </w:rPr>
              <w:t>A</w:t>
            </w:r>
            <w:r>
              <w:t>gree with Nokia</w:t>
            </w:r>
          </w:p>
        </w:tc>
        <w:tc>
          <w:tcPr>
            <w:tcW w:w="5523" w:type="dxa"/>
          </w:tcPr>
          <w:p w14:paraId="33C00691" w14:textId="1AC1BE58" w:rsidR="00CA4013" w:rsidRDefault="00CA4013" w:rsidP="00CA4013">
            <w:pPr>
              <w:spacing w:after="0" w:line="360" w:lineRule="auto"/>
            </w:pPr>
            <w:r>
              <w:t>This is in RAN2 scope.</w:t>
            </w:r>
          </w:p>
        </w:tc>
      </w:tr>
    </w:tbl>
    <w:p w14:paraId="714914EE" w14:textId="77777777" w:rsidR="00C8732F" w:rsidRDefault="00C8732F">
      <w:pPr>
        <w:rPr>
          <w:lang w:val="en-US"/>
        </w:rPr>
      </w:pPr>
    </w:p>
    <w:p w14:paraId="1BB4F1E3" w14:textId="77777777" w:rsidR="00C8732F" w:rsidRDefault="00C8732F">
      <w:pPr>
        <w:rPr>
          <w:lang w:val="en-US"/>
        </w:rPr>
      </w:pPr>
    </w:p>
    <w:p w14:paraId="07B05C06" w14:textId="77777777" w:rsidR="00C8732F" w:rsidRDefault="00C8732F">
      <w:pPr>
        <w:rPr>
          <w:lang w:val="en-US"/>
        </w:rPr>
      </w:pPr>
    </w:p>
    <w:p w14:paraId="13C6FB65" w14:textId="77777777" w:rsidR="00C8732F" w:rsidRDefault="00411901">
      <w:pPr>
        <w:pStyle w:val="2"/>
        <w:rPr>
          <w:lang w:val="en-US"/>
        </w:rPr>
      </w:pPr>
      <w:r>
        <w:rPr>
          <w:lang w:val="en-US"/>
        </w:rPr>
        <w:t>Centralized deployment option</w:t>
      </w:r>
    </w:p>
    <w:p w14:paraId="53A7016B" w14:textId="77777777" w:rsidR="00C8732F" w:rsidRDefault="00C8732F">
      <w:pPr>
        <w:rPr>
          <w:lang w:val="en-US"/>
        </w:rPr>
      </w:pPr>
    </w:p>
    <w:p w14:paraId="48EE5AC2" w14:textId="77777777" w:rsidR="00C8732F" w:rsidRDefault="00411901">
      <w:pPr>
        <w:rPr>
          <w:b/>
          <w:lang w:val="en-US"/>
        </w:rPr>
      </w:pPr>
      <w:r>
        <w:rPr>
          <w:b/>
          <w:lang w:val="en-US"/>
        </w:rPr>
        <w:t>Question 3.3.1: Do you agree with the following proposals</w:t>
      </w:r>
    </w:p>
    <w:p w14:paraId="7B1CAC19" w14:textId="77777777" w:rsidR="00C8732F" w:rsidRDefault="00411901">
      <w:pPr>
        <w:pStyle w:val="af5"/>
        <w:numPr>
          <w:ilvl w:val="0"/>
          <w:numId w:val="6"/>
        </w:numPr>
        <w:rPr>
          <w:b/>
          <w:lang w:val="en-US"/>
        </w:rPr>
      </w:pPr>
      <w:r>
        <w:rPr>
          <w:b/>
          <w:lang w:val="en-US"/>
        </w:rPr>
        <w:t xml:space="preserve">The decision to perform a switch over (feeder link or satellite) is coordinated in a central way and assumed to be exactly predictable. It does not preclude dynamic correction of the pre-planned switch overs scheduling in a specific area due to feeder link or satellite impairments. In such case, these corrections could be provided via O&amp;M to selected </w:t>
      </w:r>
      <w:proofErr w:type="spellStart"/>
      <w:r>
        <w:rPr>
          <w:b/>
          <w:lang w:val="en-US"/>
        </w:rPr>
        <w:t>gNBs</w:t>
      </w:r>
      <w:proofErr w:type="spellEnd"/>
      <w:r>
        <w:rPr>
          <w:b/>
          <w:lang w:val="en-US"/>
        </w:rPr>
        <w:t>.</w:t>
      </w:r>
    </w:p>
    <w:tbl>
      <w:tblPr>
        <w:tblStyle w:val="af2"/>
        <w:tblW w:w="0" w:type="auto"/>
        <w:tblLook w:val="04A0" w:firstRow="1" w:lastRow="0" w:firstColumn="1" w:lastColumn="0" w:noHBand="0" w:noVBand="1"/>
      </w:tblPr>
      <w:tblGrid>
        <w:gridCol w:w="1838"/>
        <w:gridCol w:w="1701"/>
        <w:gridCol w:w="5523"/>
      </w:tblGrid>
      <w:tr w:rsidR="00C8732F" w14:paraId="512BC581" w14:textId="77777777">
        <w:tc>
          <w:tcPr>
            <w:tcW w:w="1838" w:type="dxa"/>
          </w:tcPr>
          <w:p w14:paraId="1603434E" w14:textId="77777777" w:rsidR="00C8732F" w:rsidRDefault="00411901">
            <w:pPr>
              <w:spacing w:after="0" w:line="360" w:lineRule="auto"/>
              <w:rPr>
                <w:b/>
                <w:lang w:val="en-US"/>
              </w:rPr>
            </w:pPr>
            <w:r>
              <w:rPr>
                <w:b/>
                <w:lang w:val="en-US"/>
              </w:rPr>
              <w:t>Company</w:t>
            </w:r>
          </w:p>
        </w:tc>
        <w:tc>
          <w:tcPr>
            <w:tcW w:w="1701" w:type="dxa"/>
          </w:tcPr>
          <w:p w14:paraId="1639C382" w14:textId="77777777" w:rsidR="00C8732F" w:rsidRDefault="00411901">
            <w:pPr>
              <w:spacing w:after="0" w:line="360" w:lineRule="auto"/>
              <w:rPr>
                <w:b/>
                <w:lang w:val="en-US"/>
              </w:rPr>
            </w:pPr>
            <w:r>
              <w:rPr>
                <w:b/>
                <w:lang w:val="en-US"/>
              </w:rPr>
              <w:t>Agree/not agree</w:t>
            </w:r>
          </w:p>
        </w:tc>
        <w:tc>
          <w:tcPr>
            <w:tcW w:w="5523" w:type="dxa"/>
          </w:tcPr>
          <w:p w14:paraId="410E003C" w14:textId="77777777" w:rsidR="00C8732F" w:rsidRDefault="00411901">
            <w:pPr>
              <w:spacing w:after="0" w:line="360" w:lineRule="auto"/>
              <w:rPr>
                <w:b/>
                <w:lang w:val="en-US"/>
              </w:rPr>
            </w:pPr>
            <w:r>
              <w:rPr>
                <w:b/>
                <w:lang w:val="en-US"/>
              </w:rPr>
              <w:t>Comment</w:t>
            </w:r>
          </w:p>
        </w:tc>
      </w:tr>
      <w:tr w:rsidR="00C8732F" w14:paraId="52B65879" w14:textId="77777777">
        <w:tc>
          <w:tcPr>
            <w:tcW w:w="1838" w:type="dxa"/>
          </w:tcPr>
          <w:p w14:paraId="1744B930" w14:textId="77777777" w:rsidR="00C8732F" w:rsidRDefault="00411901">
            <w:pPr>
              <w:spacing w:after="0" w:line="360" w:lineRule="auto"/>
              <w:rPr>
                <w:lang w:val="en-US"/>
              </w:rPr>
            </w:pPr>
            <w:r>
              <w:rPr>
                <w:lang w:val="en-US"/>
              </w:rPr>
              <w:lastRenderedPageBreak/>
              <w:t>Thales</w:t>
            </w:r>
          </w:p>
        </w:tc>
        <w:tc>
          <w:tcPr>
            <w:tcW w:w="1701" w:type="dxa"/>
          </w:tcPr>
          <w:p w14:paraId="42811950" w14:textId="77777777" w:rsidR="00C8732F" w:rsidRDefault="00411901">
            <w:pPr>
              <w:spacing w:after="0" w:line="360" w:lineRule="auto"/>
              <w:rPr>
                <w:lang w:val="en-US"/>
              </w:rPr>
            </w:pPr>
            <w:r>
              <w:rPr>
                <w:lang w:val="en-US"/>
              </w:rPr>
              <w:t>Agree</w:t>
            </w:r>
          </w:p>
        </w:tc>
        <w:tc>
          <w:tcPr>
            <w:tcW w:w="5523" w:type="dxa"/>
          </w:tcPr>
          <w:p w14:paraId="6DB4F8B6" w14:textId="77777777" w:rsidR="00C8732F" w:rsidRDefault="00C8732F">
            <w:pPr>
              <w:spacing w:after="0" w:line="360" w:lineRule="auto"/>
              <w:rPr>
                <w:lang w:val="en-US"/>
              </w:rPr>
            </w:pPr>
          </w:p>
        </w:tc>
      </w:tr>
      <w:tr w:rsidR="00C8732F" w14:paraId="28B4FF11" w14:textId="77777777">
        <w:tc>
          <w:tcPr>
            <w:tcW w:w="1838" w:type="dxa"/>
          </w:tcPr>
          <w:p w14:paraId="386D0BA0" w14:textId="77777777" w:rsidR="00C8732F" w:rsidRDefault="00411901">
            <w:pPr>
              <w:spacing w:after="0" w:line="360" w:lineRule="auto"/>
              <w:rPr>
                <w:lang w:val="en-US"/>
              </w:rPr>
            </w:pPr>
            <w:r>
              <w:rPr>
                <w:rFonts w:hint="eastAsia"/>
                <w:lang w:val="en-US"/>
              </w:rPr>
              <w:t>CATT</w:t>
            </w:r>
          </w:p>
        </w:tc>
        <w:tc>
          <w:tcPr>
            <w:tcW w:w="1701" w:type="dxa"/>
          </w:tcPr>
          <w:p w14:paraId="4A63C1A8" w14:textId="77777777" w:rsidR="00C8732F" w:rsidRDefault="00411901">
            <w:pPr>
              <w:spacing w:after="0" w:line="360" w:lineRule="auto"/>
              <w:rPr>
                <w:lang w:val="en-US"/>
              </w:rPr>
            </w:pPr>
            <w:r>
              <w:rPr>
                <w:rFonts w:hint="eastAsia"/>
                <w:lang w:val="en-US"/>
              </w:rPr>
              <w:t>Agree</w:t>
            </w:r>
          </w:p>
        </w:tc>
        <w:tc>
          <w:tcPr>
            <w:tcW w:w="5523" w:type="dxa"/>
          </w:tcPr>
          <w:p w14:paraId="70091D46" w14:textId="77777777" w:rsidR="00C8732F" w:rsidRDefault="00C8732F">
            <w:pPr>
              <w:spacing w:after="0" w:line="360" w:lineRule="auto"/>
              <w:rPr>
                <w:lang w:val="en-US"/>
              </w:rPr>
            </w:pPr>
          </w:p>
        </w:tc>
      </w:tr>
      <w:tr w:rsidR="00C8732F" w14:paraId="702D8F17" w14:textId="77777777">
        <w:tc>
          <w:tcPr>
            <w:tcW w:w="1838" w:type="dxa"/>
          </w:tcPr>
          <w:p w14:paraId="42A9F3BC" w14:textId="77777777" w:rsidR="00C8732F" w:rsidRDefault="00411901">
            <w:pPr>
              <w:spacing w:after="0" w:line="360" w:lineRule="auto"/>
              <w:rPr>
                <w:lang w:val="en-US"/>
              </w:rPr>
            </w:pPr>
            <w:r>
              <w:rPr>
                <w:lang w:val="en-US"/>
              </w:rPr>
              <w:t>Nokia</w:t>
            </w:r>
          </w:p>
        </w:tc>
        <w:tc>
          <w:tcPr>
            <w:tcW w:w="1701" w:type="dxa"/>
          </w:tcPr>
          <w:p w14:paraId="0CF854DB" w14:textId="77777777" w:rsidR="00C8732F" w:rsidRDefault="00411901">
            <w:pPr>
              <w:spacing w:after="0" w:line="360" w:lineRule="auto"/>
              <w:rPr>
                <w:lang w:val="en-US"/>
              </w:rPr>
            </w:pPr>
            <w:r>
              <w:rPr>
                <w:rFonts w:hint="eastAsia"/>
                <w:lang w:val="en-US"/>
              </w:rPr>
              <w:t>Agree</w:t>
            </w:r>
          </w:p>
        </w:tc>
        <w:tc>
          <w:tcPr>
            <w:tcW w:w="5523" w:type="dxa"/>
          </w:tcPr>
          <w:p w14:paraId="2DDC1C11" w14:textId="77777777" w:rsidR="00C8732F" w:rsidRDefault="00C8732F">
            <w:pPr>
              <w:spacing w:after="0" w:line="360" w:lineRule="auto"/>
              <w:rPr>
                <w:lang w:val="en-US"/>
              </w:rPr>
            </w:pPr>
          </w:p>
        </w:tc>
      </w:tr>
      <w:tr w:rsidR="00C8732F" w14:paraId="198DBA77" w14:textId="77777777">
        <w:tc>
          <w:tcPr>
            <w:tcW w:w="1838" w:type="dxa"/>
          </w:tcPr>
          <w:p w14:paraId="1ED75A2C"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46AB045A"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29D2DDA5" w14:textId="77777777" w:rsidR="00C8732F" w:rsidRDefault="00C8732F">
            <w:pPr>
              <w:spacing w:after="0" w:line="360" w:lineRule="auto"/>
              <w:rPr>
                <w:lang w:val="en-US"/>
              </w:rPr>
            </w:pPr>
          </w:p>
        </w:tc>
      </w:tr>
      <w:tr w:rsidR="00C8732F" w14:paraId="723B96EC" w14:textId="77777777">
        <w:tc>
          <w:tcPr>
            <w:tcW w:w="1838" w:type="dxa"/>
          </w:tcPr>
          <w:p w14:paraId="6D37318F"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79751BFA" w14:textId="77777777" w:rsidR="00C8732F" w:rsidRDefault="00C8732F">
            <w:pPr>
              <w:spacing w:after="0" w:line="360" w:lineRule="auto"/>
              <w:rPr>
                <w:lang w:val="en-US"/>
              </w:rPr>
            </w:pPr>
          </w:p>
        </w:tc>
        <w:tc>
          <w:tcPr>
            <w:tcW w:w="5523" w:type="dxa"/>
          </w:tcPr>
          <w:p w14:paraId="1CBF4EB7" w14:textId="77777777" w:rsidR="00C8732F" w:rsidRDefault="00411901">
            <w:pPr>
              <w:spacing w:after="0" w:line="360" w:lineRule="auto"/>
              <w:rPr>
                <w:lang w:val="en-US"/>
              </w:rPr>
            </w:pPr>
            <w:r>
              <w:rPr>
                <w:lang w:val="en-US"/>
              </w:rPr>
              <w:t>F</w:t>
            </w:r>
            <w:r>
              <w:rPr>
                <w:rFonts w:hint="eastAsia"/>
                <w:lang w:val="en-US"/>
              </w:rPr>
              <w:t xml:space="preserve">or dynamic correction, it is better to provide the correction via </w:t>
            </w:r>
            <w:r>
              <w:rPr>
                <w:lang w:val="en-US"/>
              </w:rPr>
              <w:t>signaling</w:t>
            </w:r>
            <w:r>
              <w:rPr>
                <w:rFonts w:hint="eastAsia"/>
                <w:lang w:val="en-US"/>
              </w:rPr>
              <w:t xml:space="preserve">. </w:t>
            </w:r>
            <w:r>
              <w:rPr>
                <w:lang w:val="en-US"/>
              </w:rPr>
              <w:t>D</w:t>
            </w:r>
            <w:r>
              <w:rPr>
                <w:rFonts w:hint="eastAsia"/>
                <w:lang w:val="en-US"/>
              </w:rPr>
              <w:t>ynamic correction is not easy to do by the OAM pre-</w:t>
            </w:r>
            <w:r>
              <w:rPr>
                <w:lang w:val="en-US"/>
              </w:rPr>
              <w:t>configuration</w:t>
            </w:r>
            <w:r>
              <w:rPr>
                <w:rFonts w:hint="eastAsia"/>
                <w:lang w:val="en-US"/>
              </w:rPr>
              <w:t>.</w:t>
            </w:r>
          </w:p>
        </w:tc>
      </w:tr>
      <w:tr w:rsidR="00C8732F" w14:paraId="41770CBA" w14:textId="77777777">
        <w:tc>
          <w:tcPr>
            <w:tcW w:w="1838" w:type="dxa"/>
          </w:tcPr>
          <w:p w14:paraId="7319D0C5" w14:textId="77777777" w:rsidR="00C8732F" w:rsidRDefault="00411901">
            <w:pPr>
              <w:spacing w:after="0" w:line="360" w:lineRule="auto"/>
              <w:rPr>
                <w:lang w:val="en-US"/>
              </w:rPr>
            </w:pPr>
            <w:r>
              <w:rPr>
                <w:lang w:val="en-US"/>
              </w:rPr>
              <w:t>Ericsson</w:t>
            </w:r>
          </w:p>
        </w:tc>
        <w:tc>
          <w:tcPr>
            <w:tcW w:w="1701" w:type="dxa"/>
          </w:tcPr>
          <w:p w14:paraId="406B0B47" w14:textId="77777777" w:rsidR="00C8732F" w:rsidRDefault="00411901">
            <w:pPr>
              <w:spacing w:after="0" w:line="360" w:lineRule="auto"/>
              <w:rPr>
                <w:lang w:val="en-US"/>
              </w:rPr>
            </w:pPr>
            <w:r>
              <w:rPr>
                <w:lang w:val="en-US"/>
              </w:rPr>
              <w:t>Agree</w:t>
            </w:r>
          </w:p>
        </w:tc>
        <w:tc>
          <w:tcPr>
            <w:tcW w:w="5523" w:type="dxa"/>
          </w:tcPr>
          <w:p w14:paraId="659C8A6B" w14:textId="77777777" w:rsidR="00C8732F" w:rsidRDefault="00411901">
            <w:pPr>
              <w:spacing w:after="0" w:line="360" w:lineRule="auto"/>
              <w:rPr>
                <w:lang w:val="en-US"/>
              </w:rPr>
            </w:pPr>
            <w:r>
              <w:rPr>
                <w:lang w:val="en-US"/>
              </w:rPr>
              <w:t>and then we go back to the CB on cell relations and say the same, please.</w:t>
            </w:r>
          </w:p>
        </w:tc>
      </w:tr>
      <w:tr w:rsidR="00C8732F" w14:paraId="3C5E65C4" w14:textId="77777777">
        <w:tc>
          <w:tcPr>
            <w:tcW w:w="1838" w:type="dxa"/>
          </w:tcPr>
          <w:p w14:paraId="0F301DF4" w14:textId="77777777" w:rsidR="00C8732F" w:rsidRDefault="00411901">
            <w:pPr>
              <w:spacing w:after="0" w:line="360" w:lineRule="auto"/>
              <w:rPr>
                <w:lang w:val="en-US"/>
              </w:rPr>
            </w:pPr>
            <w:r>
              <w:rPr>
                <w:lang w:val="en-US"/>
              </w:rPr>
              <w:t>Qualcomm</w:t>
            </w:r>
          </w:p>
        </w:tc>
        <w:tc>
          <w:tcPr>
            <w:tcW w:w="1701" w:type="dxa"/>
          </w:tcPr>
          <w:p w14:paraId="43F9E013" w14:textId="77777777" w:rsidR="00C8732F" w:rsidRDefault="00411901">
            <w:pPr>
              <w:spacing w:after="0" w:line="360" w:lineRule="auto"/>
              <w:rPr>
                <w:lang w:val="en-US"/>
              </w:rPr>
            </w:pPr>
            <w:r>
              <w:rPr>
                <w:lang w:val="en-US"/>
              </w:rPr>
              <w:t>Agree</w:t>
            </w:r>
          </w:p>
        </w:tc>
        <w:tc>
          <w:tcPr>
            <w:tcW w:w="5523" w:type="dxa"/>
          </w:tcPr>
          <w:p w14:paraId="641608D9" w14:textId="77777777" w:rsidR="00C8732F" w:rsidRDefault="00411901">
            <w:pPr>
              <w:spacing w:after="0" w:line="360" w:lineRule="auto"/>
              <w:rPr>
                <w:lang w:val="en-US"/>
              </w:rPr>
            </w:pPr>
            <w:r>
              <w:rPr>
                <w:rStyle w:val="normaltextrun"/>
                <w:color w:val="000000"/>
                <w:lang w:val="en-US"/>
              </w:rPr>
              <w:t>We think that O&amp;M central control is the only possibility now for Release 17.</w:t>
            </w:r>
          </w:p>
        </w:tc>
      </w:tr>
      <w:tr w:rsidR="00C8732F" w14:paraId="61F85740" w14:textId="77777777">
        <w:tc>
          <w:tcPr>
            <w:tcW w:w="1838" w:type="dxa"/>
          </w:tcPr>
          <w:p w14:paraId="0C72F07D" w14:textId="77777777" w:rsidR="00C8732F" w:rsidRDefault="00411901">
            <w:pPr>
              <w:spacing w:after="0" w:line="360" w:lineRule="auto"/>
              <w:rPr>
                <w:lang w:val="en-US"/>
              </w:rPr>
            </w:pPr>
            <w:r>
              <w:rPr>
                <w:rFonts w:hint="eastAsia"/>
                <w:lang w:val="en-US"/>
              </w:rPr>
              <w:t>ZTE</w:t>
            </w:r>
          </w:p>
        </w:tc>
        <w:tc>
          <w:tcPr>
            <w:tcW w:w="1701" w:type="dxa"/>
          </w:tcPr>
          <w:p w14:paraId="3080AE8C" w14:textId="77777777" w:rsidR="00C8732F" w:rsidRDefault="00411901">
            <w:pPr>
              <w:spacing w:after="0" w:line="360" w:lineRule="auto"/>
              <w:rPr>
                <w:lang w:val="en-US"/>
              </w:rPr>
            </w:pPr>
            <w:r>
              <w:rPr>
                <w:rFonts w:hint="eastAsia"/>
                <w:lang w:val="en-US"/>
              </w:rPr>
              <w:t>Agree</w:t>
            </w:r>
          </w:p>
        </w:tc>
        <w:tc>
          <w:tcPr>
            <w:tcW w:w="5523" w:type="dxa"/>
          </w:tcPr>
          <w:p w14:paraId="53B5011B" w14:textId="77777777" w:rsidR="00C8732F" w:rsidRDefault="00C8732F">
            <w:pPr>
              <w:spacing w:after="0" w:line="360" w:lineRule="auto"/>
              <w:rPr>
                <w:rStyle w:val="normaltextrun"/>
                <w:color w:val="000000"/>
                <w:lang w:val="en-US"/>
              </w:rPr>
            </w:pPr>
          </w:p>
        </w:tc>
      </w:tr>
      <w:tr w:rsidR="00E90B51" w14:paraId="4DA28B5A" w14:textId="77777777">
        <w:tc>
          <w:tcPr>
            <w:tcW w:w="1838" w:type="dxa"/>
          </w:tcPr>
          <w:p w14:paraId="6DF817F9" w14:textId="0EED7CD3" w:rsidR="00E90B51" w:rsidRDefault="00E90B51" w:rsidP="00E90B51">
            <w:pPr>
              <w:spacing w:after="0" w:line="360" w:lineRule="auto"/>
              <w:rPr>
                <w:lang w:val="en-US"/>
              </w:rPr>
            </w:pPr>
            <w:r>
              <w:t>Eutelsat</w:t>
            </w:r>
          </w:p>
        </w:tc>
        <w:tc>
          <w:tcPr>
            <w:tcW w:w="1701" w:type="dxa"/>
          </w:tcPr>
          <w:p w14:paraId="61BCA8E3" w14:textId="34DB3299" w:rsidR="00E90B51" w:rsidRDefault="00E90B51" w:rsidP="00E90B51">
            <w:pPr>
              <w:spacing w:after="0" w:line="360" w:lineRule="auto"/>
              <w:rPr>
                <w:lang w:val="en-US"/>
              </w:rPr>
            </w:pPr>
            <w:r>
              <w:t>Agree with comment</w:t>
            </w:r>
          </w:p>
        </w:tc>
        <w:tc>
          <w:tcPr>
            <w:tcW w:w="5523" w:type="dxa"/>
          </w:tcPr>
          <w:p w14:paraId="1DA7E901" w14:textId="23C29C34" w:rsidR="00E90B51" w:rsidRDefault="00E90B51" w:rsidP="00E90B51">
            <w:pPr>
              <w:spacing w:after="0" w:line="360" w:lineRule="auto"/>
              <w:rPr>
                <w:rStyle w:val="normaltextrun"/>
                <w:color w:val="000000"/>
                <w:lang w:val="en-US"/>
              </w:rPr>
            </w:pPr>
            <w:commentRangeStart w:id="5"/>
            <w:r>
              <w:t>Where are “in a central way”, and “</w:t>
            </w:r>
            <w:r w:rsidRPr="005B4E25">
              <w:rPr>
                <w:bCs/>
              </w:rPr>
              <w:t>exactly predictable</w:t>
            </w:r>
            <w:r>
              <w:rPr>
                <w:b/>
              </w:rPr>
              <w:t>”</w:t>
            </w:r>
            <w:r>
              <w:t xml:space="preserve"> defined?</w:t>
            </w:r>
            <w:commentRangeEnd w:id="5"/>
            <w:r>
              <w:rPr>
                <w:rStyle w:val="af4"/>
              </w:rPr>
              <w:commentReference w:id="5"/>
            </w:r>
          </w:p>
        </w:tc>
      </w:tr>
      <w:tr w:rsidR="001C0209" w14:paraId="171A8384" w14:textId="77777777">
        <w:tc>
          <w:tcPr>
            <w:tcW w:w="1838" w:type="dxa"/>
          </w:tcPr>
          <w:p w14:paraId="0EFC944F" w14:textId="50EC9B0D" w:rsidR="001C0209" w:rsidRDefault="001C0209" w:rsidP="001C0209">
            <w:pPr>
              <w:spacing w:after="0" w:line="360" w:lineRule="auto"/>
            </w:pPr>
            <w:r>
              <w:rPr>
                <w:rFonts w:hint="eastAsia"/>
              </w:rPr>
              <w:t>C</w:t>
            </w:r>
            <w:r>
              <w:t>MCC</w:t>
            </w:r>
          </w:p>
        </w:tc>
        <w:tc>
          <w:tcPr>
            <w:tcW w:w="1701" w:type="dxa"/>
          </w:tcPr>
          <w:p w14:paraId="0AD2615D" w14:textId="20051A84" w:rsidR="001C0209" w:rsidRDefault="001C0209" w:rsidP="001C0209">
            <w:pPr>
              <w:spacing w:after="0" w:line="360" w:lineRule="auto"/>
            </w:pPr>
            <w:r>
              <w:rPr>
                <w:rFonts w:hint="eastAsia"/>
              </w:rPr>
              <w:t>A</w:t>
            </w:r>
            <w:r>
              <w:t>gree</w:t>
            </w:r>
          </w:p>
        </w:tc>
        <w:tc>
          <w:tcPr>
            <w:tcW w:w="5523" w:type="dxa"/>
          </w:tcPr>
          <w:p w14:paraId="43EDDBEA" w14:textId="77777777" w:rsidR="001C0209" w:rsidRDefault="001C0209" w:rsidP="001C0209">
            <w:pPr>
              <w:spacing w:after="0" w:line="360" w:lineRule="auto"/>
            </w:pPr>
          </w:p>
        </w:tc>
      </w:tr>
    </w:tbl>
    <w:p w14:paraId="0F38286A" w14:textId="77777777" w:rsidR="00C8732F" w:rsidRDefault="00C8732F">
      <w:pPr>
        <w:rPr>
          <w:b/>
        </w:rPr>
      </w:pPr>
    </w:p>
    <w:p w14:paraId="78732F24" w14:textId="77777777" w:rsidR="00C8732F" w:rsidRDefault="00C8732F">
      <w:pPr>
        <w:rPr>
          <w:b/>
          <w:lang w:val="en-US"/>
        </w:rPr>
      </w:pPr>
    </w:p>
    <w:p w14:paraId="75E4609A" w14:textId="77777777" w:rsidR="00C8732F" w:rsidRDefault="00411901">
      <w:pPr>
        <w:rPr>
          <w:b/>
          <w:lang w:val="en-US"/>
        </w:rPr>
      </w:pPr>
      <w:r>
        <w:rPr>
          <w:b/>
          <w:lang w:val="en-US"/>
        </w:rPr>
        <w:t>Question 3.3.2: Do you agree with the following proposals</w:t>
      </w:r>
    </w:p>
    <w:p w14:paraId="555ADCC5" w14:textId="77777777" w:rsidR="00C8732F" w:rsidRDefault="00411901">
      <w:pPr>
        <w:pStyle w:val="af5"/>
        <w:numPr>
          <w:ilvl w:val="0"/>
          <w:numId w:val="6"/>
        </w:numPr>
        <w:rPr>
          <w:b/>
          <w:lang w:val="en-US"/>
        </w:rPr>
      </w:pPr>
      <w:r>
        <w:rPr>
          <w:b/>
          <w:lang w:val="en-US"/>
        </w:rPr>
        <w:t xml:space="preserve">The mapping between the cells and the NTN beams is pre planned by the NTN control functions and provided to the </w:t>
      </w:r>
      <w:proofErr w:type="spellStart"/>
      <w:r>
        <w:rPr>
          <w:b/>
          <w:lang w:val="en-US"/>
        </w:rPr>
        <w:t>gNB</w:t>
      </w:r>
      <w:proofErr w:type="spellEnd"/>
      <w:r>
        <w:rPr>
          <w:b/>
          <w:lang w:val="en-US"/>
        </w:rPr>
        <w:t xml:space="preserve"> through configuration (OAM). </w:t>
      </w:r>
    </w:p>
    <w:tbl>
      <w:tblPr>
        <w:tblStyle w:val="af2"/>
        <w:tblW w:w="0" w:type="auto"/>
        <w:tblLook w:val="04A0" w:firstRow="1" w:lastRow="0" w:firstColumn="1" w:lastColumn="0" w:noHBand="0" w:noVBand="1"/>
      </w:tblPr>
      <w:tblGrid>
        <w:gridCol w:w="1838"/>
        <w:gridCol w:w="1701"/>
        <w:gridCol w:w="5523"/>
      </w:tblGrid>
      <w:tr w:rsidR="00C8732F" w14:paraId="7ED6C0CC" w14:textId="77777777">
        <w:tc>
          <w:tcPr>
            <w:tcW w:w="1838" w:type="dxa"/>
          </w:tcPr>
          <w:p w14:paraId="19D44FE7" w14:textId="77777777" w:rsidR="00C8732F" w:rsidRDefault="00411901">
            <w:pPr>
              <w:spacing w:after="0" w:line="360" w:lineRule="auto"/>
              <w:rPr>
                <w:b/>
                <w:lang w:val="en-US"/>
              </w:rPr>
            </w:pPr>
            <w:r>
              <w:rPr>
                <w:b/>
                <w:lang w:val="en-US"/>
              </w:rPr>
              <w:t>Company</w:t>
            </w:r>
          </w:p>
        </w:tc>
        <w:tc>
          <w:tcPr>
            <w:tcW w:w="1701" w:type="dxa"/>
          </w:tcPr>
          <w:p w14:paraId="010A1EB3" w14:textId="77777777" w:rsidR="00C8732F" w:rsidRDefault="00411901">
            <w:pPr>
              <w:spacing w:after="0" w:line="360" w:lineRule="auto"/>
              <w:rPr>
                <w:b/>
                <w:lang w:val="en-US"/>
              </w:rPr>
            </w:pPr>
            <w:r>
              <w:rPr>
                <w:b/>
                <w:lang w:val="en-US"/>
              </w:rPr>
              <w:t>Agree/not agree</w:t>
            </w:r>
          </w:p>
        </w:tc>
        <w:tc>
          <w:tcPr>
            <w:tcW w:w="5523" w:type="dxa"/>
          </w:tcPr>
          <w:p w14:paraId="7C485AF7" w14:textId="77777777" w:rsidR="00C8732F" w:rsidRDefault="00411901">
            <w:pPr>
              <w:spacing w:after="0" w:line="360" w:lineRule="auto"/>
              <w:rPr>
                <w:b/>
                <w:lang w:val="en-US"/>
              </w:rPr>
            </w:pPr>
            <w:r>
              <w:rPr>
                <w:b/>
                <w:lang w:val="en-US"/>
              </w:rPr>
              <w:t>Comment</w:t>
            </w:r>
          </w:p>
        </w:tc>
      </w:tr>
      <w:tr w:rsidR="00C8732F" w14:paraId="597AA570" w14:textId="77777777">
        <w:tc>
          <w:tcPr>
            <w:tcW w:w="1838" w:type="dxa"/>
          </w:tcPr>
          <w:p w14:paraId="0FAF3C49" w14:textId="77777777" w:rsidR="00C8732F" w:rsidRDefault="00411901">
            <w:pPr>
              <w:spacing w:after="0" w:line="360" w:lineRule="auto"/>
              <w:rPr>
                <w:lang w:val="en-US"/>
              </w:rPr>
            </w:pPr>
            <w:r>
              <w:rPr>
                <w:lang w:val="en-US"/>
              </w:rPr>
              <w:t>Thales</w:t>
            </w:r>
          </w:p>
        </w:tc>
        <w:tc>
          <w:tcPr>
            <w:tcW w:w="1701" w:type="dxa"/>
          </w:tcPr>
          <w:p w14:paraId="50A87ED5" w14:textId="77777777" w:rsidR="00C8732F" w:rsidRDefault="00411901">
            <w:pPr>
              <w:spacing w:after="0" w:line="360" w:lineRule="auto"/>
              <w:rPr>
                <w:lang w:val="en-US"/>
              </w:rPr>
            </w:pPr>
            <w:r>
              <w:rPr>
                <w:lang w:val="en-US"/>
              </w:rPr>
              <w:t>Agree</w:t>
            </w:r>
          </w:p>
        </w:tc>
        <w:tc>
          <w:tcPr>
            <w:tcW w:w="5523" w:type="dxa"/>
          </w:tcPr>
          <w:p w14:paraId="6B1681B3" w14:textId="77777777" w:rsidR="00C8732F" w:rsidRDefault="00C8732F">
            <w:pPr>
              <w:spacing w:after="0" w:line="360" w:lineRule="auto"/>
              <w:rPr>
                <w:lang w:val="en-US"/>
              </w:rPr>
            </w:pPr>
          </w:p>
        </w:tc>
      </w:tr>
      <w:tr w:rsidR="00C8732F" w14:paraId="001916F0" w14:textId="77777777">
        <w:tc>
          <w:tcPr>
            <w:tcW w:w="1838" w:type="dxa"/>
          </w:tcPr>
          <w:p w14:paraId="5129ABCD" w14:textId="77777777" w:rsidR="00C8732F" w:rsidRDefault="00411901">
            <w:pPr>
              <w:spacing w:after="0" w:line="360" w:lineRule="auto"/>
              <w:rPr>
                <w:lang w:val="en-US"/>
              </w:rPr>
            </w:pPr>
            <w:r>
              <w:rPr>
                <w:rFonts w:hint="eastAsia"/>
                <w:lang w:val="en-US"/>
              </w:rPr>
              <w:t>CATT</w:t>
            </w:r>
          </w:p>
        </w:tc>
        <w:tc>
          <w:tcPr>
            <w:tcW w:w="1701" w:type="dxa"/>
          </w:tcPr>
          <w:p w14:paraId="46B0C9D0" w14:textId="77777777" w:rsidR="00C8732F" w:rsidRDefault="00411901">
            <w:pPr>
              <w:spacing w:after="0" w:line="360" w:lineRule="auto"/>
              <w:rPr>
                <w:lang w:val="en-US"/>
              </w:rPr>
            </w:pPr>
            <w:r>
              <w:rPr>
                <w:rFonts w:hint="eastAsia"/>
                <w:lang w:val="en-US"/>
              </w:rPr>
              <w:t>Agree</w:t>
            </w:r>
          </w:p>
        </w:tc>
        <w:tc>
          <w:tcPr>
            <w:tcW w:w="5523" w:type="dxa"/>
          </w:tcPr>
          <w:p w14:paraId="073B1173" w14:textId="77777777" w:rsidR="00C8732F" w:rsidRDefault="00C8732F">
            <w:pPr>
              <w:spacing w:after="0" w:line="360" w:lineRule="auto"/>
              <w:rPr>
                <w:lang w:val="en-US"/>
              </w:rPr>
            </w:pPr>
          </w:p>
        </w:tc>
      </w:tr>
      <w:tr w:rsidR="00C8732F" w14:paraId="3B41F407" w14:textId="77777777">
        <w:tc>
          <w:tcPr>
            <w:tcW w:w="1838" w:type="dxa"/>
          </w:tcPr>
          <w:p w14:paraId="5D91A477" w14:textId="77777777" w:rsidR="00C8732F" w:rsidRDefault="00411901">
            <w:pPr>
              <w:spacing w:after="0" w:line="360" w:lineRule="auto"/>
              <w:rPr>
                <w:lang w:val="en-US"/>
              </w:rPr>
            </w:pPr>
            <w:r>
              <w:rPr>
                <w:lang w:val="en-US"/>
              </w:rPr>
              <w:t>Nokia</w:t>
            </w:r>
          </w:p>
        </w:tc>
        <w:tc>
          <w:tcPr>
            <w:tcW w:w="1701" w:type="dxa"/>
          </w:tcPr>
          <w:p w14:paraId="375F5AAD" w14:textId="77777777" w:rsidR="00C8732F" w:rsidRDefault="00411901">
            <w:pPr>
              <w:spacing w:after="0" w:line="360" w:lineRule="auto"/>
              <w:rPr>
                <w:lang w:val="en-US"/>
              </w:rPr>
            </w:pPr>
            <w:r>
              <w:rPr>
                <w:rFonts w:hint="eastAsia"/>
                <w:lang w:val="en-US"/>
              </w:rPr>
              <w:t>Agree</w:t>
            </w:r>
          </w:p>
        </w:tc>
        <w:tc>
          <w:tcPr>
            <w:tcW w:w="5523" w:type="dxa"/>
          </w:tcPr>
          <w:p w14:paraId="6026601C" w14:textId="77777777" w:rsidR="00C8732F" w:rsidRDefault="00C8732F">
            <w:pPr>
              <w:spacing w:after="0" w:line="360" w:lineRule="auto"/>
              <w:rPr>
                <w:lang w:val="en-US"/>
              </w:rPr>
            </w:pPr>
          </w:p>
        </w:tc>
      </w:tr>
      <w:tr w:rsidR="00C8732F" w14:paraId="163536A2" w14:textId="77777777">
        <w:tc>
          <w:tcPr>
            <w:tcW w:w="1838" w:type="dxa"/>
          </w:tcPr>
          <w:p w14:paraId="6C3B92EC"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44805488"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0A37B55C" w14:textId="77777777" w:rsidR="00C8732F" w:rsidRDefault="00C8732F">
            <w:pPr>
              <w:spacing w:after="0" w:line="360" w:lineRule="auto"/>
              <w:rPr>
                <w:lang w:val="en-US"/>
              </w:rPr>
            </w:pPr>
          </w:p>
        </w:tc>
      </w:tr>
      <w:tr w:rsidR="00C8732F" w14:paraId="6A81C6C0" w14:textId="77777777">
        <w:tc>
          <w:tcPr>
            <w:tcW w:w="1838" w:type="dxa"/>
          </w:tcPr>
          <w:p w14:paraId="127D9EC6" w14:textId="77777777" w:rsidR="00C8732F" w:rsidRDefault="00411901">
            <w:pPr>
              <w:spacing w:after="0" w:line="360" w:lineRule="auto"/>
              <w:rPr>
                <w:lang w:val="en-US"/>
              </w:rPr>
            </w:pPr>
            <w:r>
              <w:rPr>
                <w:rFonts w:hint="eastAsia"/>
                <w:lang w:val="en-US"/>
              </w:rPr>
              <w:t>Samsung</w:t>
            </w:r>
          </w:p>
        </w:tc>
        <w:tc>
          <w:tcPr>
            <w:tcW w:w="1701" w:type="dxa"/>
          </w:tcPr>
          <w:p w14:paraId="7840D510" w14:textId="77777777" w:rsidR="00C8732F" w:rsidRDefault="00411901">
            <w:pPr>
              <w:spacing w:after="0" w:line="360" w:lineRule="auto"/>
              <w:rPr>
                <w:lang w:val="en-US"/>
              </w:rPr>
            </w:pPr>
            <w:r>
              <w:rPr>
                <w:rFonts w:hint="eastAsia"/>
                <w:lang w:val="en-US"/>
              </w:rPr>
              <w:t>Agree</w:t>
            </w:r>
          </w:p>
        </w:tc>
        <w:tc>
          <w:tcPr>
            <w:tcW w:w="5523" w:type="dxa"/>
          </w:tcPr>
          <w:p w14:paraId="6A3ABD6C" w14:textId="77777777" w:rsidR="00C8732F" w:rsidRDefault="00C8732F">
            <w:pPr>
              <w:spacing w:after="0" w:line="360" w:lineRule="auto"/>
              <w:rPr>
                <w:lang w:val="en-US"/>
              </w:rPr>
            </w:pPr>
          </w:p>
        </w:tc>
      </w:tr>
      <w:tr w:rsidR="00C8732F" w14:paraId="7C24870D" w14:textId="77777777">
        <w:tc>
          <w:tcPr>
            <w:tcW w:w="1838" w:type="dxa"/>
          </w:tcPr>
          <w:p w14:paraId="0FB2B0E2" w14:textId="77777777" w:rsidR="00C8732F" w:rsidRDefault="00411901">
            <w:pPr>
              <w:spacing w:after="0" w:line="360" w:lineRule="auto"/>
              <w:rPr>
                <w:lang w:val="en-US"/>
              </w:rPr>
            </w:pPr>
            <w:r>
              <w:rPr>
                <w:lang w:val="en-US"/>
              </w:rPr>
              <w:t>Ericsson</w:t>
            </w:r>
          </w:p>
        </w:tc>
        <w:tc>
          <w:tcPr>
            <w:tcW w:w="1701" w:type="dxa"/>
          </w:tcPr>
          <w:p w14:paraId="55388E9D" w14:textId="77777777" w:rsidR="00C8732F" w:rsidRDefault="00C8732F">
            <w:pPr>
              <w:spacing w:after="0" w:line="360" w:lineRule="auto"/>
              <w:rPr>
                <w:lang w:val="en-US"/>
              </w:rPr>
            </w:pPr>
          </w:p>
        </w:tc>
        <w:tc>
          <w:tcPr>
            <w:tcW w:w="5523" w:type="dxa"/>
          </w:tcPr>
          <w:p w14:paraId="75C405EF" w14:textId="77777777" w:rsidR="00C8732F" w:rsidRDefault="00411901">
            <w:pPr>
              <w:spacing w:after="0" w:line="360" w:lineRule="auto"/>
              <w:rPr>
                <w:lang w:val="en-US"/>
              </w:rPr>
            </w:pPr>
            <w:r>
              <w:rPr>
                <w:lang w:val="en-US"/>
              </w:rPr>
              <w:t>mapping means: Cell relations/neighbor cell relations? which we agree.</w:t>
            </w:r>
          </w:p>
        </w:tc>
      </w:tr>
      <w:tr w:rsidR="00C8732F" w14:paraId="433144AB" w14:textId="77777777">
        <w:tc>
          <w:tcPr>
            <w:tcW w:w="1838" w:type="dxa"/>
          </w:tcPr>
          <w:p w14:paraId="205DE6D9" w14:textId="77777777" w:rsidR="00C8732F" w:rsidRDefault="00411901">
            <w:pPr>
              <w:spacing w:after="0" w:line="360" w:lineRule="auto"/>
              <w:rPr>
                <w:lang w:val="en-US"/>
              </w:rPr>
            </w:pPr>
            <w:r>
              <w:rPr>
                <w:lang w:val="en-US"/>
              </w:rPr>
              <w:t>Qualcomm</w:t>
            </w:r>
          </w:p>
        </w:tc>
        <w:tc>
          <w:tcPr>
            <w:tcW w:w="1701" w:type="dxa"/>
          </w:tcPr>
          <w:p w14:paraId="4D6DE6AD" w14:textId="77777777" w:rsidR="00C8732F" w:rsidRDefault="00411901">
            <w:pPr>
              <w:spacing w:after="0" w:line="360" w:lineRule="auto"/>
              <w:rPr>
                <w:lang w:val="en-US"/>
              </w:rPr>
            </w:pPr>
            <w:r>
              <w:rPr>
                <w:lang w:val="en-US"/>
              </w:rPr>
              <w:t>Agree</w:t>
            </w:r>
          </w:p>
        </w:tc>
        <w:tc>
          <w:tcPr>
            <w:tcW w:w="5523" w:type="dxa"/>
          </w:tcPr>
          <w:p w14:paraId="0C375E81" w14:textId="77777777" w:rsidR="00C8732F" w:rsidRDefault="00C8732F">
            <w:pPr>
              <w:spacing w:after="0" w:line="360" w:lineRule="auto"/>
              <w:rPr>
                <w:lang w:val="en-US"/>
              </w:rPr>
            </w:pPr>
          </w:p>
        </w:tc>
      </w:tr>
      <w:tr w:rsidR="00C8732F" w14:paraId="1ABAD8B0" w14:textId="77777777">
        <w:tc>
          <w:tcPr>
            <w:tcW w:w="1838" w:type="dxa"/>
          </w:tcPr>
          <w:p w14:paraId="54242ABD" w14:textId="77777777" w:rsidR="00C8732F" w:rsidRDefault="00411901">
            <w:pPr>
              <w:spacing w:after="0" w:line="360" w:lineRule="auto"/>
              <w:rPr>
                <w:lang w:val="en-US"/>
              </w:rPr>
            </w:pPr>
            <w:r>
              <w:rPr>
                <w:rFonts w:hint="eastAsia"/>
                <w:lang w:val="en-US"/>
              </w:rPr>
              <w:t>ZTE</w:t>
            </w:r>
          </w:p>
        </w:tc>
        <w:tc>
          <w:tcPr>
            <w:tcW w:w="1701" w:type="dxa"/>
          </w:tcPr>
          <w:p w14:paraId="0A886D9B" w14:textId="77777777" w:rsidR="00C8732F" w:rsidRDefault="00411901">
            <w:pPr>
              <w:spacing w:after="0" w:line="360" w:lineRule="auto"/>
              <w:rPr>
                <w:lang w:val="en-US"/>
              </w:rPr>
            </w:pPr>
            <w:r>
              <w:rPr>
                <w:rFonts w:hint="eastAsia"/>
                <w:lang w:val="en-US"/>
              </w:rPr>
              <w:t>Agree</w:t>
            </w:r>
          </w:p>
        </w:tc>
        <w:tc>
          <w:tcPr>
            <w:tcW w:w="5523" w:type="dxa"/>
          </w:tcPr>
          <w:p w14:paraId="2EE177BA" w14:textId="77777777" w:rsidR="00C8732F" w:rsidRDefault="00C8732F">
            <w:pPr>
              <w:spacing w:after="0" w:line="360" w:lineRule="auto"/>
              <w:rPr>
                <w:lang w:val="en-US"/>
              </w:rPr>
            </w:pPr>
          </w:p>
        </w:tc>
      </w:tr>
      <w:tr w:rsidR="00E90B51" w14:paraId="04850BE3" w14:textId="77777777">
        <w:tc>
          <w:tcPr>
            <w:tcW w:w="1838" w:type="dxa"/>
          </w:tcPr>
          <w:p w14:paraId="040E0DD4" w14:textId="0345D6CC" w:rsidR="00E90B51" w:rsidRDefault="00E90B51">
            <w:pPr>
              <w:spacing w:after="0" w:line="360" w:lineRule="auto"/>
              <w:rPr>
                <w:lang w:val="en-US"/>
              </w:rPr>
            </w:pPr>
            <w:r>
              <w:rPr>
                <w:lang w:val="en-US"/>
              </w:rPr>
              <w:t>Eutelsat</w:t>
            </w:r>
          </w:p>
        </w:tc>
        <w:tc>
          <w:tcPr>
            <w:tcW w:w="1701" w:type="dxa"/>
          </w:tcPr>
          <w:p w14:paraId="2A3534DD" w14:textId="0A7F30E2" w:rsidR="00E90B51" w:rsidRDefault="00E90B51">
            <w:pPr>
              <w:spacing w:after="0" w:line="360" w:lineRule="auto"/>
              <w:rPr>
                <w:lang w:val="en-US"/>
              </w:rPr>
            </w:pPr>
            <w:r>
              <w:rPr>
                <w:lang w:val="en-US"/>
              </w:rPr>
              <w:t>Agree</w:t>
            </w:r>
          </w:p>
        </w:tc>
        <w:tc>
          <w:tcPr>
            <w:tcW w:w="5523" w:type="dxa"/>
          </w:tcPr>
          <w:p w14:paraId="5639DAA0" w14:textId="77777777" w:rsidR="00E90B51" w:rsidRDefault="00E90B51">
            <w:pPr>
              <w:spacing w:after="0" w:line="360" w:lineRule="auto"/>
              <w:rPr>
                <w:lang w:val="en-US"/>
              </w:rPr>
            </w:pPr>
          </w:p>
        </w:tc>
      </w:tr>
      <w:tr w:rsidR="001C0209" w14:paraId="4939DB7D" w14:textId="77777777">
        <w:tc>
          <w:tcPr>
            <w:tcW w:w="1838" w:type="dxa"/>
          </w:tcPr>
          <w:p w14:paraId="4CB18759" w14:textId="25C3A870" w:rsidR="001C0209" w:rsidRDefault="001C0209" w:rsidP="001C0209">
            <w:pPr>
              <w:spacing w:after="0" w:line="360" w:lineRule="auto"/>
              <w:rPr>
                <w:lang w:val="en-US"/>
              </w:rPr>
            </w:pPr>
            <w:r>
              <w:rPr>
                <w:rFonts w:hint="eastAsia"/>
              </w:rPr>
              <w:t>C</w:t>
            </w:r>
            <w:r>
              <w:t>MCC</w:t>
            </w:r>
          </w:p>
        </w:tc>
        <w:tc>
          <w:tcPr>
            <w:tcW w:w="1701" w:type="dxa"/>
          </w:tcPr>
          <w:p w14:paraId="51A242AA" w14:textId="5E21A488" w:rsidR="001C0209" w:rsidRDefault="001C0209" w:rsidP="001C0209">
            <w:pPr>
              <w:spacing w:after="0" w:line="360" w:lineRule="auto"/>
              <w:rPr>
                <w:lang w:val="en-US"/>
              </w:rPr>
            </w:pPr>
            <w:r>
              <w:rPr>
                <w:rFonts w:hint="eastAsia"/>
              </w:rPr>
              <w:t>A</w:t>
            </w:r>
            <w:r>
              <w:t>gree</w:t>
            </w:r>
          </w:p>
        </w:tc>
        <w:tc>
          <w:tcPr>
            <w:tcW w:w="5523" w:type="dxa"/>
          </w:tcPr>
          <w:p w14:paraId="58E44BB9" w14:textId="77777777" w:rsidR="001C0209" w:rsidRDefault="001C0209" w:rsidP="001C0209">
            <w:pPr>
              <w:spacing w:after="0" w:line="360" w:lineRule="auto"/>
              <w:rPr>
                <w:lang w:val="en-US"/>
              </w:rPr>
            </w:pPr>
          </w:p>
        </w:tc>
      </w:tr>
    </w:tbl>
    <w:p w14:paraId="0D17A1AC" w14:textId="77777777" w:rsidR="00C8732F" w:rsidRDefault="00C8732F">
      <w:pPr>
        <w:rPr>
          <w:b/>
          <w:lang w:val="en-US"/>
        </w:rPr>
      </w:pPr>
    </w:p>
    <w:p w14:paraId="5EA1ECC5" w14:textId="77777777" w:rsidR="00C8732F" w:rsidRDefault="00411901">
      <w:pPr>
        <w:rPr>
          <w:b/>
          <w:lang w:val="en-US"/>
        </w:rPr>
      </w:pPr>
      <w:r>
        <w:rPr>
          <w:b/>
          <w:lang w:val="en-US"/>
        </w:rPr>
        <w:lastRenderedPageBreak/>
        <w:t xml:space="preserve">Question 3.3.3: do you agreed that for this deployment option no new signaling is needed on </w:t>
      </w:r>
      <w:proofErr w:type="spellStart"/>
      <w:r>
        <w:rPr>
          <w:b/>
          <w:lang w:val="en-US"/>
        </w:rPr>
        <w:t>Xn</w:t>
      </w:r>
      <w:proofErr w:type="spellEnd"/>
      <w:r>
        <w:rPr>
          <w:b/>
          <w:lang w:val="en-US"/>
        </w:rPr>
        <w:t>/NG to exchange configuration</w:t>
      </w:r>
    </w:p>
    <w:tbl>
      <w:tblPr>
        <w:tblStyle w:val="af2"/>
        <w:tblW w:w="0" w:type="auto"/>
        <w:tblLook w:val="04A0" w:firstRow="1" w:lastRow="0" w:firstColumn="1" w:lastColumn="0" w:noHBand="0" w:noVBand="1"/>
      </w:tblPr>
      <w:tblGrid>
        <w:gridCol w:w="1838"/>
        <w:gridCol w:w="1701"/>
        <w:gridCol w:w="5523"/>
      </w:tblGrid>
      <w:tr w:rsidR="00C8732F" w14:paraId="71397D59" w14:textId="77777777">
        <w:tc>
          <w:tcPr>
            <w:tcW w:w="1838" w:type="dxa"/>
          </w:tcPr>
          <w:p w14:paraId="05051EA2" w14:textId="77777777" w:rsidR="00C8732F" w:rsidRDefault="00411901">
            <w:pPr>
              <w:spacing w:after="0" w:line="360" w:lineRule="auto"/>
              <w:rPr>
                <w:b/>
                <w:lang w:val="en-US"/>
              </w:rPr>
            </w:pPr>
            <w:r>
              <w:rPr>
                <w:b/>
                <w:lang w:val="en-US"/>
              </w:rPr>
              <w:t>Company</w:t>
            </w:r>
          </w:p>
        </w:tc>
        <w:tc>
          <w:tcPr>
            <w:tcW w:w="1701" w:type="dxa"/>
          </w:tcPr>
          <w:p w14:paraId="3074D0E5" w14:textId="77777777" w:rsidR="00C8732F" w:rsidRDefault="00411901">
            <w:pPr>
              <w:spacing w:after="0" w:line="360" w:lineRule="auto"/>
              <w:rPr>
                <w:b/>
                <w:lang w:val="en-US"/>
              </w:rPr>
            </w:pPr>
            <w:r>
              <w:rPr>
                <w:b/>
                <w:lang w:val="en-US"/>
              </w:rPr>
              <w:t>Agree/not agree</w:t>
            </w:r>
          </w:p>
        </w:tc>
        <w:tc>
          <w:tcPr>
            <w:tcW w:w="5523" w:type="dxa"/>
          </w:tcPr>
          <w:p w14:paraId="0C7EA2D5" w14:textId="77777777" w:rsidR="00C8732F" w:rsidRDefault="00411901">
            <w:pPr>
              <w:spacing w:after="0" w:line="360" w:lineRule="auto"/>
              <w:rPr>
                <w:b/>
                <w:lang w:val="en-US"/>
              </w:rPr>
            </w:pPr>
            <w:r>
              <w:rPr>
                <w:b/>
                <w:lang w:val="en-US"/>
              </w:rPr>
              <w:t>Comment</w:t>
            </w:r>
          </w:p>
        </w:tc>
      </w:tr>
      <w:tr w:rsidR="00C8732F" w14:paraId="2AFF6490" w14:textId="77777777">
        <w:tc>
          <w:tcPr>
            <w:tcW w:w="1838" w:type="dxa"/>
          </w:tcPr>
          <w:p w14:paraId="458AB379" w14:textId="77777777" w:rsidR="00C8732F" w:rsidRDefault="00411901">
            <w:pPr>
              <w:spacing w:after="0" w:line="360" w:lineRule="auto"/>
              <w:rPr>
                <w:lang w:val="en-US"/>
              </w:rPr>
            </w:pPr>
            <w:r>
              <w:rPr>
                <w:lang w:val="en-US"/>
              </w:rPr>
              <w:t>Thales</w:t>
            </w:r>
          </w:p>
        </w:tc>
        <w:tc>
          <w:tcPr>
            <w:tcW w:w="1701" w:type="dxa"/>
          </w:tcPr>
          <w:p w14:paraId="7513F169" w14:textId="77777777" w:rsidR="00C8732F" w:rsidRDefault="00411901">
            <w:pPr>
              <w:spacing w:after="0" w:line="360" w:lineRule="auto"/>
              <w:rPr>
                <w:lang w:val="en-US"/>
              </w:rPr>
            </w:pPr>
            <w:r>
              <w:rPr>
                <w:lang w:val="en-US"/>
              </w:rPr>
              <w:t>Agree</w:t>
            </w:r>
          </w:p>
        </w:tc>
        <w:tc>
          <w:tcPr>
            <w:tcW w:w="5523" w:type="dxa"/>
          </w:tcPr>
          <w:p w14:paraId="19213BCA" w14:textId="77777777" w:rsidR="00C8732F" w:rsidRDefault="00C8732F">
            <w:pPr>
              <w:spacing w:after="0" w:line="360" w:lineRule="auto"/>
              <w:rPr>
                <w:lang w:val="en-US"/>
              </w:rPr>
            </w:pPr>
          </w:p>
        </w:tc>
      </w:tr>
      <w:tr w:rsidR="00C8732F" w14:paraId="637C9912" w14:textId="77777777">
        <w:tc>
          <w:tcPr>
            <w:tcW w:w="1838" w:type="dxa"/>
          </w:tcPr>
          <w:p w14:paraId="22C1BA49" w14:textId="77777777" w:rsidR="00C8732F" w:rsidRDefault="00411901">
            <w:pPr>
              <w:spacing w:after="0" w:line="360" w:lineRule="auto"/>
              <w:rPr>
                <w:lang w:val="en-US"/>
              </w:rPr>
            </w:pPr>
            <w:r>
              <w:rPr>
                <w:rFonts w:hint="eastAsia"/>
                <w:lang w:val="en-US"/>
              </w:rPr>
              <w:t>CATT</w:t>
            </w:r>
          </w:p>
        </w:tc>
        <w:tc>
          <w:tcPr>
            <w:tcW w:w="1701" w:type="dxa"/>
          </w:tcPr>
          <w:p w14:paraId="7D14516A" w14:textId="77777777" w:rsidR="00C8732F" w:rsidRDefault="00411901">
            <w:pPr>
              <w:spacing w:after="0" w:line="360" w:lineRule="auto"/>
              <w:rPr>
                <w:lang w:val="en-US"/>
              </w:rPr>
            </w:pPr>
            <w:r>
              <w:rPr>
                <w:rFonts w:hint="eastAsia"/>
                <w:lang w:val="en-US"/>
              </w:rPr>
              <w:t>Agree</w:t>
            </w:r>
          </w:p>
        </w:tc>
        <w:tc>
          <w:tcPr>
            <w:tcW w:w="5523" w:type="dxa"/>
          </w:tcPr>
          <w:p w14:paraId="0F8459FB" w14:textId="77777777" w:rsidR="00C8732F" w:rsidRDefault="00411901">
            <w:pPr>
              <w:spacing w:after="0" w:line="360" w:lineRule="auto"/>
              <w:rPr>
                <w:lang w:val="en-US"/>
              </w:rPr>
            </w:pPr>
            <w:r>
              <w:rPr>
                <w:rFonts w:hint="eastAsia"/>
                <w:lang w:val="en-US"/>
              </w:rPr>
              <w:t xml:space="preserve">Possible, if the target CGI to be generated by the target </w:t>
            </w:r>
            <w:proofErr w:type="spellStart"/>
            <w:r>
              <w:rPr>
                <w:rFonts w:hint="eastAsia"/>
                <w:lang w:val="en-US"/>
              </w:rPr>
              <w:t>gNB</w:t>
            </w:r>
            <w:proofErr w:type="spellEnd"/>
            <w:r>
              <w:rPr>
                <w:rFonts w:hint="eastAsia"/>
                <w:lang w:val="en-US"/>
              </w:rPr>
              <w:t xml:space="preserve"> towards a satellite beams could also be provided to the source NG-RAN via OAM/NTN control function. </w:t>
            </w:r>
          </w:p>
        </w:tc>
      </w:tr>
      <w:tr w:rsidR="00C8732F" w14:paraId="002B91CC" w14:textId="77777777">
        <w:tc>
          <w:tcPr>
            <w:tcW w:w="1838" w:type="dxa"/>
          </w:tcPr>
          <w:p w14:paraId="3E092BCB" w14:textId="77777777" w:rsidR="00C8732F" w:rsidRDefault="00411901">
            <w:pPr>
              <w:spacing w:after="0" w:line="360" w:lineRule="auto"/>
              <w:rPr>
                <w:lang w:val="en-US"/>
              </w:rPr>
            </w:pPr>
            <w:r>
              <w:rPr>
                <w:lang w:val="en-US"/>
              </w:rPr>
              <w:t>Nokia</w:t>
            </w:r>
          </w:p>
        </w:tc>
        <w:tc>
          <w:tcPr>
            <w:tcW w:w="1701" w:type="dxa"/>
          </w:tcPr>
          <w:p w14:paraId="00E1E5F0" w14:textId="77777777" w:rsidR="00C8732F" w:rsidRDefault="00C8732F">
            <w:pPr>
              <w:spacing w:after="0" w:line="360" w:lineRule="auto"/>
              <w:rPr>
                <w:lang w:val="en-US"/>
              </w:rPr>
            </w:pPr>
          </w:p>
        </w:tc>
        <w:tc>
          <w:tcPr>
            <w:tcW w:w="5523" w:type="dxa"/>
          </w:tcPr>
          <w:p w14:paraId="753EDDD5" w14:textId="77777777" w:rsidR="00C8732F" w:rsidRDefault="00411901">
            <w:pPr>
              <w:spacing w:after="0" w:line="360" w:lineRule="auto"/>
              <w:rPr>
                <w:lang w:val="en-US"/>
              </w:rPr>
            </w:pPr>
            <w:r>
              <w:rPr>
                <w:lang w:val="en-US"/>
              </w:rPr>
              <w:t xml:space="preserve">Not sure about the question. What configuration is to be considered in this question? the cell relation/configuration is handled in CB#79.   </w:t>
            </w:r>
          </w:p>
          <w:p w14:paraId="07D136AF" w14:textId="77777777" w:rsidR="00C8732F" w:rsidRDefault="00C8732F">
            <w:pPr>
              <w:spacing w:after="0" w:line="360" w:lineRule="auto"/>
              <w:rPr>
                <w:lang w:val="en-US"/>
              </w:rPr>
            </w:pPr>
          </w:p>
        </w:tc>
      </w:tr>
      <w:tr w:rsidR="00C8732F" w14:paraId="3FA6ADB1" w14:textId="77777777">
        <w:tc>
          <w:tcPr>
            <w:tcW w:w="1838" w:type="dxa"/>
          </w:tcPr>
          <w:p w14:paraId="2284F7C2"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62218D3E"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3C345B7D" w14:textId="77777777" w:rsidR="00C8732F" w:rsidRDefault="00C8732F">
            <w:pPr>
              <w:spacing w:after="0" w:line="360" w:lineRule="auto"/>
              <w:rPr>
                <w:lang w:val="en-US"/>
              </w:rPr>
            </w:pPr>
          </w:p>
        </w:tc>
      </w:tr>
      <w:tr w:rsidR="00C8732F" w14:paraId="0EA30751" w14:textId="77777777">
        <w:tc>
          <w:tcPr>
            <w:tcW w:w="1838" w:type="dxa"/>
          </w:tcPr>
          <w:p w14:paraId="78622CA0"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6956E158" w14:textId="77777777" w:rsidR="00C8732F" w:rsidRDefault="00C8732F">
            <w:pPr>
              <w:spacing w:after="0" w:line="360" w:lineRule="auto"/>
              <w:rPr>
                <w:lang w:val="en-US"/>
              </w:rPr>
            </w:pPr>
          </w:p>
        </w:tc>
        <w:tc>
          <w:tcPr>
            <w:tcW w:w="5523" w:type="dxa"/>
          </w:tcPr>
          <w:p w14:paraId="450FEA79" w14:textId="77777777" w:rsidR="00C8732F" w:rsidRDefault="00411901">
            <w:pPr>
              <w:spacing w:after="0" w:line="360" w:lineRule="auto"/>
              <w:rPr>
                <w:lang w:val="en-US"/>
              </w:rPr>
            </w:pPr>
            <w:proofErr w:type="spellStart"/>
            <w:r>
              <w:rPr>
                <w:rFonts w:hint="eastAsia"/>
                <w:lang w:val="en-US"/>
              </w:rPr>
              <w:t>S</w:t>
            </w:r>
            <w:r>
              <w:rPr>
                <w:lang w:val="en-US"/>
              </w:rPr>
              <w:t>ignalling</w:t>
            </w:r>
            <w:proofErr w:type="spellEnd"/>
            <w:r>
              <w:rPr>
                <w:lang w:val="en-US"/>
              </w:rPr>
              <w:t xml:space="preserve"> exchange is needed on </w:t>
            </w:r>
            <w:proofErr w:type="spellStart"/>
            <w:r>
              <w:rPr>
                <w:lang w:val="en-US"/>
              </w:rPr>
              <w:t>Xn</w:t>
            </w:r>
            <w:proofErr w:type="spellEnd"/>
            <w:r>
              <w:rPr>
                <w:lang w:val="en-US"/>
              </w:rPr>
              <w:t>/NG to support the unpredictable feeder link switchover</w:t>
            </w:r>
          </w:p>
        </w:tc>
      </w:tr>
      <w:tr w:rsidR="00C8732F" w14:paraId="30CD6E1C" w14:textId="77777777">
        <w:tc>
          <w:tcPr>
            <w:tcW w:w="1838" w:type="dxa"/>
          </w:tcPr>
          <w:p w14:paraId="1F5C5C5C" w14:textId="77777777" w:rsidR="00C8732F" w:rsidRDefault="00411901">
            <w:pPr>
              <w:spacing w:after="0" w:line="360" w:lineRule="auto"/>
              <w:rPr>
                <w:lang w:val="en-US"/>
              </w:rPr>
            </w:pPr>
            <w:r>
              <w:rPr>
                <w:lang w:val="en-US"/>
              </w:rPr>
              <w:t>Ericsson</w:t>
            </w:r>
          </w:p>
        </w:tc>
        <w:tc>
          <w:tcPr>
            <w:tcW w:w="1701" w:type="dxa"/>
          </w:tcPr>
          <w:p w14:paraId="354FF629" w14:textId="77777777" w:rsidR="00C8732F" w:rsidRDefault="00411901">
            <w:pPr>
              <w:spacing w:after="0" w:line="360" w:lineRule="auto"/>
              <w:rPr>
                <w:lang w:val="en-US"/>
              </w:rPr>
            </w:pPr>
            <w:r>
              <w:rPr>
                <w:lang w:val="en-US"/>
              </w:rPr>
              <w:t>Agree</w:t>
            </w:r>
          </w:p>
        </w:tc>
        <w:tc>
          <w:tcPr>
            <w:tcW w:w="5523" w:type="dxa"/>
          </w:tcPr>
          <w:p w14:paraId="57A35A56" w14:textId="77777777" w:rsidR="00C8732F" w:rsidRDefault="00411901">
            <w:pPr>
              <w:spacing w:after="0" w:line="360" w:lineRule="auto"/>
              <w:rPr>
                <w:lang w:val="en-US"/>
              </w:rPr>
            </w:pPr>
            <w:r>
              <w:rPr>
                <w:lang w:val="en-US"/>
              </w:rPr>
              <w:t>I don’t care in which CB such decision is made, but I asked the same in the cell relation CB.</w:t>
            </w:r>
          </w:p>
        </w:tc>
      </w:tr>
      <w:tr w:rsidR="00C8732F" w14:paraId="2EB2820D" w14:textId="77777777">
        <w:tc>
          <w:tcPr>
            <w:tcW w:w="1838" w:type="dxa"/>
          </w:tcPr>
          <w:p w14:paraId="5405EBFB" w14:textId="77777777" w:rsidR="00C8732F" w:rsidRDefault="00411901">
            <w:pPr>
              <w:spacing w:after="0" w:line="360" w:lineRule="auto"/>
              <w:rPr>
                <w:lang w:val="en-US"/>
              </w:rPr>
            </w:pPr>
            <w:r>
              <w:rPr>
                <w:lang w:val="en-US"/>
              </w:rPr>
              <w:t>Qualcomm</w:t>
            </w:r>
          </w:p>
        </w:tc>
        <w:tc>
          <w:tcPr>
            <w:tcW w:w="1701" w:type="dxa"/>
          </w:tcPr>
          <w:p w14:paraId="023AE4CA" w14:textId="77777777" w:rsidR="00C8732F" w:rsidRDefault="00411901">
            <w:pPr>
              <w:spacing w:after="0" w:line="360" w:lineRule="auto"/>
              <w:rPr>
                <w:lang w:val="en-US"/>
              </w:rPr>
            </w:pPr>
            <w:r>
              <w:rPr>
                <w:lang w:val="en-US"/>
              </w:rPr>
              <w:t>Conditionally agree</w:t>
            </w:r>
          </w:p>
        </w:tc>
        <w:tc>
          <w:tcPr>
            <w:tcW w:w="5523" w:type="dxa"/>
          </w:tcPr>
          <w:p w14:paraId="2867BC60" w14:textId="77777777" w:rsidR="00C8732F" w:rsidRDefault="00411901">
            <w:pPr>
              <w:spacing w:after="0" w:line="360" w:lineRule="auto"/>
              <w:rPr>
                <w:lang w:val="en-US"/>
              </w:rPr>
            </w:pPr>
            <w:r>
              <w:rPr>
                <w:rStyle w:val="normaltextrun"/>
                <w:color w:val="000000"/>
                <w:shd w:val="clear" w:color="auto" w:fill="FFFFFF"/>
                <w:lang w:val="en-US"/>
              </w:rPr>
              <w:t>We think this should be the objective but we should still be ready for any exception, if really needed.</w:t>
            </w:r>
            <w:r>
              <w:rPr>
                <w:rStyle w:val="eop"/>
                <w:color w:val="000000"/>
                <w:shd w:val="clear" w:color="auto" w:fill="FFFFFF"/>
                <w:lang w:val="en-US"/>
              </w:rPr>
              <w:t>  More like WA.</w:t>
            </w:r>
          </w:p>
        </w:tc>
      </w:tr>
      <w:tr w:rsidR="00C8732F" w14:paraId="5610DB82" w14:textId="77777777">
        <w:tc>
          <w:tcPr>
            <w:tcW w:w="1838" w:type="dxa"/>
          </w:tcPr>
          <w:p w14:paraId="1133E8AB" w14:textId="77777777" w:rsidR="00C8732F" w:rsidRDefault="00411901">
            <w:pPr>
              <w:spacing w:after="0" w:line="360" w:lineRule="auto"/>
              <w:rPr>
                <w:lang w:val="en-US"/>
              </w:rPr>
            </w:pPr>
            <w:r>
              <w:rPr>
                <w:rFonts w:hint="eastAsia"/>
                <w:lang w:val="en-US"/>
              </w:rPr>
              <w:t>ZTE</w:t>
            </w:r>
          </w:p>
        </w:tc>
        <w:tc>
          <w:tcPr>
            <w:tcW w:w="1701" w:type="dxa"/>
          </w:tcPr>
          <w:p w14:paraId="0F71A797" w14:textId="77777777" w:rsidR="00C8732F" w:rsidRDefault="00C8732F">
            <w:pPr>
              <w:spacing w:after="0" w:line="360" w:lineRule="auto"/>
              <w:rPr>
                <w:lang w:val="en-US"/>
              </w:rPr>
            </w:pPr>
          </w:p>
        </w:tc>
        <w:tc>
          <w:tcPr>
            <w:tcW w:w="5523" w:type="dxa"/>
          </w:tcPr>
          <w:p w14:paraId="1636F991" w14:textId="77777777" w:rsidR="00C8732F" w:rsidRDefault="00411901">
            <w:pPr>
              <w:spacing w:after="0" w:line="360" w:lineRule="auto"/>
              <w:rPr>
                <w:lang w:val="en-US"/>
              </w:rPr>
            </w:pPr>
            <w:r>
              <w:rPr>
                <w:rFonts w:hint="eastAsia"/>
                <w:lang w:val="en-US"/>
              </w:rPr>
              <w:t>If the configuration is cell configuration, this could be discussed in CB79.</w:t>
            </w:r>
          </w:p>
        </w:tc>
      </w:tr>
      <w:tr w:rsidR="001C0209" w14:paraId="4C0212E7" w14:textId="77777777">
        <w:tc>
          <w:tcPr>
            <w:tcW w:w="1838" w:type="dxa"/>
          </w:tcPr>
          <w:p w14:paraId="2F898A65" w14:textId="277CA081" w:rsidR="001C0209" w:rsidRDefault="001C0209" w:rsidP="001C0209">
            <w:pPr>
              <w:spacing w:after="0" w:line="360" w:lineRule="auto"/>
              <w:rPr>
                <w:rFonts w:hint="eastAsia"/>
                <w:lang w:val="en-US"/>
              </w:rPr>
            </w:pPr>
            <w:r>
              <w:rPr>
                <w:rFonts w:hint="eastAsia"/>
              </w:rPr>
              <w:t>C</w:t>
            </w:r>
            <w:r>
              <w:t>MCC</w:t>
            </w:r>
          </w:p>
        </w:tc>
        <w:tc>
          <w:tcPr>
            <w:tcW w:w="1701" w:type="dxa"/>
          </w:tcPr>
          <w:p w14:paraId="4A8F1AEF" w14:textId="77777777" w:rsidR="001C0209" w:rsidRDefault="001C0209" w:rsidP="001C0209">
            <w:pPr>
              <w:spacing w:after="0" w:line="360" w:lineRule="auto"/>
              <w:rPr>
                <w:lang w:val="en-US"/>
              </w:rPr>
            </w:pPr>
          </w:p>
        </w:tc>
        <w:tc>
          <w:tcPr>
            <w:tcW w:w="5523" w:type="dxa"/>
          </w:tcPr>
          <w:p w14:paraId="6F091F48" w14:textId="73263021" w:rsidR="001C0209" w:rsidRDefault="001C0209" w:rsidP="001C0209">
            <w:pPr>
              <w:spacing w:after="0" w:line="360" w:lineRule="auto"/>
              <w:rPr>
                <w:rFonts w:hint="eastAsia"/>
                <w:lang w:val="en-US"/>
              </w:rPr>
            </w:pPr>
            <w:r>
              <w:rPr>
                <w:rFonts w:hint="eastAsia"/>
              </w:rPr>
              <w:t>W</w:t>
            </w:r>
            <w:r>
              <w:t>e think some cell relation information exchanged on Xn is more directly.</w:t>
            </w:r>
          </w:p>
        </w:tc>
      </w:tr>
    </w:tbl>
    <w:p w14:paraId="5FC1EE08" w14:textId="77777777" w:rsidR="00C8732F" w:rsidRDefault="00C8732F">
      <w:pPr>
        <w:rPr>
          <w:b/>
          <w:lang w:val="en-US"/>
        </w:rPr>
      </w:pPr>
    </w:p>
    <w:p w14:paraId="2DD580A6" w14:textId="77777777" w:rsidR="00C8732F" w:rsidRDefault="00411901">
      <w:pPr>
        <w:rPr>
          <w:b/>
          <w:lang w:val="en-US"/>
        </w:rPr>
      </w:pPr>
      <w:r>
        <w:rPr>
          <w:b/>
          <w:lang w:val="en-US"/>
        </w:rPr>
        <w:t xml:space="preserve">Question 3.3.4: Do you agree that the switch-over can be executed through CHO procedure upon information provided to the </w:t>
      </w:r>
      <w:proofErr w:type="spellStart"/>
      <w:r>
        <w:rPr>
          <w:b/>
          <w:lang w:val="en-US"/>
        </w:rPr>
        <w:t>gNB</w:t>
      </w:r>
      <w:proofErr w:type="spellEnd"/>
      <w:r>
        <w:rPr>
          <w:b/>
          <w:lang w:val="en-US"/>
        </w:rPr>
        <w:t xml:space="preserve"> via </w:t>
      </w:r>
      <w:proofErr w:type="gramStart"/>
      <w:r>
        <w:rPr>
          <w:b/>
          <w:lang w:val="en-US"/>
        </w:rPr>
        <w:t>OAM ?</w:t>
      </w:r>
      <w:proofErr w:type="gramEnd"/>
    </w:p>
    <w:tbl>
      <w:tblPr>
        <w:tblStyle w:val="af2"/>
        <w:tblW w:w="0" w:type="auto"/>
        <w:tblLook w:val="04A0" w:firstRow="1" w:lastRow="0" w:firstColumn="1" w:lastColumn="0" w:noHBand="0" w:noVBand="1"/>
      </w:tblPr>
      <w:tblGrid>
        <w:gridCol w:w="1838"/>
        <w:gridCol w:w="1701"/>
        <w:gridCol w:w="5523"/>
      </w:tblGrid>
      <w:tr w:rsidR="00C8732F" w14:paraId="590A372B" w14:textId="77777777">
        <w:tc>
          <w:tcPr>
            <w:tcW w:w="1838" w:type="dxa"/>
          </w:tcPr>
          <w:p w14:paraId="72B52EAD" w14:textId="77777777" w:rsidR="00C8732F" w:rsidRDefault="00411901">
            <w:pPr>
              <w:spacing w:after="0" w:line="360" w:lineRule="auto"/>
              <w:rPr>
                <w:b/>
                <w:lang w:val="en-US"/>
              </w:rPr>
            </w:pPr>
            <w:r>
              <w:rPr>
                <w:b/>
                <w:lang w:val="en-US"/>
              </w:rPr>
              <w:t>Company</w:t>
            </w:r>
          </w:p>
        </w:tc>
        <w:tc>
          <w:tcPr>
            <w:tcW w:w="1701" w:type="dxa"/>
          </w:tcPr>
          <w:p w14:paraId="2BCCA2E7" w14:textId="77777777" w:rsidR="00C8732F" w:rsidRDefault="00411901">
            <w:pPr>
              <w:spacing w:after="0" w:line="360" w:lineRule="auto"/>
              <w:rPr>
                <w:b/>
                <w:lang w:val="en-US"/>
              </w:rPr>
            </w:pPr>
            <w:r>
              <w:rPr>
                <w:b/>
                <w:lang w:val="en-US"/>
              </w:rPr>
              <w:t>Agree/not agree</w:t>
            </w:r>
          </w:p>
        </w:tc>
        <w:tc>
          <w:tcPr>
            <w:tcW w:w="5523" w:type="dxa"/>
          </w:tcPr>
          <w:p w14:paraId="64923BBA" w14:textId="77777777" w:rsidR="00C8732F" w:rsidRDefault="00411901">
            <w:pPr>
              <w:spacing w:after="0" w:line="360" w:lineRule="auto"/>
              <w:rPr>
                <w:b/>
                <w:lang w:val="en-US"/>
              </w:rPr>
            </w:pPr>
            <w:r>
              <w:rPr>
                <w:b/>
                <w:lang w:val="en-US"/>
              </w:rPr>
              <w:t>Comment</w:t>
            </w:r>
          </w:p>
        </w:tc>
      </w:tr>
      <w:tr w:rsidR="00C8732F" w14:paraId="1B4D06DB" w14:textId="77777777">
        <w:tc>
          <w:tcPr>
            <w:tcW w:w="1838" w:type="dxa"/>
          </w:tcPr>
          <w:p w14:paraId="77F35C56" w14:textId="77777777" w:rsidR="00C8732F" w:rsidRDefault="00411901">
            <w:pPr>
              <w:spacing w:after="0" w:line="360" w:lineRule="auto"/>
              <w:rPr>
                <w:lang w:val="en-US"/>
              </w:rPr>
            </w:pPr>
            <w:r>
              <w:rPr>
                <w:lang w:val="en-US"/>
              </w:rPr>
              <w:t>Thales</w:t>
            </w:r>
          </w:p>
        </w:tc>
        <w:tc>
          <w:tcPr>
            <w:tcW w:w="1701" w:type="dxa"/>
          </w:tcPr>
          <w:p w14:paraId="4E2A48C6" w14:textId="77777777" w:rsidR="00C8732F" w:rsidRDefault="00411901">
            <w:pPr>
              <w:spacing w:after="0" w:line="360" w:lineRule="auto"/>
              <w:rPr>
                <w:lang w:val="en-US"/>
              </w:rPr>
            </w:pPr>
            <w:r>
              <w:rPr>
                <w:lang w:val="en-US"/>
              </w:rPr>
              <w:t>Agree</w:t>
            </w:r>
          </w:p>
        </w:tc>
        <w:tc>
          <w:tcPr>
            <w:tcW w:w="5523" w:type="dxa"/>
          </w:tcPr>
          <w:p w14:paraId="4736C5BF" w14:textId="77777777" w:rsidR="00C8732F" w:rsidRDefault="00C8732F">
            <w:pPr>
              <w:spacing w:after="0" w:line="360" w:lineRule="auto"/>
              <w:rPr>
                <w:lang w:val="en-US"/>
              </w:rPr>
            </w:pPr>
          </w:p>
        </w:tc>
      </w:tr>
      <w:tr w:rsidR="00C8732F" w14:paraId="13512273" w14:textId="77777777">
        <w:tc>
          <w:tcPr>
            <w:tcW w:w="1838" w:type="dxa"/>
          </w:tcPr>
          <w:p w14:paraId="750CCA8F" w14:textId="77777777" w:rsidR="00C8732F" w:rsidRDefault="00411901">
            <w:pPr>
              <w:spacing w:after="0" w:line="360" w:lineRule="auto"/>
              <w:rPr>
                <w:lang w:val="en-US"/>
              </w:rPr>
            </w:pPr>
            <w:r>
              <w:rPr>
                <w:rFonts w:hint="eastAsia"/>
                <w:lang w:val="en-US"/>
              </w:rPr>
              <w:t>CATT</w:t>
            </w:r>
          </w:p>
        </w:tc>
        <w:tc>
          <w:tcPr>
            <w:tcW w:w="1701" w:type="dxa"/>
          </w:tcPr>
          <w:p w14:paraId="06C3C956" w14:textId="77777777" w:rsidR="00C8732F" w:rsidRDefault="00411901">
            <w:pPr>
              <w:spacing w:after="0" w:line="360" w:lineRule="auto"/>
              <w:rPr>
                <w:lang w:val="en-US"/>
              </w:rPr>
            </w:pPr>
            <w:r>
              <w:rPr>
                <w:rFonts w:hint="eastAsia"/>
                <w:lang w:val="en-US"/>
              </w:rPr>
              <w:t>Agree</w:t>
            </w:r>
          </w:p>
        </w:tc>
        <w:tc>
          <w:tcPr>
            <w:tcW w:w="5523" w:type="dxa"/>
          </w:tcPr>
          <w:p w14:paraId="200FA59C" w14:textId="77777777" w:rsidR="00C8732F" w:rsidRDefault="00C8732F">
            <w:pPr>
              <w:spacing w:after="0" w:line="360" w:lineRule="auto"/>
              <w:rPr>
                <w:lang w:val="en-US"/>
              </w:rPr>
            </w:pPr>
          </w:p>
        </w:tc>
      </w:tr>
      <w:tr w:rsidR="00C8732F" w14:paraId="65F4BDFF" w14:textId="77777777">
        <w:tc>
          <w:tcPr>
            <w:tcW w:w="1838" w:type="dxa"/>
          </w:tcPr>
          <w:p w14:paraId="2AA341E9" w14:textId="77777777" w:rsidR="00C8732F" w:rsidRDefault="00411901">
            <w:pPr>
              <w:spacing w:after="0" w:line="360" w:lineRule="auto"/>
              <w:rPr>
                <w:lang w:val="en-US"/>
              </w:rPr>
            </w:pPr>
            <w:r>
              <w:rPr>
                <w:lang w:val="en-US"/>
              </w:rPr>
              <w:t>Nokia</w:t>
            </w:r>
          </w:p>
        </w:tc>
        <w:tc>
          <w:tcPr>
            <w:tcW w:w="1701" w:type="dxa"/>
          </w:tcPr>
          <w:p w14:paraId="542460F5" w14:textId="77777777" w:rsidR="00C8732F" w:rsidRDefault="00411901">
            <w:pPr>
              <w:spacing w:after="0" w:line="360" w:lineRule="auto"/>
              <w:rPr>
                <w:lang w:val="en-US"/>
              </w:rPr>
            </w:pPr>
            <w:r>
              <w:rPr>
                <w:rFonts w:hint="eastAsia"/>
                <w:lang w:val="en-US"/>
              </w:rPr>
              <w:t>Agree</w:t>
            </w:r>
            <w:r>
              <w:rPr>
                <w:lang w:val="en-US"/>
              </w:rPr>
              <w:t xml:space="preserve"> with comments</w:t>
            </w:r>
          </w:p>
        </w:tc>
        <w:tc>
          <w:tcPr>
            <w:tcW w:w="5523" w:type="dxa"/>
          </w:tcPr>
          <w:p w14:paraId="12A884A1" w14:textId="77777777" w:rsidR="00C8732F" w:rsidRDefault="00411901">
            <w:pPr>
              <w:spacing w:after="0" w:line="360" w:lineRule="auto"/>
              <w:rPr>
                <w:lang w:val="en-US"/>
              </w:rPr>
            </w:pPr>
            <w:r>
              <w:rPr>
                <w:lang w:val="en-US"/>
              </w:rPr>
              <w:t>CHO is defined for service link only. Does this mean using CHO in the service links to handle feeder link switch? Then OK.</w:t>
            </w:r>
          </w:p>
        </w:tc>
      </w:tr>
      <w:tr w:rsidR="00C8732F" w14:paraId="0A700C47" w14:textId="77777777">
        <w:tc>
          <w:tcPr>
            <w:tcW w:w="1838" w:type="dxa"/>
          </w:tcPr>
          <w:p w14:paraId="7929D199"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545AE559"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3E1D7075" w14:textId="77777777" w:rsidR="00C8732F" w:rsidRDefault="00C8732F">
            <w:pPr>
              <w:spacing w:after="0" w:line="360" w:lineRule="auto"/>
              <w:rPr>
                <w:lang w:val="en-US"/>
              </w:rPr>
            </w:pPr>
          </w:p>
        </w:tc>
      </w:tr>
      <w:tr w:rsidR="00C8732F" w14:paraId="5B508BA7" w14:textId="77777777">
        <w:tc>
          <w:tcPr>
            <w:tcW w:w="1838" w:type="dxa"/>
          </w:tcPr>
          <w:p w14:paraId="0793B61F" w14:textId="77777777" w:rsidR="00C8732F" w:rsidRDefault="00411901">
            <w:pPr>
              <w:spacing w:after="0" w:line="360" w:lineRule="auto"/>
              <w:rPr>
                <w:lang w:val="en-US"/>
              </w:rPr>
            </w:pPr>
            <w:r>
              <w:rPr>
                <w:rFonts w:hint="eastAsia"/>
                <w:lang w:val="en-US"/>
              </w:rPr>
              <w:t>Samsung</w:t>
            </w:r>
          </w:p>
        </w:tc>
        <w:tc>
          <w:tcPr>
            <w:tcW w:w="1701" w:type="dxa"/>
          </w:tcPr>
          <w:p w14:paraId="48BE6AD3" w14:textId="77777777" w:rsidR="00C8732F" w:rsidRDefault="00411901">
            <w:pPr>
              <w:spacing w:after="0" w:line="360" w:lineRule="auto"/>
              <w:rPr>
                <w:lang w:val="en-US"/>
              </w:rPr>
            </w:pPr>
            <w:r>
              <w:rPr>
                <w:rFonts w:hint="eastAsia"/>
                <w:lang w:val="en-US"/>
              </w:rPr>
              <w:t>Agree</w:t>
            </w:r>
          </w:p>
        </w:tc>
        <w:tc>
          <w:tcPr>
            <w:tcW w:w="5523" w:type="dxa"/>
          </w:tcPr>
          <w:p w14:paraId="4C14F6E5" w14:textId="77777777" w:rsidR="00C8732F" w:rsidRDefault="00C8732F">
            <w:pPr>
              <w:spacing w:after="0" w:line="360" w:lineRule="auto"/>
              <w:rPr>
                <w:lang w:val="en-US"/>
              </w:rPr>
            </w:pPr>
          </w:p>
        </w:tc>
      </w:tr>
      <w:tr w:rsidR="00C8732F" w14:paraId="1CFAB702" w14:textId="77777777">
        <w:tc>
          <w:tcPr>
            <w:tcW w:w="1838" w:type="dxa"/>
          </w:tcPr>
          <w:p w14:paraId="3C0A650D" w14:textId="77777777" w:rsidR="00C8732F" w:rsidRDefault="00411901">
            <w:pPr>
              <w:spacing w:after="0" w:line="360" w:lineRule="auto"/>
              <w:rPr>
                <w:lang w:val="en-US"/>
              </w:rPr>
            </w:pPr>
            <w:r>
              <w:rPr>
                <w:lang w:val="en-US"/>
              </w:rPr>
              <w:lastRenderedPageBreak/>
              <w:t>Ericsson</w:t>
            </w:r>
          </w:p>
        </w:tc>
        <w:tc>
          <w:tcPr>
            <w:tcW w:w="1701" w:type="dxa"/>
          </w:tcPr>
          <w:p w14:paraId="75D38653" w14:textId="77777777" w:rsidR="00C8732F" w:rsidRDefault="00C8732F">
            <w:pPr>
              <w:spacing w:after="0" w:line="360" w:lineRule="auto"/>
              <w:rPr>
                <w:lang w:val="en-US"/>
              </w:rPr>
            </w:pPr>
          </w:p>
        </w:tc>
        <w:tc>
          <w:tcPr>
            <w:tcW w:w="5523" w:type="dxa"/>
          </w:tcPr>
          <w:p w14:paraId="4ED51FDA" w14:textId="77777777" w:rsidR="00C8732F" w:rsidRDefault="00411901">
            <w:pPr>
              <w:spacing w:after="0" w:line="360" w:lineRule="auto"/>
              <w:rPr>
                <w:lang w:val="en-US"/>
              </w:rPr>
            </w:pPr>
            <w:r>
              <w:rPr>
                <w:lang w:val="en-US"/>
              </w:rPr>
              <w:t>We agree that CHO can be applied for NTN NR access as well, though this should be first decided in RAN2, as feasibility for NTN access has to be confirmed first from UE point of view.</w:t>
            </w:r>
          </w:p>
          <w:p w14:paraId="6133D838" w14:textId="77777777" w:rsidR="00C8732F" w:rsidRDefault="00411901">
            <w:pPr>
              <w:spacing w:after="0" w:line="360" w:lineRule="auto"/>
              <w:rPr>
                <w:lang w:val="en-US"/>
              </w:rPr>
            </w:pPr>
            <w:r>
              <w:rPr>
                <w:lang w:val="en-US"/>
              </w:rPr>
              <w:t xml:space="preserve">I agree that </w:t>
            </w:r>
            <w:r>
              <w:rPr>
                <w:i/>
                <w:iCs/>
                <w:lang w:val="en-US"/>
              </w:rPr>
              <w:t>preparation</w:t>
            </w:r>
            <w:r>
              <w:rPr>
                <w:lang w:val="en-US"/>
              </w:rPr>
              <w:t xml:space="preserve"> of CHO in that proposed scheme is performed by data provided by OAM. Network </w:t>
            </w:r>
            <w:proofErr w:type="spellStart"/>
            <w:r>
              <w:rPr>
                <w:lang w:val="en-US"/>
              </w:rPr>
              <w:t>signalling</w:t>
            </w:r>
            <w:proofErr w:type="spellEnd"/>
            <w:r>
              <w:rPr>
                <w:lang w:val="en-US"/>
              </w:rPr>
              <w:t xml:space="preserve"> &amp; </w:t>
            </w:r>
            <w:proofErr w:type="spellStart"/>
            <w:r>
              <w:rPr>
                <w:lang w:val="en-US"/>
              </w:rPr>
              <w:t>Uu</w:t>
            </w:r>
            <w:proofErr w:type="spellEnd"/>
            <w:r>
              <w:rPr>
                <w:lang w:val="en-US"/>
              </w:rPr>
              <w:t xml:space="preserve"> </w:t>
            </w:r>
            <w:proofErr w:type="spellStart"/>
            <w:r>
              <w:rPr>
                <w:lang w:val="en-US"/>
              </w:rPr>
              <w:t>signalling</w:t>
            </w:r>
            <w:proofErr w:type="spellEnd"/>
            <w:r>
              <w:rPr>
                <w:lang w:val="en-US"/>
              </w:rPr>
              <w:t xml:space="preserve"> to actually </w:t>
            </w:r>
            <w:r>
              <w:rPr>
                <w:i/>
                <w:iCs/>
                <w:lang w:val="en-US"/>
              </w:rPr>
              <w:t>execute</w:t>
            </w:r>
            <w:r>
              <w:rPr>
                <w:lang w:val="en-US"/>
              </w:rPr>
              <w:t xml:space="preserve"> CHO is of course not an OAM matter. </w:t>
            </w:r>
          </w:p>
        </w:tc>
      </w:tr>
      <w:tr w:rsidR="00C8732F" w14:paraId="36993521" w14:textId="77777777">
        <w:tc>
          <w:tcPr>
            <w:tcW w:w="1838" w:type="dxa"/>
          </w:tcPr>
          <w:p w14:paraId="594B9952" w14:textId="77777777" w:rsidR="00C8732F" w:rsidRDefault="00411901">
            <w:pPr>
              <w:spacing w:after="0" w:line="360" w:lineRule="auto"/>
              <w:rPr>
                <w:lang w:val="en-US"/>
              </w:rPr>
            </w:pPr>
            <w:r>
              <w:rPr>
                <w:lang w:val="en-US"/>
              </w:rPr>
              <w:t>Qualcomm</w:t>
            </w:r>
          </w:p>
        </w:tc>
        <w:tc>
          <w:tcPr>
            <w:tcW w:w="1701" w:type="dxa"/>
          </w:tcPr>
          <w:p w14:paraId="4445D793" w14:textId="77777777" w:rsidR="00C8732F" w:rsidRDefault="00C8732F">
            <w:pPr>
              <w:spacing w:after="0" w:line="360" w:lineRule="auto"/>
              <w:rPr>
                <w:lang w:val="en-US"/>
              </w:rPr>
            </w:pPr>
          </w:p>
        </w:tc>
        <w:tc>
          <w:tcPr>
            <w:tcW w:w="5523" w:type="dxa"/>
          </w:tcPr>
          <w:p w14:paraId="466BF4C0" w14:textId="77777777" w:rsidR="00C8732F" w:rsidRDefault="00411901">
            <w:pPr>
              <w:spacing w:after="0" w:line="360" w:lineRule="auto"/>
              <w:rPr>
                <w:lang w:val="en-US"/>
              </w:rPr>
            </w:pPr>
            <w:r>
              <w:rPr>
                <w:lang w:val="en-US"/>
              </w:rPr>
              <w:t>Agree with Ericsson.</w:t>
            </w:r>
          </w:p>
        </w:tc>
      </w:tr>
      <w:tr w:rsidR="001C0209" w14:paraId="7AA017F0" w14:textId="77777777">
        <w:tc>
          <w:tcPr>
            <w:tcW w:w="1838" w:type="dxa"/>
          </w:tcPr>
          <w:p w14:paraId="68FA90E2" w14:textId="4FB66312" w:rsidR="001C0209" w:rsidRDefault="001C0209" w:rsidP="001C0209">
            <w:pPr>
              <w:spacing w:after="0" w:line="360" w:lineRule="auto"/>
              <w:rPr>
                <w:lang w:val="en-US"/>
              </w:rPr>
            </w:pPr>
            <w:r>
              <w:rPr>
                <w:rFonts w:hint="eastAsia"/>
              </w:rPr>
              <w:t>C</w:t>
            </w:r>
            <w:r>
              <w:t>MCC</w:t>
            </w:r>
          </w:p>
        </w:tc>
        <w:tc>
          <w:tcPr>
            <w:tcW w:w="1701" w:type="dxa"/>
          </w:tcPr>
          <w:p w14:paraId="6F951739" w14:textId="23038EEB" w:rsidR="001C0209" w:rsidRDefault="001C0209" w:rsidP="001C0209">
            <w:pPr>
              <w:spacing w:after="0" w:line="360" w:lineRule="auto"/>
              <w:rPr>
                <w:lang w:val="en-US"/>
              </w:rPr>
            </w:pPr>
            <w:r>
              <w:rPr>
                <w:rFonts w:hint="eastAsia"/>
              </w:rPr>
              <w:t>A</w:t>
            </w:r>
            <w:r>
              <w:t>gree</w:t>
            </w:r>
          </w:p>
        </w:tc>
        <w:tc>
          <w:tcPr>
            <w:tcW w:w="5523" w:type="dxa"/>
          </w:tcPr>
          <w:p w14:paraId="45A8DFD7" w14:textId="77777777" w:rsidR="001C0209" w:rsidRDefault="001C0209" w:rsidP="001C0209">
            <w:pPr>
              <w:spacing w:after="0" w:line="360" w:lineRule="auto"/>
              <w:rPr>
                <w:lang w:val="en-US"/>
              </w:rPr>
            </w:pPr>
          </w:p>
        </w:tc>
      </w:tr>
    </w:tbl>
    <w:p w14:paraId="2E98027D" w14:textId="77777777" w:rsidR="00C8732F" w:rsidRDefault="00C8732F">
      <w:pPr>
        <w:rPr>
          <w:b/>
          <w:lang w:val="en-US"/>
        </w:rPr>
      </w:pPr>
    </w:p>
    <w:p w14:paraId="18A4448A" w14:textId="77777777" w:rsidR="00C8732F" w:rsidRDefault="00C8732F">
      <w:pPr>
        <w:rPr>
          <w:b/>
          <w:lang w:val="en-US"/>
        </w:rPr>
      </w:pPr>
    </w:p>
    <w:p w14:paraId="70E60E6A" w14:textId="77777777" w:rsidR="00C8732F" w:rsidRDefault="00C8732F">
      <w:pPr>
        <w:rPr>
          <w:lang w:val="en-US"/>
        </w:rPr>
      </w:pPr>
    </w:p>
    <w:p w14:paraId="44C3DFC2" w14:textId="77777777" w:rsidR="00C8732F" w:rsidRDefault="00411901">
      <w:pPr>
        <w:pStyle w:val="2"/>
        <w:rPr>
          <w:lang w:val="en-US"/>
        </w:rPr>
      </w:pPr>
      <w:r>
        <w:rPr>
          <w:lang w:val="en-US"/>
        </w:rPr>
        <w:t>NTN control data (switch-over)</w:t>
      </w:r>
    </w:p>
    <w:p w14:paraId="296BFB02" w14:textId="77777777" w:rsidR="00C8732F" w:rsidRDefault="00C8732F">
      <w:pPr>
        <w:rPr>
          <w:lang w:val="en-US"/>
        </w:rPr>
      </w:pPr>
    </w:p>
    <w:p w14:paraId="2E8933ED" w14:textId="77777777" w:rsidR="00C8732F" w:rsidRDefault="00411901">
      <w:pPr>
        <w:rPr>
          <w:b/>
          <w:lang w:val="en-US"/>
        </w:rPr>
      </w:pPr>
      <w:r>
        <w:rPr>
          <w:b/>
          <w:lang w:val="en-US"/>
        </w:rPr>
        <w:t xml:space="preserve">Question 3.4.1: Do you agree that, NTN related parameters can be provided by O&amp;M to the </w:t>
      </w:r>
      <w:proofErr w:type="spellStart"/>
      <w:r>
        <w:rPr>
          <w:b/>
          <w:lang w:val="en-US"/>
        </w:rPr>
        <w:t>gNB</w:t>
      </w:r>
      <w:proofErr w:type="spellEnd"/>
      <w:r>
        <w:rPr>
          <w:b/>
          <w:lang w:val="en-US"/>
        </w:rPr>
        <w:t xml:space="preserve"> providing non-terrestrial NR access.</w:t>
      </w:r>
    </w:p>
    <w:tbl>
      <w:tblPr>
        <w:tblStyle w:val="af2"/>
        <w:tblW w:w="0" w:type="auto"/>
        <w:tblLook w:val="04A0" w:firstRow="1" w:lastRow="0" w:firstColumn="1" w:lastColumn="0" w:noHBand="0" w:noVBand="1"/>
      </w:tblPr>
      <w:tblGrid>
        <w:gridCol w:w="1838"/>
        <w:gridCol w:w="1701"/>
        <w:gridCol w:w="5523"/>
      </w:tblGrid>
      <w:tr w:rsidR="00C8732F" w14:paraId="5266C466" w14:textId="77777777">
        <w:tc>
          <w:tcPr>
            <w:tcW w:w="1838" w:type="dxa"/>
          </w:tcPr>
          <w:p w14:paraId="6099C76A" w14:textId="77777777" w:rsidR="00C8732F" w:rsidRDefault="00411901">
            <w:pPr>
              <w:spacing w:after="0" w:line="360" w:lineRule="auto"/>
              <w:rPr>
                <w:b/>
                <w:lang w:val="en-US"/>
              </w:rPr>
            </w:pPr>
            <w:r>
              <w:rPr>
                <w:b/>
                <w:lang w:val="en-US"/>
              </w:rPr>
              <w:t>Company</w:t>
            </w:r>
          </w:p>
        </w:tc>
        <w:tc>
          <w:tcPr>
            <w:tcW w:w="1701" w:type="dxa"/>
          </w:tcPr>
          <w:p w14:paraId="06840FD1" w14:textId="77777777" w:rsidR="00C8732F" w:rsidRDefault="00411901">
            <w:pPr>
              <w:spacing w:after="0" w:line="360" w:lineRule="auto"/>
              <w:rPr>
                <w:b/>
                <w:lang w:val="en-US"/>
              </w:rPr>
            </w:pPr>
            <w:r>
              <w:rPr>
                <w:b/>
                <w:lang w:val="en-US"/>
              </w:rPr>
              <w:t>Agree/not agree</w:t>
            </w:r>
          </w:p>
        </w:tc>
        <w:tc>
          <w:tcPr>
            <w:tcW w:w="5523" w:type="dxa"/>
          </w:tcPr>
          <w:p w14:paraId="135F8465" w14:textId="77777777" w:rsidR="00C8732F" w:rsidRDefault="00411901">
            <w:pPr>
              <w:spacing w:after="0" w:line="360" w:lineRule="auto"/>
              <w:rPr>
                <w:b/>
                <w:lang w:val="en-US"/>
              </w:rPr>
            </w:pPr>
            <w:r>
              <w:rPr>
                <w:b/>
                <w:lang w:val="en-US"/>
              </w:rPr>
              <w:t>Comment</w:t>
            </w:r>
          </w:p>
        </w:tc>
      </w:tr>
      <w:tr w:rsidR="00C8732F" w14:paraId="2615E178" w14:textId="77777777">
        <w:tc>
          <w:tcPr>
            <w:tcW w:w="1838" w:type="dxa"/>
          </w:tcPr>
          <w:p w14:paraId="4B894F40" w14:textId="77777777" w:rsidR="00C8732F" w:rsidRDefault="00411901">
            <w:pPr>
              <w:spacing w:after="0" w:line="360" w:lineRule="auto"/>
              <w:rPr>
                <w:lang w:val="en-US"/>
              </w:rPr>
            </w:pPr>
            <w:r>
              <w:rPr>
                <w:lang w:val="en-US"/>
              </w:rPr>
              <w:t>Thales</w:t>
            </w:r>
          </w:p>
        </w:tc>
        <w:tc>
          <w:tcPr>
            <w:tcW w:w="1701" w:type="dxa"/>
          </w:tcPr>
          <w:p w14:paraId="6DB22E0D" w14:textId="77777777" w:rsidR="00C8732F" w:rsidRDefault="00411901">
            <w:pPr>
              <w:spacing w:after="0" w:line="360" w:lineRule="auto"/>
              <w:rPr>
                <w:lang w:val="en-US"/>
              </w:rPr>
            </w:pPr>
            <w:r>
              <w:rPr>
                <w:lang w:val="en-US"/>
              </w:rPr>
              <w:t>Agree</w:t>
            </w:r>
          </w:p>
        </w:tc>
        <w:tc>
          <w:tcPr>
            <w:tcW w:w="5523" w:type="dxa"/>
          </w:tcPr>
          <w:p w14:paraId="679DA6D3" w14:textId="77777777" w:rsidR="00C8732F" w:rsidRDefault="00C8732F">
            <w:pPr>
              <w:spacing w:after="0" w:line="360" w:lineRule="auto"/>
              <w:rPr>
                <w:lang w:val="en-US"/>
              </w:rPr>
            </w:pPr>
          </w:p>
        </w:tc>
      </w:tr>
      <w:tr w:rsidR="00C8732F" w14:paraId="2BE6EA68" w14:textId="77777777">
        <w:tc>
          <w:tcPr>
            <w:tcW w:w="1838" w:type="dxa"/>
          </w:tcPr>
          <w:p w14:paraId="307772E4" w14:textId="77777777" w:rsidR="00C8732F" w:rsidRDefault="00411901">
            <w:pPr>
              <w:spacing w:after="0" w:line="360" w:lineRule="auto"/>
              <w:rPr>
                <w:lang w:val="en-US"/>
              </w:rPr>
            </w:pPr>
            <w:r>
              <w:rPr>
                <w:rFonts w:hint="eastAsia"/>
                <w:lang w:val="en-US"/>
              </w:rPr>
              <w:t>CATT</w:t>
            </w:r>
          </w:p>
        </w:tc>
        <w:tc>
          <w:tcPr>
            <w:tcW w:w="1701" w:type="dxa"/>
          </w:tcPr>
          <w:p w14:paraId="717F5471" w14:textId="77777777" w:rsidR="00C8732F" w:rsidRDefault="00411901">
            <w:pPr>
              <w:spacing w:after="0" w:line="360" w:lineRule="auto"/>
              <w:rPr>
                <w:lang w:val="en-US"/>
              </w:rPr>
            </w:pPr>
            <w:r>
              <w:rPr>
                <w:rFonts w:hint="eastAsia"/>
                <w:lang w:val="en-US"/>
              </w:rPr>
              <w:t>Agree</w:t>
            </w:r>
          </w:p>
        </w:tc>
        <w:tc>
          <w:tcPr>
            <w:tcW w:w="5523" w:type="dxa"/>
          </w:tcPr>
          <w:p w14:paraId="3CD7550F" w14:textId="77777777" w:rsidR="00C8732F" w:rsidRDefault="00C8732F">
            <w:pPr>
              <w:spacing w:after="0" w:line="360" w:lineRule="auto"/>
              <w:rPr>
                <w:lang w:val="en-US"/>
              </w:rPr>
            </w:pPr>
          </w:p>
        </w:tc>
      </w:tr>
      <w:tr w:rsidR="00C8732F" w14:paraId="47A810E2" w14:textId="77777777">
        <w:tc>
          <w:tcPr>
            <w:tcW w:w="1838" w:type="dxa"/>
          </w:tcPr>
          <w:p w14:paraId="54BB55F9" w14:textId="77777777" w:rsidR="00C8732F" w:rsidRDefault="00411901">
            <w:pPr>
              <w:spacing w:after="0" w:line="360" w:lineRule="auto"/>
              <w:rPr>
                <w:lang w:val="en-US"/>
              </w:rPr>
            </w:pPr>
            <w:r>
              <w:rPr>
                <w:lang w:val="en-US"/>
              </w:rPr>
              <w:t>Nokia</w:t>
            </w:r>
          </w:p>
        </w:tc>
        <w:tc>
          <w:tcPr>
            <w:tcW w:w="1701" w:type="dxa"/>
          </w:tcPr>
          <w:p w14:paraId="31DE0228" w14:textId="77777777" w:rsidR="00C8732F" w:rsidRDefault="00411901">
            <w:pPr>
              <w:spacing w:after="0" w:line="360" w:lineRule="auto"/>
              <w:rPr>
                <w:lang w:val="en-US"/>
              </w:rPr>
            </w:pPr>
            <w:r>
              <w:rPr>
                <w:rFonts w:hint="eastAsia"/>
                <w:lang w:val="en-US"/>
              </w:rPr>
              <w:t>Agree</w:t>
            </w:r>
          </w:p>
        </w:tc>
        <w:tc>
          <w:tcPr>
            <w:tcW w:w="5523" w:type="dxa"/>
          </w:tcPr>
          <w:p w14:paraId="2D05840F" w14:textId="77777777" w:rsidR="00C8732F" w:rsidRDefault="00C8732F">
            <w:pPr>
              <w:spacing w:after="0" w:line="360" w:lineRule="auto"/>
              <w:rPr>
                <w:lang w:val="en-US"/>
              </w:rPr>
            </w:pPr>
          </w:p>
        </w:tc>
      </w:tr>
      <w:tr w:rsidR="00C8732F" w14:paraId="3A484FD3" w14:textId="77777777">
        <w:tc>
          <w:tcPr>
            <w:tcW w:w="1838" w:type="dxa"/>
          </w:tcPr>
          <w:p w14:paraId="159C9B5A"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340078BA"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112457C8" w14:textId="77777777" w:rsidR="00C8732F" w:rsidRDefault="00C8732F">
            <w:pPr>
              <w:spacing w:after="0" w:line="360" w:lineRule="auto"/>
              <w:rPr>
                <w:lang w:val="en-US"/>
              </w:rPr>
            </w:pPr>
          </w:p>
        </w:tc>
      </w:tr>
      <w:tr w:rsidR="00C8732F" w14:paraId="7016BD42" w14:textId="77777777">
        <w:tc>
          <w:tcPr>
            <w:tcW w:w="1838" w:type="dxa"/>
          </w:tcPr>
          <w:p w14:paraId="032B2607" w14:textId="77777777" w:rsidR="00C8732F" w:rsidRDefault="00411901">
            <w:pPr>
              <w:spacing w:after="0" w:line="360" w:lineRule="auto"/>
              <w:rPr>
                <w:lang w:val="en-US"/>
              </w:rPr>
            </w:pPr>
            <w:r>
              <w:rPr>
                <w:rFonts w:hint="eastAsia"/>
                <w:lang w:val="en-US"/>
              </w:rPr>
              <w:t>Samsung</w:t>
            </w:r>
          </w:p>
        </w:tc>
        <w:tc>
          <w:tcPr>
            <w:tcW w:w="1701" w:type="dxa"/>
          </w:tcPr>
          <w:p w14:paraId="295E7BE3" w14:textId="77777777" w:rsidR="00C8732F" w:rsidRDefault="00411901">
            <w:pPr>
              <w:spacing w:after="0" w:line="360" w:lineRule="auto"/>
              <w:rPr>
                <w:lang w:val="en-US"/>
              </w:rPr>
            </w:pPr>
            <w:r>
              <w:rPr>
                <w:rFonts w:hint="eastAsia"/>
                <w:lang w:val="en-US"/>
              </w:rPr>
              <w:t>Agree</w:t>
            </w:r>
          </w:p>
        </w:tc>
        <w:tc>
          <w:tcPr>
            <w:tcW w:w="5523" w:type="dxa"/>
          </w:tcPr>
          <w:p w14:paraId="28C386CA" w14:textId="77777777" w:rsidR="00C8732F" w:rsidRDefault="00C8732F">
            <w:pPr>
              <w:spacing w:after="0" w:line="360" w:lineRule="auto"/>
              <w:rPr>
                <w:lang w:val="en-US"/>
              </w:rPr>
            </w:pPr>
          </w:p>
        </w:tc>
      </w:tr>
      <w:tr w:rsidR="00C8732F" w14:paraId="55970187" w14:textId="77777777">
        <w:tc>
          <w:tcPr>
            <w:tcW w:w="1838" w:type="dxa"/>
          </w:tcPr>
          <w:p w14:paraId="336790ED" w14:textId="77777777" w:rsidR="00C8732F" w:rsidRDefault="00411901">
            <w:pPr>
              <w:spacing w:after="0" w:line="360" w:lineRule="auto"/>
              <w:rPr>
                <w:lang w:val="en-US"/>
              </w:rPr>
            </w:pPr>
            <w:r>
              <w:rPr>
                <w:lang w:val="en-US"/>
              </w:rPr>
              <w:t>Ericsson</w:t>
            </w:r>
          </w:p>
        </w:tc>
        <w:tc>
          <w:tcPr>
            <w:tcW w:w="1701" w:type="dxa"/>
          </w:tcPr>
          <w:p w14:paraId="272FA8FE" w14:textId="77777777" w:rsidR="00C8732F" w:rsidRDefault="00C8732F">
            <w:pPr>
              <w:spacing w:after="0" w:line="360" w:lineRule="auto"/>
              <w:rPr>
                <w:lang w:val="en-US"/>
              </w:rPr>
            </w:pPr>
          </w:p>
        </w:tc>
        <w:tc>
          <w:tcPr>
            <w:tcW w:w="5523" w:type="dxa"/>
          </w:tcPr>
          <w:p w14:paraId="6A72EA65" w14:textId="77777777" w:rsidR="00C8732F" w:rsidRDefault="00411901">
            <w:pPr>
              <w:spacing w:after="0" w:line="360" w:lineRule="auto"/>
              <w:rPr>
                <w:lang w:val="en-US"/>
              </w:rPr>
            </w:pPr>
            <w:r>
              <w:rPr>
                <w:lang w:val="en-US"/>
              </w:rPr>
              <w:t>I agree on the feasibility, given the low interest in that option, I disagree on prioritize work on that.</w:t>
            </w:r>
          </w:p>
        </w:tc>
      </w:tr>
      <w:tr w:rsidR="00C8732F" w14:paraId="1F247A7E" w14:textId="77777777">
        <w:tc>
          <w:tcPr>
            <w:tcW w:w="1838" w:type="dxa"/>
          </w:tcPr>
          <w:p w14:paraId="1D2273E8" w14:textId="77777777" w:rsidR="00C8732F" w:rsidRDefault="00411901">
            <w:pPr>
              <w:spacing w:after="0" w:line="360" w:lineRule="auto"/>
              <w:rPr>
                <w:lang w:val="en-US"/>
              </w:rPr>
            </w:pPr>
            <w:r>
              <w:rPr>
                <w:lang w:val="en-US"/>
              </w:rPr>
              <w:t>Qualcomm</w:t>
            </w:r>
          </w:p>
        </w:tc>
        <w:tc>
          <w:tcPr>
            <w:tcW w:w="1701" w:type="dxa"/>
          </w:tcPr>
          <w:p w14:paraId="4DC55948" w14:textId="77777777" w:rsidR="00C8732F" w:rsidRDefault="00411901">
            <w:pPr>
              <w:spacing w:after="0" w:line="360" w:lineRule="auto"/>
              <w:rPr>
                <w:lang w:val="en-US"/>
              </w:rPr>
            </w:pPr>
            <w:r>
              <w:rPr>
                <w:lang w:val="en-US"/>
              </w:rPr>
              <w:t>Agree</w:t>
            </w:r>
          </w:p>
        </w:tc>
        <w:tc>
          <w:tcPr>
            <w:tcW w:w="5523" w:type="dxa"/>
          </w:tcPr>
          <w:p w14:paraId="26FEFC5E" w14:textId="77777777" w:rsidR="00C8732F" w:rsidRDefault="00C8732F">
            <w:pPr>
              <w:spacing w:after="0" w:line="360" w:lineRule="auto"/>
              <w:rPr>
                <w:lang w:val="en-US"/>
              </w:rPr>
            </w:pPr>
          </w:p>
        </w:tc>
      </w:tr>
      <w:tr w:rsidR="00C8732F" w14:paraId="6C8F7FDE" w14:textId="77777777">
        <w:tc>
          <w:tcPr>
            <w:tcW w:w="1838" w:type="dxa"/>
          </w:tcPr>
          <w:p w14:paraId="557BED2B" w14:textId="77777777" w:rsidR="00C8732F" w:rsidRDefault="00411901">
            <w:pPr>
              <w:spacing w:after="0" w:line="360" w:lineRule="auto"/>
              <w:rPr>
                <w:lang w:val="en-US"/>
              </w:rPr>
            </w:pPr>
            <w:r>
              <w:rPr>
                <w:rFonts w:hint="eastAsia"/>
                <w:lang w:val="en-US"/>
              </w:rPr>
              <w:t>ZTE</w:t>
            </w:r>
          </w:p>
        </w:tc>
        <w:tc>
          <w:tcPr>
            <w:tcW w:w="1701" w:type="dxa"/>
          </w:tcPr>
          <w:p w14:paraId="0E4669B5" w14:textId="77777777" w:rsidR="00C8732F" w:rsidRDefault="00411901">
            <w:pPr>
              <w:spacing w:after="0" w:line="360" w:lineRule="auto"/>
              <w:rPr>
                <w:lang w:val="en-US"/>
              </w:rPr>
            </w:pPr>
            <w:r>
              <w:rPr>
                <w:rFonts w:hint="eastAsia"/>
                <w:lang w:val="en-US"/>
              </w:rPr>
              <w:t>Agree</w:t>
            </w:r>
          </w:p>
        </w:tc>
        <w:tc>
          <w:tcPr>
            <w:tcW w:w="5523" w:type="dxa"/>
          </w:tcPr>
          <w:p w14:paraId="3E520B7D" w14:textId="77777777" w:rsidR="00C8732F" w:rsidRDefault="00C8732F">
            <w:pPr>
              <w:spacing w:after="0" w:line="360" w:lineRule="auto"/>
              <w:rPr>
                <w:lang w:val="en-US"/>
              </w:rPr>
            </w:pPr>
          </w:p>
        </w:tc>
      </w:tr>
      <w:tr w:rsidR="00E90B51" w14:paraId="314C9110" w14:textId="77777777">
        <w:tc>
          <w:tcPr>
            <w:tcW w:w="1838" w:type="dxa"/>
          </w:tcPr>
          <w:p w14:paraId="33578F4A" w14:textId="70129F1A" w:rsidR="00E90B51" w:rsidRDefault="00E90B51">
            <w:pPr>
              <w:spacing w:after="0" w:line="360" w:lineRule="auto"/>
              <w:rPr>
                <w:lang w:val="en-US"/>
              </w:rPr>
            </w:pPr>
            <w:r>
              <w:rPr>
                <w:lang w:val="en-US"/>
              </w:rPr>
              <w:t>Eutelsat</w:t>
            </w:r>
          </w:p>
        </w:tc>
        <w:tc>
          <w:tcPr>
            <w:tcW w:w="1701" w:type="dxa"/>
          </w:tcPr>
          <w:p w14:paraId="4120DC3B" w14:textId="7C0C7D62" w:rsidR="00E90B51" w:rsidRDefault="00E90B51">
            <w:pPr>
              <w:spacing w:after="0" w:line="360" w:lineRule="auto"/>
              <w:rPr>
                <w:lang w:val="en-US"/>
              </w:rPr>
            </w:pPr>
            <w:r>
              <w:rPr>
                <w:lang w:val="en-US"/>
              </w:rPr>
              <w:t>Agree</w:t>
            </w:r>
          </w:p>
        </w:tc>
        <w:tc>
          <w:tcPr>
            <w:tcW w:w="5523" w:type="dxa"/>
          </w:tcPr>
          <w:p w14:paraId="24AD8ED0" w14:textId="77777777" w:rsidR="00E90B51" w:rsidRDefault="00E90B51">
            <w:pPr>
              <w:spacing w:after="0" w:line="360" w:lineRule="auto"/>
              <w:rPr>
                <w:lang w:val="en-US"/>
              </w:rPr>
            </w:pPr>
          </w:p>
        </w:tc>
      </w:tr>
      <w:tr w:rsidR="001C0209" w14:paraId="2FB2E986" w14:textId="77777777">
        <w:tc>
          <w:tcPr>
            <w:tcW w:w="1838" w:type="dxa"/>
          </w:tcPr>
          <w:p w14:paraId="517026B7" w14:textId="45C3FEA9" w:rsidR="001C0209" w:rsidRDefault="001C0209" w:rsidP="001C0209">
            <w:pPr>
              <w:spacing w:after="0" w:line="360" w:lineRule="auto"/>
              <w:rPr>
                <w:lang w:val="en-US"/>
              </w:rPr>
            </w:pPr>
            <w:r>
              <w:rPr>
                <w:rFonts w:hint="eastAsia"/>
              </w:rPr>
              <w:t>C</w:t>
            </w:r>
            <w:r>
              <w:t>MCC</w:t>
            </w:r>
          </w:p>
        </w:tc>
        <w:tc>
          <w:tcPr>
            <w:tcW w:w="1701" w:type="dxa"/>
          </w:tcPr>
          <w:p w14:paraId="568A1165" w14:textId="0B0D739D" w:rsidR="001C0209" w:rsidRDefault="001C0209" w:rsidP="001C0209">
            <w:pPr>
              <w:spacing w:after="0" w:line="360" w:lineRule="auto"/>
              <w:rPr>
                <w:lang w:val="en-US"/>
              </w:rPr>
            </w:pPr>
            <w:r>
              <w:rPr>
                <w:rFonts w:hint="eastAsia"/>
              </w:rPr>
              <w:t>Agree</w:t>
            </w:r>
          </w:p>
        </w:tc>
        <w:tc>
          <w:tcPr>
            <w:tcW w:w="5523" w:type="dxa"/>
          </w:tcPr>
          <w:p w14:paraId="09CA4482" w14:textId="77777777" w:rsidR="001C0209" w:rsidRDefault="001C0209" w:rsidP="001C0209">
            <w:pPr>
              <w:spacing w:after="0" w:line="360" w:lineRule="auto"/>
              <w:rPr>
                <w:lang w:val="en-US"/>
              </w:rPr>
            </w:pPr>
          </w:p>
        </w:tc>
      </w:tr>
    </w:tbl>
    <w:p w14:paraId="58295019" w14:textId="77777777" w:rsidR="00C8732F" w:rsidRDefault="00C8732F">
      <w:pPr>
        <w:rPr>
          <w:b/>
          <w:lang w:val="en-US"/>
        </w:rPr>
      </w:pPr>
    </w:p>
    <w:p w14:paraId="43F2B103" w14:textId="77777777" w:rsidR="00C8732F" w:rsidRDefault="00411901">
      <w:pPr>
        <w:rPr>
          <w:b/>
          <w:lang w:val="en-US"/>
        </w:rPr>
      </w:pPr>
      <w:r>
        <w:rPr>
          <w:b/>
          <w:lang w:val="en-US"/>
        </w:rPr>
        <w:t>Question 3.4.2: Do you agree that NTN control function has the full knowledge of the constellation and its radio resources and hence may be able to provide cell to beam mappings and to predict the occurrence of all switch-overs.</w:t>
      </w:r>
    </w:p>
    <w:tbl>
      <w:tblPr>
        <w:tblStyle w:val="af2"/>
        <w:tblW w:w="0" w:type="auto"/>
        <w:tblLook w:val="04A0" w:firstRow="1" w:lastRow="0" w:firstColumn="1" w:lastColumn="0" w:noHBand="0" w:noVBand="1"/>
      </w:tblPr>
      <w:tblGrid>
        <w:gridCol w:w="1838"/>
        <w:gridCol w:w="1701"/>
        <w:gridCol w:w="5523"/>
      </w:tblGrid>
      <w:tr w:rsidR="00C8732F" w14:paraId="3AC20739" w14:textId="77777777">
        <w:tc>
          <w:tcPr>
            <w:tcW w:w="1838" w:type="dxa"/>
          </w:tcPr>
          <w:p w14:paraId="507DA970" w14:textId="77777777" w:rsidR="00C8732F" w:rsidRDefault="00411901">
            <w:pPr>
              <w:spacing w:after="0" w:line="360" w:lineRule="auto"/>
              <w:rPr>
                <w:b/>
                <w:lang w:val="en-US"/>
              </w:rPr>
            </w:pPr>
            <w:r>
              <w:rPr>
                <w:b/>
                <w:lang w:val="en-US"/>
              </w:rPr>
              <w:lastRenderedPageBreak/>
              <w:t>Company</w:t>
            </w:r>
          </w:p>
        </w:tc>
        <w:tc>
          <w:tcPr>
            <w:tcW w:w="1701" w:type="dxa"/>
          </w:tcPr>
          <w:p w14:paraId="7FDA165C" w14:textId="77777777" w:rsidR="00C8732F" w:rsidRDefault="00411901">
            <w:pPr>
              <w:spacing w:after="0" w:line="360" w:lineRule="auto"/>
              <w:rPr>
                <w:b/>
                <w:lang w:val="en-US"/>
              </w:rPr>
            </w:pPr>
            <w:r>
              <w:rPr>
                <w:b/>
                <w:lang w:val="en-US"/>
              </w:rPr>
              <w:t>Agree/not agree</w:t>
            </w:r>
          </w:p>
        </w:tc>
        <w:tc>
          <w:tcPr>
            <w:tcW w:w="5523" w:type="dxa"/>
          </w:tcPr>
          <w:p w14:paraId="6C98BE1B" w14:textId="77777777" w:rsidR="00C8732F" w:rsidRDefault="00411901">
            <w:pPr>
              <w:spacing w:after="0" w:line="360" w:lineRule="auto"/>
              <w:rPr>
                <w:b/>
                <w:lang w:val="en-US"/>
              </w:rPr>
            </w:pPr>
            <w:r>
              <w:rPr>
                <w:b/>
                <w:lang w:val="en-US"/>
              </w:rPr>
              <w:t>Comment</w:t>
            </w:r>
          </w:p>
        </w:tc>
      </w:tr>
      <w:tr w:rsidR="00C8732F" w14:paraId="00B76338" w14:textId="77777777">
        <w:tc>
          <w:tcPr>
            <w:tcW w:w="1838" w:type="dxa"/>
          </w:tcPr>
          <w:p w14:paraId="409BE176" w14:textId="77777777" w:rsidR="00C8732F" w:rsidRDefault="00411901">
            <w:pPr>
              <w:spacing w:after="0" w:line="360" w:lineRule="auto"/>
              <w:rPr>
                <w:lang w:val="en-US"/>
              </w:rPr>
            </w:pPr>
            <w:r>
              <w:rPr>
                <w:lang w:val="en-US"/>
              </w:rPr>
              <w:t>Thales</w:t>
            </w:r>
          </w:p>
        </w:tc>
        <w:tc>
          <w:tcPr>
            <w:tcW w:w="1701" w:type="dxa"/>
          </w:tcPr>
          <w:p w14:paraId="372537D8" w14:textId="77777777" w:rsidR="00C8732F" w:rsidRDefault="00411901">
            <w:pPr>
              <w:spacing w:after="0" w:line="360" w:lineRule="auto"/>
              <w:rPr>
                <w:lang w:val="en-US"/>
              </w:rPr>
            </w:pPr>
            <w:r>
              <w:rPr>
                <w:lang w:val="en-US"/>
              </w:rPr>
              <w:t>Agree</w:t>
            </w:r>
          </w:p>
        </w:tc>
        <w:tc>
          <w:tcPr>
            <w:tcW w:w="5523" w:type="dxa"/>
          </w:tcPr>
          <w:p w14:paraId="29DC3A5A" w14:textId="77777777" w:rsidR="00C8732F" w:rsidRDefault="00C8732F">
            <w:pPr>
              <w:spacing w:after="0" w:line="360" w:lineRule="auto"/>
              <w:rPr>
                <w:lang w:val="en-US"/>
              </w:rPr>
            </w:pPr>
          </w:p>
        </w:tc>
      </w:tr>
      <w:tr w:rsidR="00C8732F" w14:paraId="59DD4688" w14:textId="77777777">
        <w:tc>
          <w:tcPr>
            <w:tcW w:w="1838" w:type="dxa"/>
          </w:tcPr>
          <w:p w14:paraId="16660AA0" w14:textId="77777777" w:rsidR="00C8732F" w:rsidRDefault="00411901">
            <w:pPr>
              <w:spacing w:after="0" w:line="360" w:lineRule="auto"/>
              <w:rPr>
                <w:lang w:val="en-US"/>
              </w:rPr>
            </w:pPr>
            <w:r>
              <w:rPr>
                <w:rFonts w:hint="eastAsia"/>
                <w:lang w:val="en-US"/>
              </w:rPr>
              <w:t>CATT</w:t>
            </w:r>
          </w:p>
        </w:tc>
        <w:tc>
          <w:tcPr>
            <w:tcW w:w="1701" w:type="dxa"/>
          </w:tcPr>
          <w:p w14:paraId="63B26734" w14:textId="77777777" w:rsidR="00C8732F" w:rsidRDefault="00411901">
            <w:pPr>
              <w:spacing w:after="0" w:line="360" w:lineRule="auto"/>
              <w:rPr>
                <w:lang w:val="en-US"/>
              </w:rPr>
            </w:pPr>
            <w:r>
              <w:rPr>
                <w:rFonts w:hint="eastAsia"/>
                <w:lang w:val="en-US"/>
              </w:rPr>
              <w:t>Agree</w:t>
            </w:r>
          </w:p>
        </w:tc>
        <w:tc>
          <w:tcPr>
            <w:tcW w:w="5523" w:type="dxa"/>
          </w:tcPr>
          <w:p w14:paraId="4E2E1B61" w14:textId="77777777" w:rsidR="00C8732F" w:rsidRDefault="00C8732F">
            <w:pPr>
              <w:spacing w:after="0" w:line="360" w:lineRule="auto"/>
              <w:rPr>
                <w:lang w:val="en-US"/>
              </w:rPr>
            </w:pPr>
          </w:p>
        </w:tc>
      </w:tr>
      <w:tr w:rsidR="00C8732F" w14:paraId="3B15E8C3" w14:textId="77777777">
        <w:tc>
          <w:tcPr>
            <w:tcW w:w="1838" w:type="dxa"/>
          </w:tcPr>
          <w:p w14:paraId="18E7B7A2" w14:textId="77777777" w:rsidR="00C8732F" w:rsidRDefault="00411901">
            <w:pPr>
              <w:spacing w:after="0" w:line="360" w:lineRule="auto"/>
              <w:rPr>
                <w:lang w:val="en-US"/>
              </w:rPr>
            </w:pPr>
            <w:r>
              <w:rPr>
                <w:lang w:val="en-US"/>
              </w:rPr>
              <w:t>Nokia</w:t>
            </w:r>
          </w:p>
        </w:tc>
        <w:tc>
          <w:tcPr>
            <w:tcW w:w="1701" w:type="dxa"/>
          </w:tcPr>
          <w:p w14:paraId="0C7C8EBB" w14:textId="77777777" w:rsidR="00C8732F" w:rsidRDefault="00411901">
            <w:pPr>
              <w:spacing w:after="0" w:line="360" w:lineRule="auto"/>
              <w:rPr>
                <w:lang w:val="en-US"/>
              </w:rPr>
            </w:pPr>
            <w:r>
              <w:rPr>
                <w:rFonts w:hint="eastAsia"/>
                <w:lang w:val="en-US"/>
              </w:rPr>
              <w:t>Agree</w:t>
            </w:r>
            <w:r>
              <w:rPr>
                <w:lang w:val="en-US"/>
              </w:rPr>
              <w:t xml:space="preserve"> with comments</w:t>
            </w:r>
          </w:p>
        </w:tc>
        <w:tc>
          <w:tcPr>
            <w:tcW w:w="5523" w:type="dxa"/>
          </w:tcPr>
          <w:p w14:paraId="217C5D59" w14:textId="77777777" w:rsidR="00C8732F" w:rsidRDefault="00411901">
            <w:pPr>
              <w:spacing w:after="0" w:line="360" w:lineRule="auto"/>
              <w:rPr>
                <w:lang w:val="en-US"/>
              </w:rPr>
            </w:pPr>
            <w:r>
              <w:rPr>
                <w:lang w:val="en-US"/>
              </w:rPr>
              <w:t xml:space="preserve">The </w:t>
            </w:r>
            <w:proofErr w:type="spellStart"/>
            <w:r>
              <w:rPr>
                <w:lang w:val="en-US"/>
              </w:rPr>
              <w:t>Uu</w:t>
            </w:r>
            <w:proofErr w:type="spellEnd"/>
            <w:r>
              <w:rPr>
                <w:lang w:val="en-US"/>
              </w:rPr>
              <w:t xml:space="preserve"> radio resource is controlled by the </w:t>
            </w:r>
            <w:proofErr w:type="spellStart"/>
            <w:r>
              <w:rPr>
                <w:lang w:val="en-US"/>
              </w:rPr>
              <w:t>gNB</w:t>
            </w:r>
            <w:proofErr w:type="spellEnd"/>
            <w:r>
              <w:rPr>
                <w:lang w:val="en-US"/>
              </w:rPr>
              <w:t xml:space="preserve">. </w:t>
            </w:r>
          </w:p>
        </w:tc>
      </w:tr>
      <w:tr w:rsidR="00C8732F" w14:paraId="646D31CF" w14:textId="77777777">
        <w:tc>
          <w:tcPr>
            <w:tcW w:w="1838" w:type="dxa"/>
          </w:tcPr>
          <w:p w14:paraId="528F5AFA"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60A2165D"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4540DD0E" w14:textId="77777777" w:rsidR="00C8732F" w:rsidRDefault="00C8732F">
            <w:pPr>
              <w:spacing w:after="0" w:line="360" w:lineRule="auto"/>
              <w:rPr>
                <w:lang w:val="en-US"/>
              </w:rPr>
            </w:pPr>
          </w:p>
        </w:tc>
      </w:tr>
      <w:tr w:rsidR="00C8732F" w14:paraId="3DED035F" w14:textId="77777777">
        <w:tc>
          <w:tcPr>
            <w:tcW w:w="1838" w:type="dxa"/>
          </w:tcPr>
          <w:p w14:paraId="4C1CB63A" w14:textId="77777777" w:rsidR="00C8732F" w:rsidRDefault="00411901">
            <w:pPr>
              <w:spacing w:after="0" w:line="360" w:lineRule="auto"/>
              <w:rPr>
                <w:lang w:val="en-US"/>
              </w:rPr>
            </w:pPr>
            <w:r>
              <w:rPr>
                <w:rFonts w:hint="eastAsia"/>
                <w:lang w:val="en-US"/>
              </w:rPr>
              <w:t>Samsung</w:t>
            </w:r>
          </w:p>
        </w:tc>
        <w:tc>
          <w:tcPr>
            <w:tcW w:w="1701" w:type="dxa"/>
          </w:tcPr>
          <w:p w14:paraId="0487BBB8" w14:textId="77777777" w:rsidR="00C8732F" w:rsidRDefault="00411901">
            <w:pPr>
              <w:spacing w:after="0" w:line="360" w:lineRule="auto"/>
              <w:rPr>
                <w:lang w:val="en-US"/>
              </w:rPr>
            </w:pPr>
            <w:r>
              <w:rPr>
                <w:rFonts w:hint="eastAsia"/>
                <w:lang w:val="en-US"/>
              </w:rPr>
              <w:t>Agree</w:t>
            </w:r>
          </w:p>
        </w:tc>
        <w:tc>
          <w:tcPr>
            <w:tcW w:w="5523" w:type="dxa"/>
          </w:tcPr>
          <w:p w14:paraId="663943DB" w14:textId="77777777" w:rsidR="00C8732F" w:rsidRDefault="00C8732F">
            <w:pPr>
              <w:spacing w:after="0" w:line="360" w:lineRule="auto"/>
              <w:rPr>
                <w:lang w:val="en-US"/>
              </w:rPr>
            </w:pPr>
          </w:p>
        </w:tc>
      </w:tr>
      <w:tr w:rsidR="00C8732F" w14:paraId="70B53DC4" w14:textId="77777777">
        <w:tc>
          <w:tcPr>
            <w:tcW w:w="1838" w:type="dxa"/>
          </w:tcPr>
          <w:p w14:paraId="48A7330C" w14:textId="77777777" w:rsidR="00C8732F" w:rsidRDefault="00411901">
            <w:pPr>
              <w:spacing w:after="0" w:line="360" w:lineRule="auto"/>
              <w:rPr>
                <w:lang w:val="en-US"/>
              </w:rPr>
            </w:pPr>
            <w:r>
              <w:rPr>
                <w:lang w:val="en-US"/>
              </w:rPr>
              <w:t>Ericsson</w:t>
            </w:r>
          </w:p>
        </w:tc>
        <w:tc>
          <w:tcPr>
            <w:tcW w:w="1701" w:type="dxa"/>
          </w:tcPr>
          <w:p w14:paraId="515E1D8A" w14:textId="77777777" w:rsidR="00C8732F" w:rsidRDefault="00C8732F">
            <w:pPr>
              <w:spacing w:after="0" w:line="360" w:lineRule="auto"/>
              <w:rPr>
                <w:lang w:val="en-US"/>
              </w:rPr>
            </w:pPr>
          </w:p>
        </w:tc>
        <w:tc>
          <w:tcPr>
            <w:tcW w:w="5523" w:type="dxa"/>
          </w:tcPr>
          <w:p w14:paraId="22A00A3B" w14:textId="77777777" w:rsidR="00C8732F" w:rsidRDefault="00411901">
            <w:pPr>
              <w:spacing w:after="0" w:line="360" w:lineRule="auto"/>
              <w:rPr>
                <w:lang w:val="en-US"/>
              </w:rPr>
            </w:pPr>
            <w:r>
              <w:rPr>
                <w:lang w:val="en-US"/>
              </w:rPr>
              <w:t xml:space="preserve">be careful: constellation and relation </w:t>
            </w:r>
            <w:proofErr w:type="gramStart"/>
            <w:r>
              <w:rPr>
                <w:lang w:val="en-US"/>
              </w:rPr>
              <w:t>is</w:t>
            </w:r>
            <w:proofErr w:type="gramEnd"/>
            <w:r>
              <w:rPr>
                <w:lang w:val="en-US"/>
              </w:rPr>
              <w:t xml:space="preserve"> ok to be an OAM matter, but knowledge (or even control) of radio resources is in the hands of the non-NTN functions of the </w:t>
            </w:r>
            <w:proofErr w:type="spellStart"/>
            <w:r>
              <w:rPr>
                <w:lang w:val="en-US"/>
              </w:rPr>
              <w:t>gNB</w:t>
            </w:r>
            <w:proofErr w:type="spellEnd"/>
            <w:r>
              <w:rPr>
                <w:lang w:val="en-US"/>
              </w:rPr>
              <w:t>.</w:t>
            </w:r>
          </w:p>
        </w:tc>
      </w:tr>
      <w:tr w:rsidR="00C8732F" w14:paraId="34964BB5" w14:textId="77777777">
        <w:tc>
          <w:tcPr>
            <w:tcW w:w="1838" w:type="dxa"/>
          </w:tcPr>
          <w:p w14:paraId="740F7B37" w14:textId="77777777" w:rsidR="00C8732F" w:rsidRDefault="00411901">
            <w:pPr>
              <w:spacing w:after="0" w:line="360" w:lineRule="auto"/>
              <w:rPr>
                <w:lang w:val="en-US"/>
              </w:rPr>
            </w:pPr>
            <w:r>
              <w:rPr>
                <w:lang w:val="en-US"/>
              </w:rPr>
              <w:t>Qualcomm</w:t>
            </w:r>
          </w:p>
        </w:tc>
        <w:tc>
          <w:tcPr>
            <w:tcW w:w="1701" w:type="dxa"/>
          </w:tcPr>
          <w:p w14:paraId="10F6E64B" w14:textId="77777777" w:rsidR="00C8732F" w:rsidRDefault="00411901">
            <w:pPr>
              <w:spacing w:after="0" w:line="360" w:lineRule="auto"/>
              <w:rPr>
                <w:lang w:val="en-US"/>
              </w:rPr>
            </w:pPr>
            <w:r>
              <w:rPr>
                <w:lang w:val="en-US"/>
              </w:rPr>
              <w:t>Agree</w:t>
            </w:r>
          </w:p>
        </w:tc>
        <w:tc>
          <w:tcPr>
            <w:tcW w:w="5523" w:type="dxa"/>
          </w:tcPr>
          <w:p w14:paraId="6AED81B7" w14:textId="77777777" w:rsidR="00C8732F" w:rsidRDefault="00411901">
            <w:pPr>
              <w:spacing w:after="0" w:line="360" w:lineRule="auto"/>
              <w:rPr>
                <w:lang w:val="en-US"/>
              </w:rPr>
            </w:pPr>
            <w:r>
              <w:rPr>
                <w:lang w:val="en-US"/>
              </w:rPr>
              <w:t>With Nokia/Ericsson correct caveats</w:t>
            </w:r>
          </w:p>
        </w:tc>
      </w:tr>
      <w:tr w:rsidR="00C8732F" w14:paraId="359B36F0" w14:textId="77777777">
        <w:tc>
          <w:tcPr>
            <w:tcW w:w="1838" w:type="dxa"/>
          </w:tcPr>
          <w:p w14:paraId="04E32CE8" w14:textId="77777777" w:rsidR="00C8732F" w:rsidRDefault="00411901">
            <w:pPr>
              <w:spacing w:after="0" w:line="360" w:lineRule="auto"/>
              <w:rPr>
                <w:lang w:val="en-US"/>
              </w:rPr>
            </w:pPr>
            <w:r>
              <w:rPr>
                <w:rFonts w:hint="eastAsia"/>
                <w:lang w:val="en-US"/>
              </w:rPr>
              <w:t>ZTE</w:t>
            </w:r>
          </w:p>
        </w:tc>
        <w:tc>
          <w:tcPr>
            <w:tcW w:w="1701" w:type="dxa"/>
          </w:tcPr>
          <w:p w14:paraId="1A3E8511" w14:textId="77777777" w:rsidR="00C8732F" w:rsidRDefault="00411901">
            <w:pPr>
              <w:spacing w:after="0" w:line="360" w:lineRule="auto"/>
              <w:rPr>
                <w:lang w:val="en-US"/>
              </w:rPr>
            </w:pPr>
            <w:r>
              <w:rPr>
                <w:rFonts w:hint="eastAsia"/>
                <w:lang w:val="en-US"/>
              </w:rPr>
              <w:t>Agree</w:t>
            </w:r>
          </w:p>
        </w:tc>
        <w:tc>
          <w:tcPr>
            <w:tcW w:w="5523" w:type="dxa"/>
          </w:tcPr>
          <w:p w14:paraId="6B83AD46" w14:textId="77777777" w:rsidR="00C8732F" w:rsidRDefault="00411901">
            <w:pPr>
              <w:spacing w:after="0" w:line="360" w:lineRule="auto"/>
              <w:rPr>
                <w:lang w:val="en-US"/>
              </w:rPr>
            </w:pPr>
            <w:r>
              <w:rPr>
                <w:rFonts w:hint="eastAsia"/>
                <w:lang w:val="en-US"/>
              </w:rPr>
              <w:t>At least, this is true for centrally coordinated switch-over.</w:t>
            </w:r>
          </w:p>
        </w:tc>
      </w:tr>
      <w:tr w:rsidR="00E90B51" w14:paraId="0825AB1E" w14:textId="77777777">
        <w:tc>
          <w:tcPr>
            <w:tcW w:w="1838" w:type="dxa"/>
          </w:tcPr>
          <w:p w14:paraId="64B5F446" w14:textId="31911CD9" w:rsidR="00E90B51" w:rsidRDefault="00E90B51" w:rsidP="00E90B51">
            <w:pPr>
              <w:spacing w:after="0" w:line="360" w:lineRule="auto"/>
              <w:rPr>
                <w:lang w:val="en-US"/>
              </w:rPr>
            </w:pPr>
            <w:r>
              <w:t>Eutelsat</w:t>
            </w:r>
          </w:p>
        </w:tc>
        <w:tc>
          <w:tcPr>
            <w:tcW w:w="1701" w:type="dxa"/>
          </w:tcPr>
          <w:p w14:paraId="3368FDF8" w14:textId="641E8FEF" w:rsidR="00E90B51" w:rsidRDefault="00E90B51" w:rsidP="00E90B51">
            <w:pPr>
              <w:spacing w:after="0" w:line="360" w:lineRule="auto"/>
              <w:rPr>
                <w:lang w:val="en-US"/>
              </w:rPr>
            </w:pPr>
            <w:r>
              <w:t>Agree with comment</w:t>
            </w:r>
          </w:p>
        </w:tc>
        <w:tc>
          <w:tcPr>
            <w:tcW w:w="5523" w:type="dxa"/>
          </w:tcPr>
          <w:p w14:paraId="24119E1C" w14:textId="77777777" w:rsidR="00E90B51" w:rsidRDefault="00E90B51" w:rsidP="00E90B51">
            <w:pPr>
              <w:rPr>
                <w:b/>
              </w:rPr>
            </w:pPr>
            <w:r>
              <w:t>“full knowledge” is perhaps unobtainable. Maybe “…</w:t>
            </w:r>
            <w:r w:rsidRPr="00C30EE2">
              <w:rPr>
                <w:b/>
              </w:rPr>
              <w:t xml:space="preserve">NTN </w:t>
            </w:r>
            <w:r>
              <w:rPr>
                <w:b/>
              </w:rPr>
              <w:t xml:space="preserve">control function </w:t>
            </w:r>
            <w:r w:rsidRPr="00BF0F42">
              <w:rPr>
                <w:b/>
                <w:color w:val="FF0000"/>
              </w:rPr>
              <w:t>should have sufficient</w:t>
            </w:r>
            <w:r>
              <w:rPr>
                <w:b/>
              </w:rPr>
              <w:t xml:space="preserve"> knowledge of the constellation and its radio resources and </w:t>
            </w:r>
            <w:r w:rsidRPr="00BF0F42">
              <w:rPr>
                <w:b/>
                <w:color w:val="FF0000"/>
              </w:rPr>
              <w:t>to</w:t>
            </w:r>
            <w:r>
              <w:rPr>
                <w:b/>
              </w:rPr>
              <w:t xml:space="preserve"> be able to </w:t>
            </w:r>
            <w:r w:rsidRPr="00C30EE2">
              <w:rPr>
                <w:b/>
              </w:rPr>
              <w:t>provid</w:t>
            </w:r>
            <w:r>
              <w:rPr>
                <w:b/>
              </w:rPr>
              <w:t>e</w:t>
            </w:r>
            <w:r w:rsidRPr="00C30EE2">
              <w:rPr>
                <w:b/>
              </w:rPr>
              <w:t xml:space="preserve"> cell to beam mappings</w:t>
            </w:r>
            <w:r>
              <w:rPr>
                <w:b/>
              </w:rPr>
              <w:t xml:space="preserve"> and to predict the occurrence of all switch-overs</w:t>
            </w:r>
            <w:r w:rsidRPr="00C30EE2">
              <w:rPr>
                <w:b/>
              </w:rPr>
              <w:t>.</w:t>
            </w:r>
          </w:p>
          <w:p w14:paraId="5DE3D315" w14:textId="77777777" w:rsidR="00E90B51" w:rsidRDefault="00E90B51" w:rsidP="00E90B51">
            <w:pPr>
              <w:spacing w:after="0" w:line="360" w:lineRule="auto"/>
              <w:rPr>
                <w:lang w:val="en-US"/>
              </w:rPr>
            </w:pPr>
          </w:p>
        </w:tc>
      </w:tr>
      <w:tr w:rsidR="001C0209" w14:paraId="19E88619" w14:textId="77777777">
        <w:tc>
          <w:tcPr>
            <w:tcW w:w="1838" w:type="dxa"/>
          </w:tcPr>
          <w:p w14:paraId="5650BB87" w14:textId="47B70C30" w:rsidR="001C0209" w:rsidRDefault="001C0209" w:rsidP="001C0209">
            <w:pPr>
              <w:spacing w:after="0" w:line="360" w:lineRule="auto"/>
            </w:pPr>
            <w:r>
              <w:rPr>
                <w:rFonts w:hint="eastAsia"/>
              </w:rPr>
              <w:t>C</w:t>
            </w:r>
            <w:r>
              <w:t>MCC</w:t>
            </w:r>
          </w:p>
        </w:tc>
        <w:tc>
          <w:tcPr>
            <w:tcW w:w="1701" w:type="dxa"/>
          </w:tcPr>
          <w:p w14:paraId="72370215" w14:textId="545B7104" w:rsidR="001C0209" w:rsidRDefault="001C0209" w:rsidP="001C0209">
            <w:pPr>
              <w:spacing w:after="0" w:line="360" w:lineRule="auto"/>
            </w:pPr>
            <w:r>
              <w:rPr>
                <w:rFonts w:hint="eastAsia"/>
              </w:rPr>
              <w:t>F</w:t>
            </w:r>
            <w:r>
              <w:t>FS</w:t>
            </w:r>
          </w:p>
        </w:tc>
        <w:tc>
          <w:tcPr>
            <w:tcW w:w="5523" w:type="dxa"/>
          </w:tcPr>
          <w:p w14:paraId="4357C9E1" w14:textId="530B8FA7" w:rsidR="001C0209" w:rsidRDefault="001C0209" w:rsidP="001C0209">
            <w:r>
              <w:rPr>
                <w:rFonts w:hint="eastAsia"/>
              </w:rPr>
              <w:t>W</w:t>
            </w:r>
            <w:r>
              <w:t>e need to figure out what kind of radio resource is under the OAM control.</w:t>
            </w:r>
          </w:p>
        </w:tc>
      </w:tr>
    </w:tbl>
    <w:p w14:paraId="1E976D3B" w14:textId="77777777" w:rsidR="00C8732F" w:rsidRDefault="00C8732F">
      <w:pPr>
        <w:rPr>
          <w:b/>
          <w:lang w:val="en-US"/>
        </w:rPr>
      </w:pPr>
    </w:p>
    <w:p w14:paraId="32463452" w14:textId="77777777" w:rsidR="00C8732F" w:rsidRDefault="00C8732F">
      <w:pPr>
        <w:rPr>
          <w:b/>
          <w:lang w:val="en-US"/>
        </w:rPr>
      </w:pPr>
    </w:p>
    <w:p w14:paraId="4A51F6FE" w14:textId="77777777" w:rsidR="00C8732F" w:rsidRDefault="00411901">
      <w:pPr>
        <w:rPr>
          <w:b/>
          <w:lang w:val="en-US"/>
        </w:rPr>
      </w:pPr>
      <w:r>
        <w:rPr>
          <w:b/>
          <w:lang w:val="en-US"/>
        </w:rPr>
        <w:t xml:space="preserve">Question 3.4.3: Do you agree that these NTN related parameters provided by O&amp;M to the </w:t>
      </w:r>
      <w:proofErr w:type="spellStart"/>
      <w:r>
        <w:rPr>
          <w:b/>
          <w:lang w:val="en-US"/>
        </w:rPr>
        <w:t>gNB</w:t>
      </w:r>
      <w:proofErr w:type="spellEnd"/>
      <w:r>
        <w:rPr>
          <w:b/>
          <w:lang w:val="en-US"/>
        </w:rPr>
        <w:t xml:space="preserve"> may depend on the type of service links supported (Earth fixed beams, quasi Earth fixed beams, Earth moving beams</w:t>
      </w:r>
      <w:proofErr w:type="gramStart"/>
      <w:r>
        <w:rPr>
          <w:b/>
          <w:lang w:val="en-US"/>
        </w:rPr>
        <w:t>) ?</w:t>
      </w:r>
      <w:proofErr w:type="gramEnd"/>
    </w:p>
    <w:tbl>
      <w:tblPr>
        <w:tblStyle w:val="af2"/>
        <w:tblW w:w="0" w:type="auto"/>
        <w:tblLook w:val="04A0" w:firstRow="1" w:lastRow="0" w:firstColumn="1" w:lastColumn="0" w:noHBand="0" w:noVBand="1"/>
      </w:tblPr>
      <w:tblGrid>
        <w:gridCol w:w="1838"/>
        <w:gridCol w:w="1701"/>
        <w:gridCol w:w="5523"/>
      </w:tblGrid>
      <w:tr w:rsidR="00C8732F" w14:paraId="6B838C5F" w14:textId="77777777">
        <w:tc>
          <w:tcPr>
            <w:tcW w:w="1838" w:type="dxa"/>
          </w:tcPr>
          <w:p w14:paraId="457D59DF" w14:textId="77777777" w:rsidR="00C8732F" w:rsidRDefault="00411901">
            <w:pPr>
              <w:spacing w:after="0" w:line="360" w:lineRule="auto"/>
              <w:rPr>
                <w:b/>
                <w:lang w:val="en-US"/>
              </w:rPr>
            </w:pPr>
            <w:r>
              <w:rPr>
                <w:b/>
                <w:lang w:val="en-US"/>
              </w:rPr>
              <w:t>Company</w:t>
            </w:r>
          </w:p>
        </w:tc>
        <w:tc>
          <w:tcPr>
            <w:tcW w:w="1701" w:type="dxa"/>
          </w:tcPr>
          <w:p w14:paraId="74ED938E" w14:textId="77777777" w:rsidR="00C8732F" w:rsidRDefault="00411901">
            <w:pPr>
              <w:spacing w:after="0" w:line="360" w:lineRule="auto"/>
              <w:rPr>
                <w:b/>
                <w:lang w:val="en-US"/>
              </w:rPr>
            </w:pPr>
            <w:r>
              <w:rPr>
                <w:b/>
                <w:lang w:val="en-US"/>
              </w:rPr>
              <w:t>Agree/not agree</w:t>
            </w:r>
          </w:p>
        </w:tc>
        <w:tc>
          <w:tcPr>
            <w:tcW w:w="5523" w:type="dxa"/>
          </w:tcPr>
          <w:p w14:paraId="59429CBB" w14:textId="77777777" w:rsidR="00C8732F" w:rsidRDefault="00411901">
            <w:pPr>
              <w:spacing w:after="0" w:line="360" w:lineRule="auto"/>
              <w:rPr>
                <w:b/>
                <w:lang w:val="en-US"/>
              </w:rPr>
            </w:pPr>
            <w:r>
              <w:rPr>
                <w:b/>
                <w:lang w:val="en-US"/>
              </w:rPr>
              <w:t>Comment</w:t>
            </w:r>
          </w:p>
        </w:tc>
      </w:tr>
      <w:tr w:rsidR="00C8732F" w14:paraId="5149A43B" w14:textId="77777777">
        <w:tc>
          <w:tcPr>
            <w:tcW w:w="1838" w:type="dxa"/>
          </w:tcPr>
          <w:p w14:paraId="30ACFB91" w14:textId="77777777" w:rsidR="00C8732F" w:rsidRDefault="00411901">
            <w:pPr>
              <w:spacing w:after="0" w:line="360" w:lineRule="auto"/>
              <w:rPr>
                <w:lang w:val="en-US"/>
              </w:rPr>
            </w:pPr>
            <w:r>
              <w:rPr>
                <w:lang w:val="en-US"/>
              </w:rPr>
              <w:t>Thales</w:t>
            </w:r>
          </w:p>
        </w:tc>
        <w:tc>
          <w:tcPr>
            <w:tcW w:w="1701" w:type="dxa"/>
          </w:tcPr>
          <w:p w14:paraId="773BC89B" w14:textId="77777777" w:rsidR="00C8732F" w:rsidRDefault="00411901">
            <w:pPr>
              <w:spacing w:after="0" w:line="360" w:lineRule="auto"/>
              <w:rPr>
                <w:lang w:val="en-US"/>
              </w:rPr>
            </w:pPr>
            <w:r>
              <w:rPr>
                <w:lang w:val="en-US"/>
              </w:rPr>
              <w:t>Agree</w:t>
            </w:r>
          </w:p>
        </w:tc>
        <w:tc>
          <w:tcPr>
            <w:tcW w:w="5523" w:type="dxa"/>
          </w:tcPr>
          <w:p w14:paraId="4B8BE7D5" w14:textId="77777777" w:rsidR="00C8732F" w:rsidRDefault="00C8732F">
            <w:pPr>
              <w:spacing w:after="0" w:line="360" w:lineRule="auto"/>
              <w:rPr>
                <w:lang w:val="en-US"/>
              </w:rPr>
            </w:pPr>
          </w:p>
        </w:tc>
      </w:tr>
      <w:tr w:rsidR="00C8732F" w14:paraId="61DD1960" w14:textId="77777777">
        <w:tc>
          <w:tcPr>
            <w:tcW w:w="1838" w:type="dxa"/>
          </w:tcPr>
          <w:p w14:paraId="112E3AB6" w14:textId="77777777" w:rsidR="00C8732F" w:rsidRDefault="00411901">
            <w:pPr>
              <w:spacing w:after="0" w:line="360" w:lineRule="auto"/>
              <w:rPr>
                <w:lang w:val="en-US"/>
              </w:rPr>
            </w:pPr>
            <w:r>
              <w:rPr>
                <w:lang w:val="en-US"/>
              </w:rPr>
              <w:t>Nokia</w:t>
            </w:r>
          </w:p>
        </w:tc>
        <w:tc>
          <w:tcPr>
            <w:tcW w:w="1701" w:type="dxa"/>
          </w:tcPr>
          <w:p w14:paraId="358F1256" w14:textId="77777777" w:rsidR="00C8732F" w:rsidRDefault="00411901">
            <w:pPr>
              <w:spacing w:after="0" w:line="360" w:lineRule="auto"/>
              <w:rPr>
                <w:lang w:val="en-US"/>
              </w:rPr>
            </w:pPr>
            <w:r>
              <w:rPr>
                <w:lang w:val="en-US"/>
              </w:rPr>
              <w:t>Agree</w:t>
            </w:r>
          </w:p>
        </w:tc>
        <w:tc>
          <w:tcPr>
            <w:tcW w:w="5523" w:type="dxa"/>
          </w:tcPr>
          <w:p w14:paraId="4CBF4C40" w14:textId="77777777" w:rsidR="00C8732F" w:rsidRDefault="00C8732F">
            <w:pPr>
              <w:spacing w:after="0" w:line="360" w:lineRule="auto"/>
              <w:rPr>
                <w:lang w:val="en-US"/>
              </w:rPr>
            </w:pPr>
          </w:p>
        </w:tc>
      </w:tr>
      <w:tr w:rsidR="00C8732F" w14:paraId="0B7D17DD" w14:textId="77777777">
        <w:tc>
          <w:tcPr>
            <w:tcW w:w="1838" w:type="dxa"/>
          </w:tcPr>
          <w:p w14:paraId="7A2367D1"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3B52A500"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6C90D660" w14:textId="77777777" w:rsidR="00C8732F" w:rsidRDefault="00C8732F">
            <w:pPr>
              <w:spacing w:after="0" w:line="360" w:lineRule="auto"/>
              <w:rPr>
                <w:lang w:val="en-US"/>
              </w:rPr>
            </w:pPr>
          </w:p>
        </w:tc>
      </w:tr>
      <w:tr w:rsidR="00C8732F" w14:paraId="3703E1A4" w14:textId="77777777">
        <w:tc>
          <w:tcPr>
            <w:tcW w:w="1838" w:type="dxa"/>
          </w:tcPr>
          <w:p w14:paraId="59093DD8" w14:textId="77777777" w:rsidR="00C8732F" w:rsidRDefault="00411901">
            <w:pPr>
              <w:spacing w:after="0" w:line="360" w:lineRule="auto"/>
              <w:rPr>
                <w:lang w:val="en-US"/>
              </w:rPr>
            </w:pPr>
            <w:r>
              <w:rPr>
                <w:rFonts w:hint="eastAsia"/>
                <w:lang w:val="en-US"/>
              </w:rPr>
              <w:t>Samsung</w:t>
            </w:r>
          </w:p>
        </w:tc>
        <w:tc>
          <w:tcPr>
            <w:tcW w:w="1701" w:type="dxa"/>
          </w:tcPr>
          <w:p w14:paraId="52966906" w14:textId="77777777" w:rsidR="00C8732F" w:rsidRDefault="00411901">
            <w:pPr>
              <w:spacing w:after="0" w:line="360" w:lineRule="auto"/>
              <w:rPr>
                <w:lang w:val="en-US"/>
              </w:rPr>
            </w:pPr>
            <w:r>
              <w:rPr>
                <w:rFonts w:hint="eastAsia"/>
                <w:lang w:val="en-US"/>
              </w:rPr>
              <w:t>Agree</w:t>
            </w:r>
          </w:p>
        </w:tc>
        <w:tc>
          <w:tcPr>
            <w:tcW w:w="5523" w:type="dxa"/>
          </w:tcPr>
          <w:p w14:paraId="6F47F80C" w14:textId="77777777" w:rsidR="00C8732F" w:rsidRDefault="00C8732F">
            <w:pPr>
              <w:spacing w:after="0" w:line="360" w:lineRule="auto"/>
              <w:rPr>
                <w:lang w:val="en-US"/>
              </w:rPr>
            </w:pPr>
          </w:p>
        </w:tc>
      </w:tr>
      <w:tr w:rsidR="00C8732F" w14:paraId="72F708F1" w14:textId="77777777">
        <w:tc>
          <w:tcPr>
            <w:tcW w:w="1838" w:type="dxa"/>
          </w:tcPr>
          <w:p w14:paraId="2AF41F08" w14:textId="77777777" w:rsidR="00C8732F" w:rsidRDefault="00411901">
            <w:pPr>
              <w:spacing w:after="0" w:line="360" w:lineRule="auto"/>
              <w:rPr>
                <w:lang w:val="en-US"/>
              </w:rPr>
            </w:pPr>
            <w:r>
              <w:rPr>
                <w:lang w:val="en-US"/>
              </w:rPr>
              <w:t>Ericsson</w:t>
            </w:r>
          </w:p>
        </w:tc>
        <w:tc>
          <w:tcPr>
            <w:tcW w:w="1701" w:type="dxa"/>
          </w:tcPr>
          <w:p w14:paraId="72573033" w14:textId="77777777" w:rsidR="00C8732F" w:rsidRDefault="00C8732F">
            <w:pPr>
              <w:spacing w:after="0" w:line="360" w:lineRule="auto"/>
              <w:rPr>
                <w:lang w:val="en-US"/>
              </w:rPr>
            </w:pPr>
          </w:p>
        </w:tc>
        <w:tc>
          <w:tcPr>
            <w:tcW w:w="5523" w:type="dxa"/>
          </w:tcPr>
          <w:p w14:paraId="15E0FA82" w14:textId="77777777" w:rsidR="00C8732F" w:rsidRDefault="00411901">
            <w:pPr>
              <w:spacing w:after="0" w:line="360" w:lineRule="auto"/>
              <w:rPr>
                <w:lang w:val="en-US"/>
              </w:rPr>
            </w:pPr>
            <w:r>
              <w:rPr>
                <w:lang w:val="en-US"/>
              </w:rPr>
              <w:t>there is for sure a difference, but details I do not know</w:t>
            </w:r>
          </w:p>
        </w:tc>
      </w:tr>
      <w:tr w:rsidR="00C8732F" w14:paraId="06E0D83F" w14:textId="77777777">
        <w:tc>
          <w:tcPr>
            <w:tcW w:w="1838" w:type="dxa"/>
          </w:tcPr>
          <w:p w14:paraId="0A1EFCD7" w14:textId="77777777" w:rsidR="00C8732F" w:rsidRDefault="00411901">
            <w:pPr>
              <w:spacing w:after="0" w:line="360" w:lineRule="auto"/>
              <w:rPr>
                <w:lang w:val="en-US"/>
              </w:rPr>
            </w:pPr>
            <w:r>
              <w:rPr>
                <w:lang w:val="en-US"/>
              </w:rPr>
              <w:t>Qualcomm</w:t>
            </w:r>
          </w:p>
        </w:tc>
        <w:tc>
          <w:tcPr>
            <w:tcW w:w="1701" w:type="dxa"/>
          </w:tcPr>
          <w:p w14:paraId="61D67E2C" w14:textId="77777777" w:rsidR="00C8732F" w:rsidRDefault="00411901">
            <w:pPr>
              <w:spacing w:after="0" w:line="360" w:lineRule="auto"/>
              <w:rPr>
                <w:lang w:val="en-US"/>
              </w:rPr>
            </w:pPr>
            <w:r>
              <w:rPr>
                <w:lang w:val="en-US"/>
              </w:rPr>
              <w:t>Agree</w:t>
            </w:r>
          </w:p>
        </w:tc>
        <w:tc>
          <w:tcPr>
            <w:tcW w:w="5523" w:type="dxa"/>
          </w:tcPr>
          <w:p w14:paraId="7CB3556B" w14:textId="77777777" w:rsidR="00C8732F" w:rsidRDefault="00C8732F">
            <w:pPr>
              <w:spacing w:after="0" w:line="360" w:lineRule="auto"/>
              <w:rPr>
                <w:lang w:val="en-US"/>
              </w:rPr>
            </w:pPr>
          </w:p>
        </w:tc>
      </w:tr>
      <w:tr w:rsidR="00C8732F" w14:paraId="29C52398" w14:textId="77777777">
        <w:tc>
          <w:tcPr>
            <w:tcW w:w="1838" w:type="dxa"/>
          </w:tcPr>
          <w:p w14:paraId="7AD48B6D" w14:textId="77777777" w:rsidR="00C8732F" w:rsidRDefault="00411901">
            <w:pPr>
              <w:spacing w:after="0" w:line="360" w:lineRule="auto"/>
              <w:rPr>
                <w:lang w:val="en-US"/>
              </w:rPr>
            </w:pPr>
            <w:r>
              <w:rPr>
                <w:rFonts w:hint="eastAsia"/>
                <w:lang w:val="en-US"/>
              </w:rPr>
              <w:t>ZTE</w:t>
            </w:r>
          </w:p>
        </w:tc>
        <w:tc>
          <w:tcPr>
            <w:tcW w:w="1701" w:type="dxa"/>
          </w:tcPr>
          <w:p w14:paraId="46F5CAAF" w14:textId="77777777" w:rsidR="00C8732F" w:rsidRDefault="00411901">
            <w:pPr>
              <w:spacing w:after="0" w:line="360" w:lineRule="auto"/>
              <w:rPr>
                <w:lang w:val="en-US"/>
              </w:rPr>
            </w:pPr>
            <w:r>
              <w:rPr>
                <w:rFonts w:hint="eastAsia"/>
                <w:lang w:val="en-US"/>
              </w:rPr>
              <w:t>Agree</w:t>
            </w:r>
          </w:p>
        </w:tc>
        <w:tc>
          <w:tcPr>
            <w:tcW w:w="5523" w:type="dxa"/>
          </w:tcPr>
          <w:p w14:paraId="5E6D7F9A" w14:textId="77777777" w:rsidR="00C8732F" w:rsidRDefault="00C8732F">
            <w:pPr>
              <w:spacing w:after="0" w:line="360" w:lineRule="auto"/>
              <w:rPr>
                <w:lang w:val="en-US"/>
              </w:rPr>
            </w:pPr>
          </w:p>
        </w:tc>
      </w:tr>
      <w:tr w:rsidR="00E90B51" w14:paraId="085426DF" w14:textId="77777777">
        <w:tc>
          <w:tcPr>
            <w:tcW w:w="1838" w:type="dxa"/>
          </w:tcPr>
          <w:p w14:paraId="0459E0C6" w14:textId="777919BE" w:rsidR="00E90B51" w:rsidRDefault="00E90B51">
            <w:pPr>
              <w:spacing w:after="0" w:line="360" w:lineRule="auto"/>
              <w:rPr>
                <w:lang w:val="en-US"/>
              </w:rPr>
            </w:pPr>
            <w:r>
              <w:rPr>
                <w:lang w:val="en-US"/>
              </w:rPr>
              <w:t>Eutelsat</w:t>
            </w:r>
          </w:p>
        </w:tc>
        <w:tc>
          <w:tcPr>
            <w:tcW w:w="1701" w:type="dxa"/>
          </w:tcPr>
          <w:p w14:paraId="0710B645" w14:textId="5CA652A1" w:rsidR="00E90B51" w:rsidRDefault="00E90B51">
            <w:pPr>
              <w:spacing w:after="0" w:line="360" w:lineRule="auto"/>
              <w:rPr>
                <w:lang w:val="en-US"/>
              </w:rPr>
            </w:pPr>
            <w:r>
              <w:rPr>
                <w:lang w:val="en-US"/>
              </w:rPr>
              <w:t>Agree</w:t>
            </w:r>
          </w:p>
        </w:tc>
        <w:tc>
          <w:tcPr>
            <w:tcW w:w="5523" w:type="dxa"/>
          </w:tcPr>
          <w:p w14:paraId="272D1A3C" w14:textId="77777777" w:rsidR="00E90B51" w:rsidRDefault="00E90B51">
            <w:pPr>
              <w:spacing w:after="0" w:line="360" w:lineRule="auto"/>
              <w:rPr>
                <w:lang w:val="en-US"/>
              </w:rPr>
            </w:pPr>
          </w:p>
        </w:tc>
      </w:tr>
      <w:tr w:rsidR="001C0209" w14:paraId="07C80089" w14:textId="77777777">
        <w:tc>
          <w:tcPr>
            <w:tcW w:w="1838" w:type="dxa"/>
          </w:tcPr>
          <w:p w14:paraId="13086F51" w14:textId="6A618C22" w:rsidR="001C0209" w:rsidRDefault="001C0209" w:rsidP="001C0209">
            <w:pPr>
              <w:spacing w:after="0" w:line="360" w:lineRule="auto"/>
              <w:rPr>
                <w:lang w:val="en-US"/>
              </w:rPr>
            </w:pPr>
            <w:r>
              <w:rPr>
                <w:rFonts w:hint="eastAsia"/>
              </w:rPr>
              <w:lastRenderedPageBreak/>
              <w:t>C</w:t>
            </w:r>
            <w:r>
              <w:t>MCC</w:t>
            </w:r>
          </w:p>
        </w:tc>
        <w:tc>
          <w:tcPr>
            <w:tcW w:w="1701" w:type="dxa"/>
          </w:tcPr>
          <w:p w14:paraId="45A3360A" w14:textId="3B49E26C" w:rsidR="001C0209" w:rsidRDefault="001C0209" w:rsidP="001C0209">
            <w:pPr>
              <w:spacing w:after="0" w:line="360" w:lineRule="auto"/>
              <w:rPr>
                <w:lang w:val="en-US"/>
              </w:rPr>
            </w:pPr>
            <w:r>
              <w:rPr>
                <w:rFonts w:hint="eastAsia"/>
              </w:rPr>
              <w:t>A</w:t>
            </w:r>
            <w:r>
              <w:t>gree</w:t>
            </w:r>
          </w:p>
        </w:tc>
        <w:tc>
          <w:tcPr>
            <w:tcW w:w="5523" w:type="dxa"/>
          </w:tcPr>
          <w:p w14:paraId="215CFFA4" w14:textId="77777777" w:rsidR="001C0209" w:rsidRDefault="001C0209" w:rsidP="001C0209">
            <w:pPr>
              <w:spacing w:after="0" w:line="360" w:lineRule="auto"/>
              <w:rPr>
                <w:lang w:val="en-US"/>
              </w:rPr>
            </w:pPr>
          </w:p>
        </w:tc>
      </w:tr>
    </w:tbl>
    <w:p w14:paraId="0AF3403C" w14:textId="77777777" w:rsidR="00C8732F" w:rsidRDefault="00C8732F">
      <w:pPr>
        <w:rPr>
          <w:lang w:val="en-US"/>
        </w:rPr>
      </w:pPr>
    </w:p>
    <w:p w14:paraId="30F3F23F" w14:textId="77777777" w:rsidR="00C8732F" w:rsidRDefault="00C8732F">
      <w:pPr>
        <w:rPr>
          <w:lang w:val="en-US"/>
        </w:rPr>
      </w:pPr>
    </w:p>
    <w:p w14:paraId="19A13A6C" w14:textId="77777777" w:rsidR="00C8732F" w:rsidRDefault="00411901">
      <w:pPr>
        <w:rPr>
          <w:b/>
          <w:lang w:val="en-US"/>
        </w:rPr>
      </w:pPr>
      <w:r>
        <w:rPr>
          <w:b/>
          <w:lang w:val="en-US"/>
        </w:rPr>
        <w:t xml:space="preserve">Question 3.4.4: Do you agree that in case of Earth fixed beams (e.g. GEO and HAPS), these NTN related parameters provided by O&amp;M to the </w:t>
      </w:r>
      <w:proofErr w:type="spellStart"/>
      <w:r>
        <w:rPr>
          <w:b/>
          <w:lang w:val="en-US"/>
        </w:rPr>
        <w:t>gNB</w:t>
      </w:r>
      <w:proofErr w:type="spellEnd"/>
      <w:r>
        <w:rPr>
          <w:b/>
          <w:lang w:val="en-US"/>
        </w:rPr>
        <w:t xml:space="preserve"> can </w:t>
      </w:r>
      <w:proofErr w:type="gramStart"/>
      <w:r>
        <w:rPr>
          <w:b/>
          <w:lang w:val="en-US"/>
        </w:rPr>
        <w:t>be  ?</w:t>
      </w:r>
      <w:proofErr w:type="gramEnd"/>
    </w:p>
    <w:p w14:paraId="594B0B6A" w14:textId="77777777" w:rsidR="00C8732F" w:rsidRDefault="00411901">
      <w:pPr>
        <w:pStyle w:val="af5"/>
        <w:widowControl w:val="0"/>
        <w:numPr>
          <w:ilvl w:val="0"/>
          <w:numId w:val="6"/>
        </w:numPr>
        <w:rPr>
          <w:b/>
          <w:lang w:val="en-US"/>
        </w:rPr>
      </w:pPr>
      <w:r>
        <w:rPr>
          <w:b/>
          <w:lang w:val="en-US"/>
        </w:rPr>
        <w:t xml:space="preserve">For each cell provided by a given satellite, it entails the Cell identifier (NG and </w:t>
      </w:r>
      <w:proofErr w:type="spellStart"/>
      <w:r>
        <w:rPr>
          <w:b/>
          <w:lang w:val="en-US"/>
        </w:rPr>
        <w:t>Uu</w:t>
      </w:r>
      <w:proofErr w:type="spellEnd"/>
      <w:r>
        <w:rPr>
          <w:b/>
          <w:lang w:val="en-US"/>
        </w:rPr>
        <w:t>) and the Cell’s reference location (</w:t>
      </w:r>
      <w:proofErr w:type="gramStart"/>
      <w:r>
        <w:rPr>
          <w:b/>
          <w:lang w:val="en-US"/>
        </w:rPr>
        <w:t>e.g.</w:t>
      </w:r>
      <w:proofErr w:type="gramEnd"/>
      <w:r>
        <w:rPr>
          <w:b/>
          <w:lang w:val="en-US"/>
        </w:rPr>
        <w:t xml:space="preserve"> cell’s center).</w:t>
      </w:r>
    </w:p>
    <w:tbl>
      <w:tblPr>
        <w:tblStyle w:val="af2"/>
        <w:tblW w:w="0" w:type="auto"/>
        <w:tblLook w:val="04A0" w:firstRow="1" w:lastRow="0" w:firstColumn="1" w:lastColumn="0" w:noHBand="0" w:noVBand="1"/>
      </w:tblPr>
      <w:tblGrid>
        <w:gridCol w:w="1838"/>
        <w:gridCol w:w="1701"/>
        <w:gridCol w:w="5523"/>
      </w:tblGrid>
      <w:tr w:rsidR="00C8732F" w14:paraId="091A3A2B" w14:textId="77777777">
        <w:tc>
          <w:tcPr>
            <w:tcW w:w="1838" w:type="dxa"/>
          </w:tcPr>
          <w:p w14:paraId="2F01B49B" w14:textId="77777777" w:rsidR="00C8732F" w:rsidRDefault="00411901">
            <w:pPr>
              <w:spacing w:after="0" w:line="360" w:lineRule="auto"/>
              <w:rPr>
                <w:b/>
                <w:lang w:val="en-US"/>
              </w:rPr>
            </w:pPr>
            <w:r>
              <w:rPr>
                <w:b/>
                <w:lang w:val="en-US"/>
              </w:rPr>
              <w:t>Company</w:t>
            </w:r>
          </w:p>
        </w:tc>
        <w:tc>
          <w:tcPr>
            <w:tcW w:w="1701" w:type="dxa"/>
          </w:tcPr>
          <w:p w14:paraId="6F7A62A4" w14:textId="77777777" w:rsidR="00C8732F" w:rsidRDefault="00411901">
            <w:pPr>
              <w:spacing w:after="0" w:line="360" w:lineRule="auto"/>
              <w:rPr>
                <w:b/>
                <w:lang w:val="en-US"/>
              </w:rPr>
            </w:pPr>
            <w:r>
              <w:rPr>
                <w:b/>
                <w:lang w:val="en-US"/>
              </w:rPr>
              <w:t>Agree/not agree</w:t>
            </w:r>
          </w:p>
        </w:tc>
        <w:tc>
          <w:tcPr>
            <w:tcW w:w="5523" w:type="dxa"/>
          </w:tcPr>
          <w:p w14:paraId="45272098" w14:textId="77777777" w:rsidR="00C8732F" w:rsidRDefault="00411901">
            <w:pPr>
              <w:spacing w:after="0" w:line="360" w:lineRule="auto"/>
              <w:rPr>
                <w:b/>
                <w:lang w:val="en-US"/>
              </w:rPr>
            </w:pPr>
            <w:r>
              <w:rPr>
                <w:b/>
                <w:lang w:val="en-US"/>
              </w:rPr>
              <w:t>Comment</w:t>
            </w:r>
          </w:p>
        </w:tc>
      </w:tr>
      <w:tr w:rsidR="00C8732F" w14:paraId="4E830EFF" w14:textId="77777777">
        <w:tc>
          <w:tcPr>
            <w:tcW w:w="1838" w:type="dxa"/>
          </w:tcPr>
          <w:p w14:paraId="4E363A05" w14:textId="77777777" w:rsidR="00C8732F" w:rsidRDefault="00411901">
            <w:pPr>
              <w:spacing w:after="0" w:line="360" w:lineRule="auto"/>
              <w:rPr>
                <w:lang w:val="en-US"/>
              </w:rPr>
            </w:pPr>
            <w:r>
              <w:rPr>
                <w:lang w:val="en-US"/>
              </w:rPr>
              <w:t>Thales</w:t>
            </w:r>
          </w:p>
        </w:tc>
        <w:tc>
          <w:tcPr>
            <w:tcW w:w="1701" w:type="dxa"/>
          </w:tcPr>
          <w:p w14:paraId="115CA6B7" w14:textId="77777777" w:rsidR="00C8732F" w:rsidRDefault="00411901">
            <w:pPr>
              <w:spacing w:after="0" w:line="360" w:lineRule="auto"/>
              <w:rPr>
                <w:lang w:val="en-US"/>
              </w:rPr>
            </w:pPr>
            <w:r>
              <w:rPr>
                <w:lang w:val="en-US"/>
              </w:rPr>
              <w:t>Agree</w:t>
            </w:r>
          </w:p>
        </w:tc>
        <w:tc>
          <w:tcPr>
            <w:tcW w:w="5523" w:type="dxa"/>
          </w:tcPr>
          <w:p w14:paraId="2A74663E" w14:textId="77777777" w:rsidR="00C8732F" w:rsidRDefault="00C8732F">
            <w:pPr>
              <w:spacing w:after="0" w:line="360" w:lineRule="auto"/>
              <w:rPr>
                <w:lang w:val="en-US"/>
              </w:rPr>
            </w:pPr>
          </w:p>
        </w:tc>
      </w:tr>
      <w:tr w:rsidR="00C8732F" w14:paraId="7C46C174" w14:textId="77777777">
        <w:tc>
          <w:tcPr>
            <w:tcW w:w="1838" w:type="dxa"/>
          </w:tcPr>
          <w:p w14:paraId="14E32880" w14:textId="77777777" w:rsidR="00C8732F" w:rsidRDefault="00411901">
            <w:pPr>
              <w:spacing w:after="0" w:line="360" w:lineRule="auto"/>
              <w:rPr>
                <w:lang w:val="en-US"/>
              </w:rPr>
            </w:pPr>
            <w:r>
              <w:rPr>
                <w:rFonts w:hint="eastAsia"/>
                <w:lang w:val="en-US"/>
              </w:rPr>
              <w:t>CATT</w:t>
            </w:r>
          </w:p>
        </w:tc>
        <w:tc>
          <w:tcPr>
            <w:tcW w:w="1701" w:type="dxa"/>
          </w:tcPr>
          <w:p w14:paraId="69958480" w14:textId="77777777" w:rsidR="00C8732F" w:rsidRDefault="00411901">
            <w:pPr>
              <w:spacing w:after="0" w:line="360" w:lineRule="auto"/>
              <w:rPr>
                <w:lang w:val="en-US"/>
              </w:rPr>
            </w:pPr>
            <w:r>
              <w:rPr>
                <w:rFonts w:hint="eastAsia"/>
                <w:lang w:val="en-US"/>
              </w:rPr>
              <w:t>Agree</w:t>
            </w:r>
          </w:p>
        </w:tc>
        <w:tc>
          <w:tcPr>
            <w:tcW w:w="5523" w:type="dxa"/>
          </w:tcPr>
          <w:p w14:paraId="2808FFB6" w14:textId="77777777" w:rsidR="00C8732F" w:rsidRDefault="00C8732F">
            <w:pPr>
              <w:spacing w:after="0" w:line="360" w:lineRule="auto"/>
              <w:rPr>
                <w:lang w:val="en-US"/>
              </w:rPr>
            </w:pPr>
          </w:p>
        </w:tc>
      </w:tr>
      <w:tr w:rsidR="00C8732F" w14:paraId="37A60C1F" w14:textId="77777777">
        <w:tc>
          <w:tcPr>
            <w:tcW w:w="1838" w:type="dxa"/>
          </w:tcPr>
          <w:p w14:paraId="41788543" w14:textId="77777777" w:rsidR="00C8732F" w:rsidRDefault="00411901">
            <w:pPr>
              <w:spacing w:after="0" w:line="360" w:lineRule="auto"/>
              <w:rPr>
                <w:lang w:val="en-US"/>
              </w:rPr>
            </w:pPr>
            <w:r>
              <w:rPr>
                <w:lang w:val="en-US"/>
              </w:rPr>
              <w:t>Nokia</w:t>
            </w:r>
          </w:p>
        </w:tc>
        <w:tc>
          <w:tcPr>
            <w:tcW w:w="1701" w:type="dxa"/>
          </w:tcPr>
          <w:p w14:paraId="479D3A93" w14:textId="77777777" w:rsidR="00C8732F" w:rsidRDefault="00411901">
            <w:pPr>
              <w:spacing w:after="0" w:line="360" w:lineRule="auto"/>
              <w:rPr>
                <w:lang w:val="en-US"/>
              </w:rPr>
            </w:pPr>
            <w:r>
              <w:rPr>
                <w:lang w:val="en-US"/>
              </w:rPr>
              <w:t>Agree</w:t>
            </w:r>
          </w:p>
        </w:tc>
        <w:tc>
          <w:tcPr>
            <w:tcW w:w="5523" w:type="dxa"/>
          </w:tcPr>
          <w:p w14:paraId="75DCEE11" w14:textId="77777777" w:rsidR="00C8732F" w:rsidRDefault="00C8732F">
            <w:pPr>
              <w:spacing w:after="0" w:line="360" w:lineRule="auto"/>
              <w:rPr>
                <w:lang w:val="en-US"/>
              </w:rPr>
            </w:pPr>
          </w:p>
        </w:tc>
      </w:tr>
      <w:tr w:rsidR="00C8732F" w14:paraId="4F6AF510" w14:textId="77777777">
        <w:tc>
          <w:tcPr>
            <w:tcW w:w="1838" w:type="dxa"/>
          </w:tcPr>
          <w:p w14:paraId="782BC42B"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4211ADB1"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3B4133BF" w14:textId="77777777" w:rsidR="00C8732F" w:rsidRDefault="00C8732F">
            <w:pPr>
              <w:spacing w:after="0" w:line="360" w:lineRule="auto"/>
              <w:rPr>
                <w:lang w:val="en-US"/>
              </w:rPr>
            </w:pPr>
          </w:p>
        </w:tc>
      </w:tr>
      <w:tr w:rsidR="00C8732F" w14:paraId="3C697A12" w14:textId="77777777">
        <w:tc>
          <w:tcPr>
            <w:tcW w:w="1838" w:type="dxa"/>
          </w:tcPr>
          <w:p w14:paraId="55483603" w14:textId="77777777" w:rsidR="00C8732F" w:rsidRDefault="00411901">
            <w:pPr>
              <w:spacing w:after="0" w:line="360" w:lineRule="auto"/>
              <w:rPr>
                <w:lang w:val="en-US"/>
              </w:rPr>
            </w:pPr>
            <w:r>
              <w:rPr>
                <w:rFonts w:hint="eastAsia"/>
                <w:lang w:val="en-US"/>
              </w:rPr>
              <w:t>Samsung</w:t>
            </w:r>
          </w:p>
        </w:tc>
        <w:tc>
          <w:tcPr>
            <w:tcW w:w="1701" w:type="dxa"/>
          </w:tcPr>
          <w:p w14:paraId="4E4CEAB4" w14:textId="77777777" w:rsidR="00C8732F" w:rsidRDefault="00411901">
            <w:pPr>
              <w:spacing w:after="0" w:line="360" w:lineRule="auto"/>
              <w:rPr>
                <w:lang w:val="en-US"/>
              </w:rPr>
            </w:pPr>
            <w:r>
              <w:rPr>
                <w:rFonts w:hint="eastAsia"/>
                <w:lang w:val="en-US"/>
              </w:rPr>
              <w:t>Agree</w:t>
            </w:r>
          </w:p>
        </w:tc>
        <w:tc>
          <w:tcPr>
            <w:tcW w:w="5523" w:type="dxa"/>
          </w:tcPr>
          <w:p w14:paraId="77D4DE85" w14:textId="77777777" w:rsidR="00C8732F" w:rsidRDefault="00C8732F">
            <w:pPr>
              <w:spacing w:after="0" w:line="360" w:lineRule="auto"/>
              <w:rPr>
                <w:lang w:val="en-US"/>
              </w:rPr>
            </w:pPr>
          </w:p>
        </w:tc>
      </w:tr>
      <w:tr w:rsidR="00C8732F" w14:paraId="1B37B96F" w14:textId="77777777">
        <w:tc>
          <w:tcPr>
            <w:tcW w:w="1838" w:type="dxa"/>
          </w:tcPr>
          <w:p w14:paraId="357CD1CB" w14:textId="77777777" w:rsidR="00C8732F" w:rsidRDefault="00411901">
            <w:pPr>
              <w:spacing w:after="0" w:line="360" w:lineRule="auto"/>
              <w:rPr>
                <w:lang w:val="en-US"/>
              </w:rPr>
            </w:pPr>
            <w:r>
              <w:rPr>
                <w:lang w:val="en-US"/>
              </w:rPr>
              <w:t>Ericsson</w:t>
            </w:r>
          </w:p>
        </w:tc>
        <w:tc>
          <w:tcPr>
            <w:tcW w:w="1701" w:type="dxa"/>
          </w:tcPr>
          <w:p w14:paraId="108916A4" w14:textId="77777777" w:rsidR="00C8732F" w:rsidRDefault="00C8732F">
            <w:pPr>
              <w:spacing w:after="0" w:line="360" w:lineRule="auto"/>
              <w:rPr>
                <w:lang w:val="en-US"/>
              </w:rPr>
            </w:pPr>
          </w:p>
        </w:tc>
        <w:tc>
          <w:tcPr>
            <w:tcW w:w="5523" w:type="dxa"/>
          </w:tcPr>
          <w:p w14:paraId="76364666" w14:textId="77777777" w:rsidR="00C8732F" w:rsidRDefault="00411901">
            <w:pPr>
              <w:spacing w:after="0" w:line="360" w:lineRule="auto"/>
              <w:rPr>
                <w:lang w:val="en-US"/>
              </w:rPr>
            </w:pPr>
            <w:r>
              <w:rPr>
                <w:lang w:val="en-US"/>
              </w:rPr>
              <w:t>don’t quite understand the question, as far as RAN3 is concerned?</w:t>
            </w:r>
          </w:p>
        </w:tc>
      </w:tr>
      <w:tr w:rsidR="00C8732F" w14:paraId="7EF6A964" w14:textId="77777777">
        <w:tc>
          <w:tcPr>
            <w:tcW w:w="1838" w:type="dxa"/>
          </w:tcPr>
          <w:p w14:paraId="43D18CE6" w14:textId="77777777" w:rsidR="00C8732F" w:rsidRDefault="00411901">
            <w:pPr>
              <w:spacing w:after="0" w:line="360" w:lineRule="auto"/>
              <w:rPr>
                <w:lang w:val="en-US"/>
              </w:rPr>
            </w:pPr>
            <w:r>
              <w:rPr>
                <w:lang w:val="en-US"/>
              </w:rPr>
              <w:t>Qualcomm</w:t>
            </w:r>
          </w:p>
        </w:tc>
        <w:tc>
          <w:tcPr>
            <w:tcW w:w="1701" w:type="dxa"/>
            <w:tcBorders>
              <w:top w:val="nil"/>
              <w:left w:val="nil"/>
              <w:bottom w:val="nil"/>
              <w:right w:val="single" w:sz="6" w:space="0" w:color="auto"/>
            </w:tcBorders>
            <w:shd w:val="clear" w:color="auto" w:fill="auto"/>
          </w:tcPr>
          <w:p w14:paraId="59172886" w14:textId="77777777" w:rsidR="00C8732F" w:rsidRDefault="00411901">
            <w:pPr>
              <w:spacing w:after="0" w:line="360" w:lineRule="auto"/>
              <w:rPr>
                <w:lang w:val="en-US"/>
              </w:rPr>
            </w:pPr>
            <w:r>
              <w:rPr>
                <w:rStyle w:val="normaltextrun"/>
                <w:lang w:val="en-US"/>
              </w:rPr>
              <w:t>Partial Agree</w:t>
            </w:r>
            <w:r>
              <w:rPr>
                <w:rStyle w:val="eop"/>
                <w:lang w:val="en-US"/>
              </w:rPr>
              <w:t> </w:t>
            </w:r>
          </w:p>
          <w:p w14:paraId="687A75C4" w14:textId="77777777" w:rsidR="00C8732F" w:rsidRDefault="00C8732F">
            <w:pPr>
              <w:spacing w:after="0" w:line="360" w:lineRule="auto"/>
              <w:rPr>
                <w:rStyle w:val="normaltextrun"/>
                <w:lang w:val="en-US"/>
              </w:rPr>
            </w:pPr>
          </w:p>
        </w:tc>
        <w:tc>
          <w:tcPr>
            <w:tcW w:w="5523" w:type="dxa"/>
            <w:tcBorders>
              <w:top w:val="nil"/>
              <w:left w:val="nil"/>
              <w:bottom w:val="nil"/>
              <w:right w:val="single" w:sz="6" w:space="0" w:color="auto"/>
            </w:tcBorders>
            <w:shd w:val="clear" w:color="auto" w:fill="auto"/>
          </w:tcPr>
          <w:p w14:paraId="3D04DF48" w14:textId="77777777" w:rsidR="00C8732F" w:rsidRDefault="00411901">
            <w:pPr>
              <w:spacing w:after="0" w:line="360" w:lineRule="auto"/>
              <w:rPr>
                <w:lang w:val="en-US"/>
              </w:rPr>
            </w:pPr>
            <w:r>
              <w:rPr>
                <w:rStyle w:val="normaltextrun"/>
                <w:lang w:val="en-US"/>
              </w:rPr>
              <w:t>For GEO and HAPS, other parameters besides cell ID and cell center are needed.</w:t>
            </w:r>
            <w:r>
              <w:rPr>
                <w:rStyle w:val="eop"/>
                <w:lang w:val="en-US"/>
              </w:rPr>
              <w:t> </w:t>
            </w:r>
          </w:p>
        </w:tc>
      </w:tr>
      <w:tr w:rsidR="00C8732F" w14:paraId="7CEAFD9E" w14:textId="77777777" w:rsidTr="001C0209">
        <w:trPr>
          <w:trHeight w:val="50"/>
        </w:trPr>
        <w:tc>
          <w:tcPr>
            <w:tcW w:w="1838" w:type="dxa"/>
          </w:tcPr>
          <w:p w14:paraId="57CD522B" w14:textId="77777777" w:rsidR="00C8732F" w:rsidRDefault="00411901">
            <w:pPr>
              <w:spacing w:after="0" w:line="360" w:lineRule="auto"/>
              <w:rPr>
                <w:lang w:val="en-US"/>
              </w:rPr>
            </w:pPr>
            <w:r>
              <w:rPr>
                <w:rFonts w:hint="eastAsia"/>
                <w:lang w:val="en-US"/>
              </w:rPr>
              <w:t>ZTE</w:t>
            </w:r>
          </w:p>
        </w:tc>
        <w:tc>
          <w:tcPr>
            <w:tcW w:w="1701" w:type="dxa"/>
            <w:tcBorders>
              <w:top w:val="nil"/>
              <w:left w:val="nil"/>
              <w:bottom w:val="single" w:sz="4" w:space="0" w:color="auto"/>
              <w:right w:val="single" w:sz="6" w:space="0" w:color="auto"/>
            </w:tcBorders>
            <w:shd w:val="clear" w:color="auto" w:fill="auto"/>
          </w:tcPr>
          <w:p w14:paraId="7AD62ABD" w14:textId="77777777" w:rsidR="00C8732F" w:rsidRDefault="00411901">
            <w:pPr>
              <w:spacing w:after="0" w:line="360" w:lineRule="auto"/>
              <w:rPr>
                <w:rStyle w:val="normaltextrun"/>
                <w:lang w:val="en-US"/>
              </w:rPr>
            </w:pPr>
            <w:r>
              <w:rPr>
                <w:rStyle w:val="normaltextrun"/>
                <w:rFonts w:hint="eastAsia"/>
                <w:lang w:val="en-US"/>
              </w:rPr>
              <w:t>Agree</w:t>
            </w:r>
          </w:p>
        </w:tc>
        <w:tc>
          <w:tcPr>
            <w:tcW w:w="5523" w:type="dxa"/>
            <w:tcBorders>
              <w:top w:val="nil"/>
              <w:left w:val="nil"/>
              <w:bottom w:val="single" w:sz="4" w:space="0" w:color="auto"/>
              <w:right w:val="single" w:sz="6" w:space="0" w:color="auto"/>
            </w:tcBorders>
            <w:shd w:val="clear" w:color="auto" w:fill="auto"/>
          </w:tcPr>
          <w:p w14:paraId="05327CD0" w14:textId="77777777" w:rsidR="00C8732F" w:rsidRDefault="00C8732F">
            <w:pPr>
              <w:spacing w:after="0" w:line="360" w:lineRule="auto"/>
              <w:rPr>
                <w:rStyle w:val="normaltextrun"/>
                <w:lang w:val="en-US"/>
              </w:rPr>
            </w:pPr>
          </w:p>
        </w:tc>
      </w:tr>
      <w:tr w:rsidR="001C0209" w14:paraId="5E597F4E" w14:textId="77777777" w:rsidTr="00AE48B9">
        <w:tc>
          <w:tcPr>
            <w:tcW w:w="1838" w:type="dxa"/>
          </w:tcPr>
          <w:p w14:paraId="76595ADC" w14:textId="267A5668" w:rsidR="001C0209" w:rsidRDefault="001C0209" w:rsidP="001C0209">
            <w:pPr>
              <w:spacing w:after="0" w:line="360" w:lineRule="auto"/>
              <w:rPr>
                <w:lang w:val="en-US"/>
              </w:rPr>
            </w:pPr>
            <w:r>
              <w:rPr>
                <w:rFonts w:hint="eastAsia"/>
              </w:rPr>
              <w:t>C</w:t>
            </w:r>
            <w:r>
              <w:t>MCC</w:t>
            </w:r>
          </w:p>
        </w:tc>
        <w:tc>
          <w:tcPr>
            <w:tcW w:w="1701" w:type="dxa"/>
          </w:tcPr>
          <w:p w14:paraId="5CFFA507" w14:textId="3E519917" w:rsidR="001C0209" w:rsidRDefault="001C0209" w:rsidP="001C0209">
            <w:pPr>
              <w:spacing w:after="0" w:line="360" w:lineRule="auto"/>
              <w:rPr>
                <w:rStyle w:val="normaltextrun"/>
                <w:lang w:val="en-US"/>
              </w:rPr>
            </w:pPr>
            <w:r>
              <w:rPr>
                <w:rFonts w:hint="eastAsia"/>
              </w:rPr>
              <w:t>A</w:t>
            </w:r>
            <w:r>
              <w:t>gree</w:t>
            </w:r>
          </w:p>
        </w:tc>
        <w:tc>
          <w:tcPr>
            <w:tcW w:w="5523" w:type="dxa"/>
            <w:tcBorders>
              <w:top w:val="single" w:sz="4" w:space="0" w:color="auto"/>
              <w:left w:val="single" w:sz="4" w:space="0" w:color="auto"/>
              <w:bottom w:val="single" w:sz="4" w:space="0" w:color="auto"/>
              <w:right w:val="single" w:sz="4" w:space="0" w:color="auto"/>
            </w:tcBorders>
            <w:shd w:val="clear" w:color="auto" w:fill="auto"/>
          </w:tcPr>
          <w:p w14:paraId="566AE82A" w14:textId="77777777" w:rsidR="001C0209" w:rsidRDefault="001C0209" w:rsidP="001C0209">
            <w:pPr>
              <w:spacing w:after="0" w:line="360" w:lineRule="auto"/>
              <w:rPr>
                <w:rStyle w:val="normaltextrun"/>
                <w:lang w:val="en-US"/>
              </w:rPr>
            </w:pPr>
          </w:p>
        </w:tc>
      </w:tr>
      <w:tr w:rsidR="001C0209" w14:paraId="5A70D0F1" w14:textId="77777777" w:rsidTr="001C0209">
        <w:tc>
          <w:tcPr>
            <w:tcW w:w="1838" w:type="dxa"/>
          </w:tcPr>
          <w:p w14:paraId="5AB3D564" w14:textId="77777777" w:rsidR="001C0209" w:rsidRDefault="001C0209" w:rsidP="001C0209">
            <w:pPr>
              <w:spacing w:after="0" w:line="360" w:lineRule="auto"/>
              <w:rPr>
                <w:lang w:val="en-US"/>
              </w:rPr>
            </w:pPr>
          </w:p>
        </w:tc>
        <w:tc>
          <w:tcPr>
            <w:tcW w:w="1701" w:type="dxa"/>
            <w:tcBorders>
              <w:top w:val="single" w:sz="4" w:space="0" w:color="auto"/>
              <w:left w:val="nil"/>
              <w:bottom w:val="single" w:sz="4" w:space="0" w:color="auto"/>
              <w:right w:val="single" w:sz="4" w:space="0" w:color="auto"/>
            </w:tcBorders>
            <w:shd w:val="clear" w:color="auto" w:fill="auto"/>
          </w:tcPr>
          <w:p w14:paraId="400E48C7" w14:textId="77777777" w:rsidR="001C0209" w:rsidRDefault="001C0209" w:rsidP="001C0209">
            <w:pPr>
              <w:spacing w:after="0" w:line="360" w:lineRule="auto"/>
              <w:rPr>
                <w:rStyle w:val="normaltextrun"/>
                <w:lang w:val="en-US"/>
              </w:rPr>
            </w:pPr>
          </w:p>
        </w:tc>
        <w:tc>
          <w:tcPr>
            <w:tcW w:w="5523" w:type="dxa"/>
            <w:tcBorders>
              <w:top w:val="single" w:sz="4" w:space="0" w:color="auto"/>
              <w:left w:val="single" w:sz="4" w:space="0" w:color="auto"/>
              <w:bottom w:val="single" w:sz="4" w:space="0" w:color="auto"/>
              <w:right w:val="single" w:sz="4" w:space="0" w:color="auto"/>
            </w:tcBorders>
            <w:shd w:val="clear" w:color="auto" w:fill="auto"/>
          </w:tcPr>
          <w:p w14:paraId="7F0ABFE6" w14:textId="77777777" w:rsidR="001C0209" w:rsidRDefault="001C0209" w:rsidP="001C0209">
            <w:pPr>
              <w:spacing w:after="0" w:line="360" w:lineRule="auto"/>
              <w:rPr>
                <w:rStyle w:val="normaltextrun"/>
                <w:lang w:val="en-US"/>
              </w:rPr>
            </w:pPr>
          </w:p>
        </w:tc>
      </w:tr>
    </w:tbl>
    <w:p w14:paraId="5E10903B" w14:textId="77777777" w:rsidR="00C8732F" w:rsidRDefault="00C8732F">
      <w:pPr>
        <w:rPr>
          <w:b/>
          <w:lang w:val="en-US"/>
        </w:rPr>
      </w:pPr>
    </w:p>
    <w:p w14:paraId="3C7A0EC3" w14:textId="77777777" w:rsidR="00C8732F" w:rsidRDefault="00C8732F">
      <w:pPr>
        <w:rPr>
          <w:b/>
          <w:lang w:val="en-US"/>
        </w:rPr>
      </w:pPr>
    </w:p>
    <w:p w14:paraId="319514D3" w14:textId="77777777" w:rsidR="00C8732F" w:rsidRDefault="00411901">
      <w:pPr>
        <w:rPr>
          <w:b/>
          <w:lang w:val="en-US"/>
        </w:rPr>
      </w:pPr>
      <w:r>
        <w:rPr>
          <w:b/>
          <w:lang w:val="en-US"/>
        </w:rPr>
        <w:t xml:space="preserve">Question 3.4.5: Do you agree that in case of quasi Earth fixed beams, these NTN related parameters provided by O&amp;M to the </w:t>
      </w:r>
      <w:proofErr w:type="spellStart"/>
      <w:r>
        <w:rPr>
          <w:b/>
          <w:lang w:val="en-US"/>
        </w:rPr>
        <w:t>gNB</w:t>
      </w:r>
      <w:proofErr w:type="spellEnd"/>
      <w:r>
        <w:rPr>
          <w:b/>
          <w:lang w:val="en-US"/>
        </w:rPr>
        <w:t xml:space="preserve"> can </w:t>
      </w:r>
      <w:proofErr w:type="gramStart"/>
      <w:r>
        <w:rPr>
          <w:b/>
          <w:lang w:val="en-US"/>
        </w:rPr>
        <w:t>be  ?</w:t>
      </w:r>
      <w:proofErr w:type="gramEnd"/>
    </w:p>
    <w:p w14:paraId="3F4CAF28" w14:textId="77777777" w:rsidR="00C8732F" w:rsidRDefault="00411901">
      <w:pPr>
        <w:pStyle w:val="af5"/>
        <w:widowControl w:val="0"/>
        <w:numPr>
          <w:ilvl w:val="0"/>
          <w:numId w:val="6"/>
        </w:numPr>
        <w:rPr>
          <w:b/>
          <w:lang w:val="en-US"/>
        </w:rPr>
      </w:pPr>
      <w:r>
        <w:rPr>
          <w:b/>
          <w:lang w:val="en-US"/>
        </w:rPr>
        <w:t>For each NG-cell, it entails its identifier, its reference location (</w:t>
      </w:r>
      <w:proofErr w:type="gramStart"/>
      <w:r>
        <w:rPr>
          <w:b/>
          <w:lang w:val="en-US"/>
        </w:rPr>
        <w:t>e.g.</w:t>
      </w:r>
      <w:proofErr w:type="gramEnd"/>
      <w:r>
        <w:rPr>
          <w:b/>
          <w:lang w:val="en-US"/>
        </w:rPr>
        <w:t xml:space="preserve"> cell’s center), the time window of the successive switch overs (feeder link, satellite), the time window and identifier of all serving satellites and NTN-Gateways, the time window and identifiers of the serving </w:t>
      </w:r>
      <w:proofErr w:type="spellStart"/>
      <w:r>
        <w:rPr>
          <w:b/>
          <w:lang w:val="en-US"/>
        </w:rPr>
        <w:t>Uu</w:t>
      </w:r>
      <w:proofErr w:type="spellEnd"/>
      <w:r>
        <w:rPr>
          <w:b/>
          <w:lang w:val="en-US"/>
        </w:rPr>
        <w:t>-cell.</w:t>
      </w:r>
    </w:p>
    <w:p w14:paraId="7BE85676" w14:textId="77777777" w:rsidR="00C8732F" w:rsidRDefault="00411901">
      <w:pPr>
        <w:pStyle w:val="af5"/>
        <w:widowControl w:val="0"/>
        <w:numPr>
          <w:ilvl w:val="0"/>
          <w:numId w:val="6"/>
        </w:numPr>
        <w:rPr>
          <w:b/>
          <w:lang w:val="en-US"/>
        </w:rPr>
      </w:pPr>
      <w:r>
        <w:rPr>
          <w:b/>
          <w:lang w:val="en-US"/>
        </w:rPr>
        <w:t xml:space="preserve">For each UU-cell, it entails the time-windows and identifiers of the active neighbor </w:t>
      </w:r>
      <w:proofErr w:type="spellStart"/>
      <w:r>
        <w:rPr>
          <w:b/>
          <w:lang w:val="en-US"/>
        </w:rPr>
        <w:t>Uu</w:t>
      </w:r>
      <w:proofErr w:type="spellEnd"/>
      <w:r>
        <w:rPr>
          <w:b/>
          <w:lang w:val="en-US"/>
        </w:rPr>
        <w:t>-cells.</w:t>
      </w:r>
    </w:p>
    <w:tbl>
      <w:tblPr>
        <w:tblStyle w:val="af2"/>
        <w:tblW w:w="0" w:type="auto"/>
        <w:tblLook w:val="04A0" w:firstRow="1" w:lastRow="0" w:firstColumn="1" w:lastColumn="0" w:noHBand="0" w:noVBand="1"/>
      </w:tblPr>
      <w:tblGrid>
        <w:gridCol w:w="1838"/>
        <w:gridCol w:w="1701"/>
        <w:gridCol w:w="5523"/>
      </w:tblGrid>
      <w:tr w:rsidR="00C8732F" w14:paraId="04A2E25A" w14:textId="77777777">
        <w:tc>
          <w:tcPr>
            <w:tcW w:w="1838" w:type="dxa"/>
          </w:tcPr>
          <w:p w14:paraId="1B49F145" w14:textId="77777777" w:rsidR="00C8732F" w:rsidRDefault="00411901">
            <w:pPr>
              <w:spacing w:after="0" w:line="360" w:lineRule="auto"/>
              <w:rPr>
                <w:b/>
                <w:lang w:val="en-US"/>
              </w:rPr>
            </w:pPr>
            <w:r>
              <w:rPr>
                <w:b/>
                <w:lang w:val="en-US"/>
              </w:rPr>
              <w:t>Company</w:t>
            </w:r>
          </w:p>
        </w:tc>
        <w:tc>
          <w:tcPr>
            <w:tcW w:w="1701" w:type="dxa"/>
          </w:tcPr>
          <w:p w14:paraId="7EB9960A" w14:textId="77777777" w:rsidR="00C8732F" w:rsidRDefault="00411901">
            <w:pPr>
              <w:spacing w:after="0" w:line="360" w:lineRule="auto"/>
              <w:rPr>
                <w:b/>
                <w:lang w:val="en-US"/>
              </w:rPr>
            </w:pPr>
            <w:r>
              <w:rPr>
                <w:b/>
                <w:lang w:val="en-US"/>
              </w:rPr>
              <w:t>Agree/not agree</w:t>
            </w:r>
          </w:p>
        </w:tc>
        <w:tc>
          <w:tcPr>
            <w:tcW w:w="5523" w:type="dxa"/>
          </w:tcPr>
          <w:p w14:paraId="30BE03C1" w14:textId="77777777" w:rsidR="00C8732F" w:rsidRDefault="00411901">
            <w:pPr>
              <w:spacing w:after="0" w:line="360" w:lineRule="auto"/>
              <w:rPr>
                <w:b/>
                <w:lang w:val="en-US"/>
              </w:rPr>
            </w:pPr>
            <w:r>
              <w:rPr>
                <w:b/>
                <w:lang w:val="en-US"/>
              </w:rPr>
              <w:t>Comment</w:t>
            </w:r>
          </w:p>
        </w:tc>
      </w:tr>
      <w:tr w:rsidR="00C8732F" w14:paraId="45F05057" w14:textId="77777777">
        <w:tc>
          <w:tcPr>
            <w:tcW w:w="1838" w:type="dxa"/>
          </w:tcPr>
          <w:p w14:paraId="77D244FF" w14:textId="77777777" w:rsidR="00C8732F" w:rsidRDefault="00411901">
            <w:pPr>
              <w:spacing w:after="0" w:line="360" w:lineRule="auto"/>
              <w:rPr>
                <w:lang w:val="en-US"/>
              </w:rPr>
            </w:pPr>
            <w:r>
              <w:rPr>
                <w:lang w:val="en-US"/>
              </w:rPr>
              <w:t>Thales</w:t>
            </w:r>
          </w:p>
        </w:tc>
        <w:tc>
          <w:tcPr>
            <w:tcW w:w="1701" w:type="dxa"/>
          </w:tcPr>
          <w:p w14:paraId="58ADF494" w14:textId="77777777" w:rsidR="00C8732F" w:rsidRDefault="00411901">
            <w:pPr>
              <w:spacing w:after="0" w:line="360" w:lineRule="auto"/>
              <w:rPr>
                <w:lang w:val="en-US"/>
              </w:rPr>
            </w:pPr>
            <w:r>
              <w:rPr>
                <w:lang w:val="en-US"/>
              </w:rPr>
              <w:t>Agree</w:t>
            </w:r>
          </w:p>
        </w:tc>
        <w:tc>
          <w:tcPr>
            <w:tcW w:w="5523" w:type="dxa"/>
          </w:tcPr>
          <w:p w14:paraId="248CBB0B" w14:textId="77777777" w:rsidR="00C8732F" w:rsidRDefault="00C8732F">
            <w:pPr>
              <w:spacing w:after="0" w:line="360" w:lineRule="auto"/>
              <w:rPr>
                <w:lang w:val="en-US"/>
              </w:rPr>
            </w:pPr>
          </w:p>
        </w:tc>
      </w:tr>
      <w:tr w:rsidR="00C8732F" w14:paraId="3F375A33" w14:textId="77777777">
        <w:tc>
          <w:tcPr>
            <w:tcW w:w="1838" w:type="dxa"/>
          </w:tcPr>
          <w:p w14:paraId="2F46EE0D" w14:textId="77777777" w:rsidR="00C8732F" w:rsidRDefault="00411901">
            <w:pPr>
              <w:spacing w:after="0" w:line="360" w:lineRule="auto"/>
              <w:rPr>
                <w:lang w:val="en-US"/>
              </w:rPr>
            </w:pPr>
            <w:r>
              <w:rPr>
                <w:rFonts w:hint="eastAsia"/>
                <w:lang w:val="en-US"/>
              </w:rPr>
              <w:t>CATT</w:t>
            </w:r>
          </w:p>
        </w:tc>
        <w:tc>
          <w:tcPr>
            <w:tcW w:w="1701" w:type="dxa"/>
          </w:tcPr>
          <w:p w14:paraId="4F273766" w14:textId="77777777" w:rsidR="00C8732F" w:rsidRDefault="00411901">
            <w:pPr>
              <w:spacing w:after="0" w:line="360" w:lineRule="auto"/>
              <w:rPr>
                <w:lang w:val="en-US"/>
              </w:rPr>
            </w:pPr>
            <w:r>
              <w:rPr>
                <w:rFonts w:hint="eastAsia"/>
                <w:lang w:val="en-US"/>
              </w:rPr>
              <w:t>Agree, but</w:t>
            </w:r>
          </w:p>
        </w:tc>
        <w:tc>
          <w:tcPr>
            <w:tcW w:w="5523" w:type="dxa"/>
          </w:tcPr>
          <w:p w14:paraId="2E851341" w14:textId="77777777" w:rsidR="00C8732F" w:rsidRDefault="00411901">
            <w:pPr>
              <w:spacing w:after="0" w:line="360" w:lineRule="auto"/>
              <w:rPr>
                <w:lang w:val="en-US"/>
              </w:rPr>
            </w:pPr>
            <w:r>
              <w:rPr>
                <w:rFonts w:hint="eastAsia"/>
                <w:lang w:val="en-US"/>
              </w:rPr>
              <w:t xml:space="preserve">Just try to clarify, for quasi earth fixed beams, all the quasi </w:t>
            </w:r>
            <w:r>
              <w:rPr>
                <w:rFonts w:hint="eastAsia"/>
                <w:lang w:val="en-US"/>
              </w:rPr>
              <w:lastRenderedPageBreak/>
              <w:t xml:space="preserve">cells on the ground will switch </w:t>
            </w:r>
            <w:r>
              <w:rPr>
                <w:lang w:val="en-US"/>
              </w:rPr>
              <w:t>simultaneously</w:t>
            </w:r>
            <w:r>
              <w:rPr>
                <w:rFonts w:hint="eastAsia"/>
                <w:lang w:val="en-US"/>
              </w:rPr>
              <w:t xml:space="preserve">?  </w:t>
            </w:r>
            <w:r>
              <w:rPr>
                <w:lang w:val="en-US"/>
              </w:rPr>
              <w:t>O</w:t>
            </w:r>
            <w:r>
              <w:rPr>
                <w:rFonts w:hint="eastAsia"/>
                <w:lang w:val="en-US"/>
              </w:rPr>
              <w:t xml:space="preserve">r each cell may have different lifetime? </w:t>
            </w:r>
          </w:p>
          <w:p w14:paraId="42407E3A" w14:textId="77777777" w:rsidR="00C8732F" w:rsidRDefault="00411901">
            <w:pPr>
              <w:spacing w:after="0" w:line="360" w:lineRule="auto"/>
              <w:rPr>
                <w:lang w:val="en-US"/>
              </w:rPr>
            </w:pPr>
            <w:r>
              <w:rPr>
                <w:rFonts w:hint="eastAsia"/>
                <w:lang w:val="en-US"/>
              </w:rPr>
              <w:t xml:space="preserve">For the </w:t>
            </w:r>
            <w:proofErr w:type="spellStart"/>
            <w:r>
              <w:rPr>
                <w:rFonts w:hint="eastAsia"/>
                <w:lang w:val="en-US"/>
              </w:rPr>
              <w:t>later</w:t>
            </w:r>
            <w:proofErr w:type="spellEnd"/>
            <w:r>
              <w:rPr>
                <w:rFonts w:hint="eastAsia"/>
                <w:lang w:val="en-US"/>
              </w:rPr>
              <w:t xml:space="preserve"> case, </w:t>
            </w:r>
            <w:r>
              <w:rPr>
                <w:lang w:val="en-US"/>
              </w:rPr>
              <w:t>maintenance</w:t>
            </w:r>
            <w:r>
              <w:rPr>
                <w:rFonts w:hint="eastAsia"/>
                <w:lang w:val="en-US"/>
              </w:rPr>
              <w:t xml:space="preserve"> of the neighbor relations will be a bit more complex.</w:t>
            </w:r>
          </w:p>
        </w:tc>
      </w:tr>
      <w:tr w:rsidR="00C8732F" w14:paraId="1D936DAE" w14:textId="77777777">
        <w:tc>
          <w:tcPr>
            <w:tcW w:w="1838" w:type="dxa"/>
          </w:tcPr>
          <w:p w14:paraId="498C3C48" w14:textId="77777777" w:rsidR="00C8732F" w:rsidRDefault="00411901">
            <w:pPr>
              <w:spacing w:after="0" w:line="360" w:lineRule="auto"/>
              <w:rPr>
                <w:lang w:val="en-US"/>
              </w:rPr>
            </w:pPr>
            <w:r>
              <w:rPr>
                <w:lang w:val="en-US"/>
              </w:rPr>
              <w:lastRenderedPageBreak/>
              <w:t>Nokia</w:t>
            </w:r>
          </w:p>
        </w:tc>
        <w:tc>
          <w:tcPr>
            <w:tcW w:w="1701" w:type="dxa"/>
          </w:tcPr>
          <w:p w14:paraId="23F16342" w14:textId="77777777" w:rsidR="00C8732F" w:rsidRDefault="00411901">
            <w:pPr>
              <w:spacing w:after="0" w:line="360" w:lineRule="auto"/>
              <w:rPr>
                <w:lang w:val="en-US"/>
              </w:rPr>
            </w:pPr>
            <w:r>
              <w:rPr>
                <w:lang w:val="en-US"/>
              </w:rPr>
              <w:t>Agree</w:t>
            </w:r>
          </w:p>
        </w:tc>
        <w:tc>
          <w:tcPr>
            <w:tcW w:w="5523" w:type="dxa"/>
          </w:tcPr>
          <w:p w14:paraId="7E79B14A" w14:textId="77777777" w:rsidR="00C8732F" w:rsidRDefault="00C8732F">
            <w:pPr>
              <w:spacing w:after="0" w:line="360" w:lineRule="auto"/>
              <w:rPr>
                <w:lang w:val="en-US"/>
              </w:rPr>
            </w:pPr>
          </w:p>
        </w:tc>
      </w:tr>
      <w:tr w:rsidR="00C8732F" w14:paraId="0465DE19" w14:textId="77777777">
        <w:tc>
          <w:tcPr>
            <w:tcW w:w="1838" w:type="dxa"/>
          </w:tcPr>
          <w:p w14:paraId="3BE36130"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1D143206"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2ACFE3E0" w14:textId="77777777" w:rsidR="00C8732F" w:rsidRDefault="00C8732F">
            <w:pPr>
              <w:spacing w:after="0" w:line="360" w:lineRule="auto"/>
              <w:rPr>
                <w:lang w:val="en-US"/>
              </w:rPr>
            </w:pPr>
          </w:p>
        </w:tc>
      </w:tr>
      <w:tr w:rsidR="00C8732F" w14:paraId="5357D94E" w14:textId="77777777">
        <w:tc>
          <w:tcPr>
            <w:tcW w:w="1838" w:type="dxa"/>
          </w:tcPr>
          <w:p w14:paraId="530610C4" w14:textId="77777777" w:rsidR="00C8732F" w:rsidRDefault="00411901">
            <w:pPr>
              <w:spacing w:after="0" w:line="360" w:lineRule="auto"/>
              <w:rPr>
                <w:lang w:val="en-US"/>
              </w:rPr>
            </w:pPr>
            <w:r>
              <w:rPr>
                <w:rFonts w:hint="eastAsia"/>
                <w:lang w:val="en-US"/>
              </w:rPr>
              <w:t>Samsung</w:t>
            </w:r>
          </w:p>
        </w:tc>
        <w:tc>
          <w:tcPr>
            <w:tcW w:w="1701" w:type="dxa"/>
          </w:tcPr>
          <w:p w14:paraId="2ABE0513" w14:textId="77777777" w:rsidR="00C8732F" w:rsidRDefault="00411901">
            <w:pPr>
              <w:spacing w:after="0" w:line="360" w:lineRule="auto"/>
              <w:rPr>
                <w:lang w:val="en-US"/>
              </w:rPr>
            </w:pPr>
            <w:r>
              <w:rPr>
                <w:rFonts w:hint="eastAsia"/>
                <w:lang w:val="en-US"/>
              </w:rPr>
              <w:t>Agree</w:t>
            </w:r>
          </w:p>
        </w:tc>
        <w:tc>
          <w:tcPr>
            <w:tcW w:w="5523" w:type="dxa"/>
          </w:tcPr>
          <w:p w14:paraId="56D56385" w14:textId="77777777" w:rsidR="00C8732F" w:rsidRDefault="00C8732F">
            <w:pPr>
              <w:spacing w:after="0" w:line="360" w:lineRule="auto"/>
              <w:rPr>
                <w:lang w:val="en-US"/>
              </w:rPr>
            </w:pPr>
          </w:p>
        </w:tc>
      </w:tr>
      <w:tr w:rsidR="00C8732F" w14:paraId="3B2BD1E0" w14:textId="77777777">
        <w:tc>
          <w:tcPr>
            <w:tcW w:w="1838" w:type="dxa"/>
          </w:tcPr>
          <w:p w14:paraId="6C386611" w14:textId="77777777" w:rsidR="00C8732F" w:rsidRDefault="00411901">
            <w:pPr>
              <w:spacing w:after="0" w:line="360" w:lineRule="auto"/>
              <w:rPr>
                <w:lang w:val="en-US"/>
              </w:rPr>
            </w:pPr>
            <w:r>
              <w:rPr>
                <w:lang w:val="en-US"/>
              </w:rPr>
              <w:t>Ericsson</w:t>
            </w:r>
          </w:p>
        </w:tc>
        <w:tc>
          <w:tcPr>
            <w:tcW w:w="1701" w:type="dxa"/>
          </w:tcPr>
          <w:p w14:paraId="4AB0871F" w14:textId="77777777" w:rsidR="00C8732F" w:rsidRDefault="00C8732F">
            <w:pPr>
              <w:spacing w:after="0" w:line="360" w:lineRule="auto"/>
              <w:rPr>
                <w:lang w:val="en-US"/>
              </w:rPr>
            </w:pPr>
          </w:p>
        </w:tc>
        <w:tc>
          <w:tcPr>
            <w:tcW w:w="5523" w:type="dxa"/>
          </w:tcPr>
          <w:p w14:paraId="713C8E4B" w14:textId="77777777" w:rsidR="00C8732F" w:rsidRDefault="00411901">
            <w:pPr>
              <w:spacing w:after="0" w:line="360" w:lineRule="auto"/>
              <w:rPr>
                <w:lang w:val="en-US"/>
              </w:rPr>
            </w:pPr>
            <w:r>
              <w:rPr>
                <w:lang w:val="en-US"/>
              </w:rPr>
              <w:t>I refuse to deal with that question in this CB</w:t>
            </w:r>
          </w:p>
        </w:tc>
      </w:tr>
      <w:tr w:rsidR="00C8732F" w14:paraId="7C762A3D" w14:textId="77777777" w:rsidTr="006627C4">
        <w:tc>
          <w:tcPr>
            <w:tcW w:w="1838" w:type="dxa"/>
          </w:tcPr>
          <w:p w14:paraId="1B1F5751" w14:textId="77777777" w:rsidR="00C8732F" w:rsidRDefault="00411901">
            <w:pPr>
              <w:spacing w:after="0" w:line="360" w:lineRule="auto"/>
              <w:rPr>
                <w:lang w:val="en-US"/>
              </w:rPr>
            </w:pPr>
            <w:r>
              <w:rPr>
                <w:lang w:val="en-US"/>
              </w:rPr>
              <w:t>Qualcomm</w:t>
            </w:r>
          </w:p>
        </w:tc>
        <w:tc>
          <w:tcPr>
            <w:tcW w:w="1701" w:type="dxa"/>
            <w:tcBorders>
              <w:top w:val="nil"/>
              <w:left w:val="nil"/>
              <w:bottom w:val="single" w:sz="4" w:space="0" w:color="auto"/>
              <w:right w:val="single" w:sz="6" w:space="0" w:color="auto"/>
            </w:tcBorders>
            <w:shd w:val="clear" w:color="auto" w:fill="auto"/>
          </w:tcPr>
          <w:p w14:paraId="1C658935" w14:textId="77777777" w:rsidR="00C8732F" w:rsidRDefault="00411901">
            <w:pPr>
              <w:spacing w:after="0" w:line="360" w:lineRule="auto"/>
              <w:rPr>
                <w:lang w:val="en-US"/>
              </w:rPr>
            </w:pPr>
            <w:r>
              <w:rPr>
                <w:rStyle w:val="normaltextrun"/>
                <w:lang w:val="en-US"/>
              </w:rPr>
              <w:t>Partial Agree</w:t>
            </w:r>
            <w:r>
              <w:rPr>
                <w:rStyle w:val="eop"/>
                <w:lang w:val="en-US"/>
              </w:rPr>
              <w:t> </w:t>
            </w:r>
          </w:p>
        </w:tc>
        <w:tc>
          <w:tcPr>
            <w:tcW w:w="5523" w:type="dxa"/>
            <w:tcBorders>
              <w:top w:val="nil"/>
              <w:left w:val="nil"/>
              <w:bottom w:val="single" w:sz="4" w:space="0" w:color="auto"/>
              <w:right w:val="single" w:sz="6" w:space="0" w:color="auto"/>
            </w:tcBorders>
            <w:shd w:val="clear" w:color="auto" w:fill="auto"/>
          </w:tcPr>
          <w:p w14:paraId="7E4D745E" w14:textId="77777777" w:rsidR="00C8732F" w:rsidRDefault="00411901">
            <w:pPr>
              <w:spacing w:after="0" w:line="360" w:lineRule="auto"/>
              <w:rPr>
                <w:lang w:val="en-US"/>
              </w:rPr>
            </w:pPr>
            <w:r>
              <w:rPr>
                <w:rStyle w:val="normaltextrun"/>
                <w:lang w:val="en-US"/>
              </w:rPr>
              <w:t>These parameters seem needed but they would be others – </w:t>
            </w:r>
            <w:proofErr w:type="gramStart"/>
            <w:r>
              <w:rPr>
                <w:rStyle w:val="normaltextrun"/>
                <w:lang w:val="en-US"/>
              </w:rPr>
              <w:t>e.g.</w:t>
            </w:r>
            <w:proofErr w:type="gramEnd"/>
            <w:r>
              <w:rPr>
                <w:rStyle w:val="normaltextrun"/>
                <w:lang w:val="en-US"/>
              </w:rPr>
              <w:t xml:space="preserve"> cell and beam coverage areas. What is the </w:t>
            </w:r>
            <w:proofErr w:type="spellStart"/>
            <w:r>
              <w:rPr>
                <w:rStyle w:val="normaltextrun"/>
                <w:lang w:val="en-US"/>
              </w:rPr>
              <w:t>prupose</w:t>
            </w:r>
            <w:proofErr w:type="spellEnd"/>
            <w:r>
              <w:rPr>
                <w:rStyle w:val="normaltextrun"/>
                <w:lang w:val="en-US"/>
              </w:rPr>
              <w:t xml:space="preserve"> of this list?</w:t>
            </w:r>
          </w:p>
        </w:tc>
      </w:tr>
      <w:tr w:rsidR="006627C4" w14:paraId="15E90C4C" w14:textId="77777777" w:rsidTr="006627C4">
        <w:tc>
          <w:tcPr>
            <w:tcW w:w="1838" w:type="dxa"/>
          </w:tcPr>
          <w:p w14:paraId="3BC9A4A0" w14:textId="74BCCCF7" w:rsidR="006627C4" w:rsidRDefault="006627C4" w:rsidP="006627C4">
            <w:pPr>
              <w:spacing w:after="0" w:line="360" w:lineRule="auto"/>
              <w:rPr>
                <w:lang w:val="en-US"/>
              </w:rPr>
            </w:pPr>
            <w:r>
              <w:rPr>
                <w:rFonts w:hint="eastAsia"/>
              </w:rPr>
              <w:t>C</w:t>
            </w:r>
            <w:r>
              <w:t>MCC</w:t>
            </w:r>
          </w:p>
        </w:tc>
        <w:tc>
          <w:tcPr>
            <w:tcW w:w="1701" w:type="dxa"/>
            <w:tcBorders>
              <w:top w:val="single" w:sz="4" w:space="0" w:color="auto"/>
              <w:left w:val="nil"/>
              <w:bottom w:val="single" w:sz="4" w:space="0" w:color="auto"/>
              <w:right w:val="single" w:sz="4" w:space="0" w:color="auto"/>
            </w:tcBorders>
            <w:shd w:val="clear" w:color="auto" w:fill="auto"/>
          </w:tcPr>
          <w:p w14:paraId="41BD69B0" w14:textId="0A102050" w:rsidR="006627C4" w:rsidRDefault="006627C4" w:rsidP="006627C4">
            <w:pPr>
              <w:spacing w:after="0" w:line="360" w:lineRule="auto"/>
              <w:rPr>
                <w:rStyle w:val="normaltextrun"/>
                <w:lang w:val="en-US"/>
              </w:rPr>
            </w:pPr>
            <w:r>
              <w:rPr>
                <w:rFonts w:hint="eastAsia"/>
              </w:rPr>
              <w:t>A</w:t>
            </w:r>
            <w:r>
              <w:t>gree</w:t>
            </w:r>
          </w:p>
        </w:tc>
        <w:tc>
          <w:tcPr>
            <w:tcW w:w="5523" w:type="dxa"/>
            <w:tcBorders>
              <w:top w:val="single" w:sz="4" w:space="0" w:color="auto"/>
              <w:left w:val="single" w:sz="4" w:space="0" w:color="auto"/>
              <w:bottom w:val="single" w:sz="4" w:space="0" w:color="auto"/>
              <w:right w:val="single" w:sz="4" w:space="0" w:color="auto"/>
            </w:tcBorders>
            <w:shd w:val="clear" w:color="auto" w:fill="auto"/>
          </w:tcPr>
          <w:p w14:paraId="1A8C5D6E" w14:textId="77777777" w:rsidR="006627C4" w:rsidRDefault="006627C4" w:rsidP="006627C4">
            <w:pPr>
              <w:spacing w:after="0" w:line="360" w:lineRule="auto"/>
              <w:rPr>
                <w:rStyle w:val="normaltextrun"/>
                <w:lang w:val="en-US"/>
              </w:rPr>
            </w:pPr>
          </w:p>
        </w:tc>
      </w:tr>
    </w:tbl>
    <w:p w14:paraId="5C3F5C2C" w14:textId="77777777" w:rsidR="00C8732F" w:rsidRDefault="00C8732F">
      <w:pPr>
        <w:rPr>
          <w:rFonts w:ascii="Calibri" w:hAnsi="Calibri" w:cs="Calibri"/>
          <w:b/>
          <w:color w:val="7030A0"/>
          <w:sz w:val="18"/>
          <w:lang w:val="en-US"/>
        </w:rPr>
      </w:pPr>
    </w:p>
    <w:p w14:paraId="05BFE120" w14:textId="77777777" w:rsidR="00C8732F" w:rsidRDefault="00C8732F">
      <w:pPr>
        <w:rPr>
          <w:b/>
          <w:lang w:val="en-US"/>
        </w:rPr>
      </w:pPr>
    </w:p>
    <w:p w14:paraId="2D2C33A3" w14:textId="77777777" w:rsidR="00C8732F" w:rsidRDefault="00C8732F">
      <w:pPr>
        <w:rPr>
          <w:b/>
          <w:lang w:val="en-US"/>
        </w:rPr>
      </w:pPr>
    </w:p>
    <w:p w14:paraId="13C5B1BC" w14:textId="77777777" w:rsidR="00C8732F" w:rsidRDefault="00411901">
      <w:pPr>
        <w:rPr>
          <w:b/>
          <w:lang w:val="en-US"/>
        </w:rPr>
      </w:pPr>
      <w:r>
        <w:rPr>
          <w:b/>
          <w:lang w:val="en-US"/>
        </w:rPr>
        <w:t xml:space="preserve">Question 3.4.6: Do you agree that in case of Earth moving beams, these NTN related parameters provided by O&amp;M to the </w:t>
      </w:r>
      <w:proofErr w:type="spellStart"/>
      <w:r>
        <w:rPr>
          <w:b/>
          <w:lang w:val="en-US"/>
        </w:rPr>
        <w:t>gNB</w:t>
      </w:r>
      <w:proofErr w:type="spellEnd"/>
      <w:r>
        <w:rPr>
          <w:b/>
          <w:lang w:val="en-US"/>
        </w:rPr>
        <w:t xml:space="preserve"> can </w:t>
      </w:r>
      <w:proofErr w:type="gramStart"/>
      <w:r>
        <w:rPr>
          <w:b/>
          <w:lang w:val="en-US"/>
        </w:rPr>
        <w:t>be  ?</w:t>
      </w:r>
      <w:proofErr w:type="gramEnd"/>
    </w:p>
    <w:p w14:paraId="224031A5" w14:textId="77777777" w:rsidR="00C8732F" w:rsidRDefault="00411901">
      <w:pPr>
        <w:pStyle w:val="af5"/>
        <w:widowControl w:val="0"/>
        <w:numPr>
          <w:ilvl w:val="0"/>
          <w:numId w:val="6"/>
        </w:numPr>
        <w:rPr>
          <w:b/>
          <w:lang w:val="en-US"/>
        </w:rPr>
      </w:pPr>
      <w:r>
        <w:rPr>
          <w:b/>
          <w:lang w:val="en-US"/>
        </w:rPr>
        <w:t xml:space="preserve">For each </w:t>
      </w:r>
      <w:proofErr w:type="spellStart"/>
      <w:r>
        <w:rPr>
          <w:b/>
          <w:lang w:val="en-US"/>
        </w:rPr>
        <w:t>Uu</w:t>
      </w:r>
      <w:proofErr w:type="spellEnd"/>
      <w:r>
        <w:rPr>
          <w:b/>
          <w:lang w:val="en-US"/>
        </w:rPr>
        <w:t xml:space="preserve"> cell provided by a given satellite, it entails its identifier, </w:t>
      </w:r>
      <w:commentRangeStart w:id="6"/>
      <w:r>
        <w:rPr>
          <w:b/>
          <w:lang w:val="en-US"/>
        </w:rPr>
        <w:t xml:space="preserve">its elevation </w:t>
      </w:r>
      <w:proofErr w:type="spellStart"/>
      <w:r>
        <w:rPr>
          <w:b/>
          <w:lang w:val="en-US"/>
        </w:rPr>
        <w:t>wrt</w:t>
      </w:r>
      <w:proofErr w:type="spellEnd"/>
      <w:r>
        <w:rPr>
          <w:b/>
          <w:lang w:val="en-US"/>
        </w:rPr>
        <w:t xml:space="preserve"> satellite, its direction</w:t>
      </w:r>
      <w:commentRangeEnd w:id="6"/>
      <w:r>
        <w:rPr>
          <w:rStyle w:val="af4"/>
          <w:rFonts w:cstheme="minorBidi"/>
        </w:rPr>
        <w:commentReference w:id="6"/>
      </w:r>
      <w:r>
        <w:rPr>
          <w:b/>
          <w:lang w:val="en-US"/>
        </w:rPr>
        <w:t>, the time window and identifier of all serving NTN-Gateway, the time window of the successive switch overs (feeder link, satellite), the identifiers of the neighbor cells (intra satellite as well as inter satellite/intra orbital plane), the time window and identifiers of the active neighbor cells (inter satellite/inter orbital plane).</w:t>
      </w:r>
    </w:p>
    <w:tbl>
      <w:tblPr>
        <w:tblStyle w:val="af2"/>
        <w:tblW w:w="0" w:type="auto"/>
        <w:tblLook w:val="04A0" w:firstRow="1" w:lastRow="0" w:firstColumn="1" w:lastColumn="0" w:noHBand="0" w:noVBand="1"/>
      </w:tblPr>
      <w:tblGrid>
        <w:gridCol w:w="1838"/>
        <w:gridCol w:w="1701"/>
        <w:gridCol w:w="5523"/>
      </w:tblGrid>
      <w:tr w:rsidR="00C8732F" w14:paraId="739B119E" w14:textId="77777777">
        <w:tc>
          <w:tcPr>
            <w:tcW w:w="1838" w:type="dxa"/>
          </w:tcPr>
          <w:p w14:paraId="29FB28A6" w14:textId="77777777" w:rsidR="00C8732F" w:rsidRDefault="00411901">
            <w:pPr>
              <w:spacing w:after="0" w:line="360" w:lineRule="auto"/>
              <w:rPr>
                <w:b/>
                <w:lang w:val="en-US"/>
              </w:rPr>
            </w:pPr>
            <w:r>
              <w:rPr>
                <w:b/>
                <w:lang w:val="en-US"/>
              </w:rPr>
              <w:t>Company</w:t>
            </w:r>
          </w:p>
        </w:tc>
        <w:tc>
          <w:tcPr>
            <w:tcW w:w="1701" w:type="dxa"/>
          </w:tcPr>
          <w:p w14:paraId="23533555" w14:textId="77777777" w:rsidR="00C8732F" w:rsidRDefault="00411901">
            <w:pPr>
              <w:spacing w:after="0" w:line="360" w:lineRule="auto"/>
              <w:rPr>
                <w:b/>
                <w:lang w:val="en-US"/>
              </w:rPr>
            </w:pPr>
            <w:r>
              <w:rPr>
                <w:b/>
                <w:lang w:val="en-US"/>
              </w:rPr>
              <w:t>Agree/not agree</w:t>
            </w:r>
          </w:p>
        </w:tc>
        <w:tc>
          <w:tcPr>
            <w:tcW w:w="5523" w:type="dxa"/>
          </w:tcPr>
          <w:p w14:paraId="4A31CD3A" w14:textId="77777777" w:rsidR="00C8732F" w:rsidRDefault="00411901">
            <w:pPr>
              <w:spacing w:after="0" w:line="360" w:lineRule="auto"/>
              <w:rPr>
                <w:b/>
                <w:lang w:val="en-US"/>
              </w:rPr>
            </w:pPr>
            <w:r>
              <w:rPr>
                <w:b/>
                <w:lang w:val="en-US"/>
              </w:rPr>
              <w:t>Comment</w:t>
            </w:r>
          </w:p>
        </w:tc>
      </w:tr>
      <w:tr w:rsidR="00C8732F" w14:paraId="55559D56" w14:textId="77777777">
        <w:tc>
          <w:tcPr>
            <w:tcW w:w="1838" w:type="dxa"/>
          </w:tcPr>
          <w:p w14:paraId="1EFFDBA7" w14:textId="77777777" w:rsidR="00C8732F" w:rsidRDefault="00411901">
            <w:pPr>
              <w:spacing w:after="0" w:line="360" w:lineRule="auto"/>
              <w:rPr>
                <w:lang w:val="en-US"/>
              </w:rPr>
            </w:pPr>
            <w:r>
              <w:rPr>
                <w:lang w:val="en-US"/>
              </w:rPr>
              <w:t>Thales</w:t>
            </w:r>
          </w:p>
        </w:tc>
        <w:tc>
          <w:tcPr>
            <w:tcW w:w="1701" w:type="dxa"/>
          </w:tcPr>
          <w:p w14:paraId="589A55E1" w14:textId="77777777" w:rsidR="00C8732F" w:rsidRDefault="00411901">
            <w:pPr>
              <w:spacing w:after="0" w:line="360" w:lineRule="auto"/>
              <w:rPr>
                <w:lang w:val="en-US"/>
              </w:rPr>
            </w:pPr>
            <w:r>
              <w:rPr>
                <w:lang w:val="en-US"/>
              </w:rPr>
              <w:t>Agree</w:t>
            </w:r>
          </w:p>
        </w:tc>
        <w:tc>
          <w:tcPr>
            <w:tcW w:w="5523" w:type="dxa"/>
          </w:tcPr>
          <w:p w14:paraId="33DD8C21" w14:textId="77777777" w:rsidR="00C8732F" w:rsidRDefault="00C8732F">
            <w:pPr>
              <w:spacing w:after="0" w:line="360" w:lineRule="auto"/>
              <w:rPr>
                <w:lang w:val="en-US"/>
              </w:rPr>
            </w:pPr>
          </w:p>
        </w:tc>
      </w:tr>
      <w:tr w:rsidR="00C8732F" w14:paraId="6652D71D" w14:textId="77777777">
        <w:tc>
          <w:tcPr>
            <w:tcW w:w="1838" w:type="dxa"/>
          </w:tcPr>
          <w:p w14:paraId="5081D3CB" w14:textId="77777777" w:rsidR="00C8732F" w:rsidRDefault="00411901">
            <w:pPr>
              <w:spacing w:after="0" w:line="360" w:lineRule="auto"/>
              <w:rPr>
                <w:lang w:val="en-US"/>
              </w:rPr>
            </w:pPr>
            <w:r>
              <w:rPr>
                <w:rFonts w:hint="eastAsia"/>
                <w:lang w:val="en-US"/>
              </w:rPr>
              <w:t>CATT</w:t>
            </w:r>
          </w:p>
        </w:tc>
        <w:tc>
          <w:tcPr>
            <w:tcW w:w="1701" w:type="dxa"/>
          </w:tcPr>
          <w:p w14:paraId="1FA6EDA3" w14:textId="77777777" w:rsidR="00C8732F" w:rsidRDefault="00411901">
            <w:pPr>
              <w:spacing w:after="0" w:line="360" w:lineRule="auto"/>
              <w:rPr>
                <w:lang w:val="en-US"/>
              </w:rPr>
            </w:pPr>
            <w:r>
              <w:rPr>
                <w:rFonts w:hint="eastAsia"/>
                <w:lang w:val="en-US"/>
              </w:rPr>
              <w:t>Agree</w:t>
            </w:r>
          </w:p>
        </w:tc>
        <w:tc>
          <w:tcPr>
            <w:tcW w:w="5523" w:type="dxa"/>
          </w:tcPr>
          <w:p w14:paraId="61F7465A" w14:textId="77777777" w:rsidR="00C8732F" w:rsidRDefault="00C8732F">
            <w:pPr>
              <w:spacing w:after="0" w:line="360" w:lineRule="auto"/>
              <w:rPr>
                <w:lang w:val="en-US"/>
              </w:rPr>
            </w:pPr>
          </w:p>
        </w:tc>
      </w:tr>
      <w:tr w:rsidR="00C8732F" w14:paraId="617F54A2" w14:textId="77777777">
        <w:tc>
          <w:tcPr>
            <w:tcW w:w="1838" w:type="dxa"/>
          </w:tcPr>
          <w:p w14:paraId="13136D5F" w14:textId="77777777" w:rsidR="00C8732F" w:rsidRDefault="00411901">
            <w:pPr>
              <w:spacing w:after="0" w:line="360" w:lineRule="auto"/>
              <w:rPr>
                <w:lang w:val="en-US"/>
              </w:rPr>
            </w:pPr>
            <w:r>
              <w:rPr>
                <w:lang w:val="en-US"/>
              </w:rPr>
              <w:t>Nokia</w:t>
            </w:r>
          </w:p>
        </w:tc>
        <w:tc>
          <w:tcPr>
            <w:tcW w:w="1701" w:type="dxa"/>
          </w:tcPr>
          <w:p w14:paraId="6B579653" w14:textId="77777777" w:rsidR="00C8732F" w:rsidRDefault="00411901">
            <w:pPr>
              <w:spacing w:after="0" w:line="360" w:lineRule="auto"/>
              <w:rPr>
                <w:lang w:val="en-US"/>
              </w:rPr>
            </w:pPr>
            <w:r>
              <w:rPr>
                <w:lang w:val="en-US"/>
              </w:rPr>
              <w:t>Agree with comments</w:t>
            </w:r>
          </w:p>
        </w:tc>
        <w:tc>
          <w:tcPr>
            <w:tcW w:w="5523" w:type="dxa"/>
          </w:tcPr>
          <w:p w14:paraId="1A2ECC91" w14:textId="77777777" w:rsidR="00C8732F" w:rsidRDefault="00411901">
            <w:pPr>
              <w:spacing w:after="0" w:line="360" w:lineRule="auto"/>
              <w:rPr>
                <w:lang w:val="en-US"/>
              </w:rPr>
            </w:pPr>
            <w:r>
              <w:rPr>
                <w:lang w:val="en-US"/>
              </w:rPr>
              <w:t xml:space="preserve">The neighbor cell information may be optional, </w:t>
            </w:r>
            <w:proofErr w:type="gramStart"/>
            <w:r>
              <w:rPr>
                <w:lang w:val="en-US"/>
              </w:rPr>
              <w:t>e.g.</w:t>
            </w:r>
            <w:proofErr w:type="gramEnd"/>
            <w:r>
              <w:rPr>
                <w:lang w:val="en-US"/>
              </w:rPr>
              <w:t xml:space="preserve"> it may be exchanged via </w:t>
            </w:r>
            <w:proofErr w:type="spellStart"/>
            <w:r>
              <w:rPr>
                <w:lang w:val="en-US"/>
              </w:rPr>
              <w:t>Xn</w:t>
            </w:r>
            <w:proofErr w:type="spellEnd"/>
            <w:r>
              <w:rPr>
                <w:lang w:val="en-US"/>
              </w:rPr>
              <w:t xml:space="preserve">. </w:t>
            </w:r>
          </w:p>
          <w:p w14:paraId="106A850F" w14:textId="77777777" w:rsidR="00C8732F" w:rsidRDefault="00411901">
            <w:pPr>
              <w:spacing w:after="0" w:line="360" w:lineRule="auto"/>
              <w:rPr>
                <w:lang w:val="en-US"/>
              </w:rPr>
            </w:pPr>
            <w:r>
              <w:rPr>
                <w:lang w:val="en-US"/>
              </w:rPr>
              <w:t>Anyway, the cell info exchanging is handled in CB#79</w:t>
            </w:r>
          </w:p>
        </w:tc>
      </w:tr>
      <w:tr w:rsidR="00C8732F" w14:paraId="5FCAB978" w14:textId="77777777">
        <w:tc>
          <w:tcPr>
            <w:tcW w:w="1838" w:type="dxa"/>
          </w:tcPr>
          <w:p w14:paraId="6CDEAFED"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36101893"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228B9473" w14:textId="77777777" w:rsidR="00C8732F" w:rsidRDefault="00C8732F">
            <w:pPr>
              <w:spacing w:after="0" w:line="360" w:lineRule="auto"/>
              <w:rPr>
                <w:lang w:val="en-US"/>
              </w:rPr>
            </w:pPr>
          </w:p>
        </w:tc>
      </w:tr>
      <w:tr w:rsidR="00C8732F" w14:paraId="29B5A178" w14:textId="77777777">
        <w:tc>
          <w:tcPr>
            <w:tcW w:w="1838" w:type="dxa"/>
          </w:tcPr>
          <w:p w14:paraId="7F3A2B8C" w14:textId="77777777" w:rsidR="00C8732F" w:rsidRDefault="00411901">
            <w:pPr>
              <w:spacing w:after="0" w:line="360" w:lineRule="auto"/>
              <w:rPr>
                <w:lang w:val="en-US"/>
              </w:rPr>
            </w:pPr>
            <w:r>
              <w:rPr>
                <w:rFonts w:hint="eastAsia"/>
                <w:lang w:val="en-US"/>
              </w:rPr>
              <w:t>Samsung</w:t>
            </w:r>
          </w:p>
        </w:tc>
        <w:tc>
          <w:tcPr>
            <w:tcW w:w="1701" w:type="dxa"/>
          </w:tcPr>
          <w:p w14:paraId="75A59CD5" w14:textId="77777777" w:rsidR="00C8732F" w:rsidRDefault="00411901">
            <w:pPr>
              <w:spacing w:after="0" w:line="360" w:lineRule="auto"/>
              <w:rPr>
                <w:lang w:val="en-US"/>
              </w:rPr>
            </w:pPr>
            <w:r>
              <w:rPr>
                <w:rFonts w:hint="eastAsia"/>
                <w:lang w:val="en-US"/>
              </w:rPr>
              <w:t>Agree</w:t>
            </w:r>
          </w:p>
        </w:tc>
        <w:tc>
          <w:tcPr>
            <w:tcW w:w="5523" w:type="dxa"/>
          </w:tcPr>
          <w:p w14:paraId="6D7E84B2" w14:textId="77777777" w:rsidR="00C8732F" w:rsidRDefault="00C8732F">
            <w:pPr>
              <w:spacing w:after="0" w:line="360" w:lineRule="auto"/>
              <w:rPr>
                <w:lang w:val="en-US"/>
              </w:rPr>
            </w:pPr>
          </w:p>
        </w:tc>
      </w:tr>
      <w:tr w:rsidR="00C8732F" w14:paraId="5469012B" w14:textId="77777777">
        <w:tc>
          <w:tcPr>
            <w:tcW w:w="1838" w:type="dxa"/>
          </w:tcPr>
          <w:p w14:paraId="3800355D" w14:textId="77777777" w:rsidR="00C8732F" w:rsidRDefault="00411901">
            <w:pPr>
              <w:spacing w:after="0" w:line="360" w:lineRule="auto"/>
              <w:rPr>
                <w:lang w:val="en-US"/>
              </w:rPr>
            </w:pPr>
            <w:r>
              <w:rPr>
                <w:lang w:val="en-US"/>
              </w:rPr>
              <w:t>Ericsson</w:t>
            </w:r>
          </w:p>
        </w:tc>
        <w:tc>
          <w:tcPr>
            <w:tcW w:w="1701" w:type="dxa"/>
          </w:tcPr>
          <w:p w14:paraId="7B0BF02C" w14:textId="77777777" w:rsidR="00C8732F" w:rsidRDefault="00C8732F">
            <w:pPr>
              <w:spacing w:after="0" w:line="360" w:lineRule="auto"/>
              <w:rPr>
                <w:lang w:val="en-US"/>
              </w:rPr>
            </w:pPr>
          </w:p>
        </w:tc>
        <w:tc>
          <w:tcPr>
            <w:tcW w:w="5523" w:type="dxa"/>
          </w:tcPr>
          <w:p w14:paraId="1409BB74" w14:textId="77777777" w:rsidR="00C8732F" w:rsidRDefault="00411901">
            <w:pPr>
              <w:spacing w:after="0" w:line="360" w:lineRule="auto"/>
              <w:rPr>
                <w:lang w:val="en-US"/>
              </w:rPr>
            </w:pPr>
            <w:r>
              <w:rPr>
                <w:lang w:val="en-US"/>
              </w:rPr>
              <w:t>I refuse to deal with that question in this CB</w:t>
            </w:r>
          </w:p>
        </w:tc>
      </w:tr>
      <w:tr w:rsidR="00C8732F" w14:paraId="4CC5F2B7" w14:textId="77777777">
        <w:tc>
          <w:tcPr>
            <w:tcW w:w="1838" w:type="dxa"/>
          </w:tcPr>
          <w:p w14:paraId="5B5EB905" w14:textId="77777777" w:rsidR="00C8732F" w:rsidRDefault="00411901">
            <w:pPr>
              <w:spacing w:after="0" w:line="360" w:lineRule="auto"/>
              <w:rPr>
                <w:lang w:val="en-US"/>
              </w:rPr>
            </w:pPr>
            <w:r>
              <w:rPr>
                <w:lang w:val="en-US"/>
              </w:rPr>
              <w:t>Qualcomm</w:t>
            </w:r>
          </w:p>
        </w:tc>
        <w:tc>
          <w:tcPr>
            <w:tcW w:w="1701" w:type="dxa"/>
          </w:tcPr>
          <w:p w14:paraId="5BECCBF5" w14:textId="77777777" w:rsidR="00C8732F" w:rsidRDefault="00C8732F">
            <w:pPr>
              <w:spacing w:after="0" w:line="360" w:lineRule="auto"/>
              <w:rPr>
                <w:lang w:val="en-US"/>
              </w:rPr>
            </w:pPr>
          </w:p>
        </w:tc>
        <w:tc>
          <w:tcPr>
            <w:tcW w:w="5523" w:type="dxa"/>
          </w:tcPr>
          <w:p w14:paraId="2659595C" w14:textId="77777777" w:rsidR="00C8732F" w:rsidRDefault="00411901">
            <w:pPr>
              <w:spacing w:after="0" w:line="360" w:lineRule="auto"/>
              <w:rPr>
                <w:lang w:val="en-US"/>
              </w:rPr>
            </w:pPr>
            <w:r>
              <w:rPr>
                <w:lang w:val="en-US"/>
              </w:rPr>
              <w:t>Same answer as above</w:t>
            </w:r>
          </w:p>
        </w:tc>
      </w:tr>
      <w:tr w:rsidR="00B91DD6" w14:paraId="0650F1E2" w14:textId="77777777">
        <w:tc>
          <w:tcPr>
            <w:tcW w:w="1838" w:type="dxa"/>
          </w:tcPr>
          <w:p w14:paraId="03F8A770" w14:textId="6C69B184" w:rsidR="00B91DD6" w:rsidRDefault="00B91DD6" w:rsidP="00B91DD6">
            <w:pPr>
              <w:spacing w:after="0" w:line="360" w:lineRule="auto"/>
              <w:rPr>
                <w:lang w:val="en-US"/>
              </w:rPr>
            </w:pPr>
            <w:r>
              <w:rPr>
                <w:rFonts w:hint="eastAsia"/>
              </w:rPr>
              <w:t>C</w:t>
            </w:r>
            <w:r>
              <w:t>MCC</w:t>
            </w:r>
          </w:p>
        </w:tc>
        <w:tc>
          <w:tcPr>
            <w:tcW w:w="1701" w:type="dxa"/>
          </w:tcPr>
          <w:p w14:paraId="753C3027" w14:textId="2DCC0F63" w:rsidR="00B91DD6" w:rsidRDefault="00B91DD6" w:rsidP="00B91DD6">
            <w:pPr>
              <w:spacing w:after="0" w:line="360" w:lineRule="auto"/>
              <w:rPr>
                <w:lang w:val="en-US"/>
              </w:rPr>
            </w:pPr>
            <w:r>
              <w:rPr>
                <w:rFonts w:hint="eastAsia"/>
              </w:rPr>
              <w:t>Agree</w:t>
            </w:r>
          </w:p>
        </w:tc>
        <w:tc>
          <w:tcPr>
            <w:tcW w:w="5523" w:type="dxa"/>
          </w:tcPr>
          <w:p w14:paraId="2110386A" w14:textId="77777777" w:rsidR="00B91DD6" w:rsidRDefault="00B91DD6" w:rsidP="00B91DD6">
            <w:pPr>
              <w:spacing w:after="0" w:line="360" w:lineRule="auto"/>
              <w:rPr>
                <w:lang w:val="en-US"/>
              </w:rPr>
            </w:pPr>
          </w:p>
        </w:tc>
      </w:tr>
    </w:tbl>
    <w:p w14:paraId="60FD3D95" w14:textId="77777777" w:rsidR="00C8732F" w:rsidRDefault="00C8732F">
      <w:pPr>
        <w:rPr>
          <w:b/>
        </w:rPr>
      </w:pPr>
    </w:p>
    <w:p w14:paraId="6E305491" w14:textId="77777777" w:rsidR="00C8732F" w:rsidRDefault="00411901">
      <w:pPr>
        <w:pStyle w:val="2"/>
        <w:rPr>
          <w:lang w:val="en-US"/>
        </w:rPr>
      </w:pPr>
      <w:r>
        <w:rPr>
          <w:lang w:val="en-US"/>
        </w:rPr>
        <w:lastRenderedPageBreak/>
        <w:t>NTN control data (UL synchronization)</w:t>
      </w:r>
    </w:p>
    <w:p w14:paraId="4F293DE7" w14:textId="77777777" w:rsidR="00C8732F" w:rsidRDefault="00C8732F">
      <w:pPr>
        <w:rPr>
          <w:b/>
          <w:lang w:val="en-US"/>
        </w:rPr>
      </w:pPr>
    </w:p>
    <w:p w14:paraId="7C38B13D" w14:textId="77777777" w:rsidR="00C8732F" w:rsidRDefault="00411901">
      <w:pPr>
        <w:rPr>
          <w:b/>
          <w:lang w:val="en-US"/>
        </w:rPr>
      </w:pPr>
      <w:r>
        <w:rPr>
          <w:b/>
          <w:lang w:val="en-US"/>
        </w:rPr>
        <w:t xml:space="preserve">Question 3.5.1: Do you agree that for UL synchronization purposes, the following NTN related parameters should be provided by O&amp;M to the </w:t>
      </w:r>
      <w:proofErr w:type="spellStart"/>
      <w:r>
        <w:rPr>
          <w:b/>
          <w:lang w:val="en-US"/>
        </w:rPr>
        <w:t>gNB</w:t>
      </w:r>
      <w:proofErr w:type="spellEnd"/>
      <w:r>
        <w:rPr>
          <w:b/>
          <w:lang w:val="en-US"/>
        </w:rPr>
        <w:t xml:space="preserve"> </w:t>
      </w:r>
    </w:p>
    <w:p w14:paraId="25F467B3" w14:textId="77777777" w:rsidR="00C8732F" w:rsidRDefault="00411901">
      <w:pPr>
        <w:pStyle w:val="af5"/>
        <w:numPr>
          <w:ilvl w:val="0"/>
          <w:numId w:val="6"/>
        </w:numPr>
        <w:rPr>
          <w:b/>
          <w:lang w:val="en-US"/>
        </w:rPr>
      </w:pPr>
      <w:r>
        <w:rPr>
          <w:b/>
          <w:lang w:val="en-US"/>
        </w:rPr>
        <w:t>Actual Ephemeris of all the satellite/HAPS of the NTN system associated to the explicit epoch time when this actual ephemeris was computed. Format (Position Velocity and Time state vectors or Orbital parameters) is FFS; will be decided by RAN1</w:t>
      </w:r>
    </w:p>
    <w:p w14:paraId="2C3AFF4B" w14:textId="77777777" w:rsidR="00C8732F" w:rsidRDefault="00411901">
      <w:pPr>
        <w:pStyle w:val="af5"/>
        <w:numPr>
          <w:ilvl w:val="0"/>
          <w:numId w:val="6"/>
        </w:numPr>
        <w:rPr>
          <w:b/>
          <w:lang w:val="en-US"/>
        </w:rPr>
      </w:pPr>
      <w:r>
        <w:rPr>
          <w:b/>
          <w:lang w:val="en-US"/>
        </w:rPr>
        <w:t xml:space="preserve">Location of the NTN-Gateways associated to the </w:t>
      </w:r>
      <w:proofErr w:type="spellStart"/>
      <w:r>
        <w:rPr>
          <w:b/>
          <w:lang w:val="en-US"/>
        </w:rPr>
        <w:t>gNB</w:t>
      </w:r>
      <w:proofErr w:type="spellEnd"/>
    </w:p>
    <w:tbl>
      <w:tblPr>
        <w:tblStyle w:val="af2"/>
        <w:tblW w:w="0" w:type="auto"/>
        <w:tblLook w:val="04A0" w:firstRow="1" w:lastRow="0" w:firstColumn="1" w:lastColumn="0" w:noHBand="0" w:noVBand="1"/>
      </w:tblPr>
      <w:tblGrid>
        <w:gridCol w:w="1838"/>
        <w:gridCol w:w="1701"/>
        <w:gridCol w:w="5523"/>
      </w:tblGrid>
      <w:tr w:rsidR="00C8732F" w14:paraId="3FDC0BC8" w14:textId="77777777">
        <w:tc>
          <w:tcPr>
            <w:tcW w:w="1838" w:type="dxa"/>
          </w:tcPr>
          <w:p w14:paraId="6E609BBD" w14:textId="77777777" w:rsidR="00C8732F" w:rsidRDefault="00411901">
            <w:pPr>
              <w:spacing w:after="0" w:line="360" w:lineRule="auto"/>
              <w:rPr>
                <w:b/>
                <w:lang w:val="en-US"/>
              </w:rPr>
            </w:pPr>
            <w:r>
              <w:rPr>
                <w:b/>
                <w:lang w:val="en-US"/>
              </w:rPr>
              <w:t>Company</w:t>
            </w:r>
          </w:p>
        </w:tc>
        <w:tc>
          <w:tcPr>
            <w:tcW w:w="1701" w:type="dxa"/>
          </w:tcPr>
          <w:p w14:paraId="0B43840B" w14:textId="77777777" w:rsidR="00C8732F" w:rsidRDefault="00411901">
            <w:pPr>
              <w:spacing w:after="0" w:line="360" w:lineRule="auto"/>
              <w:rPr>
                <w:b/>
                <w:lang w:val="en-US"/>
              </w:rPr>
            </w:pPr>
            <w:r>
              <w:rPr>
                <w:b/>
                <w:lang w:val="en-US"/>
              </w:rPr>
              <w:t>Agree/not agree</w:t>
            </w:r>
          </w:p>
        </w:tc>
        <w:tc>
          <w:tcPr>
            <w:tcW w:w="5523" w:type="dxa"/>
          </w:tcPr>
          <w:p w14:paraId="382D6081" w14:textId="77777777" w:rsidR="00C8732F" w:rsidRDefault="00411901">
            <w:pPr>
              <w:spacing w:after="0" w:line="360" w:lineRule="auto"/>
              <w:rPr>
                <w:b/>
                <w:lang w:val="en-US"/>
              </w:rPr>
            </w:pPr>
            <w:r>
              <w:rPr>
                <w:b/>
                <w:lang w:val="en-US"/>
              </w:rPr>
              <w:t>Comment</w:t>
            </w:r>
          </w:p>
        </w:tc>
      </w:tr>
      <w:tr w:rsidR="00C8732F" w14:paraId="5AEBAC00" w14:textId="77777777">
        <w:tc>
          <w:tcPr>
            <w:tcW w:w="1838" w:type="dxa"/>
          </w:tcPr>
          <w:p w14:paraId="77BCC61A" w14:textId="77777777" w:rsidR="00C8732F" w:rsidRDefault="00411901">
            <w:pPr>
              <w:spacing w:after="0" w:line="360" w:lineRule="auto"/>
              <w:rPr>
                <w:lang w:val="en-US"/>
              </w:rPr>
            </w:pPr>
            <w:r>
              <w:rPr>
                <w:lang w:val="en-US"/>
              </w:rPr>
              <w:t>Thales</w:t>
            </w:r>
          </w:p>
        </w:tc>
        <w:tc>
          <w:tcPr>
            <w:tcW w:w="1701" w:type="dxa"/>
          </w:tcPr>
          <w:p w14:paraId="2008DA78" w14:textId="77777777" w:rsidR="00C8732F" w:rsidRDefault="00411901">
            <w:pPr>
              <w:spacing w:after="0" w:line="360" w:lineRule="auto"/>
              <w:rPr>
                <w:lang w:val="en-US"/>
              </w:rPr>
            </w:pPr>
            <w:r>
              <w:rPr>
                <w:lang w:val="en-US"/>
              </w:rPr>
              <w:t>Agree</w:t>
            </w:r>
          </w:p>
        </w:tc>
        <w:tc>
          <w:tcPr>
            <w:tcW w:w="5523" w:type="dxa"/>
          </w:tcPr>
          <w:p w14:paraId="0EB1ED5C" w14:textId="77777777" w:rsidR="00C8732F" w:rsidRDefault="00C8732F">
            <w:pPr>
              <w:spacing w:after="0" w:line="360" w:lineRule="auto"/>
              <w:rPr>
                <w:lang w:val="en-US"/>
              </w:rPr>
            </w:pPr>
          </w:p>
        </w:tc>
      </w:tr>
      <w:tr w:rsidR="00C8732F" w14:paraId="07116754" w14:textId="77777777">
        <w:tc>
          <w:tcPr>
            <w:tcW w:w="1838" w:type="dxa"/>
          </w:tcPr>
          <w:p w14:paraId="1E326414" w14:textId="77777777" w:rsidR="00C8732F" w:rsidRDefault="00411901">
            <w:pPr>
              <w:spacing w:after="0" w:line="360" w:lineRule="auto"/>
              <w:rPr>
                <w:lang w:val="en-US"/>
              </w:rPr>
            </w:pPr>
            <w:r>
              <w:rPr>
                <w:rFonts w:hint="eastAsia"/>
                <w:lang w:val="en-US"/>
              </w:rPr>
              <w:t>CATT</w:t>
            </w:r>
          </w:p>
        </w:tc>
        <w:tc>
          <w:tcPr>
            <w:tcW w:w="1701" w:type="dxa"/>
          </w:tcPr>
          <w:p w14:paraId="0E361235" w14:textId="77777777" w:rsidR="00C8732F" w:rsidRDefault="00411901">
            <w:pPr>
              <w:spacing w:after="0" w:line="360" w:lineRule="auto"/>
              <w:rPr>
                <w:lang w:val="en-US"/>
              </w:rPr>
            </w:pPr>
            <w:r>
              <w:rPr>
                <w:rFonts w:hint="eastAsia"/>
                <w:lang w:val="en-US"/>
              </w:rPr>
              <w:t>Agree</w:t>
            </w:r>
          </w:p>
        </w:tc>
        <w:tc>
          <w:tcPr>
            <w:tcW w:w="5523" w:type="dxa"/>
          </w:tcPr>
          <w:p w14:paraId="4B6544E8" w14:textId="77777777" w:rsidR="00C8732F" w:rsidRDefault="00411901">
            <w:pPr>
              <w:spacing w:after="0" w:line="360" w:lineRule="auto"/>
              <w:rPr>
                <w:lang w:val="en-US"/>
              </w:rPr>
            </w:pPr>
            <w:r>
              <w:rPr>
                <w:rFonts w:hint="eastAsia"/>
                <w:lang w:val="en-US"/>
              </w:rPr>
              <w:t>This is linked to RAN1 discussion on UL synchronization.</w:t>
            </w:r>
          </w:p>
        </w:tc>
      </w:tr>
      <w:tr w:rsidR="00C8732F" w14:paraId="6CB0E881" w14:textId="77777777">
        <w:tc>
          <w:tcPr>
            <w:tcW w:w="1838" w:type="dxa"/>
          </w:tcPr>
          <w:p w14:paraId="41B5BC56" w14:textId="77777777" w:rsidR="00C8732F" w:rsidRDefault="00411901">
            <w:pPr>
              <w:spacing w:after="0" w:line="360" w:lineRule="auto"/>
              <w:rPr>
                <w:lang w:val="en-US"/>
              </w:rPr>
            </w:pPr>
            <w:r>
              <w:rPr>
                <w:lang w:val="en-US"/>
              </w:rPr>
              <w:t>Nokia</w:t>
            </w:r>
          </w:p>
        </w:tc>
        <w:tc>
          <w:tcPr>
            <w:tcW w:w="1701" w:type="dxa"/>
          </w:tcPr>
          <w:p w14:paraId="7406F945" w14:textId="77777777" w:rsidR="00C8732F" w:rsidRDefault="00411901">
            <w:pPr>
              <w:spacing w:after="0" w:line="360" w:lineRule="auto"/>
              <w:rPr>
                <w:lang w:val="en-US"/>
              </w:rPr>
            </w:pPr>
            <w:r>
              <w:rPr>
                <w:lang w:val="en-US"/>
              </w:rPr>
              <w:t>Agree</w:t>
            </w:r>
          </w:p>
        </w:tc>
        <w:tc>
          <w:tcPr>
            <w:tcW w:w="5523" w:type="dxa"/>
          </w:tcPr>
          <w:p w14:paraId="4A95B797" w14:textId="77777777" w:rsidR="00C8732F" w:rsidRDefault="00C8732F">
            <w:pPr>
              <w:spacing w:after="0" w:line="360" w:lineRule="auto"/>
              <w:rPr>
                <w:lang w:val="en-US"/>
              </w:rPr>
            </w:pPr>
          </w:p>
        </w:tc>
      </w:tr>
      <w:tr w:rsidR="00C8732F" w14:paraId="1CE045DC" w14:textId="77777777">
        <w:tc>
          <w:tcPr>
            <w:tcW w:w="1838" w:type="dxa"/>
          </w:tcPr>
          <w:p w14:paraId="59D49619"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4B8F1306"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4AD9B421" w14:textId="77777777" w:rsidR="00C8732F" w:rsidRDefault="00C8732F">
            <w:pPr>
              <w:spacing w:after="0" w:line="360" w:lineRule="auto"/>
              <w:rPr>
                <w:lang w:val="en-US"/>
              </w:rPr>
            </w:pPr>
          </w:p>
        </w:tc>
      </w:tr>
      <w:tr w:rsidR="00C8732F" w14:paraId="47D0FD69" w14:textId="77777777">
        <w:tc>
          <w:tcPr>
            <w:tcW w:w="1838" w:type="dxa"/>
          </w:tcPr>
          <w:p w14:paraId="62E4C3AA" w14:textId="77777777" w:rsidR="00C8732F" w:rsidRDefault="00411901">
            <w:pPr>
              <w:spacing w:after="0" w:line="360" w:lineRule="auto"/>
              <w:rPr>
                <w:lang w:val="en-US"/>
              </w:rPr>
            </w:pPr>
            <w:r>
              <w:rPr>
                <w:rFonts w:hint="eastAsia"/>
                <w:lang w:val="en-US"/>
              </w:rPr>
              <w:t>S</w:t>
            </w:r>
            <w:r>
              <w:rPr>
                <w:lang w:val="en-US"/>
              </w:rPr>
              <w:t xml:space="preserve">amsung </w:t>
            </w:r>
          </w:p>
        </w:tc>
        <w:tc>
          <w:tcPr>
            <w:tcW w:w="1701" w:type="dxa"/>
          </w:tcPr>
          <w:p w14:paraId="7D333A2E"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314BE65B" w14:textId="77777777" w:rsidR="00C8732F" w:rsidRDefault="00411901">
            <w:pPr>
              <w:spacing w:after="0" w:line="360" w:lineRule="auto"/>
              <w:rPr>
                <w:lang w:val="en-US"/>
              </w:rPr>
            </w:pPr>
            <w:r>
              <w:rPr>
                <w:lang w:val="en-US"/>
              </w:rPr>
              <w:t>N</w:t>
            </w:r>
            <w:r>
              <w:rPr>
                <w:rFonts w:hint="eastAsia"/>
                <w:lang w:val="en-US"/>
              </w:rPr>
              <w:t>eed</w:t>
            </w:r>
            <w:r>
              <w:rPr>
                <w:lang w:val="en-US"/>
              </w:rPr>
              <w:t xml:space="preserve"> </w:t>
            </w:r>
            <w:r>
              <w:rPr>
                <w:rFonts w:hint="eastAsia"/>
                <w:lang w:val="en-US"/>
              </w:rPr>
              <w:t>f</w:t>
            </w:r>
            <w:r>
              <w:rPr>
                <w:lang w:val="en-US"/>
              </w:rPr>
              <w:t xml:space="preserve">urther </w:t>
            </w:r>
            <w:r>
              <w:rPr>
                <w:rFonts w:hint="eastAsia"/>
                <w:lang w:val="en-US"/>
              </w:rPr>
              <w:t>discussion</w:t>
            </w:r>
            <w:r>
              <w:rPr>
                <w:lang w:val="en-US"/>
              </w:rPr>
              <w:t xml:space="preserve"> with the conclusion from RAN1.</w:t>
            </w:r>
          </w:p>
        </w:tc>
      </w:tr>
      <w:tr w:rsidR="00C8732F" w14:paraId="1409500E" w14:textId="77777777">
        <w:tc>
          <w:tcPr>
            <w:tcW w:w="1838" w:type="dxa"/>
          </w:tcPr>
          <w:p w14:paraId="37968282" w14:textId="77777777" w:rsidR="00C8732F" w:rsidRDefault="00411901">
            <w:pPr>
              <w:spacing w:after="0" w:line="360" w:lineRule="auto"/>
              <w:rPr>
                <w:lang w:val="en-US"/>
              </w:rPr>
            </w:pPr>
            <w:r>
              <w:rPr>
                <w:lang w:val="en-US"/>
              </w:rPr>
              <w:t>Ericsson</w:t>
            </w:r>
          </w:p>
        </w:tc>
        <w:tc>
          <w:tcPr>
            <w:tcW w:w="1701" w:type="dxa"/>
          </w:tcPr>
          <w:p w14:paraId="24197524" w14:textId="77777777" w:rsidR="00C8732F" w:rsidRDefault="00C8732F">
            <w:pPr>
              <w:spacing w:after="0" w:line="360" w:lineRule="auto"/>
              <w:rPr>
                <w:lang w:val="en-US"/>
              </w:rPr>
            </w:pPr>
          </w:p>
        </w:tc>
        <w:tc>
          <w:tcPr>
            <w:tcW w:w="5523" w:type="dxa"/>
          </w:tcPr>
          <w:p w14:paraId="7FAFBD97" w14:textId="77777777" w:rsidR="00C8732F" w:rsidRDefault="00411901">
            <w:pPr>
              <w:spacing w:after="0" w:line="360" w:lineRule="auto"/>
              <w:rPr>
                <w:lang w:val="en-US"/>
              </w:rPr>
            </w:pPr>
            <w:r>
              <w:rPr>
                <w:lang w:val="en-US"/>
              </w:rPr>
              <w:t>I refuse to deal with that question in this CB</w:t>
            </w:r>
          </w:p>
        </w:tc>
      </w:tr>
      <w:tr w:rsidR="00C8732F" w14:paraId="7FA56BBD" w14:textId="77777777">
        <w:tc>
          <w:tcPr>
            <w:tcW w:w="1838" w:type="dxa"/>
          </w:tcPr>
          <w:p w14:paraId="4450E8DA" w14:textId="77777777" w:rsidR="00C8732F" w:rsidRDefault="00411901">
            <w:pPr>
              <w:spacing w:after="0" w:line="360" w:lineRule="auto"/>
              <w:rPr>
                <w:lang w:val="en-US"/>
              </w:rPr>
            </w:pPr>
            <w:r>
              <w:rPr>
                <w:lang w:val="en-US"/>
              </w:rPr>
              <w:t>Qualcomm</w:t>
            </w:r>
          </w:p>
        </w:tc>
        <w:tc>
          <w:tcPr>
            <w:tcW w:w="1701" w:type="dxa"/>
          </w:tcPr>
          <w:p w14:paraId="6F01BCC6" w14:textId="77777777" w:rsidR="00C8732F" w:rsidRDefault="00411901">
            <w:pPr>
              <w:spacing w:after="0" w:line="360" w:lineRule="auto"/>
              <w:rPr>
                <w:lang w:val="en-US"/>
              </w:rPr>
            </w:pPr>
            <w:r>
              <w:rPr>
                <w:lang w:val="en-US"/>
              </w:rPr>
              <w:t>Agree</w:t>
            </w:r>
          </w:p>
        </w:tc>
        <w:tc>
          <w:tcPr>
            <w:tcW w:w="5523" w:type="dxa"/>
          </w:tcPr>
          <w:p w14:paraId="30B3E002" w14:textId="77777777" w:rsidR="00C8732F" w:rsidRDefault="00C8732F">
            <w:pPr>
              <w:spacing w:after="0" w:line="360" w:lineRule="auto"/>
              <w:rPr>
                <w:lang w:val="en-US"/>
              </w:rPr>
            </w:pPr>
          </w:p>
        </w:tc>
      </w:tr>
      <w:tr w:rsidR="00C8732F" w14:paraId="5D4E53FA" w14:textId="77777777">
        <w:tc>
          <w:tcPr>
            <w:tcW w:w="1838" w:type="dxa"/>
          </w:tcPr>
          <w:p w14:paraId="082328A6" w14:textId="77777777" w:rsidR="00C8732F" w:rsidRDefault="00411901">
            <w:pPr>
              <w:spacing w:after="0" w:line="360" w:lineRule="auto"/>
              <w:rPr>
                <w:lang w:val="en-US"/>
              </w:rPr>
            </w:pPr>
            <w:r>
              <w:rPr>
                <w:rFonts w:hint="eastAsia"/>
                <w:lang w:val="en-US"/>
              </w:rPr>
              <w:t>ZTE</w:t>
            </w:r>
          </w:p>
        </w:tc>
        <w:tc>
          <w:tcPr>
            <w:tcW w:w="1701" w:type="dxa"/>
          </w:tcPr>
          <w:p w14:paraId="47DB2CDD" w14:textId="77777777" w:rsidR="00C8732F" w:rsidRDefault="00C8732F">
            <w:pPr>
              <w:spacing w:after="0" w:line="360" w:lineRule="auto"/>
              <w:rPr>
                <w:lang w:val="en-US"/>
              </w:rPr>
            </w:pPr>
          </w:p>
        </w:tc>
        <w:tc>
          <w:tcPr>
            <w:tcW w:w="5523" w:type="dxa"/>
          </w:tcPr>
          <w:p w14:paraId="3E54FBD8" w14:textId="77777777" w:rsidR="00C8732F" w:rsidRDefault="00411901">
            <w:pPr>
              <w:spacing w:after="0" w:line="360" w:lineRule="auto"/>
              <w:rPr>
                <w:lang w:val="en-US"/>
              </w:rPr>
            </w:pPr>
            <w:r>
              <w:rPr>
                <w:rFonts w:hint="eastAsia"/>
                <w:lang w:val="en-US"/>
              </w:rPr>
              <w:t>RAN1 related issue, should be further clarified.</w:t>
            </w:r>
          </w:p>
        </w:tc>
      </w:tr>
      <w:tr w:rsidR="005A7D7C" w14:paraId="5923EA8F" w14:textId="77777777">
        <w:tc>
          <w:tcPr>
            <w:tcW w:w="1838" w:type="dxa"/>
          </w:tcPr>
          <w:p w14:paraId="0B512460" w14:textId="529A641B" w:rsidR="005A7D7C" w:rsidRDefault="005A7D7C" w:rsidP="005A7D7C">
            <w:pPr>
              <w:spacing w:after="0" w:line="360" w:lineRule="auto"/>
              <w:rPr>
                <w:rFonts w:hint="eastAsia"/>
                <w:lang w:val="en-US"/>
              </w:rPr>
            </w:pPr>
            <w:r>
              <w:rPr>
                <w:rFonts w:hint="eastAsia"/>
              </w:rPr>
              <w:t>C</w:t>
            </w:r>
            <w:r>
              <w:t>MCC</w:t>
            </w:r>
          </w:p>
        </w:tc>
        <w:tc>
          <w:tcPr>
            <w:tcW w:w="1701" w:type="dxa"/>
          </w:tcPr>
          <w:p w14:paraId="42ED349E" w14:textId="07FF3BC0" w:rsidR="005A7D7C" w:rsidRDefault="005A7D7C" w:rsidP="005A7D7C">
            <w:pPr>
              <w:spacing w:after="0" w:line="360" w:lineRule="auto"/>
              <w:rPr>
                <w:lang w:val="en-US"/>
              </w:rPr>
            </w:pPr>
            <w:r>
              <w:rPr>
                <w:rFonts w:hint="eastAsia"/>
              </w:rPr>
              <w:t>A</w:t>
            </w:r>
            <w:r>
              <w:t>gree</w:t>
            </w:r>
          </w:p>
        </w:tc>
        <w:tc>
          <w:tcPr>
            <w:tcW w:w="5523" w:type="dxa"/>
          </w:tcPr>
          <w:p w14:paraId="21085EA7" w14:textId="65A3E35A" w:rsidR="005A7D7C" w:rsidRDefault="005A7D7C" w:rsidP="005A7D7C">
            <w:pPr>
              <w:spacing w:after="0" w:line="360" w:lineRule="auto"/>
              <w:rPr>
                <w:rFonts w:hint="eastAsia"/>
                <w:lang w:val="en-US"/>
              </w:rPr>
            </w:pPr>
            <w:r>
              <w:rPr>
                <w:rFonts w:hint="eastAsia"/>
              </w:rPr>
              <w:t>N</w:t>
            </w:r>
            <w:r>
              <w:t>eed align with RAN1.</w:t>
            </w:r>
          </w:p>
        </w:tc>
      </w:tr>
    </w:tbl>
    <w:p w14:paraId="20F874BD" w14:textId="77777777" w:rsidR="00C8732F" w:rsidRDefault="00C8732F">
      <w:pPr>
        <w:rPr>
          <w:b/>
          <w:lang w:val="en-US"/>
        </w:rPr>
      </w:pPr>
    </w:p>
    <w:p w14:paraId="76A3451B" w14:textId="77777777" w:rsidR="00C8732F" w:rsidRDefault="00C8732F">
      <w:pPr>
        <w:rPr>
          <w:lang w:val="en-US"/>
        </w:rPr>
      </w:pPr>
    </w:p>
    <w:p w14:paraId="709F23D4" w14:textId="77777777" w:rsidR="00C8732F" w:rsidRDefault="00411901">
      <w:pPr>
        <w:pStyle w:val="2"/>
        <w:rPr>
          <w:lang w:val="en-US"/>
        </w:rPr>
      </w:pPr>
      <w:r>
        <w:rPr>
          <w:lang w:val="en-US"/>
        </w:rPr>
        <w:t>NG/</w:t>
      </w:r>
      <w:proofErr w:type="spellStart"/>
      <w:r>
        <w:rPr>
          <w:lang w:val="en-US"/>
        </w:rPr>
        <w:t>Xn</w:t>
      </w:r>
      <w:proofErr w:type="spellEnd"/>
      <w:r>
        <w:rPr>
          <w:lang w:val="en-US"/>
        </w:rPr>
        <w:t xml:space="preserve"> information exchange (de-centralized deployment option) </w:t>
      </w:r>
    </w:p>
    <w:p w14:paraId="242E6225" w14:textId="77777777" w:rsidR="00C8732F" w:rsidRDefault="00C8732F">
      <w:pPr>
        <w:rPr>
          <w:lang w:val="en-US"/>
        </w:rPr>
      </w:pPr>
    </w:p>
    <w:p w14:paraId="2277EF19" w14:textId="77777777" w:rsidR="00C8732F" w:rsidRDefault="00411901">
      <w:pPr>
        <w:rPr>
          <w:b/>
          <w:lang w:val="en-US"/>
        </w:rPr>
      </w:pPr>
      <w:r>
        <w:rPr>
          <w:b/>
          <w:lang w:val="en-US"/>
        </w:rPr>
        <w:t>Question 3.6.1: Do you agree that to support the predictable switch-overs, existing Rel-16 defined NG/</w:t>
      </w:r>
      <w:proofErr w:type="spellStart"/>
      <w:r>
        <w:rPr>
          <w:b/>
          <w:lang w:val="en-US"/>
        </w:rPr>
        <w:t>Xn</w:t>
      </w:r>
      <w:proofErr w:type="spellEnd"/>
      <w:r>
        <w:rPr>
          <w:b/>
          <w:lang w:val="en-US"/>
        </w:rPr>
        <w:t xml:space="preserve"> based HO procedures may be used if needed (e.g. to exchange the Served Cell information and neighbor cell information in NTN system</w:t>
      </w:r>
      <w:proofErr w:type="gramStart"/>
      <w:r>
        <w:rPr>
          <w:b/>
          <w:lang w:val="en-US"/>
        </w:rPr>
        <w:t>) ?</w:t>
      </w:r>
      <w:proofErr w:type="gramEnd"/>
    </w:p>
    <w:tbl>
      <w:tblPr>
        <w:tblStyle w:val="af2"/>
        <w:tblW w:w="0" w:type="auto"/>
        <w:tblLook w:val="04A0" w:firstRow="1" w:lastRow="0" w:firstColumn="1" w:lastColumn="0" w:noHBand="0" w:noVBand="1"/>
      </w:tblPr>
      <w:tblGrid>
        <w:gridCol w:w="1838"/>
        <w:gridCol w:w="1701"/>
        <w:gridCol w:w="5523"/>
      </w:tblGrid>
      <w:tr w:rsidR="00C8732F" w14:paraId="414ED8A6" w14:textId="77777777">
        <w:tc>
          <w:tcPr>
            <w:tcW w:w="1838" w:type="dxa"/>
          </w:tcPr>
          <w:p w14:paraId="6E1C5AC3" w14:textId="77777777" w:rsidR="00C8732F" w:rsidRDefault="00411901">
            <w:pPr>
              <w:spacing w:after="0" w:line="360" w:lineRule="auto"/>
              <w:rPr>
                <w:b/>
                <w:lang w:val="en-US"/>
              </w:rPr>
            </w:pPr>
            <w:r>
              <w:rPr>
                <w:b/>
                <w:lang w:val="en-US"/>
              </w:rPr>
              <w:t>Company</w:t>
            </w:r>
          </w:p>
        </w:tc>
        <w:tc>
          <w:tcPr>
            <w:tcW w:w="1701" w:type="dxa"/>
          </w:tcPr>
          <w:p w14:paraId="50D2CC05" w14:textId="77777777" w:rsidR="00C8732F" w:rsidRDefault="00411901">
            <w:pPr>
              <w:spacing w:after="0" w:line="360" w:lineRule="auto"/>
              <w:rPr>
                <w:b/>
                <w:lang w:val="en-US"/>
              </w:rPr>
            </w:pPr>
            <w:r>
              <w:rPr>
                <w:b/>
                <w:lang w:val="en-US"/>
              </w:rPr>
              <w:t>Agree/not agree</w:t>
            </w:r>
          </w:p>
        </w:tc>
        <w:tc>
          <w:tcPr>
            <w:tcW w:w="5523" w:type="dxa"/>
          </w:tcPr>
          <w:p w14:paraId="41E9CC49" w14:textId="77777777" w:rsidR="00C8732F" w:rsidRDefault="00411901">
            <w:pPr>
              <w:spacing w:after="0" w:line="360" w:lineRule="auto"/>
              <w:rPr>
                <w:b/>
                <w:lang w:val="en-US"/>
              </w:rPr>
            </w:pPr>
            <w:r>
              <w:rPr>
                <w:b/>
                <w:lang w:val="en-US"/>
              </w:rPr>
              <w:t>Comment</w:t>
            </w:r>
          </w:p>
        </w:tc>
      </w:tr>
      <w:tr w:rsidR="00C8732F" w14:paraId="0CF36F49" w14:textId="77777777">
        <w:tc>
          <w:tcPr>
            <w:tcW w:w="1838" w:type="dxa"/>
          </w:tcPr>
          <w:p w14:paraId="08DA20C4" w14:textId="77777777" w:rsidR="00C8732F" w:rsidRDefault="00411901">
            <w:pPr>
              <w:spacing w:after="0" w:line="360" w:lineRule="auto"/>
              <w:rPr>
                <w:lang w:val="en-US"/>
              </w:rPr>
            </w:pPr>
            <w:r>
              <w:rPr>
                <w:lang w:val="en-US"/>
              </w:rPr>
              <w:t>Thales</w:t>
            </w:r>
          </w:p>
        </w:tc>
        <w:tc>
          <w:tcPr>
            <w:tcW w:w="1701" w:type="dxa"/>
          </w:tcPr>
          <w:p w14:paraId="3327A51E" w14:textId="77777777" w:rsidR="00C8732F" w:rsidRDefault="00411901">
            <w:pPr>
              <w:spacing w:after="0" w:line="360" w:lineRule="auto"/>
              <w:rPr>
                <w:lang w:val="en-US"/>
              </w:rPr>
            </w:pPr>
            <w:r>
              <w:rPr>
                <w:lang w:val="en-US"/>
              </w:rPr>
              <w:t>Agree</w:t>
            </w:r>
          </w:p>
        </w:tc>
        <w:tc>
          <w:tcPr>
            <w:tcW w:w="5523" w:type="dxa"/>
          </w:tcPr>
          <w:p w14:paraId="12F6464B" w14:textId="77777777" w:rsidR="00C8732F" w:rsidRDefault="00411901">
            <w:pPr>
              <w:spacing w:after="0" w:line="360" w:lineRule="auto"/>
              <w:rPr>
                <w:lang w:val="en-US"/>
              </w:rPr>
            </w:pPr>
            <w:r>
              <w:rPr>
                <w:lang w:val="en-US"/>
              </w:rPr>
              <w:t xml:space="preserve">Not sure that they are needed if all </w:t>
            </w:r>
            <w:proofErr w:type="spellStart"/>
            <w:r>
              <w:rPr>
                <w:lang w:val="en-US"/>
              </w:rPr>
              <w:t>gNBs</w:t>
            </w:r>
            <w:proofErr w:type="spellEnd"/>
            <w:r>
              <w:rPr>
                <w:lang w:val="en-US"/>
              </w:rPr>
              <w:t xml:space="preserve"> are aware of when to active a cell via a new satellite/beam </w:t>
            </w:r>
          </w:p>
        </w:tc>
      </w:tr>
      <w:tr w:rsidR="00C8732F" w14:paraId="595555E7" w14:textId="77777777">
        <w:tc>
          <w:tcPr>
            <w:tcW w:w="1838" w:type="dxa"/>
          </w:tcPr>
          <w:p w14:paraId="7200F44C" w14:textId="77777777" w:rsidR="00C8732F" w:rsidRDefault="00411901">
            <w:pPr>
              <w:spacing w:after="0" w:line="360" w:lineRule="auto"/>
              <w:rPr>
                <w:lang w:val="en-US"/>
              </w:rPr>
            </w:pPr>
            <w:r>
              <w:rPr>
                <w:rFonts w:hint="eastAsia"/>
                <w:lang w:val="en-US"/>
              </w:rPr>
              <w:t>CATT</w:t>
            </w:r>
          </w:p>
        </w:tc>
        <w:tc>
          <w:tcPr>
            <w:tcW w:w="1701" w:type="dxa"/>
          </w:tcPr>
          <w:p w14:paraId="29A8EAF7" w14:textId="77777777" w:rsidR="00C8732F" w:rsidRDefault="00411901">
            <w:pPr>
              <w:spacing w:after="0" w:line="360" w:lineRule="auto"/>
              <w:rPr>
                <w:lang w:val="en-US"/>
              </w:rPr>
            </w:pPr>
            <w:r>
              <w:rPr>
                <w:rFonts w:hint="eastAsia"/>
                <w:lang w:val="en-US"/>
              </w:rPr>
              <w:t>Depends</w:t>
            </w:r>
          </w:p>
        </w:tc>
        <w:tc>
          <w:tcPr>
            <w:tcW w:w="5523" w:type="dxa"/>
          </w:tcPr>
          <w:p w14:paraId="504ADA2D" w14:textId="77777777" w:rsidR="00C8732F" w:rsidRDefault="00411901">
            <w:pPr>
              <w:spacing w:after="0" w:line="360" w:lineRule="auto"/>
              <w:rPr>
                <w:lang w:val="en-US"/>
              </w:rPr>
            </w:pPr>
            <w:r>
              <w:rPr>
                <w:rFonts w:hint="eastAsia"/>
                <w:lang w:val="en-US"/>
              </w:rPr>
              <w:t xml:space="preserve">This is linked to the discussion in </w:t>
            </w:r>
            <w:r>
              <w:rPr>
                <w:lang w:val="en-US"/>
              </w:rPr>
              <w:t>“</w:t>
            </w:r>
            <w:r>
              <w:rPr>
                <w:rFonts w:hint="eastAsia"/>
                <w:lang w:val="en-US"/>
              </w:rPr>
              <w:t>cell relations</w:t>
            </w:r>
            <w:r>
              <w:rPr>
                <w:lang w:val="en-US"/>
              </w:rPr>
              <w:t>”</w:t>
            </w:r>
            <w:r>
              <w:rPr>
                <w:rFonts w:hint="eastAsia"/>
                <w:lang w:val="en-US"/>
              </w:rPr>
              <w:t>.</w:t>
            </w:r>
          </w:p>
          <w:p w14:paraId="62A0BF05" w14:textId="77777777" w:rsidR="00C8732F" w:rsidRDefault="00C8732F">
            <w:pPr>
              <w:spacing w:after="0" w:line="360" w:lineRule="auto"/>
              <w:rPr>
                <w:lang w:val="en-US"/>
              </w:rPr>
            </w:pPr>
          </w:p>
          <w:p w14:paraId="4BCD1861" w14:textId="77777777" w:rsidR="00C8732F" w:rsidRDefault="00411901">
            <w:pPr>
              <w:spacing w:after="0" w:line="360" w:lineRule="auto"/>
              <w:rPr>
                <w:lang w:val="en-US"/>
              </w:rPr>
            </w:pPr>
            <w:r>
              <w:rPr>
                <w:rFonts w:hint="eastAsia"/>
                <w:lang w:val="en-US"/>
              </w:rPr>
              <w:t xml:space="preserve">For earth fixed cell, the </w:t>
            </w:r>
            <w:r>
              <w:rPr>
                <w:lang w:val="en-US"/>
              </w:rPr>
              <w:t>existing Rel-16 defined NG/</w:t>
            </w:r>
            <w:proofErr w:type="spellStart"/>
            <w:r>
              <w:rPr>
                <w:lang w:val="en-US"/>
              </w:rPr>
              <w:t>Xn</w:t>
            </w:r>
            <w:proofErr w:type="spellEnd"/>
            <w:r>
              <w:rPr>
                <w:lang w:val="en-US"/>
              </w:rPr>
              <w:t xml:space="preserve"> based HO procedures</w:t>
            </w:r>
            <w:r>
              <w:rPr>
                <w:rFonts w:hint="eastAsia"/>
                <w:lang w:val="en-US"/>
              </w:rPr>
              <w:t xml:space="preserve"> could be reused to exchange the served cell info and related neighbor relations.</w:t>
            </w:r>
          </w:p>
          <w:p w14:paraId="162D1ADB" w14:textId="77777777" w:rsidR="00C8732F" w:rsidRDefault="00C8732F">
            <w:pPr>
              <w:spacing w:after="0" w:line="360" w:lineRule="auto"/>
              <w:rPr>
                <w:lang w:val="en-US"/>
              </w:rPr>
            </w:pPr>
          </w:p>
          <w:p w14:paraId="5B6C0053" w14:textId="77777777" w:rsidR="00C8732F" w:rsidRDefault="00411901">
            <w:pPr>
              <w:spacing w:after="0" w:line="360" w:lineRule="auto"/>
              <w:rPr>
                <w:lang w:val="en-US"/>
              </w:rPr>
            </w:pPr>
            <w:r>
              <w:rPr>
                <w:rFonts w:hint="eastAsia"/>
                <w:lang w:val="en-US"/>
              </w:rPr>
              <w:t>For earth moving cell scenario, it seems not necessary to exchange the served cell info and neighbor relations.</w:t>
            </w:r>
          </w:p>
        </w:tc>
      </w:tr>
      <w:tr w:rsidR="00C8732F" w14:paraId="4B810804" w14:textId="77777777">
        <w:tc>
          <w:tcPr>
            <w:tcW w:w="1838" w:type="dxa"/>
          </w:tcPr>
          <w:p w14:paraId="39CD7262" w14:textId="77777777" w:rsidR="00C8732F" w:rsidRDefault="00411901">
            <w:pPr>
              <w:spacing w:after="0" w:line="360" w:lineRule="auto"/>
              <w:rPr>
                <w:lang w:val="en-US"/>
              </w:rPr>
            </w:pPr>
            <w:r>
              <w:rPr>
                <w:lang w:val="en-US"/>
              </w:rPr>
              <w:lastRenderedPageBreak/>
              <w:t>Nokia</w:t>
            </w:r>
          </w:p>
        </w:tc>
        <w:tc>
          <w:tcPr>
            <w:tcW w:w="1701" w:type="dxa"/>
          </w:tcPr>
          <w:p w14:paraId="19A9EFEC" w14:textId="77777777" w:rsidR="00C8732F" w:rsidRDefault="00411901">
            <w:pPr>
              <w:spacing w:after="0" w:line="360" w:lineRule="auto"/>
              <w:rPr>
                <w:lang w:val="en-US"/>
              </w:rPr>
            </w:pPr>
            <w:r>
              <w:rPr>
                <w:lang w:val="en-US"/>
              </w:rPr>
              <w:t>…</w:t>
            </w:r>
          </w:p>
        </w:tc>
        <w:tc>
          <w:tcPr>
            <w:tcW w:w="5523" w:type="dxa"/>
          </w:tcPr>
          <w:p w14:paraId="2765EDCE" w14:textId="77777777" w:rsidR="00C8732F" w:rsidRDefault="00411901">
            <w:pPr>
              <w:spacing w:after="0" w:line="360" w:lineRule="auto"/>
              <w:rPr>
                <w:lang w:val="en-US"/>
              </w:rPr>
            </w:pPr>
            <w:r>
              <w:rPr>
                <w:lang w:val="en-US"/>
              </w:rPr>
              <w:t xml:space="preserve">Not sure about the question, “… </w:t>
            </w:r>
            <w:r>
              <w:rPr>
                <w:b/>
                <w:lang w:val="en-US"/>
              </w:rPr>
              <w:t>NG/</w:t>
            </w:r>
            <w:proofErr w:type="spellStart"/>
            <w:r>
              <w:rPr>
                <w:b/>
                <w:lang w:val="en-US"/>
              </w:rPr>
              <w:t>Xn</w:t>
            </w:r>
            <w:proofErr w:type="spellEnd"/>
            <w:r>
              <w:rPr>
                <w:b/>
                <w:lang w:val="en-US"/>
              </w:rPr>
              <w:t xml:space="preserve"> based HO procedures … (</w:t>
            </w:r>
            <w:proofErr w:type="gramStart"/>
            <w:r>
              <w:rPr>
                <w:b/>
                <w:lang w:val="en-US"/>
              </w:rPr>
              <w:t>e.g.</w:t>
            </w:r>
            <w:proofErr w:type="gramEnd"/>
            <w:r>
              <w:rPr>
                <w:b/>
                <w:lang w:val="en-US"/>
              </w:rPr>
              <w:t xml:space="preserve"> to exchange the Served Cell information …)</w:t>
            </w:r>
            <w:r>
              <w:rPr>
                <w:lang w:val="en-US"/>
              </w:rPr>
              <w:t>”. HO procedure is not to exchange the cell info.</w:t>
            </w:r>
          </w:p>
          <w:p w14:paraId="0C60ACBD" w14:textId="77777777" w:rsidR="00C8732F" w:rsidRDefault="00411901">
            <w:pPr>
              <w:spacing w:after="0" w:line="360" w:lineRule="auto"/>
              <w:rPr>
                <w:lang w:val="en-US"/>
              </w:rPr>
            </w:pPr>
            <w:r>
              <w:rPr>
                <w:lang w:val="en-US"/>
              </w:rPr>
              <w:t xml:space="preserve">If it is about reusing </w:t>
            </w:r>
            <w:proofErr w:type="spellStart"/>
            <w:r>
              <w:rPr>
                <w:lang w:val="en-US"/>
              </w:rPr>
              <w:t>Xn</w:t>
            </w:r>
            <w:proofErr w:type="spellEnd"/>
            <w:r>
              <w:rPr>
                <w:lang w:val="en-US"/>
              </w:rPr>
              <w:t xml:space="preserve">/NG HO procedure, then it also applies to centralized deployment. </w:t>
            </w:r>
            <w:proofErr w:type="gramStart"/>
            <w:r>
              <w:rPr>
                <w:lang w:val="en-US"/>
              </w:rPr>
              <w:t>So</w:t>
            </w:r>
            <w:proofErr w:type="gramEnd"/>
            <w:r>
              <w:rPr>
                <w:lang w:val="en-US"/>
              </w:rPr>
              <w:t xml:space="preserve"> it should be in a general section. </w:t>
            </w:r>
          </w:p>
          <w:p w14:paraId="73CF8B46" w14:textId="77777777" w:rsidR="00C8732F" w:rsidRDefault="00411901">
            <w:pPr>
              <w:spacing w:after="0" w:line="360" w:lineRule="auto"/>
              <w:rPr>
                <w:lang w:val="en-US"/>
              </w:rPr>
            </w:pPr>
            <w:r>
              <w:rPr>
                <w:lang w:val="en-US"/>
              </w:rPr>
              <w:t>We think this section only contain questions on de-centralized. It may be better to start with the scenario (</w:t>
            </w:r>
            <w:proofErr w:type="gramStart"/>
            <w:r>
              <w:rPr>
                <w:lang w:val="en-US"/>
              </w:rPr>
              <w:t>e.g.</w:t>
            </w:r>
            <w:proofErr w:type="gramEnd"/>
            <w:r>
              <w:rPr>
                <w:lang w:val="en-US"/>
              </w:rPr>
              <w:t xml:space="preserve"> whether the scenario is agreeable, before discussing the solution)</w:t>
            </w:r>
          </w:p>
          <w:p w14:paraId="7C1EFA9B" w14:textId="77777777" w:rsidR="00C8732F" w:rsidRDefault="00411901">
            <w:pPr>
              <w:spacing w:after="0" w:line="360" w:lineRule="auto"/>
              <w:rPr>
                <w:lang w:val="en-US"/>
              </w:rPr>
            </w:pPr>
            <w:r>
              <w:rPr>
                <w:lang w:val="en-US"/>
              </w:rPr>
              <w:t xml:space="preserve">Anyway, no enhancement is needed for predictable switch-over. </w:t>
            </w:r>
          </w:p>
        </w:tc>
      </w:tr>
      <w:tr w:rsidR="00C8732F" w14:paraId="403210C9" w14:textId="77777777">
        <w:tc>
          <w:tcPr>
            <w:tcW w:w="1838" w:type="dxa"/>
          </w:tcPr>
          <w:p w14:paraId="301D5719"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70A32528" w14:textId="77777777" w:rsidR="00C8732F" w:rsidRDefault="00C8732F">
            <w:pPr>
              <w:spacing w:after="0" w:line="360" w:lineRule="auto"/>
              <w:rPr>
                <w:lang w:val="en-US"/>
              </w:rPr>
            </w:pPr>
          </w:p>
        </w:tc>
        <w:tc>
          <w:tcPr>
            <w:tcW w:w="5523" w:type="dxa"/>
          </w:tcPr>
          <w:p w14:paraId="3DD56FE2" w14:textId="77777777" w:rsidR="00C8732F" w:rsidRDefault="00411901">
            <w:pPr>
              <w:spacing w:after="0" w:line="360" w:lineRule="auto"/>
              <w:rPr>
                <w:lang w:val="en-US"/>
              </w:rPr>
            </w:pPr>
            <w:r>
              <w:rPr>
                <w:rFonts w:hint="eastAsia"/>
                <w:lang w:val="en-US"/>
              </w:rPr>
              <w:t>Possible for earth fixed cell scenario</w:t>
            </w:r>
            <w:r>
              <w:rPr>
                <w:lang w:val="en-US"/>
              </w:rPr>
              <w:t xml:space="preserve"> to exchange the Served Cell information and neighbor cell information between </w:t>
            </w:r>
            <w:proofErr w:type="spellStart"/>
            <w:r>
              <w:rPr>
                <w:lang w:val="en-US"/>
              </w:rPr>
              <w:t>gNBs</w:t>
            </w:r>
            <w:proofErr w:type="spellEnd"/>
            <w:r>
              <w:rPr>
                <w:rFonts w:hint="eastAsia"/>
                <w:lang w:val="en-US"/>
              </w:rPr>
              <w:t xml:space="preserve">, </w:t>
            </w:r>
            <w:r>
              <w:rPr>
                <w:lang w:val="en-US"/>
              </w:rPr>
              <w:t xml:space="preserve">while </w:t>
            </w:r>
            <w:r>
              <w:rPr>
                <w:rFonts w:hint="eastAsia"/>
                <w:lang w:val="en-US"/>
              </w:rPr>
              <w:t>earth moving cell scenario</w:t>
            </w:r>
            <w:r>
              <w:rPr>
                <w:lang w:val="en-US"/>
              </w:rPr>
              <w:t xml:space="preserve"> may not</w:t>
            </w:r>
            <w:r>
              <w:rPr>
                <w:rFonts w:hint="eastAsia"/>
                <w:lang w:val="en-US"/>
              </w:rPr>
              <w:t>.</w:t>
            </w:r>
          </w:p>
        </w:tc>
      </w:tr>
      <w:tr w:rsidR="00C8732F" w14:paraId="1F37D33C" w14:textId="77777777">
        <w:tc>
          <w:tcPr>
            <w:tcW w:w="1838" w:type="dxa"/>
          </w:tcPr>
          <w:p w14:paraId="5BBAC722"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27765492" w14:textId="77777777" w:rsidR="00C8732F" w:rsidRDefault="00C8732F">
            <w:pPr>
              <w:spacing w:after="0" w:line="360" w:lineRule="auto"/>
              <w:rPr>
                <w:lang w:val="en-US"/>
              </w:rPr>
            </w:pPr>
          </w:p>
        </w:tc>
        <w:tc>
          <w:tcPr>
            <w:tcW w:w="5523" w:type="dxa"/>
          </w:tcPr>
          <w:p w14:paraId="01972A21" w14:textId="77777777" w:rsidR="00C8732F" w:rsidRDefault="00411901">
            <w:pPr>
              <w:spacing w:after="0" w:line="360" w:lineRule="auto"/>
              <w:rPr>
                <w:lang w:val="en-US"/>
              </w:rPr>
            </w:pPr>
            <w:r>
              <w:rPr>
                <w:rFonts w:hint="eastAsia"/>
                <w:lang w:val="en-US"/>
              </w:rPr>
              <w:t xml:space="preserve">Served cell </w:t>
            </w:r>
            <w:r>
              <w:rPr>
                <w:lang w:val="en-US"/>
              </w:rPr>
              <w:t>information</w:t>
            </w:r>
            <w:r>
              <w:rPr>
                <w:rFonts w:hint="eastAsia"/>
                <w:lang w:val="en-US"/>
              </w:rPr>
              <w:t xml:space="preserve"> is discussed in another CB. </w:t>
            </w:r>
            <w:r>
              <w:rPr>
                <w:lang w:val="en-US"/>
              </w:rPr>
              <w:t>F</w:t>
            </w:r>
            <w:r>
              <w:rPr>
                <w:rFonts w:hint="eastAsia"/>
                <w:lang w:val="en-US"/>
              </w:rPr>
              <w:t xml:space="preserve">or HO procedure, agree Rel-16 HO procedure is the baseline. </w:t>
            </w:r>
          </w:p>
        </w:tc>
      </w:tr>
      <w:tr w:rsidR="00C8732F" w14:paraId="0F0FF060" w14:textId="77777777">
        <w:tc>
          <w:tcPr>
            <w:tcW w:w="1838" w:type="dxa"/>
          </w:tcPr>
          <w:p w14:paraId="3BAF74D2" w14:textId="77777777" w:rsidR="00C8732F" w:rsidRDefault="00411901">
            <w:pPr>
              <w:spacing w:after="0" w:line="360" w:lineRule="auto"/>
              <w:rPr>
                <w:lang w:val="en-US"/>
              </w:rPr>
            </w:pPr>
            <w:r>
              <w:rPr>
                <w:lang w:val="en-US"/>
              </w:rPr>
              <w:t>Ericsson</w:t>
            </w:r>
          </w:p>
        </w:tc>
        <w:tc>
          <w:tcPr>
            <w:tcW w:w="1701" w:type="dxa"/>
          </w:tcPr>
          <w:p w14:paraId="55218154" w14:textId="77777777" w:rsidR="00C8732F" w:rsidRDefault="00C8732F">
            <w:pPr>
              <w:spacing w:after="0" w:line="360" w:lineRule="auto"/>
              <w:rPr>
                <w:lang w:val="en-US"/>
              </w:rPr>
            </w:pPr>
          </w:p>
        </w:tc>
        <w:tc>
          <w:tcPr>
            <w:tcW w:w="5523" w:type="dxa"/>
          </w:tcPr>
          <w:p w14:paraId="016B5E5E" w14:textId="77777777" w:rsidR="00C8732F" w:rsidRDefault="00411901">
            <w:pPr>
              <w:spacing w:after="0" w:line="360" w:lineRule="auto"/>
              <w:rPr>
                <w:lang w:val="en-US"/>
              </w:rPr>
            </w:pPr>
            <w:r>
              <w:rPr>
                <w:lang w:val="en-US"/>
              </w:rPr>
              <w:t>as said, I don’t care where this question is actually dealt with, but I think that the cell-relation CB is the better place</w:t>
            </w:r>
          </w:p>
        </w:tc>
      </w:tr>
      <w:tr w:rsidR="00C8732F" w14:paraId="7B458808" w14:textId="77777777">
        <w:tc>
          <w:tcPr>
            <w:tcW w:w="1838" w:type="dxa"/>
          </w:tcPr>
          <w:p w14:paraId="71855D81" w14:textId="77777777" w:rsidR="00C8732F" w:rsidRDefault="00411901">
            <w:pPr>
              <w:spacing w:after="0" w:line="360" w:lineRule="auto"/>
              <w:rPr>
                <w:lang w:val="en-US"/>
              </w:rPr>
            </w:pPr>
            <w:r>
              <w:rPr>
                <w:lang w:val="en-US"/>
              </w:rPr>
              <w:t>Qualcomm</w:t>
            </w:r>
          </w:p>
        </w:tc>
        <w:tc>
          <w:tcPr>
            <w:tcW w:w="1701" w:type="dxa"/>
          </w:tcPr>
          <w:p w14:paraId="2460FFE9" w14:textId="77777777" w:rsidR="00C8732F" w:rsidRDefault="00C8732F">
            <w:pPr>
              <w:spacing w:after="0" w:line="360" w:lineRule="auto"/>
              <w:rPr>
                <w:lang w:val="en-US"/>
              </w:rPr>
            </w:pPr>
          </w:p>
        </w:tc>
        <w:tc>
          <w:tcPr>
            <w:tcW w:w="5523" w:type="dxa"/>
          </w:tcPr>
          <w:p w14:paraId="38464804" w14:textId="77777777" w:rsidR="00C8732F" w:rsidRDefault="00411901">
            <w:pPr>
              <w:spacing w:after="0" w:line="360" w:lineRule="auto"/>
              <w:rPr>
                <w:lang w:val="en-US"/>
              </w:rPr>
            </w:pPr>
            <w:r>
              <w:rPr>
                <w:lang w:val="en-US"/>
              </w:rPr>
              <w:t>Agree this should be considered in the cell relations CB</w:t>
            </w:r>
          </w:p>
        </w:tc>
      </w:tr>
      <w:tr w:rsidR="00C8732F" w14:paraId="235177FD" w14:textId="77777777">
        <w:tc>
          <w:tcPr>
            <w:tcW w:w="1838" w:type="dxa"/>
          </w:tcPr>
          <w:p w14:paraId="35809F28" w14:textId="77777777" w:rsidR="00C8732F" w:rsidRDefault="00411901">
            <w:pPr>
              <w:spacing w:after="0" w:line="360" w:lineRule="auto"/>
              <w:rPr>
                <w:lang w:val="en-US"/>
              </w:rPr>
            </w:pPr>
            <w:r>
              <w:rPr>
                <w:rFonts w:hint="eastAsia"/>
                <w:lang w:val="en-US"/>
              </w:rPr>
              <w:t>ZTE</w:t>
            </w:r>
          </w:p>
        </w:tc>
        <w:tc>
          <w:tcPr>
            <w:tcW w:w="1701" w:type="dxa"/>
          </w:tcPr>
          <w:p w14:paraId="22668BF0" w14:textId="77777777" w:rsidR="00C8732F" w:rsidRDefault="00C8732F">
            <w:pPr>
              <w:spacing w:after="0" w:line="360" w:lineRule="auto"/>
              <w:rPr>
                <w:lang w:val="en-US"/>
              </w:rPr>
            </w:pPr>
          </w:p>
        </w:tc>
        <w:tc>
          <w:tcPr>
            <w:tcW w:w="5523" w:type="dxa"/>
          </w:tcPr>
          <w:p w14:paraId="531337D3" w14:textId="77777777" w:rsidR="00C8732F" w:rsidRDefault="00411901">
            <w:pPr>
              <w:spacing w:after="0" w:line="360" w:lineRule="auto"/>
              <w:rPr>
                <w:lang w:val="en-US"/>
              </w:rPr>
            </w:pPr>
            <w:r>
              <w:rPr>
                <w:rFonts w:hint="eastAsia"/>
                <w:lang w:val="en-US"/>
              </w:rPr>
              <w:t>Should be discussed in CB79.</w:t>
            </w:r>
          </w:p>
        </w:tc>
      </w:tr>
      <w:tr w:rsidR="005A7D7C" w14:paraId="1D141809" w14:textId="77777777">
        <w:tc>
          <w:tcPr>
            <w:tcW w:w="1838" w:type="dxa"/>
          </w:tcPr>
          <w:p w14:paraId="72FD8D10" w14:textId="4523619C" w:rsidR="005A7D7C" w:rsidRDefault="005A7D7C" w:rsidP="005A7D7C">
            <w:pPr>
              <w:spacing w:after="0" w:line="360" w:lineRule="auto"/>
              <w:rPr>
                <w:rFonts w:hint="eastAsia"/>
                <w:lang w:val="en-US"/>
              </w:rPr>
            </w:pPr>
            <w:r>
              <w:rPr>
                <w:rFonts w:hint="eastAsia"/>
              </w:rPr>
              <w:t>C</w:t>
            </w:r>
            <w:r>
              <w:t>MCC</w:t>
            </w:r>
          </w:p>
        </w:tc>
        <w:tc>
          <w:tcPr>
            <w:tcW w:w="1701" w:type="dxa"/>
          </w:tcPr>
          <w:p w14:paraId="04198DC9" w14:textId="77777777" w:rsidR="005A7D7C" w:rsidRDefault="005A7D7C" w:rsidP="005A7D7C">
            <w:pPr>
              <w:spacing w:after="0" w:line="360" w:lineRule="auto"/>
              <w:rPr>
                <w:lang w:val="en-US"/>
              </w:rPr>
            </w:pPr>
          </w:p>
        </w:tc>
        <w:tc>
          <w:tcPr>
            <w:tcW w:w="5523" w:type="dxa"/>
          </w:tcPr>
          <w:p w14:paraId="63610BF1" w14:textId="79647B41" w:rsidR="005A7D7C" w:rsidRDefault="005A7D7C" w:rsidP="005A7D7C">
            <w:pPr>
              <w:spacing w:after="0" w:line="360" w:lineRule="auto"/>
              <w:rPr>
                <w:rFonts w:hint="eastAsia"/>
                <w:lang w:val="en-US"/>
              </w:rPr>
            </w:pPr>
            <w:r>
              <w:t xml:space="preserve">Take </w:t>
            </w:r>
            <w:r w:rsidRPr="00E13E1D">
              <w:t>existing Rel-16 defined NG/Xn based HO procedures</w:t>
            </w:r>
            <w:r>
              <w:t xml:space="preserve"> as baseline. Also, we think this question needs to discuss in cell relation CB.</w:t>
            </w:r>
          </w:p>
        </w:tc>
      </w:tr>
    </w:tbl>
    <w:p w14:paraId="0774F2B1" w14:textId="77777777" w:rsidR="00C8732F" w:rsidRDefault="00C8732F">
      <w:pPr>
        <w:rPr>
          <w:b/>
        </w:rPr>
      </w:pPr>
    </w:p>
    <w:p w14:paraId="2C8F123F" w14:textId="77777777" w:rsidR="00C8732F" w:rsidRDefault="00411901">
      <w:pPr>
        <w:rPr>
          <w:b/>
          <w:lang w:val="en-US"/>
        </w:rPr>
      </w:pPr>
      <w:r>
        <w:rPr>
          <w:b/>
          <w:lang w:val="en-US"/>
        </w:rPr>
        <w:t xml:space="preserve">Question 3.6.2: Do you agree that enhancement to </w:t>
      </w:r>
      <w:proofErr w:type="spellStart"/>
      <w:r>
        <w:rPr>
          <w:b/>
          <w:lang w:val="en-US"/>
        </w:rPr>
        <w:t>XnAP</w:t>
      </w:r>
      <w:proofErr w:type="spellEnd"/>
      <w:r>
        <w:rPr>
          <w:b/>
          <w:lang w:val="en-US"/>
        </w:rPr>
        <w:t xml:space="preserve"> specification and NGAP specification may be needed for un-predictable switch-</w:t>
      </w:r>
      <w:proofErr w:type="gramStart"/>
      <w:r>
        <w:rPr>
          <w:b/>
          <w:lang w:val="en-US"/>
        </w:rPr>
        <w:t>overs ?</w:t>
      </w:r>
      <w:proofErr w:type="gramEnd"/>
    </w:p>
    <w:tbl>
      <w:tblPr>
        <w:tblStyle w:val="af2"/>
        <w:tblW w:w="0" w:type="auto"/>
        <w:tblLook w:val="04A0" w:firstRow="1" w:lastRow="0" w:firstColumn="1" w:lastColumn="0" w:noHBand="0" w:noVBand="1"/>
      </w:tblPr>
      <w:tblGrid>
        <w:gridCol w:w="1838"/>
        <w:gridCol w:w="1701"/>
        <w:gridCol w:w="5523"/>
      </w:tblGrid>
      <w:tr w:rsidR="00C8732F" w14:paraId="0DF0B8D2" w14:textId="77777777">
        <w:tc>
          <w:tcPr>
            <w:tcW w:w="1838" w:type="dxa"/>
          </w:tcPr>
          <w:p w14:paraId="07BBB93B" w14:textId="77777777" w:rsidR="00C8732F" w:rsidRDefault="00411901">
            <w:pPr>
              <w:spacing w:after="0" w:line="360" w:lineRule="auto"/>
              <w:rPr>
                <w:b/>
                <w:lang w:val="en-US"/>
              </w:rPr>
            </w:pPr>
            <w:r>
              <w:rPr>
                <w:b/>
                <w:lang w:val="en-US"/>
              </w:rPr>
              <w:t>Company</w:t>
            </w:r>
          </w:p>
        </w:tc>
        <w:tc>
          <w:tcPr>
            <w:tcW w:w="1701" w:type="dxa"/>
          </w:tcPr>
          <w:p w14:paraId="47BDC4B4" w14:textId="77777777" w:rsidR="00C8732F" w:rsidRDefault="00411901">
            <w:pPr>
              <w:spacing w:after="0" w:line="360" w:lineRule="auto"/>
              <w:rPr>
                <w:b/>
                <w:lang w:val="en-US"/>
              </w:rPr>
            </w:pPr>
            <w:r>
              <w:rPr>
                <w:b/>
                <w:lang w:val="en-US"/>
              </w:rPr>
              <w:t>Agree/not agree</w:t>
            </w:r>
          </w:p>
        </w:tc>
        <w:tc>
          <w:tcPr>
            <w:tcW w:w="5523" w:type="dxa"/>
          </w:tcPr>
          <w:p w14:paraId="5630170A" w14:textId="77777777" w:rsidR="00C8732F" w:rsidRDefault="00411901">
            <w:pPr>
              <w:spacing w:after="0" w:line="360" w:lineRule="auto"/>
              <w:rPr>
                <w:b/>
                <w:lang w:val="en-US"/>
              </w:rPr>
            </w:pPr>
            <w:r>
              <w:rPr>
                <w:b/>
                <w:lang w:val="en-US"/>
              </w:rPr>
              <w:t>Comment</w:t>
            </w:r>
          </w:p>
        </w:tc>
      </w:tr>
      <w:tr w:rsidR="00C8732F" w14:paraId="7E852008" w14:textId="77777777">
        <w:tc>
          <w:tcPr>
            <w:tcW w:w="1838" w:type="dxa"/>
          </w:tcPr>
          <w:p w14:paraId="66EF1020" w14:textId="77777777" w:rsidR="00C8732F" w:rsidRDefault="00411901">
            <w:pPr>
              <w:spacing w:after="0" w:line="360" w:lineRule="auto"/>
              <w:rPr>
                <w:lang w:val="en-US"/>
              </w:rPr>
            </w:pPr>
            <w:r>
              <w:rPr>
                <w:lang w:val="en-US"/>
              </w:rPr>
              <w:t>Thales</w:t>
            </w:r>
          </w:p>
        </w:tc>
        <w:tc>
          <w:tcPr>
            <w:tcW w:w="1701" w:type="dxa"/>
          </w:tcPr>
          <w:p w14:paraId="7C4A9288" w14:textId="77777777" w:rsidR="00C8732F" w:rsidRDefault="00C8732F">
            <w:pPr>
              <w:spacing w:after="0" w:line="360" w:lineRule="auto"/>
              <w:rPr>
                <w:lang w:val="en-US"/>
              </w:rPr>
            </w:pPr>
          </w:p>
        </w:tc>
        <w:tc>
          <w:tcPr>
            <w:tcW w:w="5523" w:type="dxa"/>
          </w:tcPr>
          <w:p w14:paraId="53E475B9" w14:textId="77777777" w:rsidR="00C8732F" w:rsidRDefault="00411901">
            <w:pPr>
              <w:spacing w:after="0" w:line="360" w:lineRule="auto"/>
              <w:rPr>
                <w:lang w:val="en-US"/>
              </w:rPr>
            </w:pPr>
            <w:r>
              <w:rPr>
                <w:lang w:val="en-US"/>
              </w:rPr>
              <w:t>Can be considered for a next release</w:t>
            </w:r>
          </w:p>
        </w:tc>
      </w:tr>
      <w:tr w:rsidR="00C8732F" w14:paraId="1B9464BE" w14:textId="77777777">
        <w:tc>
          <w:tcPr>
            <w:tcW w:w="1838" w:type="dxa"/>
          </w:tcPr>
          <w:p w14:paraId="542ACD57" w14:textId="77777777" w:rsidR="00C8732F" w:rsidRDefault="00411901">
            <w:pPr>
              <w:spacing w:after="0" w:line="360" w:lineRule="auto"/>
              <w:rPr>
                <w:lang w:val="en-US"/>
              </w:rPr>
            </w:pPr>
            <w:r>
              <w:rPr>
                <w:rFonts w:hint="eastAsia"/>
                <w:lang w:val="en-US"/>
              </w:rPr>
              <w:t>CATT</w:t>
            </w:r>
          </w:p>
        </w:tc>
        <w:tc>
          <w:tcPr>
            <w:tcW w:w="1701" w:type="dxa"/>
          </w:tcPr>
          <w:p w14:paraId="091454F5" w14:textId="77777777" w:rsidR="00C8732F" w:rsidRDefault="00411901">
            <w:pPr>
              <w:spacing w:after="0" w:line="360" w:lineRule="auto"/>
              <w:rPr>
                <w:lang w:val="en-US"/>
              </w:rPr>
            </w:pPr>
            <w:r>
              <w:rPr>
                <w:rFonts w:hint="eastAsia"/>
                <w:lang w:val="en-US"/>
              </w:rPr>
              <w:t>Agree</w:t>
            </w:r>
          </w:p>
        </w:tc>
        <w:tc>
          <w:tcPr>
            <w:tcW w:w="5523" w:type="dxa"/>
          </w:tcPr>
          <w:p w14:paraId="6C0BE004" w14:textId="77777777" w:rsidR="00C8732F" w:rsidRDefault="00411901">
            <w:pPr>
              <w:spacing w:after="0" w:line="360" w:lineRule="auto"/>
              <w:rPr>
                <w:lang w:val="en-US"/>
              </w:rPr>
            </w:pPr>
            <w:r>
              <w:rPr>
                <w:rFonts w:hint="eastAsia"/>
                <w:lang w:val="en-US"/>
              </w:rPr>
              <w:t xml:space="preserve">As been proposed in [3], exchange of target CGI to the source NN-RAN node seems beneficial. </w:t>
            </w:r>
          </w:p>
          <w:p w14:paraId="1E9DEF51" w14:textId="77777777" w:rsidR="00C8732F" w:rsidRDefault="00411901">
            <w:pPr>
              <w:spacing w:after="0" w:line="360" w:lineRule="auto"/>
              <w:rPr>
                <w:lang w:val="en-US"/>
              </w:rPr>
            </w:pPr>
            <w:r>
              <w:rPr>
                <w:rFonts w:hint="eastAsia"/>
                <w:lang w:val="en-US"/>
              </w:rPr>
              <w:lastRenderedPageBreak/>
              <w:t xml:space="preserve">Normally, OAM only configures a NG-RAN node when to connect to the satellite, when the satellite leaves, and what radio resource to be generated towards the satellite. </w:t>
            </w:r>
          </w:p>
          <w:p w14:paraId="2BF2C5A0" w14:textId="77777777" w:rsidR="00C8732F" w:rsidRDefault="00411901">
            <w:pPr>
              <w:spacing w:after="0" w:line="360" w:lineRule="auto"/>
              <w:rPr>
                <w:lang w:val="en-US"/>
              </w:rPr>
            </w:pPr>
            <w:r>
              <w:rPr>
                <w:lang w:val="en-US"/>
              </w:rPr>
              <w:t>T</w:t>
            </w:r>
            <w:r>
              <w:rPr>
                <w:rFonts w:hint="eastAsia"/>
                <w:lang w:val="en-US"/>
              </w:rPr>
              <w:t xml:space="preserve">he target cell ID is one of the info OAM configured for the target </w:t>
            </w:r>
            <w:proofErr w:type="spellStart"/>
            <w:r>
              <w:rPr>
                <w:rFonts w:hint="eastAsia"/>
                <w:lang w:val="en-US"/>
              </w:rPr>
              <w:t>gNB</w:t>
            </w:r>
            <w:proofErr w:type="spellEnd"/>
            <w:r>
              <w:rPr>
                <w:rFonts w:hint="eastAsia"/>
                <w:lang w:val="en-US"/>
              </w:rPr>
              <w:t xml:space="preserve">/NTN GW.  </w:t>
            </w:r>
            <w:r>
              <w:rPr>
                <w:lang w:val="en-US"/>
              </w:rPr>
              <w:t>T</w:t>
            </w:r>
            <w:r>
              <w:rPr>
                <w:rFonts w:hint="eastAsia"/>
                <w:lang w:val="en-US"/>
              </w:rPr>
              <w:t>o configure this info for the source RAN node requires linking the OAM configuration for the two NG-RAN nodes, which may introduce extra complexity for OAM/NTN control function.</w:t>
            </w:r>
          </w:p>
        </w:tc>
      </w:tr>
      <w:tr w:rsidR="00C8732F" w14:paraId="0797973F" w14:textId="77777777">
        <w:tc>
          <w:tcPr>
            <w:tcW w:w="1838" w:type="dxa"/>
          </w:tcPr>
          <w:p w14:paraId="26E989CB" w14:textId="77777777" w:rsidR="00C8732F" w:rsidRDefault="00411901">
            <w:pPr>
              <w:spacing w:after="0" w:line="360" w:lineRule="auto"/>
              <w:rPr>
                <w:lang w:val="en-US"/>
              </w:rPr>
            </w:pPr>
            <w:r>
              <w:rPr>
                <w:lang w:val="en-US"/>
              </w:rPr>
              <w:lastRenderedPageBreak/>
              <w:t>Nokia</w:t>
            </w:r>
          </w:p>
        </w:tc>
        <w:tc>
          <w:tcPr>
            <w:tcW w:w="1701" w:type="dxa"/>
          </w:tcPr>
          <w:p w14:paraId="6857F022" w14:textId="77777777" w:rsidR="00C8732F" w:rsidRDefault="00411901">
            <w:pPr>
              <w:spacing w:after="0" w:line="360" w:lineRule="auto"/>
              <w:rPr>
                <w:lang w:val="en-US"/>
              </w:rPr>
            </w:pPr>
            <w:r>
              <w:rPr>
                <w:lang w:val="en-US"/>
              </w:rPr>
              <w:t>No</w:t>
            </w:r>
          </w:p>
        </w:tc>
        <w:tc>
          <w:tcPr>
            <w:tcW w:w="5523" w:type="dxa"/>
          </w:tcPr>
          <w:p w14:paraId="10A43BD2" w14:textId="77777777" w:rsidR="00C8732F" w:rsidRDefault="00411901">
            <w:pPr>
              <w:spacing w:after="0" w:line="360" w:lineRule="auto"/>
              <w:rPr>
                <w:lang w:val="en-US"/>
              </w:rPr>
            </w:pPr>
            <w:r>
              <w:rPr>
                <w:lang w:val="en-US"/>
              </w:rPr>
              <w:t xml:space="preserve">We do not see the need for the un-predictable switch over. The NTN control function monitor the payload in real-time. The scenario is unclear and not discussed in SI. Considering the limited time left for the WI phase, this may be considered in future release. </w:t>
            </w:r>
          </w:p>
        </w:tc>
      </w:tr>
      <w:tr w:rsidR="00C8732F" w14:paraId="3556FA5F" w14:textId="77777777">
        <w:tc>
          <w:tcPr>
            <w:tcW w:w="1838" w:type="dxa"/>
          </w:tcPr>
          <w:p w14:paraId="5D9208F4"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466E53E7" w14:textId="77777777" w:rsidR="00C8732F" w:rsidRDefault="00C8732F">
            <w:pPr>
              <w:spacing w:after="0" w:line="360" w:lineRule="auto"/>
              <w:rPr>
                <w:lang w:val="en-US"/>
              </w:rPr>
            </w:pPr>
          </w:p>
        </w:tc>
        <w:tc>
          <w:tcPr>
            <w:tcW w:w="5523" w:type="dxa"/>
          </w:tcPr>
          <w:p w14:paraId="1195A7E7" w14:textId="77777777" w:rsidR="00C8732F" w:rsidRDefault="00411901">
            <w:pPr>
              <w:spacing w:after="0" w:line="360" w:lineRule="auto"/>
              <w:rPr>
                <w:lang w:val="en-US"/>
              </w:rPr>
            </w:pPr>
            <w:r>
              <w:rPr>
                <w:lang w:val="en-US"/>
              </w:rPr>
              <w:t xml:space="preserve">We are willing to discuss un-predictable switch-over scenarios, but considering the </w:t>
            </w:r>
            <w:r>
              <w:rPr>
                <w:rFonts w:hint="eastAsia"/>
                <w:lang w:val="en-US"/>
              </w:rPr>
              <w:t>extra</w:t>
            </w:r>
            <w:r>
              <w:rPr>
                <w:lang w:val="en-US"/>
              </w:rPr>
              <w:t xml:space="preserve"> complexity of this enhancement, it has low priority in Rel-17 and can be considered in future release.</w:t>
            </w:r>
          </w:p>
        </w:tc>
      </w:tr>
      <w:tr w:rsidR="00C8732F" w14:paraId="300E4931" w14:textId="77777777">
        <w:tc>
          <w:tcPr>
            <w:tcW w:w="1838" w:type="dxa"/>
          </w:tcPr>
          <w:p w14:paraId="64CFE3DA"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16651E21" w14:textId="77777777" w:rsidR="00C8732F" w:rsidRDefault="00411901">
            <w:pPr>
              <w:spacing w:after="0" w:line="360" w:lineRule="auto"/>
              <w:rPr>
                <w:lang w:val="en-US"/>
              </w:rPr>
            </w:pPr>
            <w:r>
              <w:rPr>
                <w:rFonts w:hint="eastAsia"/>
                <w:lang w:val="en-US"/>
              </w:rPr>
              <w:t>A</w:t>
            </w:r>
            <w:r>
              <w:rPr>
                <w:lang w:val="en-US"/>
              </w:rPr>
              <w:t>gree</w:t>
            </w:r>
          </w:p>
        </w:tc>
        <w:tc>
          <w:tcPr>
            <w:tcW w:w="5523" w:type="dxa"/>
          </w:tcPr>
          <w:p w14:paraId="40419C19" w14:textId="77777777" w:rsidR="00C8732F" w:rsidRDefault="00411901">
            <w:pPr>
              <w:spacing w:after="0" w:line="360" w:lineRule="auto"/>
              <w:rPr>
                <w:lang w:val="en-US"/>
              </w:rPr>
            </w:pPr>
            <w:r>
              <w:rPr>
                <w:lang w:val="en-US"/>
              </w:rPr>
              <w:t>It is possible the feeder link switchover cannot be predicable if the feeder link is chosen according to the link condition which may be affected by we</w:t>
            </w:r>
            <w:r>
              <w:rPr>
                <w:rFonts w:hint="eastAsia"/>
                <w:lang w:val="en-US"/>
              </w:rPr>
              <w:t>a</w:t>
            </w:r>
            <w:r>
              <w:rPr>
                <w:lang w:val="en-US"/>
              </w:rPr>
              <w:t xml:space="preserve">ther or interferences. De-centralized coordinated switch over should not be precluded. </w:t>
            </w:r>
            <w:proofErr w:type="spellStart"/>
            <w:r>
              <w:rPr>
                <w:lang w:val="en-US"/>
              </w:rPr>
              <w:t>Signalling</w:t>
            </w:r>
            <w:proofErr w:type="spellEnd"/>
            <w:r>
              <w:rPr>
                <w:lang w:val="en-US"/>
              </w:rPr>
              <w:t xml:space="preserve"> exchange is needed on </w:t>
            </w:r>
            <w:proofErr w:type="spellStart"/>
            <w:r>
              <w:rPr>
                <w:lang w:val="en-US"/>
              </w:rPr>
              <w:t>Xn</w:t>
            </w:r>
            <w:proofErr w:type="spellEnd"/>
            <w:r>
              <w:rPr>
                <w:lang w:val="en-US"/>
              </w:rPr>
              <w:t>/NG to support the unpredictable feeder link switchover</w:t>
            </w:r>
          </w:p>
        </w:tc>
      </w:tr>
      <w:tr w:rsidR="00C8732F" w14:paraId="47057B67" w14:textId="77777777">
        <w:tc>
          <w:tcPr>
            <w:tcW w:w="1838" w:type="dxa"/>
          </w:tcPr>
          <w:p w14:paraId="2F1ABC09" w14:textId="77777777" w:rsidR="00C8732F" w:rsidRDefault="00411901">
            <w:pPr>
              <w:spacing w:after="0" w:line="360" w:lineRule="auto"/>
              <w:rPr>
                <w:lang w:val="en-US"/>
              </w:rPr>
            </w:pPr>
            <w:r>
              <w:rPr>
                <w:lang w:val="en-US"/>
              </w:rPr>
              <w:t>Ericsson</w:t>
            </w:r>
          </w:p>
        </w:tc>
        <w:tc>
          <w:tcPr>
            <w:tcW w:w="1701" w:type="dxa"/>
          </w:tcPr>
          <w:p w14:paraId="2FAC79F1" w14:textId="77777777" w:rsidR="00C8732F" w:rsidRDefault="00C8732F">
            <w:pPr>
              <w:spacing w:after="0" w:line="360" w:lineRule="auto"/>
              <w:rPr>
                <w:lang w:val="en-US"/>
              </w:rPr>
            </w:pPr>
          </w:p>
        </w:tc>
        <w:tc>
          <w:tcPr>
            <w:tcW w:w="5523" w:type="dxa"/>
          </w:tcPr>
          <w:p w14:paraId="06CECFC5" w14:textId="77777777" w:rsidR="00C8732F" w:rsidRDefault="00411901">
            <w:pPr>
              <w:spacing w:after="0" w:line="360" w:lineRule="auto"/>
              <w:rPr>
                <w:lang w:val="en-US"/>
              </w:rPr>
            </w:pPr>
            <w:r>
              <w:rPr>
                <w:lang w:val="en-US"/>
              </w:rPr>
              <w:t>No, and I hope that the clockwork satellite prevents from such unpredictable occasions.</w:t>
            </w:r>
          </w:p>
        </w:tc>
      </w:tr>
      <w:tr w:rsidR="00C8732F" w14:paraId="27E66753" w14:textId="77777777">
        <w:tc>
          <w:tcPr>
            <w:tcW w:w="1838" w:type="dxa"/>
          </w:tcPr>
          <w:p w14:paraId="385BF928" w14:textId="77777777" w:rsidR="00C8732F" w:rsidRDefault="00411901">
            <w:pPr>
              <w:spacing w:after="0" w:line="360" w:lineRule="auto"/>
              <w:rPr>
                <w:lang w:val="en-US"/>
              </w:rPr>
            </w:pPr>
            <w:r>
              <w:rPr>
                <w:lang w:val="en-US"/>
              </w:rPr>
              <w:t>Qualcomm</w:t>
            </w:r>
          </w:p>
        </w:tc>
        <w:tc>
          <w:tcPr>
            <w:tcW w:w="1701" w:type="dxa"/>
          </w:tcPr>
          <w:p w14:paraId="3B724C19" w14:textId="77777777" w:rsidR="00C8732F" w:rsidRDefault="00411901">
            <w:pPr>
              <w:spacing w:after="0" w:line="360" w:lineRule="auto"/>
              <w:rPr>
                <w:lang w:val="en-US"/>
              </w:rPr>
            </w:pPr>
            <w:r>
              <w:rPr>
                <w:lang w:val="en-US"/>
              </w:rPr>
              <w:t>Neither</w:t>
            </w:r>
          </w:p>
        </w:tc>
        <w:tc>
          <w:tcPr>
            <w:tcW w:w="5523" w:type="dxa"/>
          </w:tcPr>
          <w:p w14:paraId="2ADE2962" w14:textId="77777777" w:rsidR="00C8732F" w:rsidRDefault="00411901">
            <w:pPr>
              <w:spacing w:after="0" w:line="360" w:lineRule="auto"/>
              <w:rPr>
                <w:lang w:val="en-US"/>
              </w:rPr>
            </w:pPr>
            <w:r>
              <w:rPr>
                <w:lang w:val="en-US"/>
              </w:rPr>
              <w:t>Can be considered, though not clear that the case of switchover failure requires special handling in rel17</w:t>
            </w:r>
          </w:p>
        </w:tc>
      </w:tr>
      <w:tr w:rsidR="00C8732F" w14:paraId="12D403FA" w14:textId="77777777">
        <w:tc>
          <w:tcPr>
            <w:tcW w:w="1838" w:type="dxa"/>
          </w:tcPr>
          <w:p w14:paraId="4D16A302" w14:textId="77777777" w:rsidR="00C8732F" w:rsidRDefault="00411901">
            <w:pPr>
              <w:spacing w:after="0" w:line="360" w:lineRule="auto"/>
              <w:rPr>
                <w:lang w:val="en-US"/>
              </w:rPr>
            </w:pPr>
            <w:r>
              <w:rPr>
                <w:rFonts w:hint="eastAsia"/>
                <w:lang w:val="en-US"/>
              </w:rPr>
              <w:t>ZTE</w:t>
            </w:r>
          </w:p>
        </w:tc>
        <w:tc>
          <w:tcPr>
            <w:tcW w:w="1701" w:type="dxa"/>
          </w:tcPr>
          <w:p w14:paraId="787864FB" w14:textId="77777777" w:rsidR="00C8732F" w:rsidRDefault="00C8732F">
            <w:pPr>
              <w:spacing w:after="0" w:line="360" w:lineRule="auto"/>
              <w:rPr>
                <w:lang w:val="en-US"/>
              </w:rPr>
            </w:pPr>
          </w:p>
        </w:tc>
        <w:tc>
          <w:tcPr>
            <w:tcW w:w="5523" w:type="dxa"/>
          </w:tcPr>
          <w:p w14:paraId="3DC6E88B" w14:textId="77777777" w:rsidR="00C8732F" w:rsidRDefault="00411901">
            <w:pPr>
              <w:spacing w:after="0" w:line="360" w:lineRule="auto"/>
              <w:rPr>
                <w:lang w:val="en-US"/>
              </w:rPr>
            </w:pPr>
            <w:r>
              <w:rPr>
                <w:rFonts w:hint="eastAsia"/>
                <w:lang w:val="en-US"/>
              </w:rPr>
              <w:t xml:space="preserve">The </w:t>
            </w:r>
            <w:proofErr w:type="spellStart"/>
            <w:r>
              <w:rPr>
                <w:rFonts w:hint="eastAsia"/>
                <w:lang w:val="en-US"/>
              </w:rPr>
              <w:t>signalling</w:t>
            </w:r>
            <w:proofErr w:type="spellEnd"/>
            <w:r>
              <w:rPr>
                <w:rFonts w:hint="eastAsia"/>
                <w:lang w:val="en-US"/>
              </w:rPr>
              <w:t xml:space="preserve"> exchange may be needed over </w:t>
            </w:r>
            <w:proofErr w:type="spellStart"/>
            <w:r>
              <w:rPr>
                <w:rFonts w:hint="eastAsia"/>
                <w:lang w:val="en-US"/>
              </w:rPr>
              <w:t>Xn</w:t>
            </w:r>
            <w:proofErr w:type="spellEnd"/>
            <w:r>
              <w:rPr>
                <w:rFonts w:hint="eastAsia"/>
                <w:lang w:val="en-US"/>
              </w:rPr>
              <w:t xml:space="preserve"> for the unpredictable switch-over, but it should be further studied.</w:t>
            </w:r>
          </w:p>
        </w:tc>
      </w:tr>
      <w:tr w:rsidR="005A7D7C" w14:paraId="23E87812" w14:textId="77777777">
        <w:tc>
          <w:tcPr>
            <w:tcW w:w="1838" w:type="dxa"/>
          </w:tcPr>
          <w:p w14:paraId="6CB9A618" w14:textId="5F940407" w:rsidR="005A7D7C" w:rsidRDefault="005A7D7C" w:rsidP="005A7D7C">
            <w:pPr>
              <w:spacing w:after="0" w:line="360" w:lineRule="auto"/>
              <w:rPr>
                <w:rFonts w:hint="eastAsia"/>
                <w:lang w:val="en-US"/>
              </w:rPr>
            </w:pPr>
            <w:r>
              <w:rPr>
                <w:rFonts w:hint="eastAsia"/>
              </w:rPr>
              <w:t>C</w:t>
            </w:r>
            <w:r>
              <w:t>MCC</w:t>
            </w:r>
          </w:p>
        </w:tc>
        <w:tc>
          <w:tcPr>
            <w:tcW w:w="1701" w:type="dxa"/>
          </w:tcPr>
          <w:p w14:paraId="2925DEAE" w14:textId="77777777" w:rsidR="005A7D7C" w:rsidRDefault="005A7D7C" w:rsidP="005A7D7C">
            <w:pPr>
              <w:spacing w:after="0" w:line="360" w:lineRule="auto"/>
              <w:rPr>
                <w:lang w:val="en-US"/>
              </w:rPr>
            </w:pPr>
          </w:p>
        </w:tc>
        <w:tc>
          <w:tcPr>
            <w:tcW w:w="5523" w:type="dxa"/>
          </w:tcPr>
          <w:p w14:paraId="2CDC8BB5" w14:textId="4C6B604D" w:rsidR="005A7D7C" w:rsidRDefault="005A7D7C" w:rsidP="005A7D7C">
            <w:pPr>
              <w:spacing w:after="0" w:line="360" w:lineRule="auto"/>
              <w:rPr>
                <w:rFonts w:hint="eastAsia"/>
                <w:lang w:val="en-US"/>
              </w:rPr>
            </w:pPr>
            <w:r>
              <w:rPr>
                <w:rFonts w:hint="eastAsia"/>
              </w:rPr>
              <w:t>W</w:t>
            </w:r>
            <w:r>
              <w:t xml:space="preserve">e agree to consider the unpredictable situations, but this issue can be treated as low priority in this release. </w:t>
            </w:r>
          </w:p>
        </w:tc>
      </w:tr>
    </w:tbl>
    <w:p w14:paraId="6AA93B60" w14:textId="77777777" w:rsidR="00C8732F" w:rsidRDefault="00C8732F"/>
    <w:p w14:paraId="7957BC7F" w14:textId="77777777" w:rsidR="00C8732F" w:rsidRDefault="00411901">
      <w:pPr>
        <w:rPr>
          <w:b/>
          <w:lang w:val="en-US"/>
        </w:rPr>
      </w:pPr>
      <w:r>
        <w:rPr>
          <w:b/>
          <w:lang w:val="en-US"/>
        </w:rPr>
        <w:t xml:space="preserve">Question 3.6.3: Do you agree that each </w:t>
      </w:r>
      <w:proofErr w:type="spellStart"/>
      <w:r>
        <w:rPr>
          <w:b/>
          <w:lang w:val="en-US"/>
        </w:rPr>
        <w:t>gNB</w:t>
      </w:r>
      <w:proofErr w:type="spellEnd"/>
      <w:r>
        <w:rPr>
          <w:b/>
          <w:lang w:val="en-US"/>
        </w:rPr>
        <w:t xml:space="preserve"> should have the capability of selecting which beam/satellite be used for providing a given cell and therefore should be able to negotiate this with neighboring </w:t>
      </w:r>
      <w:proofErr w:type="spellStart"/>
      <w:proofErr w:type="gramStart"/>
      <w:r>
        <w:rPr>
          <w:b/>
          <w:lang w:val="en-US"/>
        </w:rPr>
        <w:t>gNB</w:t>
      </w:r>
      <w:proofErr w:type="spellEnd"/>
      <w:r>
        <w:rPr>
          <w:b/>
          <w:lang w:val="en-US"/>
        </w:rPr>
        <w:t xml:space="preserve"> ?</w:t>
      </w:r>
      <w:proofErr w:type="gramEnd"/>
      <w:r>
        <w:rPr>
          <w:b/>
          <w:lang w:val="en-US"/>
        </w:rPr>
        <w:t xml:space="preserve"> </w:t>
      </w:r>
    </w:p>
    <w:tbl>
      <w:tblPr>
        <w:tblStyle w:val="af2"/>
        <w:tblW w:w="0" w:type="auto"/>
        <w:tblLook w:val="04A0" w:firstRow="1" w:lastRow="0" w:firstColumn="1" w:lastColumn="0" w:noHBand="0" w:noVBand="1"/>
      </w:tblPr>
      <w:tblGrid>
        <w:gridCol w:w="1838"/>
        <w:gridCol w:w="1701"/>
        <w:gridCol w:w="5523"/>
      </w:tblGrid>
      <w:tr w:rsidR="00C8732F" w14:paraId="1AA7668A" w14:textId="77777777">
        <w:tc>
          <w:tcPr>
            <w:tcW w:w="1838" w:type="dxa"/>
          </w:tcPr>
          <w:p w14:paraId="35E7402F" w14:textId="77777777" w:rsidR="00C8732F" w:rsidRDefault="00411901">
            <w:pPr>
              <w:spacing w:after="0" w:line="360" w:lineRule="auto"/>
              <w:rPr>
                <w:b/>
                <w:lang w:val="en-US"/>
              </w:rPr>
            </w:pPr>
            <w:r>
              <w:rPr>
                <w:b/>
                <w:lang w:val="en-US"/>
              </w:rPr>
              <w:t>Company</w:t>
            </w:r>
          </w:p>
        </w:tc>
        <w:tc>
          <w:tcPr>
            <w:tcW w:w="1701" w:type="dxa"/>
          </w:tcPr>
          <w:p w14:paraId="03962238" w14:textId="77777777" w:rsidR="00C8732F" w:rsidRDefault="00411901">
            <w:pPr>
              <w:spacing w:after="0" w:line="360" w:lineRule="auto"/>
              <w:rPr>
                <w:b/>
                <w:lang w:val="en-US"/>
              </w:rPr>
            </w:pPr>
            <w:r>
              <w:rPr>
                <w:b/>
                <w:lang w:val="en-US"/>
              </w:rPr>
              <w:t xml:space="preserve">Agree/not </w:t>
            </w:r>
            <w:r>
              <w:rPr>
                <w:b/>
                <w:lang w:val="en-US"/>
              </w:rPr>
              <w:lastRenderedPageBreak/>
              <w:t>agree</w:t>
            </w:r>
          </w:p>
        </w:tc>
        <w:tc>
          <w:tcPr>
            <w:tcW w:w="5523" w:type="dxa"/>
          </w:tcPr>
          <w:p w14:paraId="31AB7B56" w14:textId="77777777" w:rsidR="00C8732F" w:rsidRDefault="00411901">
            <w:pPr>
              <w:spacing w:after="0" w:line="360" w:lineRule="auto"/>
              <w:rPr>
                <w:b/>
                <w:lang w:val="en-US"/>
              </w:rPr>
            </w:pPr>
            <w:r>
              <w:rPr>
                <w:b/>
                <w:lang w:val="en-US"/>
              </w:rPr>
              <w:lastRenderedPageBreak/>
              <w:t>Comment</w:t>
            </w:r>
          </w:p>
        </w:tc>
      </w:tr>
      <w:tr w:rsidR="00C8732F" w14:paraId="5A21BD89" w14:textId="77777777">
        <w:tc>
          <w:tcPr>
            <w:tcW w:w="1838" w:type="dxa"/>
          </w:tcPr>
          <w:p w14:paraId="23157CDF" w14:textId="77777777" w:rsidR="00C8732F" w:rsidRDefault="00411901">
            <w:pPr>
              <w:spacing w:after="0" w:line="360" w:lineRule="auto"/>
              <w:rPr>
                <w:lang w:val="en-US"/>
              </w:rPr>
            </w:pPr>
            <w:r>
              <w:rPr>
                <w:lang w:val="en-US"/>
              </w:rPr>
              <w:t>Thales</w:t>
            </w:r>
          </w:p>
        </w:tc>
        <w:tc>
          <w:tcPr>
            <w:tcW w:w="1701" w:type="dxa"/>
          </w:tcPr>
          <w:p w14:paraId="0A644E75" w14:textId="77777777" w:rsidR="00C8732F" w:rsidRDefault="00411901">
            <w:pPr>
              <w:spacing w:after="0" w:line="360" w:lineRule="auto"/>
              <w:rPr>
                <w:lang w:val="en-US"/>
              </w:rPr>
            </w:pPr>
            <w:r>
              <w:rPr>
                <w:lang w:val="en-US"/>
              </w:rPr>
              <w:t>Don’t agree</w:t>
            </w:r>
          </w:p>
        </w:tc>
        <w:tc>
          <w:tcPr>
            <w:tcW w:w="5523" w:type="dxa"/>
          </w:tcPr>
          <w:p w14:paraId="45229101" w14:textId="77777777" w:rsidR="00C8732F" w:rsidRDefault="00411901">
            <w:pPr>
              <w:spacing w:after="0" w:line="360" w:lineRule="auto"/>
              <w:rPr>
                <w:lang w:val="en-US"/>
              </w:rPr>
            </w:pPr>
            <w:r>
              <w:rPr>
                <w:lang w:val="en-US"/>
              </w:rPr>
              <w:t xml:space="preserve">It is not clear how </w:t>
            </w:r>
            <w:proofErr w:type="spellStart"/>
            <w:r>
              <w:rPr>
                <w:lang w:val="en-US"/>
              </w:rPr>
              <w:t>gNBs</w:t>
            </w:r>
            <w:proofErr w:type="spellEnd"/>
            <w:r>
              <w:rPr>
                <w:lang w:val="en-US"/>
              </w:rPr>
              <w:t xml:space="preserve"> can prevent contentious use of a given beam while taking care of inter beam interferences optimization (intra and inter satellite)</w:t>
            </w:r>
          </w:p>
        </w:tc>
      </w:tr>
      <w:tr w:rsidR="00C8732F" w14:paraId="07FA0899" w14:textId="77777777">
        <w:tc>
          <w:tcPr>
            <w:tcW w:w="1838" w:type="dxa"/>
          </w:tcPr>
          <w:p w14:paraId="5B71195E" w14:textId="77777777" w:rsidR="00C8732F" w:rsidRDefault="00411901">
            <w:pPr>
              <w:spacing w:after="0" w:line="360" w:lineRule="auto"/>
              <w:rPr>
                <w:lang w:val="en-US"/>
              </w:rPr>
            </w:pPr>
            <w:r>
              <w:rPr>
                <w:rFonts w:hint="eastAsia"/>
                <w:lang w:val="en-US"/>
              </w:rPr>
              <w:t>CATT</w:t>
            </w:r>
          </w:p>
        </w:tc>
        <w:tc>
          <w:tcPr>
            <w:tcW w:w="1701" w:type="dxa"/>
          </w:tcPr>
          <w:p w14:paraId="1CE71ADE" w14:textId="77777777" w:rsidR="00C8732F" w:rsidRDefault="00411901">
            <w:pPr>
              <w:spacing w:after="0" w:line="360" w:lineRule="auto"/>
              <w:rPr>
                <w:lang w:val="en-US"/>
              </w:rPr>
            </w:pPr>
            <w:r>
              <w:rPr>
                <w:rFonts w:hint="eastAsia"/>
                <w:lang w:val="en-US"/>
              </w:rPr>
              <w:t>No</w:t>
            </w:r>
          </w:p>
        </w:tc>
        <w:tc>
          <w:tcPr>
            <w:tcW w:w="5523" w:type="dxa"/>
          </w:tcPr>
          <w:p w14:paraId="68FE89D1" w14:textId="77777777" w:rsidR="00C8732F" w:rsidRDefault="00C8732F">
            <w:pPr>
              <w:spacing w:after="0" w:line="360" w:lineRule="auto"/>
              <w:rPr>
                <w:lang w:val="en-US"/>
              </w:rPr>
            </w:pPr>
          </w:p>
        </w:tc>
      </w:tr>
      <w:tr w:rsidR="00C8732F" w14:paraId="498C420E" w14:textId="77777777">
        <w:tc>
          <w:tcPr>
            <w:tcW w:w="1838" w:type="dxa"/>
          </w:tcPr>
          <w:p w14:paraId="1E2877C0" w14:textId="77777777" w:rsidR="00C8732F" w:rsidRDefault="00411901">
            <w:pPr>
              <w:spacing w:after="0" w:line="360" w:lineRule="auto"/>
              <w:rPr>
                <w:lang w:val="en-US"/>
              </w:rPr>
            </w:pPr>
            <w:r>
              <w:rPr>
                <w:lang w:val="en-US"/>
              </w:rPr>
              <w:t>Nokia</w:t>
            </w:r>
          </w:p>
        </w:tc>
        <w:tc>
          <w:tcPr>
            <w:tcW w:w="1701" w:type="dxa"/>
          </w:tcPr>
          <w:p w14:paraId="1186D400" w14:textId="77777777" w:rsidR="00C8732F" w:rsidRDefault="00411901">
            <w:pPr>
              <w:spacing w:after="0" w:line="360" w:lineRule="auto"/>
              <w:rPr>
                <w:lang w:val="en-US"/>
              </w:rPr>
            </w:pPr>
            <w:r>
              <w:rPr>
                <w:lang w:val="en-US"/>
              </w:rPr>
              <w:t>No</w:t>
            </w:r>
          </w:p>
        </w:tc>
        <w:tc>
          <w:tcPr>
            <w:tcW w:w="5523" w:type="dxa"/>
          </w:tcPr>
          <w:p w14:paraId="7C7FAFE8" w14:textId="77777777" w:rsidR="00C8732F" w:rsidRDefault="00411901">
            <w:pPr>
              <w:spacing w:after="0" w:line="360" w:lineRule="auto"/>
              <w:rPr>
                <w:lang w:val="en-US"/>
              </w:rPr>
            </w:pPr>
            <w:r>
              <w:rPr>
                <w:lang w:val="en-US"/>
              </w:rPr>
              <w:t xml:space="preserve">The </w:t>
            </w:r>
            <w:proofErr w:type="spellStart"/>
            <w:r>
              <w:rPr>
                <w:lang w:val="en-US"/>
              </w:rPr>
              <w:t>gNB</w:t>
            </w:r>
            <w:proofErr w:type="spellEnd"/>
            <w:r>
              <w:rPr>
                <w:lang w:val="en-US"/>
              </w:rPr>
              <w:t xml:space="preserve"> does not have the capability to control the NTN payload. </w:t>
            </w:r>
          </w:p>
        </w:tc>
      </w:tr>
      <w:tr w:rsidR="00C8732F" w14:paraId="0C36539B" w14:textId="77777777">
        <w:tc>
          <w:tcPr>
            <w:tcW w:w="1838" w:type="dxa"/>
          </w:tcPr>
          <w:p w14:paraId="24CEE6C8" w14:textId="77777777" w:rsidR="00C8732F" w:rsidRDefault="00411901">
            <w:pPr>
              <w:spacing w:after="0" w:line="360" w:lineRule="auto"/>
              <w:rPr>
                <w:lang w:val="en-US"/>
              </w:rPr>
            </w:pPr>
            <w:r>
              <w:rPr>
                <w:rFonts w:hint="eastAsia"/>
                <w:lang w:val="en-US"/>
              </w:rPr>
              <w:t>C</w:t>
            </w:r>
            <w:r>
              <w:rPr>
                <w:lang w:val="en-US"/>
              </w:rPr>
              <w:t>hina Telecom</w:t>
            </w:r>
          </w:p>
        </w:tc>
        <w:tc>
          <w:tcPr>
            <w:tcW w:w="1701" w:type="dxa"/>
          </w:tcPr>
          <w:p w14:paraId="30785C60" w14:textId="77777777" w:rsidR="00C8732F" w:rsidRDefault="00411901">
            <w:pPr>
              <w:spacing w:after="0" w:line="360" w:lineRule="auto"/>
              <w:rPr>
                <w:lang w:val="en-US"/>
              </w:rPr>
            </w:pPr>
            <w:r>
              <w:rPr>
                <w:lang w:val="en-US"/>
              </w:rPr>
              <w:t>No</w:t>
            </w:r>
          </w:p>
        </w:tc>
        <w:tc>
          <w:tcPr>
            <w:tcW w:w="5523" w:type="dxa"/>
          </w:tcPr>
          <w:p w14:paraId="147CA0ED" w14:textId="77777777" w:rsidR="00C8732F" w:rsidRDefault="00C8732F">
            <w:pPr>
              <w:spacing w:after="0" w:line="360" w:lineRule="auto"/>
              <w:rPr>
                <w:lang w:val="en-US"/>
              </w:rPr>
            </w:pPr>
          </w:p>
        </w:tc>
      </w:tr>
      <w:tr w:rsidR="00C8732F" w14:paraId="6FBC01FF" w14:textId="77777777">
        <w:tc>
          <w:tcPr>
            <w:tcW w:w="1838" w:type="dxa"/>
          </w:tcPr>
          <w:p w14:paraId="1B321AEE" w14:textId="77777777" w:rsidR="00C8732F" w:rsidRDefault="00411901">
            <w:pPr>
              <w:spacing w:after="0" w:line="360" w:lineRule="auto"/>
              <w:rPr>
                <w:lang w:val="en-US"/>
              </w:rPr>
            </w:pPr>
            <w:r>
              <w:rPr>
                <w:rFonts w:hint="eastAsia"/>
                <w:lang w:val="en-US"/>
              </w:rPr>
              <w:t>Samsung</w:t>
            </w:r>
          </w:p>
        </w:tc>
        <w:tc>
          <w:tcPr>
            <w:tcW w:w="1701" w:type="dxa"/>
          </w:tcPr>
          <w:p w14:paraId="6C3FEA16" w14:textId="77777777" w:rsidR="00C8732F" w:rsidRDefault="00C8732F">
            <w:pPr>
              <w:spacing w:after="0" w:line="360" w:lineRule="auto"/>
              <w:rPr>
                <w:lang w:val="en-US"/>
              </w:rPr>
            </w:pPr>
          </w:p>
        </w:tc>
        <w:tc>
          <w:tcPr>
            <w:tcW w:w="5523" w:type="dxa"/>
          </w:tcPr>
          <w:p w14:paraId="6B042EB9" w14:textId="77777777" w:rsidR="00C8732F" w:rsidRDefault="00411901">
            <w:pPr>
              <w:spacing w:after="0" w:line="360" w:lineRule="auto"/>
              <w:rPr>
                <w:lang w:val="en-US"/>
              </w:rPr>
            </w:pPr>
            <w:r>
              <w:rPr>
                <w:rFonts w:hint="eastAsia"/>
                <w:lang w:val="en-US"/>
              </w:rPr>
              <w:t xml:space="preserve">From the question, I feel there is some misunderstanding. Pls allow me say more about this case. Assuming according to the </w:t>
            </w:r>
            <w:r>
              <w:rPr>
                <w:lang w:val="en-US"/>
              </w:rPr>
              <w:t>ephemeris data</w:t>
            </w:r>
            <w:r>
              <w:rPr>
                <w:rFonts w:hint="eastAsia"/>
                <w:lang w:val="en-US"/>
              </w:rPr>
              <w:t>, the satellite 1 is connected to gNB1, but due to bad feeder link for un-predicated reason, a new NTN GW (</w:t>
            </w:r>
            <w:proofErr w:type="gramStart"/>
            <w:r>
              <w:rPr>
                <w:rFonts w:hint="eastAsia"/>
                <w:lang w:val="en-US"/>
              </w:rPr>
              <w:t>i.e.</w:t>
            </w:r>
            <w:proofErr w:type="gramEnd"/>
            <w:r>
              <w:rPr>
                <w:rFonts w:hint="eastAsia"/>
                <w:lang w:val="en-US"/>
              </w:rPr>
              <w:t xml:space="preserve"> gNB2 on it) is chosen. OAM configure new cells in gNB2 to serve satellite 1. Since it is un-predictable case, the cells used by satellite 1 is not preconfigured in the gNB2 and in the surrounding </w:t>
            </w:r>
            <w:proofErr w:type="spellStart"/>
            <w:r>
              <w:rPr>
                <w:rFonts w:hint="eastAsia"/>
                <w:lang w:val="en-US"/>
              </w:rPr>
              <w:t>gNBs</w:t>
            </w:r>
            <w:proofErr w:type="spellEnd"/>
            <w:r>
              <w:rPr>
                <w:rFonts w:hint="eastAsia"/>
                <w:lang w:val="en-US"/>
              </w:rPr>
              <w:t xml:space="preserve">.  </w:t>
            </w:r>
          </w:p>
          <w:p w14:paraId="1A815C3B" w14:textId="77777777" w:rsidR="00C8732F" w:rsidRDefault="00411901">
            <w:pPr>
              <w:spacing w:after="0" w:line="360" w:lineRule="auto"/>
              <w:rPr>
                <w:kern w:val="2"/>
                <w:lang w:val="en-US"/>
              </w:rPr>
            </w:pPr>
            <w:r>
              <w:rPr>
                <w:rFonts w:hint="eastAsia"/>
                <w:lang w:val="en-US"/>
              </w:rPr>
              <w:t xml:space="preserve">It is not saying the gNB2 will </w:t>
            </w:r>
            <w:r>
              <w:rPr>
                <w:lang w:val="en-US"/>
              </w:rPr>
              <w:t>have the capability of selecting which beam/satellite</w:t>
            </w:r>
            <w:r>
              <w:rPr>
                <w:rFonts w:hint="eastAsia"/>
                <w:lang w:val="en-US"/>
              </w:rPr>
              <w:t xml:space="preserve"> </w:t>
            </w:r>
            <w:r>
              <w:rPr>
                <w:lang w:val="en-US"/>
              </w:rPr>
              <w:t>used for providing a given cell</w:t>
            </w:r>
            <w:r>
              <w:rPr>
                <w:rFonts w:hint="eastAsia"/>
                <w:lang w:val="en-US"/>
              </w:rPr>
              <w:t>. It is still configured by the OAM. But since un-</w:t>
            </w:r>
            <w:r>
              <w:rPr>
                <w:lang w:val="en-US"/>
              </w:rPr>
              <w:t>predictable</w:t>
            </w:r>
            <w:r>
              <w:rPr>
                <w:rFonts w:hint="eastAsia"/>
                <w:lang w:val="en-US"/>
              </w:rPr>
              <w:t xml:space="preserve"> cells information has not been preconfigured in the </w:t>
            </w:r>
            <w:r>
              <w:rPr>
                <w:lang w:val="en-US"/>
              </w:rPr>
              <w:t>neighboring</w:t>
            </w:r>
            <w:r>
              <w:rPr>
                <w:rFonts w:hint="eastAsia"/>
                <w:lang w:val="en-US"/>
              </w:rPr>
              <w:t xml:space="preserve"> </w:t>
            </w:r>
            <w:proofErr w:type="spellStart"/>
            <w:r>
              <w:rPr>
                <w:rFonts w:hint="eastAsia"/>
                <w:lang w:val="en-US"/>
              </w:rPr>
              <w:t>gNBs</w:t>
            </w:r>
            <w:proofErr w:type="spellEnd"/>
            <w:r>
              <w:rPr>
                <w:rFonts w:hint="eastAsia"/>
                <w:lang w:val="en-US"/>
              </w:rPr>
              <w:t>, the gNB2 needs to notify the un-</w:t>
            </w:r>
            <w:r>
              <w:rPr>
                <w:lang w:val="en-US"/>
              </w:rPr>
              <w:t xml:space="preserve"> predictable</w:t>
            </w:r>
            <w:r>
              <w:rPr>
                <w:rFonts w:hint="eastAsia"/>
                <w:lang w:val="en-US"/>
              </w:rPr>
              <w:t xml:space="preserve"> cells to its neighboring, to build the neighboring cell relationship.</w:t>
            </w:r>
          </w:p>
        </w:tc>
      </w:tr>
      <w:tr w:rsidR="00C8732F" w14:paraId="5449F850" w14:textId="77777777">
        <w:tc>
          <w:tcPr>
            <w:tcW w:w="1838" w:type="dxa"/>
          </w:tcPr>
          <w:p w14:paraId="1AA5872E" w14:textId="77777777" w:rsidR="00C8732F" w:rsidRDefault="00411901">
            <w:pPr>
              <w:spacing w:after="0" w:line="360" w:lineRule="auto"/>
              <w:rPr>
                <w:lang w:val="en-US"/>
              </w:rPr>
            </w:pPr>
            <w:r>
              <w:rPr>
                <w:lang w:val="en-US"/>
              </w:rPr>
              <w:t>Ericsson</w:t>
            </w:r>
          </w:p>
        </w:tc>
        <w:tc>
          <w:tcPr>
            <w:tcW w:w="1701" w:type="dxa"/>
          </w:tcPr>
          <w:p w14:paraId="5B3FA6C8" w14:textId="77777777" w:rsidR="00C8732F" w:rsidRDefault="00C8732F">
            <w:pPr>
              <w:spacing w:after="0" w:line="360" w:lineRule="auto"/>
              <w:rPr>
                <w:lang w:val="en-US"/>
              </w:rPr>
            </w:pPr>
          </w:p>
        </w:tc>
        <w:tc>
          <w:tcPr>
            <w:tcW w:w="5523" w:type="dxa"/>
          </w:tcPr>
          <w:p w14:paraId="33EE33E7" w14:textId="77777777" w:rsidR="00C8732F" w:rsidRDefault="00411901">
            <w:pPr>
              <w:spacing w:after="0" w:line="360" w:lineRule="auto"/>
              <w:rPr>
                <w:lang w:val="en-US"/>
              </w:rPr>
            </w:pPr>
            <w:r>
              <w:rPr>
                <w:lang w:val="en-US"/>
              </w:rPr>
              <w:t xml:space="preserve">If the UE measurements tell, that the “visibility” of a certain beam is better </w:t>
            </w:r>
            <w:proofErr w:type="spellStart"/>
            <w:r>
              <w:rPr>
                <w:lang w:val="en-US"/>
              </w:rPr>
              <w:t>then</w:t>
            </w:r>
            <w:proofErr w:type="spellEnd"/>
            <w:r>
              <w:rPr>
                <w:lang w:val="en-US"/>
              </w:rPr>
              <w:t xml:space="preserve"> the one of another </w:t>
            </w:r>
            <w:proofErr w:type="gramStart"/>
            <w:r>
              <w:rPr>
                <w:lang w:val="en-US"/>
              </w:rPr>
              <w:t>beam</w:t>
            </w:r>
            <w:proofErr w:type="gramEnd"/>
            <w:r>
              <w:rPr>
                <w:lang w:val="en-US"/>
              </w:rPr>
              <w:t xml:space="preserve">, the </w:t>
            </w:r>
            <w:proofErr w:type="spellStart"/>
            <w:r>
              <w:rPr>
                <w:lang w:val="en-US"/>
              </w:rPr>
              <w:t>gNB</w:t>
            </w:r>
            <w:proofErr w:type="spellEnd"/>
            <w:r>
              <w:rPr>
                <w:lang w:val="en-US"/>
              </w:rPr>
              <w:t xml:space="preserve"> should respect that and act accordingly.</w:t>
            </w:r>
          </w:p>
        </w:tc>
      </w:tr>
      <w:tr w:rsidR="00C8732F" w14:paraId="6574FF7F" w14:textId="77777777">
        <w:tc>
          <w:tcPr>
            <w:tcW w:w="1838" w:type="dxa"/>
          </w:tcPr>
          <w:p w14:paraId="34C7F545" w14:textId="77777777" w:rsidR="00C8732F" w:rsidRDefault="00411901">
            <w:pPr>
              <w:spacing w:after="0" w:line="360" w:lineRule="auto"/>
              <w:rPr>
                <w:lang w:val="en-US"/>
              </w:rPr>
            </w:pPr>
            <w:r>
              <w:rPr>
                <w:lang w:val="en-US"/>
              </w:rPr>
              <w:t>Qualcomm</w:t>
            </w:r>
          </w:p>
        </w:tc>
        <w:tc>
          <w:tcPr>
            <w:tcW w:w="1701" w:type="dxa"/>
          </w:tcPr>
          <w:p w14:paraId="76193A98" w14:textId="77777777" w:rsidR="00C8732F" w:rsidRDefault="00411901">
            <w:pPr>
              <w:spacing w:after="0" w:line="360" w:lineRule="auto"/>
              <w:rPr>
                <w:lang w:val="en-US"/>
              </w:rPr>
            </w:pPr>
            <w:r>
              <w:rPr>
                <w:lang w:val="en-US"/>
              </w:rPr>
              <w:t>No</w:t>
            </w:r>
          </w:p>
        </w:tc>
        <w:tc>
          <w:tcPr>
            <w:tcW w:w="5523" w:type="dxa"/>
          </w:tcPr>
          <w:p w14:paraId="40E9D3F4" w14:textId="77777777" w:rsidR="00C8732F" w:rsidRDefault="00C8732F">
            <w:pPr>
              <w:spacing w:after="0" w:line="360" w:lineRule="auto"/>
              <w:rPr>
                <w:lang w:val="en-US"/>
              </w:rPr>
            </w:pPr>
          </w:p>
        </w:tc>
      </w:tr>
      <w:tr w:rsidR="005A7D7C" w14:paraId="4FCB4250" w14:textId="77777777">
        <w:tc>
          <w:tcPr>
            <w:tcW w:w="1838" w:type="dxa"/>
          </w:tcPr>
          <w:p w14:paraId="6E38FCEE" w14:textId="65186C5D" w:rsidR="005A7D7C" w:rsidRDefault="005A7D7C" w:rsidP="005A7D7C">
            <w:pPr>
              <w:spacing w:after="0" w:line="360" w:lineRule="auto"/>
              <w:rPr>
                <w:lang w:val="en-US"/>
              </w:rPr>
            </w:pPr>
            <w:r>
              <w:rPr>
                <w:rFonts w:hint="eastAsia"/>
              </w:rPr>
              <w:t>C</w:t>
            </w:r>
            <w:r>
              <w:t>MCC</w:t>
            </w:r>
          </w:p>
        </w:tc>
        <w:tc>
          <w:tcPr>
            <w:tcW w:w="1701" w:type="dxa"/>
          </w:tcPr>
          <w:p w14:paraId="1B4C1F37" w14:textId="750222EB" w:rsidR="005A7D7C" w:rsidRDefault="005A7D7C" w:rsidP="005A7D7C">
            <w:pPr>
              <w:spacing w:after="0" w:line="360" w:lineRule="auto"/>
              <w:rPr>
                <w:lang w:val="en-US"/>
              </w:rPr>
            </w:pPr>
            <w:r>
              <w:rPr>
                <w:rFonts w:hint="eastAsia"/>
              </w:rPr>
              <w:t>N</w:t>
            </w:r>
            <w:r>
              <w:t>o</w:t>
            </w:r>
          </w:p>
        </w:tc>
        <w:tc>
          <w:tcPr>
            <w:tcW w:w="5523" w:type="dxa"/>
          </w:tcPr>
          <w:p w14:paraId="5256320F" w14:textId="77777777" w:rsidR="005A7D7C" w:rsidRDefault="005A7D7C" w:rsidP="005A7D7C">
            <w:pPr>
              <w:spacing w:after="0" w:line="360" w:lineRule="auto"/>
              <w:rPr>
                <w:lang w:val="en-US"/>
              </w:rPr>
            </w:pPr>
          </w:p>
        </w:tc>
      </w:tr>
    </w:tbl>
    <w:p w14:paraId="547A8C65" w14:textId="77777777" w:rsidR="00C8732F" w:rsidRDefault="00C8732F"/>
    <w:p w14:paraId="7C68CFAF" w14:textId="77777777" w:rsidR="00C8732F" w:rsidRDefault="00411901">
      <w:pPr>
        <w:rPr>
          <w:b/>
          <w:lang w:val="en-US"/>
        </w:rPr>
      </w:pPr>
      <w:r>
        <w:rPr>
          <w:b/>
          <w:lang w:val="en-US"/>
        </w:rPr>
        <w:t xml:space="preserve">Question 3.6.5: Do you agree that the following information should be exchanged between source and target </w:t>
      </w:r>
      <w:proofErr w:type="spellStart"/>
      <w:r>
        <w:rPr>
          <w:b/>
          <w:lang w:val="en-US"/>
        </w:rPr>
        <w:t>gNBs</w:t>
      </w:r>
      <w:proofErr w:type="spellEnd"/>
      <w:r>
        <w:rPr>
          <w:b/>
          <w:lang w:val="en-US"/>
        </w:rPr>
        <w:t xml:space="preserve"> via </w:t>
      </w:r>
      <w:proofErr w:type="spellStart"/>
      <w:r>
        <w:rPr>
          <w:b/>
          <w:lang w:val="en-US"/>
        </w:rPr>
        <w:t>Xn</w:t>
      </w:r>
      <w:proofErr w:type="spellEnd"/>
      <w:r>
        <w:rPr>
          <w:b/>
          <w:lang w:val="en-US"/>
        </w:rPr>
        <w:t>/NG procedures</w:t>
      </w:r>
    </w:p>
    <w:p w14:paraId="5BF47A56" w14:textId="77777777" w:rsidR="00C8732F" w:rsidRDefault="00411901">
      <w:pPr>
        <w:pStyle w:val="af5"/>
        <w:numPr>
          <w:ilvl w:val="0"/>
          <w:numId w:val="7"/>
        </w:numPr>
        <w:rPr>
          <w:b/>
          <w:lang w:val="en-US"/>
        </w:rPr>
      </w:pPr>
      <w:r>
        <w:rPr>
          <w:b/>
          <w:lang w:val="en-US"/>
        </w:rPr>
        <w:t>Available RACH resources to support RACH attempts distribution</w:t>
      </w:r>
    </w:p>
    <w:p w14:paraId="4D06288E" w14:textId="77777777" w:rsidR="00C8732F" w:rsidRDefault="00411901">
      <w:pPr>
        <w:pStyle w:val="af5"/>
        <w:numPr>
          <w:ilvl w:val="0"/>
          <w:numId w:val="7"/>
        </w:numPr>
        <w:rPr>
          <w:b/>
          <w:lang w:val="en-US"/>
        </w:rPr>
      </w:pPr>
      <w:r>
        <w:rPr>
          <w:b/>
          <w:lang w:val="en-US"/>
        </w:rPr>
        <w:t>UE list and handover policy to support RACH attempts distribution</w:t>
      </w:r>
    </w:p>
    <w:tbl>
      <w:tblPr>
        <w:tblStyle w:val="af2"/>
        <w:tblW w:w="0" w:type="auto"/>
        <w:tblLook w:val="04A0" w:firstRow="1" w:lastRow="0" w:firstColumn="1" w:lastColumn="0" w:noHBand="0" w:noVBand="1"/>
      </w:tblPr>
      <w:tblGrid>
        <w:gridCol w:w="1838"/>
        <w:gridCol w:w="1701"/>
        <w:gridCol w:w="5523"/>
      </w:tblGrid>
      <w:tr w:rsidR="00C8732F" w14:paraId="251629B0" w14:textId="77777777">
        <w:tc>
          <w:tcPr>
            <w:tcW w:w="1838" w:type="dxa"/>
          </w:tcPr>
          <w:p w14:paraId="004EBE56" w14:textId="77777777" w:rsidR="00C8732F" w:rsidRDefault="00411901">
            <w:pPr>
              <w:spacing w:after="0" w:line="360" w:lineRule="auto"/>
              <w:rPr>
                <w:b/>
                <w:lang w:val="en-US"/>
              </w:rPr>
            </w:pPr>
            <w:r>
              <w:rPr>
                <w:b/>
                <w:lang w:val="en-US"/>
              </w:rPr>
              <w:t>Company</w:t>
            </w:r>
          </w:p>
        </w:tc>
        <w:tc>
          <w:tcPr>
            <w:tcW w:w="1701" w:type="dxa"/>
          </w:tcPr>
          <w:p w14:paraId="67E8882F" w14:textId="77777777" w:rsidR="00C8732F" w:rsidRDefault="00411901">
            <w:pPr>
              <w:spacing w:after="0" w:line="360" w:lineRule="auto"/>
              <w:rPr>
                <w:b/>
                <w:lang w:val="en-US"/>
              </w:rPr>
            </w:pPr>
            <w:r>
              <w:rPr>
                <w:b/>
                <w:lang w:val="en-US"/>
              </w:rPr>
              <w:t>Agree/not agree</w:t>
            </w:r>
          </w:p>
        </w:tc>
        <w:tc>
          <w:tcPr>
            <w:tcW w:w="5523" w:type="dxa"/>
          </w:tcPr>
          <w:p w14:paraId="5EBD73F3" w14:textId="77777777" w:rsidR="00C8732F" w:rsidRDefault="00411901">
            <w:pPr>
              <w:spacing w:after="0" w:line="360" w:lineRule="auto"/>
              <w:rPr>
                <w:b/>
                <w:lang w:val="en-US"/>
              </w:rPr>
            </w:pPr>
            <w:r>
              <w:rPr>
                <w:b/>
                <w:lang w:val="en-US"/>
              </w:rPr>
              <w:t>Comment</w:t>
            </w:r>
          </w:p>
        </w:tc>
      </w:tr>
      <w:tr w:rsidR="00C8732F" w14:paraId="724CE99A" w14:textId="77777777">
        <w:tc>
          <w:tcPr>
            <w:tcW w:w="1838" w:type="dxa"/>
          </w:tcPr>
          <w:p w14:paraId="5E4A1ACE" w14:textId="77777777" w:rsidR="00C8732F" w:rsidRDefault="00411901">
            <w:pPr>
              <w:spacing w:after="0" w:line="360" w:lineRule="auto"/>
              <w:rPr>
                <w:lang w:val="en-US"/>
              </w:rPr>
            </w:pPr>
            <w:r>
              <w:rPr>
                <w:lang w:val="en-US"/>
              </w:rPr>
              <w:lastRenderedPageBreak/>
              <w:t>Thales</w:t>
            </w:r>
          </w:p>
        </w:tc>
        <w:tc>
          <w:tcPr>
            <w:tcW w:w="1701" w:type="dxa"/>
          </w:tcPr>
          <w:p w14:paraId="5BF330D1" w14:textId="77777777" w:rsidR="00C8732F" w:rsidRDefault="00C8732F">
            <w:pPr>
              <w:spacing w:after="0" w:line="360" w:lineRule="auto"/>
              <w:rPr>
                <w:lang w:val="en-US"/>
              </w:rPr>
            </w:pPr>
          </w:p>
        </w:tc>
        <w:tc>
          <w:tcPr>
            <w:tcW w:w="5523" w:type="dxa"/>
          </w:tcPr>
          <w:p w14:paraId="1BA4B5EB" w14:textId="77777777" w:rsidR="00C8732F" w:rsidRDefault="00411901">
            <w:pPr>
              <w:spacing w:after="0" w:line="360" w:lineRule="auto"/>
              <w:rPr>
                <w:lang w:val="en-US"/>
              </w:rPr>
            </w:pPr>
            <w:r>
              <w:rPr>
                <w:lang w:val="en-US"/>
              </w:rPr>
              <w:t xml:space="preserve">This could be an </w:t>
            </w:r>
            <w:proofErr w:type="gramStart"/>
            <w:r>
              <w:rPr>
                <w:lang w:val="en-US"/>
              </w:rPr>
              <w:t>optimization ,</w:t>
            </w:r>
            <w:proofErr w:type="gramEnd"/>
            <w:r>
              <w:rPr>
                <w:lang w:val="en-US"/>
              </w:rPr>
              <w:t xml:space="preserve"> for e.g. speed up the switchover, but in all cases, all handovers have to be completed at the end of the overlapping window during which the two </w:t>
            </w:r>
            <w:proofErr w:type="spellStart"/>
            <w:r>
              <w:rPr>
                <w:lang w:val="en-US"/>
              </w:rPr>
              <w:t>feederlinks</w:t>
            </w:r>
            <w:proofErr w:type="spellEnd"/>
            <w:r>
              <w:rPr>
                <w:lang w:val="en-US"/>
              </w:rPr>
              <w:t xml:space="preserve"> are available (given by the NTN control functions). </w:t>
            </w:r>
            <w:proofErr w:type="gramStart"/>
            <w:r>
              <w:rPr>
                <w:lang w:val="en-US"/>
              </w:rPr>
              <w:t>Thus</w:t>
            </w:r>
            <w:proofErr w:type="gramEnd"/>
            <w:r>
              <w:rPr>
                <w:lang w:val="en-US"/>
              </w:rPr>
              <w:t xml:space="preserve"> the RACH capacity of the target cell shall be sized so that to be able to handover the maximum number of UEs in the cell during this overlapping window.</w:t>
            </w:r>
          </w:p>
          <w:p w14:paraId="18E3B2BE" w14:textId="77777777" w:rsidR="00C8732F" w:rsidRDefault="00411901">
            <w:pPr>
              <w:spacing w:after="0" w:line="360" w:lineRule="auto"/>
              <w:rPr>
                <w:lang w:val="en-US"/>
              </w:rPr>
            </w:pPr>
            <w:r>
              <w:rPr>
                <w:lang w:val="en-US"/>
              </w:rPr>
              <w:t>Not clear what is UE list and handover policy.</w:t>
            </w:r>
          </w:p>
        </w:tc>
      </w:tr>
      <w:tr w:rsidR="00C8732F" w14:paraId="082D7EDB" w14:textId="77777777">
        <w:tc>
          <w:tcPr>
            <w:tcW w:w="1838" w:type="dxa"/>
          </w:tcPr>
          <w:p w14:paraId="0BAABD33" w14:textId="77777777" w:rsidR="00C8732F" w:rsidRDefault="00411901">
            <w:pPr>
              <w:spacing w:after="0" w:line="360" w:lineRule="auto"/>
              <w:rPr>
                <w:lang w:val="en-US"/>
              </w:rPr>
            </w:pPr>
            <w:r>
              <w:rPr>
                <w:rFonts w:hint="eastAsia"/>
                <w:lang w:val="en-US"/>
              </w:rPr>
              <w:t>CATT</w:t>
            </w:r>
          </w:p>
        </w:tc>
        <w:tc>
          <w:tcPr>
            <w:tcW w:w="1701" w:type="dxa"/>
          </w:tcPr>
          <w:p w14:paraId="3028F192" w14:textId="77777777" w:rsidR="00C8732F" w:rsidRDefault="00411901">
            <w:pPr>
              <w:spacing w:after="0" w:line="360" w:lineRule="auto"/>
              <w:rPr>
                <w:lang w:val="en-US"/>
              </w:rPr>
            </w:pPr>
            <w:r>
              <w:rPr>
                <w:rFonts w:hint="eastAsia"/>
                <w:lang w:val="en-US"/>
              </w:rPr>
              <w:t>No</w:t>
            </w:r>
          </w:p>
        </w:tc>
        <w:tc>
          <w:tcPr>
            <w:tcW w:w="5523" w:type="dxa"/>
          </w:tcPr>
          <w:p w14:paraId="2DC82FAD" w14:textId="77777777" w:rsidR="00C8732F" w:rsidRDefault="00411901">
            <w:pPr>
              <w:spacing w:after="0" w:line="360" w:lineRule="auto"/>
              <w:rPr>
                <w:lang w:val="en-US"/>
              </w:rPr>
            </w:pPr>
            <w:r>
              <w:rPr>
                <w:lang w:val="en-US"/>
              </w:rPr>
              <w:t>Similar view with Thales, this seems to be a kind of optimization. H</w:t>
            </w:r>
            <w:r>
              <w:rPr>
                <w:rFonts w:hint="eastAsia"/>
                <w:lang w:val="en-US"/>
              </w:rPr>
              <w:t xml:space="preserve">owever, how to guarantee the RACH resources for feeder link switch is investigated in RAN1. </w:t>
            </w:r>
          </w:p>
          <w:p w14:paraId="73D9DE2E" w14:textId="77777777" w:rsidR="00C8732F" w:rsidRDefault="00411901">
            <w:pPr>
              <w:spacing w:after="0" w:line="360" w:lineRule="auto"/>
              <w:rPr>
                <w:lang w:val="en-US"/>
              </w:rPr>
            </w:pPr>
            <w:r>
              <w:rPr>
                <w:lang w:val="en-US"/>
              </w:rPr>
              <w:t>Any impact or requirement for RAN3 is pending to the outcome of the other groups.</w:t>
            </w:r>
          </w:p>
        </w:tc>
      </w:tr>
      <w:tr w:rsidR="00C8732F" w14:paraId="3E180BBC" w14:textId="77777777">
        <w:tc>
          <w:tcPr>
            <w:tcW w:w="1838" w:type="dxa"/>
          </w:tcPr>
          <w:p w14:paraId="546839A6" w14:textId="77777777" w:rsidR="00C8732F" w:rsidRDefault="00411901">
            <w:pPr>
              <w:spacing w:after="0" w:line="360" w:lineRule="auto"/>
              <w:rPr>
                <w:lang w:val="en-US"/>
              </w:rPr>
            </w:pPr>
            <w:r>
              <w:rPr>
                <w:lang w:val="en-US"/>
              </w:rPr>
              <w:t>Nokia</w:t>
            </w:r>
          </w:p>
        </w:tc>
        <w:tc>
          <w:tcPr>
            <w:tcW w:w="1701" w:type="dxa"/>
          </w:tcPr>
          <w:p w14:paraId="3D7887F2" w14:textId="77777777" w:rsidR="00C8732F" w:rsidRDefault="00411901">
            <w:pPr>
              <w:spacing w:after="0" w:line="360" w:lineRule="auto"/>
              <w:rPr>
                <w:lang w:val="en-US"/>
              </w:rPr>
            </w:pPr>
            <w:r>
              <w:rPr>
                <w:lang w:val="en-US"/>
              </w:rPr>
              <w:t>No</w:t>
            </w:r>
          </w:p>
        </w:tc>
        <w:tc>
          <w:tcPr>
            <w:tcW w:w="5523" w:type="dxa"/>
          </w:tcPr>
          <w:p w14:paraId="5404254E" w14:textId="77777777" w:rsidR="00C8732F" w:rsidRDefault="00411901">
            <w:pPr>
              <w:spacing w:after="0" w:line="360" w:lineRule="auto"/>
              <w:rPr>
                <w:lang w:val="en-US"/>
              </w:rPr>
            </w:pPr>
            <w:r>
              <w:rPr>
                <w:lang w:val="en-US"/>
              </w:rPr>
              <w:t xml:space="preserve">The issue should be discussed and confirmed by RAN2, before RAN3 discuss the enhancements to </w:t>
            </w:r>
            <w:proofErr w:type="spellStart"/>
            <w:r>
              <w:rPr>
                <w:lang w:val="en-US"/>
              </w:rPr>
              <w:t>Xn</w:t>
            </w:r>
            <w:proofErr w:type="spellEnd"/>
            <w:r>
              <w:rPr>
                <w:lang w:val="en-US"/>
              </w:rPr>
              <w:t>/NG.</w:t>
            </w:r>
          </w:p>
        </w:tc>
      </w:tr>
      <w:tr w:rsidR="00C8732F" w14:paraId="64F165FB" w14:textId="77777777">
        <w:tc>
          <w:tcPr>
            <w:tcW w:w="1838" w:type="dxa"/>
          </w:tcPr>
          <w:p w14:paraId="3B870270" w14:textId="77777777" w:rsidR="00C8732F" w:rsidRDefault="00411901">
            <w:pPr>
              <w:spacing w:after="0" w:line="360" w:lineRule="auto"/>
              <w:rPr>
                <w:lang w:val="en-US"/>
              </w:rPr>
            </w:pPr>
            <w:bookmarkStart w:id="7" w:name="OLE_LINK4"/>
            <w:bookmarkStart w:id="8" w:name="OLE_LINK3"/>
            <w:r>
              <w:rPr>
                <w:rFonts w:hint="eastAsia"/>
                <w:lang w:val="en-US"/>
              </w:rPr>
              <w:t>C</w:t>
            </w:r>
            <w:r>
              <w:rPr>
                <w:lang w:val="en-US"/>
              </w:rPr>
              <w:t>hina Telecom</w:t>
            </w:r>
            <w:bookmarkEnd w:id="7"/>
            <w:bookmarkEnd w:id="8"/>
          </w:p>
        </w:tc>
        <w:tc>
          <w:tcPr>
            <w:tcW w:w="1701" w:type="dxa"/>
          </w:tcPr>
          <w:p w14:paraId="4575660B" w14:textId="77777777" w:rsidR="00C8732F" w:rsidRDefault="00411901">
            <w:pPr>
              <w:spacing w:after="0" w:line="360" w:lineRule="auto"/>
              <w:rPr>
                <w:lang w:val="en-US"/>
              </w:rPr>
            </w:pPr>
            <w:r>
              <w:rPr>
                <w:lang w:val="en-US"/>
              </w:rPr>
              <w:t>No</w:t>
            </w:r>
          </w:p>
        </w:tc>
        <w:tc>
          <w:tcPr>
            <w:tcW w:w="5523" w:type="dxa"/>
          </w:tcPr>
          <w:p w14:paraId="43D8884A" w14:textId="77777777" w:rsidR="00C8732F" w:rsidRDefault="00411901">
            <w:pPr>
              <w:spacing w:after="0" w:line="360" w:lineRule="auto"/>
              <w:rPr>
                <w:lang w:val="en-US"/>
              </w:rPr>
            </w:pPr>
            <w:r>
              <w:rPr>
                <w:lang w:val="en-US"/>
              </w:rPr>
              <w:t>Similar</w:t>
            </w:r>
            <w:r>
              <w:rPr>
                <w:rFonts w:hint="eastAsia"/>
                <w:lang w:val="en-US"/>
              </w:rPr>
              <w:t xml:space="preserve"> view with </w:t>
            </w:r>
            <w:r>
              <w:rPr>
                <w:lang w:val="en-US"/>
              </w:rPr>
              <w:t>Thales, CATT</w:t>
            </w:r>
            <w:r>
              <w:rPr>
                <w:rFonts w:hint="eastAsia"/>
                <w:lang w:val="en-US"/>
              </w:rPr>
              <w:t>.</w:t>
            </w:r>
          </w:p>
        </w:tc>
      </w:tr>
      <w:tr w:rsidR="00C8732F" w14:paraId="04E5150D" w14:textId="77777777">
        <w:tc>
          <w:tcPr>
            <w:tcW w:w="1838" w:type="dxa"/>
          </w:tcPr>
          <w:p w14:paraId="1BE24BFE"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538A01C6" w14:textId="77777777" w:rsidR="00C8732F" w:rsidRDefault="00411901">
            <w:pPr>
              <w:spacing w:after="0" w:line="360" w:lineRule="auto"/>
              <w:rPr>
                <w:lang w:val="en-US"/>
              </w:rPr>
            </w:pPr>
            <w:r>
              <w:rPr>
                <w:rFonts w:hint="eastAsia"/>
                <w:lang w:val="en-US"/>
              </w:rPr>
              <w:t>Y</w:t>
            </w:r>
            <w:r>
              <w:rPr>
                <w:lang w:val="en-US"/>
              </w:rPr>
              <w:t>es</w:t>
            </w:r>
          </w:p>
        </w:tc>
        <w:tc>
          <w:tcPr>
            <w:tcW w:w="5523" w:type="dxa"/>
          </w:tcPr>
          <w:p w14:paraId="7072F31A" w14:textId="77777777" w:rsidR="00C8732F" w:rsidRDefault="00411901">
            <w:pPr>
              <w:spacing w:after="0" w:line="360" w:lineRule="auto"/>
              <w:rPr>
                <w:lang w:val="en-US"/>
              </w:rPr>
            </w:pPr>
            <w:r>
              <w:rPr>
                <w:lang w:val="en-US"/>
              </w:rPr>
              <w:t>C</w:t>
            </w:r>
            <w:r>
              <w:rPr>
                <w:rFonts w:hint="eastAsia"/>
                <w:lang w:val="en-US"/>
              </w:rPr>
              <w:t xml:space="preserve">ould observe the conclusion made in RAN1 and RAN2. </w:t>
            </w:r>
            <w:r>
              <w:rPr>
                <w:lang w:val="en-US"/>
              </w:rPr>
              <w:t>W</w:t>
            </w:r>
            <w:r>
              <w:rPr>
                <w:rFonts w:hint="eastAsia"/>
                <w:lang w:val="en-US"/>
              </w:rPr>
              <w:t xml:space="preserve">e can keep it open as the issue for group mobility is identified in our study stage. </w:t>
            </w:r>
          </w:p>
        </w:tc>
      </w:tr>
      <w:tr w:rsidR="00C8732F" w14:paraId="243B8AFD" w14:textId="77777777">
        <w:tc>
          <w:tcPr>
            <w:tcW w:w="1838" w:type="dxa"/>
          </w:tcPr>
          <w:p w14:paraId="636536B6" w14:textId="77777777" w:rsidR="00C8732F" w:rsidRDefault="00411901">
            <w:pPr>
              <w:spacing w:after="0" w:line="360" w:lineRule="auto"/>
              <w:rPr>
                <w:lang w:val="en-US"/>
              </w:rPr>
            </w:pPr>
            <w:r>
              <w:rPr>
                <w:lang w:val="en-US"/>
              </w:rPr>
              <w:t>Ericsson</w:t>
            </w:r>
          </w:p>
        </w:tc>
        <w:tc>
          <w:tcPr>
            <w:tcW w:w="1701" w:type="dxa"/>
          </w:tcPr>
          <w:p w14:paraId="3CF0DDA7" w14:textId="77777777" w:rsidR="00C8732F" w:rsidRDefault="00411901">
            <w:pPr>
              <w:spacing w:after="0" w:line="360" w:lineRule="auto"/>
              <w:rPr>
                <w:lang w:val="en-US"/>
              </w:rPr>
            </w:pPr>
            <w:r>
              <w:rPr>
                <w:lang w:val="en-US"/>
              </w:rPr>
              <w:t>No, no</w:t>
            </w:r>
          </w:p>
        </w:tc>
        <w:tc>
          <w:tcPr>
            <w:tcW w:w="5523" w:type="dxa"/>
          </w:tcPr>
          <w:p w14:paraId="7F741AF8" w14:textId="77777777" w:rsidR="00C8732F" w:rsidRDefault="00411901">
            <w:pPr>
              <w:spacing w:after="0" w:line="360" w:lineRule="auto"/>
              <w:rPr>
                <w:lang w:val="en-US"/>
              </w:rPr>
            </w:pPr>
            <w:r>
              <w:rPr>
                <w:lang w:val="en-US"/>
              </w:rPr>
              <w:t>no</w:t>
            </w:r>
          </w:p>
        </w:tc>
      </w:tr>
      <w:tr w:rsidR="00C8732F" w14:paraId="053F2683" w14:textId="77777777">
        <w:tc>
          <w:tcPr>
            <w:tcW w:w="1838" w:type="dxa"/>
          </w:tcPr>
          <w:p w14:paraId="1B4FDF28" w14:textId="77777777" w:rsidR="00C8732F" w:rsidRDefault="00411901">
            <w:pPr>
              <w:spacing w:after="0" w:line="360" w:lineRule="auto"/>
              <w:rPr>
                <w:lang w:val="en-US"/>
              </w:rPr>
            </w:pPr>
            <w:r>
              <w:rPr>
                <w:lang w:val="en-US"/>
              </w:rPr>
              <w:t>Qualcomm</w:t>
            </w:r>
          </w:p>
        </w:tc>
        <w:tc>
          <w:tcPr>
            <w:tcW w:w="1701" w:type="dxa"/>
          </w:tcPr>
          <w:p w14:paraId="6230D3CD" w14:textId="77777777" w:rsidR="00C8732F" w:rsidRDefault="00411901">
            <w:pPr>
              <w:spacing w:after="0" w:line="360" w:lineRule="auto"/>
              <w:rPr>
                <w:lang w:val="en-US"/>
              </w:rPr>
            </w:pPr>
            <w:r>
              <w:rPr>
                <w:lang w:val="en-US"/>
              </w:rPr>
              <w:t>Neither</w:t>
            </w:r>
          </w:p>
        </w:tc>
        <w:tc>
          <w:tcPr>
            <w:tcW w:w="5523" w:type="dxa"/>
          </w:tcPr>
          <w:p w14:paraId="063A4A40" w14:textId="77777777" w:rsidR="00C8732F" w:rsidRDefault="00411901">
            <w:pPr>
              <w:spacing w:after="0" w:line="360" w:lineRule="auto"/>
              <w:rPr>
                <w:lang w:val="en-US"/>
              </w:rPr>
            </w:pPr>
            <w:r>
              <w:rPr>
                <w:lang w:val="en-US"/>
              </w:rPr>
              <w:t>Similar view to Nokia and others, a possible optimization, but should discuss in other groups</w:t>
            </w:r>
          </w:p>
        </w:tc>
      </w:tr>
      <w:tr w:rsidR="00C8732F" w14:paraId="1200D4ED" w14:textId="77777777">
        <w:tc>
          <w:tcPr>
            <w:tcW w:w="1838" w:type="dxa"/>
          </w:tcPr>
          <w:p w14:paraId="62B517F9" w14:textId="77777777" w:rsidR="00C8732F" w:rsidRDefault="00411901">
            <w:pPr>
              <w:spacing w:after="0" w:line="360" w:lineRule="auto"/>
              <w:rPr>
                <w:lang w:val="en-US"/>
              </w:rPr>
            </w:pPr>
            <w:r>
              <w:rPr>
                <w:rFonts w:hint="eastAsia"/>
                <w:lang w:val="en-US"/>
              </w:rPr>
              <w:t>ZTE</w:t>
            </w:r>
          </w:p>
        </w:tc>
        <w:tc>
          <w:tcPr>
            <w:tcW w:w="1701" w:type="dxa"/>
          </w:tcPr>
          <w:p w14:paraId="5865A7FD" w14:textId="77777777" w:rsidR="00C8732F" w:rsidRDefault="00411901">
            <w:pPr>
              <w:spacing w:after="0" w:line="360" w:lineRule="auto"/>
              <w:rPr>
                <w:lang w:val="en-US"/>
              </w:rPr>
            </w:pPr>
            <w:r>
              <w:rPr>
                <w:rFonts w:hint="eastAsia"/>
                <w:lang w:val="en-US"/>
              </w:rPr>
              <w:t>No</w:t>
            </w:r>
          </w:p>
        </w:tc>
        <w:tc>
          <w:tcPr>
            <w:tcW w:w="5523" w:type="dxa"/>
          </w:tcPr>
          <w:p w14:paraId="4EEA6A67" w14:textId="77777777" w:rsidR="00C8732F" w:rsidRDefault="00C8732F">
            <w:pPr>
              <w:spacing w:after="0" w:line="360" w:lineRule="auto"/>
              <w:rPr>
                <w:lang w:val="en-US"/>
              </w:rPr>
            </w:pPr>
          </w:p>
        </w:tc>
      </w:tr>
      <w:tr w:rsidR="005A7D7C" w14:paraId="7A1B8AF0" w14:textId="77777777">
        <w:tc>
          <w:tcPr>
            <w:tcW w:w="1838" w:type="dxa"/>
          </w:tcPr>
          <w:p w14:paraId="09308171" w14:textId="7EEA0801" w:rsidR="005A7D7C" w:rsidRDefault="005A7D7C" w:rsidP="005A7D7C">
            <w:pPr>
              <w:spacing w:after="0" w:line="360" w:lineRule="auto"/>
              <w:rPr>
                <w:rFonts w:hint="eastAsia"/>
                <w:lang w:val="en-US"/>
              </w:rPr>
            </w:pPr>
            <w:r>
              <w:rPr>
                <w:rFonts w:hint="eastAsia"/>
              </w:rPr>
              <w:t>C</w:t>
            </w:r>
            <w:r>
              <w:t>MCC</w:t>
            </w:r>
          </w:p>
        </w:tc>
        <w:tc>
          <w:tcPr>
            <w:tcW w:w="1701" w:type="dxa"/>
          </w:tcPr>
          <w:p w14:paraId="24E27484" w14:textId="73420426" w:rsidR="005A7D7C" w:rsidRDefault="005A7D7C" w:rsidP="005A7D7C">
            <w:pPr>
              <w:spacing w:after="0" w:line="360" w:lineRule="auto"/>
              <w:rPr>
                <w:rFonts w:hint="eastAsia"/>
                <w:lang w:val="en-US"/>
              </w:rPr>
            </w:pPr>
            <w:r>
              <w:rPr>
                <w:rFonts w:hint="eastAsia"/>
              </w:rPr>
              <w:t>N</w:t>
            </w:r>
            <w:r>
              <w:t>o</w:t>
            </w:r>
          </w:p>
        </w:tc>
        <w:tc>
          <w:tcPr>
            <w:tcW w:w="5523" w:type="dxa"/>
          </w:tcPr>
          <w:p w14:paraId="1E9CA2BA" w14:textId="46A61453" w:rsidR="005A7D7C" w:rsidRDefault="005A7D7C" w:rsidP="005A7D7C">
            <w:pPr>
              <w:spacing w:after="0" w:line="360" w:lineRule="auto"/>
              <w:rPr>
                <w:lang w:val="en-US"/>
              </w:rPr>
            </w:pPr>
            <w:r>
              <w:t>Similar</w:t>
            </w:r>
            <w:r>
              <w:rPr>
                <w:rFonts w:eastAsiaTheme="minorEastAsia" w:hint="eastAsia"/>
              </w:rPr>
              <w:t xml:space="preserve"> view with </w:t>
            </w:r>
            <w:r>
              <w:t>Thales, need to wait for conclusion made by RAN1 and RAN2.</w:t>
            </w:r>
          </w:p>
        </w:tc>
      </w:tr>
    </w:tbl>
    <w:p w14:paraId="44F543F7" w14:textId="77777777" w:rsidR="00C8732F" w:rsidRDefault="00C8732F"/>
    <w:p w14:paraId="103D3998" w14:textId="77777777" w:rsidR="00C8732F" w:rsidRDefault="00411901">
      <w:pPr>
        <w:rPr>
          <w:lang w:val="en-US"/>
        </w:rPr>
      </w:pPr>
      <w:r>
        <w:rPr>
          <w:b/>
          <w:lang w:val="en-US"/>
        </w:rPr>
        <w:t xml:space="preserve">Question 3.6.6: Do you agree to consider as baseline, the feeder link switch-over procedure captured in TR 38.821 where the following information between source and target </w:t>
      </w:r>
      <w:proofErr w:type="spellStart"/>
      <w:r>
        <w:rPr>
          <w:b/>
          <w:lang w:val="en-US"/>
        </w:rPr>
        <w:t>gNBs</w:t>
      </w:r>
      <w:proofErr w:type="spellEnd"/>
      <w:r>
        <w:rPr>
          <w:b/>
          <w:lang w:val="en-US"/>
        </w:rPr>
        <w:t xml:space="preserve"> are exchanged (for example):</w:t>
      </w:r>
    </w:p>
    <w:p w14:paraId="17D72E0D" w14:textId="77777777" w:rsidR="00C8732F" w:rsidRDefault="00411901">
      <w:pPr>
        <w:pStyle w:val="B1"/>
        <w:rPr>
          <w:rFonts w:asciiTheme="minorHAnsi" w:eastAsiaTheme="minorEastAsia" w:hAnsiTheme="minorHAnsi" w:cstheme="minorBidi"/>
          <w:b/>
          <w:sz w:val="22"/>
          <w:szCs w:val="22"/>
          <w:lang w:val="en-US" w:eastAsia="en-US"/>
        </w:rPr>
      </w:pPr>
      <w:r>
        <w:rPr>
          <w:rFonts w:asciiTheme="minorHAnsi" w:eastAsiaTheme="minorEastAsia" w:hAnsiTheme="minorHAnsi" w:cstheme="minorBidi"/>
          <w:b/>
          <w:sz w:val="22"/>
          <w:szCs w:val="22"/>
          <w:lang w:val="en-US" w:eastAsia="en-US"/>
        </w:rPr>
        <w:t>●</w:t>
      </w:r>
      <w:r>
        <w:rPr>
          <w:rFonts w:asciiTheme="minorHAnsi" w:eastAsiaTheme="minorEastAsia" w:hAnsiTheme="minorHAnsi" w:cstheme="minorBidi"/>
          <w:b/>
          <w:sz w:val="22"/>
          <w:szCs w:val="22"/>
          <w:lang w:val="en-US" w:eastAsia="en-US"/>
        </w:rPr>
        <w:tab/>
        <w:t xml:space="preserve">A list of satellites to which the </w:t>
      </w:r>
      <w:proofErr w:type="spellStart"/>
      <w:r>
        <w:rPr>
          <w:rFonts w:asciiTheme="minorHAnsi" w:eastAsiaTheme="minorEastAsia" w:hAnsiTheme="minorHAnsi" w:cstheme="minorBidi"/>
          <w:b/>
          <w:sz w:val="22"/>
          <w:szCs w:val="22"/>
          <w:lang w:val="en-US" w:eastAsia="en-US"/>
        </w:rPr>
        <w:t>gNB</w:t>
      </w:r>
      <w:proofErr w:type="spellEnd"/>
      <w:r>
        <w:rPr>
          <w:rFonts w:asciiTheme="minorHAnsi" w:eastAsiaTheme="minorEastAsia" w:hAnsiTheme="minorHAnsi" w:cstheme="minorBidi"/>
          <w:b/>
          <w:sz w:val="22"/>
          <w:szCs w:val="22"/>
          <w:lang w:val="en-US" w:eastAsia="en-US"/>
        </w:rPr>
        <w:t xml:space="preserve"> connects;</w:t>
      </w:r>
    </w:p>
    <w:p w14:paraId="350E542F" w14:textId="77777777" w:rsidR="00C8732F" w:rsidRDefault="00411901">
      <w:pPr>
        <w:pStyle w:val="B1"/>
        <w:rPr>
          <w:rFonts w:asciiTheme="minorHAnsi" w:eastAsiaTheme="minorEastAsia" w:hAnsiTheme="minorHAnsi" w:cstheme="minorBidi"/>
          <w:b/>
          <w:sz w:val="22"/>
          <w:szCs w:val="22"/>
          <w:lang w:val="en-US" w:eastAsia="en-US"/>
        </w:rPr>
      </w:pPr>
      <w:r>
        <w:rPr>
          <w:rFonts w:asciiTheme="minorHAnsi" w:eastAsiaTheme="minorEastAsia" w:hAnsiTheme="minorHAnsi" w:cstheme="minorBidi"/>
          <w:b/>
          <w:sz w:val="22"/>
          <w:szCs w:val="22"/>
          <w:lang w:val="en-US" w:eastAsia="en-US"/>
        </w:rPr>
        <w:t>●</w:t>
      </w:r>
      <w:r>
        <w:rPr>
          <w:rFonts w:asciiTheme="minorHAnsi" w:eastAsiaTheme="minorEastAsia" w:hAnsiTheme="minorHAnsi" w:cstheme="minorBidi"/>
          <w:b/>
          <w:sz w:val="22"/>
          <w:szCs w:val="22"/>
          <w:lang w:val="en-US" w:eastAsia="en-US"/>
        </w:rPr>
        <w:tab/>
        <w:t xml:space="preserve">For each satellite in the list, an ID, a list of </w:t>
      </w:r>
      <w:proofErr w:type="gramStart"/>
      <w:r>
        <w:rPr>
          <w:rFonts w:asciiTheme="minorHAnsi" w:eastAsiaTheme="minorEastAsia" w:hAnsiTheme="minorHAnsi" w:cstheme="minorBidi"/>
          <w:b/>
          <w:sz w:val="22"/>
          <w:szCs w:val="22"/>
          <w:lang w:val="en-US" w:eastAsia="en-US"/>
        </w:rPr>
        <w:t>cell</w:t>
      </w:r>
      <w:proofErr w:type="gramEnd"/>
      <w:r>
        <w:rPr>
          <w:rFonts w:asciiTheme="minorHAnsi" w:eastAsiaTheme="minorEastAsia" w:hAnsiTheme="minorHAnsi" w:cstheme="minorBidi"/>
          <w:b/>
          <w:sz w:val="22"/>
          <w:szCs w:val="22"/>
          <w:lang w:val="en-US" w:eastAsia="en-US"/>
        </w:rPr>
        <w:t xml:space="preserve">(s) from the </w:t>
      </w:r>
      <w:proofErr w:type="spellStart"/>
      <w:r>
        <w:rPr>
          <w:rFonts w:asciiTheme="minorHAnsi" w:eastAsiaTheme="minorEastAsia" w:hAnsiTheme="minorHAnsi" w:cstheme="minorBidi"/>
          <w:b/>
          <w:sz w:val="22"/>
          <w:szCs w:val="22"/>
          <w:lang w:val="en-US" w:eastAsia="en-US"/>
        </w:rPr>
        <w:t>gNB</w:t>
      </w:r>
      <w:proofErr w:type="spellEnd"/>
      <w:r>
        <w:rPr>
          <w:rFonts w:asciiTheme="minorHAnsi" w:eastAsiaTheme="minorEastAsia" w:hAnsiTheme="minorHAnsi" w:cstheme="minorBidi"/>
          <w:b/>
          <w:sz w:val="22"/>
          <w:szCs w:val="22"/>
          <w:lang w:val="en-US" w:eastAsia="en-US"/>
        </w:rPr>
        <w:t xml:space="preserve"> which is served through the satellite, and the ephemeris data for the satellite.</w:t>
      </w:r>
    </w:p>
    <w:p w14:paraId="01C0500B" w14:textId="77777777" w:rsidR="00C8732F" w:rsidRDefault="00C8732F">
      <w:pPr>
        <w:rPr>
          <w:b/>
          <w:lang w:val="en-US"/>
        </w:rPr>
      </w:pPr>
    </w:p>
    <w:tbl>
      <w:tblPr>
        <w:tblStyle w:val="af2"/>
        <w:tblW w:w="0" w:type="auto"/>
        <w:tblLook w:val="04A0" w:firstRow="1" w:lastRow="0" w:firstColumn="1" w:lastColumn="0" w:noHBand="0" w:noVBand="1"/>
      </w:tblPr>
      <w:tblGrid>
        <w:gridCol w:w="1838"/>
        <w:gridCol w:w="1701"/>
        <w:gridCol w:w="5523"/>
      </w:tblGrid>
      <w:tr w:rsidR="00C8732F" w14:paraId="65BB4586" w14:textId="77777777">
        <w:tc>
          <w:tcPr>
            <w:tcW w:w="1838" w:type="dxa"/>
          </w:tcPr>
          <w:p w14:paraId="49CB559E" w14:textId="77777777" w:rsidR="00C8732F" w:rsidRDefault="00411901">
            <w:pPr>
              <w:spacing w:after="0" w:line="360" w:lineRule="auto"/>
              <w:rPr>
                <w:b/>
                <w:lang w:val="en-US"/>
              </w:rPr>
            </w:pPr>
            <w:r>
              <w:rPr>
                <w:b/>
                <w:lang w:val="en-US"/>
              </w:rPr>
              <w:t>Company</w:t>
            </w:r>
          </w:p>
        </w:tc>
        <w:tc>
          <w:tcPr>
            <w:tcW w:w="1701" w:type="dxa"/>
          </w:tcPr>
          <w:p w14:paraId="18A05AE8" w14:textId="77777777" w:rsidR="00C8732F" w:rsidRDefault="00411901">
            <w:pPr>
              <w:spacing w:after="0" w:line="360" w:lineRule="auto"/>
              <w:rPr>
                <w:b/>
                <w:lang w:val="en-US"/>
              </w:rPr>
            </w:pPr>
            <w:r>
              <w:rPr>
                <w:b/>
                <w:lang w:val="en-US"/>
              </w:rPr>
              <w:t xml:space="preserve">Agree/not </w:t>
            </w:r>
            <w:r>
              <w:rPr>
                <w:b/>
                <w:lang w:val="en-US"/>
              </w:rPr>
              <w:lastRenderedPageBreak/>
              <w:t>agree</w:t>
            </w:r>
          </w:p>
        </w:tc>
        <w:tc>
          <w:tcPr>
            <w:tcW w:w="5523" w:type="dxa"/>
          </w:tcPr>
          <w:p w14:paraId="5ACC2BDB" w14:textId="77777777" w:rsidR="00C8732F" w:rsidRDefault="00411901">
            <w:pPr>
              <w:spacing w:after="0" w:line="360" w:lineRule="auto"/>
              <w:rPr>
                <w:b/>
                <w:lang w:val="en-US"/>
              </w:rPr>
            </w:pPr>
            <w:r>
              <w:rPr>
                <w:b/>
                <w:lang w:val="en-US"/>
              </w:rPr>
              <w:lastRenderedPageBreak/>
              <w:t>Comment</w:t>
            </w:r>
          </w:p>
        </w:tc>
      </w:tr>
      <w:tr w:rsidR="00C8732F" w14:paraId="6A14670F" w14:textId="77777777">
        <w:tc>
          <w:tcPr>
            <w:tcW w:w="1838" w:type="dxa"/>
          </w:tcPr>
          <w:p w14:paraId="5C672522" w14:textId="77777777" w:rsidR="00C8732F" w:rsidRDefault="00411901">
            <w:pPr>
              <w:spacing w:after="0" w:line="360" w:lineRule="auto"/>
              <w:rPr>
                <w:lang w:val="en-US"/>
              </w:rPr>
            </w:pPr>
            <w:r>
              <w:rPr>
                <w:lang w:val="en-US"/>
              </w:rPr>
              <w:t>Thales</w:t>
            </w:r>
          </w:p>
        </w:tc>
        <w:tc>
          <w:tcPr>
            <w:tcW w:w="1701" w:type="dxa"/>
          </w:tcPr>
          <w:p w14:paraId="7C086210" w14:textId="77777777" w:rsidR="00C8732F" w:rsidRDefault="00C8732F">
            <w:pPr>
              <w:spacing w:after="0" w:line="360" w:lineRule="auto"/>
              <w:rPr>
                <w:lang w:val="en-US"/>
              </w:rPr>
            </w:pPr>
          </w:p>
        </w:tc>
        <w:tc>
          <w:tcPr>
            <w:tcW w:w="5523" w:type="dxa"/>
          </w:tcPr>
          <w:p w14:paraId="68A70269" w14:textId="77777777" w:rsidR="00C8732F" w:rsidRDefault="00411901">
            <w:pPr>
              <w:spacing w:after="0" w:line="360" w:lineRule="auto"/>
              <w:rPr>
                <w:lang w:val="en-US"/>
              </w:rPr>
            </w:pPr>
            <w:r>
              <w:rPr>
                <w:lang w:val="en-US"/>
              </w:rPr>
              <w:t xml:space="preserve">It is not clear how the source and target </w:t>
            </w:r>
            <w:proofErr w:type="spellStart"/>
            <w:r>
              <w:rPr>
                <w:lang w:val="en-US"/>
              </w:rPr>
              <w:t>gNBs</w:t>
            </w:r>
            <w:proofErr w:type="spellEnd"/>
            <w:r>
              <w:rPr>
                <w:lang w:val="en-US"/>
              </w:rPr>
              <w:t xml:space="preserve"> are able to determine the mapping between the available beams and </w:t>
            </w:r>
            <w:proofErr w:type="gramStart"/>
            <w:r>
              <w:rPr>
                <w:lang w:val="en-US"/>
              </w:rPr>
              <w:t>cells ?</w:t>
            </w:r>
            <w:proofErr w:type="gramEnd"/>
          </w:p>
        </w:tc>
      </w:tr>
      <w:tr w:rsidR="00C8732F" w14:paraId="32E53775" w14:textId="77777777">
        <w:tc>
          <w:tcPr>
            <w:tcW w:w="1838" w:type="dxa"/>
          </w:tcPr>
          <w:p w14:paraId="2BC2A063" w14:textId="77777777" w:rsidR="00C8732F" w:rsidRDefault="00411901">
            <w:pPr>
              <w:spacing w:after="0" w:line="360" w:lineRule="auto"/>
              <w:rPr>
                <w:lang w:val="en-US"/>
              </w:rPr>
            </w:pPr>
            <w:r>
              <w:rPr>
                <w:rFonts w:hint="eastAsia"/>
                <w:lang w:val="en-US"/>
              </w:rPr>
              <w:t>CATT</w:t>
            </w:r>
          </w:p>
        </w:tc>
        <w:tc>
          <w:tcPr>
            <w:tcW w:w="1701" w:type="dxa"/>
          </w:tcPr>
          <w:p w14:paraId="648FCC0E" w14:textId="77777777" w:rsidR="00C8732F" w:rsidRDefault="00C8732F">
            <w:pPr>
              <w:spacing w:after="0" w:line="360" w:lineRule="auto"/>
              <w:rPr>
                <w:lang w:val="en-US"/>
              </w:rPr>
            </w:pPr>
          </w:p>
        </w:tc>
        <w:tc>
          <w:tcPr>
            <w:tcW w:w="5523" w:type="dxa"/>
          </w:tcPr>
          <w:p w14:paraId="7B9429F9" w14:textId="77777777" w:rsidR="00C8732F" w:rsidRDefault="00411901">
            <w:pPr>
              <w:pStyle w:val="af5"/>
              <w:numPr>
                <w:ilvl w:val="0"/>
                <w:numId w:val="8"/>
              </w:numPr>
              <w:spacing w:after="0" w:line="360" w:lineRule="auto"/>
              <w:rPr>
                <w:lang w:val="en-US"/>
              </w:rPr>
            </w:pPr>
            <w:r>
              <w:rPr>
                <w:lang w:val="en-US"/>
              </w:rPr>
              <w:t xml:space="preserve">No need to exchange a list of satellites the </w:t>
            </w:r>
            <w:proofErr w:type="spellStart"/>
            <w:r>
              <w:rPr>
                <w:lang w:val="en-US"/>
              </w:rPr>
              <w:t>gNB</w:t>
            </w:r>
            <w:proofErr w:type="spellEnd"/>
            <w:r>
              <w:rPr>
                <w:lang w:val="en-US"/>
              </w:rPr>
              <w:t xml:space="preserve"> connected, we assume only the satellite to be switched between two NTN GWs should be focused for feeder link switch. </w:t>
            </w:r>
          </w:p>
          <w:p w14:paraId="7E1B1D14" w14:textId="77777777" w:rsidR="00C8732F" w:rsidRDefault="00411901">
            <w:pPr>
              <w:pStyle w:val="af5"/>
              <w:numPr>
                <w:ilvl w:val="0"/>
                <w:numId w:val="8"/>
              </w:numPr>
              <w:spacing w:after="0" w:line="360" w:lineRule="auto"/>
              <w:rPr>
                <w:lang w:val="en-US"/>
              </w:rPr>
            </w:pPr>
            <w:r>
              <w:rPr>
                <w:lang w:val="en-US"/>
              </w:rPr>
              <w:t>E</w:t>
            </w:r>
            <w:r>
              <w:rPr>
                <w:rFonts w:hint="eastAsia"/>
                <w:lang w:val="en-US"/>
              </w:rPr>
              <w:t xml:space="preserve">phemeris data is not needed, as we could assume each </w:t>
            </w:r>
            <w:proofErr w:type="spellStart"/>
            <w:r>
              <w:rPr>
                <w:rFonts w:hint="eastAsia"/>
                <w:lang w:val="en-US"/>
              </w:rPr>
              <w:t>gNB</w:t>
            </w:r>
            <w:proofErr w:type="spellEnd"/>
            <w:r>
              <w:rPr>
                <w:rFonts w:hint="eastAsia"/>
                <w:lang w:val="en-US"/>
              </w:rPr>
              <w:t xml:space="preserve"> could get the latest ephemeris data from OAM/NTN control function.</w:t>
            </w:r>
          </w:p>
          <w:p w14:paraId="7137908F" w14:textId="77777777" w:rsidR="00C8732F" w:rsidRDefault="00411901">
            <w:pPr>
              <w:pStyle w:val="af5"/>
              <w:numPr>
                <w:ilvl w:val="0"/>
                <w:numId w:val="8"/>
              </w:numPr>
              <w:spacing w:after="0" w:line="360" w:lineRule="auto"/>
              <w:rPr>
                <w:lang w:val="en-US"/>
              </w:rPr>
            </w:pPr>
            <w:r>
              <w:rPr>
                <w:rFonts w:hint="eastAsia"/>
                <w:lang w:val="en-US"/>
              </w:rPr>
              <w:t>The cell id, especially the target cell id to be generated by the target NG-RAN is the most essential info to be exchanged between NG-RANs.</w:t>
            </w:r>
          </w:p>
          <w:p w14:paraId="7BB1A75F" w14:textId="77777777" w:rsidR="00C8732F" w:rsidRDefault="00411901">
            <w:pPr>
              <w:spacing w:after="0" w:line="360" w:lineRule="auto"/>
              <w:rPr>
                <w:lang w:val="en-US"/>
              </w:rPr>
            </w:pPr>
            <w:r>
              <w:rPr>
                <w:rFonts w:hint="eastAsia"/>
                <w:lang w:val="en-US"/>
              </w:rPr>
              <w:t xml:space="preserve">3bis: </w:t>
            </w:r>
          </w:p>
          <w:p w14:paraId="696ED73A" w14:textId="77777777" w:rsidR="00C8732F" w:rsidRDefault="00411901">
            <w:pPr>
              <w:pStyle w:val="af5"/>
              <w:spacing w:after="0" w:line="360" w:lineRule="auto"/>
              <w:ind w:left="360"/>
              <w:rPr>
                <w:lang w:val="en-US"/>
              </w:rPr>
            </w:pPr>
            <w:r>
              <w:rPr>
                <w:rFonts w:hint="eastAsia"/>
                <w:lang w:val="en-US"/>
              </w:rPr>
              <w:t xml:space="preserve">Thales raised a good question how to determine the mapping between available beams and cells, this is also mentioned in our contribution [3]. </w:t>
            </w:r>
          </w:p>
          <w:p w14:paraId="5C43C5AD" w14:textId="77777777" w:rsidR="00C8732F" w:rsidRDefault="00411901">
            <w:pPr>
              <w:pStyle w:val="af5"/>
              <w:spacing w:after="0" w:line="360" w:lineRule="auto"/>
              <w:ind w:left="360"/>
              <w:rPr>
                <w:lang w:val="en-US"/>
              </w:rPr>
            </w:pPr>
            <w:r>
              <w:rPr>
                <w:rFonts w:hint="eastAsia"/>
                <w:lang w:val="en-US"/>
              </w:rPr>
              <w:t xml:space="preserve">To switch the UEs smoothly from the source cell to target cell, source </w:t>
            </w:r>
            <w:proofErr w:type="spellStart"/>
            <w:r>
              <w:rPr>
                <w:rFonts w:hint="eastAsia"/>
                <w:lang w:val="en-US"/>
              </w:rPr>
              <w:t>gNB</w:t>
            </w:r>
            <w:proofErr w:type="spellEnd"/>
            <w:r>
              <w:rPr>
                <w:rFonts w:hint="eastAsia"/>
                <w:lang w:val="en-US"/>
              </w:rPr>
              <w:t xml:space="preserve"> should be able to know the corresponding overlapped cells for each cell it served before switch. And it should know the target cell to be generated for the similar coverage of the cell it served before hard feeder link switch. </w:t>
            </w:r>
          </w:p>
          <w:p w14:paraId="2F03767C" w14:textId="77777777" w:rsidR="00C8732F" w:rsidRDefault="00411901">
            <w:pPr>
              <w:pStyle w:val="af5"/>
              <w:spacing w:after="0" w:line="360" w:lineRule="auto"/>
              <w:ind w:left="360"/>
              <w:rPr>
                <w:lang w:val="en-US"/>
              </w:rPr>
            </w:pPr>
            <w:r>
              <w:rPr>
                <w:rFonts w:hint="eastAsia"/>
                <w:lang w:val="en-US"/>
              </w:rPr>
              <w:t xml:space="preserve">We assume the mapping between beam ID and cell should be associated, or introduce some kind </w:t>
            </w:r>
            <w:proofErr w:type="gramStart"/>
            <w:r>
              <w:rPr>
                <w:rFonts w:hint="eastAsia"/>
                <w:lang w:val="en-US"/>
              </w:rPr>
              <w:t xml:space="preserve">of  </w:t>
            </w:r>
            <w:r>
              <w:rPr>
                <w:lang w:val="en-US"/>
              </w:rPr>
              <w:t>“</w:t>
            </w:r>
            <w:proofErr w:type="gramEnd"/>
            <w:r>
              <w:rPr>
                <w:rFonts w:hint="eastAsia"/>
                <w:lang w:val="en-US"/>
              </w:rPr>
              <w:t>order</w:t>
            </w:r>
            <w:r>
              <w:rPr>
                <w:lang w:val="en-US"/>
              </w:rPr>
              <w:t>”</w:t>
            </w:r>
            <w:r>
              <w:rPr>
                <w:rFonts w:hint="eastAsia"/>
                <w:lang w:val="en-US"/>
              </w:rPr>
              <w:t xml:space="preserve"> source and target </w:t>
            </w:r>
            <w:proofErr w:type="spellStart"/>
            <w:r>
              <w:rPr>
                <w:rFonts w:hint="eastAsia"/>
                <w:lang w:val="en-US"/>
              </w:rPr>
              <w:t>gNB</w:t>
            </w:r>
            <w:proofErr w:type="spellEnd"/>
            <w:r>
              <w:rPr>
                <w:rFonts w:hint="eastAsia"/>
                <w:lang w:val="en-US"/>
              </w:rPr>
              <w:t xml:space="preserve"> should obey. (</w:t>
            </w:r>
            <w:proofErr w:type="gramStart"/>
            <w:r>
              <w:rPr>
                <w:rFonts w:hint="eastAsia"/>
                <w:lang w:val="en-US"/>
              </w:rPr>
              <w:t>e.g.</w:t>
            </w:r>
            <w:proofErr w:type="gramEnd"/>
            <w:r>
              <w:rPr>
                <w:rFonts w:hint="eastAsia"/>
                <w:lang w:val="en-US"/>
              </w:rPr>
              <w:t xml:space="preserve"> cell list with the same order of beam id)</w:t>
            </w:r>
          </w:p>
        </w:tc>
      </w:tr>
      <w:tr w:rsidR="00C8732F" w14:paraId="632617EA" w14:textId="77777777">
        <w:tc>
          <w:tcPr>
            <w:tcW w:w="1838" w:type="dxa"/>
          </w:tcPr>
          <w:p w14:paraId="1E8D5720" w14:textId="77777777" w:rsidR="00C8732F" w:rsidRDefault="00411901">
            <w:pPr>
              <w:spacing w:after="0" w:line="360" w:lineRule="auto"/>
              <w:rPr>
                <w:lang w:val="en-US"/>
              </w:rPr>
            </w:pPr>
            <w:r>
              <w:rPr>
                <w:lang w:val="en-US"/>
              </w:rPr>
              <w:t>Nokia</w:t>
            </w:r>
          </w:p>
        </w:tc>
        <w:tc>
          <w:tcPr>
            <w:tcW w:w="1701" w:type="dxa"/>
          </w:tcPr>
          <w:p w14:paraId="2F543560" w14:textId="77777777" w:rsidR="00C8732F" w:rsidRDefault="00411901">
            <w:pPr>
              <w:spacing w:after="0" w:line="360" w:lineRule="auto"/>
              <w:rPr>
                <w:lang w:val="en-US"/>
              </w:rPr>
            </w:pPr>
            <w:r>
              <w:rPr>
                <w:lang w:val="en-US"/>
              </w:rPr>
              <w:t>No</w:t>
            </w:r>
          </w:p>
        </w:tc>
        <w:tc>
          <w:tcPr>
            <w:tcW w:w="5523" w:type="dxa"/>
          </w:tcPr>
          <w:p w14:paraId="4C907A0B" w14:textId="77777777" w:rsidR="00C8732F" w:rsidRDefault="00411901">
            <w:pPr>
              <w:spacing w:after="0" w:line="360" w:lineRule="auto"/>
              <w:rPr>
                <w:lang w:val="en-US"/>
              </w:rPr>
            </w:pPr>
            <w:r>
              <w:rPr>
                <w:lang w:val="en-US"/>
              </w:rPr>
              <w:t>The issue should be clarified and agreed before discussing the enhancement. What is the specific issue to be addressed here?</w:t>
            </w:r>
          </w:p>
          <w:p w14:paraId="5DA6CD7D" w14:textId="77777777" w:rsidR="00C8732F" w:rsidRDefault="00411901">
            <w:pPr>
              <w:spacing w:after="0" w:line="360" w:lineRule="auto"/>
              <w:rPr>
                <w:lang w:val="en-US"/>
              </w:rPr>
            </w:pPr>
            <w:r>
              <w:rPr>
                <w:lang w:val="en-US"/>
              </w:rPr>
              <w:t xml:space="preserve">As explained in our contribution (1897), the </w:t>
            </w:r>
            <w:proofErr w:type="spellStart"/>
            <w:r>
              <w:rPr>
                <w:lang w:val="en-US"/>
              </w:rPr>
              <w:t>gNB</w:t>
            </w:r>
            <w:proofErr w:type="spellEnd"/>
            <w:r>
              <w:rPr>
                <w:lang w:val="en-US"/>
              </w:rPr>
              <w:t xml:space="preserve"> does not have the capability to control the GW/Payload to setup the connection with the </w:t>
            </w:r>
            <w:proofErr w:type="spellStart"/>
            <w:r>
              <w:rPr>
                <w:lang w:val="en-US"/>
              </w:rPr>
              <w:t>gNB</w:t>
            </w:r>
            <w:proofErr w:type="spellEnd"/>
            <w:r>
              <w:rPr>
                <w:lang w:val="en-US"/>
              </w:rPr>
              <w:t xml:space="preserve">. The NTN payload determines when setup a connection with </w:t>
            </w:r>
            <w:proofErr w:type="gramStart"/>
            <w:r>
              <w:rPr>
                <w:lang w:val="en-US"/>
              </w:rPr>
              <w:t>a</w:t>
            </w:r>
            <w:proofErr w:type="gramEnd"/>
            <w:r>
              <w:rPr>
                <w:lang w:val="en-US"/>
              </w:rPr>
              <w:t xml:space="preserve"> NTN GW. If a de-centralized function is desired, the related functions can </w:t>
            </w:r>
            <w:r>
              <w:rPr>
                <w:lang w:val="en-US"/>
              </w:rPr>
              <w:lastRenderedPageBreak/>
              <w:t xml:space="preserve">only be located in the NTN payload and NTN GW, rather in the </w:t>
            </w:r>
            <w:proofErr w:type="spellStart"/>
            <w:r>
              <w:rPr>
                <w:lang w:val="en-US"/>
              </w:rPr>
              <w:t>gNB</w:t>
            </w:r>
            <w:proofErr w:type="spellEnd"/>
            <w:r>
              <w:rPr>
                <w:lang w:val="en-US"/>
              </w:rPr>
              <w:t xml:space="preserve">. </w:t>
            </w:r>
          </w:p>
        </w:tc>
      </w:tr>
      <w:tr w:rsidR="00C8732F" w14:paraId="212E378D" w14:textId="77777777">
        <w:tc>
          <w:tcPr>
            <w:tcW w:w="1838" w:type="dxa"/>
          </w:tcPr>
          <w:p w14:paraId="47704E3D" w14:textId="77777777" w:rsidR="00C8732F" w:rsidRDefault="00411901">
            <w:pPr>
              <w:spacing w:after="0" w:line="360" w:lineRule="auto"/>
              <w:rPr>
                <w:lang w:val="en-US"/>
              </w:rPr>
            </w:pPr>
            <w:r>
              <w:rPr>
                <w:rFonts w:hint="eastAsia"/>
                <w:lang w:val="en-US"/>
              </w:rPr>
              <w:lastRenderedPageBreak/>
              <w:t>C</w:t>
            </w:r>
            <w:r>
              <w:rPr>
                <w:lang w:val="en-US"/>
              </w:rPr>
              <w:t>hina Telecom</w:t>
            </w:r>
          </w:p>
        </w:tc>
        <w:tc>
          <w:tcPr>
            <w:tcW w:w="1701" w:type="dxa"/>
          </w:tcPr>
          <w:p w14:paraId="3A765905" w14:textId="77777777" w:rsidR="00C8732F" w:rsidRDefault="00C8732F">
            <w:pPr>
              <w:spacing w:after="0" w:line="360" w:lineRule="auto"/>
              <w:rPr>
                <w:lang w:val="en-US"/>
              </w:rPr>
            </w:pPr>
          </w:p>
        </w:tc>
        <w:tc>
          <w:tcPr>
            <w:tcW w:w="5523" w:type="dxa"/>
          </w:tcPr>
          <w:p w14:paraId="6941ED01" w14:textId="77777777" w:rsidR="00C8732F" w:rsidRDefault="00411901">
            <w:pPr>
              <w:spacing w:after="0" w:line="360" w:lineRule="auto"/>
              <w:rPr>
                <w:lang w:val="en-US"/>
              </w:rPr>
            </w:pPr>
            <w:r>
              <w:rPr>
                <w:lang w:val="en-US"/>
              </w:rPr>
              <w:t>I</w:t>
            </w:r>
            <w:r>
              <w:rPr>
                <w:rFonts w:hint="eastAsia"/>
                <w:lang w:val="en-US"/>
              </w:rPr>
              <w:t>f</w:t>
            </w:r>
            <w:r>
              <w:rPr>
                <w:lang w:val="en-US"/>
              </w:rPr>
              <w:t xml:space="preserve"> </w:t>
            </w:r>
            <w:r>
              <w:rPr>
                <w:rFonts w:hint="eastAsia"/>
                <w:lang w:val="en-US"/>
              </w:rPr>
              <w:t>the</w:t>
            </w:r>
            <w:r>
              <w:rPr>
                <w:lang w:val="en-US"/>
              </w:rPr>
              <w:t xml:space="preserve"> feeder link switch-over is controlled </w:t>
            </w:r>
            <w:r>
              <w:rPr>
                <w:rFonts w:hint="eastAsia"/>
                <w:lang w:val="en-US"/>
              </w:rPr>
              <w:t>by</w:t>
            </w:r>
            <w:r>
              <w:rPr>
                <w:lang w:val="en-US"/>
              </w:rPr>
              <w:t xml:space="preserve"> NTN infrastructure</w:t>
            </w:r>
            <w:r>
              <w:rPr>
                <w:rFonts w:hint="eastAsia"/>
                <w:lang w:val="en-US"/>
              </w:rPr>
              <w:t>,</w:t>
            </w:r>
            <w:r>
              <w:rPr>
                <w:lang w:val="en-US"/>
              </w:rPr>
              <w:t xml:space="preserve"> not sure whether it is necessary to exchange this information via </w:t>
            </w:r>
            <w:proofErr w:type="spellStart"/>
            <w:r>
              <w:rPr>
                <w:lang w:val="en-US"/>
              </w:rPr>
              <w:t>Xn</w:t>
            </w:r>
            <w:proofErr w:type="spellEnd"/>
            <w:r>
              <w:rPr>
                <w:lang w:val="en-US"/>
              </w:rPr>
              <w:t xml:space="preserve"> interface.</w:t>
            </w:r>
          </w:p>
        </w:tc>
      </w:tr>
      <w:tr w:rsidR="00C8732F" w14:paraId="600F8698" w14:textId="77777777">
        <w:tc>
          <w:tcPr>
            <w:tcW w:w="1838" w:type="dxa"/>
          </w:tcPr>
          <w:p w14:paraId="0515DD30" w14:textId="77777777" w:rsidR="00C8732F" w:rsidRDefault="00411901">
            <w:pPr>
              <w:spacing w:after="0" w:line="360" w:lineRule="auto"/>
              <w:rPr>
                <w:lang w:val="en-US"/>
              </w:rPr>
            </w:pPr>
            <w:r>
              <w:rPr>
                <w:rFonts w:hint="eastAsia"/>
                <w:lang w:val="en-US"/>
              </w:rPr>
              <w:t>S</w:t>
            </w:r>
            <w:r>
              <w:rPr>
                <w:lang w:val="en-US"/>
              </w:rPr>
              <w:t>amsung</w:t>
            </w:r>
          </w:p>
        </w:tc>
        <w:tc>
          <w:tcPr>
            <w:tcW w:w="1701" w:type="dxa"/>
          </w:tcPr>
          <w:p w14:paraId="32D3406C" w14:textId="77777777" w:rsidR="00C8732F" w:rsidRDefault="00411901">
            <w:pPr>
              <w:spacing w:after="0" w:line="360" w:lineRule="auto"/>
              <w:rPr>
                <w:lang w:val="en-US"/>
              </w:rPr>
            </w:pPr>
            <w:r>
              <w:rPr>
                <w:rFonts w:hint="eastAsia"/>
                <w:lang w:val="en-US"/>
              </w:rPr>
              <w:t>N</w:t>
            </w:r>
            <w:r>
              <w:rPr>
                <w:lang w:val="en-US"/>
              </w:rPr>
              <w:t>o</w:t>
            </w:r>
          </w:p>
        </w:tc>
        <w:tc>
          <w:tcPr>
            <w:tcW w:w="5523" w:type="dxa"/>
          </w:tcPr>
          <w:p w14:paraId="6D5B3BBC" w14:textId="77777777" w:rsidR="00C8732F" w:rsidRDefault="00C8732F">
            <w:pPr>
              <w:spacing w:after="0" w:line="360" w:lineRule="auto"/>
              <w:rPr>
                <w:lang w:val="en-US"/>
              </w:rPr>
            </w:pPr>
          </w:p>
        </w:tc>
      </w:tr>
      <w:tr w:rsidR="00C8732F" w14:paraId="4B580A3F" w14:textId="77777777">
        <w:tc>
          <w:tcPr>
            <w:tcW w:w="1838" w:type="dxa"/>
          </w:tcPr>
          <w:p w14:paraId="4EAB5341" w14:textId="77777777" w:rsidR="00C8732F" w:rsidRDefault="00411901">
            <w:pPr>
              <w:spacing w:after="0" w:line="360" w:lineRule="auto"/>
              <w:rPr>
                <w:lang w:val="en-US"/>
              </w:rPr>
            </w:pPr>
            <w:r>
              <w:rPr>
                <w:lang w:val="en-US"/>
              </w:rPr>
              <w:t>Ericsson</w:t>
            </w:r>
          </w:p>
        </w:tc>
        <w:tc>
          <w:tcPr>
            <w:tcW w:w="1701" w:type="dxa"/>
          </w:tcPr>
          <w:p w14:paraId="1DA5BCE2" w14:textId="77777777" w:rsidR="00C8732F" w:rsidRDefault="00C8732F">
            <w:pPr>
              <w:spacing w:after="0" w:line="360" w:lineRule="auto"/>
              <w:rPr>
                <w:lang w:val="en-US"/>
              </w:rPr>
            </w:pPr>
          </w:p>
        </w:tc>
        <w:tc>
          <w:tcPr>
            <w:tcW w:w="5523" w:type="dxa"/>
          </w:tcPr>
          <w:p w14:paraId="7A4BDC86" w14:textId="77777777" w:rsidR="00C8732F" w:rsidRDefault="00411901">
            <w:pPr>
              <w:spacing w:after="0" w:line="360" w:lineRule="auto"/>
              <w:rPr>
                <w:lang w:val="en-US"/>
              </w:rPr>
            </w:pPr>
            <w:r>
              <w:rPr>
                <w:lang w:val="en-US"/>
              </w:rPr>
              <w:t>don’t quite understand the scenario</w:t>
            </w:r>
          </w:p>
        </w:tc>
      </w:tr>
      <w:tr w:rsidR="00C8732F" w14:paraId="05511E56" w14:textId="77777777">
        <w:tc>
          <w:tcPr>
            <w:tcW w:w="1838" w:type="dxa"/>
          </w:tcPr>
          <w:p w14:paraId="0B8DFF9C" w14:textId="77777777" w:rsidR="00C8732F" w:rsidRDefault="00411901">
            <w:pPr>
              <w:spacing w:after="0" w:line="360" w:lineRule="auto"/>
              <w:rPr>
                <w:lang w:val="en-US"/>
              </w:rPr>
            </w:pPr>
            <w:r>
              <w:rPr>
                <w:lang w:val="en-US"/>
              </w:rPr>
              <w:t>Qualcomm</w:t>
            </w:r>
          </w:p>
        </w:tc>
        <w:tc>
          <w:tcPr>
            <w:tcW w:w="1701" w:type="dxa"/>
          </w:tcPr>
          <w:p w14:paraId="6193CCA6" w14:textId="77777777" w:rsidR="00C8732F" w:rsidRDefault="00411901">
            <w:pPr>
              <w:spacing w:after="0" w:line="360" w:lineRule="auto"/>
              <w:rPr>
                <w:lang w:val="en-US"/>
              </w:rPr>
            </w:pPr>
            <w:r>
              <w:rPr>
                <w:lang w:val="en-US"/>
              </w:rPr>
              <w:t>Neither</w:t>
            </w:r>
          </w:p>
        </w:tc>
        <w:tc>
          <w:tcPr>
            <w:tcW w:w="5523" w:type="dxa"/>
          </w:tcPr>
          <w:p w14:paraId="7E1EF95B" w14:textId="77777777" w:rsidR="00C8732F" w:rsidRDefault="00411901">
            <w:pPr>
              <w:spacing w:after="0" w:line="360" w:lineRule="auto"/>
              <w:rPr>
                <w:lang w:val="en-US"/>
              </w:rPr>
            </w:pPr>
            <w:r>
              <w:rPr>
                <w:rStyle w:val="normaltextrun"/>
                <w:color w:val="000000"/>
                <w:shd w:val="clear" w:color="auto" w:fill="FFFFFF"/>
                <w:lang w:val="en-US"/>
              </w:rPr>
              <w:t>Does not seem needed but we do not have a strong view</w:t>
            </w:r>
            <w:r>
              <w:rPr>
                <w:rStyle w:val="eop"/>
                <w:color w:val="000000"/>
                <w:shd w:val="clear" w:color="auto" w:fill="FFFFFF"/>
                <w:lang w:val="en-US"/>
              </w:rPr>
              <w:t> </w:t>
            </w:r>
          </w:p>
        </w:tc>
      </w:tr>
      <w:tr w:rsidR="00C8732F" w14:paraId="2310374A" w14:textId="77777777">
        <w:tc>
          <w:tcPr>
            <w:tcW w:w="1838" w:type="dxa"/>
          </w:tcPr>
          <w:p w14:paraId="1405698A" w14:textId="77777777" w:rsidR="00C8732F" w:rsidRDefault="00411901">
            <w:pPr>
              <w:spacing w:after="0" w:line="360" w:lineRule="auto"/>
              <w:rPr>
                <w:lang w:val="en-US"/>
              </w:rPr>
            </w:pPr>
            <w:r>
              <w:rPr>
                <w:rFonts w:hint="eastAsia"/>
                <w:lang w:val="en-US"/>
              </w:rPr>
              <w:t>ZTE</w:t>
            </w:r>
          </w:p>
        </w:tc>
        <w:tc>
          <w:tcPr>
            <w:tcW w:w="1701" w:type="dxa"/>
          </w:tcPr>
          <w:p w14:paraId="2EAE91A0" w14:textId="77777777" w:rsidR="00C8732F" w:rsidRDefault="00C8732F">
            <w:pPr>
              <w:spacing w:after="0" w:line="360" w:lineRule="auto"/>
              <w:rPr>
                <w:lang w:val="en-US"/>
              </w:rPr>
            </w:pPr>
          </w:p>
        </w:tc>
        <w:tc>
          <w:tcPr>
            <w:tcW w:w="5523" w:type="dxa"/>
          </w:tcPr>
          <w:p w14:paraId="7A156D54" w14:textId="77777777" w:rsidR="00C8732F" w:rsidRDefault="00411901">
            <w:pPr>
              <w:spacing w:after="0" w:line="360" w:lineRule="auto"/>
              <w:rPr>
                <w:rStyle w:val="normaltextrun"/>
                <w:color w:val="000000"/>
                <w:shd w:val="clear" w:color="auto" w:fill="FFFFFF"/>
                <w:lang w:val="en-US"/>
              </w:rPr>
            </w:pPr>
            <w:r>
              <w:rPr>
                <w:rFonts w:hint="eastAsia"/>
                <w:lang w:val="en-US"/>
              </w:rPr>
              <w:t>This could be regarded as an enhancement, but it seems that this scenario has not been observed by companies.</w:t>
            </w:r>
          </w:p>
        </w:tc>
      </w:tr>
      <w:tr w:rsidR="005A7D7C" w14:paraId="1431CE7C" w14:textId="77777777">
        <w:tc>
          <w:tcPr>
            <w:tcW w:w="1838" w:type="dxa"/>
          </w:tcPr>
          <w:p w14:paraId="7F8FA930" w14:textId="7EEE85C4" w:rsidR="005A7D7C" w:rsidRDefault="005A7D7C" w:rsidP="005A7D7C">
            <w:pPr>
              <w:spacing w:after="0" w:line="360" w:lineRule="auto"/>
              <w:rPr>
                <w:rFonts w:hint="eastAsia"/>
                <w:lang w:val="en-US"/>
              </w:rPr>
            </w:pPr>
            <w:r>
              <w:rPr>
                <w:rFonts w:hint="eastAsia"/>
              </w:rPr>
              <w:t>C</w:t>
            </w:r>
            <w:r>
              <w:t>MCC</w:t>
            </w:r>
          </w:p>
        </w:tc>
        <w:tc>
          <w:tcPr>
            <w:tcW w:w="1701" w:type="dxa"/>
          </w:tcPr>
          <w:p w14:paraId="455A9A16" w14:textId="77777777" w:rsidR="005A7D7C" w:rsidRDefault="005A7D7C" w:rsidP="005A7D7C">
            <w:pPr>
              <w:spacing w:after="0" w:line="360" w:lineRule="auto"/>
              <w:rPr>
                <w:lang w:val="en-US"/>
              </w:rPr>
            </w:pPr>
          </w:p>
        </w:tc>
        <w:tc>
          <w:tcPr>
            <w:tcW w:w="5523" w:type="dxa"/>
          </w:tcPr>
          <w:p w14:paraId="3FD61D60" w14:textId="1F8EA2D9" w:rsidR="005A7D7C" w:rsidRDefault="005A7D7C" w:rsidP="005A7D7C">
            <w:pPr>
              <w:spacing w:after="0" w:line="360" w:lineRule="auto"/>
              <w:rPr>
                <w:rFonts w:hint="eastAsia"/>
                <w:lang w:val="en-US"/>
              </w:rPr>
            </w:pPr>
            <w:r>
              <w:rPr>
                <w:rFonts w:hint="eastAsia"/>
              </w:rPr>
              <w:t>T</w:t>
            </w:r>
            <w:r>
              <w:t>here is no need to exchange a</w:t>
            </w:r>
            <w:r w:rsidRPr="000F60FE">
              <w:t xml:space="preserve"> list of satellites to which</w:t>
            </w:r>
            <w:r>
              <w:t xml:space="preserve"> two</w:t>
            </w:r>
            <w:r w:rsidRPr="000F60FE">
              <w:t xml:space="preserve"> gNB connect</w:t>
            </w:r>
            <w:r>
              <w:t xml:space="preserve"> and also no need to exchange ephemeris information. The cell id information served by two gNBs need to be exchanged. T</w:t>
            </w:r>
            <w:r w:rsidRPr="000F60FE">
              <w:t>he mapping between the available beams and cells</w:t>
            </w:r>
            <w:r>
              <w:t xml:space="preserve"> provided by Thales needs FFS.</w:t>
            </w:r>
          </w:p>
        </w:tc>
      </w:tr>
    </w:tbl>
    <w:p w14:paraId="4025CA74" w14:textId="77777777" w:rsidR="00C8732F" w:rsidRDefault="00C8732F">
      <w:pPr>
        <w:rPr>
          <w:lang w:val="en-GB"/>
        </w:rPr>
      </w:pPr>
    </w:p>
    <w:p w14:paraId="04D4A34E" w14:textId="77777777" w:rsidR="00C8732F" w:rsidRDefault="00C8732F">
      <w:pPr>
        <w:rPr>
          <w:lang w:val="en-GB"/>
        </w:rPr>
      </w:pPr>
    </w:p>
    <w:p w14:paraId="6C898EAC" w14:textId="77777777" w:rsidR="00C8732F" w:rsidRDefault="00411901">
      <w:pPr>
        <w:pStyle w:val="2"/>
        <w:rPr>
          <w:lang w:val="en-US"/>
        </w:rPr>
      </w:pPr>
      <w:r>
        <w:rPr>
          <w:lang w:val="en-US"/>
        </w:rPr>
        <w:t xml:space="preserve">Any other topics to be discussed </w:t>
      </w:r>
    </w:p>
    <w:p w14:paraId="7433442F" w14:textId="77777777" w:rsidR="00C8732F" w:rsidRDefault="00C8732F">
      <w:pPr>
        <w:rPr>
          <w:lang w:val="en-US"/>
        </w:rPr>
      </w:pPr>
    </w:p>
    <w:tbl>
      <w:tblPr>
        <w:tblStyle w:val="af2"/>
        <w:tblW w:w="9067" w:type="dxa"/>
        <w:tblLook w:val="04A0" w:firstRow="1" w:lastRow="0" w:firstColumn="1" w:lastColumn="0" w:noHBand="0" w:noVBand="1"/>
      </w:tblPr>
      <w:tblGrid>
        <w:gridCol w:w="1838"/>
        <w:gridCol w:w="7229"/>
      </w:tblGrid>
      <w:tr w:rsidR="00C8732F" w14:paraId="2A2FF8AE" w14:textId="77777777">
        <w:tc>
          <w:tcPr>
            <w:tcW w:w="1838" w:type="dxa"/>
          </w:tcPr>
          <w:p w14:paraId="6DCBA7E5" w14:textId="77777777" w:rsidR="00C8732F" w:rsidRDefault="00411901">
            <w:pPr>
              <w:spacing w:after="0" w:line="360" w:lineRule="auto"/>
              <w:rPr>
                <w:b/>
                <w:lang w:val="en-US"/>
              </w:rPr>
            </w:pPr>
            <w:r>
              <w:rPr>
                <w:b/>
                <w:lang w:val="en-US"/>
              </w:rPr>
              <w:t>Company</w:t>
            </w:r>
          </w:p>
        </w:tc>
        <w:tc>
          <w:tcPr>
            <w:tcW w:w="7229" w:type="dxa"/>
          </w:tcPr>
          <w:p w14:paraId="38F500E4" w14:textId="77777777" w:rsidR="00C8732F" w:rsidRDefault="00411901">
            <w:pPr>
              <w:spacing w:after="0" w:line="360" w:lineRule="auto"/>
              <w:rPr>
                <w:b/>
                <w:lang w:val="en-US"/>
              </w:rPr>
            </w:pPr>
            <w:r>
              <w:rPr>
                <w:b/>
                <w:lang w:val="en-US"/>
              </w:rPr>
              <w:t>Suggested topics to be discussed</w:t>
            </w:r>
          </w:p>
        </w:tc>
      </w:tr>
      <w:tr w:rsidR="00C8732F" w14:paraId="31C25044" w14:textId="77777777">
        <w:tc>
          <w:tcPr>
            <w:tcW w:w="1838" w:type="dxa"/>
          </w:tcPr>
          <w:p w14:paraId="0D63FA7D" w14:textId="77777777" w:rsidR="00C8732F" w:rsidRDefault="00411901">
            <w:pPr>
              <w:spacing w:after="0" w:line="360" w:lineRule="auto"/>
              <w:rPr>
                <w:lang w:val="en-US"/>
              </w:rPr>
            </w:pPr>
            <w:r>
              <w:rPr>
                <w:lang w:val="en-US"/>
              </w:rPr>
              <w:t>Ericsson</w:t>
            </w:r>
          </w:p>
        </w:tc>
        <w:tc>
          <w:tcPr>
            <w:tcW w:w="7229" w:type="dxa"/>
          </w:tcPr>
          <w:p w14:paraId="4F8D47A1" w14:textId="77777777" w:rsidR="00C8732F" w:rsidRDefault="00411901">
            <w:pPr>
              <w:spacing w:after="0" w:line="360" w:lineRule="auto"/>
              <w:rPr>
                <w:lang w:val="en-US"/>
              </w:rPr>
            </w:pPr>
            <w:r>
              <w:rPr>
                <w:lang w:val="en-US"/>
              </w:rPr>
              <w:t>no further topic, please!</w:t>
            </w:r>
          </w:p>
          <w:p w14:paraId="7A01CA7E" w14:textId="77777777" w:rsidR="00C8732F" w:rsidRDefault="00411901">
            <w:pPr>
              <w:spacing w:after="0" w:line="360" w:lineRule="auto"/>
              <w:rPr>
                <w:lang w:val="en-US"/>
              </w:rPr>
            </w:pPr>
            <w:r>
              <w:rPr>
                <w:lang w:val="en-US"/>
              </w:rPr>
              <w:t>And we thought this topic is already closed pretty much. Quite astonished on this exorbitant (to use an extraterrestrial term) questionnaire ;-)</w:t>
            </w:r>
          </w:p>
        </w:tc>
      </w:tr>
      <w:tr w:rsidR="00C8732F" w14:paraId="5E4BAAA0" w14:textId="77777777">
        <w:tc>
          <w:tcPr>
            <w:tcW w:w="1838" w:type="dxa"/>
          </w:tcPr>
          <w:p w14:paraId="068E0A5D" w14:textId="77777777" w:rsidR="00C8732F" w:rsidRDefault="00C8732F">
            <w:pPr>
              <w:spacing w:after="0" w:line="360" w:lineRule="auto"/>
              <w:rPr>
                <w:lang w:val="en-US"/>
              </w:rPr>
            </w:pPr>
          </w:p>
        </w:tc>
        <w:tc>
          <w:tcPr>
            <w:tcW w:w="7229" w:type="dxa"/>
          </w:tcPr>
          <w:p w14:paraId="1230341B" w14:textId="77777777" w:rsidR="00C8732F" w:rsidRDefault="00C8732F">
            <w:pPr>
              <w:spacing w:after="0" w:line="360" w:lineRule="auto"/>
              <w:rPr>
                <w:lang w:val="en-US"/>
              </w:rPr>
            </w:pPr>
          </w:p>
        </w:tc>
      </w:tr>
    </w:tbl>
    <w:p w14:paraId="17DDAC85" w14:textId="77777777" w:rsidR="00C8732F" w:rsidRDefault="00C8732F">
      <w:pPr>
        <w:rPr>
          <w:lang w:val="en-US"/>
        </w:rPr>
      </w:pPr>
    </w:p>
    <w:p w14:paraId="2E302F7A" w14:textId="77777777" w:rsidR="00C8732F" w:rsidRDefault="00C8732F">
      <w:pPr>
        <w:rPr>
          <w:lang w:val="en-GB"/>
        </w:rPr>
      </w:pPr>
    </w:p>
    <w:p w14:paraId="099A27E7" w14:textId="77777777" w:rsidR="00C8732F" w:rsidRDefault="00411901">
      <w:pPr>
        <w:pStyle w:val="1"/>
        <w:rPr>
          <w:lang w:val="en-US"/>
        </w:rPr>
      </w:pPr>
      <w:r>
        <w:rPr>
          <w:lang w:val="en-US"/>
        </w:rPr>
        <w:t>2</w:t>
      </w:r>
      <w:r>
        <w:rPr>
          <w:vertAlign w:val="superscript"/>
          <w:lang w:val="en-US"/>
        </w:rPr>
        <w:t>nd</w:t>
      </w:r>
      <w:r>
        <w:rPr>
          <w:lang w:val="en-US"/>
        </w:rPr>
        <w:t xml:space="preserve"> round discussion</w:t>
      </w:r>
    </w:p>
    <w:p w14:paraId="79F96E74" w14:textId="77777777" w:rsidR="00C8732F" w:rsidRDefault="00C8732F">
      <w:pPr>
        <w:rPr>
          <w:lang w:val="en-GB"/>
        </w:rPr>
      </w:pPr>
    </w:p>
    <w:p w14:paraId="710F586A" w14:textId="77777777" w:rsidR="00C8732F" w:rsidRDefault="00C8732F">
      <w:pPr>
        <w:rPr>
          <w:lang w:val="en-US"/>
        </w:rPr>
      </w:pPr>
    </w:p>
    <w:p w14:paraId="74BFD982" w14:textId="77777777" w:rsidR="00C8732F" w:rsidRDefault="00411901">
      <w:pPr>
        <w:pStyle w:val="1"/>
      </w:pPr>
      <w:r>
        <w:t>Reference</w:t>
      </w:r>
    </w:p>
    <w:p w14:paraId="7F084BEE" w14:textId="77777777" w:rsidR="00C8732F" w:rsidRDefault="00C8732F"/>
    <w:p w14:paraId="7C55E577" w14:textId="77777777" w:rsidR="00C8732F" w:rsidRDefault="00411901">
      <w:pPr>
        <w:rPr>
          <w:lang w:val="en-US"/>
        </w:rPr>
      </w:pPr>
      <w:r>
        <w:rPr>
          <w:lang w:val="en-US"/>
        </w:rPr>
        <w:t>[1] R3-211720</w:t>
      </w:r>
      <w:r>
        <w:rPr>
          <w:lang w:val="en-US"/>
        </w:rPr>
        <w:tab/>
        <w:t>“Further discussion on switch over for NTN” (China Telecommunication)</w:t>
      </w:r>
    </w:p>
    <w:p w14:paraId="0650F7C0" w14:textId="77777777" w:rsidR="00C8732F" w:rsidRDefault="00411901">
      <w:pPr>
        <w:rPr>
          <w:lang w:val="en-US"/>
        </w:rPr>
      </w:pPr>
      <w:r>
        <w:rPr>
          <w:lang w:val="en-US"/>
        </w:rPr>
        <w:lastRenderedPageBreak/>
        <w:t>[2] R3-211787</w:t>
      </w:r>
      <w:r>
        <w:rPr>
          <w:lang w:val="en-US"/>
        </w:rPr>
        <w:tab/>
        <w:t>“NTN control data” (THALES)</w:t>
      </w:r>
    </w:p>
    <w:p w14:paraId="6B3D3B6B" w14:textId="77777777" w:rsidR="00C8732F" w:rsidRDefault="00411901">
      <w:pPr>
        <w:rPr>
          <w:lang w:val="en-US"/>
        </w:rPr>
      </w:pPr>
      <w:r>
        <w:rPr>
          <w:lang w:val="en-US"/>
        </w:rPr>
        <w:t>[3] R3-211816</w:t>
      </w:r>
      <w:r>
        <w:rPr>
          <w:lang w:val="en-US"/>
        </w:rPr>
        <w:tab/>
        <w:t>“Further discussion on Feeder Link Switch” (CATT)</w:t>
      </w:r>
    </w:p>
    <w:p w14:paraId="271D5A54" w14:textId="77777777" w:rsidR="00C8732F" w:rsidRDefault="00411901">
      <w:pPr>
        <w:rPr>
          <w:lang w:val="en-US"/>
        </w:rPr>
      </w:pPr>
      <w:r>
        <w:rPr>
          <w:lang w:val="en-US"/>
        </w:rPr>
        <w:t>[4] R3-211897</w:t>
      </w:r>
      <w:r>
        <w:rPr>
          <w:lang w:val="en-US"/>
        </w:rPr>
        <w:tab/>
        <w:t>“Discussion on Feeder Link Switchover” (Nokia, Nokia Shanghai Bell)</w:t>
      </w:r>
    </w:p>
    <w:p w14:paraId="2C1F1611" w14:textId="77777777" w:rsidR="00C8732F" w:rsidRDefault="00411901">
      <w:pPr>
        <w:rPr>
          <w:lang w:val="en-US"/>
        </w:rPr>
      </w:pPr>
      <w:r>
        <w:rPr>
          <w:lang w:val="en-US"/>
        </w:rPr>
        <w:t>[5] R3-212419</w:t>
      </w:r>
      <w:r>
        <w:rPr>
          <w:lang w:val="en-US"/>
        </w:rPr>
        <w:tab/>
        <w:t>“Discussion on enhancements for feeder link switch over” (Samsung)</w:t>
      </w:r>
    </w:p>
    <w:p w14:paraId="3F9E63F1" w14:textId="77777777" w:rsidR="00C8732F" w:rsidRDefault="00411901">
      <w:pPr>
        <w:rPr>
          <w:lang w:val="en-US"/>
        </w:rPr>
      </w:pPr>
      <w:r>
        <w:rPr>
          <w:lang w:val="en-US"/>
        </w:rPr>
        <w:t>[6] R3-212454</w:t>
      </w:r>
      <w:r>
        <w:rPr>
          <w:lang w:val="en-US"/>
        </w:rPr>
        <w:tab/>
        <w:t>“Further Discussion on LEO Feeder Link Switch-Over” (ZTE)</w:t>
      </w:r>
    </w:p>
    <w:p w14:paraId="3A6CDF41" w14:textId="77777777" w:rsidR="00C8732F" w:rsidRDefault="00411901">
      <w:pPr>
        <w:rPr>
          <w:lang w:val="en-US"/>
        </w:rPr>
      </w:pPr>
      <w:r>
        <w:rPr>
          <w:lang w:val="en-US"/>
        </w:rPr>
        <w:t>[7] R3-212478</w:t>
      </w:r>
      <w:r>
        <w:rPr>
          <w:lang w:val="en-US"/>
        </w:rPr>
        <w:tab/>
        <w:t>“Discussion on feeder link switch for NTN” (CMCC)</w:t>
      </w:r>
    </w:p>
    <w:p w14:paraId="7DBD9E1F" w14:textId="77777777" w:rsidR="00C8732F" w:rsidRDefault="00C8732F">
      <w:pPr>
        <w:rPr>
          <w:rFonts w:ascii="Calibri" w:hAnsi="Calibri" w:cs="Calibri"/>
          <w:color w:val="000000"/>
          <w:sz w:val="18"/>
          <w:szCs w:val="24"/>
          <w:lang w:val="en-US"/>
        </w:rPr>
      </w:pPr>
    </w:p>
    <w:p w14:paraId="6E67FF79" w14:textId="77777777" w:rsidR="00C8732F" w:rsidRDefault="00C8732F">
      <w:pPr>
        <w:rPr>
          <w:lang w:val="en-US"/>
        </w:rPr>
      </w:pPr>
    </w:p>
    <w:p w14:paraId="26C0BAAC" w14:textId="77777777" w:rsidR="00C8732F" w:rsidRDefault="00411901">
      <w:pPr>
        <w:jc w:val="center"/>
        <w:rPr>
          <w:b/>
          <w:i/>
          <w:lang w:val="en-US"/>
        </w:rPr>
      </w:pPr>
      <w:r>
        <w:rPr>
          <w:b/>
          <w:i/>
          <w:lang w:val="en-US"/>
        </w:rPr>
        <w:t>END</w:t>
      </w:r>
    </w:p>
    <w:sectPr w:rsidR="00C8732F">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inocchiaro Daniele Vito" w:date="2021-05-19T16:48:00Z" w:initials="FDV">
    <w:p w14:paraId="49345B10" w14:textId="77777777" w:rsidR="00E90B51" w:rsidRDefault="00E90B51" w:rsidP="00E90B51">
      <w:pPr>
        <w:pStyle w:val="a5"/>
        <w:rPr>
          <w:lang w:val="en-US"/>
        </w:rPr>
      </w:pPr>
      <w:r>
        <w:rPr>
          <w:rStyle w:val="af4"/>
        </w:rPr>
        <w:annotationRef/>
      </w:r>
      <w:r w:rsidRPr="00882F43">
        <w:rPr>
          <w:lang w:val="en-US"/>
        </w:rPr>
        <w:t>Not su</w:t>
      </w:r>
      <w:r>
        <w:rPr>
          <w:lang w:val="en-US"/>
        </w:rPr>
        <w:t>re to understand.</w:t>
      </w:r>
    </w:p>
    <w:p w14:paraId="78964475" w14:textId="77777777" w:rsidR="00E90B51" w:rsidRDefault="00E90B51" w:rsidP="00E90B51">
      <w:pPr>
        <w:pStyle w:val="a5"/>
        <w:rPr>
          <w:lang w:val="en-US"/>
        </w:rPr>
      </w:pPr>
      <w:r>
        <w:rPr>
          <w:lang w:val="en-US"/>
        </w:rPr>
        <w:t>As long as “hard switch” remains an option, to problem if the standard ALSO supports soft switch (it may be interesting for NR).</w:t>
      </w:r>
    </w:p>
    <w:p w14:paraId="37CD3FEE" w14:textId="77777777" w:rsidR="00E90B51" w:rsidRPr="00882F43" w:rsidRDefault="00E90B51" w:rsidP="00E90B51">
      <w:pPr>
        <w:pStyle w:val="a5"/>
        <w:rPr>
          <w:lang w:val="en-US"/>
        </w:rPr>
      </w:pPr>
      <w:r>
        <w:rPr>
          <w:lang w:val="en-US"/>
        </w:rPr>
        <w:t>For NTN-IoT probably this will not occur as long as we have a sparse constellation.</w:t>
      </w:r>
    </w:p>
  </w:comment>
  <w:comment w:id="5" w:author="Finocchiaro Daniele Vito" w:date="2021-05-19T16:50:00Z" w:initials="FDV">
    <w:p w14:paraId="7BEF29B0" w14:textId="77777777" w:rsidR="00E90B51" w:rsidRPr="00882F43" w:rsidRDefault="00E90B51">
      <w:pPr>
        <w:pStyle w:val="a5"/>
        <w:rPr>
          <w:lang w:val="en-US"/>
        </w:rPr>
      </w:pPr>
      <w:r>
        <w:rPr>
          <w:rStyle w:val="af4"/>
        </w:rPr>
        <w:annotationRef/>
      </w:r>
      <w:proofErr w:type="gramStart"/>
      <w:r>
        <w:rPr>
          <w:lang w:val="en-US"/>
        </w:rPr>
        <w:t>Picky !</w:t>
      </w:r>
      <w:proofErr w:type="gramEnd"/>
    </w:p>
  </w:comment>
  <w:comment w:id="6" w:author="Xu, Steven 1. (NSB - CN/Beijing)" w:date="2021-05-19T10:53:00Z" w:initials="XS1(-C">
    <w:p w14:paraId="1A0C1EF0" w14:textId="77777777" w:rsidR="00C8732F" w:rsidRDefault="00411901">
      <w:pPr>
        <w:pStyle w:val="a5"/>
      </w:pPr>
      <w:r>
        <w:t>are they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D3FEE" w15:done="0"/>
  <w15:commentEx w15:paraId="7BEF29B0" w15:done="0"/>
  <w15:commentEx w15:paraId="1A0C1E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FEC" w16cex:dateUtc="2021-05-19T14:48:00Z"/>
  <w16cex:commentExtensible w16cex:durableId="244FC05A" w16cex:dateUtc="2021-05-19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D3FEE" w16cid:durableId="244FBFEC"/>
  <w16cid:commentId w16cid:paraId="7BEF29B0" w16cid:durableId="244FC05A"/>
  <w16cid:commentId w16cid:paraId="1A0C1EF0" w16cid:durableId="244FC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5DD6" w14:textId="77777777" w:rsidR="00A5413E" w:rsidRDefault="00A5413E">
      <w:pPr>
        <w:spacing w:after="0" w:line="240" w:lineRule="auto"/>
      </w:pPr>
      <w:r>
        <w:separator/>
      </w:r>
    </w:p>
  </w:endnote>
  <w:endnote w:type="continuationSeparator" w:id="0">
    <w:p w14:paraId="0C2410B8" w14:textId="77777777" w:rsidR="00A5413E" w:rsidRDefault="00A5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78BDB0E5" w14:textId="77777777" w:rsidR="00C8732F" w:rsidRDefault="00411901">
        <w:pPr>
          <w:pStyle w:val="ab"/>
          <w:jc w:val="right"/>
        </w:pPr>
        <w:r>
          <w:fldChar w:fldCharType="begin"/>
        </w:r>
        <w:r>
          <w:instrText>PAGE   \* MERGEFORMAT</w:instrText>
        </w:r>
        <w:r>
          <w:fldChar w:fldCharType="separate"/>
        </w:r>
        <w:r>
          <w:t>11</w:t>
        </w:r>
        <w:r>
          <w:fldChar w:fldCharType="end"/>
        </w:r>
      </w:p>
    </w:sdtContent>
  </w:sdt>
  <w:p w14:paraId="20383269" w14:textId="77777777" w:rsidR="00C8732F" w:rsidRDefault="00C873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FB2A" w14:textId="77777777" w:rsidR="00A5413E" w:rsidRDefault="00A5413E">
      <w:pPr>
        <w:spacing w:after="0" w:line="240" w:lineRule="auto"/>
      </w:pPr>
      <w:r>
        <w:separator/>
      </w:r>
    </w:p>
  </w:footnote>
  <w:footnote w:type="continuationSeparator" w:id="0">
    <w:p w14:paraId="30527101" w14:textId="77777777" w:rsidR="00A5413E" w:rsidRDefault="00A5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EB"/>
    <w:multiLevelType w:val="multilevel"/>
    <w:tmpl w:val="00DD59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8427BB"/>
    <w:multiLevelType w:val="multilevel"/>
    <w:tmpl w:val="278427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6BC35426"/>
    <w:multiLevelType w:val="multilevel"/>
    <w:tmpl w:val="6BC35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74E553AF"/>
    <w:multiLevelType w:val="multilevel"/>
    <w:tmpl w:val="74E553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EC3E36"/>
    <w:multiLevelType w:val="multilevel"/>
    <w:tmpl w:val="7CEC3E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occhiaro Daniele Vito">
    <w15:presenceInfo w15:providerId="AD" w15:userId="S::dfinocchiaro@eutelsat.com::1ad80bae-1132-4668-b77d-d03ee18114d8"/>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A7"/>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3123"/>
    <w:rsid w:val="00034B1D"/>
    <w:rsid w:val="00040289"/>
    <w:rsid w:val="0004410F"/>
    <w:rsid w:val="00050669"/>
    <w:rsid w:val="00050CF6"/>
    <w:rsid w:val="00051266"/>
    <w:rsid w:val="00051618"/>
    <w:rsid w:val="00051ECF"/>
    <w:rsid w:val="000520F0"/>
    <w:rsid w:val="00052B27"/>
    <w:rsid w:val="00052CDB"/>
    <w:rsid w:val="00053025"/>
    <w:rsid w:val="0005362E"/>
    <w:rsid w:val="000547D0"/>
    <w:rsid w:val="00056EBB"/>
    <w:rsid w:val="00057413"/>
    <w:rsid w:val="00065D4D"/>
    <w:rsid w:val="00066A7B"/>
    <w:rsid w:val="000678B7"/>
    <w:rsid w:val="00070139"/>
    <w:rsid w:val="0007417B"/>
    <w:rsid w:val="00074222"/>
    <w:rsid w:val="000775DE"/>
    <w:rsid w:val="00081C38"/>
    <w:rsid w:val="0008268F"/>
    <w:rsid w:val="00082B92"/>
    <w:rsid w:val="000830DB"/>
    <w:rsid w:val="00083713"/>
    <w:rsid w:val="00083E07"/>
    <w:rsid w:val="000865D4"/>
    <w:rsid w:val="000874AC"/>
    <w:rsid w:val="00087C6E"/>
    <w:rsid w:val="00090ACB"/>
    <w:rsid w:val="00090FB1"/>
    <w:rsid w:val="0009401D"/>
    <w:rsid w:val="0009666D"/>
    <w:rsid w:val="00097206"/>
    <w:rsid w:val="0009741E"/>
    <w:rsid w:val="000976AD"/>
    <w:rsid w:val="0009777A"/>
    <w:rsid w:val="000A301B"/>
    <w:rsid w:val="000A33BD"/>
    <w:rsid w:val="000A5E4F"/>
    <w:rsid w:val="000A6897"/>
    <w:rsid w:val="000A72A2"/>
    <w:rsid w:val="000A7CB6"/>
    <w:rsid w:val="000A7EF9"/>
    <w:rsid w:val="000B07C4"/>
    <w:rsid w:val="000B07E4"/>
    <w:rsid w:val="000B2E3B"/>
    <w:rsid w:val="000B3063"/>
    <w:rsid w:val="000B7753"/>
    <w:rsid w:val="000C015B"/>
    <w:rsid w:val="000C2C63"/>
    <w:rsid w:val="000C3AE1"/>
    <w:rsid w:val="000C3BAB"/>
    <w:rsid w:val="000C5F5C"/>
    <w:rsid w:val="000C7DDF"/>
    <w:rsid w:val="000D097F"/>
    <w:rsid w:val="000D11E1"/>
    <w:rsid w:val="000D122A"/>
    <w:rsid w:val="000D4985"/>
    <w:rsid w:val="000D6330"/>
    <w:rsid w:val="000E29DF"/>
    <w:rsid w:val="000E3471"/>
    <w:rsid w:val="000E5450"/>
    <w:rsid w:val="000E69B9"/>
    <w:rsid w:val="000E6F37"/>
    <w:rsid w:val="000E7246"/>
    <w:rsid w:val="000F01D4"/>
    <w:rsid w:val="000F0B37"/>
    <w:rsid w:val="000F2799"/>
    <w:rsid w:val="000F2F51"/>
    <w:rsid w:val="000F6A6E"/>
    <w:rsid w:val="000F7033"/>
    <w:rsid w:val="000F7048"/>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6174"/>
    <w:rsid w:val="00126E9F"/>
    <w:rsid w:val="00127ABF"/>
    <w:rsid w:val="00127F19"/>
    <w:rsid w:val="001300BE"/>
    <w:rsid w:val="001301FF"/>
    <w:rsid w:val="001345A4"/>
    <w:rsid w:val="001353D2"/>
    <w:rsid w:val="0013560D"/>
    <w:rsid w:val="00136026"/>
    <w:rsid w:val="00136146"/>
    <w:rsid w:val="0013642F"/>
    <w:rsid w:val="00140E7F"/>
    <w:rsid w:val="00141E12"/>
    <w:rsid w:val="00142B77"/>
    <w:rsid w:val="00142D8D"/>
    <w:rsid w:val="001431D0"/>
    <w:rsid w:val="001434CD"/>
    <w:rsid w:val="00144389"/>
    <w:rsid w:val="00144ABC"/>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7294"/>
    <w:rsid w:val="001A2395"/>
    <w:rsid w:val="001A4C06"/>
    <w:rsid w:val="001A6475"/>
    <w:rsid w:val="001A651E"/>
    <w:rsid w:val="001B1888"/>
    <w:rsid w:val="001B1C2E"/>
    <w:rsid w:val="001B3BF9"/>
    <w:rsid w:val="001B4C7E"/>
    <w:rsid w:val="001B4FA0"/>
    <w:rsid w:val="001B509E"/>
    <w:rsid w:val="001B5153"/>
    <w:rsid w:val="001C0209"/>
    <w:rsid w:val="001C12A7"/>
    <w:rsid w:val="001C13ED"/>
    <w:rsid w:val="001C47F4"/>
    <w:rsid w:val="001C5902"/>
    <w:rsid w:val="001C60EC"/>
    <w:rsid w:val="001C67E6"/>
    <w:rsid w:val="001C695F"/>
    <w:rsid w:val="001D0479"/>
    <w:rsid w:val="001D12FF"/>
    <w:rsid w:val="001D2660"/>
    <w:rsid w:val="001D2D56"/>
    <w:rsid w:val="001D2F66"/>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5A8F"/>
    <w:rsid w:val="001F5D96"/>
    <w:rsid w:val="001F7216"/>
    <w:rsid w:val="001F762B"/>
    <w:rsid w:val="0020112C"/>
    <w:rsid w:val="00203C09"/>
    <w:rsid w:val="00203F9D"/>
    <w:rsid w:val="002074C5"/>
    <w:rsid w:val="00211301"/>
    <w:rsid w:val="0021131E"/>
    <w:rsid w:val="00211444"/>
    <w:rsid w:val="00211A6C"/>
    <w:rsid w:val="00211D91"/>
    <w:rsid w:val="0021209B"/>
    <w:rsid w:val="00212B22"/>
    <w:rsid w:val="00213D28"/>
    <w:rsid w:val="00213ED3"/>
    <w:rsid w:val="002169AE"/>
    <w:rsid w:val="00217CC1"/>
    <w:rsid w:val="002200B8"/>
    <w:rsid w:val="00220413"/>
    <w:rsid w:val="002204D4"/>
    <w:rsid w:val="00223888"/>
    <w:rsid w:val="00224CB2"/>
    <w:rsid w:val="00230611"/>
    <w:rsid w:val="0023087E"/>
    <w:rsid w:val="00231263"/>
    <w:rsid w:val="00231EC0"/>
    <w:rsid w:val="00232471"/>
    <w:rsid w:val="00232E9A"/>
    <w:rsid w:val="00233150"/>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83781"/>
    <w:rsid w:val="002838CC"/>
    <w:rsid w:val="00283F7B"/>
    <w:rsid w:val="0028474E"/>
    <w:rsid w:val="002860D8"/>
    <w:rsid w:val="00286D26"/>
    <w:rsid w:val="00286E07"/>
    <w:rsid w:val="00287FF1"/>
    <w:rsid w:val="00291A59"/>
    <w:rsid w:val="00292615"/>
    <w:rsid w:val="00293B77"/>
    <w:rsid w:val="002953FF"/>
    <w:rsid w:val="002A08C8"/>
    <w:rsid w:val="002A092B"/>
    <w:rsid w:val="002A3A38"/>
    <w:rsid w:val="002A4C9F"/>
    <w:rsid w:val="002A6859"/>
    <w:rsid w:val="002A6C12"/>
    <w:rsid w:val="002B0687"/>
    <w:rsid w:val="002B4416"/>
    <w:rsid w:val="002B4517"/>
    <w:rsid w:val="002B733C"/>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9A"/>
    <w:rsid w:val="002D77D2"/>
    <w:rsid w:val="002E2C7B"/>
    <w:rsid w:val="002E58C4"/>
    <w:rsid w:val="002E6E45"/>
    <w:rsid w:val="002E6E86"/>
    <w:rsid w:val="002E7068"/>
    <w:rsid w:val="002E7632"/>
    <w:rsid w:val="002F2221"/>
    <w:rsid w:val="002F3618"/>
    <w:rsid w:val="002F37B6"/>
    <w:rsid w:val="002F49B5"/>
    <w:rsid w:val="002F7806"/>
    <w:rsid w:val="003001B2"/>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1350"/>
    <w:rsid w:val="00331B73"/>
    <w:rsid w:val="00333CB9"/>
    <w:rsid w:val="003344DC"/>
    <w:rsid w:val="0033486B"/>
    <w:rsid w:val="00336672"/>
    <w:rsid w:val="00336C6F"/>
    <w:rsid w:val="00336F2F"/>
    <w:rsid w:val="00337036"/>
    <w:rsid w:val="003372AA"/>
    <w:rsid w:val="00341D22"/>
    <w:rsid w:val="00341E8E"/>
    <w:rsid w:val="003427AD"/>
    <w:rsid w:val="00343FC5"/>
    <w:rsid w:val="00346FFD"/>
    <w:rsid w:val="00347DC5"/>
    <w:rsid w:val="00350E5E"/>
    <w:rsid w:val="0035118B"/>
    <w:rsid w:val="0035264D"/>
    <w:rsid w:val="00354433"/>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F83"/>
    <w:rsid w:val="00383589"/>
    <w:rsid w:val="003840B5"/>
    <w:rsid w:val="0038480E"/>
    <w:rsid w:val="00384C74"/>
    <w:rsid w:val="0038650B"/>
    <w:rsid w:val="00387D13"/>
    <w:rsid w:val="0039152B"/>
    <w:rsid w:val="00393576"/>
    <w:rsid w:val="0039673F"/>
    <w:rsid w:val="00396F94"/>
    <w:rsid w:val="003A047F"/>
    <w:rsid w:val="003A1211"/>
    <w:rsid w:val="003A49C3"/>
    <w:rsid w:val="003A69CD"/>
    <w:rsid w:val="003A7C46"/>
    <w:rsid w:val="003B0B83"/>
    <w:rsid w:val="003B0FFA"/>
    <w:rsid w:val="003B14E9"/>
    <w:rsid w:val="003B24CE"/>
    <w:rsid w:val="003B2B8B"/>
    <w:rsid w:val="003B7F35"/>
    <w:rsid w:val="003C0883"/>
    <w:rsid w:val="003C2F56"/>
    <w:rsid w:val="003C3DF0"/>
    <w:rsid w:val="003C41DB"/>
    <w:rsid w:val="003C49AC"/>
    <w:rsid w:val="003C5E93"/>
    <w:rsid w:val="003C6D05"/>
    <w:rsid w:val="003D009B"/>
    <w:rsid w:val="003D00E1"/>
    <w:rsid w:val="003D100A"/>
    <w:rsid w:val="003D1521"/>
    <w:rsid w:val="003D1E0D"/>
    <w:rsid w:val="003D24E1"/>
    <w:rsid w:val="003D2F61"/>
    <w:rsid w:val="003E024A"/>
    <w:rsid w:val="003E13C9"/>
    <w:rsid w:val="003E210F"/>
    <w:rsid w:val="003E35F3"/>
    <w:rsid w:val="003E5B79"/>
    <w:rsid w:val="003E6ACA"/>
    <w:rsid w:val="003E7404"/>
    <w:rsid w:val="003F0B82"/>
    <w:rsid w:val="003F0CB8"/>
    <w:rsid w:val="003F222E"/>
    <w:rsid w:val="003F4577"/>
    <w:rsid w:val="003F5078"/>
    <w:rsid w:val="003F50AF"/>
    <w:rsid w:val="003F7362"/>
    <w:rsid w:val="003F78FF"/>
    <w:rsid w:val="003F796A"/>
    <w:rsid w:val="00400DE5"/>
    <w:rsid w:val="00402C8A"/>
    <w:rsid w:val="0040367B"/>
    <w:rsid w:val="00404380"/>
    <w:rsid w:val="004047A2"/>
    <w:rsid w:val="00404A01"/>
    <w:rsid w:val="00406BEC"/>
    <w:rsid w:val="00407AFB"/>
    <w:rsid w:val="0041040C"/>
    <w:rsid w:val="004106F0"/>
    <w:rsid w:val="00410A46"/>
    <w:rsid w:val="00411874"/>
    <w:rsid w:val="00411901"/>
    <w:rsid w:val="004141C3"/>
    <w:rsid w:val="004155E9"/>
    <w:rsid w:val="0041593D"/>
    <w:rsid w:val="004173B4"/>
    <w:rsid w:val="00420630"/>
    <w:rsid w:val="00422461"/>
    <w:rsid w:val="00422FCB"/>
    <w:rsid w:val="004240FD"/>
    <w:rsid w:val="00424261"/>
    <w:rsid w:val="00424E97"/>
    <w:rsid w:val="0042527B"/>
    <w:rsid w:val="0042546F"/>
    <w:rsid w:val="00426282"/>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FEB"/>
    <w:rsid w:val="004734D6"/>
    <w:rsid w:val="00473571"/>
    <w:rsid w:val="00474873"/>
    <w:rsid w:val="00475144"/>
    <w:rsid w:val="0047544D"/>
    <w:rsid w:val="00476201"/>
    <w:rsid w:val="004826CB"/>
    <w:rsid w:val="0048320B"/>
    <w:rsid w:val="00484430"/>
    <w:rsid w:val="00484C63"/>
    <w:rsid w:val="00485A31"/>
    <w:rsid w:val="00486D85"/>
    <w:rsid w:val="004906B9"/>
    <w:rsid w:val="004925C7"/>
    <w:rsid w:val="00492E9A"/>
    <w:rsid w:val="00495A17"/>
    <w:rsid w:val="0049670F"/>
    <w:rsid w:val="00496EFB"/>
    <w:rsid w:val="004A297D"/>
    <w:rsid w:val="004A47AE"/>
    <w:rsid w:val="004A5326"/>
    <w:rsid w:val="004A60ED"/>
    <w:rsid w:val="004A633B"/>
    <w:rsid w:val="004A6ABB"/>
    <w:rsid w:val="004A722E"/>
    <w:rsid w:val="004A7C09"/>
    <w:rsid w:val="004B12EC"/>
    <w:rsid w:val="004B1CCE"/>
    <w:rsid w:val="004B3FBA"/>
    <w:rsid w:val="004B71A7"/>
    <w:rsid w:val="004C058C"/>
    <w:rsid w:val="004C05AC"/>
    <w:rsid w:val="004C1BE2"/>
    <w:rsid w:val="004C1FD8"/>
    <w:rsid w:val="004C214A"/>
    <w:rsid w:val="004C22DD"/>
    <w:rsid w:val="004C2CB5"/>
    <w:rsid w:val="004C30D2"/>
    <w:rsid w:val="004C3C49"/>
    <w:rsid w:val="004C40E5"/>
    <w:rsid w:val="004C61F2"/>
    <w:rsid w:val="004C6596"/>
    <w:rsid w:val="004D0465"/>
    <w:rsid w:val="004D1047"/>
    <w:rsid w:val="004D329A"/>
    <w:rsid w:val="004D4D4A"/>
    <w:rsid w:val="004D5892"/>
    <w:rsid w:val="004D603D"/>
    <w:rsid w:val="004E0DC2"/>
    <w:rsid w:val="004E3181"/>
    <w:rsid w:val="004E4843"/>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B29"/>
    <w:rsid w:val="0051412F"/>
    <w:rsid w:val="005152DB"/>
    <w:rsid w:val="00517BFA"/>
    <w:rsid w:val="00521017"/>
    <w:rsid w:val="0052237D"/>
    <w:rsid w:val="005225D7"/>
    <w:rsid w:val="00524A80"/>
    <w:rsid w:val="0053230C"/>
    <w:rsid w:val="005333BE"/>
    <w:rsid w:val="00534012"/>
    <w:rsid w:val="005369CD"/>
    <w:rsid w:val="00540D0E"/>
    <w:rsid w:val="00540D78"/>
    <w:rsid w:val="00540DBB"/>
    <w:rsid w:val="005501CB"/>
    <w:rsid w:val="0055162D"/>
    <w:rsid w:val="0055212E"/>
    <w:rsid w:val="0055381B"/>
    <w:rsid w:val="00554908"/>
    <w:rsid w:val="00555539"/>
    <w:rsid w:val="00556D94"/>
    <w:rsid w:val="0055750F"/>
    <w:rsid w:val="00557C80"/>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1230"/>
    <w:rsid w:val="005A2E10"/>
    <w:rsid w:val="005A430D"/>
    <w:rsid w:val="005A74AA"/>
    <w:rsid w:val="005A750E"/>
    <w:rsid w:val="005A7D7C"/>
    <w:rsid w:val="005B00F3"/>
    <w:rsid w:val="005B04DA"/>
    <w:rsid w:val="005B0CE3"/>
    <w:rsid w:val="005B1ECC"/>
    <w:rsid w:val="005B2467"/>
    <w:rsid w:val="005B30F2"/>
    <w:rsid w:val="005B3B77"/>
    <w:rsid w:val="005B3F37"/>
    <w:rsid w:val="005B43DE"/>
    <w:rsid w:val="005B56B2"/>
    <w:rsid w:val="005B66BE"/>
    <w:rsid w:val="005C21F3"/>
    <w:rsid w:val="005C4147"/>
    <w:rsid w:val="005C5BE3"/>
    <w:rsid w:val="005C6D39"/>
    <w:rsid w:val="005C7246"/>
    <w:rsid w:val="005C7C7F"/>
    <w:rsid w:val="005C7F71"/>
    <w:rsid w:val="005D0D41"/>
    <w:rsid w:val="005D11FC"/>
    <w:rsid w:val="005D2F57"/>
    <w:rsid w:val="005D4A70"/>
    <w:rsid w:val="005D5997"/>
    <w:rsid w:val="005E0F07"/>
    <w:rsid w:val="005E28DC"/>
    <w:rsid w:val="005E2FED"/>
    <w:rsid w:val="005E307B"/>
    <w:rsid w:val="005E32B4"/>
    <w:rsid w:val="005E5A98"/>
    <w:rsid w:val="005E726C"/>
    <w:rsid w:val="005E7878"/>
    <w:rsid w:val="005F0380"/>
    <w:rsid w:val="005F0BB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219B2"/>
    <w:rsid w:val="00622ACC"/>
    <w:rsid w:val="00624FBC"/>
    <w:rsid w:val="006263FB"/>
    <w:rsid w:val="00626F6C"/>
    <w:rsid w:val="006276D6"/>
    <w:rsid w:val="00627DA0"/>
    <w:rsid w:val="00637A48"/>
    <w:rsid w:val="00640B25"/>
    <w:rsid w:val="006410F4"/>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60332"/>
    <w:rsid w:val="00660663"/>
    <w:rsid w:val="006627C4"/>
    <w:rsid w:val="00663265"/>
    <w:rsid w:val="006632EE"/>
    <w:rsid w:val="00664043"/>
    <w:rsid w:val="00664F45"/>
    <w:rsid w:val="00666196"/>
    <w:rsid w:val="00667702"/>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6A"/>
    <w:rsid w:val="00693833"/>
    <w:rsid w:val="006963E5"/>
    <w:rsid w:val="00696747"/>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7070"/>
    <w:rsid w:val="006D172E"/>
    <w:rsid w:val="006D1819"/>
    <w:rsid w:val="006D1D8A"/>
    <w:rsid w:val="006D1DE0"/>
    <w:rsid w:val="006D4CF0"/>
    <w:rsid w:val="006D68BE"/>
    <w:rsid w:val="006D73E3"/>
    <w:rsid w:val="006D791C"/>
    <w:rsid w:val="006D7ED3"/>
    <w:rsid w:val="006E099B"/>
    <w:rsid w:val="006E34FB"/>
    <w:rsid w:val="006E4F4D"/>
    <w:rsid w:val="006E5634"/>
    <w:rsid w:val="006E6423"/>
    <w:rsid w:val="006E6FF7"/>
    <w:rsid w:val="006E75E8"/>
    <w:rsid w:val="006E7E84"/>
    <w:rsid w:val="006F1E84"/>
    <w:rsid w:val="006F3A19"/>
    <w:rsid w:val="006F4347"/>
    <w:rsid w:val="006F4B10"/>
    <w:rsid w:val="006F55F7"/>
    <w:rsid w:val="00700C8E"/>
    <w:rsid w:val="00701148"/>
    <w:rsid w:val="00702E9E"/>
    <w:rsid w:val="007033F2"/>
    <w:rsid w:val="0070428E"/>
    <w:rsid w:val="00705FB3"/>
    <w:rsid w:val="00706CBB"/>
    <w:rsid w:val="00707C9E"/>
    <w:rsid w:val="0071156F"/>
    <w:rsid w:val="0071275E"/>
    <w:rsid w:val="007130E5"/>
    <w:rsid w:val="00717968"/>
    <w:rsid w:val="007221A9"/>
    <w:rsid w:val="007225FD"/>
    <w:rsid w:val="0072325B"/>
    <w:rsid w:val="00723860"/>
    <w:rsid w:val="00727641"/>
    <w:rsid w:val="007279A9"/>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768E"/>
    <w:rsid w:val="007613FD"/>
    <w:rsid w:val="007629DD"/>
    <w:rsid w:val="00764F7F"/>
    <w:rsid w:val="007655CC"/>
    <w:rsid w:val="00766EBC"/>
    <w:rsid w:val="0077088E"/>
    <w:rsid w:val="00771510"/>
    <w:rsid w:val="00772506"/>
    <w:rsid w:val="00772CEE"/>
    <w:rsid w:val="007751CC"/>
    <w:rsid w:val="00776B28"/>
    <w:rsid w:val="007770E3"/>
    <w:rsid w:val="0077744B"/>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D0A96"/>
    <w:rsid w:val="007D1262"/>
    <w:rsid w:val="007D25F0"/>
    <w:rsid w:val="007D3978"/>
    <w:rsid w:val="007D3B15"/>
    <w:rsid w:val="007D4318"/>
    <w:rsid w:val="007D4E04"/>
    <w:rsid w:val="007E0B1D"/>
    <w:rsid w:val="007E0E0B"/>
    <w:rsid w:val="007E3B6E"/>
    <w:rsid w:val="007E3F82"/>
    <w:rsid w:val="007E4871"/>
    <w:rsid w:val="007E4975"/>
    <w:rsid w:val="007E6BDB"/>
    <w:rsid w:val="007E714F"/>
    <w:rsid w:val="007F0B68"/>
    <w:rsid w:val="007F1030"/>
    <w:rsid w:val="007F13ED"/>
    <w:rsid w:val="007F1B61"/>
    <w:rsid w:val="007F2AFD"/>
    <w:rsid w:val="007F2E24"/>
    <w:rsid w:val="007F39E6"/>
    <w:rsid w:val="007F3BA3"/>
    <w:rsid w:val="007F5F1E"/>
    <w:rsid w:val="008005BB"/>
    <w:rsid w:val="00802907"/>
    <w:rsid w:val="00805EF6"/>
    <w:rsid w:val="00805FE9"/>
    <w:rsid w:val="00807C5D"/>
    <w:rsid w:val="008105E8"/>
    <w:rsid w:val="0081143B"/>
    <w:rsid w:val="00812285"/>
    <w:rsid w:val="00814EB4"/>
    <w:rsid w:val="00815ED0"/>
    <w:rsid w:val="0081644E"/>
    <w:rsid w:val="0081666A"/>
    <w:rsid w:val="0081712F"/>
    <w:rsid w:val="00817E9D"/>
    <w:rsid w:val="00821E4B"/>
    <w:rsid w:val="008223DC"/>
    <w:rsid w:val="00822AE4"/>
    <w:rsid w:val="00823B4D"/>
    <w:rsid w:val="00823D11"/>
    <w:rsid w:val="00823DE0"/>
    <w:rsid w:val="00824526"/>
    <w:rsid w:val="00826EB7"/>
    <w:rsid w:val="00827394"/>
    <w:rsid w:val="0083069D"/>
    <w:rsid w:val="00832D52"/>
    <w:rsid w:val="00832D90"/>
    <w:rsid w:val="0083471B"/>
    <w:rsid w:val="00834E79"/>
    <w:rsid w:val="00835146"/>
    <w:rsid w:val="00836D01"/>
    <w:rsid w:val="00840E6C"/>
    <w:rsid w:val="00841795"/>
    <w:rsid w:val="00844550"/>
    <w:rsid w:val="00847503"/>
    <w:rsid w:val="00847BA2"/>
    <w:rsid w:val="00853B41"/>
    <w:rsid w:val="008545D6"/>
    <w:rsid w:val="00856B6A"/>
    <w:rsid w:val="00861386"/>
    <w:rsid w:val="00862C83"/>
    <w:rsid w:val="0086460B"/>
    <w:rsid w:val="0086675C"/>
    <w:rsid w:val="0086794D"/>
    <w:rsid w:val="00870AE4"/>
    <w:rsid w:val="00874336"/>
    <w:rsid w:val="00882192"/>
    <w:rsid w:val="008823E8"/>
    <w:rsid w:val="00882BD6"/>
    <w:rsid w:val="00883A2E"/>
    <w:rsid w:val="00883C3B"/>
    <w:rsid w:val="00883FB9"/>
    <w:rsid w:val="008844CE"/>
    <w:rsid w:val="008856D2"/>
    <w:rsid w:val="00886076"/>
    <w:rsid w:val="0089059F"/>
    <w:rsid w:val="00891A7E"/>
    <w:rsid w:val="00891C86"/>
    <w:rsid w:val="00892BDD"/>
    <w:rsid w:val="00893195"/>
    <w:rsid w:val="00894456"/>
    <w:rsid w:val="00894A9D"/>
    <w:rsid w:val="00896BD3"/>
    <w:rsid w:val="008A0A2E"/>
    <w:rsid w:val="008A12CF"/>
    <w:rsid w:val="008A157A"/>
    <w:rsid w:val="008A1622"/>
    <w:rsid w:val="008A18F3"/>
    <w:rsid w:val="008A266D"/>
    <w:rsid w:val="008A6956"/>
    <w:rsid w:val="008A75A3"/>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474"/>
    <w:rsid w:val="008D65D0"/>
    <w:rsid w:val="008E071E"/>
    <w:rsid w:val="008E1624"/>
    <w:rsid w:val="008E20A6"/>
    <w:rsid w:val="008E21F7"/>
    <w:rsid w:val="008E287C"/>
    <w:rsid w:val="008E36E6"/>
    <w:rsid w:val="008E4578"/>
    <w:rsid w:val="008E61DF"/>
    <w:rsid w:val="008F028A"/>
    <w:rsid w:val="008F2943"/>
    <w:rsid w:val="008F2EA1"/>
    <w:rsid w:val="008F340A"/>
    <w:rsid w:val="008F399C"/>
    <w:rsid w:val="008F3DEF"/>
    <w:rsid w:val="008F5131"/>
    <w:rsid w:val="008F5538"/>
    <w:rsid w:val="00900809"/>
    <w:rsid w:val="009026C2"/>
    <w:rsid w:val="00902A88"/>
    <w:rsid w:val="009032BB"/>
    <w:rsid w:val="0090399C"/>
    <w:rsid w:val="00906200"/>
    <w:rsid w:val="009072B7"/>
    <w:rsid w:val="00907427"/>
    <w:rsid w:val="00910E45"/>
    <w:rsid w:val="00912F39"/>
    <w:rsid w:val="00913E80"/>
    <w:rsid w:val="009140CD"/>
    <w:rsid w:val="00914DDE"/>
    <w:rsid w:val="00916113"/>
    <w:rsid w:val="009163DA"/>
    <w:rsid w:val="00916AD5"/>
    <w:rsid w:val="009175D8"/>
    <w:rsid w:val="009220AC"/>
    <w:rsid w:val="00922573"/>
    <w:rsid w:val="00924C4C"/>
    <w:rsid w:val="009255A7"/>
    <w:rsid w:val="009277C9"/>
    <w:rsid w:val="00931E0A"/>
    <w:rsid w:val="009326B6"/>
    <w:rsid w:val="00932A5E"/>
    <w:rsid w:val="009330C4"/>
    <w:rsid w:val="00933890"/>
    <w:rsid w:val="009338BA"/>
    <w:rsid w:val="00940357"/>
    <w:rsid w:val="0094084F"/>
    <w:rsid w:val="00944DE3"/>
    <w:rsid w:val="00946207"/>
    <w:rsid w:val="00950AB2"/>
    <w:rsid w:val="009514FB"/>
    <w:rsid w:val="00952A6D"/>
    <w:rsid w:val="00953871"/>
    <w:rsid w:val="00954C83"/>
    <w:rsid w:val="00955639"/>
    <w:rsid w:val="009625D1"/>
    <w:rsid w:val="0096305E"/>
    <w:rsid w:val="00963EDC"/>
    <w:rsid w:val="009662F2"/>
    <w:rsid w:val="009668F2"/>
    <w:rsid w:val="00967276"/>
    <w:rsid w:val="00967347"/>
    <w:rsid w:val="00970604"/>
    <w:rsid w:val="00972D75"/>
    <w:rsid w:val="00974372"/>
    <w:rsid w:val="009756EE"/>
    <w:rsid w:val="00976541"/>
    <w:rsid w:val="009802FE"/>
    <w:rsid w:val="00980781"/>
    <w:rsid w:val="009820AB"/>
    <w:rsid w:val="00982736"/>
    <w:rsid w:val="00983589"/>
    <w:rsid w:val="009841CC"/>
    <w:rsid w:val="0098650A"/>
    <w:rsid w:val="0099226D"/>
    <w:rsid w:val="009939B7"/>
    <w:rsid w:val="009945EC"/>
    <w:rsid w:val="009A195A"/>
    <w:rsid w:val="009A1B6A"/>
    <w:rsid w:val="009A2D12"/>
    <w:rsid w:val="009A425F"/>
    <w:rsid w:val="009A591E"/>
    <w:rsid w:val="009A6727"/>
    <w:rsid w:val="009B0496"/>
    <w:rsid w:val="009B11B9"/>
    <w:rsid w:val="009B1309"/>
    <w:rsid w:val="009B196B"/>
    <w:rsid w:val="009B5670"/>
    <w:rsid w:val="009B5954"/>
    <w:rsid w:val="009B60B4"/>
    <w:rsid w:val="009B6215"/>
    <w:rsid w:val="009B6CE3"/>
    <w:rsid w:val="009C09F3"/>
    <w:rsid w:val="009C0C71"/>
    <w:rsid w:val="009C2DA0"/>
    <w:rsid w:val="009C35B6"/>
    <w:rsid w:val="009C38AD"/>
    <w:rsid w:val="009C43D4"/>
    <w:rsid w:val="009C514A"/>
    <w:rsid w:val="009C5575"/>
    <w:rsid w:val="009C5829"/>
    <w:rsid w:val="009C703D"/>
    <w:rsid w:val="009C75E4"/>
    <w:rsid w:val="009C7AFD"/>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7192"/>
    <w:rsid w:val="009E7287"/>
    <w:rsid w:val="009F0838"/>
    <w:rsid w:val="009F0FFB"/>
    <w:rsid w:val="009F378D"/>
    <w:rsid w:val="009F7BB7"/>
    <w:rsid w:val="00A01E26"/>
    <w:rsid w:val="00A02175"/>
    <w:rsid w:val="00A02CFD"/>
    <w:rsid w:val="00A0377B"/>
    <w:rsid w:val="00A0665F"/>
    <w:rsid w:val="00A1053F"/>
    <w:rsid w:val="00A1072E"/>
    <w:rsid w:val="00A12606"/>
    <w:rsid w:val="00A1369B"/>
    <w:rsid w:val="00A13858"/>
    <w:rsid w:val="00A14680"/>
    <w:rsid w:val="00A15A24"/>
    <w:rsid w:val="00A20442"/>
    <w:rsid w:val="00A20D06"/>
    <w:rsid w:val="00A20D17"/>
    <w:rsid w:val="00A21508"/>
    <w:rsid w:val="00A2219C"/>
    <w:rsid w:val="00A22E1E"/>
    <w:rsid w:val="00A23041"/>
    <w:rsid w:val="00A23C01"/>
    <w:rsid w:val="00A23C42"/>
    <w:rsid w:val="00A2450A"/>
    <w:rsid w:val="00A25963"/>
    <w:rsid w:val="00A25B98"/>
    <w:rsid w:val="00A309F3"/>
    <w:rsid w:val="00A31C3A"/>
    <w:rsid w:val="00A31C40"/>
    <w:rsid w:val="00A33258"/>
    <w:rsid w:val="00A33712"/>
    <w:rsid w:val="00A356B4"/>
    <w:rsid w:val="00A3784C"/>
    <w:rsid w:val="00A4090B"/>
    <w:rsid w:val="00A40C3F"/>
    <w:rsid w:val="00A43550"/>
    <w:rsid w:val="00A446CD"/>
    <w:rsid w:val="00A51005"/>
    <w:rsid w:val="00A51A84"/>
    <w:rsid w:val="00A5324F"/>
    <w:rsid w:val="00A539AF"/>
    <w:rsid w:val="00A5413E"/>
    <w:rsid w:val="00A560A4"/>
    <w:rsid w:val="00A5673E"/>
    <w:rsid w:val="00A56886"/>
    <w:rsid w:val="00A63351"/>
    <w:rsid w:val="00A63369"/>
    <w:rsid w:val="00A6678F"/>
    <w:rsid w:val="00A71128"/>
    <w:rsid w:val="00A71359"/>
    <w:rsid w:val="00A7136F"/>
    <w:rsid w:val="00A717AC"/>
    <w:rsid w:val="00A71AC9"/>
    <w:rsid w:val="00A7293A"/>
    <w:rsid w:val="00A73BBD"/>
    <w:rsid w:val="00A750F6"/>
    <w:rsid w:val="00A75F7F"/>
    <w:rsid w:val="00A763AC"/>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A0914"/>
    <w:rsid w:val="00AA1DB7"/>
    <w:rsid w:val="00AA271C"/>
    <w:rsid w:val="00AA3848"/>
    <w:rsid w:val="00AA4057"/>
    <w:rsid w:val="00AA4EAA"/>
    <w:rsid w:val="00AA5E08"/>
    <w:rsid w:val="00AA69B6"/>
    <w:rsid w:val="00AA7D60"/>
    <w:rsid w:val="00AB00D2"/>
    <w:rsid w:val="00AB0B5E"/>
    <w:rsid w:val="00AB2C0D"/>
    <w:rsid w:val="00AB3E7A"/>
    <w:rsid w:val="00AB573E"/>
    <w:rsid w:val="00AC0461"/>
    <w:rsid w:val="00AC081F"/>
    <w:rsid w:val="00AC09AF"/>
    <w:rsid w:val="00AC18FB"/>
    <w:rsid w:val="00AC2007"/>
    <w:rsid w:val="00AC7750"/>
    <w:rsid w:val="00AD0765"/>
    <w:rsid w:val="00AD0944"/>
    <w:rsid w:val="00AD1528"/>
    <w:rsid w:val="00AD1892"/>
    <w:rsid w:val="00AD2BCD"/>
    <w:rsid w:val="00AD2C6E"/>
    <w:rsid w:val="00AD3BFC"/>
    <w:rsid w:val="00AD7C88"/>
    <w:rsid w:val="00AE35A3"/>
    <w:rsid w:val="00AE588C"/>
    <w:rsid w:val="00AF0005"/>
    <w:rsid w:val="00AF1007"/>
    <w:rsid w:val="00AF1BC5"/>
    <w:rsid w:val="00AF30BB"/>
    <w:rsid w:val="00AF6B5C"/>
    <w:rsid w:val="00AF7691"/>
    <w:rsid w:val="00B0021B"/>
    <w:rsid w:val="00B0094E"/>
    <w:rsid w:val="00B00BD3"/>
    <w:rsid w:val="00B012E4"/>
    <w:rsid w:val="00B01C08"/>
    <w:rsid w:val="00B02BA5"/>
    <w:rsid w:val="00B05B0A"/>
    <w:rsid w:val="00B07752"/>
    <w:rsid w:val="00B10AB2"/>
    <w:rsid w:val="00B12E85"/>
    <w:rsid w:val="00B1527F"/>
    <w:rsid w:val="00B153D0"/>
    <w:rsid w:val="00B22041"/>
    <w:rsid w:val="00B220BF"/>
    <w:rsid w:val="00B239FC"/>
    <w:rsid w:val="00B270E1"/>
    <w:rsid w:val="00B31C68"/>
    <w:rsid w:val="00B35B6D"/>
    <w:rsid w:val="00B401C3"/>
    <w:rsid w:val="00B40D93"/>
    <w:rsid w:val="00B4189A"/>
    <w:rsid w:val="00B4247E"/>
    <w:rsid w:val="00B427C4"/>
    <w:rsid w:val="00B42AA0"/>
    <w:rsid w:val="00B42DD5"/>
    <w:rsid w:val="00B44C38"/>
    <w:rsid w:val="00B454DB"/>
    <w:rsid w:val="00B4559E"/>
    <w:rsid w:val="00B467CA"/>
    <w:rsid w:val="00B46E37"/>
    <w:rsid w:val="00B475DD"/>
    <w:rsid w:val="00B47610"/>
    <w:rsid w:val="00B500C1"/>
    <w:rsid w:val="00B50813"/>
    <w:rsid w:val="00B50DE8"/>
    <w:rsid w:val="00B515E5"/>
    <w:rsid w:val="00B56C8A"/>
    <w:rsid w:val="00B609AF"/>
    <w:rsid w:val="00B62884"/>
    <w:rsid w:val="00B63AC8"/>
    <w:rsid w:val="00B64884"/>
    <w:rsid w:val="00B65C77"/>
    <w:rsid w:val="00B6675A"/>
    <w:rsid w:val="00B6697B"/>
    <w:rsid w:val="00B669AC"/>
    <w:rsid w:val="00B673AF"/>
    <w:rsid w:val="00B709A6"/>
    <w:rsid w:val="00B73AF5"/>
    <w:rsid w:val="00B741E1"/>
    <w:rsid w:val="00B75AF6"/>
    <w:rsid w:val="00B75FC7"/>
    <w:rsid w:val="00B765B8"/>
    <w:rsid w:val="00B80909"/>
    <w:rsid w:val="00B83059"/>
    <w:rsid w:val="00B83BD9"/>
    <w:rsid w:val="00B8429A"/>
    <w:rsid w:val="00B846CC"/>
    <w:rsid w:val="00B8558C"/>
    <w:rsid w:val="00B8669A"/>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89F"/>
    <w:rsid w:val="00BF4823"/>
    <w:rsid w:val="00BF4B76"/>
    <w:rsid w:val="00BF5456"/>
    <w:rsid w:val="00BF5B1F"/>
    <w:rsid w:val="00C010D1"/>
    <w:rsid w:val="00C02086"/>
    <w:rsid w:val="00C04AE3"/>
    <w:rsid w:val="00C04FCE"/>
    <w:rsid w:val="00C0561A"/>
    <w:rsid w:val="00C058B8"/>
    <w:rsid w:val="00C05F43"/>
    <w:rsid w:val="00C06A32"/>
    <w:rsid w:val="00C07A8C"/>
    <w:rsid w:val="00C07B86"/>
    <w:rsid w:val="00C10075"/>
    <w:rsid w:val="00C11D4B"/>
    <w:rsid w:val="00C166D6"/>
    <w:rsid w:val="00C21B6C"/>
    <w:rsid w:val="00C21F7D"/>
    <w:rsid w:val="00C24E43"/>
    <w:rsid w:val="00C2560F"/>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79D4"/>
    <w:rsid w:val="00C605ED"/>
    <w:rsid w:val="00C62E8E"/>
    <w:rsid w:val="00C63F6A"/>
    <w:rsid w:val="00C646F8"/>
    <w:rsid w:val="00C6493D"/>
    <w:rsid w:val="00C65E34"/>
    <w:rsid w:val="00C663BA"/>
    <w:rsid w:val="00C66467"/>
    <w:rsid w:val="00C66E33"/>
    <w:rsid w:val="00C67D4A"/>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3616"/>
    <w:rsid w:val="00CA4013"/>
    <w:rsid w:val="00CB1E09"/>
    <w:rsid w:val="00CB1FD3"/>
    <w:rsid w:val="00CB2925"/>
    <w:rsid w:val="00CB32D9"/>
    <w:rsid w:val="00CB429A"/>
    <w:rsid w:val="00CB7709"/>
    <w:rsid w:val="00CB7DBE"/>
    <w:rsid w:val="00CC0B80"/>
    <w:rsid w:val="00CC29A5"/>
    <w:rsid w:val="00CC402E"/>
    <w:rsid w:val="00CC6A5F"/>
    <w:rsid w:val="00CD06DE"/>
    <w:rsid w:val="00CD0BEF"/>
    <w:rsid w:val="00CD1405"/>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427A"/>
    <w:rsid w:val="00CF4EA5"/>
    <w:rsid w:val="00CF5A38"/>
    <w:rsid w:val="00D03824"/>
    <w:rsid w:val="00D04AD1"/>
    <w:rsid w:val="00D04E74"/>
    <w:rsid w:val="00D05216"/>
    <w:rsid w:val="00D0535A"/>
    <w:rsid w:val="00D0664F"/>
    <w:rsid w:val="00D06923"/>
    <w:rsid w:val="00D07040"/>
    <w:rsid w:val="00D07B65"/>
    <w:rsid w:val="00D10144"/>
    <w:rsid w:val="00D120C7"/>
    <w:rsid w:val="00D121E9"/>
    <w:rsid w:val="00D126FC"/>
    <w:rsid w:val="00D13A00"/>
    <w:rsid w:val="00D13D91"/>
    <w:rsid w:val="00D13E98"/>
    <w:rsid w:val="00D1632E"/>
    <w:rsid w:val="00D206BB"/>
    <w:rsid w:val="00D21E09"/>
    <w:rsid w:val="00D2479F"/>
    <w:rsid w:val="00D27CAF"/>
    <w:rsid w:val="00D30380"/>
    <w:rsid w:val="00D34D57"/>
    <w:rsid w:val="00D4064D"/>
    <w:rsid w:val="00D41302"/>
    <w:rsid w:val="00D429A9"/>
    <w:rsid w:val="00D42A7B"/>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DB5"/>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129A"/>
    <w:rsid w:val="00DC2E0B"/>
    <w:rsid w:val="00DC388E"/>
    <w:rsid w:val="00DC6094"/>
    <w:rsid w:val="00DD04CC"/>
    <w:rsid w:val="00DD0FD8"/>
    <w:rsid w:val="00DD1196"/>
    <w:rsid w:val="00DD1200"/>
    <w:rsid w:val="00DD169B"/>
    <w:rsid w:val="00DD2BE7"/>
    <w:rsid w:val="00DD3253"/>
    <w:rsid w:val="00DD388D"/>
    <w:rsid w:val="00DD62F1"/>
    <w:rsid w:val="00DD71D2"/>
    <w:rsid w:val="00DE2694"/>
    <w:rsid w:val="00DE2E39"/>
    <w:rsid w:val="00DE33BC"/>
    <w:rsid w:val="00DE4653"/>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70A2"/>
    <w:rsid w:val="00E12409"/>
    <w:rsid w:val="00E1334A"/>
    <w:rsid w:val="00E137C9"/>
    <w:rsid w:val="00E13E55"/>
    <w:rsid w:val="00E15C7A"/>
    <w:rsid w:val="00E16114"/>
    <w:rsid w:val="00E16837"/>
    <w:rsid w:val="00E173F9"/>
    <w:rsid w:val="00E24695"/>
    <w:rsid w:val="00E24A5E"/>
    <w:rsid w:val="00E2695A"/>
    <w:rsid w:val="00E26A39"/>
    <w:rsid w:val="00E276B2"/>
    <w:rsid w:val="00E3133E"/>
    <w:rsid w:val="00E33920"/>
    <w:rsid w:val="00E35D4D"/>
    <w:rsid w:val="00E37A93"/>
    <w:rsid w:val="00E415E0"/>
    <w:rsid w:val="00E425B1"/>
    <w:rsid w:val="00E434E7"/>
    <w:rsid w:val="00E43B86"/>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AE0"/>
    <w:rsid w:val="00E61B44"/>
    <w:rsid w:val="00E6252C"/>
    <w:rsid w:val="00E62C8A"/>
    <w:rsid w:val="00E63176"/>
    <w:rsid w:val="00E6723A"/>
    <w:rsid w:val="00E67590"/>
    <w:rsid w:val="00E70B94"/>
    <w:rsid w:val="00E70BF5"/>
    <w:rsid w:val="00E71BFD"/>
    <w:rsid w:val="00E74AEB"/>
    <w:rsid w:val="00E76A93"/>
    <w:rsid w:val="00E80F23"/>
    <w:rsid w:val="00E8371D"/>
    <w:rsid w:val="00E844E0"/>
    <w:rsid w:val="00E854D1"/>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F8"/>
    <w:rsid w:val="00EA7FE5"/>
    <w:rsid w:val="00EB028D"/>
    <w:rsid w:val="00EB0369"/>
    <w:rsid w:val="00EB283C"/>
    <w:rsid w:val="00EB3456"/>
    <w:rsid w:val="00EC0DAC"/>
    <w:rsid w:val="00EC2786"/>
    <w:rsid w:val="00ED18A1"/>
    <w:rsid w:val="00ED2C02"/>
    <w:rsid w:val="00ED3086"/>
    <w:rsid w:val="00ED49E9"/>
    <w:rsid w:val="00ED5013"/>
    <w:rsid w:val="00ED54B0"/>
    <w:rsid w:val="00ED6348"/>
    <w:rsid w:val="00ED683F"/>
    <w:rsid w:val="00EE047B"/>
    <w:rsid w:val="00EE0604"/>
    <w:rsid w:val="00EE2FC6"/>
    <w:rsid w:val="00EE471E"/>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163"/>
    <w:rsid w:val="00F40F84"/>
    <w:rsid w:val="00F41A79"/>
    <w:rsid w:val="00F41F04"/>
    <w:rsid w:val="00F42D3C"/>
    <w:rsid w:val="00F44ADC"/>
    <w:rsid w:val="00F47148"/>
    <w:rsid w:val="00F507B3"/>
    <w:rsid w:val="00F52B39"/>
    <w:rsid w:val="00F5341E"/>
    <w:rsid w:val="00F53BEB"/>
    <w:rsid w:val="00F54962"/>
    <w:rsid w:val="00F549E1"/>
    <w:rsid w:val="00F55619"/>
    <w:rsid w:val="00F5681D"/>
    <w:rsid w:val="00F57C47"/>
    <w:rsid w:val="00F57FA5"/>
    <w:rsid w:val="00F62D3B"/>
    <w:rsid w:val="00F62FC6"/>
    <w:rsid w:val="00F63273"/>
    <w:rsid w:val="00F643E3"/>
    <w:rsid w:val="00F656B0"/>
    <w:rsid w:val="00F6572B"/>
    <w:rsid w:val="00F672FC"/>
    <w:rsid w:val="00F70FF3"/>
    <w:rsid w:val="00F74326"/>
    <w:rsid w:val="00F74550"/>
    <w:rsid w:val="00F765E5"/>
    <w:rsid w:val="00F76AD3"/>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7EA8"/>
    <w:rsid w:val="00FC00B2"/>
    <w:rsid w:val="00FC127E"/>
    <w:rsid w:val="00FC2D98"/>
    <w:rsid w:val="00FC417A"/>
    <w:rsid w:val="00FC5BD6"/>
    <w:rsid w:val="00FD0D21"/>
    <w:rsid w:val="00FD262B"/>
    <w:rsid w:val="00FD26D8"/>
    <w:rsid w:val="00FD2DDF"/>
    <w:rsid w:val="00FD3358"/>
    <w:rsid w:val="00FD5A15"/>
    <w:rsid w:val="00FD5D0D"/>
    <w:rsid w:val="00FD6F46"/>
    <w:rsid w:val="00FE096C"/>
    <w:rsid w:val="00FE2284"/>
    <w:rsid w:val="00FE2600"/>
    <w:rsid w:val="00FE330D"/>
    <w:rsid w:val="00FE347E"/>
    <w:rsid w:val="00FE46D2"/>
    <w:rsid w:val="00FE572E"/>
    <w:rsid w:val="00FE5FA6"/>
    <w:rsid w:val="00FE67B1"/>
    <w:rsid w:val="00FF0681"/>
    <w:rsid w:val="00FF3224"/>
    <w:rsid w:val="00FF4CE2"/>
    <w:rsid w:val="00FF6377"/>
    <w:rsid w:val="00FF74E0"/>
    <w:rsid w:val="00FF773C"/>
    <w:rsid w:val="07E93338"/>
    <w:rsid w:val="1B1B8F56"/>
    <w:rsid w:val="1D1F5E9B"/>
    <w:rsid w:val="1F7DF610"/>
    <w:rsid w:val="30FC8D65"/>
    <w:rsid w:val="31235931"/>
    <w:rsid w:val="495ACD78"/>
    <w:rsid w:val="4DE17747"/>
    <w:rsid w:val="63D4276C"/>
    <w:rsid w:val="724E2ECA"/>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CF4EC"/>
  <w15:docId w15:val="{8329E539-D391-4AA0-A5A8-091C85CB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fr-FR" w:bidi="ar-SA"/>
    </w:rPr>
  </w:style>
  <w:style w:type="paragraph" w:styleId="1">
    <w:name w:val="heading 1"/>
    <w:basedOn w:val="a"/>
    <w:next w:val="a"/>
    <w:link w:val="10"/>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120"/>
    </w:pPr>
    <w:rPr>
      <w:b/>
      <w:lang w:eastAsia="en-GB"/>
    </w:rPr>
  </w:style>
  <w:style w:type="paragraph" w:styleId="a5">
    <w:name w:val="annotation text"/>
    <w:basedOn w:val="a"/>
    <w:link w:val="a6"/>
    <w:uiPriority w:val="99"/>
    <w:semiHidden/>
    <w:unhideWhenUsed/>
    <w:qFormat/>
    <w:pPr>
      <w:spacing w:line="240" w:lineRule="auto"/>
    </w:pPr>
    <w:rPr>
      <w:sz w:val="20"/>
      <w:szCs w:val="20"/>
    </w:rPr>
  </w:style>
  <w:style w:type="paragraph" w:styleId="a7">
    <w:name w:val="Body Text"/>
    <w:basedOn w:val="a"/>
    <w:link w:val="a8"/>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9">
    <w:name w:val="Balloon Text"/>
    <w:basedOn w:val="a"/>
    <w:link w:val="aa"/>
    <w:uiPriority w:val="99"/>
    <w:semiHidden/>
    <w:unhideWhenUsed/>
    <w:qFormat/>
    <w:pPr>
      <w:spacing w:after="0" w:line="240" w:lineRule="auto"/>
    </w:pPr>
    <w:rPr>
      <w:rFonts w:ascii="Segoe UI" w:hAnsi="Segoe UI" w:cs="Segoe UI"/>
      <w:sz w:val="18"/>
      <w:szCs w:val="18"/>
    </w:rPr>
  </w:style>
  <w:style w:type="paragraph" w:styleId="ab">
    <w:name w:val="footer"/>
    <w:basedOn w:val="a"/>
    <w:link w:val="ac"/>
    <w:uiPriority w:val="99"/>
    <w:unhideWhenUsed/>
    <w:qFormat/>
    <w:pPr>
      <w:tabs>
        <w:tab w:val="center" w:pos="4536"/>
        <w:tab w:val="right" w:pos="9072"/>
      </w:tabs>
      <w:spacing w:after="0" w:line="240" w:lineRule="auto"/>
    </w:pPr>
  </w:style>
  <w:style w:type="paragraph" w:styleId="ad">
    <w:name w:val="header"/>
    <w:basedOn w:val="a"/>
    <w:link w:val="ae"/>
    <w:uiPriority w:val="99"/>
    <w:unhideWhenUsed/>
    <w:qFormat/>
    <w:pPr>
      <w:tabs>
        <w:tab w:val="center" w:pos="4536"/>
        <w:tab w:val="right" w:pos="9072"/>
      </w:tabs>
      <w:spacing w:after="0" w:line="240" w:lineRule="auto"/>
    </w:pPr>
  </w:style>
  <w:style w:type="paragraph" w:styleId="af">
    <w:name w:val="List"/>
    <w:basedOn w:val="a"/>
    <w:uiPriority w:val="99"/>
    <w:semiHidden/>
    <w:unhideWhenUsed/>
    <w:qFormat/>
    <w:pPr>
      <w:ind w:left="283" w:hanging="283"/>
      <w:contextualSpacing/>
    </w:pPr>
  </w:style>
  <w:style w:type="paragraph" w:styleId="af0">
    <w:name w:val="annotation subject"/>
    <w:basedOn w:val="a5"/>
    <w:next w:val="a5"/>
    <w:link w:val="af1"/>
    <w:uiPriority w:val="99"/>
    <w:semiHidden/>
    <w:unhideWhenUsed/>
    <w:qFormat/>
    <w:rPr>
      <w:b/>
      <w:bCs/>
    </w:rPr>
  </w:style>
  <w:style w:type="table" w:styleId="af2">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0">
    <w:name w:val="标题 2 字符"/>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1">
    <w:name w:val="标题 3 字符"/>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0">
    <w:name w:val="标题 4 字符"/>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e">
    <w:name w:val="页眉 字符"/>
    <w:basedOn w:val="a0"/>
    <w:link w:val="ad"/>
    <w:uiPriority w:val="99"/>
    <w:qFormat/>
  </w:style>
  <w:style w:type="character" w:customStyle="1" w:styleId="ac">
    <w:name w:val="页脚 字符"/>
    <w:basedOn w:val="a0"/>
    <w:link w:val="ab"/>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a4">
    <w:name w:val="题注 字符"/>
    <w:link w:val="a3"/>
    <w:qFormat/>
    <w:rPr>
      <w:b/>
      <w:lang w:eastAsia="en-GB"/>
    </w:rPr>
  </w:style>
  <w:style w:type="paragraph" w:customStyle="1" w:styleId="Proposal">
    <w:name w:val="Proposal"/>
    <w:basedOn w:val="a7"/>
    <w:qFormat/>
    <w:pPr>
      <w:numPr>
        <w:numId w:val="3"/>
      </w:numPr>
      <w:tabs>
        <w:tab w:val="clear" w:pos="1304"/>
        <w:tab w:val="left" w:pos="1701"/>
      </w:tabs>
      <w:spacing w:after="200"/>
      <w:ind w:left="1701" w:hanging="1701"/>
    </w:pPr>
    <w:rPr>
      <w:rFonts w:ascii="Times New Roman" w:hAnsi="Times New Roman"/>
      <w:b/>
      <w:bCs/>
    </w:rPr>
  </w:style>
  <w:style w:type="character" w:customStyle="1" w:styleId="a8">
    <w:name w:val="正文文本 字符"/>
    <w:basedOn w:val="a0"/>
    <w:link w:val="a7"/>
    <w:uiPriority w:val="99"/>
    <w:semiHidden/>
    <w:qFormat/>
  </w:style>
  <w:style w:type="paragraph" w:styleId="af5">
    <w:name w:val="List Paragraph"/>
    <w:basedOn w:val="a"/>
    <w:link w:val="af6"/>
    <w:uiPriority w:val="34"/>
    <w:qFormat/>
    <w:pPr>
      <w:ind w:left="720"/>
      <w:contextualSpacing/>
    </w:pPr>
    <w:rPr>
      <w:rFonts w:cs="Times New Roman"/>
    </w:rPr>
  </w:style>
  <w:style w:type="character" w:customStyle="1" w:styleId="af6">
    <w:name w:val="列表段落 字符"/>
    <w:link w:val="af5"/>
    <w:uiPriority w:val="34"/>
    <w:qFormat/>
    <w:locked/>
    <w:rPr>
      <w:rFonts w:cs="Times New Roman"/>
    </w:rPr>
  </w:style>
  <w:style w:type="character" w:customStyle="1" w:styleId="a6">
    <w:name w:val="批注文字 字符"/>
    <w:basedOn w:val="a0"/>
    <w:link w:val="a5"/>
    <w:uiPriority w:val="99"/>
    <w:semiHidden/>
    <w:qFormat/>
    <w:rPr>
      <w:sz w:val="20"/>
      <w:szCs w:val="20"/>
    </w:rPr>
  </w:style>
  <w:style w:type="character" w:customStyle="1" w:styleId="af1">
    <w:name w:val="批注主题 字符"/>
    <w:basedOn w:val="a6"/>
    <w:link w:val="af0"/>
    <w:uiPriority w:val="99"/>
    <w:semiHidden/>
    <w:qFormat/>
    <w:rPr>
      <w:b/>
      <w:bCs/>
      <w:sz w:val="20"/>
      <w:szCs w:val="20"/>
    </w:rPr>
  </w:style>
  <w:style w:type="character" w:customStyle="1" w:styleId="aa">
    <w:name w:val="批注框文本 字符"/>
    <w:basedOn w:val="a0"/>
    <w:link w:val="a9"/>
    <w:uiPriority w:val="99"/>
    <w:semiHidden/>
    <w:qFormat/>
    <w:rPr>
      <w:rFonts w:ascii="Segoe UI" w:hAnsi="Segoe UI" w:cs="Segoe UI"/>
      <w:sz w:val="18"/>
      <w:szCs w:val="18"/>
    </w:rPr>
  </w:style>
  <w:style w:type="paragraph" w:customStyle="1" w:styleId="B1">
    <w:name w:val="B1"/>
    <w:basedOn w:val="af"/>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val="fr-FR" w:bidi="ar-SA"/>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6.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7.xml><?xml version="1.0" encoding="utf-8"?>
<ds:datastoreItem xmlns:ds="http://schemas.openxmlformats.org/officeDocument/2006/customXml" ds:itemID="{05213AE7-FB73-4CC6-81C1-66342B67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4955</Words>
  <Characters>28248</Characters>
  <Application>Microsoft Office Word</Application>
  <DocSecurity>0</DocSecurity>
  <Lines>235</Lines>
  <Paragraphs>66</Paragraphs>
  <ScaleCrop>false</ScaleCrop>
  <Company>Thales SPACE</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Rapporteur</cp:lastModifiedBy>
  <cp:revision>11</cp:revision>
  <dcterms:created xsi:type="dcterms:W3CDTF">2021-05-19T15:14:00Z</dcterms:created>
  <dcterms:modified xsi:type="dcterms:W3CDTF">2021-05-19T15:44:00Z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