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F8A14" w14:textId="6DB7924B" w:rsidR="00372127" w:rsidRPr="00484DBF" w:rsidRDefault="00372127" w:rsidP="00372127">
      <w:pPr>
        <w:pStyle w:val="a3"/>
        <w:tabs>
          <w:tab w:val="right" w:pos="9639"/>
        </w:tabs>
        <w:jc w:val="both"/>
        <w:rPr>
          <w:rFonts w:cs="Arial"/>
          <w:i/>
          <w:iCs/>
          <w:noProof w:val="0"/>
          <w:sz w:val="24"/>
          <w:szCs w:val="24"/>
        </w:rPr>
      </w:pPr>
      <w:bookmarkStart w:id="0" w:name="_Hlk519580081"/>
      <w:r w:rsidRPr="0D18D305">
        <w:rPr>
          <w:rFonts w:cs="Arial"/>
          <w:noProof w:val="0"/>
          <w:sz w:val="24"/>
          <w:szCs w:val="24"/>
        </w:rPr>
        <w:t>3GPP TSG-RAN WG3 Meeting #11</w:t>
      </w:r>
      <w:r>
        <w:rPr>
          <w:rFonts w:cs="Arial"/>
          <w:noProof w:val="0"/>
          <w:sz w:val="24"/>
          <w:szCs w:val="24"/>
        </w:rPr>
        <w:t>2</w:t>
      </w:r>
      <w:r w:rsidRPr="0D18D305">
        <w:rPr>
          <w:rFonts w:cs="Arial"/>
          <w:noProof w:val="0"/>
          <w:sz w:val="24"/>
          <w:szCs w:val="24"/>
        </w:rPr>
        <w:t>-e</w:t>
      </w:r>
      <w:r>
        <w:tab/>
      </w:r>
      <w:r w:rsidRPr="0D18D305">
        <w:rPr>
          <w:rFonts w:cs="Arial"/>
          <w:noProof w:val="0"/>
          <w:sz w:val="24"/>
          <w:szCs w:val="24"/>
        </w:rPr>
        <w:t>R3-21</w:t>
      </w:r>
      <w:r w:rsidR="00D61D06">
        <w:rPr>
          <w:rFonts w:cs="Arial"/>
          <w:noProof w:val="0"/>
          <w:sz w:val="24"/>
          <w:szCs w:val="24"/>
        </w:rPr>
        <w:t>2789</w:t>
      </w:r>
    </w:p>
    <w:bookmarkEnd w:id="0"/>
    <w:p w14:paraId="466100A6" w14:textId="77777777" w:rsidR="00372127" w:rsidRPr="00484DBF" w:rsidRDefault="00372127" w:rsidP="00372127">
      <w:pPr>
        <w:pStyle w:val="a3"/>
        <w:tabs>
          <w:tab w:val="left" w:pos="2410"/>
        </w:tabs>
        <w:rPr>
          <w:rFonts w:eastAsia="MS Mincho" w:cs="Arial"/>
          <w:sz w:val="24"/>
          <w:szCs w:val="24"/>
          <w:lang w:val="en-US"/>
        </w:rPr>
      </w:pPr>
      <w:r w:rsidRPr="00903068">
        <w:rPr>
          <w:rFonts w:eastAsia="MS Mincho" w:cs="Arial"/>
          <w:sz w:val="24"/>
          <w:szCs w:val="24"/>
          <w:lang w:val="en-US"/>
        </w:rPr>
        <w:t>17-27 May 2021</w:t>
      </w:r>
    </w:p>
    <w:p w14:paraId="2F96B0BD" w14:textId="77777777" w:rsidR="002F2360" w:rsidRPr="0087767E" w:rsidRDefault="002F2360" w:rsidP="002F2360">
      <w:pPr>
        <w:pStyle w:val="a3"/>
        <w:tabs>
          <w:tab w:val="left" w:pos="2410"/>
        </w:tabs>
        <w:rPr>
          <w:bCs/>
          <w:noProof w:val="0"/>
          <w:sz w:val="24"/>
          <w:lang w:val="en-US"/>
        </w:rPr>
      </w:pPr>
    </w:p>
    <w:p w14:paraId="430718D4" w14:textId="7A10A660" w:rsidR="002F2360" w:rsidRPr="0087767E" w:rsidRDefault="002F2360" w:rsidP="002F2360">
      <w:pPr>
        <w:pStyle w:val="CRCoverPage"/>
        <w:tabs>
          <w:tab w:val="left" w:pos="1985"/>
          <w:tab w:val="left" w:pos="2410"/>
        </w:tabs>
        <w:rPr>
          <w:rFonts w:cs="Arial"/>
          <w:b/>
          <w:sz w:val="24"/>
          <w:szCs w:val="24"/>
          <w:lang w:eastAsia="ja-JP"/>
        </w:rPr>
      </w:pPr>
      <w:r w:rsidRPr="0087767E">
        <w:rPr>
          <w:rFonts w:cs="Arial"/>
          <w:b/>
          <w:sz w:val="24"/>
          <w:szCs w:val="24"/>
        </w:rPr>
        <w:t>Agenda item:</w:t>
      </w:r>
      <w:r w:rsidRPr="0087767E">
        <w:rPr>
          <w:rFonts w:cs="Arial"/>
          <w:b/>
          <w:bCs/>
          <w:sz w:val="24"/>
        </w:rPr>
        <w:tab/>
      </w:r>
      <w:r w:rsidR="006A7E7F" w:rsidRPr="0087767E">
        <w:rPr>
          <w:rFonts w:cs="Arial"/>
          <w:b/>
          <w:sz w:val="24"/>
          <w:szCs w:val="24"/>
        </w:rPr>
        <w:t>20.2.</w:t>
      </w:r>
      <w:r w:rsidR="00CD417F" w:rsidRPr="0087767E">
        <w:rPr>
          <w:rFonts w:cs="Arial"/>
          <w:b/>
          <w:bCs/>
          <w:sz w:val="24"/>
          <w:szCs w:val="24"/>
        </w:rPr>
        <w:t>1</w:t>
      </w:r>
    </w:p>
    <w:p w14:paraId="02505283" w14:textId="77777777" w:rsidR="002F2360" w:rsidRPr="0087767E" w:rsidRDefault="002F2360" w:rsidP="002F2360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87767E">
        <w:rPr>
          <w:rFonts w:ascii="Arial" w:hAnsi="Arial" w:cs="Arial"/>
          <w:b/>
          <w:bCs/>
          <w:sz w:val="24"/>
        </w:rPr>
        <w:t>Source:</w:t>
      </w:r>
      <w:r w:rsidRPr="0087767E">
        <w:rPr>
          <w:rFonts w:ascii="Arial" w:hAnsi="Arial" w:cs="Arial"/>
          <w:b/>
          <w:bCs/>
          <w:sz w:val="24"/>
        </w:rPr>
        <w:tab/>
        <w:t xml:space="preserve">Nokia, </w:t>
      </w:r>
      <w:r w:rsidRPr="0087767E">
        <w:rPr>
          <w:rFonts w:ascii="Arial" w:hAnsi="Arial" w:cs="Arial" w:hint="eastAsia"/>
          <w:b/>
          <w:bCs/>
          <w:sz w:val="24"/>
          <w:lang w:eastAsia="ja-JP"/>
        </w:rPr>
        <w:t>Nokia</w:t>
      </w:r>
      <w:r w:rsidRPr="0087767E">
        <w:rPr>
          <w:rFonts w:ascii="Arial" w:hAnsi="Arial" w:cs="Arial"/>
          <w:b/>
          <w:bCs/>
          <w:sz w:val="24"/>
          <w:lang w:eastAsia="ja-JP"/>
        </w:rPr>
        <w:t xml:space="preserve"> </w:t>
      </w:r>
      <w:r w:rsidRPr="0087767E">
        <w:rPr>
          <w:rFonts w:ascii="Arial" w:hAnsi="Arial" w:cs="Arial"/>
          <w:b/>
          <w:bCs/>
          <w:sz w:val="24"/>
        </w:rPr>
        <w:t>Shanghai Bell</w:t>
      </w:r>
    </w:p>
    <w:p w14:paraId="5E7A28BB" w14:textId="19AAE905" w:rsidR="00CD4C7B" w:rsidRPr="0087767E" w:rsidRDefault="00CD4C7B" w:rsidP="00EE13A8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87767E">
        <w:rPr>
          <w:rFonts w:ascii="Arial" w:hAnsi="Arial" w:cs="Arial"/>
          <w:b/>
          <w:bCs/>
          <w:sz w:val="24"/>
        </w:rPr>
        <w:t>Title:</w:t>
      </w:r>
      <w:r w:rsidRPr="0087767E">
        <w:rPr>
          <w:rFonts w:ascii="Arial" w:hAnsi="Arial" w:cs="Arial"/>
          <w:b/>
          <w:bCs/>
          <w:sz w:val="24"/>
        </w:rPr>
        <w:tab/>
      </w:r>
      <w:r w:rsidR="006B4D94" w:rsidRPr="006B4D94">
        <w:rPr>
          <w:rFonts w:ascii="Arial" w:hAnsi="Arial" w:cs="Arial"/>
          <w:b/>
          <w:bCs/>
          <w:sz w:val="24"/>
        </w:rPr>
        <w:t>(TP for BL CR for TS 38.300)</w:t>
      </w:r>
      <w:r w:rsidR="00800AB6">
        <w:rPr>
          <w:rFonts w:ascii="Arial" w:hAnsi="Arial" w:cs="Arial"/>
          <w:b/>
          <w:bCs/>
          <w:sz w:val="24"/>
        </w:rPr>
        <w:t xml:space="preserve"> C</w:t>
      </w:r>
      <w:r w:rsidR="00210053" w:rsidRPr="0087767E">
        <w:rPr>
          <w:rFonts w:ascii="Arial" w:hAnsi="Arial" w:cs="Arial"/>
          <w:b/>
          <w:bCs/>
          <w:sz w:val="24"/>
        </w:rPr>
        <w:t>ell ID handling on NG</w:t>
      </w:r>
      <w:r w:rsidR="004B630F">
        <w:rPr>
          <w:rFonts w:ascii="Arial" w:hAnsi="Arial" w:cs="Arial"/>
          <w:b/>
          <w:bCs/>
          <w:sz w:val="24"/>
        </w:rPr>
        <w:t>/Xn</w:t>
      </w:r>
      <w:r w:rsidR="00210053" w:rsidRPr="0087767E">
        <w:rPr>
          <w:rFonts w:ascii="Arial" w:hAnsi="Arial" w:cs="Arial"/>
          <w:b/>
          <w:bCs/>
          <w:sz w:val="24"/>
        </w:rPr>
        <w:t xml:space="preserve"> interface</w:t>
      </w:r>
    </w:p>
    <w:p w14:paraId="0F79702C" w14:textId="30DAC709" w:rsidR="00CD4C7B" w:rsidRPr="0087767E" w:rsidRDefault="00CD4C7B" w:rsidP="00EE13A8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87767E">
        <w:rPr>
          <w:rFonts w:ascii="Arial" w:hAnsi="Arial" w:cs="Arial"/>
          <w:b/>
          <w:bCs/>
          <w:sz w:val="24"/>
        </w:rPr>
        <w:t>Document for:</w:t>
      </w:r>
      <w:r w:rsidRPr="0087767E">
        <w:rPr>
          <w:rFonts w:ascii="Arial" w:hAnsi="Arial" w:cs="Arial"/>
          <w:b/>
          <w:bCs/>
          <w:sz w:val="24"/>
        </w:rPr>
        <w:tab/>
        <w:t>Discussion</w:t>
      </w:r>
      <w:r w:rsidR="00D77124" w:rsidRPr="0087767E">
        <w:rPr>
          <w:rFonts w:ascii="Arial" w:hAnsi="Arial" w:cs="Arial"/>
          <w:b/>
          <w:bCs/>
          <w:sz w:val="24"/>
        </w:rPr>
        <w:t xml:space="preserve"> &amp; decision</w:t>
      </w:r>
    </w:p>
    <w:p w14:paraId="3F7C60B7" w14:textId="77777777" w:rsidR="00AB30AE" w:rsidRPr="0087767E" w:rsidRDefault="00AB30AE" w:rsidP="00EE13A8">
      <w:pPr>
        <w:tabs>
          <w:tab w:val="left" w:pos="1985"/>
          <w:tab w:val="left" w:pos="2410"/>
        </w:tabs>
        <w:rPr>
          <w:rFonts w:ascii="Arial" w:hAnsi="Arial" w:cs="Arial"/>
          <w:bCs/>
          <w:sz w:val="24"/>
        </w:rPr>
      </w:pPr>
    </w:p>
    <w:p w14:paraId="3082042F" w14:textId="59006646" w:rsidR="00D74FAA" w:rsidRDefault="00D74FAA" w:rsidP="008572DC">
      <w:bookmarkStart w:id="1" w:name="_Toc474247438"/>
      <w:r>
        <w:t>Per the discussion of</w:t>
      </w:r>
      <w:r w:rsidRPr="00D74FAA">
        <w:t xml:space="preserve"> CB: # 78_NTN_NW_IDhandling</w:t>
      </w:r>
      <w:r>
        <w:t xml:space="preserve">, the following TP is proposed for </w:t>
      </w:r>
      <w:r w:rsidRPr="00D74FAA">
        <w:t>BL CR for TS 38.300</w:t>
      </w:r>
      <w:r>
        <w:t>.</w:t>
      </w:r>
    </w:p>
    <w:bookmarkEnd w:id="1"/>
    <w:p w14:paraId="52EAF8BB" w14:textId="7F606E1B" w:rsidR="00081A97" w:rsidRDefault="00081A97">
      <w:pPr>
        <w:spacing w:after="0"/>
        <w:rPr>
          <w:lang w:val="fi-FI"/>
        </w:rPr>
      </w:pPr>
    </w:p>
    <w:p w14:paraId="26E8AAA3" w14:textId="0E15B638" w:rsidR="00081A97" w:rsidRDefault="00081A97" w:rsidP="00081A97">
      <w:pPr>
        <w:overflowPunct w:val="0"/>
        <w:autoSpaceDE w:val="0"/>
        <w:autoSpaceDN w:val="0"/>
        <w:adjustRightInd w:val="0"/>
        <w:textAlignment w:val="baseline"/>
        <w:rPr>
          <w:b/>
          <w:bCs/>
          <w:lang w:val="fi-FI"/>
        </w:rPr>
      </w:pPr>
      <w:r>
        <w:rPr>
          <w:b/>
          <w:bCs/>
          <w:lang w:val="fi-FI"/>
        </w:rPr>
        <w:t>TP for TS38.300 BL CR</w:t>
      </w:r>
      <w:r w:rsidR="00735DC2">
        <w:rPr>
          <w:b/>
          <w:bCs/>
          <w:lang w:val="fi-FI"/>
        </w:rPr>
        <w:t>:</w:t>
      </w:r>
    </w:p>
    <w:p w14:paraId="31F065E6" w14:textId="77777777" w:rsidR="00735DC2" w:rsidRPr="006A79FE" w:rsidRDefault="00735DC2" w:rsidP="00735DC2">
      <w:pPr>
        <w:pStyle w:val="1"/>
      </w:pPr>
      <w:bookmarkStart w:id="2" w:name="_Toc20387884"/>
      <w:bookmarkStart w:id="3" w:name="_Toc29375963"/>
      <w:bookmarkStart w:id="4" w:name="_Toc37231820"/>
      <w:bookmarkStart w:id="5" w:name="_Toc46501873"/>
      <w:bookmarkStart w:id="6" w:name="_Toc51971221"/>
      <w:bookmarkStart w:id="7" w:name="_Toc52551204"/>
      <w:bookmarkStart w:id="8" w:name="_Toc67860601"/>
      <w:r w:rsidRPr="006A79FE">
        <w:t>2</w:t>
      </w:r>
      <w:r w:rsidRPr="006A79FE">
        <w:tab/>
        <w:t>Refere</w:t>
      </w:r>
      <w:bookmarkEnd w:id="2"/>
      <w:bookmarkEnd w:id="3"/>
      <w:bookmarkEnd w:id="4"/>
      <w:bookmarkEnd w:id="5"/>
      <w:bookmarkEnd w:id="6"/>
      <w:r w:rsidRPr="006A79FE">
        <w:t>nces</w:t>
      </w:r>
      <w:bookmarkEnd w:id="7"/>
      <w:bookmarkEnd w:id="8"/>
    </w:p>
    <w:p w14:paraId="6E820371" w14:textId="77777777" w:rsidR="00735DC2" w:rsidRPr="006A79FE" w:rsidRDefault="00735DC2" w:rsidP="00735DC2">
      <w:r w:rsidRPr="006A79FE">
        <w:t>The following documents contain provisions which, through reference in this text, constitute provisions of the present document.</w:t>
      </w:r>
    </w:p>
    <w:p w14:paraId="0CCAEC8E" w14:textId="77777777" w:rsidR="00735DC2" w:rsidRPr="006A79FE" w:rsidRDefault="00735DC2" w:rsidP="00735DC2">
      <w:pPr>
        <w:pStyle w:val="B1"/>
      </w:pPr>
      <w:r w:rsidRPr="006A79FE">
        <w:t>-</w:t>
      </w:r>
      <w:r w:rsidRPr="006A79FE">
        <w:tab/>
        <w:t>References are either specific (identified by date of publication, edition number, version number, etc.) or non</w:t>
      </w:r>
      <w:r w:rsidRPr="006A79FE">
        <w:noBreakHyphen/>
        <w:t>specific.</w:t>
      </w:r>
    </w:p>
    <w:p w14:paraId="5FE1C9A4" w14:textId="77777777" w:rsidR="00735DC2" w:rsidRPr="006A79FE" w:rsidRDefault="00735DC2" w:rsidP="00735DC2">
      <w:pPr>
        <w:pStyle w:val="B1"/>
      </w:pPr>
      <w:r w:rsidRPr="006A79FE">
        <w:t>-</w:t>
      </w:r>
      <w:r w:rsidRPr="006A79FE">
        <w:tab/>
        <w:t>For a specific reference, subsequent revisions do not apply.</w:t>
      </w:r>
    </w:p>
    <w:p w14:paraId="74019269" w14:textId="77777777" w:rsidR="00735DC2" w:rsidRPr="006A79FE" w:rsidRDefault="00735DC2" w:rsidP="00735DC2">
      <w:pPr>
        <w:pStyle w:val="B1"/>
      </w:pPr>
      <w:r w:rsidRPr="006A79FE">
        <w:t>-</w:t>
      </w:r>
      <w:r w:rsidRPr="006A79FE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A79FE">
        <w:rPr>
          <w:i/>
        </w:rPr>
        <w:t xml:space="preserve"> in the same Release as the present document</w:t>
      </w:r>
      <w:r w:rsidRPr="006A79FE">
        <w:t>.</w:t>
      </w:r>
    </w:p>
    <w:p w14:paraId="7B5AAD51" w14:textId="77777777" w:rsidR="00735DC2" w:rsidRPr="006A79FE" w:rsidRDefault="00735DC2" w:rsidP="00735DC2">
      <w:pPr>
        <w:pStyle w:val="EX"/>
      </w:pPr>
      <w:r w:rsidRPr="006A79FE">
        <w:t>[1]</w:t>
      </w:r>
      <w:r w:rsidRPr="006A79FE">
        <w:tab/>
        <w:t>3GPP TR 21.905: "Vocabulary for 3GPP Specifications".</w:t>
      </w:r>
    </w:p>
    <w:p w14:paraId="60B80146" w14:textId="77777777" w:rsidR="00735DC2" w:rsidRPr="006A79FE" w:rsidRDefault="00735DC2" w:rsidP="00735DC2">
      <w:pPr>
        <w:pStyle w:val="EX"/>
      </w:pPr>
      <w:r w:rsidRPr="006A79FE">
        <w:t>[2]</w:t>
      </w:r>
      <w:r w:rsidRPr="006A79FE">
        <w:tab/>
        <w:t>3GPP TS 36.300: "Evolved Universal Terrestrial Radio Access (E-UTRA) and Evolved Universal Terrestrial Radio Access Network (E-UTRAN); Overall description; Stage 2".</w:t>
      </w:r>
    </w:p>
    <w:p w14:paraId="45CCA8A2" w14:textId="60E39592" w:rsidR="006E0B41" w:rsidRDefault="006E0B41" w:rsidP="006E0B41">
      <w:pPr>
        <w:pStyle w:val="EX"/>
      </w:pPr>
      <w:r>
        <w:t>…</w:t>
      </w:r>
    </w:p>
    <w:p w14:paraId="013B5DB2" w14:textId="2C86ADF7" w:rsidR="006E0B41" w:rsidRPr="006A79FE" w:rsidRDefault="006E0B41" w:rsidP="006E0B41">
      <w:pPr>
        <w:pStyle w:val="EX"/>
      </w:pPr>
      <w:r w:rsidRPr="006A79FE">
        <w:t>[43]</w:t>
      </w:r>
      <w:r w:rsidRPr="006A79FE">
        <w:tab/>
        <w:t>3GPP TS 37.355: "LTE Positioning Protocol (LPP)".</w:t>
      </w:r>
    </w:p>
    <w:p w14:paraId="046DD900" w14:textId="0152C9C8" w:rsidR="00142D4A" w:rsidRPr="006A79FE" w:rsidRDefault="00142D4A" w:rsidP="00142D4A">
      <w:pPr>
        <w:pStyle w:val="EX"/>
        <w:rPr>
          <w:ins w:id="9" w:author="Xu, Steven 1. (NSB - CN/Beijing)" w:date="2021-05-20T17:51:00Z"/>
        </w:rPr>
      </w:pPr>
      <w:ins w:id="10" w:author="Xu, Steven 1. (NSB - CN/Beijing)" w:date="2021-05-20T17:51:00Z">
        <w:r w:rsidRPr="006A79FE">
          <w:t>[</w:t>
        </w:r>
        <w:r>
          <w:t>x</w:t>
        </w:r>
        <w:r w:rsidRPr="006A79FE">
          <w:t>]</w:t>
        </w:r>
        <w:r w:rsidRPr="006A79FE">
          <w:tab/>
          <w:t>3GPP TS 3</w:t>
        </w:r>
        <w:r>
          <w:t>8.423</w:t>
        </w:r>
        <w:r w:rsidRPr="006A79FE">
          <w:t xml:space="preserve">: </w:t>
        </w:r>
        <w:proofErr w:type="gramStart"/>
        <w:r w:rsidRPr="006A79FE">
          <w:t>"</w:t>
        </w:r>
        <w:r w:rsidR="00394FB1" w:rsidRPr="00394FB1">
          <w:t xml:space="preserve"> NG</w:t>
        </w:r>
        <w:proofErr w:type="gramEnd"/>
        <w:r w:rsidR="00394FB1" w:rsidRPr="00394FB1">
          <w:t>-RAN; Xn Application Protocol (XnAP)</w:t>
        </w:r>
        <w:r w:rsidRPr="006A79FE">
          <w:t>".</w:t>
        </w:r>
      </w:ins>
    </w:p>
    <w:p w14:paraId="4A9B3DDC" w14:textId="40A110B7" w:rsidR="00735DC2" w:rsidRPr="00735DC2" w:rsidRDefault="00735DC2" w:rsidP="00081A9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7E0B169E" w14:textId="358F932A" w:rsidR="00142D4A" w:rsidRDefault="00142D4A">
      <w:pPr>
        <w:spacing w:after="0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14:paraId="600D7F5B" w14:textId="77777777" w:rsidR="00142D4A" w:rsidRDefault="00142D4A">
      <w:pPr>
        <w:spacing w:after="0"/>
        <w:rPr>
          <w:b/>
          <w:bCs/>
          <w:lang w:val="fi-FI"/>
        </w:rPr>
      </w:pPr>
    </w:p>
    <w:p w14:paraId="4C7D5996" w14:textId="77777777" w:rsidR="00735DC2" w:rsidRDefault="00735DC2" w:rsidP="00081A97">
      <w:pPr>
        <w:overflowPunct w:val="0"/>
        <w:autoSpaceDE w:val="0"/>
        <w:autoSpaceDN w:val="0"/>
        <w:adjustRightInd w:val="0"/>
        <w:textAlignment w:val="baseline"/>
        <w:rPr>
          <w:b/>
          <w:bCs/>
          <w:lang w:val="fi-FI"/>
        </w:rPr>
      </w:pPr>
    </w:p>
    <w:p w14:paraId="732AAC2D" w14:textId="77777777" w:rsidR="00E91220" w:rsidRPr="002724F7" w:rsidRDefault="00E91220" w:rsidP="00E91220">
      <w:pPr>
        <w:pStyle w:val="3"/>
        <w:rPr>
          <w:ins w:id="11" w:author="Author"/>
        </w:rPr>
      </w:pPr>
      <w:ins w:id="12" w:author="Author">
        <w:r w:rsidRPr="002724F7">
          <w:t>16</w:t>
        </w:r>
        <w:proofErr w:type="gramStart"/>
        <w:r w:rsidRPr="002724F7">
          <w:t>.x.</w:t>
        </w:r>
        <w:r>
          <w:t>5</w:t>
        </w:r>
        <w:proofErr w:type="gramEnd"/>
        <w:r>
          <w:t xml:space="preserve"> Signalling</w:t>
        </w:r>
        <w:r w:rsidRPr="002724F7">
          <w:t xml:space="preserve"> </w:t>
        </w:r>
        <w:r w:rsidRPr="00FD0545">
          <w:rPr>
            <w:highlight w:val="yellow"/>
            <w:rPrChange w:id="13" w:author="Huawei20210521" w:date="2021-05-21T17:35:00Z">
              <w:rPr/>
            </w:rPrChange>
          </w:rPr>
          <w:t>[FFS]</w:t>
        </w:r>
        <w:r>
          <w:t xml:space="preserve"> </w:t>
        </w:r>
      </w:ins>
    </w:p>
    <w:p w14:paraId="6B7E5D96" w14:textId="77777777" w:rsidR="00E91220" w:rsidRDefault="00E91220" w:rsidP="00E91220">
      <w:pPr>
        <w:rPr>
          <w:ins w:id="14" w:author="Xu, Steven 1. (NSB - CN/Beijing)" w:date="2021-05-07T09:42:00Z"/>
          <w:noProof/>
        </w:rPr>
      </w:pPr>
      <w:ins w:id="15" w:author="Author">
        <w:r>
          <w:rPr>
            <w:noProof/>
          </w:rPr>
          <w:t xml:space="preserve">The Cell Identity </w:t>
        </w:r>
      </w:ins>
      <w:ins w:id="16" w:author="Xu, Steven 1. (NSB - CN/Beijing)" w:date="2021-05-07T09:42:00Z">
        <w:r>
          <w:rPr>
            <w:noProof/>
          </w:rPr>
          <w:t xml:space="preserve">used in following cases </w:t>
        </w:r>
      </w:ins>
      <w:ins w:id="17" w:author="Author">
        <w:del w:id="18" w:author="Xu, Steven 1. (NSB - CN/Beijing)" w:date="2021-05-07T09:42:00Z">
          <w:r w:rsidDel="00E91220">
            <w:rPr>
              <w:noProof/>
            </w:rPr>
            <w:delText xml:space="preserve">which is indicated by the gNB to the Core Network as part of the User Location Information (as defined in TS 38.413 [26]) </w:delText>
          </w:r>
        </w:del>
        <w:r>
          <w:rPr>
            <w:noProof/>
          </w:rPr>
          <w:t xml:space="preserve">corresponds to a fixed geographical area, irrespective of the orbit of the NTN payload. </w:t>
        </w:r>
      </w:ins>
    </w:p>
    <w:p w14:paraId="350C4A66" w14:textId="229B5A2F" w:rsidR="00E91220" w:rsidRDefault="00646464" w:rsidP="00646464">
      <w:pPr>
        <w:pStyle w:val="B1"/>
        <w:rPr>
          <w:ins w:id="19" w:author="Xu, Steven 1. (NSB - CN/Beijing)" w:date="2021-05-07T09:42:00Z"/>
          <w:noProof/>
        </w:rPr>
      </w:pPr>
      <w:ins w:id="20" w:author="Ericsson User" w:date="2021-05-21T16:35:00Z">
        <w:r>
          <w:rPr>
            <w:noProof/>
          </w:rPr>
          <w:t>-</w:t>
        </w:r>
        <w:r>
          <w:rPr>
            <w:noProof/>
          </w:rPr>
          <w:tab/>
        </w:r>
      </w:ins>
      <w:ins w:id="21" w:author="Xu, Steven 1. (NSB - CN/Beijing)" w:date="2021-05-07T09:42:00Z">
        <w:r w:rsidR="00E91220">
          <w:rPr>
            <w:noProof/>
          </w:rPr>
          <w:t>The Cell Identity indicated by the gNB to the Core Network as part of the User Location Information (as defined in TS 38.413 [26])</w:t>
        </w:r>
      </w:ins>
    </w:p>
    <w:p w14:paraId="338EE979" w14:textId="049C26D0" w:rsidR="00E91220" w:rsidRDefault="00646464" w:rsidP="00646464">
      <w:pPr>
        <w:pStyle w:val="B1"/>
        <w:rPr>
          <w:ins w:id="22" w:author="Xu, Steven 1. (NSB - CN/Beijing)" w:date="2021-05-07T09:42:00Z"/>
          <w:noProof/>
        </w:rPr>
      </w:pPr>
      <w:ins w:id="23" w:author="Ericsson User" w:date="2021-05-21T16:35:00Z">
        <w:r>
          <w:rPr>
            <w:noProof/>
          </w:rPr>
          <w:t>-</w:t>
        </w:r>
        <w:r>
          <w:rPr>
            <w:noProof/>
          </w:rPr>
          <w:tab/>
        </w:r>
      </w:ins>
      <w:ins w:id="24" w:author="Xu, Steven 1. (NSB - CN/Beijing)" w:date="2021-05-07T09:42:00Z">
        <w:r w:rsidR="00E91220">
          <w:rPr>
            <w:noProof/>
          </w:rPr>
          <w:t>The Cell Identity</w:t>
        </w:r>
        <w:commentRangeStart w:id="25"/>
        <w:r w:rsidR="00E91220">
          <w:rPr>
            <w:noProof/>
          </w:rPr>
          <w:t xml:space="preserve"> </w:t>
        </w:r>
      </w:ins>
      <w:ins w:id="26" w:author="CATT" w:date="2021-05-22T00:45:00Z">
        <w:r w:rsidR="00416D43">
          <w:rPr>
            <w:rFonts w:eastAsiaTheme="minorEastAsia" w:hint="eastAsia"/>
            <w:noProof/>
            <w:lang w:eastAsia="zh-CN"/>
          </w:rPr>
          <w:t>used for Paging Optimization in NG interface</w:t>
        </w:r>
      </w:ins>
      <w:ins w:id="27" w:author="Xu, Steven 1. (NSB - CN/Beijing)" w:date="2021-05-07T09:42:00Z">
        <w:del w:id="28" w:author="CATT" w:date="2021-05-22T00:48:00Z">
          <w:r w:rsidR="00E91220" w:rsidDel="0062636D">
            <w:rPr>
              <w:noProof/>
            </w:rPr>
            <w:delText>indicated by the Core Network to the gNB for paging optimisation</w:delText>
          </w:r>
        </w:del>
      </w:ins>
      <w:commentRangeEnd w:id="25"/>
      <w:r w:rsidR="0062636D">
        <w:rPr>
          <w:rStyle w:val="a6"/>
        </w:rPr>
        <w:commentReference w:id="25"/>
      </w:r>
      <w:ins w:id="29" w:author="Xu, Steven 1. (NSB - CN/Beijing)" w:date="2021-05-07T09:42:00Z">
        <w:r w:rsidR="00E91220">
          <w:rPr>
            <w:noProof/>
          </w:rPr>
          <w:t xml:space="preserve"> (as defined in TS 38.413 [26])</w:t>
        </w:r>
      </w:ins>
    </w:p>
    <w:p w14:paraId="0C9F8633" w14:textId="6A938CB1" w:rsidR="00E91220" w:rsidRDefault="00646464" w:rsidP="00646464">
      <w:pPr>
        <w:pStyle w:val="B1"/>
        <w:rPr>
          <w:ins w:id="30" w:author="Xu, Steven 1. (NSB - CN/Beijing)" w:date="2021-05-20T19:22:00Z"/>
          <w:noProof/>
        </w:rPr>
      </w:pPr>
      <w:ins w:id="31" w:author="Ericsson User" w:date="2021-05-21T16:35:00Z">
        <w:r>
          <w:rPr>
            <w:noProof/>
          </w:rPr>
          <w:t>-</w:t>
        </w:r>
        <w:r>
          <w:rPr>
            <w:noProof/>
          </w:rPr>
          <w:tab/>
        </w:r>
      </w:ins>
      <w:ins w:id="32" w:author="Xu, Steven 1. (NSB - CN/Beijing)" w:date="2021-05-07T09:42:00Z">
        <w:r w:rsidR="00E91220">
          <w:rPr>
            <w:noProof/>
          </w:rPr>
          <w:t>The Cell Identity used for Area of Interest (as defined in TS 38.413 [26])</w:t>
        </w:r>
      </w:ins>
    </w:p>
    <w:p w14:paraId="5B4F0BC0" w14:textId="66C2BE77" w:rsidR="00F9292B" w:rsidRDefault="00646464" w:rsidP="00646464">
      <w:pPr>
        <w:pStyle w:val="B1"/>
        <w:rPr>
          <w:ins w:id="33" w:author="Huawei20210521" w:date="2021-05-21T17:32:00Z"/>
          <w:noProof/>
        </w:rPr>
      </w:pPr>
      <w:ins w:id="34" w:author="Ericsson User" w:date="2021-05-21T16:35:00Z">
        <w:r>
          <w:rPr>
            <w:noProof/>
          </w:rPr>
          <w:t>-</w:t>
        </w:r>
        <w:r>
          <w:rPr>
            <w:noProof/>
          </w:rPr>
          <w:tab/>
        </w:r>
      </w:ins>
      <w:ins w:id="35" w:author="Xu, Steven 1. (NSB - CN/Beijing)" w:date="2021-05-20T19:22:00Z">
        <w:r w:rsidR="00F9292B">
          <w:rPr>
            <w:noProof/>
          </w:rPr>
          <w:t>The Cell Identity used for PWS (as defined in TS 38.413 [26])</w:t>
        </w:r>
      </w:ins>
    </w:p>
    <w:p w14:paraId="61BAFF57" w14:textId="6BFDB81D" w:rsidR="00471F60" w:rsidRPr="00471F60" w:rsidRDefault="00471F60">
      <w:pPr>
        <w:pStyle w:val="EditorsNote"/>
        <w:rPr>
          <w:ins w:id="36" w:author="Xu, Steven 1. (NSB - CN/Beijing)" w:date="2021-05-20T19:22:00Z"/>
          <w:noProof/>
        </w:rPr>
        <w:pPrChange w:id="37" w:author="Huawei20210521" w:date="2021-05-21T17:32:00Z">
          <w:pPr>
            <w:pStyle w:val="B1"/>
          </w:pPr>
        </w:pPrChange>
      </w:pPr>
      <w:ins w:id="38" w:author="Huawei20210521" w:date="2021-05-21T17:32:00Z">
        <w:r>
          <w:rPr>
            <w:noProof/>
          </w:rPr>
          <w:t>Editor’s note:</w:t>
        </w:r>
        <w:r>
          <w:rPr>
            <w:noProof/>
          </w:rPr>
          <w:tab/>
          <w:t>it is FFS whether the Cell Identity ndicated by the gNB to t</w:t>
        </w:r>
        <w:bookmarkStart w:id="39" w:name="_GoBack"/>
        <w:bookmarkEnd w:id="39"/>
        <w:r>
          <w:rPr>
            <w:noProof/>
          </w:rPr>
          <w:t xml:space="preserve">he Core Network should be specified per function/procedute/feature as above. </w:t>
        </w:r>
      </w:ins>
    </w:p>
    <w:p w14:paraId="21E79885" w14:textId="322080B8" w:rsidR="00A83271" w:rsidDel="00D510BB" w:rsidRDefault="005357B0" w:rsidP="00E91220">
      <w:pPr>
        <w:rPr>
          <w:del w:id="40" w:author="Xu, Steven 1. (NSB - CN/Beijing)" w:date="2021-05-20T17:47:00Z"/>
          <w:noProof/>
        </w:rPr>
      </w:pPr>
      <w:ins w:id="41" w:author="Xu, Steven 1. (NSB - CN/Beijing)" w:date="2021-05-20T18:04:00Z">
        <w:r w:rsidRPr="005357B0">
          <w:rPr>
            <w:noProof/>
          </w:rPr>
          <w:t xml:space="preserve">The Cell Identity included within the target identification </w:t>
        </w:r>
        <w:r>
          <w:rPr>
            <w:noProof/>
          </w:rPr>
          <w:t xml:space="preserve">of the </w:t>
        </w:r>
      </w:ins>
      <w:ins w:id="42" w:author="Xu, Steven 1. (NSB - CN/Beijing)" w:date="2021-05-20T17:52:00Z">
        <w:r w:rsidR="00A93A04">
          <w:rPr>
            <w:noProof/>
          </w:rPr>
          <w:t>h</w:t>
        </w:r>
      </w:ins>
      <w:ins w:id="43" w:author="Xu, Steven 1. (NSB - CN/Beijing)" w:date="2021-05-20T17:47:00Z">
        <w:r w:rsidR="00A83271" w:rsidRPr="00A83271">
          <w:rPr>
            <w:noProof/>
          </w:rPr>
          <w:t>andover messages (as defined in TS 38.413 [26] and TS 38.423 [x]) allows identifying the correct target cell.</w:t>
        </w:r>
      </w:ins>
      <w:ins w:id="44" w:author="Xu, Steven 1. (NSB - CN/Beijing)" w:date="2021-05-20T19:20:00Z">
        <w:r w:rsidR="001E6AC1">
          <w:rPr>
            <w:noProof/>
          </w:rPr>
          <w:t xml:space="preserve">  </w:t>
        </w:r>
      </w:ins>
    </w:p>
    <w:p w14:paraId="208CF5D9" w14:textId="6FCA7F9E" w:rsidR="00D42BD5" w:rsidDel="00646464" w:rsidRDefault="000F7ACB">
      <w:pPr>
        <w:pStyle w:val="EditorsNote"/>
        <w:rPr>
          <w:ins w:id="45" w:author="Xu, Steven 1. (NSB - CN/Beijing)" w:date="2021-05-20T18:05:00Z"/>
          <w:del w:id="46" w:author="Ericsson User" w:date="2021-05-21T16:39:00Z"/>
          <w:noProof/>
        </w:rPr>
      </w:pPr>
      <w:commentRangeStart w:id="47"/>
      <w:ins w:id="48" w:author="Xu, Steven 1. (NSB - CN/Beijing)" w:date="2021-05-20T18:07:00Z">
        <w:del w:id="49" w:author="Ericsson User" w:date="2021-05-21T16:39:00Z">
          <w:r w:rsidDel="00646464">
            <w:rPr>
              <w:noProof/>
            </w:rPr>
            <w:delText>Editor’s note:</w:delText>
          </w:r>
          <w:r w:rsidDel="00646464">
            <w:rPr>
              <w:noProof/>
            </w:rPr>
            <w:tab/>
          </w:r>
        </w:del>
      </w:ins>
      <w:ins w:id="50" w:author="Xu, Steven 1. (NSB - CN/Beijing)" w:date="2021-05-20T18:05:00Z">
        <w:del w:id="51" w:author="Ericsson User" w:date="2021-05-21T16:39:00Z">
          <w:r w:rsidR="00D42BD5" w:rsidRPr="00D42BD5" w:rsidDel="00646464">
            <w:rPr>
              <w:noProof/>
            </w:rPr>
            <w:delText>whether the target identification is based on standards or configuration needs further discussion</w:delText>
          </w:r>
          <w:r w:rsidR="00D42BD5" w:rsidDel="00646464">
            <w:rPr>
              <w:noProof/>
            </w:rPr>
            <w:delText>.</w:delText>
          </w:r>
        </w:del>
      </w:ins>
      <w:commentRangeEnd w:id="47"/>
      <w:r w:rsidR="00646464">
        <w:rPr>
          <w:rStyle w:val="a6"/>
          <w:color w:val="auto"/>
        </w:rPr>
        <w:commentReference w:id="47"/>
      </w:r>
    </w:p>
    <w:p w14:paraId="5EEC11B1" w14:textId="4736BA1E" w:rsidR="00E91220" w:rsidRDefault="00144B05">
      <w:pPr>
        <w:pStyle w:val="EditorsNote"/>
        <w:rPr>
          <w:ins w:id="52" w:author="Xu, Steven 1. (NSB - CN/Beijing)" w:date="2021-05-07T09:42:00Z"/>
          <w:noProof/>
        </w:rPr>
        <w:pPrChange w:id="53" w:author="Xu, Steven 1. (NSB - CN/Beijing)" w:date="2021-05-20T19:20:00Z">
          <w:pPr>
            <w:ind w:firstLine="284"/>
          </w:pPr>
        </w:pPrChange>
      </w:pPr>
      <w:ins w:id="54" w:author="Xu, Steven 1. (NSB - CN/Beijing)" w:date="2021-05-20T18:07:00Z">
        <w:r>
          <w:rPr>
            <w:noProof/>
          </w:rPr>
          <w:t>Editor’s note:</w:t>
        </w:r>
        <w:r>
          <w:rPr>
            <w:noProof/>
          </w:rPr>
          <w:tab/>
        </w:r>
      </w:ins>
      <w:ins w:id="55" w:author="Xu, Steven 1. (NSB - CN/Beijing)" w:date="2021-05-20T19:18:00Z">
        <w:r>
          <w:rPr>
            <w:noProof/>
          </w:rPr>
          <w:t>it is FFS whether t</w:t>
        </w:r>
      </w:ins>
      <w:ins w:id="56" w:author="Xu, Steven 1. (NSB - CN/Beijing)" w:date="2021-05-07T09:42:00Z">
        <w:r w:rsidR="00E91220">
          <w:rPr>
            <w:noProof/>
          </w:rPr>
          <w:t xml:space="preserve">he Cell Identity used in other cases </w:t>
        </w:r>
      </w:ins>
      <w:ins w:id="57" w:author="Ericsson User" w:date="2021-05-21T16:41:00Z">
        <w:r w:rsidR="0064401B">
          <w:rPr>
            <w:noProof/>
          </w:rPr>
          <w:t>is only allowed to corresponds to</w:t>
        </w:r>
      </w:ins>
      <w:ins w:id="58" w:author="Xu, Steven 1. (NSB - CN/Beijing)" w:date="2021-05-07T09:42:00Z">
        <w:del w:id="59" w:author="Ericsson User" w:date="2021-05-21T16:41:00Z">
          <w:r w:rsidR="00E91220" w:rsidDel="0064401B">
            <w:rPr>
              <w:noProof/>
            </w:rPr>
            <w:delText>is</w:delText>
          </w:r>
        </w:del>
        <w:r w:rsidR="00E91220">
          <w:rPr>
            <w:noProof/>
          </w:rPr>
          <w:t xml:space="preserve"> </w:t>
        </w:r>
      </w:ins>
      <w:ins w:id="60" w:author="Ericsson User" w:date="2021-05-21T16:41:00Z">
        <w:r w:rsidR="0064401B">
          <w:rPr>
            <w:noProof/>
          </w:rPr>
          <w:t>a</w:t>
        </w:r>
      </w:ins>
      <w:ins w:id="61" w:author="Xu, Steven 1. (NSB - CN/Beijing)" w:date="2021-05-07T09:42:00Z">
        <w:del w:id="62" w:author="Ericsson User" w:date="2021-05-21T16:41:00Z">
          <w:r w:rsidR="00E91220" w:rsidDel="0064401B">
            <w:rPr>
              <w:noProof/>
            </w:rPr>
            <w:delText>the</w:delText>
          </w:r>
        </w:del>
        <w:r w:rsidR="00E91220">
          <w:rPr>
            <w:noProof/>
          </w:rPr>
          <w:t xml:space="preserve"> Uu Cell Identity</w:t>
        </w:r>
      </w:ins>
      <w:ins w:id="63" w:author="Ericsson User" w:date="2021-05-21T16:41:00Z">
        <w:r w:rsidR="0064401B">
          <w:rPr>
            <w:noProof/>
          </w:rPr>
          <w:t xml:space="preserve"> or is allowed to corresp</w:t>
        </w:r>
      </w:ins>
      <w:ins w:id="64" w:author="Ericsson User" w:date="2021-05-21T16:42:00Z">
        <w:r w:rsidR="0064401B">
          <w:rPr>
            <w:noProof/>
          </w:rPr>
          <w:t>ond to both, a Uu and a fixed geographical area</w:t>
        </w:r>
      </w:ins>
      <w:ins w:id="65" w:author="Xu, Steven 1. (NSB - CN/Beijing)" w:date="2021-05-07T09:42:00Z">
        <w:r w:rsidR="00E91220">
          <w:rPr>
            <w:noProof/>
          </w:rPr>
          <w:t xml:space="preserve">. </w:t>
        </w:r>
      </w:ins>
    </w:p>
    <w:p w14:paraId="216F91DD" w14:textId="5B148530" w:rsidR="00E91220" w:rsidRDefault="00E91220" w:rsidP="00E91220">
      <w:pPr>
        <w:pStyle w:val="EditorsNote"/>
        <w:rPr>
          <w:ins w:id="66" w:author="Xu, Steven 1. (NSB - CN/Beijing)" w:date="2021-05-20T18:05:00Z"/>
          <w:noProof/>
        </w:rPr>
      </w:pPr>
      <w:ins w:id="67" w:author="Xu, Steven 1. (NSB - CN/Beijing)" w:date="2021-05-07T09:42:00Z">
        <w:r>
          <w:rPr>
            <w:noProof/>
          </w:rPr>
          <w:t>Editor’s note:</w:t>
        </w:r>
        <w:r>
          <w:rPr>
            <w:noProof/>
          </w:rPr>
          <w:tab/>
          <w:t>It is FFS whether the R</w:t>
        </w:r>
      </w:ins>
      <w:ins w:id="68" w:author="Ericsson User" w:date="2021-05-21T16:45:00Z">
        <w:r w:rsidR="0064401B">
          <w:rPr>
            <w:noProof/>
          </w:rPr>
          <w:t>A</w:t>
        </w:r>
      </w:ins>
      <w:ins w:id="69" w:author="Xu, Steven 1. (NSB - CN/Beijing)" w:date="2021-05-07T09:42:00Z">
        <w:r>
          <w:rPr>
            <w:noProof/>
          </w:rPr>
          <w:t>N</w:t>
        </w:r>
      </w:ins>
      <w:ins w:id="70" w:author="Ericsson User" w:date="2021-05-21T16:45:00Z">
        <w:r w:rsidR="0064401B">
          <w:rPr>
            <w:noProof/>
          </w:rPr>
          <w:t xml:space="preserve"> Paging </w:t>
        </w:r>
      </w:ins>
      <w:ins w:id="71" w:author="Xu, Steven 1. (NSB - CN/Beijing)" w:date="2021-05-07T09:42:00Z">
        <w:r>
          <w:rPr>
            <w:noProof/>
          </w:rPr>
          <w:t>A</w:t>
        </w:r>
      </w:ins>
      <w:ins w:id="72" w:author="Ericsson User" w:date="2021-05-21T16:45:00Z">
        <w:r w:rsidR="0064401B">
          <w:rPr>
            <w:noProof/>
          </w:rPr>
          <w:t>rea as signalled over Xn</w:t>
        </w:r>
      </w:ins>
      <w:ins w:id="73" w:author="Xu, Steven 1. (NSB - CN/Beijing)" w:date="2021-05-07T09:42:00Z">
        <w:r>
          <w:rPr>
            <w:noProof/>
          </w:rPr>
          <w:t xml:space="preserve"> includes a mapped cell ID, or a Uu cell ID.</w:t>
        </w:r>
      </w:ins>
    </w:p>
    <w:p w14:paraId="471C32FB" w14:textId="1DBDE8A6" w:rsidR="00E91220" w:rsidRDefault="00E91220" w:rsidP="00E91220">
      <w:pPr>
        <w:rPr>
          <w:ins w:id="74" w:author="Author"/>
          <w:noProof/>
        </w:rPr>
      </w:pPr>
      <w:ins w:id="75" w:author="Author">
        <w:r>
          <w:rPr>
            <w:noProof/>
          </w:rPr>
          <w:t xml:space="preserve">The mapping between Cell Identities and geographical areas is configured in the RAN and Core Network. </w:t>
        </w:r>
      </w:ins>
    </w:p>
    <w:p w14:paraId="1FDCB21C" w14:textId="0E062D57" w:rsidR="00E91220" w:rsidRDefault="00E91220" w:rsidP="00E91220">
      <w:pPr>
        <w:pStyle w:val="EditorsNote"/>
        <w:rPr>
          <w:noProof/>
        </w:rPr>
      </w:pPr>
      <w:ins w:id="76" w:author="Author">
        <w:r>
          <w:rPr>
            <w:noProof/>
          </w:rPr>
          <w:t>Editor’s note:</w:t>
        </w:r>
        <w:r>
          <w:rPr>
            <w:noProof/>
          </w:rPr>
          <w:tab/>
          <w:t xml:space="preserve">It is </w:t>
        </w:r>
      </w:ins>
      <w:ins w:id="77" w:author="Ericsson User" w:date="2021-05-21T16:46:00Z">
        <w:r w:rsidR="0064401B">
          <w:rPr>
            <w:noProof/>
          </w:rPr>
          <w:t xml:space="preserve">assumed that </w:t>
        </w:r>
      </w:ins>
      <w:ins w:id="78" w:author="Author">
        <w:del w:id="79" w:author="Ericsson User" w:date="2021-05-21T16:46:00Z">
          <w:r w:rsidDel="0064401B">
            <w:rPr>
              <w:noProof/>
            </w:rPr>
            <w:delText xml:space="preserve">FFS </w:delText>
          </w:r>
        </w:del>
      </w:ins>
      <w:ins w:id="80" w:author="Ericsson User" w:date="2021-05-21T16:46:00Z">
        <w:r w:rsidR="0064401B">
          <w:rPr>
            <w:noProof/>
          </w:rPr>
          <w:t xml:space="preserve">the method </w:t>
        </w:r>
      </w:ins>
      <w:ins w:id="81" w:author="Author">
        <w:r>
          <w:rPr>
            <w:noProof/>
          </w:rPr>
          <w:t>how the gNB derives the information required to derive the Cell Identity provided to the CN</w:t>
        </w:r>
      </w:ins>
      <w:ins w:id="82" w:author="Ericsson User" w:date="2021-05-21T16:46:00Z">
        <w:r w:rsidR="0064401B">
          <w:rPr>
            <w:noProof/>
          </w:rPr>
          <w:t xml:space="preserve"> is a matter of implementation</w:t>
        </w:r>
      </w:ins>
      <w:ins w:id="83" w:author="Ericsson User" w:date="2021-05-21T16:48:00Z">
        <w:r w:rsidR="00AB234F">
          <w:rPr>
            <w:noProof/>
          </w:rPr>
          <w:t xml:space="preserve"> and configuration</w:t>
        </w:r>
      </w:ins>
      <w:ins w:id="84" w:author="Ericsson User" w:date="2021-05-21T16:46:00Z">
        <w:r w:rsidR="0064401B">
          <w:rPr>
            <w:noProof/>
          </w:rPr>
          <w:t xml:space="preserve"> and it is FFS whether this fact requir</w:t>
        </w:r>
      </w:ins>
      <w:ins w:id="85" w:author="Ericsson User" w:date="2021-05-21T16:47:00Z">
        <w:r w:rsidR="0064401B">
          <w:rPr>
            <w:noProof/>
          </w:rPr>
          <w:t>es normative or informative specification text</w:t>
        </w:r>
      </w:ins>
      <w:ins w:id="86" w:author="Author">
        <w:r>
          <w:rPr>
            <w:noProof/>
          </w:rPr>
          <w:t>.</w:t>
        </w:r>
      </w:ins>
    </w:p>
    <w:p w14:paraId="76B05281" w14:textId="16CE0141" w:rsidR="0022219E" w:rsidRPr="0067794B" w:rsidRDefault="0022219E" w:rsidP="00081A97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iCs/>
          <w:lang w:val="fi-FI"/>
        </w:rPr>
      </w:pPr>
    </w:p>
    <w:sectPr w:rsidR="0022219E" w:rsidRPr="0067794B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" w:author="CATT" w:date="2021-05-22T00:49:00Z" w:initials="CATT">
    <w:p w14:paraId="21800A84" w14:textId="7B82804E" w:rsidR="0062636D" w:rsidRPr="0062636D" w:rsidRDefault="0062636D">
      <w:pPr>
        <w:pStyle w:val="a7"/>
        <w:rPr>
          <w:rFonts w:eastAsiaTheme="minorEastAsia" w:hint="eastAsia"/>
          <w:lang w:eastAsia="zh-CN"/>
        </w:rPr>
      </w:pPr>
      <w:r>
        <w:rPr>
          <w:rStyle w:val="a6"/>
        </w:rPr>
        <w:annotationRef/>
      </w:r>
      <w:r>
        <w:rPr>
          <w:rFonts w:eastAsiaTheme="minorEastAsia" w:hint="eastAsia"/>
          <w:lang w:eastAsia="zh-CN"/>
        </w:rPr>
        <w:t>Two directions, recommended cells are provided from gNB to CN, then from CN to gNB.</w:t>
      </w:r>
    </w:p>
  </w:comment>
  <w:comment w:id="47" w:author="Ericsson User" w:date="2021-05-21T16:39:00Z" w:initials="EAB">
    <w:p w14:paraId="6EC042E1" w14:textId="64EEE898" w:rsidR="00646464" w:rsidRDefault="00646464">
      <w:pPr>
        <w:pStyle w:val="a7"/>
      </w:pPr>
      <w:r>
        <w:rPr>
          <w:rStyle w:val="a6"/>
        </w:rPr>
        <w:annotationRef/>
      </w:r>
      <w:r>
        <w:t>Alex: given it a second thought, I guess the EN doesn’t make any sense. Irrespective the configuration/mapping/</w:t>
      </w:r>
      <w:proofErr w:type="spellStart"/>
      <w:r>
        <w:t>etc</w:t>
      </w:r>
      <w:proofErr w:type="spellEnd"/>
      <w:r>
        <w:t xml:space="preserve"> solution, the statement above is sufficient and covers all cases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C042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60D9" w16cex:dateUtc="2021-05-21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C042E1" w16cid:durableId="245260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286DE" w14:textId="77777777" w:rsidR="00F27575" w:rsidRDefault="00F27575">
      <w:r>
        <w:separator/>
      </w:r>
    </w:p>
  </w:endnote>
  <w:endnote w:type="continuationSeparator" w:id="0">
    <w:p w14:paraId="661F4393" w14:textId="77777777" w:rsidR="00F27575" w:rsidRDefault="00F27575">
      <w:r>
        <w:continuationSeparator/>
      </w:r>
    </w:p>
  </w:endnote>
  <w:endnote w:type="continuationNotice" w:id="1">
    <w:p w14:paraId="68F8BCD7" w14:textId="77777777" w:rsidR="00F27575" w:rsidRDefault="00F275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8A04A" w14:textId="77777777" w:rsidR="00F27575" w:rsidRDefault="00F27575">
      <w:r>
        <w:separator/>
      </w:r>
    </w:p>
  </w:footnote>
  <w:footnote w:type="continuationSeparator" w:id="0">
    <w:p w14:paraId="55AFEF0D" w14:textId="77777777" w:rsidR="00F27575" w:rsidRDefault="00F27575">
      <w:r>
        <w:continuationSeparator/>
      </w:r>
    </w:p>
  </w:footnote>
  <w:footnote w:type="continuationNotice" w:id="1">
    <w:p w14:paraId="21AA3796" w14:textId="77777777" w:rsidR="00F27575" w:rsidRDefault="00F2757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9D"/>
    <w:multiLevelType w:val="hybridMultilevel"/>
    <w:tmpl w:val="59D8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212193"/>
    <w:multiLevelType w:val="hybridMultilevel"/>
    <w:tmpl w:val="D4067C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44B65F0"/>
    <w:multiLevelType w:val="hybridMultilevel"/>
    <w:tmpl w:val="2D7A05C8"/>
    <w:lvl w:ilvl="0" w:tplc="3A82EC6A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D7E2A6B"/>
    <w:multiLevelType w:val="hybridMultilevel"/>
    <w:tmpl w:val="F10887EC"/>
    <w:lvl w:ilvl="0" w:tplc="0F6E5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FC3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6A04074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496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B0234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E9A25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A2CA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4206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B1C4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>
    <w:nsid w:val="1D805D07"/>
    <w:multiLevelType w:val="hybridMultilevel"/>
    <w:tmpl w:val="D4067C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71A5C05"/>
    <w:multiLevelType w:val="hybridMultilevel"/>
    <w:tmpl w:val="DFC2A058"/>
    <w:lvl w:ilvl="0" w:tplc="DEB2FE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F00D6"/>
    <w:multiLevelType w:val="hybridMultilevel"/>
    <w:tmpl w:val="DCFC5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17DD"/>
    <w:multiLevelType w:val="hybridMultilevel"/>
    <w:tmpl w:val="7260524C"/>
    <w:lvl w:ilvl="0" w:tplc="9CD8973C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52E3D44"/>
    <w:multiLevelType w:val="hybridMultilevel"/>
    <w:tmpl w:val="DCFC5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F2E33"/>
    <w:multiLevelType w:val="hybridMultilevel"/>
    <w:tmpl w:val="E19A9612"/>
    <w:lvl w:ilvl="0" w:tplc="8AB815AC">
      <w:start w:val="8"/>
      <w:numFmt w:val="bullet"/>
      <w:lvlText w:val=""/>
      <w:lvlJc w:val="left"/>
      <w:pPr>
        <w:ind w:left="408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4B3037E2"/>
    <w:multiLevelType w:val="hybridMultilevel"/>
    <w:tmpl w:val="C32050C8"/>
    <w:lvl w:ilvl="0" w:tplc="6E9EFF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A4CC2"/>
    <w:multiLevelType w:val="hybridMultilevel"/>
    <w:tmpl w:val="D4067C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42F4F5B"/>
    <w:multiLevelType w:val="hybridMultilevel"/>
    <w:tmpl w:val="DA6299CC"/>
    <w:lvl w:ilvl="0" w:tplc="55F89A1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76E6B35"/>
    <w:multiLevelType w:val="hybridMultilevel"/>
    <w:tmpl w:val="D4961512"/>
    <w:lvl w:ilvl="0" w:tplc="9C9C802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1A015BA"/>
    <w:multiLevelType w:val="hybridMultilevel"/>
    <w:tmpl w:val="4EA2123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8E03818"/>
    <w:multiLevelType w:val="hybridMultilevel"/>
    <w:tmpl w:val="40A0B504"/>
    <w:lvl w:ilvl="0" w:tplc="CE621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0DAE4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89C88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7685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6701E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57AE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3922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6EE1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F90C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6C3913ED"/>
    <w:multiLevelType w:val="hybridMultilevel"/>
    <w:tmpl w:val="4EA2123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71A22C4A"/>
    <w:multiLevelType w:val="hybridMultilevel"/>
    <w:tmpl w:val="95322F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6"/>
  </w:num>
  <w:num w:numId="13">
    <w:abstractNumId w:val="18"/>
  </w:num>
  <w:num w:numId="14">
    <w:abstractNumId w:val="3"/>
  </w:num>
  <w:num w:numId="15">
    <w:abstractNumId w:val="4"/>
  </w:num>
  <w:num w:numId="16">
    <w:abstractNumId w:val="13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, Steven 1. (NSB - CN/Beijing)">
    <w15:presenceInfo w15:providerId="AD" w15:userId="S::steven.1.xu@nokia-sbell.com::3bc0da9e-c310-4c8b-9f51-9a77d994457c"/>
  </w15:person>
  <w15:person w15:author="Huawei20210521">
    <w15:presenceInfo w15:providerId="None" w15:userId="Huawei20210521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F"/>
    <w:rsid w:val="000005F9"/>
    <w:rsid w:val="00000EBB"/>
    <w:rsid w:val="00001EA9"/>
    <w:rsid w:val="00002EBC"/>
    <w:rsid w:val="00003B2C"/>
    <w:rsid w:val="00005C0A"/>
    <w:rsid w:val="00006C9E"/>
    <w:rsid w:val="00007340"/>
    <w:rsid w:val="00010708"/>
    <w:rsid w:val="0001239F"/>
    <w:rsid w:val="00012ED2"/>
    <w:rsid w:val="000149CB"/>
    <w:rsid w:val="00017509"/>
    <w:rsid w:val="00017E54"/>
    <w:rsid w:val="00020D64"/>
    <w:rsid w:val="0002264F"/>
    <w:rsid w:val="000241F1"/>
    <w:rsid w:val="0002700F"/>
    <w:rsid w:val="00030033"/>
    <w:rsid w:val="000304FC"/>
    <w:rsid w:val="00030B38"/>
    <w:rsid w:val="00032007"/>
    <w:rsid w:val="00032E6B"/>
    <w:rsid w:val="00033397"/>
    <w:rsid w:val="000342C7"/>
    <w:rsid w:val="00035146"/>
    <w:rsid w:val="000368CB"/>
    <w:rsid w:val="00040095"/>
    <w:rsid w:val="00042620"/>
    <w:rsid w:val="00044AC7"/>
    <w:rsid w:val="00045D78"/>
    <w:rsid w:val="0004695C"/>
    <w:rsid w:val="00046BB9"/>
    <w:rsid w:val="000475F2"/>
    <w:rsid w:val="00051152"/>
    <w:rsid w:val="00051B46"/>
    <w:rsid w:val="0005208F"/>
    <w:rsid w:val="0005212E"/>
    <w:rsid w:val="0005262E"/>
    <w:rsid w:val="00053754"/>
    <w:rsid w:val="00054F0E"/>
    <w:rsid w:val="00055D59"/>
    <w:rsid w:val="0005648A"/>
    <w:rsid w:val="00056FCD"/>
    <w:rsid w:val="0005703E"/>
    <w:rsid w:val="0005753D"/>
    <w:rsid w:val="00061BD0"/>
    <w:rsid w:val="000629CC"/>
    <w:rsid w:val="00063F07"/>
    <w:rsid w:val="00064BA2"/>
    <w:rsid w:val="00066205"/>
    <w:rsid w:val="00067E1F"/>
    <w:rsid w:val="000705C2"/>
    <w:rsid w:val="00071F01"/>
    <w:rsid w:val="00072A62"/>
    <w:rsid w:val="00073785"/>
    <w:rsid w:val="00073AD7"/>
    <w:rsid w:val="00074356"/>
    <w:rsid w:val="00074A6D"/>
    <w:rsid w:val="00074E0B"/>
    <w:rsid w:val="00076551"/>
    <w:rsid w:val="00076A45"/>
    <w:rsid w:val="0008022F"/>
    <w:rsid w:val="00080512"/>
    <w:rsid w:val="00080EF0"/>
    <w:rsid w:val="00081167"/>
    <w:rsid w:val="00081942"/>
    <w:rsid w:val="00081A97"/>
    <w:rsid w:val="00081C52"/>
    <w:rsid w:val="00082612"/>
    <w:rsid w:val="00082F68"/>
    <w:rsid w:val="0008382D"/>
    <w:rsid w:val="00084F90"/>
    <w:rsid w:val="00086000"/>
    <w:rsid w:val="00086B99"/>
    <w:rsid w:val="00090AF9"/>
    <w:rsid w:val="000925FD"/>
    <w:rsid w:val="0009650B"/>
    <w:rsid w:val="00096BF9"/>
    <w:rsid w:val="000A1353"/>
    <w:rsid w:val="000A175A"/>
    <w:rsid w:val="000A3473"/>
    <w:rsid w:val="000A36B8"/>
    <w:rsid w:val="000A4BFA"/>
    <w:rsid w:val="000A6D8E"/>
    <w:rsid w:val="000B07B6"/>
    <w:rsid w:val="000B07F1"/>
    <w:rsid w:val="000B1DBC"/>
    <w:rsid w:val="000B2850"/>
    <w:rsid w:val="000B2EEB"/>
    <w:rsid w:val="000B4278"/>
    <w:rsid w:val="000B53A8"/>
    <w:rsid w:val="000B7558"/>
    <w:rsid w:val="000B7BCF"/>
    <w:rsid w:val="000C00D3"/>
    <w:rsid w:val="000C0326"/>
    <w:rsid w:val="000C0742"/>
    <w:rsid w:val="000C1438"/>
    <w:rsid w:val="000C1CC1"/>
    <w:rsid w:val="000C2A2A"/>
    <w:rsid w:val="000C3B92"/>
    <w:rsid w:val="000C5C6A"/>
    <w:rsid w:val="000C6894"/>
    <w:rsid w:val="000C6AF3"/>
    <w:rsid w:val="000C6D96"/>
    <w:rsid w:val="000C7039"/>
    <w:rsid w:val="000D458F"/>
    <w:rsid w:val="000D4960"/>
    <w:rsid w:val="000D4D03"/>
    <w:rsid w:val="000D58AB"/>
    <w:rsid w:val="000D7DAA"/>
    <w:rsid w:val="000E153B"/>
    <w:rsid w:val="000E222A"/>
    <w:rsid w:val="000E3312"/>
    <w:rsid w:val="000E5662"/>
    <w:rsid w:val="000E5B70"/>
    <w:rsid w:val="000E72CB"/>
    <w:rsid w:val="000E7E52"/>
    <w:rsid w:val="000F16C4"/>
    <w:rsid w:val="000F4440"/>
    <w:rsid w:val="000F4EBF"/>
    <w:rsid w:val="000F551E"/>
    <w:rsid w:val="000F77D5"/>
    <w:rsid w:val="000F7ACB"/>
    <w:rsid w:val="001000CD"/>
    <w:rsid w:val="00100C6F"/>
    <w:rsid w:val="001014BB"/>
    <w:rsid w:val="00101F3D"/>
    <w:rsid w:val="00103188"/>
    <w:rsid w:val="0010459B"/>
    <w:rsid w:val="00105806"/>
    <w:rsid w:val="00106D69"/>
    <w:rsid w:val="00107F32"/>
    <w:rsid w:val="001119EE"/>
    <w:rsid w:val="001124BC"/>
    <w:rsid w:val="001127A9"/>
    <w:rsid w:val="00112915"/>
    <w:rsid w:val="0011530D"/>
    <w:rsid w:val="00117A12"/>
    <w:rsid w:val="001219A2"/>
    <w:rsid w:val="00124E93"/>
    <w:rsid w:val="00126062"/>
    <w:rsid w:val="00126511"/>
    <w:rsid w:val="00127A6C"/>
    <w:rsid w:val="001308CC"/>
    <w:rsid w:val="00131CD1"/>
    <w:rsid w:val="001326A8"/>
    <w:rsid w:val="00132931"/>
    <w:rsid w:val="00132C93"/>
    <w:rsid w:val="001335E3"/>
    <w:rsid w:val="00135755"/>
    <w:rsid w:val="0013680F"/>
    <w:rsid w:val="00140A8D"/>
    <w:rsid w:val="00140AF7"/>
    <w:rsid w:val="00141F05"/>
    <w:rsid w:val="00142D4A"/>
    <w:rsid w:val="00144B05"/>
    <w:rsid w:val="001450A6"/>
    <w:rsid w:val="0014626D"/>
    <w:rsid w:val="0014651D"/>
    <w:rsid w:val="00146D59"/>
    <w:rsid w:val="0014785F"/>
    <w:rsid w:val="0015034D"/>
    <w:rsid w:val="001509F1"/>
    <w:rsid w:val="00151960"/>
    <w:rsid w:val="00151A61"/>
    <w:rsid w:val="00154392"/>
    <w:rsid w:val="00155D37"/>
    <w:rsid w:val="0015684E"/>
    <w:rsid w:val="001577BF"/>
    <w:rsid w:val="00157FBE"/>
    <w:rsid w:val="001609C9"/>
    <w:rsid w:val="001624A3"/>
    <w:rsid w:val="001629A8"/>
    <w:rsid w:val="00163006"/>
    <w:rsid w:val="0016401A"/>
    <w:rsid w:val="00164233"/>
    <w:rsid w:val="001642A3"/>
    <w:rsid w:val="001643FD"/>
    <w:rsid w:val="00164774"/>
    <w:rsid w:val="001649F0"/>
    <w:rsid w:val="00164D68"/>
    <w:rsid w:val="0016591F"/>
    <w:rsid w:val="00166347"/>
    <w:rsid w:val="001722AC"/>
    <w:rsid w:val="00172AFA"/>
    <w:rsid w:val="001735E3"/>
    <w:rsid w:val="00175E47"/>
    <w:rsid w:val="00175F8A"/>
    <w:rsid w:val="00176405"/>
    <w:rsid w:val="001777C8"/>
    <w:rsid w:val="0018062D"/>
    <w:rsid w:val="001846BC"/>
    <w:rsid w:val="00185B0F"/>
    <w:rsid w:val="00186739"/>
    <w:rsid w:val="00186930"/>
    <w:rsid w:val="00186FC5"/>
    <w:rsid w:val="00187D05"/>
    <w:rsid w:val="00187F07"/>
    <w:rsid w:val="0019067C"/>
    <w:rsid w:val="00191363"/>
    <w:rsid w:val="001923C0"/>
    <w:rsid w:val="00194CD0"/>
    <w:rsid w:val="0019505B"/>
    <w:rsid w:val="00195C59"/>
    <w:rsid w:val="00196076"/>
    <w:rsid w:val="00196B97"/>
    <w:rsid w:val="00197002"/>
    <w:rsid w:val="001A0D34"/>
    <w:rsid w:val="001A1B05"/>
    <w:rsid w:val="001A2F0F"/>
    <w:rsid w:val="001A445F"/>
    <w:rsid w:val="001A611B"/>
    <w:rsid w:val="001A6676"/>
    <w:rsid w:val="001A68CF"/>
    <w:rsid w:val="001A7E3F"/>
    <w:rsid w:val="001B00BD"/>
    <w:rsid w:val="001B0179"/>
    <w:rsid w:val="001B0E81"/>
    <w:rsid w:val="001B290B"/>
    <w:rsid w:val="001B4509"/>
    <w:rsid w:val="001B5425"/>
    <w:rsid w:val="001B7434"/>
    <w:rsid w:val="001B7E7E"/>
    <w:rsid w:val="001B7E9B"/>
    <w:rsid w:val="001C0137"/>
    <w:rsid w:val="001C0E24"/>
    <w:rsid w:val="001C34C9"/>
    <w:rsid w:val="001C3651"/>
    <w:rsid w:val="001C6D3D"/>
    <w:rsid w:val="001C76D1"/>
    <w:rsid w:val="001C7DA1"/>
    <w:rsid w:val="001D0230"/>
    <w:rsid w:val="001D068F"/>
    <w:rsid w:val="001D1597"/>
    <w:rsid w:val="001D393D"/>
    <w:rsid w:val="001D412B"/>
    <w:rsid w:val="001D6244"/>
    <w:rsid w:val="001D6AAA"/>
    <w:rsid w:val="001D6CB7"/>
    <w:rsid w:val="001E0019"/>
    <w:rsid w:val="001E0B79"/>
    <w:rsid w:val="001E12EF"/>
    <w:rsid w:val="001E21EE"/>
    <w:rsid w:val="001E36F2"/>
    <w:rsid w:val="001E407C"/>
    <w:rsid w:val="001E5B7D"/>
    <w:rsid w:val="001E6AC1"/>
    <w:rsid w:val="001F10EA"/>
    <w:rsid w:val="001F168B"/>
    <w:rsid w:val="001F4B24"/>
    <w:rsid w:val="001F63AE"/>
    <w:rsid w:val="001F6772"/>
    <w:rsid w:val="001F6925"/>
    <w:rsid w:val="002002E9"/>
    <w:rsid w:val="002010EE"/>
    <w:rsid w:val="00201FD2"/>
    <w:rsid w:val="00202BE8"/>
    <w:rsid w:val="0020399F"/>
    <w:rsid w:val="00203B4C"/>
    <w:rsid w:val="002055E0"/>
    <w:rsid w:val="0020566E"/>
    <w:rsid w:val="002057BC"/>
    <w:rsid w:val="00205DCD"/>
    <w:rsid w:val="00207E65"/>
    <w:rsid w:val="00210053"/>
    <w:rsid w:val="0021049E"/>
    <w:rsid w:val="0021199F"/>
    <w:rsid w:val="00216A77"/>
    <w:rsid w:val="00216F12"/>
    <w:rsid w:val="002175D9"/>
    <w:rsid w:val="00221671"/>
    <w:rsid w:val="0022219E"/>
    <w:rsid w:val="00222918"/>
    <w:rsid w:val="00223FAB"/>
    <w:rsid w:val="0022526D"/>
    <w:rsid w:val="00225627"/>
    <w:rsid w:val="0022606D"/>
    <w:rsid w:val="0023050E"/>
    <w:rsid w:val="00230567"/>
    <w:rsid w:val="00230C70"/>
    <w:rsid w:val="00230CAD"/>
    <w:rsid w:val="002327FF"/>
    <w:rsid w:val="00232E32"/>
    <w:rsid w:val="00233415"/>
    <w:rsid w:val="002346A9"/>
    <w:rsid w:val="002359F9"/>
    <w:rsid w:val="00237306"/>
    <w:rsid w:val="00240632"/>
    <w:rsid w:val="002407E5"/>
    <w:rsid w:val="00241375"/>
    <w:rsid w:val="0024197E"/>
    <w:rsid w:val="0024510A"/>
    <w:rsid w:val="002456E8"/>
    <w:rsid w:val="0024727F"/>
    <w:rsid w:val="00247E55"/>
    <w:rsid w:val="002510CE"/>
    <w:rsid w:val="002515F3"/>
    <w:rsid w:val="00252E47"/>
    <w:rsid w:val="0025393D"/>
    <w:rsid w:val="00253E43"/>
    <w:rsid w:val="00254371"/>
    <w:rsid w:val="00254EBB"/>
    <w:rsid w:val="0025778B"/>
    <w:rsid w:val="00262D37"/>
    <w:rsid w:val="00264132"/>
    <w:rsid w:val="00264D42"/>
    <w:rsid w:val="00265C81"/>
    <w:rsid w:val="00265F20"/>
    <w:rsid w:val="00267F60"/>
    <w:rsid w:val="00271230"/>
    <w:rsid w:val="00273C2E"/>
    <w:rsid w:val="002747EC"/>
    <w:rsid w:val="00274D2E"/>
    <w:rsid w:val="00280D7B"/>
    <w:rsid w:val="0028199F"/>
    <w:rsid w:val="002822EB"/>
    <w:rsid w:val="002845EF"/>
    <w:rsid w:val="002855BF"/>
    <w:rsid w:val="00286494"/>
    <w:rsid w:val="002864B2"/>
    <w:rsid w:val="00287E09"/>
    <w:rsid w:val="00290FC8"/>
    <w:rsid w:val="0029437A"/>
    <w:rsid w:val="00294415"/>
    <w:rsid w:val="0029482D"/>
    <w:rsid w:val="0029686C"/>
    <w:rsid w:val="002972BE"/>
    <w:rsid w:val="002977E1"/>
    <w:rsid w:val="00297A37"/>
    <w:rsid w:val="002A2A41"/>
    <w:rsid w:val="002A362A"/>
    <w:rsid w:val="002A4504"/>
    <w:rsid w:val="002A4D7F"/>
    <w:rsid w:val="002A57F7"/>
    <w:rsid w:val="002A6219"/>
    <w:rsid w:val="002A7EF7"/>
    <w:rsid w:val="002B0220"/>
    <w:rsid w:val="002B0529"/>
    <w:rsid w:val="002B05C9"/>
    <w:rsid w:val="002B3E6D"/>
    <w:rsid w:val="002B446B"/>
    <w:rsid w:val="002B4F8B"/>
    <w:rsid w:val="002B5A2A"/>
    <w:rsid w:val="002B7066"/>
    <w:rsid w:val="002B707A"/>
    <w:rsid w:val="002B73BC"/>
    <w:rsid w:val="002B7A14"/>
    <w:rsid w:val="002C1220"/>
    <w:rsid w:val="002C1E71"/>
    <w:rsid w:val="002C2085"/>
    <w:rsid w:val="002C3D2A"/>
    <w:rsid w:val="002C3E62"/>
    <w:rsid w:val="002C4C12"/>
    <w:rsid w:val="002C4C9C"/>
    <w:rsid w:val="002C54F7"/>
    <w:rsid w:val="002C6C07"/>
    <w:rsid w:val="002D075F"/>
    <w:rsid w:val="002D26EE"/>
    <w:rsid w:val="002D4886"/>
    <w:rsid w:val="002D559B"/>
    <w:rsid w:val="002D5649"/>
    <w:rsid w:val="002E0428"/>
    <w:rsid w:val="002E0503"/>
    <w:rsid w:val="002E0B99"/>
    <w:rsid w:val="002E124D"/>
    <w:rsid w:val="002E3237"/>
    <w:rsid w:val="002E3A88"/>
    <w:rsid w:val="002E4FF6"/>
    <w:rsid w:val="002E57E8"/>
    <w:rsid w:val="002E66E8"/>
    <w:rsid w:val="002E6BB9"/>
    <w:rsid w:val="002E6CDE"/>
    <w:rsid w:val="002F0654"/>
    <w:rsid w:val="002F0C0B"/>
    <w:rsid w:val="002F0C28"/>
    <w:rsid w:val="002F0D22"/>
    <w:rsid w:val="002F1207"/>
    <w:rsid w:val="002F2360"/>
    <w:rsid w:val="002F2626"/>
    <w:rsid w:val="002F3A38"/>
    <w:rsid w:val="002F59E9"/>
    <w:rsid w:val="00300D62"/>
    <w:rsid w:val="0030217F"/>
    <w:rsid w:val="00303799"/>
    <w:rsid w:val="00304A50"/>
    <w:rsid w:val="0030508D"/>
    <w:rsid w:val="00306E60"/>
    <w:rsid w:val="00306F6C"/>
    <w:rsid w:val="00307F65"/>
    <w:rsid w:val="00310409"/>
    <w:rsid w:val="00310681"/>
    <w:rsid w:val="00310921"/>
    <w:rsid w:val="00311508"/>
    <w:rsid w:val="003121E2"/>
    <w:rsid w:val="00312B8C"/>
    <w:rsid w:val="00313C14"/>
    <w:rsid w:val="00314362"/>
    <w:rsid w:val="00314C2A"/>
    <w:rsid w:val="00315903"/>
    <w:rsid w:val="003164FF"/>
    <w:rsid w:val="003172DC"/>
    <w:rsid w:val="0032093A"/>
    <w:rsid w:val="00321D70"/>
    <w:rsid w:val="00325C0F"/>
    <w:rsid w:val="00326069"/>
    <w:rsid w:val="003266DC"/>
    <w:rsid w:val="00326B2C"/>
    <w:rsid w:val="00326DC1"/>
    <w:rsid w:val="003310A8"/>
    <w:rsid w:val="003321D6"/>
    <w:rsid w:val="003330E3"/>
    <w:rsid w:val="00333761"/>
    <w:rsid w:val="00334964"/>
    <w:rsid w:val="003368FA"/>
    <w:rsid w:val="003413A2"/>
    <w:rsid w:val="00341736"/>
    <w:rsid w:val="00341FC1"/>
    <w:rsid w:val="003424D0"/>
    <w:rsid w:val="00342E82"/>
    <w:rsid w:val="003454FC"/>
    <w:rsid w:val="00346189"/>
    <w:rsid w:val="00346E0E"/>
    <w:rsid w:val="003470D6"/>
    <w:rsid w:val="003474A6"/>
    <w:rsid w:val="0035110D"/>
    <w:rsid w:val="00351EFF"/>
    <w:rsid w:val="003539B6"/>
    <w:rsid w:val="00353EE1"/>
    <w:rsid w:val="0035462D"/>
    <w:rsid w:val="00354716"/>
    <w:rsid w:val="00354A4F"/>
    <w:rsid w:val="00354EF6"/>
    <w:rsid w:val="003556A5"/>
    <w:rsid w:val="00355C10"/>
    <w:rsid w:val="003565BE"/>
    <w:rsid w:val="00356EC2"/>
    <w:rsid w:val="00356FDD"/>
    <w:rsid w:val="00357582"/>
    <w:rsid w:val="00357F79"/>
    <w:rsid w:val="00362F5F"/>
    <w:rsid w:val="00363711"/>
    <w:rsid w:val="0036469A"/>
    <w:rsid w:val="0037010F"/>
    <w:rsid w:val="00370C57"/>
    <w:rsid w:val="00371168"/>
    <w:rsid w:val="00372127"/>
    <w:rsid w:val="0037356D"/>
    <w:rsid w:val="0037419B"/>
    <w:rsid w:val="0037429E"/>
    <w:rsid w:val="003770E5"/>
    <w:rsid w:val="0037722C"/>
    <w:rsid w:val="00380699"/>
    <w:rsid w:val="00382E40"/>
    <w:rsid w:val="0038326F"/>
    <w:rsid w:val="0038731B"/>
    <w:rsid w:val="00387439"/>
    <w:rsid w:val="00391257"/>
    <w:rsid w:val="0039304A"/>
    <w:rsid w:val="003942E3"/>
    <w:rsid w:val="00394FB1"/>
    <w:rsid w:val="003950FA"/>
    <w:rsid w:val="003953AB"/>
    <w:rsid w:val="00395FDA"/>
    <w:rsid w:val="003976C3"/>
    <w:rsid w:val="003A26EA"/>
    <w:rsid w:val="003A5D91"/>
    <w:rsid w:val="003A68D5"/>
    <w:rsid w:val="003B0477"/>
    <w:rsid w:val="003B2140"/>
    <w:rsid w:val="003B50E1"/>
    <w:rsid w:val="003B600A"/>
    <w:rsid w:val="003B6B71"/>
    <w:rsid w:val="003C14DD"/>
    <w:rsid w:val="003C2323"/>
    <w:rsid w:val="003C304E"/>
    <w:rsid w:val="003C333B"/>
    <w:rsid w:val="003C48A5"/>
    <w:rsid w:val="003C4E37"/>
    <w:rsid w:val="003C7671"/>
    <w:rsid w:val="003C7A03"/>
    <w:rsid w:val="003D18EB"/>
    <w:rsid w:val="003D3DA7"/>
    <w:rsid w:val="003D50E6"/>
    <w:rsid w:val="003D59CD"/>
    <w:rsid w:val="003D68B5"/>
    <w:rsid w:val="003D7C4B"/>
    <w:rsid w:val="003E16BE"/>
    <w:rsid w:val="003E215C"/>
    <w:rsid w:val="003E5780"/>
    <w:rsid w:val="003E7A32"/>
    <w:rsid w:val="003F08A0"/>
    <w:rsid w:val="003F0966"/>
    <w:rsid w:val="003F11E0"/>
    <w:rsid w:val="003F2C04"/>
    <w:rsid w:val="003F39F5"/>
    <w:rsid w:val="003F51E9"/>
    <w:rsid w:val="003F5712"/>
    <w:rsid w:val="003F5B6D"/>
    <w:rsid w:val="00400DEB"/>
    <w:rsid w:val="00401855"/>
    <w:rsid w:val="00401880"/>
    <w:rsid w:val="004036C4"/>
    <w:rsid w:val="00403AFD"/>
    <w:rsid w:val="00403B9B"/>
    <w:rsid w:val="0040759B"/>
    <w:rsid w:val="00407796"/>
    <w:rsid w:val="004105D1"/>
    <w:rsid w:val="00411A17"/>
    <w:rsid w:val="0041450A"/>
    <w:rsid w:val="0041566D"/>
    <w:rsid w:val="004168D2"/>
    <w:rsid w:val="00416D43"/>
    <w:rsid w:val="00420701"/>
    <w:rsid w:val="00424B9F"/>
    <w:rsid w:val="00426E7A"/>
    <w:rsid w:val="00426F1F"/>
    <w:rsid w:val="0043223E"/>
    <w:rsid w:val="00432654"/>
    <w:rsid w:val="00432ED3"/>
    <w:rsid w:val="00433E79"/>
    <w:rsid w:val="004346B1"/>
    <w:rsid w:val="004355E0"/>
    <w:rsid w:val="00436537"/>
    <w:rsid w:val="004366C3"/>
    <w:rsid w:val="00437295"/>
    <w:rsid w:val="00437774"/>
    <w:rsid w:val="0044028F"/>
    <w:rsid w:val="004421A4"/>
    <w:rsid w:val="00442DDE"/>
    <w:rsid w:val="004446E8"/>
    <w:rsid w:val="0044513F"/>
    <w:rsid w:val="00446CD9"/>
    <w:rsid w:val="00446DBD"/>
    <w:rsid w:val="004474F1"/>
    <w:rsid w:val="00447A4A"/>
    <w:rsid w:val="00450326"/>
    <w:rsid w:val="00450759"/>
    <w:rsid w:val="0045441A"/>
    <w:rsid w:val="00454E20"/>
    <w:rsid w:val="00457C85"/>
    <w:rsid w:val="00457EE3"/>
    <w:rsid w:val="004603B6"/>
    <w:rsid w:val="00460D8B"/>
    <w:rsid w:val="0046100D"/>
    <w:rsid w:val="00462C50"/>
    <w:rsid w:val="00462C9F"/>
    <w:rsid w:val="00462D35"/>
    <w:rsid w:val="00464BF9"/>
    <w:rsid w:val="004656FD"/>
    <w:rsid w:val="00465AE0"/>
    <w:rsid w:val="00465C8F"/>
    <w:rsid w:val="00465DD6"/>
    <w:rsid w:val="00467718"/>
    <w:rsid w:val="00470459"/>
    <w:rsid w:val="00471777"/>
    <w:rsid w:val="00471F60"/>
    <w:rsid w:val="00473432"/>
    <w:rsid w:val="004745E6"/>
    <w:rsid w:val="00477373"/>
    <w:rsid w:val="00480303"/>
    <w:rsid w:val="00480550"/>
    <w:rsid w:val="00483AFF"/>
    <w:rsid w:val="00484D8C"/>
    <w:rsid w:val="00484DBF"/>
    <w:rsid w:val="004862A9"/>
    <w:rsid w:val="00486CD7"/>
    <w:rsid w:val="00487914"/>
    <w:rsid w:val="00490813"/>
    <w:rsid w:val="00490E2A"/>
    <w:rsid w:val="00493F5A"/>
    <w:rsid w:val="00494C2D"/>
    <w:rsid w:val="00495283"/>
    <w:rsid w:val="00495410"/>
    <w:rsid w:val="004964A5"/>
    <w:rsid w:val="004A0703"/>
    <w:rsid w:val="004A10EC"/>
    <w:rsid w:val="004A48AA"/>
    <w:rsid w:val="004A4F0F"/>
    <w:rsid w:val="004A5056"/>
    <w:rsid w:val="004A5614"/>
    <w:rsid w:val="004A577D"/>
    <w:rsid w:val="004A5F6B"/>
    <w:rsid w:val="004A633C"/>
    <w:rsid w:val="004A6C2C"/>
    <w:rsid w:val="004A6DA1"/>
    <w:rsid w:val="004A77E4"/>
    <w:rsid w:val="004B08AF"/>
    <w:rsid w:val="004B0E65"/>
    <w:rsid w:val="004B1089"/>
    <w:rsid w:val="004B2321"/>
    <w:rsid w:val="004B23B9"/>
    <w:rsid w:val="004B4758"/>
    <w:rsid w:val="004B5CDE"/>
    <w:rsid w:val="004B630F"/>
    <w:rsid w:val="004B649E"/>
    <w:rsid w:val="004B7849"/>
    <w:rsid w:val="004C206C"/>
    <w:rsid w:val="004C3944"/>
    <w:rsid w:val="004C4E76"/>
    <w:rsid w:val="004C56B5"/>
    <w:rsid w:val="004C654E"/>
    <w:rsid w:val="004C7AE9"/>
    <w:rsid w:val="004D162C"/>
    <w:rsid w:val="004D1647"/>
    <w:rsid w:val="004D3578"/>
    <w:rsid w:val="004D380D"/>
    <w:rsid w:val="004D4144"/>
    <w:rsid w:val="004D4F73"/>
    <w:rsid w:val="004D599A"/>
    <w:rsid w:val="004D717A"/>
    <w:rsid w:val="004E0793"/>
    <w:rsid w:val="004E1034"/>
    <w:rsid w:val="004E213A"/>
    <w:rsid w:val="004E268E"/>
    <w:rsid w:val="004E2FA7"/>
    <w:rsid w:val="004E3504"/>
    <w:rsid w:val="004E44AA"/>
    <w:rsid w:val="004E4813"/>
    <w:rsid w:val="004E57BE"/>
    <w:rsid w:val="004E58B1"/>
    <w:rsid w:val="004E7A48"/>
    <w:rsid w:val="004F0A14"/>
    <w:rsid w:val="004F1843"/>
    <w:rsid w:val="004F1B20"/>
    <w:rsid w:val="004F2CEF"/>
    <w:rsid w:val="004F4CF7"/>
    <w:rsid w:val="004F52E6"/>
    <w:rsid w:val="004F536A"/>
    <w:rsid w:val="004F64A3"/>
    <w:rsid w:val="005020E7"/>
    <w:rsid w:val="00502710"/>
    <w:rsid w:val="00502ACC"/>
    <w:rsid w:val="00502B46"/>
    <w:rsid w:val="00503171"/>
    <w:rsid w:val="005100CC"/>
    <w:rsid w:val="005104C3"/>
    <w:rsid w:val="005109ED"/>
    <w:rsid w:val="0051140A"/>
    <w:rsid w:val="0051206A"/>
    <w:rsid w:val="00512309"/>
    <w:rsid w:val="00512CFF"/>
    <w:rsid w:val="00513532"/>
    <w:rsid w:val="00514482"/>
    <w:rsid w:val="00520A53"/>
    <w:rsid w:val="00522C51"/>
    <w:rsid w:val="00526054"/>
    <w:rsid w:val="00526E01"/>
    <w:rsid w:val="00530762"/>
    <w:rsid w:val="005323EE"/>
    <w:rsid w:val="00533141"/>
    <w:rsid w:val="00534771"/>
    <w:rsid w:val="00534DA0"/>
    <w:rsid w:val="005357B0"/>
    <w:rsid w:val="00537356"/>
    <w:rsid w:val="005411E7"/>
    <w:rsid w:val="00543E6C"/>
    <w:rsid w:val="00544ECE"/>
    <w:rsid w:val="00550510"/>
    <w:rsid w:val="00552573"/>
    <w:rsid w:val="005536AB"/>
    <w:rsid w:val="00556793"/>
    <w:rsid w:val="00557884"/>
    <w:rsid w:val="0056341C"/>
    <w:rsid w:val="00563647"/>
    <w:rsid w:val="005642FE"/>
    <w:rsid w:val="00565087"/>
    <w:rsid w:val="0056573F"/>
    <w:rsid w:val="00566445"/>
    <w:rsid w:val="00566D2C"/>
    <w:rsid w:val="00567C0C"/>
    <w:rsid w:val="00571EB2"/>
    <w:rsid w:val="00572ADE"/>
    <w:rsid w:val="005731F4"/>
    <w:rsid w:val="00573616"/>
    <w:rsid w:val="005751B1"/>
    <w:rsid w:val="005759A2"/>
    <w:rsid w:val="00575B02"/>
    <w:rsid w:val="00576820"/>
    <w:rsid w:val="0058094E"/>
    <w:rsid w:val="0058519B"/>
    <w:rsid w:val="0058588B"/>
    <w:rsid w:val="00585FBE"/>
    <w:rsid w:val="00586F17"/>
    <w:rsid w:val="0059017B"/>
    <w:rsid w:val="0059146F"/>
    <w:rsid w:val="00591568"/>
    <w:rsid w:val="00592B81"/>
    <w:rsid w:val="00593573"/>
    <w:rsid w:val="00593957"/>
    <w:rsid w:val="00594846"/>
    <w:rsid w:val="005950E0"/>
    <w:rsid w:val="00596A09"/>
    <w:rsid w:val="00596E55"/>
    <w:rsid w:val="00597653"/>
    <w:rsid w:val="005A0389"/>
    <w:rsid w:val="005A1A31"/>
    <w:rsid w:val="005A1D77"/>
    <w:rsid w:val="005A3223"/>
    <w:rsid w:val="005A3AF8"/>
    <w:rsid w:val="005A3B72"/>
    <w:rsid w:val="005A658C"/>
    <w:rsid w:val="005A669D"/>
    <w:rsid w:val="005B01C6"/>
    <w:rsid w:val="005B021A"/>
    <w:rsid w:val="005B0915"/>
    <w:rsid w:val="005B0D19"/>
    <w:rsid w:val="005B1232"/>
    <w:rsid w:val="005B1D3C"/>
    <w:rsid w:val="005B34D8"/>
    <w:rsid w:val="005B4DEE"/>
    <w:rsid w:val="005B5E1D"/>
    <w:rsid w:val="005B641A"/>
    <w:rsid w:val="005B6646"/>
    <w:rsid w:val="005C1021"/>
    <w:rsid w:val="005C16A8"/>
    <w:rsid w:val="005C5D69"/>
    <w:rsid w:val="005C7846"/>
    <w:rsid w:val="005C7B8F"/>
    <w:rsid w:val="005D1461"/>
    <w:rsid w:val="005D53D9"/>
    <w:rsid w:val="005D74F9"/>
    <w:rsid w:val="005E1C7A"/>
    <w:rsid w:val="005E34D3"/>
    <w:rsid w:val="005E3D0F"/>
    <w:rsid w:val="005E431B"/>
    <w:rsid w:val="005E55EE"/>
    <w:rsid w:val="005E59C1"/>
    <w:rsid w:val="005E688A"/>
    <w:rsid w:val="005E7E18"/>
    <w:rsid w:val="005F10C3"/>
    <w:rsid w:val="005F11C7"/>
    <w:rsid w:val="005F11E0"/>
    <w:rsid w:val="005F191C"/>
    <w:rsid w:val="005F2419"/>
    <w:rsid w:val="005F4A0C"/>
    <w:rsid w:val="005F4D98"/>
    <w:rsid w:val="005F5EB0"/>
    <w:rsid w:val="005F71B4"/>
    <w:rsid w:val="006025D4"/>
    <w:rsid w:val="00603ABD"/>
    <w:rsid w:val="006042FA"/>
    <w:rsid w:val="00604791"/>
    <w:rsid w:val="006051CC"/>
    <w:rsid w:val="0061081F"/>
    <w:rsid w:val="00611566"/>
    <w:rsid w:val="006142C4"/>
    <w:rsid w:val="0061437C"/>
    <w:rsid w:val="0061490D"/>
    <w:rsid w:val="00615641"/>
    <w:rsid w:val="006158C6"/>
    <w:rsid w:val="00615CC3"/>
    <w:rsid w:val="0061728F"/>
    <w:rsid w:val="00617799"/>
    <w:rsid w:val="00617C52"/>
    <w:rsid w:val="0062034B"/>
    <w:rsid w:val="006204D3"/>
    <w:rsid w:val="00622E1A"/>
    <w:rsid w:val="006251CE"/>
    <w:rsid w:val="0062636D"/>
    <w:rsid w:val="006306BB"/>
    <w:rsid w:val="00631B89"/>
    <w:rsid w:val="00631BA9"/>
    <w:rsid w:val="00634CE1"/>
    <w:rsid w:val="00636178"/>
    <w:rsid w:val="00636E70"/>
    <w:rsid w:val="00636EE6"/>
    <w:rsid w:val="006414E1"/>
    <w:rsid w:val="006421F8"/>
    <w:rsid w:val="00642ACA"/>
    <w:rsid w:val="00643E3B"/>
    <w:rsid w:val="0064401B"/>
    <w:rsid w:val="0064471B"/>
    <w:rsid w:val="0064548A"/>
    <w:rsid w:val="0064557C"/>
    <w:rsid w:val="0064589C"/>
    <w:rsid w:val="00646464"/>
    <w:rsid w:val="006469B7"/>
    <w:rsid w:val="00646C53"/>
    <w:rsid w:val="00646D77"/>
    <w:rsid w:val="006508FC"/>
    <w:rsid w:val="00651331"/>
    <w:rsid w:val="00651AAB"/>
    <w:rsid w:val="00651F94"/>
    <w:rsid w:val="006530AA"/>
    <w:rsid w:val="00656467"/>
    <w:rsid w:val="006567F6"/>
    <w:rsid w:val="00656D67"/>
    <w:rsid w:val="006615B7"/>
    <w:rsid w:val="0066484B"/>
    <w:rsid w:val="00666915"/>
    <w:rsid w:val="00666A58"/>
    <w:rsid w:val="00666C06"/>
    <w:rsid w:val="00666CD2"/>
    <w:rsid w:val="00666F47"/>
    <w:rsid w:val="00667468"/>
    <w:rsid w:val="00667667"/>
    <w:rsid w:val="00670F0D"/>
    <w:rsid w:val="00671901"/>
    <w:rsid w:val="00672012"/>
    <w:rsid w:val="00672C5E"/>
    <w:rsid w:val="0067441F"/>
    <w:rsid w:val="00674CC8"/>
    <w:rsid w:val="0067794B"/>
    <w:rsid w:val="00681D34"/>
    <w:rsid w:val="00682281"/>
    <w:rsid w:val="00683C17"/>
    <w:rsid w:val="00684AB0"/>
    <w:rsid w:val="00685083"/>
    <w:rsid w:val="006859FC"/>
    <w:rsid w:val="006860E1"/>
    <w:rsid w:val="00686286"/>
    <w:rsid w:val="006863A7"/>
    <w:rsid w:val="00690975"/>
    <w:rsid w:val="00690FBE"/>
    <w:rsid w:val="0069274F"/>
    <w:rsid w:val="0069373E"/>
    <w:rsid w:val="00693A52"/>
    <w:rsid w:val="00695A29"/>
    <w:rsid w:val="00696D6B"/>
    <w:rsid w:val="00697279"/>
    <w:rsid w:val="006978CD"/>
    <w:rsid w:val="006A04E4"/>
    <w:rsid w:val="006A0EEC"/>
    <w:rsid w:val="006A119F"/>
    <w:rsid w:val="006A1637"/>
    <w:rsid w:val="006A18B1"/>
    <w:rsid w:val="006A364A"/>
    <w:rsid w:val="006A43F7"/>
    <w:rsid w:val="006A50DB"/>
    <w:rsid w:val="006A54D5"/>
    <w:rsid w:val="006A5590"/>
    <w:rsid w:val="006A7A67"/>
    <w:rsid w:val="006A7E7F"/>
    <w:rsid w:val="006B09B1"/>
    <w:rsid w:val="006B220F"/>
    <w:rsid w:val="006B2381"/>
    <w:rsid w:val="006B3C66"/>
    <w:rsid w:val="006B4328"/>
    <w:rsid w:val="006B4D94"/>
    <w:rsid w:val="006B557A"/>
    <w:rsid w:val="006B5933"/>
    <w:rsid w:val="006B5A23"/>
    <w:rsid w:val="006B7A4F"/>
    <w:rsid w:val="006C14E1"/>
    <w:rsid w:val="006C1888"/>
    <w:rsid w:val="006C3245"/>
    <w:rsid w:val="006C3775"/>
    <w:rsid w:val="006C502D"/>
    <w:rsid w:val="006C698B"/>
    <w:rsid w:val="006C6AD9"/>
    <w:rsid w:val="006C7A66"/>
    <w:rsid w:val="006C7E8B"/>
    <w:rsid w:val="006D04FE"/>
    <w:rsid w:val="006D183B"/>
    <w:rsid w:val="006D1B5F"/>
    <w:rsid w:val="006D1E24"/>
    <w:rsid w:val="006D231C"/>
    <w:rsid w:val="006D333D"/>
    <w:rsid w:val="006D3A4B"/>
    <w:rsid w:val="006D3B12"/>
    <w:rsid w:val="006D6322"/>
    <w:rsid w:val="006D679C"/>
    <w:rsid w:val="006D7D23"/>
    <w:rsid w:val="006E0B41"/>
    <w:rsid w:val="006E2717"/>
    <w:rsid w:val="006E3314"/>
    <w:rsid w:val="006E4D6B"/>
    <w:rsid w:val="006E6C00"/>
    <w:rsid w:val="006E71D5"/>
    <w:rsid w:val="006E73C6"/>
    <w:rsid w:val="006E7F54"/>
    <w:rsid w:val="006F13B1"/>
    <w:rsid w:val="006F1FA3"/>
    <w:rsid w:val="006F212F"/>
    <w:rsid w:val="006F2E59"/>
    <w:rsid w:val="006F35FD"/>
    <w:rsid w:val="006F4FC0"/>
    <w:rsid w:val="006F5FB8"/>
    <w:rsid w:val="006F75F0"/>
    <w:rsid w:val="006F7653"/>
    <w:rsid w:val="007004C2"/>
    <w:rsid w:val="00700884"/>
    <w:rsid w:val="00701BAD"/>
    <w:rsid w:val="0070298D"/>
    <w:rsid w:val="00704F55"/>
    <w:rsid w:val="0071199A"/>
    <w:rsid w:val="00711CED"/>
    <w:rsid w:val="00711F70"/>
    <w:rsid w:val="007149BF"/>
    <w:rsid w:val="007151AC"/>
    <w:rsid w:val="00716D58"/>
    <w:rsid w:val="007179A7"/>
    <w:rsid w:val="00720340"/>
    <w:rsid w:val="00721362"/>
    <w:rsid w:val="00721997"/>
    <w:rsid w:val="00721A75"/>
    <w:rsid w:val="00725A9B"/>
    <w:rsid w:val="00726D2B"/>
    <w:rsid w:val="00727131"/>
    <w:rsid w:val="007325B2"/>
    <w:rsid w:val="007325F8"/>
    <w:rsid w:val="007331A2"/>
    <w:rsid w:val="00733E14"/>
    <w:rsid w:val="00733F2B"/>
    <w:rsid w:val="00734A5B"/>
    <w:rsid w:val="00735DC2"/>
    <w:rsid w:val="00737456"/>
    <w:rsid w:val="00741663"/>
    <w:rsid w:val="00742247"/>
    <w:rsid w:val="00742A25"/>
    <w:rsid w:val="00743560"/>
    <w:rsid w:val="00744742"/>
    <w:rsid w:val="00744E76"/>
    <w:rsid w:val="007452AF"/>
    <w:rsid w:val="00746CDA"/>
    <w:rsid w:val="00747986"/>
    <w:rsid w:val="007501B4"/>
    <w:rsid w:val="00750722"/>
    <w:rsid w:val="0075088D"/>
    <w:rsid w:val="007511B4"/>
    <w:rsid w:val="00751B1A"/>
    <w:rsid w:val="00752479"/>
    <w:rsid w:val="00755817"/>
    <w:rsid w:val="0075589F"/>
    <w:rsid w:val="00756135"/>
    <w:rsid w:val="00757D40"/>
    <w:rsid w:val="00761EE1"/>
    <w:rsid w:val="0076250D"/>
    <w:rsid w:val="00763B42"/>
    <w:rsid w:val="00765BA8"/>
    <w:rsid w:val="00765E5A"/>
    <w:rsid w:val="00766207"/>
    <w:rsid w:val="007709F9"/>
    <w:rsid w:val="00772865"/>
    <w:rsid w:val="00772E0E"/>
    <w:rsid w:val="00776187"/>
    <w:rsid w:val="00781F0F"/>
    <w:rsid w:val="00783DFD"/>
    <w:rsid w:val="00787213"/>
    <w:rsid w:val="0078727C"/>
    <w:rsid w:val="00787304"/>
    <w:rsid w:val="007877A5"/>
    <w:rsid w:val="007905DB"/>
    <w:rsid w:val="00790C87"/>
    <w:rsid w:val="007934C8"/>
    <w:rsid w:val="0079584B"/>
    <w:rsid w:val="00796008"/>
    <w:rsid w:val="0079775E"/>
    <w:rsid w:val="007A1C1A"/>
    <w:rsid w:val="007A4B1A"/>
    <w:rsid w:val="007A5B33"/>
    <w:rsid w:val="007A5E72"/>
    <w:rsid w:val="007A60FE"/>
    <w:rsid w:val="007A6B98"/>
    <w:rsid w:val="007A6F2F"/>
    <w:rsid w:val="007B19D4"/>
    <w:rsid w:val="007B2C0A"/>
    <w:rsid w:val="007B44AB"/>
    <w:rsid w:val="007B61E7"/>
    <w:rsid w:val="007B68B7"/>
    <w:rsid w:val="007B6B71"/>
    <w:rsid w:val="007B720E"/>
    <w:rsid w:val="007B7782"/>
    <w:rsid w:val="007C095F"/>
    <w:rsid w:val="007C2618"/>
    <w:rsid w:val="007C5546"/>
    <w:rsid w:val="007D13D0"/>
    <w:rsid w:val="007D392F"/>
    <w:rsid w:val="007D4384"/>
    <w:rsid w:val="007D56F6"/>
    <w:rsid w:val="007D6785"/>
    <w:rsid w:val="007D6F9E"/>
    <w:rsid w:val="007D7863"/>
    <w:rsid w:val="007E0300"/>
    <w:rsid w:val="007E0332"/>
    <w:rsid w:val="007E08DE"/>
    <w:rsid w:val="007E3FBF"/>
    <w:rsid w:val="007E455A"/>
    <w:rsid w:val="007E50D5"/>
    <w:rsid w:val="007E5A87"/>
    <w:rsid w:val="007F00DF"/>
    <w:rsid w:val="007F0F51"/>
    <w:rsid w:val="007F2205"/>
    <w:rsid w:val="007F6A91"/>
    <w:rsid w:val="007F6D22"/>
    <w:rsid w:val="007F7263"/>
    <w:rsid w:val="007F72DF"/>
    <w:rsid w:val="007F7D2E"/>
    <w:rsid w:val="007F7E05"/>
    <w:rsid w:val="0080042F"/>
    <w:rsid w:val="008008D9"/>
    <w:rsid w:val="00800AB6"/>
    <w:rsid w:val="008019F1"/>
    <w:rsid w:val="00801CA7"/>
    <w:rsid w:val="008028A4"/>
    <w:rsid w:val="00802B79"/>
    <w:rsid w:val="00803FFD"/>
    <w:rsid w:val="008069E1"/>
    <w:rsid w:val="008108D0"/>
    <w:rsid w:val="00813CDA"/>
    <w:rsid w:val="0081452D"/>
    <w:rsid w:val="0081560B"/>
    <w:rsid w:val="008175F1"/>
    <w:rsid w:val="008175F5"/>
    <w:rsid w:val="008176B8"/>
    <w:rsid w:val="00820028"/>
    <w:rsid w:val="00820849"/>
    <w:rsid w:val="00821512"/>
    <w:rsid w:val="008218C2"/>
    <w:rsid w:val="00824626"/>
    <w:rsid w:val="0082528E"/>
    <w:rsid w:val="008255FC"/>
    <w:rsid w:val="00826171"/>
    <w:rsid w:val="00830656"/>
    <w:rsid w:val="008340CB"/>
    <w:rsid w:val="00834649"/>
    <w:rsid w:val="00836413"/>
    <w:rsid w:val="008376A5"/>
    <w:rsid w:val="008401E2"/>
    <w:rsid w:val="0084222D"/>
    <w:rsid w:val="0084303F"/>
    <w:rsid w:val="008430A2"/>
    <w:rsid w:val="00845057"/>
    <w:rsid w:val="00845474"/>
    <w:rsid w:val="00845F98"/>
    <w:rsid w:val="00846E07"/>
    <w:rsid w:val="00846E32"/>
    <w:rsid w:val="00852A5B"/>
    <w:rsid w:val="00852D39"/>
    <w:rsid w:val="00854C37"/>
    <w:rsid w:val="00855F2F"/>
    <w:rsid w:val="00855FE1"/>
    <w:rsid w:val="0085724C"/>
    <w:rsid w:val="008572DC"/>
    <w:rsid w:val="00862A45"/>
    <w:rsid w:val="00864505"/>
    <w:rsid w:val="00866280"/>
    <w:rsid w:val="00866E76"/>
    <w:rsid w:val="00866F16"/>
    <w:rsid w:val="0086799C"/>
    <w:rsid w:val="00870AEC"/>
    <w:rsid w:val="00872097"/>
    <w:rsid w:val="00875A5F"/>
    <w:rsid w:val="00875BEE"/>
    <w:rsid w:val="008768CA"/>
    <w:rsid w:val="00876971"/>
    <w:rsid w:val="0087767E"/>
    <w:rsid w:val="00877813"/>
    <w:rsid w:val="00880559"/>
    <w:rsid w:val="008822AF"/>
    <w:rsid w:val="00883F19"/>
    <w:rsid w:val="00884465"/>
    <w:rsid w:val="00886D6C"/>
    <w:rsid w:val="008871F2"/>
    <w:rsid w:val="008929FD"/>
    <w:rsid w:val="00893167"/>
    <w:rsid w:val="00894B03"/>
    <w:rsid w:val="0089523E"/>
    <w:rsid w:val="00896279"/>
    <w:rsid w:val="0089631F"/>
    <w:rsid w:val="00896515"/>
    <w:rsid w:val="00896CBD"/>
    <w:rsid w:val="00897C57"/>
    <w:rsid w:val="008A0473"/>
    <w:rsid w:val="008A31C5"/>
    <w:rsid w:val="008A3464"/>
    <w:rsid w:val="008A3B1C"/>
    <w:rsid w:val="008A40B0"/>
    <w:rsid w:val="008A4C19"/>
    <w:rsid w:val="008A4C78"/>
    <w:rsid w:val="008A74B3"/>
    <w:rsid w:val="008B56D0"/>
    <w:rsid w:val="008B5ABA"/>
    <w:rsid w:val="008B6A54"/>
    <w:rsid w:val="008B7079"/>
    <w:rsid w:val="008B70F9"/>
    <w:rsid w:val="008C1943"/>
    <w:rsid w:val="008C1FEA"/>
    <w:rsid w:val="008C2DF3"/>
    <w:rsid w:val="008C2F7B"/>
    <w:rsid w:val="008C3829"/>
    <w:rsid w:val="008C4AA4"/>
    <w:rsid w:val="008C4B29"/>
    <w:rsid w:val="008C4CE8"/>
    <w:rsid w:val="008C5127"/>
    <w:rsid w:val="008C5E21"/>
    <w:rsid w:val="008C60BD"/>
    <w:rsid w:val="008C6C33"/>
    <w:rsid w:val="008D2168"/>
    <w:rsid w:val="008D575F"/>
    <w:rsid w:val="008D600F"/>
    <w:rsid w:val="008E0D52"/>
    <w:rsid w:val="008E32C1"/>
    <w:rsid w:val="008E4253"/>
    <w:rsid w:val="008E458D"/>
    <w:rsid w:val="008E5ADC"/>
    <w:rsid w:val="008E5F5E"/>
    <w:rsid w:val="008F13A1"/>
    <w:rsid w:val="008F1C1B"/>
    <w:rsid w:val="008F1FDD"/>
    <w:rsid w:val="008F5E56"/>
    <w:rsid w:val="008F7BC2"/>
    <w:rsid w:val="008F7C0D"/>
    <w:rsid w:val="009002CF"/>
    <w:rsid w:val="009004C7"/>
    <w:rsid w:val="00900782"/>
    <w:rsid w:val="009008E1"/>
    <w:rsid w:val="00902610"/>
    <w:rsid w:val="0090271F"/>
    <w:rsid w:val="00904A71"/>
    <w:rsid w:val="00910049"/>
    <w:rsid w:val="0091160B"/>
    <w:rsid w:val="009145D4"/>
    <w:rsid w:val="00915010"/>
    <w:rsid w:val="009163CE"/>
    <w:rsid w:val="0091774A"/>
    <w:rsid w:val="00917D83"/>
    <w:rsid w:val="00920338"/>
    <w:rsid w:val="0092054B"/>
    <w:rsid w:val="00922E52"/>
    <w:rsid w:val="00923DB8"/>
    <w:rsid w:val="009265A4"/>
    <w:rsid w:val="00927399"/>
    <w:rsid w:val="00931CCD"/>
    <w:rsid w:val="00932497"/>
    <w:rsid w:val="00933C98"/>
    <w:rsid w:val="0093545F"/>
    <w:rsid w:val="00935903"/>
    <w:rsid w:val="00937449"/>
    <w:rsid w:val="009408C4"/>
    <w:rsid w:val="00941CB2"/>
    <w:rsid w:val="009420E9"/>
    <w:rsid w:val="00942EC2"/>
    <w:rsid w:val="009439C1"/>
    <w:rsid w:val="009456C7"/>
    <w:rsid w:val="009458C7"/>
    <w:rsid w:val="00945F40"/>
    <w:rsid w:val="009461CA"/>
    <w:rsid w:val="009471FD"/>
    <w:rsid w:val="00947224"/>
    <w:rsid w:val="0095007B"/>
    <w:rsid w:val="0095208E"/>
    <w:rsid w:val="00952B52"/>
    <w:rsid w:val="00953F9F"/>
    <w:rsid w:val="00954F6C"/>
    <w:rsid w:val="009551C8"/>
    <w:rsid w:val="00955F99"/>
    <w:rsid w:val="009561FE"/>
    <w:rsid w:val="0095648B"/>
    <w:rsid w:val="0095655E"/>
    <w:rsid w:val="00960B82"/>
    <w:rsid w:val="0096171E"/>
    <w:rsid w:val="00961B32"/>
    <w:rsid w:val="00962FBF"/>
    <w:rsid w:val="00963D86"/>
    <w:rsid w:val="0096490A"/>
    <w:rsid w:val="00971112"/>
    <w:rsid w:val="0097184A"/>
    <w:rsid w:val="00971C47"/>
    <w:rsid w:val="00972643"/>
    <w:rsid w:val="00972C97"/>
    <w:rsid w:val="00972E18"/>
    <w:rsid w:val="009735D6"/>
    <w:rsid w:val="00974BB0"/>
    <w:rsid w:val="00975645"/>
    <w:rsid w:val="009816B5"/>
    <w:rsid w:val="00984571"/>
    <w:rsid w:val="00985308"/>
    <w:rsid w:val="00986C58"/>
    <w:rsid w:val="009876A5"/>
    <w:rsid w:val="0099180C"/>
    <w:rsid w:val="00993BBC"/>
    <w:rsid w:val="0099493E"/>
    <w:rsid w:val="00995169"/>
    <w:rsid w:val="00997D92"/>
    <w:rsid w:val="009A2927"/>
    <w:rsid w:val="009A3390"/>
    <w:rsid w:val="009A3AC7"/>
    <w:rsid w:val="009A482D"/>
    <w:rsid w:val="009A4FD4"/>
    <w:rsid w:val="009A4FD9"/>
    <w:rsid w:val="009A5190"/>
    <w:rsid w:val="009B1690"/>
    <w:rsid w:val="009B28F7"/>
    <w:rsid w:val="009B629D"/>
    <w:rsid w:val="009B6C3A"/>
    <w:rsid w:val="009B7671"/>
    <w:rsid w:val="009C01DA"/>
    <w:rsid w:val="009C1A29"/>
    <w:rsid w:val="009C1D9C"/>
    <w:rsid w:val="009C2009"/>
    <w:rsid w:val="009C28E1"/>
    <w:rsid w:val="009C2DEE"/>
    <w:rsid w:val="009C4014"/>
    <w:rsid w:val="009C55D0"/>
    <w:rsid w:val="009C55E8"/>
    <w:rsid w:val="009C5C81"/>
    <w:rsid w:val="009C5D10"/>
    <w:rsid w:val="009C67DB"/>
    <w:rsid w:val="009C7DAE"/>
    <w:rsid w:val="009D0FF6"/>
    <w:rsid w:val="009D1801"/>
    <w:rsid w:val="009D30B7"/>
    <w:rsid w:val="009D4103"/>
    <w:rsid w:val="009D4BF1"/>
    <w:rsid w:val="009D55A4"/>
    <w:rsid w:val="009D73C0"/>
    <w:rsid w:val="009D7F7F"/>
    <w:rsid w:val="009E0A7B"/>
    <w:rsid w:val="009E3E1E"/>
    <w:rsid w:val="009E48B1"/>
    <w:rsid w:val="009E7608"/>
    <w:rsid w:val="009F056C"/>
    <w:rsid w:val="009F17BF"/>
    <w:rsid w:val="009F1D36"/>
    <w:rsid w:val="009F215F"/>
    <w:rsid w:val="009F4335"/>
    <w:rsid w:val="009F482E"/>
    <w:rsid w:val="009F4A5F"/>
    <w:rsid w:val="009F711A"/>
    <w:rsid w:val="00A00DC2"/>
    <w:rsid w:val="00A01921"/>
    <w:rsid w:val="00A04A72"/>
    <w:rsid w:val="00A04FCF"/>
    <w:rsid w:val="00A0557F"/>
    <w:rsid w:val="00A05D49"/>
    <w:rsid w:val="00A05DB2"/>
    <w:rsid w:val="00A0682C"/>
    <w:rsid w:val="00A078CD"/>
    <w:rsid w:val="00A10CA5"/>
    <w:rsid w:val="00A10F02"/>
    <w:rsid w:val="00A113D9"/>
    <w:rsid w:val="00A115B3"/>
    <w:rsid w:val="00A132A6"/>
    <w:rsid w:val="00A14914"/>
    <w:rsid w:val="00A14AB6"/>
    <w:rsid w:val="00A15228"/>
    <w:rsid w:val="00A169DC"/>
    <w:rsid w:val="00A2233C"/>
    <w:rsid w:val="00A23159"/>
    <w:rsid w:val="00A23987"/>
    <w:rsid w:val="00A2408B"/>
    <w:rsid w:val="00A245F3"/>
    <w:rsid w:val="00A26948"/>
    <w:rsid w:val="00A26B6E"/>
    <w:rsid w:val="00A26C86"/>
    <w:rsid w:val="00A30EE8"/>
    <w:rsid w:val="00A319AA"/>
    <w:rsid w:val="00A32BB7"/>
    <w:rsid w:val="00A33330"/>
    <w:rsid w:val="00A35414"/>
    <w:rsid w:val="00A35C09"/>
    <w:rsid w:val="00A40D3A"/>
    <w:rsid w:val="00A41E94"/>
    <w:rsid w:val="00A4234A"/>
    <w:rsid w:val="00A43886"/>
    <w:rsid w:val="00A43B3A"/>
    <w:rsid w:val="00A44166"/>
    <w:rsid w:val="00A455AE"/>
    <w:rsid w:val="00A4702F"/>
    <w:rsid w:val="00A47497"/>
    <w:rsid w:val="00A501C7"/>
    <w:rsid w:val="00A53724"/>
    <w:rsid w:val="00A55E74"/>
    <w:rsid w:val="00A5718E"/>
    <w:rsid w:val="00A57826"/>
    <w:rsid w:val="00A57B79"/>
    <w:rsid w:val="00A61B7E"/>
    <w:rsid w:val="00A63CB9"/>
    <w:rsid w:val="00A647F3"/>
    <w:rsid w:val="00A6558F"/>
    <w:rsid w:val="00A657F4"/>
    <w:rsid w:val="00A6608F"/>
    <w:rsid w:val="00A66275"/>
    <w:rsid w:val="00A702F5"/>
    <w:rsid w:val="00A71E3A"/>
    <w:rsid w:val="00A72C6C"/>
    <w:rsid w:val="00A74793"/>
    <w:rsid w:val="00A74944"/>
    <w:rsid w:val="00A74BC8"/>
    <w:rsid w:val="00A75CAC"/>
    <w:rsid w:val="00A76C40"/>
    <w:rsid w:val="00A77739"/>
    <w:rsid w:val="00A77741"/>
    <w:rsid w:val="00A77C20"/>
    <w:rsid w:val="00A81258"/>
    <w:rsid w:val="00A82346"/>
    <w:rsid w:val="00A83271"/>
    <w:rsid w:val="00A83F31"/>
    <w:rsid w:val="00A84A4B"/>
    <w:rsid w:val="00A85310"/>
    <w:rsid w:val="00A857D2"/>
    <w:rsid w:val="00A85DCD"/>
    <w:rsid w:val="00A90B53"/>
    <w:rsid w:val="00A92977"/>
    <w:rsid w:val="00A935CB"/>
    <w:rsid w:val="00A93A04"/>
    <w:rsid w:val="00A95D85"/>
    <w:rsid w:val="00A95EC3"/>
    <w:rsid w:val="00A96374"/>
    <w:rsid w:val="00A9671C"/>
    <w:rsid w:val="00AA0C38"/>
    <w:rsid w:val="00AA0D25"/>
    <w:rsid w:val="00AA0F95"/>
    <w:rsid w:val="00AA2EC0"/>
    <w:rsid w:val="00AA3648"/>
    <w:rsid w:val="00AA4AF2"/>
    <w:rsid w:val="00AA4E8F"/>
    <w:rsid w:val="00AA53C6"/>
    <w:rsid w:val="00AA7EBC"/>
    <w:rsid w:val="00AB0EE8"/>
    <w:rsid w:val="00AB14C4"/>
    <w:rsid w:val="00AB234F"/>
    <w:rsid w:val="00AB30AE"/>
    <w:rsid w:val="00AB3A30"/>
    <w:rsid w:val="00AB3B76"/>
    <w:rsid w:val="00AB43B1"/>
    <w:rsid w:val="00AB6EB4"/>
    <w:rsid w:val="00AB7904"/>
    <w:rsid w:val="00AC01D1"/>
    <w:rsid w:val="00AC205B"/>
    <w:rsid w:val="00AC2C87"/>
    <w:rsid w:val="00AC30E3"/>
    <w:rsid w:val="00AC39D1"/>
    <w:rsid w:val="00AC4E7E"/>
    <w:rsid w:val="00AD1651"/>
    <w:rsid w:val="00AD5731"/>
    <w:rsid w:val="00AD6538"/>
    <w:rsid w:val="00AE0FAB"/>
    <w:rsid w:val="00AE131B"/>
    <w:rsid w:val="00AE1816"/>
    <w:rsid w:val="00AE272C"/>
    <w:rsid w:val="00AE283D"/>
    <w:rsid w:val="00AE4D66"/>
    <w:rsid w:val="00AE5120"/>
    <w:rsid w:val="00AE556D"/>
    <w:rsid w:val="00AF248A"/>
    <w:rsid w:val="00AF3F37"/>
    <w:rsid w:val="00AF6AC6"/>
    <w:rsid w:val="00B033EF"/>
    <w:rsid w:val="00B03B3C"/>
    <w:rsid w:val="00B04B0E"/>
    <w:rsid w:val="00B07335"/>
    <w:rsid w:val="00B07498"/>
    <w:rsid w:val="00B07B85"/>
    <w:rsid w:val="00B10117"/>
    <w:rsid w:val="00B114C3"/>
    <w:rsid w:val="00B12217"/>
    <w:rsid w:val="00B1453B"/>
    <w:rsid w:val="00B15449"/>
    <w:rsid w:val="00B1723E"/>
    <w:rsid w:val="00B20517"/>
    <w:rsid w:val="00B2235D"/>
    <w:rsid w:val="00B23B71"/>
    <w:rsid w:val="00B25551"/>
    <w:rsid w:val="00B25E3B"/>
    <w:rsid w:val="00B26C05"/>
    <w:rsid w:val="00B30390"/>
    <w:rsid w:val="00B31AA3"/>
    <w:rsid w:val="00B32436"/>
    <w:rsid w:val="00B34185"/>
    <w:rsid w:val="00B34C57"/>
    <w:rsid w:val="00B35B30"/>
    <w:rsid w:val="00B36640"/>
    <w:rsid w:val="00B36D34"/>
    <w:rsid w:val="00B37066"/>
    <w:rsid w:val="00B4022D"/>
    <w:rsid w:val="00B4029E"/>
    <w:rsid w:val="00B4115B"/>
    <w:rsid w:val="00B4376D"/>
    <w:rsid w:val="00B437B9"/>
    <w:rsid w:val="00B446F3"/>
    <w:rsid w:val="00B4479D"/>
    <w:rsid w:val="00B46AEA"/>
    <w:rsid w:val="00B46DFA"/>
    <w:rsid w:val="00B472AE"/>
    <w:rsid w:val="00B47B4C"/>
    <w:rsid w:val="00B5057B"/>
    <w:rsid w:val="00B50CF1"/>
    <w:rsid w:val="00B53026"/>
    <w:rsid w:val="00B562BE"/>
    <w:rsid w:val="00B56610"/>
    <w:rsid w:val="00B573A0"/>
    <w:rsid w:val="00B575B7"/>
    <w:rsid w:val="00B620C6"/>
    <w:rsid w:val="00B62656"/>
    <w:rsid w:val="00B6400F"/>
    <w:rsid w:val="00B64F6E"/>
    <w:rsid w:val="00B66773"/>
    <w:rsid w:val="00B67516"/>
    <w:rsid w:val="00B675E5"/>
    <w:rsid w:val="00B67FC5"/>
    <w:rsid w:val="00B704B9"/>
    <w:rsid w:val="00B71C9C"/>
    <w:rsid w:val="00B74046"/>
    <w:rsid w:val="00B74F24"/>
    <w:rsid w:val="00B753E5"/>
    <w:rsid w:val="00B768B9"/>
    <w:rsid w:val="00B76DF2"/>
    <w:rsid w:val="00B77D03"/>
    <w:rsid w:val="00B80819"/>
    <w:rsid w:val="00B836B3"/>
    <w:rsid w:val="00B90336"/>
    <w:rsid w:val="00B92E27"/>
    <w:rsid w:val="00B931D0"/>
    <w:rsid w:val="00B94EC5"/>
    <w:rsid w:val="00B95C0E"/>
    <w:rsid w:val="00BA0F1F"/>
    <w:rsid w:val="00BA24F5"/>
    <w:rsid w:val="00BA2519"/>
    <w:rsid w:val="00BA4DBE"/>
    <w:rsid w:val="00BA79DD"/>
    <w:rsid w:val="00BB05BD"/>
    <w:rsid w:val="00BB6663"/>
    <w:rsid w:val="00BB77EB"/>
    <w:rsid w:val="00BC11EC"/>
    <w:rsid w:val="00BC1987"/>
    <w:rsid w:val="00BC2530"/>
    <w:rsid w:val="00BC434A"/>
    <w:rsid w:val="00BC6DEB"/>
    <w:rsid w:val="00BD0CE7"/>
    <w:rsid w:val="00BD1A25"/>
    <w:rsid w:val="00BD1EA5"/>
    <w:rsid w:val="00BD24BE"/>
    <w:rsid w:val="00BD2981"/>
    <w:rsid w:val="00BD4231"/>
    <w:rsid w:val="00BD4919"/>
    <w:rsid w:val="00BD5F08"/>
    <w:rsid w:val="00BD6612"/>
    <w:rsid w:val="00BE0EDA"/>
    <w:rsid w:val="00BE2185"/>
    <w:rsid w:val="00BE257B"/>
    <w:rsid w:val="00BE3ECA"/>
    <w:rsid w:val="00BE5235"/>
    <w:rsid w:val="00BE52FA"/>
    <w:rsid w:val="00BE543D"/>
    <w:rsid w:val="00BE6022"/>
    <w:rsid w:val="00BE7D1E"/>
    <w:rsid w:val="00BF21B4"/>
    <w:rsid w:val="00BF3C1E"/>
    <w:rsid w:val="00BF3C3F"/>
    <w:rsid w:val="00BF4007"/>
    <w:rsid w:val="00BF41EC"/>
    <w:rsid w:val="00BF48DA"/>
    <w:rsid w:val="00BF5EEB"/>
    <w:rsid w:val="00BF626E"/>
    <w:rsid w:val="00BF7296"/>
    <w:rsid w:val="00BF77B2"/>
    <w:rsid w:val="00BF79F1"/>
    <w:rsid w:val="00C00499"/>
    <w:rsid w:val="00C009CF"/>
    <w:rsid w:val="00C01A3D"/>
    <w:rsid w:val="00C01A56"/>
    <w:rsid w:val="00C01E2A"/>
    <w:rsid w:val="00C025B4"/>
    <w:rsid w:val="00C03E55"/>
    <w:rsid w:val="00C063E2"/>
    <w:rsid w:val="00C07D13"/>
    <w:rsid w:val="00C10D1A"/>
    <w:rsid w:val="00C10EDD"/>
    <w:rsid w:val="00C12FC2"/>
    <w:rsid w:val="00C149EE"/>
    <w:rsid w:val="00C14CA9"/>
    <w:rsid w:val="00C152E8"/>
    <w:rsid w:val="00C15E5F"/>
    <w:rsid w:val="00C16011"/>
    <w:rsid w:val="00C1677D"/>
    <w:rsid w:val="00C17BCE"/>
    <w:rsid w:val="00C22564"/>
    <w:rsid w:val="00C22E1E"/>
    <w:rsid w:val="00C2352B"/>
    <w:rsid w:val="00C24D47"/>
    <w:rsid w:val="00C25F8E"/>
    <w:rsid w:val="00C2769B"/>
    <w:rsid w:val="00C30186"/>
    <w:rsid w:val="00C3238A"/>
    <w:rsid w:val="00C32F24"/>
    <w:rsid w:val="00C33079"/>
    <w:rsid w:val="00C34035"/>
    <w:rsid w:val="00C3492F"/>
    <w:rsid w:val="00C34CF6"/>
    <w:rsid w:val="00C36081"/>
    <w:rsid w:val="00C36A5F"/>
    <w:rsid w:val="00C40DC0"/>
    <w:rsid w:val="00C40E35"/>
    <w:rsid w:val="00C4286B"/>
    <w:rsid w:val="00C430F9"/>
    <w:rsid w:val="00C43CDF"/>
    <w:rsid w:val="00C5249E"/>
    <w:rsid w:val="00C53A78"/>
    <w:rsid w:val="00C5434A"/>
    <w:rsid w:val="00C600BD"/>
    <w:rsid w:val="00C60947"/>
    <w:rsid w:val="00C610B6"/>
    <w:rsid w:val="00C622CD"/>
    <w:rsid w:val="00C64FF9"/>
    <w:rsid w:val="00C66F3D"/>
    <w:rsid w:val="00C66FA3"/>
    <w:rsid w:val="00C67D12"/>
    <w:rsid w:val="00C70B6F"/>
    <w:rsid w:val="00C72223"/>
    <w:rsid w:val="00C73EC3"/>
    <w:rsid w:val="00C7411C"/>
    <w:rsid w:val="00C74479"/>
    <w:rsid w:val="00C7511D"/>
    <w:rsid w:val="00C760C9"/>
    <w:rsid w:val="00C80EDC"/>
    <w:rsid w:val="00C81DF9"/>
    <w:rsid w:val="00C82039"/>
    <w:rsid w:val="00C83902"/>
    <w:rsid w:val="00C86289"/>
    <w:rsid w:val="00C87616"/>
    <w:rsid w:val="00C92E66"/>
    <w:rsid w:val="00C937B8"/>
    <w:rsid w:val="00C938E9"/>
    <w:rsid w:val="00C95FAA"/>
    <w:rsid w:val="00C96C99"/>
    <w:rsid w:val="00C96DBB"/>
    <w:rsid w:val="00C96E8D"/>
    <w:rsid w:val="00C9791D"/>
    <w:rsid w:val="00CA02ED"/>
    <w:rsid w:val="00CA0917"/>
    <w:rsid w:val="00CA0DA5"/>
    <w:rsid w:val="00CA1302"/>
    <w:rsid w:val="00CA18BF"/>
    <w:rsid w:val="00CA1E03"/>
    <w:rsid w:val="00CA2C0B"/>
    <w:rsid w:val="00CA2D4D"/>
    <w:rsid w:val="00CA2D98"/>
    <w:rsid w:val="00CA3D0C"/>
    <w:rsid w:val="00CA4DCD"/>
    <w:rsid w:val="00CA520A"/>
    <w:rsid w:val="00CA573D"/>
    <w:rsid w:val="00CA59BE"/>
    <w:rsid w:val="00CA6F4C"/>
    <w:rsid w:val="00CA753E"/>
    <w:rsid w:val="00CA7C84"/>
    <w:rsid w:val="00CB05BB"/>
    <w:rsid w:val="00CB32C3"/>
    <w:rsid w:val="00CB510F"/>
    <w:rsid w:val="00CB5CFF"/>
    <w:rsid w:val="00CB5E68"/>
    <w:rsid w:val="00CB61D2"/>
    <w:rsid w:val="00CB6AF0"/>
    <w:rsid w:val="00CC122B"/>
    <w:rsid w:val="00CC2CC8"/>
    <w:rsid w:val="00CC44EF"/>
    <w:rsid w:val="00CC4DEA"/>
    <w:rsid w:val="00CC59D6"/>
    <w:rsid w:val="00CC6CA5"/>
    <w:rsid w:val="00CD0ABE"/>
    <w:rsid w:val="00CD0E51"/>
    <w:rsid w:val="00CD11AE"/>
    <w:rsid w:val="00CD1A15"/>
    <w:rsid w:val="00CD23CC"/>
    <w:rsid w:val="00CD2620"/>
    <w:rsid w:val="00CD372F"/>
    <w:rsid w:val="00CD417F"/>
    <w:rsid w:val="00CD4C7B"/>
    <w:rsid w:val="00CD6C7B"/>
    <w:rsid w:val="00CE07A8"/>
    <w:rsid w:val="00CE1F72"/>
    <w:rsid w:val="00CE2062"/>
    <w:rsid w:val="00CE270D"/>
    <w:rsid w:val="00CE3251"/>
    <w:rsid w:val="00CE3415"/>
    <w:rsid w:val="00CE5938"/>
    <w:rsid w:val="00CF0E38"/>
    <w:rsid w:val="00CF23EC"/>
    <w:rsid w:val="00CF23EE"/>
    <w:rsid w:val="00CF4536"/>
    <w:rsid w:val="00CF47EC"/>
    <w:rsid w:val="00CF5CB9"/>
    <w:rsid w:val="00CF691A"/>
    <w:rsid w:val="00CF6B19"/>
    <w:rsid w:val="00CF6FED"/>
    <w:rsid w:val="00CF7336"/>
    <w:rsid w:val="00D00574"/>
    <w:rsid w:val="00D007C0"/>
    <w:rsid w:val="00D00EFF"/>
    <w:rsid w:val="00D018BE"/>
    <w:rsid w:val="00D072F9"/>
    <w:rsid w:val="00D07600"/>
    <w:rsid w:val="00D079C0"/>
    <w:rsid w:val="00D1081F"/>
    <w:rsid w:val="00D10917"/>
    <w:rsid w:val="00D13188"/>
    <w:rsid w:val="00D14570"/>
    <w:rsid w:val="00D20000"/>
    <w:rsid w:val="00D2074C"/>
    <w:rsid w:val="00D207EB"/>
    <w:rsid w:val="00D20C08"/>
    <w:rsid w:val="00D20D27"/>
    <w:rsid w:val="00D2263F"/>
    <w:rsid w:val="00D229D4"/>
    <w:rsid w:val="00D23C6C"/>
    <w:rsid w:val="00D25448"/>
    <w:rsid w:val="00D313EF"/>
    <w:rsid w:val="00D316E4"/>
    <w:rsid w:val="00D32E0F"/>
    <w:rsid w:val="00D334AB"/>
    <w:rsid w:val="00D337BB"/>
    <w:rsid w:val="00D34147"/>
    <w:rsid w:val="00D34B44"/>
    <w:rsid w:val="00D34C43"/>
    <w:rsid w:val="00D351CB"/>
    <w:rsid w:val="00D36592"/>
    <w:rsid w:val="00D36BFB"/>
    <w:rsid w:val="00D40F2E"/>
    <w:rsid w:val="00D417CD"/>
    <w:rsid w:val="00D42BD5"/>
    <w:rsid w:val="00D44A13"/>
    <w:rsid w:val="00D45C9E"/>
    <w:rsid w:val="00D46851"/>
    <w:rsid w:val="00D478A5"/>
    <w:rsid w:val="00D47AA0"/>
    <w:rsid w:val="00D509BB"/>
    <w:rsid w:val="00D510BB"/>
    <w:rsid w:val="00D515CE"/>
    <w:rsid w:val="00D53116"/>
    <w:rsid w:val="00D53722"/>
    <w:rsid w:val="00D537F6"/>
    <w:rsid w:val="00D54E83"/>
    <w:rsid w:val="00D55066"/>
    <w:rsid w:val="00D572DA"/>
    <w:rsid w:val="00D61685"/>
    <w:rsid w:val="00D61D06"/>
    <w:rsid w:val="00D624E1"/>
    <w:rsid w:val="00D62561"/>
    <w:rsid w:val="00D62C0A"/>
    <w:rsid w:val="00D65B22"/>
    <w:rsid w:val="00D65EF9"/>
    <w:rsid w:val="00D67715"/>
    <w:rsid w:val="00D67DBE"/>
    <w:rsid w:val="00D7086E"/>
    <w:rsid w:val="00D738D6"/>
    <w:rsid w:val="00D74075"/>
    <w:rsid w:val="00D741C5"/>
    <w:rsid w:val="00D74FAA"/>
    <w:rsid w:val="00D755C9"/>
    <w:rsid w:val="00D7580B"/>
    <w:rsid w:val="00D76030"/>
    <w:rsid w:val="00D76883"/>
    <w:rsid w:val="00D77124"/>
    <w:rsid w:val="00D80292"/>
    <w:rsid w:val="00D80795"/>
    <w:rsid w:val="00D808B5"/>
    <w:rsid w:val="00D82FA4"/>
    <w:rsid w:val="00D83F39"/>
    <w:rsid w:val="00D856C8"/>
    <w:rsid w:val="00D86329"/>
    <w:rsid w:val="00D87E00"/>
    <w:rsid w:val="00D911DC"/>
    <w:rsid w:val="00D9134D"/>
    <w:rsid w:val="00D939A9"/>
    <w:rsid w:val="00D9441A"/>
    <w:rsid w:val="00D96025"/>
    <w:rsid w:val="00D960EE"/>
    <w:rsid w:val="00D96454"/>
    <w:rsid w:val="00D96733"/>
    <w:rsid w:val="00D970D6"/>
    <w:rsid w:val="00D97349"/>
    <w:rsid w:val="00DA1357"/>
    <w:rsid w:val="00DA1BEA"/>
    <w:rsid w:val="00DA243A"/>
    <w:rsid w:val="00DA3072"/>
    <w:rsid w:val="00DA32E6"/>
    <w:rsid w:val="00DA4E17"/>
    <w:rsid w:val="00DA52B5"/>
    <w:rsid w:val="00DA5797"/>
    <w:rsid w:val="00DA5FE4"/>
    <w:rsid w:val="00DA7A03"/>
    <w:rsid w:val="00DB1818"/>
    <w:rsid w:val="00DB254D"/>
    <w:rsid w:val="00DB3978"/>
    <w:rsid w:val="00DB473A"/>
    <w:rsid w:val="00DB7186"/>
    <w:rsid w:val="00DC0F26"/>
    <w:rsid w:val="00DC2754"/>
    <w:rsid w:val="00DC309B"/>
    <w:rsid w:val="00DC4DA2"/>
    <w:rsid w:val="00DC5291"/>
    <w:rsid w:val="00DC5690"/>
    <w:rsid w:val="00DC6B99"/>
    <w:rsid w:val="00DD2F40"/>
    <w:rsid w:val="00DD34F0"/>
    <w:rsid w:val="00DD3784"/>
    <w:rsid w:val="00DD40A9"/>
    <w:rsid w:val="00DD4EE9"/>
    <w:rsid w:val="00DD53C0"/>
    <w:rsid w:val="00DD58E9"/>
    <w:rsid w:val="00DD70DA"/>
    <w:rsid w:val="00DE0769"/>
    <w:rsid w:val="00DE508A"/>
    <w:rsid w:val="00DE50D8"/>
    <w:rsid w:val="00DE623E"/>
    <w:rsid w:val="00DE7D8C"/>
    <w:rsid w:val="00DF0164"/>
    <w:rsid w:val="00DF02A5"/>
    <w:rsid w:val="00DF24BA"/>
    <w:rsid w:val="00DF2732"/>
    <w:rsid w:val="00DF3B88"/>
    <w:rsid w:val="00DF42E8"/>
    <w:rsid w:val="00DF441D"/>
    <w:rsid w:val="00DF60DB"/>
    <w:rsid w:val="00DF7CE0"/>
    <w:rsid w:val="00E008E9"/>
    <w:rsid w:val="00E00CEF"/>
    <w:rsid w:val="00E019DD"/>
    <w:rsid w:val="00E02877"/>
    <w:rsid w:val="00E048B4"/>
    <w:rsid w:val="00E05545"/>
    <w:rsid w:val="00E0571E"/>
    <w:rsid w:val="00E05FB9"/>
    <w:rsid w:val="00E06DD4"/>
    <w:rsid w:val="00E07E67"/>
    <w:rsid w:val="00E10381"/>
    <w:rsid w:val="00E13303"/>
    <w:rsid w:val="00E14000"/>
    <w:rsid w:val="00E17960"/>
    <w:rsid w:val="00E20568"/>
    <w:rsid w:val="00E2144D"/>
    <w:rsid w:val="00E22A8A"/>
    <w:rsid w:val="00E243B8"/>
    <w:rsid w:val="00E27680"/>
    <w:rsid w:val="00E30274"/>
    <w:rsid w:val="00E327FF"/>
    <w:rsid w:val="00E32ACD"/>
    <w:rsid w:val="00E3347C"/>
    <w:rsid w:val="00E33514"/>
    <w:rsid w:val="00E338CF"/>
    <w:rsid w:val="00E33B0E"/>
    <w:rsid w:val="00E3402C"/>
    <w:rsid w:val="00E376B0"/>
    <w:rsid w:val="00E46555"/>
    <w:rsid w:val="00E47BC4"/>
    <w:rsid w:val="00E506F6"/>
    <w:rsid w:val="00E5071A"/>
    <w:rsid w:val="00E51773"/>
    <w:rsid w:val="00E52EBD"/>
    <w:rsid w:val="00E55C02"/>
    <w:rsid w:val="00E568A6"/>
    <w:rsid w:val="00E569A4"/>
    <w:rsid w:val="00E57A08"/>
    <w:rsid w:val="00E61665"/>
    <w:rsid w:val="00E62835"/>
    <w:rsid w:val="00E62E23"/>
    <w:rsid w:val="00E648F0"/>
    <w:rsid w:val="00E655A7"/>
    <w:rsid w:val="00E67287"/>
    <w:rsid w:val="00E67670"/>
    <w:rsid w:val="00E678FA"/>
    <w:rsid w:val="00E70506"/>
    <w:rsid w:val="00E72827"/>
    <w:rsid w:val="00E73933"/>
    <w:rsid w:val="00E752F7"/>
    <w:rsid w:val="00E758E2"/>
    <w:rsid w:val="00E77645"/>
    <w:rsid w:val="00E80B0B"/>
    <w:rsid w:val="00E8330F"/>
    <w:rsid w:val="00E838AA"/>
    <w:rsid w:val="00E86928"/>
    <w:rsid w:val="00E870CD"/>
    <w:rsid w:val="00E8740E"/>
    <w:rsid w:val="00E91220"/>
    <w:rsid w:val="00E92BC4"/>
    <w:rsid w:val="00E93636"/>
    <w:rsid w:val="00E93AC1"/>
    <w:rsid w:val="00E93BD0"/>
    <w:rsid w:val="00E94404"/>
    <w:rsid w:val="00E96E21"/>
    <w:rsid w:val="00EA22F8"/>
    <w:rsid w:val="00EA472F"/>
    <w:rsid w:val="00EA6955"/>
    <w:rsid w:val="00EB0BA3"/>
    <w:rsid w:val="00EB4384"/>
    <w:rsid w:val="00EB60BA"/>
    <w:rsid w:val="00EB7D70"/>
    <w:rsid w:val="00EC1148"/>
    <w:rsid w:val="00EC2119"/>
    <w:rsid w:val="00EC23FA"/>
    <w:rsid w:val="00EC263E"/>
    <w:rsid w:val="00EC29CC"/>
    <w:rsid w:val="00EC3973"/>
    <w:rsid w:val="00EC4A25"/>
    <w:rsid w:val="00EC56CF"/>
    <w:rsid w:val="00EC70E5"/>
    <w:rsid w:val="00ED06A4"/>
    <w:rsid w:val="00ED0957"/>
    <w:rsid w:val="00ED1BBA"/>
    <w:rsid w:val="00ED1D25"/>
    <w:rsid w:val="00ED2CF8"/>
    <w:rsid w:val="00ED3445"/>
    <w:rsid w:val="00ED39C3"/>
    <w:rsid w:val="00ED42D3"/>
    <w:rsid w:val="00ED7B26"/>
    <w:rsid w:val="00EE0635"/>
    <w:rsid w:val="00EE13A8"/>
    <w:rsid w:val="00EE1A73"/>
    <w:rsid w:val="00EE29AC"/>
    <w:rsid w:val="00EE2D28"/>
    <w:rsid w:val="00EE2E6F"/>
    <w:rsid w:val="00EE4DBC"/>
    <w:rsid w:val="00EE5B63"/>
    <w:rsid w:val="00EE5CB2"/>
    <w:rsid w:val="00EE6A05"/>
    <w:rsid w:val="00EF0D20"/>
    <w:rsid w:val="00EF115B"/>
    <w:rsid w:val="00EF1956"/>
    <w:rsid w:val="00EF4175"/>
    <w:rsid w:val="00EF4630"/>
    <w:rsid w:val="00EF5AC3"/>
    <w:rsid w:val="00EF628F"/>
    <w:rsid w:val="00EF7667"/>
    <w:rsid w:val="00EF7A24"/>
    <w:rsid w:val="00F00780"/>
    <w:rsid w:val="00F025A2"/>
    <w:rsid w:val="00F03003"/>
    <w:rsid w:val="00F03C5A"/>
    <w:rsid w:val="00F0430E"/>
    <w:rsid w:val="00F076C8"/>
    <w:rsid w:val="00F127B7"/>
    <w:rsid w:val="00F13C4F"/>
    <w:rsid w:val="00F13D6C"/>
    <w:rsid w:val="00F14CB9"/>
    <w:rsid w:val="00F16632"/>
    <w:rsid w:val="00F17C55"/>
    <w:rsid w:val="00F17F82"/>
    <w:rsid w:val="00F2026E"/>
    <w:rsid w:val="00F21984"/>
    <w:rsid w:val="00F21F3E"/>
    <w:rsid w:val="00F2210A"/>
    <w:rsid w:val="00F22463"/>
    <w:rsid w:val="00F23E13"/>
    <w:rsid w:val="00F24153"/>
    <w:rsid w:val="00F274FA"/>
    <w:rsid w:val="00F27575"/>
    <w:rsid w:val="00F276BF"/>
    <w:rsid w:val="00F31A73"/>
    <w:rsid w:val="00F330BB"/>
    <w:rsid w:val="00F37743"/>
    <w:rsid w:val="00F40161"/>
    <w:rsid w:val="00F402FC"/>
    <w:rsid w:val="00F4160A"/>
    <w:rsid w:val="00F418AD"/>
    <w:rsid w:val="00F41BFB"/>
    <w:rsid w:val="00F41D6C"/>
    <w:rsid w:val="00F42D7E"/>
    <w:rsid w:val="00F4454A"/>
    <w:rsid w:val="00F456C3"/>
    <w:rsid w:val="00F50F3A"/>
    <w:rsid w:val="00F51AA9"/>
    <w:rsid w:val="00F53C7D"/>
    <w:rsid w:val="00F53E42"/>
    <w:rsid w:val="00F53F29"/>
    <w:rsid w:val="00F54760"/>
    <w:rsid w:val="00F54A3D"/>
    <w:rsid w:val="00F56DDF"/>
    <w:rsid w:val="00F57E74"/>
    <w:rsid w:val="00F57F3D"/>
    <w:rsid w:val="00F609E8"/>
    <w:rsid w:val="00F62A26"/>
    <w:rsid w:val="00F653B8"/>
    <w:rsid w:val="00F65FC0"/>
    <w:rsid w:val="00F66509"/>
    <w:rsid w:val="00F703DE"/>
    <w:rsid w:val="00F70559"/>
    <w:rsid w:val="00F70A2C"/>
    <w:rsid w:val="00F71EAF"/>
    <w:rsid w:val="00F71FB2"/>
    <w:rsid w:val="00F755D5"/>
    <w:rsid w:val="00F75748"/>
    <w:rsid w:val="00F76C5A"/>
    <w:rsid w:val="00F76F8F"/>
    <w:rsid w:val="00F8182C"/>
    <w:rsid w:val="00F82564"/>
    <w:rsid w:val="00F826B3"/>
    <w:rsid w:val="00F8275A"/>
    <w:rsid w:val="00F82D09"/>
    <w:rsid w:val="00F84D05"/>
    <w:rsid w:val="00F8519C"/>
    <w:rsid w:val="00F86641"/>
    <w:rsid w:val="00F86F01"/>
    <w:rsid w:val="00F873D2"/>
    <w:rsid w:val="00F9036B"/>
    <w:rsid w:val="00F9106C"/>
    <w:rsid w:val="00F917F2"/>
    <w:rsid w:val="00F91863"/>
    <w:rsid w:val="00F923F9"/>
    <w:rsid w:val="00F9292B"/>
    <w:rsid w:val="00F92CEA"/>
    <w:rsid w:val="00F95682"/>
    <w:rsid w:val="00F967C9"/>
    <w:rsid w:val="00F968CA"/>
    <w:rsid w:val="00F97736"/>
    <w:rsid w:val="00F97F22"/>
    <w:rsid w:val="00FA0BC3"/>
    <w:rsid w:val="00FA1266"/>
    <w:rsid w:val="00FA17D9"/>
    <w:rsid w:val="00FA1AE3"/>
    <w:rsid w:val="00FA1E98"/>
    <w:rsid w:val="00FA2FA2"/>
    <w:rsid w:val="00FA4A45"/>
    <w:rsid w:val="00FA755C"/>
    <w:rsid w:val="00FB1B54"/>
    <w:rsid w:val="00FB2B6A"/>
    <w:rsid w:val="00FB4B7E"/>
    <w:rsid w:val="00FB69EF"/>
    <w:rsid w:val="00FB7070"/>
    <w:rsid w:val="00FC10B5"/>
    <w:rsid w:val="00FC1192"/>
    <w:rsid w:val="00FC144E"/>
    <w:rsid w:val="00FC1A80"/>
    <w:rsid w:val="00FC4C02"/>
    <w:rsid w:val="00FC526A"/>
    <w:rsid w:val="00FC5FE8"/>
    <w:rsid w:val="00FC69E4"/>
    <w:rsid w:val="00FD0545"/>
    <w:rsid w:val="00FD3586"/>
    <w:rsid w:val="00FD4DE9"/>
    <w:rsid w:val="00FD5055"/>
    <w:rsid w:val="00FD6B00"/>
    <w:rsid w:val="00FE23D8"/>
    <w:rsid w:val="00FE2AB4"/>
    <w:rsid w:val="00FE3864"/>
    <w:rsid w:val="00FE40AD"/>
    <w:rsid w:val="00FE6F9D"/>
    <w:rsid w:val="00FE724C"/>
    <w:rsid w:val="00FE7EAE"/>
    <w:rsid w:val="00FF158F"/>
    <w:rsid w:val="00FF1FB9"/>
    <w:rsid w:val="00FF2936"/>
    <w:rsid w:val="00FF327F"/>
    <w:rsid w:val="00FF3B5E"/>
    <w:rsid w:val="00FF3CA9"/>
    <w:rsid w:val="00FF3CF1"/>
    <w:rsid w:val="00FF40A9"/>
    <w:rsid w:val="00FF46A4"/>
    <w:rsid w:val="00FF4C45"/>
    <w:rsid w:val="00FF5009"/>
    <w:rsid w:val="00FF6D21"/>
    <w:rsid w:val="00FF72B8"/>
    <w:rsid w:val="00FF7B57"/>
    <w:rsid w:val="0DD981BC"/>
    <w:rsid w:val="1E0E077C"/>
    <w:rsid w:val="39A5435D"/>
    <w:rsid w:val="53E8EE69"/>
    <w:rsid w:val="6EF6C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13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Yu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B8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Zchn"/>
    <w:qFormat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uiPriority w:val="99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rsid w:val="00CD4C7B"/>
    <w:pPr>
      <w:spacing w:after="220"/>
    </w:pPr>
    <w:rPr>
      <w:rFonts w:ascii="Arial" w:hAnsi="Arial"/>
      <w:sz w:val="22"/>
      <w:lang w:val="en-US"/>
    </w:rPr>
  </w:style>
  <w:style w:type="character" w:styleId="a5">
    <w:name w:val="Hyperlink"/>
    <w:rsid w:val="0056573F"/>
    <w:rPr>
      <w:color w:val="0000FF"/>
      <w:u w:val="single"/>
    </w:rPr>
  </w:style>
  <w:style w:type="character" w:customStyle="1" w:styleId="1Char">
    <w:name w:val="标题 1 Char"/>
    <w:link w:val="1"/>
    <w:rsid w:val="000F4440"/>
    <w:rPr>
      <w:rFonts w:ascii="Arial" w:hAnsi="Arial"/>
      <w:sz w:val="36"/>
      <w:lang w:val="en-GB"/>
    </w:rPr>
  </w:style>
  <w:style w:type="character" w:customStyle="1" w:styleId="2Char">
    <w:name w:val="标题 2 Char"/>
    <w:link w:val="2"/>
    <w:rsid w:val="00617799"/>
    <w:rPr>
      <w:rFonts w:ascii="Arial" w:hAnsi="Arial"/>
      <w:sz w:val="32"/>
      <w:lang w:val="en-GB"/>
    </w:rPr>
  </w:style>
  <w:style w:type="character" w:styleId="a6">
    <w:name w:val="annotation reference"/>
    <w:rsid w:val="007B7782"/>
    <w:rPr>
      <w:sz w:val="16"/>
      <w:szCs w:val="16"/>
    </w:rPr>
  </w:style>
  <w:style w:type="paragraph" w:styleId="a7">
    <w:name w:val="annotation text"/>
    <w:basedOn w:val="a"/>
    <w:link w:val="Char0"/>
    <w:rsid w:val="007B7782"/>
  </w:style>
  <w:style w:type="character" w:customStyle="1" w:styleId="Char0">
    <w:name w:val="批注文字 Char"/>
    <w:link w:val="a7"/>
    <w:rsid w:val="007B7782"/>
    <w:rPr>
      <w:lang w:val="en-GB"/>
    </w:rPr>
  </w:style>
  <w:style w:type="paragraph" w:styleId="a8">
    <w:name w:val="annotation subject"/>
    <w:basedOn w:val="a7"/>
    <w:next w:val="a7"/>
    <w:link w:val="Char1"/>
    <w:rsid w:val="007B7782"/>
    <w:rPr>
      <w:b/>
      <w:bCs/>
    </w:rPr>
  </w:style>
  <w:style w:type="character" w:customStyle="1" w:styleId="Char1">
    <w:name w:val="批注主题 Char"/>
    <w:link w:val="a8"/>
    <w:rsid w:val="007B7782"/>
    <w:rPr>
      <w:b/>
      <w:bCs/>
      <w:lang w:val="en-GB"/>
    </w:rPr>
  </w:style>
  <w:style w:type="paragraph" w:styleId="a9">
    <w:name w:val="Balloon Text"/>
    <w:basedOn w:val="a"/>
    <w:link w:val="Char2"/>
    <w:rsid w:val="007B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link w:val="a9"/>
    <w:rsid w:val="007B7782"/>
    <w:rPr>
      <w:rFonts w:ascii="Segoe UI" w:hAnsi="Segoe UI" w:cs="Segoe UI"/>
      <w:sz w:val="18"/>
      <w:szCs w:val="18"/>
      <w:lang w:val="en-GB"/>
    </w:rPr>
  </w:style>
  <w:style w:type="paragraph" w:styleId="aa">
    <w:name w:val="caption"/>
    <w:basedOn w:val="a"/>
    <w:next w:val="a"/>
    <w:unhideWhenUsed/>
    <w:qFormat/>
    <w:rsid w:val="00EE13A8"/>
    <w:rPr>
      <w:b/>
      <w:bCs/>
    </w:rPr>
  </w:style>
  <w:style w:type="paragraph" w:styleId="ab">
    <w:name w:val="Normal (Web)"/>
    <w:basedOn w:val="a"/>
    <w:uiPriority w:val="99"/>
    <w:unhideWhenUsed/>
    <w:rsid w:val="00651AA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ac">
    <w:name w:val="Table Grid"/>
    <w:basedOn w:val="a1"/>
    <w:rsid w:val="00743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">
    <w:name w:val="TF Char"/>
    <w:link w:val="TF"/>
    <w:rsid w:val="00993BBC"/>
    <w:rPr>
      <w:rFonts w:ascii="Arial" w:hAnsi="Arial"/>
      <w:b/>
      <w:lang w:val="en-GB"/>
    </w:rPr>
  </w:style>
  <w:style w:type="character" w:customStyle="1" w:styleId="B1Zchn">
    <w:name w:val="B1 Zchn"/>
    <w:link w:val="B1"/>
    <w:locked/>
    <w:rsid w:val="00400DEB"/>
    <w:rPr>
      <w:lang w:val="en-GB" w:eastAsia="en-US"/>
    </w:rPr>
  </w:style>
  <w:style w:type="paragraph" w:styleId="ad">
    <w:name w:val="List Bullet"/>
    <w:basedOn w:val="ae"/>
    <w:rsid w:val="0075088D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lang w:eastAsia="ja-JP"/>
    </w:rPr>
  </w:style>
  <w:style w:type="paragraph" w:styleId="ae">
    <w:name w:val="List"/>
    <w:basedOn w:val="a"/>
    <w:rsid w:val="0075088D"/>
    <w:pPr>
      <w:ind w:left="200" w:hangingChars="200" w:hanging="200"/>
      <w:contextualSpacing/>
    </w:pPr>
  </w:style>
  <w:style w:type="character" w:customStyle="1" w:styleId="THChar">
    <w:name w:val="TH Char"/>
    <w:link w:val="TH"/>
    <w:qFormat/>
    <w:rsid w:val="0075088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qFormat/>
    <w:rsid w:val="0005648A"/>
    <w:rPr>
      <w:color w:val="FF0000"/>
      <w:lang w:val="en-GB" w:eastAsia="en-US"/>
    </w:rPr>
  </w:style>
  <w:style w:type="character" w:customStyle="1" w:styleId="3Char">
    <w:name w:val="标题 3 Char"/>
    <w:link w:val="3"/>
    <w:rsid w:val="00BA4DBE"/>
    <w:rPr>
      <w:rFonts w:ascii="Arial" w:hAnsi="Arial"/>
      <w:sz w:val="28"/>
      <w:lang w:val="en-GB" w:eastAsia="en-US"/>
    </w:rPr>
  </w:style>
  <w:style w:type="character" w:customStyle="1" w:styleId="normaltextrun">
    <w:name w:val="normaltextrun"/>
    <w:rsid w:val="00B64F6E"/>
  </w:style>
  <w:style w:type="character" w:customStyle="1" w:styleId="eop">
    <w:name w:val="eop"/>
    <w:rsid w:val="00B64F6E"/>
  </w:style>
  <w:style w:type="paragraph" w:styleId="af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"/>
    <w:basedOn w:val="a"/>
    <w:link w:val="Char3"/>
    <w:uiPriority w:val="34"/>
    <w:qFormat/>
    <w:rsid w:val="00471777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TALChar">
    <w:name w:val="TAL Char"/>
    <w:link w:val="TAL"/>
    <w:rsid w:val="00FB2B6A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FB2B6A"/>
    <w:rPr>
      <w:rFonts w:ascii="Arial" w:hAnsi="Arial"/>
      <w:b/>
      <w:sz w:val="18"/>
      <w:lang w:val="en-GB"/>
    </w:rPr>
  </w:style>
  <w:style w:type="paragraph" w:styleId="af0">
    <w:name w:val="Revision"/>
    <w:hidden/>
    <w:uiPriority w:val="99"/>
    <w:semiHidden/>
    <w:rsid w:val="006F35FD"/>
    <w:rPr>
      <w:lang w:val="en-GB" w:eastAsia="en-US"/>
    </w:rPr>
  </w:style>
  <w:style w:type="paragraph" w:customStyle="1" w:styleId="Default">
    <w:name w:val="Default"/>
    <w:rsid w:val="00C22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RCoverPageZchn">
    <w:name w:val="CR Cover Page Zchn"/>
    <w:link w:val="CRCoverPage"/>
    <w:rsid w:val="00403B9B"/>
    <w:rPr>
      <w:rFonts w:ascii="Arial" w:eastAsia="MS Mincho" w:hAnsi="Arial"/>
      <w:lang w:val="en-GB"/>
    </w:rPr>
  </w:style>
  <w:style w:type="paragraph" w:customStyle="1" w:styleId="paragraph">
    <w:name w:val="paragraph"/>
    <w:basedOn w:val="a"/>
    <w:rsid w:val="00E870CD"/>
    <w:pPr>
      <w:spacing w:after="0"/>
    </w:pPr>
    <w:rPr>
      <w:rFonts w:eastAsia="Times New Roman"/>
      <w:sz w:val="24"/>
      <w:szCs w:val="24"/>
      <w:lang w:val="fi-FI" w:eastAsia="fi-FI"/>
    </w:rPr>
  </w:style>
  <w:style w:type="character" w:customStyle="1" w:styleId="spellingerror">
    <w:name w:val="spellingerror"/>
    <w:rsid w:val="00E870CD"/>
  </w:style>
  <w:style w:type="character" w:customStyle="1" w:styleId="contextualspellingandgrammarerror">
    <w:name w:val="contextualspellingandgrammarerror"/>
    <w:rsid w:val="00E870CD"/>
  </w:style>
  <w:style w:type="character" w:customStyle="1" w:styleId="normaltextrun1">
    <w:name w:val="normaltextrun1"/>
    <w:rsid w:val="00E870CD"/>
  </w:style>
  <w:style w:type="character" w:customStyle="1" w:styleId="4Char">
    <w:name w:val="标题 4 Char"/>
    <w:basedOn w:val="a0"/>
    <w:link w:val="4"/>
    <w:rsid w:val="00A85DCD"/>
    <w:rPr>
      <w:rFonts w:ascii="Arial" w:hAnsi="Arial"/>
      <w:sz w:val="24"/>
      <w:lang w:val="en-GB" w:eastAsia="en-US"/>
    </w:rPr>
  </w:style>
  <w:style w:type="paragraph" w:customStyle="1" w:styleId="StyleListParagraph10pt">
    <w:name w:val="Style List Paragraph + 10 pt"/>
    <w:basedOn w:val="af"/>
    <w:rsid w:val="00A6558F"/>
  </w:style>
  <w:style w:type="character" w:customStyle="1" w:styleId="NOZchn">
    <w:name w:val="NO Zchn"/>
    <w:link w:val="NO"/>
    <w:rsid w:val="00971112"/>
    <w:rPr>
      <w:lang w:val="en-GB" w:eastAsia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"/>
    <w:uiPriority w:val="34"/>
    <w:qFormat/>
    <w:locked/>
    <w:rsid w:val="00A04A72"/>
    <w:rPr>
      <w:rFonts w:eastAsia="Times New Roman"/>
      <w:szCs w:val="24"/>
      <w:lang w:val="en-US" w:eastAsia="en-US"/>
    </w:rPr>
  </w:style>
  <w:style w:type="character" w:customStyle="1" w:styleId="EXChar">
    <w:name w:val="EX Char"/>
    <w:link w:val="EX"/>
    <w:qFormat/>
    <w:locked/>
    <w:rsid w:val="00735DC2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Yu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B8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Zchn"/>
    <w:qFormat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uiPriority w:val="99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rsid w:val="00CD4C7B"/>
    <w:pPr>
      <w:spacing w:after="220"/>
    </w:pPr>
    <w:rPr>
      <w:rFonts w:ascii="Arial" w:hAnsi="Arial"/>
      <w:sz w:val="22"/>
      <w:lang w:val="en-US"/>
    </w:rPr>
  </w:style>
  <w:style w:type="character" w:styleId="a5">
    <w:name w:val="Hyperlink"/>
    <w:rsid w:val="0056573F"/>
    <w:rPr>
      <w:color w:val="0000FF"/>
      <w:u w:val="single"/>
    </w:rPr>
  </w:style>
  <w:style w:type="character" w:customStyle="1" w:styleId="1Char">
    <w:name w:val="标题 1 Char"/>
    <w:link w:val="1"/>
    <w:rsid w:val="000F4440"/>
    <w:rPr>
      <w:rFonts w:ascii="Arial" w:hAnsi="Arial"/>
      <w:sz w:val="36"/>
      <w:lang w:val="en-GB"/>
    </w:rPr>
  </w:style>
  <w:style w:type="character" w:customStyle="1" w:styleId="2Char">
    <w:name w:val="标题 2 Char"/>
    <w:link w:val="2"/>
    <w:rsid w:val="00617799"/>
    <w:rPr>
      <w:rFonts w:ascii="Arial" w:hAnsi="Arial"/>
      <w:sz w:val="32"/>
      <w:lang w:val="en-GB"/>
    </w:rPr>
  </w:style>
  <w:style w:type="character" w:styleId="a6">
    <w:name w:val="annotation reference"/>
    <w:rsid w:val="007B7782"/>
    <w:rPr>
      <w:sz w:val="16"/>
      <w:szCs w:val="16"/>
    </w:rPr>
  </w:style>
  <w:style w:type="paragraph" w:styleId="a7">
    <w:name w:val="annotation text"/>
    <w:basedOn w:val="a"/>
    <w:link w:val="Char0"/>
    <w:rsid w:val="007B7782"/>
  </w:style>
  <w:style w:type="character" w:customStyle="1" w:styleId="Char0">
    <w:name w:val="批注文字 Char"/>
    <w:link w:val="a7"/>
    <w:rsid w:val="007B7782"/>
    <w:rPr>
      <w:lang w:val="en-GB"/>
    </w:rPr>
  </w:style>
  <w:style w:type="paragraph" w:styleId="a8">
    <w:name w:val="annotation subject"/>
    <w:basedOn w:val="a7"/>
    <w:next w:val="a7"/>
    <w:link w:val="Char1"/>
    <w:rsid w:val="007B7782"/>
    <w:rPr>
      <w:b/>
      <w:bCs/>
    </w:rPr>
  </w:style>
  <w:style w:type="character" w:customStyle="1" w:styleId="Char1">
    <w:name w:val="批注主题 Char"/>
    <w:link w:val="a8"/>
    <w:rsid w:val="007B7782"/>
    <w:rPr>
      <w:b/>
      <w:bCs/>
      <w:lang w:val="en-GB"/>
    </w:rPr>
  </w:style>
  <w:style w:type="paragraph" w:styleId="a9">
    <w:name w:val="Balloon Text"/>
    <w:basedOn w:val="a"/>
    <w:link w:val="Char2"/>
    <w:rsid w:val="007B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link w:val="a9"/>
    <w:rsid w:val="007B7782"/>
    <w:rPr>
      <w:rFonts w:ascii="Segoe UI" w:hAnsi="Segoe UI" w:cs="Segoe UI"/>
      <w:sz w:val="18"/>
      <w:szCs w:val="18"/>
      <w:lang w:val="en-GB"/>
    </w:rPr>
  </w:style>
  <w:style w:type="paragraph" w:styleId="aa">
    <w:name w:val="caption"/>
    <w:basedOn w:val="a"/>
    <w:next w:val="a"/>
    <w:unhideWhenUsed/>
    <w:qFormat/>
    <w:rsid w:val="00EE13A8"/>
    <w:rPr>
      <w:b/>
      <w:bCs/>
    </w:rPr>
  </w:style>
  <w:style w:type="paragraph" w:styleId="ab">
    <w:name w:val="Normal (Web)"/>
    <w:basedOn w:val="a"/>
    <w:uiPriority w:val="99"/>
    <w:unhideWhenUsed/>
    <w:rsid w:val="00651AA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ac">
    <w:name w:val="Table Grid"/>
    <w:basedOn w:val="a1"/>
    <w:rsid w:val="00743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">
    <w:name w:val="TF Char"/>
    <w:link w:val="TF"/>
    <w:rsid w:val="00993BBC"/>
    <w:rPr>
      <w:rFonts w:ascii="Arial" w:hAnsi="Arial"/>
      <w:b/>
      <w:lang w:val="en-GB"/>
    </w:rPr>
  </w:style>
  <w:style w:type="character" w:customStyle="1" w:styleId="B1Zchn">
    <w:name w:val="B1 Zchn"/>
    <w:link w:val="B1"/>
    <w:locked/>
    <w:rsid w:val="00400DEB"/>
    <w:rPr>
      <w:lang w:val="en-GB" w:eastAsia="en-US"/>
    </w:rPr>
  </w:style>
  <w:style w:type="paragraph" w:styleId="ad">
    <w:name w:val="List Bullet"/>
    <w:basedOn w:val="ae"/>
    <w:rsid w:val="0075088D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lang w:eastAsia="ja-JP"/>
    </w:rPr>
  </w:style>
  <w:style w:type="paragraph" w:styleId="ae">
    <w:name w:val="List"/>
    <w:basedOn w:val="a"/>
    <w:rsid w:val="0075088D"/>
    <w:pPr>
      <w:ind w:left="200" w:hangingChars="200" w:hanging="200"/>
      <w:contextualSpacing/>
    </w:pPr>
  </w:style>
  <w:style w:type="character" w:customStyle="1" w:styleId="THChar">
    <w:name w:val="TH Char"/>
    <w:link w:val="TH"/>
    <w:qFormat/>
    <w:rsid w:val="0075088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qFormat/>
    <w:rsid w:val="0005648A"/>
    <w:rPr>
      <w:color w:val="FF0000"/>
      <w:lang w:val="en-GB" w:eastAsia="en-US"/>
    </w:rPr>
  </w:style>
  <w:style w:type="character" w:customStyle="1" w:styleId="3Char">
    <w:name w:val="标题 3 Char"/>
    <w:link w:val="3"/>
    <w:rsid w:val="00BA4DBE"/>
    <w:rPr>
      <w:rFonts w:ascii="Arial" w:hAnsi="Arial"/>
      <w:sz w:val="28"/>
      <w:lang w:val="en-GB" w:eastAsia="en-US"/>
    </w:rPr>
  </w:style>
  <w:style w:type="character" w:customStyle="1" w:styleId="normaltextrun">
    <w:name w:val="normaltextrun"/>
    <w:rsid w:val="00B64F6E"/>
  </w:style>
  <w:style w:type="character" w:customStyle="1" w:styleId="eop">
    <w:name w:val="eop"/>
    <w:rsid w:val="00B64F6E"/>
  </w:style>
  <w:style w:type="paragraph" w:styleId="af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"/>
    <w:basedOn w:val="a"/>
    <w:link w:val="Char3"/>
    <w:uiPriority w:val="34"/>
    <w:qFormat/>
    <w:rsid w:val="00471777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TALChar">
    <w:name w:val="TAL Char"/>
    <w:link w:val="TAL"/>
    <w:rsid w:val="00FB2B6A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FB2B6A"/>
    <w:rPr>
      <w:rFonts w:ascii="Arial" w:hAnsi="Arial"/>
      <w:b/>
      <w:sz w:val="18"/>
      <w:lang w:val="en-GB"/>
    </w:rPr>
  </w:style>
  <w:style w:type="paragraph" w:styleId="af0">
    <w:name w:val="Revision"/>
    <w:hidden/>
    <w:uiPriority w:val="99"/>
    <w:semiHidden/>
    <w:rsid w:val="006F35FD"/>
    <w:rPr>
      <w:lang w:val="en-GB" w:eastAsia="en-US"/>
    </w:rPr>
  </w:style>
  <w:style w:type="paragraph" w:customStyle="1" w:styleId="Default">
    <w:name w:val="Default"/>
    <w:rsid w:val="00C22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RCoverPageZchn">
    <w:name w:val="CR Cover Page Zchn"/>
    <w:link w:val="CRCoverPage"/>
    <w:rsid w:val="00403B9B"/>
    <w:rPr>
      <w:rFonts w:ascii="Arial" w:eastAsia="MS Mincho" w:hAnsi="Arial"/>
      <w:lang w:val="en-GB"/>
    </w:rPr>
  </w:style>
  <w:style w:type="paragraph" w:customStyle="1" w:styleId="paragraph">
    <w:name w:val="paragraph"/>
    <w:basedOn w:val="a"/>
    <w:rsid w:val="00E870CD"/>
    <w:pPr>
      <w:spacing w:after="0"/>
    </w:pPr>
    <w:rPr>
      <w:rFonts w:eastAsia="Times New Roman"/>
      <w:sz w:val="24"/>
      <w:szCs w:val="24"/>
      <w:lang w:val="fi-FI" w:eastAsia="fi-FI"/>
    </w:rPr>
  </w:style>
  <w:style w:type="character" w:customStyle="1" w:styleId="spellingerror">
    <w:name w:val="spellingerror"/>
    <w:rsid w:val="00E870CD"/>
  </w:style>
  <w:style w:type="character" w:customStyle="1" w:styleId="contextualspellingandgrammarerror">
    <w:name w:val="contextualspellingandgrammarerror"/>
    <w:rsid w:val="00E870CD"/>
  </w:style>
  <w:style w:type="character" w:customStyle="1" w:styleId="normaltextrun1">
    <w:name w:val="normaltextrun1"/>
    <w:rsid w:val="00E870CD"/>
  </w:style>
  <w:style w:type="character" w:customStyle="1" w:styleId="4Char">
    <w:name w:val="标题 4 Char"/>
    <w:basedOn w:val="a0"/>
    <w:link w:val="4"/>
    <w:rsid w:val="00A85DCD"/>
    <w:rPr>
      <w:rFonts w:ascii="Arial" w:hAnsi="Arial"/>
      <w:sz w:val="24"/>
      <w:lang w:val="en-GB" w:eastAsia="en-US"/>
    </w:rPr>
  </w:style>
  <w:style w:type="paragraph" w:customStyle="1" w:styleId="StyleListParagraph10pt">
    <w:name w:val="Style List Paragraph + 10 pt"/>
    <w:basedOn w:val="af"/>
    <w:rsid w:val="00A6558F"/>
  </w:style>
  <w:style w:type="character" w:customStyle="1" w:styleId="NOZchn">
    <w:name w:val="NO Zchn"/>
    <w:link w:val="NO"/>
    <w:rsid w:val="00971112"/>
    <w:rPr>
      <w:lang w:val="en-GB" w:eastAsia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"/>
    <w:uiPriority w:val="34"/>
    <w:qFormat/>
    <w:locked/>
    <w:rsid w:val="00A04A72"/>
    <w:rPr>
      <w:rFonts w:eastAsia="Times New Roman"/>
      <w:szCs w:val="24"/>
      <w:lang w:val="en-US" w:eastAsia="en-US"/>
    </w:rPr>
  </w:style>
  <w:style w:type="character" w:customStyle="1" w:styleId="EXChar">
    <w:name w:val="EX Char"/>
    <w:link w:val="EX"/>
    <w:qFormat/>
    <w:locked/>
    <w:rsid w:val="00735DC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58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285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3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4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7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68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6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8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8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1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1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67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289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16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264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685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16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085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66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22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461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61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23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06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35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8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34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7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10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5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55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1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8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15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6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30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6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696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445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5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3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4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3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36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24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80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9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microsoft.com/office/2007/relationships/stylesWithEffects" Target="stylesWithEffect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5AIRPNAIUNRU-1156379521-2243</_dlc_DocId>
    <_dlc_DocIdUrl xmlns="71c5aaf6-e6ce-465b-b873-5148d2a4c105">
      <Url>https://nokia.sharepoint.com/sites/c5g/e2earch/_layouts/15/DocIdRedir.aspx?ID=5AIRPNAIUNRU-1156379521-2243</Url>
      <Description>5AIRPNAIUNRU-1156379521-2243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B880-7F56-467A-A3BA-ABEAE76EFF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CC3685B-6D43-4234-8F0D-41327114E2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D70E90-BAC5-4847-B993-FC6883F81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F9E07-C0B7-4A78-B4C1-0E24F86315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BE9AC9-9D4A-4E46-AD1B-845AA902C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658A2C1-56E3-4AD8-9549-FD65F82D19F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7.xml><?xml version="1.0" encoding="utf-8"?>
<ds:datastoreItem xmlns:ds="http://schemas.openxmlformats.org/officeDocument/2006/customXml" ds:itemID="{307BD73E-F501-4675-8EF7-985331CA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Bearer reconfiguration during a HO with EN-DC</vt:lpstr>
    </vt:vector>
  </TitlesOfParts>
  <Company>Nokia, Nokia Shanghai Bell</Company>
  <LinksUpToDate>false</LinksUpToDate>
  <CharactersWithSpaces>3148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Bearer reconfiguration during a HO with EN-DC</dc:title>
  <dc:subject>3GPP RAN3 #106</dc:subject>
  <dc:creator>Benoist Sébire</dc:creator>
  <cp:keywords>&lt;keyword[, keyword, ]&gt;</cp:keywords>
  <dc:description/>
  <cp:lastModifiedBy>CATT</cp:lastModifiedBy>
  <cp:revision>5</cp:revision>
  <cp:lastPrinted>2019-03-27T22:16:00Z</cp:lastPrinted>
  <dcterms:created xsi:type="dcterms:W3CDTF">2021-05-21T15:33:00Z</dcterms:created>
  <dcterms:modified xsi:type="dcterms:W3CDTF">2021-05-21T16:49:00Z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5AIRPNAIUNRU-1156379521-1032</vt:lpwstr>
  </property>
  <property fmtid="{D5CDD505-2E9C-101B-9397-08002B2CF9AE}" pid="3" name="_dlc_DocIdItemGuid">
    <vt:lpwstr>35c29da9-bc6f-4c3d-b209-5c72b075cc7d</vt:lpwstr>
  </property>
  <property fmtid="{D5CDD505-2E9C-101B-9397-08002B2CF9AE}" pid="4" name="_dlc_DocIdUrl">
    <vt:lpwstr>https://nokia.sharepoint.com/sites/c5g/e2earch/_layouts/15/DocIdRedir.aspx?ID=5AIRPNAIUNRU-1156379521-1032, 5AIRPNAIUNRU-1156379521-1032</vt:lpwstr>
  </property>
  <property fmtid="{D5CDD505-2E9C-101B-9397-08002B2CF9AE}" pid="5" name="ContentTypeId">
    <vt:lpwstr>0x010100518683DDB4CB714487F91A3B9BBBA0AA</vt:lpwstr>
  </property>
</Properties>
</file>