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8C06" w14:textId="433EA920" w:rsidR="00352654" w:rsidRPr="00A05F82" w:rsidRDefault="009C4485" w:rsidP="00352654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352654" w:rsidRPr="00A05F82">
        <w:rPr>
          <w:b/>
          <w:sz w:val="24"/>
        </w:rPr>
        <w:t>3GPP TSG-</w:t>
      </w:r>
      <w:r w:rsidR="00687652">
        <w:rPr>
          <w:b/>
          <w:sz w:val="24"/>
        </w:rPr>
        <w:fldChar w:fldCharType="begin"/>
      </w:r>
      <w:r w:rsidR="00687652">
        <w:rPr>
          <w:b/>
          <w:sz w:val="24"/>
        </w:rPr>
        <w:instrText xml:space="preserve"> DOCPROPERTY  TSG/WGRef  \* MERGEFORMAT </w:instrText>
      </w:r>
      <w:r w:rsidR="00687652">
        <w:rPr>
          <w:b/>
          <w:sz w:val="24"/>
        </w:rPr>
        <w:fldChar w:fldCharType="separate"/>
      </w:r>
      <w:r w:rsidR="00352654" w:rsidRPr="00A05F82">
        <w:rPr>
          <w:b/>
          <w:sz w:val="24"/>
        </w:rPr>
        <w:t>RAN WG3</w:t>
      </w:r>
      <w:r w:rsidR="00687652">
        <w:rPr>
          <w:b/>
          <w:sz w:val="24"/>
        </w:rPr>
        <w:fldChar w:fldCharType="end"/>
      </w:r>
      <w:r w:rsidR="00352654" w:rsidRPr="00A05F82">
        <w:rPr>
          <w:b/>
          <w:sz w:val="24"/>
        </w:rPr>
        <w:t xml:space="preserve"> Meeting #</w:t>
      </w:r>
      <w:r w:rsidR="00687652">
        <w:rPr>
          <w:b/>
          <w:sz w:val="24"/>
        </w:rPr>
        <w:fldChar w:fldCharType="begin"/>
      </w:r>
      <w:r w:rsidR="00687652">
        <w:rPr>
          <w:b/>
          <w:sz w:val="24"/>
        </w:rPr>
        <w:instrText xml:space="preserve"> DOCPROPERTY  MtgSeq  \* MERGEFORMAT </w:instrText>
      </w:r>
      <w:r w:rsidR="00687652">
        <w:rPr>
          <w:b/>
          <w:sz w:val="24"/>
        </w:rPr>
        <w:fldChar w:fldCharType="separate"/>
      </w:r>
      <w:r w:rsidR="00352654" w:rsidRPr="00A05F82">
        <w:rPr>
          <w:b/>
          <w:sz w:val="24"/>
        </w:rPr>
        <w:t>112-e</w:t>
      </w:r>
      <w:r w:rsidR="00687652">
        <w:rPr>
          <w:b/>
          <w:sz w:val="24"/>
        </w:rPr>
        <w:fldChar w:fldCharType="end"/>
      </w:r>
      <w:r w:rsidR="00352654" w:rsidRPr="00A05F82">
        <w:rPr>
          <w:b/>
          <w:i/>
          <w:sz w:val="28"/>
        </w:rPr>
        <w:tab/>
      </w:r>
      <w:del w:id="0" w:author="Ericsson" w:date="2021-05-19T19:03:00Z">
        <w:r w:rsidR="001B57C7" w:rsidDel="00C41DC7">
          <w:fldChar w:fldCharType="begin"/>
        </w:r>
        <w:r w:rsidR="001B57C7" w:rsidDel="00C41DC7">
          <w:delInstrText xml:space="preserve"> DOCPROPERTY  Tdoc#  \* MERGEFORMAT </w:delInstrText>
        </w:r>
        <w:r w:rsidR="001B57C7" w:rsidDel="00C41DC7">
          <w:fldChar w:fldCharType="separate"/>
        </w:r>
        <w:r w:rsidR="00352654" w:rsidRPr="00A05F82" w:rsidDel="00C41DC7">
          <w:rPr>
            <w:b/>
            <w:i/>
            <w:sz w:val="28"/>
          </w:rPr>
          <w:delText>R3-21</w:delText>
        </w:r>
        <w:r w:rsidR="00CD53B3" w:rsidDel="00C41DC7">
          <w:rPr>
            <w:b/>
            <w:i/>
            <w:sz w:val="28"/>
          </w:rPr>
          <w:delText>2352</w:delText>
        </w:r>
        <w:r w:rsidR="001B57C7" w:rsidDel="00C41DC7">
          <w:rPr>
            <w:b/>
            <w:i/>
            <w:sz w:val="28"/>
          </w:rPr>
          <w:fldChar w:fldCharType="end"/>
        </w:r>
      </w:del>
      <w:ins w:id="1" w:author="Ericsson" w:date="2021-05-19T19:03:00Z">
        <w:r w:rsidR="00C41DC7">
          <w:fldChar w:fldCharType="begin"/>
        </w:r>
        <w:r w:rsidR="00C41DC7">
          <w:instrText xml:space="preserve"> DOCPROPERTY  Tdoc#  \* MERGEFORMAT </w:instrText>
        </w:r>
        <w:r w:rsidR="00C41DC7">
          <w:fldChar w:fldCharType="separate"/>
        </w:r>
        <w:r w:rsidR="00C41DC7" w:rsidRPr="00A05F82">
          <w:rPr>
            <w:b/>
            <w:i/>
            <w:sz w:val="28"/>
          </w:rPr>
          <w:t>R3-21</w:t>
        </w:r>
        <w:r w:rsidR="00C41DC7">
          <w:rPr>
            <w:b/>
            <w:i/>
            <w:sz w:val="28"/>
          </w:rPr>
          <w:t>2779</w:t>
        </w:r>
        <w:r w:rsidR="00C41DC7">
          <w:rPr>
            <w:b/>
            <w:i/>
            <w:sz w:val="28"/>
          </w:rPr>
          <w:fldChar w:fldCharType="end"/>
        </w:r>
      </w:ins>
    </w:p>
    <w:p w14:paraId="5F918A42" w14:textId="77777777" w:rsidR="00352654" w:rsidRPr="00A05F82" w:rsidRDefault="00687652" w:rsidP="00352654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Location  \* MERGEFORMAT </w:instrText>
      </w:r>
      <w:r>
        <w:rPr>
          <w:b/>
          <w:sz w:val="24"/>
        </w:rPr>
        <w:fldChar w:fldCharType="separate"/>
      </w:r>
      <w:r w:rsidR="00352654" w:rsidRPr="00A05F82">
        <w:rPr>
          <w:b/>
          <w:sz w:val="24"/>
        </w:rPr>
        <w:t>Online</w:t>
      </w:r>
      <w:r>
        <w:rPr>
          <w:b/>
          <w:sz w:val="24"/>
        </w:rPr>
        <w:fldChar w:fldCharType="end"/>
      </w:r>
      <w:r w:rsidR="00352654" w:rsidRPr="00A05F82">
        <w:rPr>
          <w:b/>
          <w:sz w:val="24"/>
        </w:rPr>
        <w:t xml:space="preserve">,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StartDate  \* MERGEFORMAT </w:instrText>
      </w:r>
      <w:r>
        <w:rPr>
          <w:b/>
          <w:sz w:val="24"/>
        </w:rPr>
        <w:fldChar w:fldCharType="separate"/>
      </w:r>
      <w:r w:rsidR="00352654" w:rsidRPr="00A05F82">
        <w:rPr>
          <w:b/>
          <w:sz w:val="24"/>
        </w:rPr>
        <w:t>17</w:t>
      </w:r>
      <w:r>
        <w:rPr>
          <w:b/>
          <w:sz w:val="24"/>
        </w:rPr>
        <w:fldChar w:fldCharType="end"/>
      </w:r>
      <w:r w:rsidR="00352654" w:rsidRPr="00A05F82">
        <w:rPr>
          <w:b/>
          <w:sz w:val="24"/>
        </w:rPr>
        <w:t xml:space="preserve"> –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EndDate  \* MERGEFORMAT </w:instrText>
      </w:r>
      <w:r>
        <w:rPr>
          <w:b/>
          <w:sz w:val="24"/>
        </w:rPr>
        <w:fldChar w:fldCharType="separate"/>
      </w:r>
      <w:r w:rsidR="00352654" w:rsidRPr="00A05F82">
        <w:rPr>
          <w:b/>
          <w:sz w:val="24"/>
        </w:rPr>
        <w:t>28 May 2021</w:t>
      </w:r>
      <w:r>
        <w:rPr>
          <w:b/>
          <w:sz w:val="24"/>
        </w:rPr>
        <w:fldChar w:fldCharType="end"/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352654" w:rsidRPr="00A05F82" w14:paraId="48E2B5B6" w14:textId="77777777" w:rsidTr="0035265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71FC23" w14:textId="77777777" w:rsidR="00352654" w:rsidRPr="00A05F82" w:rsidRDefault="00352654">
            <w:pPr>
              <w:pStyle w:val="CRCoverPage"/>
              <w:spacing w:after="0"/>
              <w:jc w:val="right"/>
              <w:rPr>
                <w:i/>
                <w:sz w:val="20"/>
              </w:rPr>
            </w:pPr>
            <w:r w:rsidRPr="00A05F82">
              <w:rPr>
                <w:i/>
                <w:sz w:val="14"/>
              </w:rPr>
              <w:t>CR-Form-v12.1</w:t>
            </w:r>
          </w:p>
        </w:tc>
      </w:tr>
      <w:tr w:rsidR="00352654" w:rsidRPr="00A05F82" w14:paraId="14334F55" w14:textId="77777777" w:rsidTr="0035265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61EFA5" w14:textId="77777777" w:rsidR="00352654" w:rsidRPr="00A05F82" w:rsidRDefault="00352654">
            <w:pPr>
              <w:pStyle w:val="CRCoverPage"/>
              <w:spacing w:after="0"/>
              <w:jc w:val="center"/>
            </w:pPr>
            <w:r w:rsidRPr="00A05F82">
              <w:rPr>
                <w:b/>
                <w:sz w:val="32"/>
              </w:rPr>
              <w:t>CHANGE REQUEST</w:t>
            </w:r>
          </w:p>
        </w:tc>
      </w:tr>
      <w:tr w:rsidR="00352654" w:rsidRPr="00A05F82" w14:paraId="68327020" w14:textId="77777777" w:rsidTr="0035265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720CF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49E19360" w14:textId="77777777" w:rsidTr="00352654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46E0A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2EFE5D7C" w14:textId="77777777" w:rsidR="00352654" w:rsidRPr="00A05F82" w:rsidRDefault="00687652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 w:rsidR="00352654" w:rsidRPr="00A05F82">
              <w:rPr>
                <w:b/>
                <w:sz w:val="28"/>
              </w:rPr>
              <w:t>38.455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6F552E98" w14:textId="77777777" w:rsidR="00352654" w:rsidRPr="00A05F82" w:rsidRDefault="00352654">
            <w:pPr>
              <w:pStyle w:val="CRCoverPage"/>
              <w:spacing w:after="0"/>
              <w:jc w:val="center"/>
              <w:rPr>
                <w:sz w:val="20"/>
              </w:rPr>
            </w:pPr>
            <w:r w:rsidRPr="00A05F82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31E9612D" w14:textId="754E2BE3" w:rsidR="00352654" w:rsidRPr="00A05F82" w:rsidRDefault="00687652">
            <w:pPr>
              <w:pStyle w:val="CRCoverPage"/>
              <w:spacing w:after="0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Cr#  \* MERGEFORMAT </w:instrText>
            </w:r>
            <w:r>
              <w:rPr>
                <w:b/>
                <w:sz w:val="28"/>
              </w:rPr>
              <w:fldChar w:fldCharType="separate"/>
            </w:r>
            <w:r w:rsidR="00352654" w:rsidRPr="00A05F82">
              <w:rPr>
                <w:b/>
                <w:sz w:val="28"/>
              </w:rPr>
              <w:t>0</w:t>
            </w:r>
            <w:r w:rsidR="00FC6C9B">
              <w:rPr>
                <w:b/>
                <w:sz w:val="28"/>
              </w:rPr>
              <w:t>037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6141BACF" w14:textId="77777777" w:rsidR="00352654" w:rsidRPr="00A05F82" w:rsidRDefault="00352654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A05F82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31A891A2" w14:textId="77777777" w:rsidR="00352654" w:rsidRPr="00A05F82" w:rsidRDefault="00687652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Revision  \* MERGEFORMAT </w:instrText>
            </w:r>
            <w:r>
              <w:rPr>
                <w:b/>
                <w:sz w:val="28"/>
              </w:rPr>
              <w:fldChar w:fldCharType="separate"/>
            </w:r>
            <w:r w:rsidR="00352654" w:rsidRPr="00A05F82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  <w:hideMark/>
          </w:tcPr>
          <w:p w14:paraId="2AE7C60D" w14:textId="77777777" w:rsidR="00352654" w:rsidRPr="00A05F82" w:rsidRDefault="00352654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A05F82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8A59E2B" w14:textId="77777777" w:rsidR="00352654" w:rsidRPr="00A05F82" w:rsidRDefault="00687652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 w:rsidR="00352654" w:rsidRPr="00A05F82"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18900" w14:textId="77777777" w:rsidR="00352654" w:rsidRPr="00A05F82" w:rsidRDefault="00352654">
            <w:pPr>
              <w:pStyle w:val="CRCoverPage"/>
              <w:spacing w:after="0"/>
              <w:rPr>
                <w:sz w:val="20"/>
              </w:rPr>
            </w:pPr>
          </w:p>
        </w:tc>
      </w:tr>
      <w:tr w:rsidR="00352654" w:rsidRPr="00A05F82" w14:paraId="3792B569" w14:textId="77777777" w:rsidTr="0035265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FA390" w14:textId="77777777" w:rsidR="00352654" w:rsidRPr="00A05F82" w:rsidRDefault="00352654">
            <w:pPr>
              <w:pStyle w:val="CRCoverPage"/>
              <w:spacing w:after="0"/>
            </w:pPr>
          </w:p>
        </w:tc>
      </w:tr>
      <w:tr w:rsidR="00352654" w:rsidRPr="00A05F82" w14:paraId="30AEC5C5" w14:textId="77777777" w:rsidTr="00352654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465EC7" w14:textId="77777777" w:rsidR="00352654" w:rsidRPr="00A05F82" w:rsidRDefault="00352654">
            <w:pPr>
              <w:pStyle w:val="CRCoverPage"/>
              <w:spacing w:after="0"/>
              <w:jc w:val="center"/>
              <w:rPr>
                <w:i/>
              </w:rPr>
            </w:pPr>
            <w:r w:rsidRPr="00A05F82">
              <w:rPr>
                <w:i/>
              </w:rPr>
              <w:t xml:space="preserve">For </w:t>
            </w:r>
            <w:hyperlink r:id="rId10" w:anchor="_blank" w:history="1">
              <w:r w:rsidRPr="00A05F82">
                <w:rPr>
                  <w:rStyle w:val="Hyperlink"/>
                  <w:b/>
                  <w:i/>
                  <w:color w:val="auto"/>
                </w:rPr>
                <w:t>HE</w:t>
              </w:r>
              <w:bookmarkStart w:id="2" w:name="_Hlt497126619"/>
              <w:r w:rsidRPr="00A05F82">
                <w:rPr>
                  <w:rStyle w:val="Hyperlink"/>
                  <w:b/>
                  <w:i/>
                  <w:color w:val="auto"/>
                </w:rPr>
                <w:t>L</w:t>
              </w:r>
              <w:bookmarkEnd w:id="2"/>
              <w:r w:rsidRPr="00A05F82">
                <w:rPr>
                  <w:rStyle w:val="Hyperlink"/>
                  <w:b/>
                  <w:i/>
                  <w:color w:val="auto"/>
                </w:rPr>
                <w:t>P</w:t>
              </w:r>
            </w:hyperlink>
            <w:r w:rsidRPr="00A05F82">
              <w:rPr>
                <w:b/>
                <w:i/>
              </w:rPr>
              <w:t xml:space="preserve"> </w:t>
            </w:r>
            <w:r w:rsidRPr="00A05F82">
              <w:rPr>
                <w:i/>
              </w:rPr>
              <w:t xml:space="preserve">on using this form: comprehensive instructions can be found at </w:t>
            </w:r>
            <w:r w:rsidRPr="00A05F82">
              <w:rPr>
                <w:i/>
              </w:rPr>
              <w:br/>
            </w:r>
            <w:hyperlink r:id="rId11" w:history="1">
              <w:r w:rsidRPr="00A05F82">
                <w:rPr>
                  <w:rStyle w:val="Hyperlink"/>
                  <w:i/>
                  <w:color w:val="auto"/>
                </w:rPr>
                <w:t>http://www.3gpp.org/Change-Requests</w:t>
              </w:r>
            </w:hyperlink>
            <w:r w:rsidRPr="00A05F82">
              <w:rPr>
                <w:i/>
              </w:rPr>
              <w:t>.</w:t>
            </w:r>
          </w:p>
        </w:tc>
      </w:tr>
      <w:tr w:rsidR="00352654" w:rsidRPr="00A05F82" w14:paraId="7E36639B" w14:textId="77777777" w:rsidTr="00352654">
        <w:tc>
          <w:tcPr>
            <w:tcW w:w="9641" w:type="dxa"/>
            <w:gridSpan w:val="9"/>
          </w:tcPr>
          <w:p w14:paraId="3BE5E95D" w14:textId="77777777" w:rsidR="00352654" w:rsidRPr="00A05F82" w:rsidRDefault="00352654">
            <w:pPr>
              <w:pStyle w:val="CRCoverPage"/>
              <w:spacing w:after="0"/>
              <w:rPr>
                <w:rFonts w:cs="Times New Roman"/>
                <w:sz w:val="8"/>
                <w:szCs w:val="8"/>
              </w:rPr>
            </w:pPr>
          </w:p>
        </w:tc>
      </w:tr>
    </w:tbl>
    <w:p w14:paraId="079834D0" w14:textId="77777777" w:rsidR="00352654" w:rsidRPr="00A05F82" w:rsidRDefault="00352654" w:rsidP="00352654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352654" w:rsidRPr="00A05F82" w14:paraId="79463C86" w14:textId="77777777" w:rsidTr="00352654">
        <w:tc>
          <w:tcPr>
            <w:tcW w:w="2835" w:type="dxa"/>
            <w:hideMark/>
          </w:tcPr>
          <w:p w14:paraId="752EBAA5" w14:textId="77777777" w:rsidR="00352654" w:rsidRPr="00A05F82" w:rsidRDefault="0035265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1CBB36CB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</w:rPr>
            </w:pPr>
            <w:r w:rsidRPr="00A05F82">
              <w:rPr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531BE1F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5783D3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  <w:u w:val="single"/>
              </w:rPr>
            </w:pPr>
            <w:r w:rsidRPr="00A05F82">
              <w:rPr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692A50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14:paraId="25893839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  <w:u w:val="single"/>
              </w:rPr>
            </w:pPr>
            <w:r w:rsidRPr="00A05F82">
              <w:rPr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1C3EB189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A05F82">
              <w:rPr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14:paraId="2C2D8B8B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</w:rPr>
            </w:pPr>
            <w:r w:rsidRPr="00A05F82">
              <w:rPr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6A4F24DE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05F82">
              <w:rPr>
                <w:b/>
                <w:bCs/>
                <w:caps/>
                <w:sz w:val="20"/>
                <w:szCs w:val="20"/>
              </w:rPr>
              <w:t>X</w:t>
            </w:r>
          </w:p>
        </w:tc>
      </w:tr>
    </w:tbl>
    <w:p w14:paraId="168CE5C1" w14:textId="77777777" w:rsidR="00352654" w:rsidRPr="00A05F82" w:rsidRDefault="00352654" w:rsidP="00352654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352654" w:rsidRPr="00A05F82" w14:paraId="3EF6DB36" w14:textId="77777777" w:rsidTr="00352654">
        <w:tc>
          <w:tcPr>
            <w:tcW w:w="9640" w:type="dxa"/>
            <w:gridSpan w:val="11"/>
          </w:tcPr>
          <w:p w14:paraId="3656E75E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50811B26" w14:textId="77777777" w:rsidTr="003526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448D32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Title:</w:t>
            </w:r>
            <w:r w:rsidRPr="00A05F82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3E98431" w14:textId="13E9E160" w:rsidR="00352654" w:rsidRPr="00A05F82" w:rsidRDefault="00C41DC7">
            <w:pPr>
              <w:pStyle w:val="CRCoverPage"/>
              <w:spacing w:after="0"/>
              <w:ind w:left="100"/>
            </w:pPr>
            <w:r w:rsidRPr="00C41DC7">
              <w:t>Introduction of NR Positioning enhancements to NRPPa</w:t>
            </w:r>
          </w:p>
        </w:tc>
      </w:tr>
      <w:tr w:rsidR="00352654" w:rsidRPr="00A05F82" w14:paraId="368B3B6B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685C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F45F2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65DFDFA3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733DEF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E1BA6EE" w14:textId="3C097AC6" w:rsidR="00352654" w:rsidRPr="00A05F82" w:rsidRDefault="00352654">
            <w:pPr>
              <w:pStyle w:val="CRCoverPage"/>
              <w:spacing w:after="0"/>
              <w:ind w:left="100"/>
            </w:pPr>
            <w:r w:rsidRPr="00A05F82">
              <w:t>Ericsson</w:t>
            </w:r>
          </w:p>
        </w:tc>
      </w:tr>
      <w:tr w:rsidR="00352654" w:rsidRPr="00A05F82" w14:paraId="6C5F4332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934EA0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63C24DF" w14:textId="77777777" w:rsidR="00352654" w:rsidRPr="00A05F82" w:rsidRDefault="00687652">
            <w:pPr>
              <w:pStyle w:val="CRCoverPage"/>
              <w:spacing w:after="0"/>
              <w:ind w:left="100"/>
            </w:pPr>
            <w:fldSimple w:instr=" DOCPROPERTY  SourceIfTsg  \* MERGEFORMAT ">
              <w:r w:rsidR="00352654" w:rsidRPr="00A05F82">
                <w:t>R3</w:t>
              </w:r>
            </w:fldSimple>
          </w:p>
        </w:tc>
      </w:tr>
      <w:tr w:rsidR="00352654" w:rsidRPr="00A05F82" w14:paraId="2BFE9D21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1BA3F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B7B6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0439FEA8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DED6EC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3CE81711" w14:textId="04CC85A4" w:rsidR="00352654" w:rsidRPr="00A05F82" w:rsidRDefault="00352654">
            <w:pPr>
              <w:pStyle w:val="CRCoverPage"/>
              <w:spacing w:after="0"/>
              <w:ind w:left="100"/>
            </w:pPr>
            <w:r w:rsidRPr="00A05F82">
              <w:t>NR_pos_enh</w:t>
            </w:r>
          </w:p>
        </w:tc>
        <w:tc>
          <w:tcPr>
            <w:tcW w:w="567" w:type="dxa"/>
          </w:tcPr>
          <w:p w14:paraId="2EC9C044" w14:textId="77777777" w:rsidR="00352654" w:rsidRPr="00A05F82" w:rsidRDefault="0035265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hideMark/>
          </w:tcPr>
          <w:p w14:paraId="0CE1C96C" w14:textId="77777777" w:rsidR="00352654" w:rsidRPr="00A05F82" w:rsidRDefault="00352654">
            <w:pPr>
              <w:pStyle w:val="CRCoverPage"/>
              <w:spacing w:after="0"/>
              <w:jc w:val="right"/>
            </w:pPr>
            <w:r w:rsidRPr="00A05F82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CF8EA1B" w14:textId="77777777" w:rsidR="00352654" w:rsidRPr="00A05F82" w:rsidRDefault="00687652">
            <w:pPr>
              <w:pStyle w:val="CRCoverPage"/>
              <w:spacing w:after="0"/>
              <w:ind w:left="100"/>
            </w:pPr>
            <w:fldSimple w:instr=" DOCPROPERTY  ResDate  \* MERGEFORMAT ">
              <w:r w:rsidR="00352654" w:rsidRPr="00A05F82">
                <w:t>2021-05-07</w:t>
              </w:r>
            </w:fldSimple>
          </w:p>
        </w:tc>
      </w:tr>
      <w:tr w:rsidR="00352654" w:rsidRPr="00A05F82" w14:paraId="5CD1F6E0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B1546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89BF8A5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29EA017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707D81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B8DF6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27D6FB93" w14:textId="77777777" w:rsidTr="00352654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F8C76A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4C0717C1" w14:textId="009BCED2" w:rsidR="00352654" w:rsidRPr="00A05F82" w:rsidRDefault="0041675A">
            <w:pPr>
              <w:pStyle w:val="CRCoverPage"/>
              <w:spacing w:after="0"/>
              <w:ind w:left="100" w:right="-609"/>
              <w:rPr>
                <w:b/>
              </w:rPr>
            </w:pPr>
            <w:r w:rsidRPr="00A05F82">
              <w:t>B</w:t>
            </w:r>
          </w:p>
        </w:tc>
        <w:tc>
          <w:tcPr>
            <w:tcW w:w="3402" w:type="dxa"/>
            <w:gridSpan w:val="5"/>
          </w:tcPr>
          <w:p w14:paraId="472736D5" w14:textId="77777777" w:rsidR="00352654" w:rsidRPr="00A05F82" w:rsidRDefault="0035265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hideMark/>
          </w:tcPr>
          <w:p w14:paraId="466F5C8D" w14:textId="77777777" w:rsidR="00352654" w:rsidRPr="00A05F82" w:rsidRDefault="00352654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A05F82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93E5887" w14:textId="2A808CB0" w:rsidR="00352654" w:rsidRPr="00A05F82" w:rsidRDefault="00687652">
            <w:pPr>
              <w:pStyle w:val="CRCoverPage"/>
              <w:spacing w:after="0"/>
              <w:ind w:left="100"/>
            </w:pPr>
            <w:fldSimple w:instr=" DOCPROPERTY  Release  \* MERGEFORMAT ">
              <w:r w:rsidR="00352654" w:rsidRPr="00A05F82">
                <w:t>Rel-1</w:t>
              </w:r>
            </w:fldSimple>
            <w:r w:rsidR="003964C5" w:rsidRPr="00A05F82">
              <w:t>7</w:t>
            </w:r>
          </w:p>
        </w:tc>
      </w:tr>
      <w:tr w:rsidR="00352654" w:rsidRPr="00A05F82" w14:paraId="58CB4EA0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7E09A5" w14:textId="77777777" w:rsidR="00352654" w:rsidRPr="00A05F82" w:rsidRDefault="0035265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44F793" w14:textId="1CE9DD5D" w:rsidR="00352654" w:rsidRPr="00A05F82" w:rsidRDefault="00352654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A05F82">
              <w:rPr>
                <w:i/>
                <w:sz w:val="18"/>
              </w:rPr>
              <w:t xml:space="preserve">Use </w:t>
            </w:r>
            <w:r w:rsidRPr="00A05F82">
              <w:rPr>
                <w:i/>
                <w:sz w:val="18"/>
                <w:u w:val="single"/>
              </w:rPr>
              <w:t>one</w:t>
            </w:r>
            <w:r w:rsidRPr="00A05F82">
              <w:rPr>
                <w:i/>
                <w:sz w:val="18"/>
              </w:rPr>
              <w:t xml:space="preserve"> of the following categories:</w:t>
            </w:r>
            <w:r w:rsidRPr="00A05F82">
              <w:rPr>
                <w:b/>
                <w:i/>
                <w:sz w:val="18"/>
              </w:rPr>
              <w:br/>
              <w:t>F</w:t>
            </w:r>
            <w:r w:rsidRPr="00A05F82">
              <w:rPr>
                <w:i/>
                <w:sz w:val="18"/>
              </w:rPr>
              <w:t xml:space="preserve">  (correction)</w:t>
            </w:r>
            <w:r w:rsidRPr="00A05F82">
              <w:rPr>
                <w:i/>
                <w:sz w:val="18"/>
              </w:rPr>
              <w:br/>
            </w:r>
            <w:r w:rsidRPr="00A05F82">
              <w:rPr>
                <w:b/>
                <w:i/>
                <w:sz w:val="18"/>
              </w:rPr>
              <w:t>A</w:t>
            </w:r>
            <w:r w:rsidRPr="00A05F82">
              <w:rPr>
                <w:i/>
                <w:sz w:val="18"/>
              </w:rPr>
              <w:t xml:space="preserve">  (mirror corresponding to a change in an earlier release)</w:t>
            </w:r>
            <w:r w:rsidRPr="00A05F82">
              <w:rPr>
                <w:i/>
                <w:sz w:val="18"/>
              </w:rPr>
              <w:br/>
            </w:r>
            <w:r w:rsidRPr="00A05F82">
              <w:rPr>
                <w:b/>
                <w:i/>
                <w:sz w:val="18"/>
              </w:rPr>
              <w:t>B</w:t>
            </w:r>
            <w:r w:rsidRPr="00A05F82">
              <w:rPr>
                <w:i/>
                <w:sz w:val="18"/>
              </w:rPr>
              <w:t xml:space="preserve">  (addition of feature), </w:t>
            </w:r>
            <w:r w:rsidRPr="00A05F82">
              <w:rPr>
                <w:i/>
                <w:sz w:val="18"/>
              </w:rPr>
              <w:br/>
            </w:r>
            <w:r w:rsidRPr="00A05F82">
              <w:rPr>
                <w:b/>
                <w:i/>
                <w:sz w:val="18"/>
              </w:rPr>
              <w:t>C</w:t>
            </w:r>
            <w:r w:rsidRPr="00A05F82">
              <w:rPr>
                <w:i/>
                <w:sz w:val="18"/>
              </w:rPr>
              <w:t xml:space="preserve">  (functional modification of feature)</w:t>
            </w:r>
            <w:r w:rsidRPr="00A05F82">
              <w:rPr>
                <w:i/>
                <w:sz w:val="18"/>
              </w:rPr>
              <w:br/>
            </w:r>
            <w:r w:rsidRPr="00A05F82">
              <w:rPr>
                <w:b/>
                <w:i/>
                <w:sz w:val="18"/>
              </w:rPr>
              <w:t>D</w:t>
            </w:r>
            <w:r w:rsidRPr="00A05F82">
              <w:rPr>
                <w:i/>
                <w:sz w:val="18"/>
              </w:rPr>
              <w:t xml:space="preserve">  (editorial modification)</w:t>
            </w:r>
          </w:p>
          <w:p w14:paraId="5BDAAD53" w14:textId="77777777" w:rsidR="00352654" w:rsidRPr="00A05F82" w:rsidRDefault="00352654">
            <w:pPr>
              <w:pStyle w:val="CRCoverPage"/>
              <w:rPr>
                <w:sz w:val="20"/>
              </w:rPr>
            </w:pPr>
            <w:r w:rsidRPr="00A05F82">
              <w:rPr>
                <w:sz w:val="18"/>
              </w:rPr>
              <w:t>Detailed explanations of the above categories can</w:t>
            </w:r>
            <w:r w:rsidRPr="00A05F82">
              <w:rPr>
                <w:sz w:val="18"/>
              </w:rPr>
              <w:br/>
              <w:t xml:space="preserve">be found in 3GPP </w:t>
            </w:r>
            <w:hyperlink r:id="rId12" w:history="1">
              <w:r w:rsidRPr="00A05F82">
                <w:rPr>
                  <w:rStyle w:val="Hyperlink"/>
                  <w:color w:val="auto"/>
                  <w:sz w:val="18"/>
                </w:rPr>
                <w:t>TR 21.900</w:t>
              </w:r>
            </w:hyperlink>
            <w:r w:rsidRPr="00A05F82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82AB5" w14:textId="77777777" w:rsidR="00352654" w:rsidRPr="00A05F82" w:rsidRDefault="0035265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A05F82">
              <w:rPr>
                <w:i/>
                <w:sz w:val="18"/>
              </w:rPr>
              <w:t xml:space="preserve">Use </w:t>
            </w:r>
            <w:r w:rsidRPr="00A05F82">
              <w:rPr>
                <w:i/>
                <w:sz w:val="18"/>
                <w:u w:val="single"/>
              </w:rPr>
              <w:t>one</w:t>
            </w:r>
            <w:r w:rsidRPr="00A05F82">
              <w:rPr>
                <w:i/>
                <w:sz w:val="18"/>
              </w:rPr>
              <w:t xml:space="preserve"> of the following releases:</w:t>
            </w:r>
            <w:r w:rsidRPr="00A05F82">
              <w:rPr>
                <w:i/>
                <w:sz w:val="18"/>
              </w:rPr>
              <w:br/>
              <w:t>Rel-8</w:t>
            </w:r>
            <w:r w:rsidRPr="00A05F82">
              <w:rPr>
                <w:i/>
                <w:sz w:val="18"/>
              </w:rPr>
              <w:tab/>
              <w:t>(Release 8)</w:t>
            </w:r>
            <w:r w:rsidRPr="00A05F82">
              <w:rPr>
                <w:i/>
                <w:sz w:val="18"/>
              </w:rPr>
              <w:br/>
              <w:t>Rel-9</w:t>
            </w:r>
            <w:r w:rsidRPr="00A05F82">
              <w:rPr>
                <w:i/>
                <w:sz w:val="18"/>
              </w:rPr>
              <w:tab/>
              <w:t>(Release 9)</w:t>
            </w:r>
            <w:r w:rsidRPr="00A05F82">
              <w:rPr>
                <w:i/>
                <w:sz w:val="18"/>
              </w:rPr>
              <w:br/>
              <w:t>Rel-10</w:t>
            </w:r>
            <w:r w:rsidRPr="00A05F82">
              <w:rPr>
                <w:i/>
                <w:sz w:val="18"/>
              </w:rPr>
              <w:tab/>
              <w:t>(Release 10)</w:t>
            </w:r>
            <w:r w:rsidRPr="00A05F82">
              <w:rPr>
                <w:i/>
                <w:sz w:val="18"/>
              </w:rPr>
              <w:br/>
              <w:t>Rel-11</w:t>
            </w:r>
            <w:r w:rsidRPr="00A05F82">
              <w:rPr>
                <w:i/>
                <w:sz w:val="18"/>
              </w:rPr>
              <w:tab/>
              <w:t>(Release 11)</w:t>
            </w:r>
            <w:r w:rsidRPr="00A05F82">
              <w:rPr>
                <w:i/>
                <w:sz w:val="18"/>
              </w:rPr>
              <w:br/>
              <w:t>…</w:t>
            </w:r>
            <w:r w:rsidRPr="00A05F82">
              <w:rPr>
                <w:i/>
                <w:sz w:val="18"/>
              </w:rPr>
              <w:br/>
              <w:t>Rel-15</w:t>
            </w:r>
            <w:r w:rsidRPr="00A05F82">
              <w:rPr>
                <w:i/>
                <w:sz w:val="18"/>
              </w:rPr>
              <w:tab/>
              <w:t>(Release 15)</w:t>
            </w:r>
            <w:r w:rsidRPr="00A05F82">
              <w:rPr>
                <w:i/>
                <w:sz w:val="18"/>
              </w:rPr>
              <w:br/>
              <w:t>Rel-16</w:t>
            </w:r>
            <w:r w:rsidRPr="00A05F82">
              <w:rPr>
                <w:i/>
                <w:sz w:val="18"/>
              </w:rPr>
              <w:tab/>
              <w:t>(Release 16)</w:t>
            </w:r>
            <w:r w:rsidRPr="00A05F82">
              <w:rPr>
                <w:i/>
                <w:sz w:val="18"/>
              </w:rPr>
              <w:br/>
              <w:t>Rel-17</w:t>
            </w:r>
            <w:r w:rsidRPr="00A05F82">
              <w:rPr>
                <w:i/>
                <w:sz w:val="18"/>
              </w:rPr>
              <w:tab/>
              <w:t>(Release 17)</w:t>
            </w:r>
            <w:r w:rsidRPr="00A05F82">
              <w:rPr>
                <w:i/>
                <w:sz w:val="18"/>
              </w:rPr>
              <w:br/>
              <w:t>Rel-18</w:t>
            </w:r>
            <w:r w:rsidRPr="00A05F82">
              <w:rPr>
                <w:i/>
                <w:sz w:val="18"/>
              </w:rPr>
              <w:tab/>
              <w:t>(Release 18)</w:t>
            </w:r>
          </w:p>
        </w:tc>
      </w:tr>
      <w:tr w:rsidR="00352654" w:rsidRPr="00A05F82" w14:paraId="4AFA22F6" w14:textId="77777777" w:rsidTr="00352654">
        <w:tc>
          <w:tcPr>
            <w:tcW w:w="1843" w:type="dxa"/>
          </w:tcPr>
          <w:p w14:paraId="0A94271F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0AD7F50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6352AE44" w14:textId="77777777" w:rsidTr="0035265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1C1DCA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D971C2D" w14:textId="77777777" w:rsidR="00C41DC7" w:rsidRDefault="00C41DC7" w:rsidP="00C41DC7">
            <w:pPr>
              <w:pStyle w:val="CRCoverPage"/>
              <w:spacing w:after="0"/>
            </w:pPr>
            <w:r>
              <w:t>Introduce a new non-UE associated NRPPa procedure (class 1) to support on-demand PRS. Details FFS.</w:t>
            </w:r>
          </w:p>
          <w:p w14:paraId="3920C41D" w14:textId="77777777" w:rsidR="00C41DC7" w:rsidRDefault="00C41DC7" w:rsidP="00C41DC7">
            <w:pPr>
              <w:pStyle w:val="CRCoverPage"/>
              <w:spacing w:after="0"/>
            </w:pPr>
          </w:p>
          <w:p w14:paraId="3910573D" w14:textId="77777777" w:rsidR="00C41DC7" w:rsidRDefault="00C41DC7" w:rsidP="00C41DC7">
            <w:pPr>
              <w:pStyle w:val="CRCoverPage"/>
              <w:spacing w:after="0"/>
            </w:pPr>
            <w:r>
              <w:t>The new NRPPa procedure enables LMF to request gNB to (re)configure PRS transmission, and gNB to indicate the updated PRS configuration to LMF. Details FFS.</w:t>
            </w:r>
          </w:p>
          <w:p w14:paraId="42EF9CAC" w14:textId="77777777" w:rsidR="00C41DC7" w:rsidRDefault="00C41DC7" w:rsidP="00C41DC7">
            <w:pPr>
              <w:pStyle w:val="CRCoverPage"/>
              <w:spacing w:after="0"/>
            </w:pPr>
          </w:p>
          <w:p w14:paraId="08BD6B6C" w14:textId="77777777" w:rsidR="00352654" w:rsidRDefault="00C41DC7" w:rsidP="00C41DC7">
            <w:pPr>
              <w:pStyle w:val="CRCoverPage"/>
              <w:spacing w:after="0"/>
            </w:pPr>
            <w:r>
              <w:t>Details regarding information (e.g. parameters, PRS utilization, measurements in general, etc.) to be exchanged by the procedure is pending RAN1/RAN2.</w:t>
            </w:r>
          </w:p>
          <w:p w14:paraId="47EA34CA" w14:textId="77777777" w:rsidR="00F34BCE" w:rsidRDefault="00F34BCE" w:rsidP="00C41DC7">
            <w:pPr>
              <w:pStyle w:val="CRCoverPage"/>
              <w:spacing w:after="0"/>
            </w:pPr>
          </w:p>
          <w:p w14:paraId="46AFDA33" w14:textId="143D3486" w:rsidR="00F34BCE" w:rsidRPr="00F34BCE" w:rsidRDefault="00F34BCE" w:rsidP="00C41DC7">
            <w:pPr>
              <w:pStyle w:val="CRCoverPage"/>
              <w:spacing w:after="0"/>
              <w:rPr>
                <w:b/>
                <w:bCs/>
              </w:rPr>
            </w:pPr>
            <w:r w:rsidRPr="00F34BCE">
              <w:rPr>
                <w:b/>
                <w:bCs/>
                <w:highlight w:val="cyan"/>
              </w:rPr>
              <w:t>Editor’s note: all details on procedures and IEs are FFS</w:t>
            </w:r>
          </w:p>
        </w:tc>
      </w:tr>
      <w:tr w:rsidR="00352654" w:rsidRPr="00A05F82" w14:paraId="49B557D5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5B70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D7BE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05F82" w:rsidRPr="00A05F82" w14:paraId="0238CC39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F76EFA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DCAA56B" w14:textId="56E8FFDF" w:rsidR="00C01924" w:rsidRPr="00A05F82" w:rsidRDefault="002C4E11" w:rsidP="002C4E11">
            <w:pPr>
              <w:pStyle w:val="CRCoverPage"/>
              <w:spacing w:after="0"/>
            </w:pPr>
            <w:r>
              <w:t xml:space="preserve">Introducing new </w:t>
            </w:r>
            <w:r w:rsidRPr="002C4E11">
              <w:t>PRS Configuration Exchange</w:t>
            </w:r>
            <w:r>
              <w:t xml:space="preserve"> class 1 procedure.</w:t>
            </w:r>
          </w:p>
        </w:tc>
      </w:tr>
      <w:tr w:rsidR="00352654" w:rsidRPr="00A05F82" w14:paraId="03E250E3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F4BB8" w14:textId="75D07F5A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8C7B5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63A11DB6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45B7C2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9A75628" w14:textId="0A62F285" w:rsidR="00352654" w:rsidRPr="00A05F82" w:rsidRDefault="004D21BF" w:rsidP="002C4E11">
            <w:pPr>
              <w:pStyle w:val="CRCoverPage"/>
              <w:spacing w:after="0"/>
            </w:pPr>
            <w:r w:rsidRPr="00A05F82">
              <w:t>No support of on-demand PRS transmission in NRPPa.</w:t>
            </w:r>
          </w:p>
        </w:tc>
      </w:tr>
      <w:tr w:rsidR="00352654" w:rsidRPr="00A05F82" w14:paraId="49509754" w14:textId="77777777" w:rsidTr="00352654">
        <w:tc>
          <w:tcPr>
            <w:tcW w:w="2694" w:type="dxa"/>
            <w:gridSpan w:val="2"/>
          </w:tcPr>
          <w:p w14:paraId="36FDBF83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FA8C9C0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3A07F6A9" w14:textId="77777777" w:rsidTr="0035265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CA3D6B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0A30BC8" w14:textId="77777777" w:rsidR="00352654" w:rsidRPr="00A05F82" w:rsidRDefault="00352654" w:rsidP="002C4E11">
            <w:pPr>
              <w:pStyle w:val="CRCoverPage"/>
              <w:spacing w:after="0"/>
            </w:pPr>
            <w:r w:rsidRPr="00A05F82">
              <w:t>TBD</w:t>
            </w:r>
          </w:p>
        </w:tc>
      </w:tr>
      <w:tr w:rsidR="00352654" w:rsidRPr="00A05F82" w14:paraId="05CE598C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86BC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3D63B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2143F929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79B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86A48B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3D29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62E57D7" w14:textId="77777777" w:rsidR="00352654" w:rsidRPr="00A05F82" w:rsidRDefault="0035265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C9604" w14:textId="77777777" w:rsidR="00352654" w:rsidRPr="00A05F82" w:rsidRDefault="00352654">
            <w:pPr>
              <w:pStyle w:val="CRCoverPage"/>
              <w:spacing w:after="0"/>
              <w:ind w:left="99"/>
            </w:pPr>
          </w:p>
        </w:tc>
      </w:tr>
      <w:tr w:rsidR="00352654" w:rsidRPr="00A05F82" w14:paraId="3AFC58CA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BA6E57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627CE47" w14:textId="743997E0" w:rsidR="00352654" w:rsidRPr="00A05F82" w:rsidRDefault="004D21BF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0216F5B" w14:textId="6B4FECBA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  <w:hideMark/>
          </w:tcPr>
          <w:p w14:paraId="2DB9CFAD" w14:textId="77777777" w:rsidR="00352654" w:rsidRPr="00A05F82" w:rsidRDefault="00352654">
            <w:pPr>
              <w:pStyle w:val="CRCoverPage"/>
              <w:tabs>
                <w:tab w:val="right" w:pos="2893"/>
              </w:tabs>
              <w:spacing w:after="0"/>
            </w:pPr>
            <w:r w:rsidRPr="00A05F82">
              <w:t xml:space="preserve"> Other core specifications</w:t>
            </w:r>
            <w:r w:rsidRPr="00A05F82"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C60DC9D" w14:textId="31D952F0" w:rsidR="00352654" w:rsidRPr="00A05F82" w:rsidRDefault="00352654">
            <w:pPr>
              <w:pStyle w:val="CRCoverPage"/>
              <w:spacing w:after="0"/>
              <w:ind w:left="99"/>
            </w:pPr>
            <w:r w:rsidRPr="00A05F82">
              <w:t xml:space="preserve">TS/TR </w:t>
            </w:r>
            <w:r w:rsidR="004D21BF" w:rsidRPr="00A05F82">
              <w:t>38.473</w:t>
            </w:r>
            <w:r w:rsidRPr="00A05F82">
              <w:t xml:space="preserve"> CR </w:t>
            </w:r>
            <w:r w:rsidR="00F34BCE" w:rsidRPr="00F34BCE">
              <w:t>0767</w:t>
            </w:r>
            <w:r w:rsidRPr="00A05F82">
              <w:t xml:space="preserve"> </w:t>
            </w:r>
          </w:p>
        </w:tc>
      </w:tr>
      <w:tr w:rsidR="00352654" w:rsidRPr="00A05F82" w14:paraId="4F2FF9AE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E70A7B" w14:textId="77777777" w:rsidR="00352654" w:rsidRPr="00A05F82" w:rsidRDefault="00352654">
            <w:pPr>
              <w:pStyle w:val="CRCoverPage"/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38A0D5E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22F8C38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7522F53D" w14:textId="77777777" w:rsidR="00352654" w:rsidRPr="00A05F82" w:rsidRDefault="00352654">
            <w:pPr>
              <w:pStyle w:val="CRCoverPage"/>
              <w:spacing w:after="0"/>
            </w:pPr>
            <w:r w:rsidRPr="00A05F82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9272E81" w14:textId="77777777" w:rsidR="00352654" w:rsidRPr="00A05F82" w:rsidRDefault="00352654">
            <w:pPr>
              <w:pStyle w:val="CRCoverPage"/>
              <w:spacing w:after="0"/>
              <w:ind w:left="99"/>
            </w:pPr>
            <w:r w:rsidRPr="00A05F82">
              <w:t xml:space="preserve">TS/TR ... CR ... </w:t>
            </w:r>
          </w:p>
        </w:tc>
      </w:tr>
      <w:tr w:rsidR="00352654" w:rsidRPr="00A05F82" w14:paraId="34D51947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8A7AD9" w14:textId="77777777" w:rsidR="00352654" w:rsidRPr="00A05F82" w:rsidRDefault="00352654">
            <w:pPr>
              <w:pStyle w:val="CRCoverPage"/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197D397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89D0BF7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BE0E0D8" w14:textId="77777777" w:rsidR="00352654" w:rsidRPr="00A05F82" w:rsidRDefault="00352654">
            <w:pPr>
              <w:pStyle w:val="CRCoverPage"/>
              <w:spacing w:after="0"/>
            </w:pPr>
            <w:r w:rsidRPr="00A05F82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D1E7757" w14:textId="77777777" w:rsidR="00352654" w:rsidRPr="00A05F82" w:rsidRDefault="00352654">
            <w:pPr>
              <w:pStyle w:val="CRCoverPage"/>
              <w:spacing w:after="0"/>
              <w:ind w:left="99"/>
            </w:pPr>
            <w:r w:rsidRPr="00A05F82">
              <w:t xml:space="preserve">TS/TR ... CR ... </w:t>
            </w:r>
          </w:p>
        </w:tc>
      </w:tr>
      <w:tr w:rsidR="00352654" w:rsidRPr="00A05F82" w14:paraId="6A8445D5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77602" w14:textId="77777777" w:rsidR="00352654" w:rsidRPr="00A05F82" w:rsidRDefault="0035265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713ED" w14:textId="77777777" w:rsidR="00352654" w:rsidRPr="00A05F82" w:rsidRDefault="00352654">
            <w:pPr>
              <w:pStyle w:val="CRCoverPage"/>
              <w:spacing w:after="0"/>
            </w:pPr>
          </w:p>
        </w:tc>
      </w:tr>
      <w:tr w:rsidR="00352654" w:rsidRPr="00A05F82" w14:paraId="7A01D6CB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77FB4E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F0D3FF" w14:textId="77777777" w:rsidR="00352654" w:rsidRPr="00A05F82" w:rsidRDefault="00352654">
            <w:pPr>
              <w:pStyle w:val="CRCoverPage"/>
              <w:spacing w:after="0"/>
              <w:ind w:left="100"/>
            </w:pPr>
          </w:p>
        </w:tc>
      </w:tr>
      <w:tr w:rsidR="00352654" w:rsidRPr="00A05F82" w14:paraId="63B615BD" w14:textId="77777777" w:rsidTr="00352654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A1EEF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AA193F6" w14:textId="77777777" w:rsidR="00352654" w:rsidRPr="00A05F82" w:rsidRDefault="0035265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52654" w:rsidRPr="00A05F82" w14:paraId="7D54D3B8" w14:textId="77777777" w:rsidTr="0035265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6CD78A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5A7D7" w14:textId="77777777" w:rsidR="00352654" w:rsidRPr="00A05F82" w:rsidRDefault="00352654">
            <w:pPr>
              <w:pStyle w:val="CRCoverPage"/>
              <w:spacing w:after="0"/>
              <w:ind w:left="100"/>
            </w:pPr>
          </w:p>
        </w:tc>
      </w:tr>
    </w:tbl>
    <w:p w14:paraId="3A4B3A59" w14:textId="77777777" w:rsidR="00352654" w:rsidRPr="00A05F82" w:rsidRDefault="00352654" w:rsidP="00352654">
      <w:pPr>
        <w:spacing w:after="0"/>
        <w:sectPr w:rsidR="00352654" w:rsidRPr="00A05F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19DDE98" w14:textId="5512561D" w:rsidR="00E361F3" w:rsidRPr="00A05F82" w:rsidRDefault="00C41DC7" w:rsidP="00E361F3">
      <w:pPr>
        <w:rPr>
          <w:b/>
          <w:bCs/>
        </w:rPr>
      </w:pPr>
      <w:r>
        <w:rPr>
          <w:b/>
          <w:bCs/>
          <w:highlight w:val="yellow"/>
        </w:rPr>
        <w:lastRenderedPageBreak/>
        <w:t>START</w:t>
      </w:r>
      <w:r w:rsidR="00E361F3" w:rsidRPr="00A05F82">
        <w:rPr>
          <w:b/>
          <w:bCs/>
          <w:highlight w:val="yellow"/>
        </w:rPr>
        <w:t xml:space="preserve"> OF CHANGES</w:t>
      </w:r>
    </w:p>
    <w:p w14:paraId="54E40F1B" w14:textId="77777777" w:rsidR="00C72455" w:rsidRPr="00A05F82" w:rsidRDefault="00C72455" w:rsidP="00C72455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Times New Roman" w:hAnsi="Arial" w:cs="Times New Roman"/>
          <w:sz w:val="36"/>
          <w:szCs w:val="20"/>
          <w:lang w:eastAsia="ko-KR"/>
        </w:rPr>
      </w:pPr>
      <w:bookmarkStart w:id="3" w:name="_Toc534903035"/>
      <w:bookmarkStart w:id="4" w:name="_Toc51775897"/>
      <w:bookmarkStart w:id="5" w:name="_Toc56772919"/>
      <w:bookmarkStart w:id="6" w:name="_Toc64447548"/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>7</w:t>
      </w:r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ab/>
        <w:t>Functions of NRPPa</w:t>
      </w:r>
      <w:bookmarkEnd w:id="3"/>
      <w:bookmarkEnd w:id="4"/>
      <w:bookmarkEnd w:id="5"/>
      <w:bookmarkEnd w:id="6"/>
    </w:p>
    <w:p w14:paraId="4C245D71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The NRPPa protocol provides the following functions:</w:t>
      </w:r>
    </w:p>
    <w:p w14:paraId="2A21A1B4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E-CID Location Information Transfer. This function allows the NG-RAN node to exchange location information with LMF for the purpose of E-CID positioning and NR E-CID positioning.</w:t>
      </w:r>
    </w:p>
    <w:p w14:paraId="67452E36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OTDOA Information Transfer. This function allows the NG-RAN node to exchange information with the LMF for the purpose of OTDOA positioning.</w:t>
      </w:r>
    </w:p>
    <w:p w14:paraId="640AB3D1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Reporting of General Error Situations. This function allows reporting of general error situations, for which function specific error messages have not been defined.</w:t>
      </w:r>
    </w:p>
    <w:p w14:paraId="09A14FD7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Assistance Information Transfer. This function allows the LMF to exchange information with the NG-RAN node for the purpose of assistance information broadcasting.</w:t>
      </w:r>
    </w:p>
    <w:p w14:paraId="0C80A8B3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 xml:space="preserve">Positioning Information Transfer. This function allows the NG-RAN node to exchange positioning information with the LMF for the purpose of positioning. </w:t>
      </w:r>
    </w:p>
    <w:p w14:paraId="3ED49A58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Measurement Information Transfer. This function allows the LMF to exchange measurement information with the NG-RAN node for the purpose of positioning.</w:t>
      </w:r>
    </w:p>
    <w:p w14:paraId="7D31E819" w14:textId="4937F655" w:rsidR="00C72455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7" w:author="Ericsson" w:date="2021-05-19T19:09:00Z"/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TRP Information Transfer. This function allows an LMF to obtain TRP related information from an NG-RAN node.</w:t>
      </w:r>
    </w:p>
    <w:p w14:paraId="02F2001C" w14:textId="664C4C03" w:rsidR="00C41DC7" w:rsidRPr="00A05F82" w:rsidRDefault="00C41DC7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ins w:id="8" w:author="Ericsson" w:date="2021-05-19T19:09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-</w:t>
        </w:r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ab/>
          <w:t>PRS Information Transfer. This function allows</w:t>
        </w:r>
      </w:ins>
      <w:ins w:id="9" w:author="Ericsson" w:date="2021-05-19T19:10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the LMF to exchange </w:t>
        </w:r>
      </w:ins>
      <w:ins w:id="10" w:author="Ericsson" w:date="2021-05-19T19:11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PRS</w:t>
        </w:r>
      </w:ins>
      <w:ins w:id="11" w:author="Ericsson" w:date="2021-05-19T19:29:00Z">
        <w:r w:rsidR="00F34BCE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related</w:t>
        </w:r>
      </w:ins>
      <w:ins w:id="12" w:author="Ericsson" w:date="2021-05-19T19:11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information with the NG</w:t>
        </w:r>
      </w:ins>
      <w:ins w:id="13" w:author="Ericsson" w:date="2021-05-19T19:12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-RAN node.</w:t>
        </w:r>
      </w:ins>
    </w:p>
    <w:p w14:paraId="7EA207E1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The mapping between the above functions and NRPPa EPs is shown in the table below.</w:t>
      </w:r>
    </w:p>
    <w:p w14:paraId="29154C3C" w14:textId="77777777" w:rsidR="00C72455" w:rsidRPr="00A05F82" w:rsidRDefault="00C72455" w:rsidP="00C72455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ko-KR"/>
        </w:rPr>
      </w:pPr>
      <w:r w:rsidRPr="00A05F82">
        <w:rPr>
          <w:rFonts w:ascii="Arial" w:eastAsia="Times New Roman" w:hAnsi="Arial" w:cs="Times New Roman"/>
          <w:b/>
          <w:sz w:val="20"/>
          <w:szCs w:val="20"/>
          <w:lang w:eastAsia="ko-KR"/>
        </w:rPr>
        <w:t>Table 7-1: Mapping between NRPPa functions and NRPPa EPs</w:t>
      </w:r>
    </w:p>
    <w:tbl>
      <w:tblPr>
        <w:tblW w:w="0" w:type="auto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</w:tblGrid>
      <w:tr w:rsidR="00C72455" w:rsidRPr="00A05F82" w14:paraId="3FC41557" w14:textId="77777777" w:rsidTr="00C72455">
        <w:trPr>
          <w:cantSplit/>
          <w:tblHeader/>
        </w:trPr>
        <w:tc>
          <w:tcPr>
            <w:tcW w:w="3970" w:type="dxa"/>
          </w:tcPr>
          <w:p w14:paraId="311A594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Function</w:t>
            </w:r>
          </w:p>
        </w:tc>
        <w:tc>
          <w:tcPr>
            <w:tcW w:w="3969" w:type="dxa"/>
          </w:tcPr>
          <w:p w14:paraId="5ADF3368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Elementary Procedure(s)</w:t>
            </w:r>
          </w:p>
        </w:tc>
      </w:tr>
      <w:tr w:rsidR="00C72455" w:rsidRPr="00A05F82" w14:paraId="122E0D1A" w14:textId="77777777" w:rsidTr="00C72455">
        <w:trPr>
          <w:cantSplit/>
        </w:trPr>
        <w:tc>
          <w:tcPr>
            <w:tcW w:w="3970" w:type="dxa"/>
          </w:tcPr>
          <w:p w14:paraId="60738E69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Location Information Transfer</w:t>
            </w:r>
          </w:p>
        </w:tc>
        <w:tc>
          <w:tcPr>
            <w:tcW w:w="3969" w:type="dxa"/>
          </w:tcPr>
          <w:p w14:paraId="4C2B29E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a) E-CID Measurement Initiation</w:t>
            </w:r>
          </w:p>
          <w:p w14:paraId="2EF2B7D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b) E-CID Measurement Failure Indication</w:t>
            </w:r>
          </w:p>
          <w:p w14:paraId="30838CCC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c) E-CID Measurement Report</w:t>
            </w:r>
          </w:p>
          <w:p w14:paraId="41BD31D8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d) E-CID Measurement Termination</w:t>
            </w:r>
          </w:p>
        </w:tc>
      </w:tr>
      <w:tr w:rsidR="00C72455" w:rsidRPr="00A05F82" w14:paraId="1056A33C" w14:textId="77777777" w:rsidTr="00C72455">
        <w:trPr>
          <w:cantSplit/>
        </w:trPr>
        <w:tc>
          <w:tcPr>
            <w:tcW w:w="3970" w:type="dxa"/>
          </w:tcPr>
          <w:p w14:paraId="0BB96BE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Transfer</w:t>
            </w:r>
          </w:p>
        </w:tc>
        <w:tc>
          <w:tcPr>
            <w:tcW w:w="3969" w:type="dxa"/>
          </w:tcPr>
          <w:p w14:paraId="636E0F8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Exchange</w:t>
            </w:r>
          </w:p>
        </w:tc>
      </w:tr>
      <w:tr w:rsidR="00C72455" w:rsidRPr="00A05F82" w14:paraId="58383DE3" w14:textId="77777777" w:rsidTr="00C72455">
        <w:trPr>
          <w:cantSplit/>
        </w:trPr>
        <w:tc>
          <w:tcPr>
            <w:tcW w:w="3970" w:type="dxa"/>
          </w:tcPr>
          <w:p w14:paraId="66C0EB91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Assistance Information Transfer</w:t>
            </w:r>
          </w:p>
        </w:tc>
        <w:tc>
          <w:tcPr>
            <w:tcW w:w="3969" w:type="dxa"/>
          </w:tcPr>
          <w:p w14:paraId="121A116A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a) Assistance Information Control</w:t>
            </w:r>
          </w:p>
          <w:p w14:paraId="0D1ACD0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b) Assistance Information Feedback</w:t>
            </w:r>
          </w:p>
        </w:tc>
      </w:tr>
      <w:tr w:rsidR="00C72455" w:rsidRPr="00A05F82" w14:paraId="0D519DE2" w14:textId="77777777" w:rsidTr="00C72455">
        <w:trPr>
          <w:cantSplit/>
        </w:trPr>
        <w:tc>
          <w:tcPr>
            <w:tcW w:w="3970" w:type="dxa"/>
          </w:tcPr>
          <w:p w14:paraId="00AB1E16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Reporting of General Error Situations</w:t>
            </w:r>
          </w:p>
        </w:tc>
        <w:tc>
          <w:tcPr>
            <w:tcW w:w="3969" w:type="dxa"/>
          </w:tcPr>
          <w:p w14:paraId="3FADE5B1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Error Indication</w:t>
            </w:r>
          </w:p>
        </w:tc>
      </w:tr>
      <w:tr w:rsidR="00C72455" w:rsidRPr="00A05F82" w14:paraId="57510BB4" w14:textId="77777777" w:rsidTr="00C72455">
        <w:trPr>
          <w:cantSplit/>
        </w:trPr>
        <w:tc>
          <w:tcPr>
            <w:tcW w:w="3970" w:type="dxa"/>
          </w:tcPr>
          <w:p w14:paraId="0F22993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Transfer</w:t>
            </w:r>
          </w:p>
        </w:tc>
        <w:tc>
          <w:tcPr>
            <w:tcW w:w="3969" w:type="dxa"/>
          </w:tcPr>
          <w:p w14:paraId="3D5D33C4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a) Positioning Information Exchange</w:t>
            </w:r>
          </w:p>
          <w:p w14:paraId="3B97BD0C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b) Positioning Information Update</w:t>
            </w:r>
          </w:p>
          <w:p w14:paraId="473C3CD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c) Positioning Activation</w:t>
            </w:r>
          </w:p>
          <w:p w14:paraId="6CF6E8E2" w14:textId="7D993EAB" w:rsidR="00FC55FF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d) Positioning Deactivation</w:t>
            </w:r>
          </w:p>
        </w:tc>
      </w:tr>
      <w:tr w:rsidR="00C72455" w:rsidRPr="00A05F82" w14:paraId="1826B325" w14:textId="77777777" w:rsidTr="00C72455">
        <w:trPr>
          <w:cantSplit/>
        </w:trPr>
        <w:tc>
          <w:tcPr>
            <w:tcW w:w="3970" w:type="dxa"/>
          </w:tcPr>
          <w:p w14:paraId="5B3ADDE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Transfer</w:t>
            </w:r>
          </w:p>
        </w:tc>
        <w:tc>
          <w:tcPr>
            <w:tcW w:w="3969" w:type="dxa"/>
          </w:tcPr>
          <w:p w14:paraId="7C605EE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Exchange</w:t>
            </w:r>
          </w:p>
        </w:tc>
      </w:tr>
      <w:tr w:rsidR="00C72455" w:rsidRPr="00A05F82" w14:paraId="30053196" w14:textId="77777777" w:rsidTr="00C72455">
        <w:trPr>
          <w:cantSplit/>
        </w:trPr>
        <w:tc>
          <w:tcPr>
            <w:tcW w:w="3970" w:type="dxa"/>
          </w:tcPr>
          <w:p w14:paraId="1FB34E76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 Information Transfer</w:t>
            </w:r>
          </w:p>
        </w:tc>
        <w:tc>
          <w:tcPr>
            <w:tcW w:w="3969" w:type="dxa"/>
          </w:tcPr>
          <w:p w14:paraId="3CD5CB4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a) Measurement</w:t>
            </w:r>
          </w:p>
          <w:p w14:paraId="70E518E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b) Measurement Update</w:t>
            </w:r>
          </w:p>
          <w:p w14:paraId="1FF9E84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c) Measurement Report</w:t>
            </w:r>
          </w:p>
          <w:p w14:paraId="5151D8C5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d) Measurement Abort</w:t>
            </w:r>
          </w:p>
          <w:p w14:paraId="4BF5CEA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e) Measurement Failure Indication</w:t>
            </w:r>
          </w:p>
        </w:tc>
      </w:tr>
      <w:tr w:rsidR="00C41DC7" w:rsidRPr="00A05F82" w14:paraId="38699A90" w14:textId="77777777" w:rsidTr="00C72455">
        <w:trPr>
          <w:cantSplit/>
          <w:ins w:id="14" w:author="Ericsson" w:date="2021-05-19T19:08:00Z"/>
        </w:trPr>
        <w:tc>
          <w:tcPr>
            <w:tcW w:w="3970" w:type="dxa"/>
          </w:tcPr>
          <w:p w14:paraId="764344E4" w14:textId="4220418F" w:rsidR="00C41DC7" w:rsidRPr="00A05F82" w:rsidRDefault="00C41DC7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" w:author="Ericsson" w:date="2021-05-19T19:08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6" w:author="Ericsson" w:date="2021-05-19T19:08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 xml:space="preserve">PRS </w:t>
              </w:r>
            </w:ins>
            <w:ins w:id="17" w:author="Ericsson" w:date="2021-05-19T19:13:00Z">
              <w:r w:rsidR="00A95D81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Information</w:t>
              </w:r>
            </w:ins>
            <w:ins w:id="18" w:author="Ericsson" w:date="2021-05-19T19:08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 xml:space="preserve"> </w:t>
              </w:r>
            </w:ins>
            <w:ins w:id="19" w:author="Ericsson" w:date="2021-05-19T19:10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Transfer</w:t>
              </w:r>
            </w:ins>
          </w:p>
        </w:tc>
        <w:tc>
          <w:tcPr>
            <w:tcW w:w="3969" w:type="dxa"/>
          </w:tcPr>
          <w:p w14:paraId="0DB6C9D5" w14:textId="323E3AD1" w:rsidR="00C41DC7" w:rsidRPr="00A05F82" w:rsidRDefault="00A95D81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0" w:author="Ericsson" w:date="2021-05-19T19:08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1" w:author="Ericsson" w:date="2021-05-19T19:13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 xml:space="preserve">PRS Configuration </w:t>
              </w:r>
            </w:ins>
            <w:ins w:id="22" w:author="Ericsson" w:date="2021-05-19T19:14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Exchange</w:t>
              </w:r>
            </w:ins>
          </w:p>
        </w:tc>
      </w:tr>
    </w:tbl>
    <w:p w14:paraId="524C1052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4B1B08E8" w14:textId="77777777" w:rsidR="00C72455" w:rsidRPr="00A05F82" w:rsidRDefault="00C72455" w:rsidP="00C72455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Times New Roman" w:hAnsi="Arial" w:cs="Times New Roman"/>
          <w:sz w:val="36"/>
          <w:szCs w:val="20"/>
          <w:lang w:eastAsia="ko-KR"/>
        </w:rPr>
      </w:pPr>
      <w:bookmarkStart w:id="23" w:name="_Toc534903036"/>
      <w:bookmarkStart w:id="24" w:name="_Toc51775898"/>
      <w:bookmarkStart w:id="25" w:name="_Toc56772920"/>
      <w:bookmarkStart w:id="26" w:name="_Toc64447549"/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>8</w:t>
      </w:r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ab/>
        <w:t>NRPPa procedures</w:t>
      </w:r>
      <w:bookmarkEnd w:id="23"/>
      <w:bookmarkEnd w:id="24"/>
      <w:bookmarkEnd w:id="25"/>
      <w:bookmarkEnd w:id="26"/>
    </w:p>
    <w:p w14:paraId="6731946E" w14:textId="77777777" w:rsidR="00C72455" w:rsidRPr="00A05F82" w:rsidRDefault="00C72455" w:rsidP="00C72455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Times New Roman" w:hAnsi="Arial" w:cs="Times New Roman"/>
          <w:sz w:val="32"/>
          <w:szCs w:val="20"/>
          <w:lang w:eastAsia="ko-KR"/>
        </w:rPr>
      </w:pPr>
      <w:bookmarkStart w:id="27" w:name="_Toc534903037"/>
      <w:bookmarkStart w:id="28" w:name="_Toc51775899"/>
      <w:bookmarkStart w:id="29" w:name="_Toc56772921"/>
      <w:bookmarkStart w:id="30" w:name="_Toc64447550"/>
      <w:r w:rsidRPr="00A05F82">
        <w:rPr>
          <w:rFonts w:ascii="Arial" w:eastAsia="Times New Roman" w:hAnsi="Arial" w:cs="Times New Roman"/>
          <w:sz w:val="32"/>
          <w:szCs w:val="20"/>
          <w:lang w:eastAsia="ko-KR"/>
        </w:rPr>
        <w:t>8.1</w:t>
      </w:r>
      <w:r w:rsidRPr="00A05F82">
        <w:rPr>
          <w:rFonts w:ascii="Arial" w:eastAsia="Times New Roman" w:hAnsi="Arial" w:cs="Times New Roman"/>
          <w:sz w:val="32"/>
          <w:szCs w:val="20"/>
          <w:lang w:eastAsia="ko-KR"/>
        </w:rPr>
        <w:tab/>
        <w:t>Elementary procedures</w:t>
      </w:r>
      <w:bookmarkEnd w:id="27"/>
      <w:bookmarkEnd w:id="28"/>
      <w:bookmarkEnd w:id="29"/>
      <w:bookmarkEnd w:id="30"/>
    </w:p>
    <w:p w14:paraId="74182C3B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In the following tables, all EPs are divided into Class 1 and Class 2 EPs.</w:t>
      </w:r>
    </w:p>
    <w:p w14:paraId="5E65BF54" w14:textId="77777777" w:rsidR="00C72455" w:rsidRPr="00A05F82" w:rsidRDefault="00C72455" w:rsidP="00C72455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ko-KR"/>
        </w:rPr>
      </w:pPr>
      <w:r w:rsidRPr="00A05F82">
        <w:rPr>
          <w:rFonts w:ascii="Arial" w:eastAsia="Times New Roman" w:hAnsi="Arial" w:cs="Times New Roman"/>
          <w:b/>
          <w:sz w:val="20"/>
          <w:szCs w:val="20"/>
          <w:lang w:eastAsia="ko-KR"/>
        </w:rPr>
        <w:lastRenderedPageBreak/>
        <w:t>Table 8.1-1: Class 1 Elementary Procedures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668"/>
        <w:gridCol w:w="2087"/>
        <w:gridCol w:w="2104"/>
        <w:gridCol w:w="2494"/>
        <w:gridCol w:w="8"/>
      </w:tblGrid>
      <w:tr w:rsidR="00C72455" w:rsidRPr="00A05F82" w14:paraId="22C08A4E" w14:textId="77777777" w:rsidTr="00C72455">
        <w:trPr>
          <w:cantSplit/>
          <w:tblHeader/>
          <w:jc w:val="center"/>
        </w:trPr>
        <w:tc>
          <w:tcPr>
            <w:tcW w:w="1668" w:type="dxa"/>
            <w:vMerge w:val="restart"/>
          </w:tcPr>
          <w:p w14:paraId="0069E8F0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Elementary Procedure</w:t>
            </w:r>
          </w:p>
        </w:tc>
        <w:tc>
          <w:tcPr>
            <w:tcW w:w="2087" w:type="dxa"/>
            <w:vMerge w:val="restart"/>
          </w:tcPr>
          <w:p w14:paraId="7A19F67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Initiating Message</w:t>
            </w:r>
          </w:p>
        </w:tc>
        <w:tc>
          <w:tcPr>
            <w:tcW w:w="2104" w:type="dxa"/>
          </w:tcPr>
          <w:p w14:paraId="5111CED6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Successful Outcome</w:t>
            </w:r>
          </w:p>
        </w:tc>
        <w:tc>
          <w:tcPr>
            <w:tcW w:w="2502" w:type="dxa"/>
            <w:gridSpan w:val="2"/>
          </w:tcPr>
          <w:p w14:paraId="3338BD3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Unsuccessful Outcome</w:t>
            </w:r>
          </w:p>
        </w:tc>
      </w:tr>
      <w:tr w:rsidR="00C72455" w:rsidRPr="00A05F82" w14:paraId="355F56B6" w14:textId="77777777" w:rsidTr="00C72455">
        <w:trPr>
          <w:cantSplit/>
          <w:tblHeader/>
          <w:jc w:val="center"/>
        </w:trPr>
        <w:tc>
          <w:tcPr>
            <w:tcW w:w="1668" w:type="dxa"/>
            <w:vMerge/>
          </w:tcPr>
          <w:p w14:paraId="4F868E34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</w:p>
        </w:tc>
        <w:tc>
          <w:tcPr>
            <w:tcW w:w="2087" w:type="dxa"/>
            <w:vMerge/>
          </w:tcPr>
          <w:p w14:paraId="780A3FB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</w:p>
        </w:tc>
        <w:tc>
          <w:tcPr>
            <w:tcW w:w="2104" w:type="dxa"/>
          </w:tcPr>
          <w:p w14:paraId="3C3C80F1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Response message</w:t>
            </w:r>
          </w:p>
        </w:tc>
        <w:tc>
          <w:tcPr>
            <w:tcW w:w="2502" w:type="dxa"/>
            <w:gridSpan w:val="2"/>
          </w:tcPr>
          <w:p w14:paraId="782B6F72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Response message</w:t>
            </w:r>
          </w:p>
        </w:tc>
      </w:tr>
      <w:tr w:rsidR="00C72455" w:rsidRPr="00A05F82" w14:paraId="796F60A3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258E45F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Measurement Initiation</w:t>
            </w:r>
          </w:p>
        </w:tc>
        <w:tc>
          <w:tcPr>
            <w:tcW w:w="2087" w:type="dxa"/>
          </w:tcPr>
          <w:p w14:paraId="5E1F7B0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MEASUREMENT INITIATION REQUEST</w:t>
            </w:r>
          </w:p>
        </w:tc>
        <w:tc>
          <w:tcPr>
            <w:tcW w:w="2104" w:type="dxa"/>
          </w:tcPr>
          <w:p w14:paraId="78C0D639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MEASUREMENT INITIATION RESPONSE</w:t>
            </w:r>
          </w:p>
        </w:tc>
        <w:tc>
          <w:tcPr>
            <w:tcW w:w="2494" w:type="dxa"/>
          </w:tcPr>
          <w:p w14:paraId="18E73881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MEASUREMENT INITIATION FAILURE</w:t>
            </w:r>
          </w:p>
        </w:tc>
      </w:tr>
      <w:tr w:rsidR="00C72455" w:rsidRPr="00A05F82" w14:paraId="4E8BB594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3AC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Exchange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13E5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15DA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27F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FAILURE</w:t>
            </w:r>
          </w:p>
        </w:tc>
      </w:tr>
      <w:tr w:rsidR="00C72455" w:rsidRPr="00A05F82" w14:paraId="15F39325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D019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Exchange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270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DAA4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92E8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FAILURE</w:t>
            </w:r>
          </w:p>
        </w:tc>
      </w:tr>
      <w:tr w:rsidR="00C72455" w:rsidRPr="00A05F82" w14:paraId="139E2FE7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A325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Exchange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9ED4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036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79B0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FAILURE</w:t>
            </w:r>
          </w:p>
        </w:tc>
      </w:tr>
      <w:tr w:rsidR="00C72455" w:rsidRPr="00A05F82" w14:paraId="416752D5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780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667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508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2EB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 FAILURE</w:t>
            </w:r>
          </w:p>
        </w:tc>
      </w:tr>
      <w:tr w:rsidR="00C72455" w:rsidRPr="00A05F82" w14:paraId="4DCA42A7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8BF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Activation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8E9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ACTIVATION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8E8C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ACTIVATION 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4F20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 xml:space="preserve">POSITIONING ACTIVATION </w:t>
            </w:r>
          </w:p>
          <w:p w14:paraId="621B564A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FAILURE</w:t>
            </w:r>
          </w:p>
        </w:tc>
      </w:tr>
      <w:tr w:rsidR="000844B4" w:rsidRPr="00A05F82" w14:paraId="6D58A4B5" w14:textId="77777777" w:rsidTr="00C72455">
        <w:trPr>
          <w:gridAfter w:val="1"/>
          <w:wAfter w:w="8" w:type="dxa"/>
          <w:cantSplit/>
          <w:jc w:val="center"/>
          <w:ins w:id="31" w:author="Ericsson" w:date="2021-05-03T19:10:00Z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2356" w14:textId="2142511C" w:rsidR="000844B4" w:rsidRPr="00A05F82" w:rsidRDefault="000844B4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ins w:id="32" w:author="Ericsson" w:date="2021-05-03T19:1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3" w:author="Ericsson" w:date="2021-05-03T19:10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PRS Configuration Exchange</w:t>
              </w:r>
            </w:ins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6120" w14:textId="73A69B4F" w:rsidR="000844B4" w:rsidRPr="00A05F82" w:rsidRDefault="000844B4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ins w:id="34" w:author="Ericsson" w:date="2021-05-03T19:1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5" w:author="Ericsson" w:date="2021-05-03T19:10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PRS</w:t>
              </w:r>
            </w:ins>
            <w:ins w:id="36" w:author="Ericsson" w:date="2021-05-03T19:11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 xml:space="preserve"> </w:t>
              </w:r>
            </w:ins>
            <w:ins w:id="37" w:author="Ericsson" w:date="2021-05-03T19:10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CONFIGURATION REQUEST</w:t>
              </w:r>
            </w:ins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DC04" w14:textId="59A10874" w:rsidR="000844B4" w:rsidRPr="00A05F82" w:rsidRDefault="000844B4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ins w:id="38" w:author="Ericsson" w:date="2021-05-03T19:1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9" w:author="Ericsson" w:date="2021-05-03T19:11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PRS CONFIGURATION RESPONSE</w:t>
              </w:r>
            </w:ins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8C06" w14:textId="11CE3391" w:rsidR="000844B4" w:rsidRPr="00A05F82" w:rsidRDefault="000844B4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ins w:id="40" w:author="Ericsson" w:date="2021-05-03T19:1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1" w:author="Ericsson" w:date="2021-05-03T19:11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PRS CONFIGURATION FAILURE</w:t>
              </w:r>
            </w:ins>
          </w:p>
        </w:tc>
      </w:tr>
    </w:tbl>
    <w:p w14:paraId="6B870821" w14:textId="7FD71C91" w:rsidR="00C72455" w:rsidRPr="00A05F82" w:rsidRDefault="00C72455" w:rsidP="004D21BF">
      <w:pPr>
        <w:rPr>
          <w:b/>
          <w:bCs/>
        </w:rPr>
      </w:pPr>
    </w:p>
    <w:p w14:paraId="7A2E80B2" w14:textId="68C10CA1" w:rsidR="000844B4" w:rsidRPr="00A05F82" w:rsidRDefault="00D95F41" w:rsidP="000844B4">
      <w:pPr>
        <w:rPr>
          <w:ins w:id="42" w:author="Ericsson" w:date="2021-05-03T19:12:00Z"/>
          <w:b/>
          <w:bCs/>
        </w:rPr>
      </w:pPr>
      <w:r w:rsidRPr="00A05F82">
        <w:rPr>
          <w:b/>
          <w:bCs/>
          <w:highlight w:val="cyan"/>
        </w:rPr>
        <w:t>NEXT CHANGE</w:t>
      </w:r>
    </w:p>
    <w:p w14:paraId="6594E325" w14:textId="30F22923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ins w:id="43" w:author="Ericsson" w:date="2021-05-03T19:13:00Z"/>
          <w:rFonts w:ascii="Arial" w:eastAsia="Times New Roman" w:hAnsi="Arial" w:cs="Times New Roman"/>
          <w:sz w:val="28"/>
          <w:szCs w:val="20"/>
          <w:lang w:eastAsia="ko-KR"/>
        </w:rPr>
      </w:pPr>
      <w:ins w:id="44" w:author="Ericsson" w:date="2021-05-03T19:13:00Z">
        <w:r w:rsidRPr="00A05F82">
          <w:rPr>
            <w:rFonts w:ascii="Arial" w:eastAsia="Times New Roman" w:hAnsi="Arial" w:cs="Times New Roman"/>
            <w:sz w:val="28"/>
            <w:szCs w:val="20"/>
            <w:lang w:eastAsia="ko-KR"/>
          </w:rPr>
          <w:t>8.2.X</w:t>
        </w:r>
        <w:r w:rsidRPr="00A05F82">
          <w:rPr>
            <w:rFonts w:ascii="Arial" w:eastAsia="Times New Roman" w:hAnsi="Arial" w:cs="Times New Roman"/>
            <w:sz w:val="28"/>
            <w:szCs w:val="20"/>
            <w:lang w:eastAsia="ko-KR"/>
          </w:rPr>
          <w:tab/>
          <w:t>PRS</w:t>
        </w:r>
      </w:ins>
      <w:ins w:id="45" w:author="Ericsson" w:date="2021-05-03T19:55:00Z">
        <w:r w:rsidR="00B5238E" w:rsidRPr="00A05F82">
          <w:rPr>
            <w:rFonts w:ascii="Arial" w:eastAsia="Times New Roman" w:hAnsi="Arial" w:cs="Times New Roman"/>
            <w:sz w:val="28"/>
            <w:szCs w:val="20"/>
            <w:lang w:eastAsia="ko-KR"/>
          </w:rPr>
          <w:t xml:space="preserve"> </w:t>
        </w:r>
      </w:ins>
      <w:ins w:id="46" w:author="Ericsson" w:date="2021-05-03T19:13:00Z">
        <w:r w:rsidRPr="00A05F82">
          <w:rPr>
            <w:rFonts w:ascii="Arial" w:eastAsia="Times New Roman" w:hAnsi="Arial" w:cs="Times New Roman"/>
            <w:sz w:val="28"/>
            <w:szCs w:val="20"/>
            <w:lang w:eastAsia="ko-KR"/>
          </w:rPr>
          <w:t>Configuration Exchange</w:t>
        </w:r>
      </w:ins>
    </w:p>
    <w:p w14:paraId="1BDAE952" w14:textId="1D7B86B8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47" w:author="Ericsson" w:date="2021-05-03T19:13:00Z"/>
          <w:rFonts w:ascii="Arial" w:eastAsia="Times New Roman" w:hAnsi="Arial" w:cs="Times New Roman"/>
          <w:sz w:val="24"/>
          <w:szCs w:val="20"/>
          <w:lang w:eastAsia="ko-KR"/>
        </w:rPr>
      </w:pPr>
      <w:ins w:id="48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8.2.</w:t>
        </w:r>
      </w:ins>
      <w:ins w:id="49" w:author="Ericsson" w:date="2021-05-03T19:31:00Z">
        <w:r w:rsidR="00E361F3"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X</w:t>
        </w:r>
      </w:ins>
      <w:ins w:id="50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.1</w:t>
        </w:r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  <w:t>General</w:t>
        </w:r>
      </w:ins>
    </w:p>
    <w:p w14:paraId="3835B154" w14:textId="1A6492BC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1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52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The </w:t>
        </w:r>
      </w:ins>
      <w:ins w:id="53" w:author="Ericsson" w:date="2021-05-03T19:18:00Z">
        <w:r w:rsidR="00976E20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PRS Configuration Exchange procedure</w:t>
        </w:r>
      </w:ins>
      <w:ins w:id="54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is initiated by the LMF to request the NG-RAN node </w:t>
        </w:r>
      </w:ins>
      <w:ins w:id="55" w:author="Ericsson" w:date="2021-05-03T19:18:00Z">
        <w:r w:rsidR="00976E20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to </w:t>
        </w:r>
      </w:ins>
      <w:ins w:id="56" w:author="Ericsson" w:date="2021-05-19T19:14:00Z">
        <w:r w:rsidR="00A95D81" w:rsidRP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configure PRS transmission</w:t>
        </w:r>
      </w:ins>
      <w:ins w:id="57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. This procedure applies only if the NG-RAN node is a gNB.</w:t>
        </w:r>
      </w:ins>
    </w:p>
    <w:p w14:paraId="7EE0A260" w14:textId="5FF09C8E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58" w:author="Ericsson" w:date="2021-05-03T19:13:00Z"/>
          <w:rFonts w:ascii="Arial" w:eastAsia="Times New Roman" w:hAnsi="Arial" w:cs="Times New Roman"/>
          <w:sz w:val="24"/>
          <w:szCs w:val="20"/>
          <w:lang w:eastAsia="ko-KR"/>
        </w:rPr>
      </w:pPr>
      <w:ins w:id="59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8.2.</w:t>
        </w:r>
      </w:ins>
      <w:ins w:id="60" w:author="Ericsson" w:date="2021-05-03T19:31:00Z">
        <w:r w:rsidR="00E361F3"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X</w:t>
        </w:r>
      </w:ins>
      <w:ins w:id="61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.2</w:t>
        </w:r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  <w:t>Successful Operation</w:t>
        </w:r>
      </w:ins>
    </w:p>
    <w:bookmarkStart w:id="62" w:name="_MON_1669446572"/>
    <w:bookmarkEnd w:id="62"/>
    <w:p w14:paraId="0AC24C4B" w14:textId="3F628B34" w:rsidR="000844B4" w:rsidRPr="00A05F82" w:rsidRDefault="002C4E11" w:rsidP="000844B4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63" w:author="Ericsson" w:date="2021-05-03T19:13:00Z"/>
          <w:rFonts w:ascii="Arial" w:eastAsia="Times New Roman" w:hAnsi="Arial" w:cs="Times New Roman"/>
          <w:b/>
          <w:sz w:val="20"/>
          <w:szCs w:val="20"/>
          <w:lang w:eastAsia="ko-KR"/>
        </w:rPr>
      </w:pPr>
      <w:ins w:id="64" w:author="Ericsson" w:date="2021-05-03T19:31:00Z">
        <w:r w:rsidRPr="00A05F82">
          <w:rPr>
            <w:noProof/>
          </w:rPr>
          <w:object w:dxaOrig="6597" w:dyaOrig="2130" w14:anchorId="6D5EC1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6.5pt;height:101.5pt" o:ole="">
              <v:imagedata r:id="rId19" o:title=""/>
            </v:shape>
            <o:OLEObject Type="Embed" ProgID="Word.Picture.8" ShapeID="_x0000_i1025" DrawAspect="Content" ObjectID="_1683095083" r:id="rId20"/>
          </w:object>
        </w:r>
      </w:ins>
    </w:p>
    <w:p w14:paraId="5AF57FD5" w14:textId="16FDDEC6" w:rsidR="000844B4" w:rsidRPr="00A05F82" w:rsidRDefault="000844B4" w:rsidP="000844B4">
      <w:pPr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ins w:id="65" w:author="Ericsson" w:date="2021-05-03T19:13:00Z"/>
          <w:rFonts w:ascii="Arial" w:eastAsia="Times New Roman" w:hAnsi="Arial" w:cs="Times New Roman"/>
          <w:b/>
          <w:sz w:val="20"/>
          <w:szCs w:val="20"/>
          <w:lang w:eastAsia="zh-CN"/>
        </w:rPr>
      </w:pPr>
      <w:ins w:id="66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Figure 8.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>2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.</w:t>
        </w:r>
      </w:ins>
      <w:ins w:id="67" w:author="Ericsson" w:date="2021-05-03T19:31:00Z">
        <w:r w:rsidR="00E361F3"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X</w:t>
        </w:r>
      </w:ins>
      <w:ins w:id="68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 xml:space="preserve">.2-1: </w:t>
        </w:r>
      </w:ins>
      <w:ins w:id="69" w:author="Ericsson" w:date="2021-05-03T19:32:00Z">
        <w:r w:rsidR="00E361F3"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PRS Configuration</w:t>
        </w:r>
      </w:ins>
      <w:ins w:id="70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 xml:space="preserve"> Exchange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 xml:space="preserve"> 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procedure,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 xml:space="preserve"> 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successful operation</w:t>
        </w:r>
      </w:ins>
    </w:p>
    <w:p w14:paraId="1735FD20" w14:textId="0608F06C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1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72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The LMF initiates the procedure by sending a </w:t>
        </w:r>
      </w:ins>
      <w:ins w:id="73" w:author="Ericsson" w:date="2021-05-03T19:32:00Z">
        <w:r w:rsidR="00E361F3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PRS</w:t>
        </w:r>
      </w:ins>
      <w:ins w:id="74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75" w:author="Ericsson" w:date="2021-05-03T19:32:00Z">
        <w:r w:rsidR="00E361F3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CONFIGURATION </w:t>
        </w:r>
      </w:ins>
      <w:ins w:id="76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REQUEST message to the NG-RAN node.</w:t>
        </w:r>
      </w:ins>
      <w:r w:rsidR="00AB30B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ins w:id="77" w:author="Huawei20210518" w:date="2021-05-20T16:19:00Z">
        <w:r w:rsidR="00AB30B6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</w:t>
        </w:r>
        <w:r w:rsidR="00AB30B6" w:rsidRPr="00AB30B6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he N</w:t>
        </w:r>
        <w:r w:rsidR="000E09F3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G-RAN node shall respond with a</w:t>
        </w:r>
      </w:ins>
      <w:ins w:id="78" w:author="Huawei20210518" w:date="2021-05-20T16:20:00Z">
        <w:r w:rsidR="00AB30B6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</w:t>
        </w:r>
        <w:r w:rsidR="00AB30B6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PRS CONFIGURATION</w:t>
        </w:r>
      </w:ins>
      <w:ins w:id="79" w:author="Huawei20210518" w:date="2021-05-20T16:19:00Z">
        <w:r w:rsidR="00AB30B6" w:rsidRPr="00AB30B6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80" w:author="Huawei20210518" w:date="2021-05-20T16:20:00Z">
        <w:r w:rsidR="00AB30B6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RESPONSE</w:t>
        </w:r>
      </w:ins>
      <w:ins w:id="81" w:author="Huawei20210518" w:date="2021-05-20T16:19:00Z">
        <w:r w:rsidR="00AB30B6" w:rsidRPr="00AB30B6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message.</w:t>
        </w:r>
      </w:ins>
    </w:p>
    <w:p w14:paraId="641EA056" w14:textId="0E6CD2B5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82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commentRangeStart w:id="83"/>
      <w:ins w:id="84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If the </w:t>
        </w:r>
      </w:ins>
      <w:ins w:id="85" w:author="Huawei20210518" w:date="2021-05-20T16:30:00Z">
        <w:r w:rsidR="000E09F3" w:rsidRPr="000E09F3">
          <w:rPr>
            <w:rFonts w:ascii="Times New Roman" w:eastAsia="Times New Roman" w:hAnsi="Times New Roman" w:cs="Times New Roman"/>
            <w:i/>
            <w:sz w:val="20"/>
            <w:szCs w:val="20"/>
            <w:lang w:eastAsia="ko-KR"/>
          </w:rPr>
          <w:t>PRS TRP List</w:t>
        </w:r>
      </w:ins>
      <w:ins w:id="86" w:author="Ericsson" w:date="2021-05-03T19:13:00Z">
        <w:del w:id="87" w:author="Huawei20210518" w:date="2021-05-20T16:30:00Z">
          <w:r w:rsidRPr="00A05F82" w:rsidDel="000E09F3">
            <w:rPr>
              <w:rFonts w:ascii="Times New Roman" w:eastAsia="Times New Roman" w:hAnsi="Times New Roman" w:cs="Times New Roman"/>
              <w:i/>
              <w:sz w:val="20"/>
              <w:szCs w:val="20"/>
              <w:lang w:eastAsia="ko-KR"/>
            </w:rPr>
            <w:delText>Requested PRS Transmission Characteristics</w:delText>
          </w:r>
        </w:del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IE is included in the </w:t>
        </w:r>
      </w:ins>
      <w:ins w:id="88" w:author="Ericsson" w:date="2021-05-03T19:33:00Z">
        <w:r w:rsidR="00E361F3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PRS CONFIGURATION </w:t>
        </w:r>
      </w:ins>
      <w:ins w:id="89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REQUEST message, the NG-RAN node may take this information into account when configuring PRS transmissions</w:t>
        </w:r>
      </w:ins>
      <w:ins w:id="90" w:author="Ericsson" w:date="2021-05-19T19:31:00Z">
        <w:r w:rsidR="00F34BCE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for </w:t>
        </w:r>
      </w:ins>
      <w:ins w:id="91" w:author="Ericsson" w:date="2021-05-19T19:35:00Z">
        <w:r w:rsidR="002C4E1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the indicated</w:t>
        </w:r>
      </w:ins>
      <w:ins w:id="92" w:author="Ericsson" w:date="2021-05-19T19:31:00Z">
        <w:r w:rsidR="00F34BCE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TRP</w:t>
        </w:r>
      </w:ins>
      <w:ins w:id="93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, and it shall include the </w:t>
        </w:r>
      </w:ins>
      <w:ins w:id="94" w:author="Huawei20210518" w:date="2021-05-20T16:31:00Z">
        <w:r w:rsidR="00687652" w:rsidRPr="0068765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ko-KR"/>
          </w:rPr>
          <w:t>PRS Transmission TRP List</w:t>
        </w:r>
      </w:ins>
      <w:ins w:id="95" w:author="Ericsson" w:date="2021-05-04T10:17:00Z">
        <w:del w:id="96" w:author="Huawei20210518" w:date="2021-05-20T16:31:00Z">
          <w:r w:rsidR="0070423D" w:rsidRPr="00A05F82" w:rsidDel="0068765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ko-KR"/>
            </w:rPr>
            <w:delText>DL-PRS Information</w:delText>
          </w:r>
        </w:del>
        <w:r w:rsidR="0070423D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97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IE in the </w:t>
        </w:r>
      </w:ins>
      <w:ins w:id="98" w:author="Ericsson" w:date="2021-05-03T19:33:00Z">
        <w:r w:rsidR="00E361F3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PRS CONFIGURATION </w:t>
        </w:r>
      </w:ins>
      <w:ins w:id="99" w:author="Ericsson" w:date="2021-05-19T19:43:00Z">
        <w:r w:rsidR="002C4E1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RESPONSE</w:t>
        </w:r>
      </w:ins>
      <w:ins w:id="100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message.</w:t>
        </w:r>
      </w:ins>
      <w:commentRangeEnd w:id="83"/>
      <w:r w:rsidR="00EE1667">
        <w:rPr>
          <w:rStyle w:val="CommentReference"/>
        </w:rPr>
        <w:commentReference w:id="83"/>
      </w:r>
    </w:p>
    <w:p w14:paraId="05F9ED45" w14:textId="77777777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01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6010245D" w14:textId="0803B4E5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102" w:author="Ericsson" w:date="2021-05-03T19:13:00Z"/>
          <w:rFonts w:ascii="Arial" w:eastAsia="Times New Roman" w:hAnsi="Arial" w:cs="Times New Roman"/>
          <w:sz w:val="24"/>
          <w:szCs w:val="20"/>
          <w:lang w:eastAsia="ko-KR"/>
        </w:rPr>
      </w:pPr>
      <w:ins w:id="103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lastRenderedPageBreak/>
          <w:t>8.2.</w:t>
        </w:r>
      </w:ins>
      <w:ins w:id="104" w:author="Ericsson" w:date="2021-05-03T19:37:00Z">
        <w:r w:rsidR="00757724"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X</w:t>
        </w:r>
      </w:ins>
      <w:ins w:id="105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.3</w:t>
        </w:r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  <w:t>Unsuccessful Operation</w:t>
        </w:r>
      </w:ins>
    </w:p>
    <w:bookmarkStart w:id="106" w:name="_MON_1681575820"/>
    <w:bookmarkEnd w:id="106"/>
    <w:p w14:paraId="664FFBBE" w14:textId="7F1816C6" w:rsidR="000844B4" w:rsidRPr="00A05F82" w:rsidRDefault="00757724" w:rsidP="000844B4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107" w:author="Ericsson" w:date="2021-05-03T19:13:00Z"/>
          <w:rFonts w:ascii="Arial" w:eastAsia="Times New Roman" w:hAnsi="Arial" w:cs="Times New Roman"/>
          <w:b/>
          <w:sz w:val="20"/>
          <w:szCs w:val="20"/>
          <w:lang w:eastAsia="zh-CN"/>
        </w:rPr>
      </w:pPr>
      <w:ins w:id="108" w:author="Ericsson" w:date="2021-05-03T19:34:00Z">
        <w:r w:rsidRPr="00A05F82">
          <w:rPr>
            <w:noProof/>
          </w:rPr>
          <w:object w:dxaOrig="6597" w:dyaOrig="2130" w14:anchorId="297557FC">
            <v:shape id="_x0000_i1026" type="#_x0000_t75" style="width:316.5pt;height:101.5pt" o:ole="">
              <v:imagedata r:id="rId25" o:title=""/>
            </v:shape>
            <o:OLEObject Type="Embed" ProgID="Word.Picture.8" ShapeID="_x0000_i1026" DrawAspect="Content" ObjectID="_1683095084" r:id="rId26"/>
          </w:object>
        </w:r>
      </w:ins>
    </w:p>
    <w:p w14:paraId="2579A0CF" w14:textId="2043FFF4" w:rsidR="000844B4" w:rsidRPr="00A05F82" w:rsidRDefault="000844B4" w:rsidP="000844B4">
      <w:pPr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ins w:id="109" w:author="Ericsson" w:date="2021-05-03T19:13:00Z"/>
          <w:rFonts w:ascii="Arial" w:eastAsia="Times New Roman" w:hAnsi="Arial" w:cs="Times New Roman"/>
          <w:b/>
          <w:sz w:val="20"/>
          <w:szCs w:val="20"/>
          <w:lang w:eastAsia="zh-CN"/>
        </w:rPr>
      </w:pPr>
      <w:ins w:id="110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Figure 8.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>2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.</w:t>
        </w:r>
      </w:ins>
      <w:ins w:id="111" w:author="Ericsson" w:date="2021-05-03T19:34:00Z">
        <w:r w:rsidR="00757724"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X</w:t>
        </w:r>
      </w:ins>
      <w:ins w:id="112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 xml:space="preserve">.3-1: </w:t>
        </w:r>
      </w:ins>
      <w:ins w:id="113" w:author="Ericsson" w:date="2021-05-03T19:34:00Z">
        <w:r w:rsidR="00757724"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 xml:space="preserve">PRS Configuration </w:t>
        </w:r>
      </w:ins>
      <w:ins w:id="114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Exchange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 xml:space="preserve"> 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procedure,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 xml:space="preserve"> 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unsuccessful operation</w:t>
        </w:r>
      </w:ins>
    </w:p>
    <w:p w14:paraId="1397813E" w14:textId="2184AA7F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15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commentRangeStart w:id="116"/>
      <w:ins w:id="117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If the </w:t>
        </w:r>
        <w:r w:rsidRPr="00A05F8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ko-KR"/>
          </w:rPr>
          <w:t xml:space="preserve">Requested </w:t>
        </w:r>
      </w:ins>
      <w:ins w:id="118" w:author="Huawei20210518" w:date="2021-05-20T16:33:00Z">
        <w:r w:rsidR="00687652" w:rsidRPr="000E09F3">
          <w:rPr>
            <w:rFonts w:ascii="Times New Roman" w:eastAsia="Times New Roman" w:hAnsi="Times New Roman" w:cs="Times New Roman"/>
            <w:i/>
            <w:sz w:val="20"/>
            <w:szCs w:val="20"/>
            <w:lang w:eastAsia="ko-KR"/>
          </w:rPr>
          <w:t>PRS TRP List</w:t>
        </w:r>
      </w:ins>
      <w:ins w:id="119" w:author="Ericsson" w:date="2021-05-03T19:13:00Z">
        <w:del w:id="120" w:author="Huawei20210518" w:date="2021-05-20T16:33:00Z">
          <w:r w:rsidRPr="00A05F82" w:rsidDel="00687652">
            <w:rPr>
              <w:rFonts w:ascii="Times New Roman" w:eastAsia="Times New Roman" w:hAnsi="Times New Roman" w:cs="Times New Roman"/>
              <w:i/>
              <w:sz w:val="20"/>
              <w:szCs w:val="20"/>
              <w:lang w:eastAsia="ko-KR"/>
            </w:rPr>
            <w:delText>PRS</w:delText>
          </w:r>
          <w:r w:rsidRPr="00A05F82" w:rsidDel="0068765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ko-KR"/>
            </w:rPr>
            <w:delText xml:space="preserve"> Transmission Characteristics</w:delText>
          </w:r>
        </w:del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IE is included in the </w:t>
        </w:r>
      </w:ins>
      <w:ins w:id="121" w:author="Ericsson" w:date="2021-05-03T19:34:00Z">
        <w:r w:rsidR="00757724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PRS CONFIGURATION </w:t>
        </w:r>
      </w:ins>
      <w:ins w:id="122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REQUEST message and the NG-RAN node is unable to configure </w:t>
        </w:r>
      </w:ins>
      <w:ins w:id="123" w:author="Ericsson" w:date="2021-05-19T19:45:00Z">
        <w:r w:rsidR="000D1DC3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the </w:t>
        </w:r>
      </w:ins>
      <w:ins w:id="124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PRS transmissions</w:t>
        </w:r>
      </w:ins>
      <w:ins w:id="125" w:author="Ericsson" w:date="2021-05-19T19:34:00Z">
        <w:r w:rsidR="002C4E1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for </w:t>
        </w:r>
      </w:ins>
      <w:ins w:id="126" w:author="Ericsson" w:date="2021-05-19T19:45:00Z">
        <w:r w:rsidR="000D1DC3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any of </w:t>
        </w:r>
      </w:ins>
      <w:ins w:id="127" w:author="Ericsson" w:date="2021-05-19T19:34:00Z">
        <w:r w:rsidR="002C4E1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the indicated TRP</w:t>
        </w:r>
      </w:ins>
      <w:ins w:id="128" w:author="Ericsson" w:date="2021-05-19T19:35:00Z">
        <w:r w:rsidR="002C4E1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s</w:t>
        </w:r>
      </w:ins>
      <w:ins w:id="129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, it shall respond with a </w:t>
        </w:r>
      </w:ins>
      <w:ins w:id="130" w:author="Ericsson" w:date="2021-05-03T19:34:00Z">
        <w:r w:rsidR="00757724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PRS CONFIGURATION </w:t>
        </w:r>
      </w:ins>
      <w:ins w:id="131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FAILURE message.</w:t>
        </w:r>
      </w:ins>
      <w:commentRangeEnd w:id="116"/>
      <w:r w:rsidR="00EE1667">
        <w:rPr>
          <w:rStyle w:val="CommentReference"/>
        </w:rPr>
        <w:commentReference w:id="116"/>
      </w:r>
    </w:p>
    <w:p w14:paraId="3645D0A9" w14:textId="77777777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32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2F62B285" w14:textId="16759E2F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133" w:author="Ericsson" w:date="2021-05-03T19:13:00Z"/>
          <w:rFonts w:ascii="Arial" w:eastAsia="Times New Roman" w:hAnsi="Arial" w:cs="Times New Roman"/>
          <w:sz w:val="24"/>
          <w:szCs w:val="20"/>
          <w:lang w:eastAsia="ko-KR"/>
        </w:rPr>
      </w:pPr>
      <w:ins w:id="134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8.2.</w:t>
        </w:r>
      </w:ins>
      <w:ins w:id="135" w:author="Ericsson" w:date="2021-05-03T19:35:00Z">
        <w:r w:rsidR="00757724"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X</w:t>
        </w:r>
      </w:ins>
      <w:ins w:id="136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.4</w:t>
        </w:r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  <w:t>Abnormal Conditions</w:t>
        </w:r>
      </w:ins>
    </w:p>
    <w:p w14:paraId="78676AF6" w14:textId="77777777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37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138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Void.</w:t>
        </w:r>
      </w:ins>
    </w:p>
    <w:p w14:paraId="4AFFFFDF" w14:textId="4EB9DF5E" w:rsidR="000844B4" w:rsidRPr="00A05F82" w:rsidRDefault="000844B4" w:rsidP="000844B4">
      <w:pPr>
        <w:rPr>
          <w:b/>
          <w:bCs/>
        </w:rPr>
      </w:pPr>
      <w:r w:rsidRPr="00A05F82">
        <w:rPr>
          <w:b/>
          <w:bCs/>
          <w:highlight w:val="cyan"/>
        </w:rPr>
        <w:t>NEXT CHANGE</w:t>
      </w:r>
      <w:r w:rsidRPr="00A05F82">
        <w:rPr>
          <w:b/>
          <w:bCs/>
        </w:rPr>
        <w:t xml:space="preserve"> </w:t>
      </w:r>
    </w:p>
    <w:p w14:paraId="20B10B38" w14:textId="1DD0504A" w:rsidR="00757724" w:rsidRPr="00A05F82" w:rsidRDefault="00757724" w:rsidP="0075772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139" w:author="Ericsson" w:date="2021-05-03T19:36:00Z"/>
          <w:rFonts w:ascii="Arial" w:eastAsia="Times New Roman" w:hAnsi="Arial" w:cs="Times New Roman"/>
          <w:sz w:val="24"/>
          <w:szCs w:val="20"/>
          <w:lang w:eastAsia="ko-KR"/>
        </w:rPr>
      </w:pPr>
      <w:ins w:id="140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9.1.1.</w:t>
        </w:r>
      </w:ins>
      <w:ins w:id="141" w:author="Ericsson" w:date="2021-05-03T19:37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a1</w:t>
        </w:r>
      </w:ins>
      <w:ins w:id="142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</w:r>
      </w:ins>
      <w:ins w:id="143" w:author="Ericsson" w:date="2021-05-03T19:37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 xml:space="preserve">PRS CONFIGURATION </w:t>
        </w:r>
      </w:ins>
      <w:ins w:id="144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REQUEST</w:t>
        </w:r>
      </w:ins>
    </w:p>
    <w:p w14:paraId="430817DE" w14:textId="4376C102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45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146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This message is sent by LMF to request </w:t>
        </w:r>
      </w:ins>
      <w:ins w:id="147" w:author="Ericsson" w:date="2021-05-19T19:17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NG-RAN node configuring</w:t>
        </w:r>
      </w:ins>
      <w:ins w:id="148" w:author="Ericsson" w:date="2021-05-03T19:38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the PRS</w:t>
        </w:r>
      </w:ins>
      <w:ins w:id="149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150" w:author="Ericsson" w:date="2021-05-19T19:17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transmission</w:t>
        </w:r>
      </w:ins>
      <w:ins w:id="151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.</w:t>
        </w:r>
      </w:ins>
    </w:p>
    <w:p w14:paraId="28888627" w14:textId="77777777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52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153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Direction: LMF </w:t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sym w:font="Symbol" w:char="F0AE"/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NG-RAN node.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78"/>
        <w:gridCol w:w="1078"/>
        <w:gridCol w:w="1515"/>
        <w:gridCol w:w="1731"/>
        <w:gridCol w:w="1078"/>
        <w:gridCol w:w="1078"/>
      </w:tblGrid>
      <w:tr w:rsidR="00757724" w:rsidRPr="00A05F82" w14:paraId="072957F3" w14:textId="77777777" w:rsidTr="0080572E">
        <w:trPr>
          <w:ins w:id="154" w:author="Ericsson" w:date="2021-05-03T19:36:00Z"/>
        </w:trPr>
        <w:tc>
          <w:tcPr>
            <w:tcW w:w="2162" w:type="dxa"/>
          </w:tcPr>
          <w:p w14:paraId="188F4C3B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55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56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IE/Group Name</w:t>
              </w:r>
            </w:ins>
          </w:p>
        </w:tc>
        <w:tc>
          <w:tcPr>
            <w:tcW w:w="1078" w:type="dxa"/>
          </w:tcPr>
          <w:p w14:paraId="4C6C208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57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58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078" w:type="dxa"/>
          </w:tcPr>
          <w:p w14:paraId="6B29354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59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60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Range</w:t>
              </w:r>
            </w:ins>
          </w:p>
        </w:tc>
        <w:tc>
          <w:tcPr>
            <w:tcW w:w="1515" w:type="dxa"/>
          </w:tcPr>
          <w:p w14:paraId="26EEF61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61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62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1731" w:type="dxa"/>
          </w:tcPr>
          <w:p w14:paraId="386464EB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63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64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  <w:tc>
          <w:tcPr>
            <w:tcW w:w="1078" w:type="dxa"/>
          </w:tcPr>
          <w:p w14:paraId="7E804F8D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6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66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Criticality</w:t>
              </w:r>
            </w:ins>
          </w:p>
        </w:tc>
        <w:tc>
          <w:tcPr>
            <w:tcW w:w="1078" w:type="dxa"/>
          </w:tcPr>
          <w:p w14:paraId="1B78DFAB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6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68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Assigned Criticality</w:t>
              </w:r>
            </w:ins>
          </w:p>
        </w:tc>
      </w:tr>
      <w:tr w:rsidR="00757724" w:rsidRPr="00A05F82" w14:paraId="28D47B02" w14:textId="77777777" w:rsidTr="0080572E">
        <w:trPr>
          <w:ins w:id="169" w:author="Ericsson" w:date="2021-05-03T19:36:00Z"/>
        </w:trPr>
        <w:tc>
          <w:tcPr>
            <w:tcW w:w="2162" w:type="dxa"/>
          </w:tcPr>
          <w:p w14:paraId="581FBAED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71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Message Type</w:t>
              </w:r>
            </w:ins>
          </w:p>
        </w:tc>
        <w:tc>
          <w:tcPr>
            <w:tcW w:w="1078" w:type="dxa"/>
          </w:tcPr>
          <w:p w14:paraId="5452F209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2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73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0D1C183E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4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09DAB541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76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9.2.3</w:t>
              </w:r>
            </w:ins>
          </w:p>
        </w:tc>
        <w:tc>
          <w:tcPr>
            <w:tcW w:w="1731" w:type="dxa"/>
          </w:tcPr>
          <w:p w14:paraId="266830F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062B4FF9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7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7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46A7A793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8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81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reject</w:t>
              </w:r>
            </w:ins>
          </w:p>
        </w:tc>
      </w:tr>
      <w:tr w:rsidR="00757724" w:rsidRPr="00A05F82" w14:paraId="08CF7EB7" w14:textId="77777777" w:rsidTr="0080572E">
        <w:trPr>
          <w:ins w:id="182" w:author="Ericsson" w:date="2021-05-03T19:36:00Z"/>
        </w:trPr>
        <w:tc>
          <w:tcPr>
            <w:tcW w:w="2162" w:type="dxa"/>
          </w:tcPr>
          <w:p w14:paraId="7A7FD5F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8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NRPPa Transaction ID</w:t>
              </w:r>
            </w:ins>
          </w:p>
        </w:tc>
        <w:tc>
          <w:tcPr>
            <w:tcW w:w="1078" w:type="dxa"/>
          </w:tcPr>
          <w:p w14:paraId="153F4CB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86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386E5A4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7C89205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8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9.2.4</w:t>
              </w:r>
            </w:ins>
          </w:p>
        </w:tc>
        <w:tc>
          <w:tcPr>
            <w:tcW w:w="1731" w:type="dxa"/>
          </w:tcPr>
          <w:p w14:paraId="33A99FD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0D64C70E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9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9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6E352B6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9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tr w:rsidR="00A95D81" w:rsidRPr="00A05F82" w14:paraId="6061A5AD" w14:textId="77777777" w:rsidTr="0080572E">
        <w:trPr>
          <w:ins w:id="194" w:author="Ericsson" w:date="2021-05-19T19:20:00Z"/>
        </w:trPr>
        <w:tc>
          <w:tcPr>
            <w:tcW w:w="2162" w:type="dxa"/>
          </w:tcPr>
          <w:p w14:paraId="5527EC26" w14:textId="7465F101" w:rsidR="00A95D81" w:rsidRPr="00A05F82" w:rsidRDefault="000E09F3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5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bookmarkStart w:id="196" w:name="_Hlk72345176"/>
            <w:ins w:id="197" w:author="Huawei20210518" w:date="2021-05-20T16:27:00Z">
              <w:r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 xml:space="preserve">PRS </w:t>
              </w:r>
            </w:ins>
            <w:ins w:id="198" w:author="Ericsson" w:date="2021-05-19T19:20:00Z">
              <w:r w:rsidR="00A95D8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TRP List</w:t>
              </w:r>
            </w:ins>
          </w:p>
        </w:tc>
        <w:tc>
          <w:tcPr>
            <w:tcW w:w="1078" w:type="dxa"/>
          </w:tcPr>
          <w:p w14:paraId="779B48FD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9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1B4C144A" w14:textId="4C398CF9" w:rsidR="00A95D81" w:rsidRPr="00A05F82" w:rsidRDefault="00D43AAF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00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01" w:author="Nokia" w:date="2021-05-21T09:30:00Z">
              <w:r w:rsidRPr="00D43AAF">
                <w:rPr>
                  <w:rFonts w:ascii="Arial" w:eastAsia="SimSun" w:hAnsi="Arial"/>
                  <w:sz w:val="18"/>
                  <w:highlight w:val="yellow"/>
                  <w:lang w:eastAsia="ko-KR"/>
                  <w:rPrChange w:id="202" w:author="Nokia" w:date="2021-05-21T09:30:00Z">
                    <w:rPr>
                      <w:rFonts w:ascii="Arial" w:eastAsia="SimSun" w:hAnsi="Arial"/>
                      <w:sz w:val="18"/>
                      <w:lang w:eastAsia="ko-KR"/>
                    </w:rPr>
                  </w:rPrChange>
                </w:rPr>
                <w:t>[FFS]</w:t>
              </w:r>
            </w:ins>
            <w:ins w:id="203" w:author="Ericsson" w:date="2021-05-19T19:20:00Z">
              <w:del w:id="204" w:author="Nokia" w:date="2021-05-21T09:30:00Z">
                <w:r w:rsidR="00A95D81" w:rsidDel="00D43AAF">
                  <w:rPr>
                    <w:rFonts w:ascii="Arial" w:eastAsia="SimSun" w:hAnsi="Arial"/>
                    <w:i/>
                    <w:iCs/>
                    <w:sz w:val="18"/>
                    <w:lang w:eastAsia="ko-KR"/>
                  </w:rPr>
                  <w:delText>0 ..1</w:delText>
                </w:r>
              </w:del>
            </w:ins>
          </w:p>
        </w:tc>
        <w:tc>
          <w:tcPr>
            <w:tcW w:w="1515" w:type="dxa"/>
          </w:tcPr>
          <w:p w14:paraId="50B31075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05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731" w:type="dxa"/>
          </w:tcPr>
          <w:p w14:paraId="008B2D7A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06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65C540B" w14:textId="0C65F012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07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08" w:author="Ericsson" w:date="2021-05-19T19:20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4F112913" w14:textId="3DB78F1F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09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10" w:author="Ericsson" w:date="2021-05-19T19:20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ignore</w:t>
              </w:r>
            </w:ins>
          </w:p>
        </w:tc>
      </w:tr>
      <w:tr w:rsidR="00A95D81" w:rsidRPr="00A05F82" w14:paraId="32FE99E0" w14:textId="77777777" w:rsidTr="0080572E">
        <w:trPr>
          <w:ins w:id="211" w:author="Ericsson" w:date="2021-05-19T19:20:00Z"/>
        </w:trPr>
        <w:tc>
          <w:tcPr>
            <w:tcW w:w="2162" w:type="dxa"/>
          </w:tcPr>
          <w:p w14:paraId="15825F1D" w14:textId="05DB9B38" w:rsidR="00A95D81" w:rsidRPr="00F34BCE" w:rsidRDefault="00F34BCE" w:rsidP="00A95D81">
            <w:pPr>
              <w:keepNext/>
              <w:spacing w:after="0" w:line="240" w:lineRule="auto"/>
              <w:rPr>
                <w:ins w:id="212" w:author="Ericsson" w:date="2021-05-19T19:20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ins w:id="213" w:author="Ericsson" w:date="2021-05-19T19:20:00Z">
              <w:r w:rsidR="00A95D81"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&gt;</w:t>
              </w:r>
            </w:ins>
            <w:ins w:id="214" w:author="Huawei20210518" w:date="2021-05-20T16:27:00Z">
              <w:r w:rsidR="000E09F3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PRS </w:t>
              </w:r>
            </w:ins>
            <w:ins w:id="215" w:author="Ericsson" w:date="2021-05-19T19:20:00Z">
              <w:r w:rsidR="00A95D81"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TRP Item</w:t>
              </w:r>
            </w:ins>
          </w:p>
        </w:tc>
        <w:tc>
          <w:tcPr>
            <w:tcW w:w="1078" w:type="dxa"/>
          </w:tcPr>
          <w:p w14:paraId="458796F4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6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DB6EA0D" w14:textId="34683C13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7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18" w:author="Ericsson" w:date="2021-05-19T19:20:00Z"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 .. &lt;maxnoTRPs&gt;</w:t>
              </w:r>
            </w:ins>
          </w:p>
        </w:tc>
        <w:tc>
          <w:tcPr>
            <w:tcW w:w="1515" w:type="dxa"/>
          </w:tcPr>
          <w:p w14:paraId="6D3DE5A3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9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731" w:type="dxa"/>
          </w:tcPr>
          <w:p w14:paraId="7A9F9439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20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57065235" w14:textId="1DD5770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21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22" w:author="Ericsson" w:date="2021-05-19T19:20:00Z">
              <w:r>
                <w:rPr>
                  <w:rFonts w:ascii="Arial" w:eastAsia="SimSun" w:hAnsi="Arial"/>
                  <w:sz w:val="18"/>
                  <w:lang w:eastAsia="ko-KR"/>
                </w:rPr>
                <w:t>EACH</w:t>
              </w:r>
            </w:ins>
          </w:p>
        </w:tc>
        <w:tc>
          <w:tcPr>
            <w:tcW w:w="1078" w:type="dxa"/>
          </w:tcPr>
          <w:p w14:paraId="288C8CB4" w14:textId="2143FE05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23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24" w:author="Ericsson" w:date="2021-05-19T19:20:00Z">
              <w:r>
                <w:rPr>
                  <w:rFonts w:ascii="Arial" w:eastAsia="SimSun" w:hAnsi="Arial"/>
                  <w:sz w:val="18"/>
                  <w:lang w:eastAsia="ko-KR"/>
                </w:rPr>
                <w:t>ignore</w:t>
              </w:r>
            </w:ins>
          </w:p>
        </w:tc>
      </w:tr>
      <w:tr w:rsidR="00A95D81" w:rsidRPr="00A05F82" w14:paraId="72CB6219" w14:textId="77777777" w:rsidTr="0080572E">
        <w:trPr>
          <w:ins w:id="225" w:author="Ericsson" w:date="2021-05-19T19:20:00Z"/>
        </w:trPr>
        <w:tc>
          <w:tcPr>
            <w:tcW w:w="2162" w:type="dxa"/>
          </w:tcPr>
          <w:p w14:paraId="5633185F" w14:textId="4874BB51" w:rsidR="00A95D81" w:rsidRPr="00F34BCE" w:rsidRDefault="00A95D81" w:rsidP="00F34BCE">
            <w:pPr>
              <w:pStyle w:val="TAL"/>
              <w:ind w:left="283"/>
              <w:rPr>
                <w:ins w:id="226" w:author="Ericsson" w:date="2021-05-19T19:20:00Z"/>
              </w:rPr>
            </w:pPr>
            <w:ins w:id="227" w:author="Ericsson" w:date="2021-05-19T19:20:00Z">
              <w:r w:rsidRPr="00F34BCE">
                <w:t>&gt;&gt;TRP ID</w:t>
              </w:r>
            </w:ins>
          </w:p>
        </w:tc>
        <w:tc>
          <w:tcPr>
            <w:tcW w:w="1078" w:type="dxa"/>
          </w:tcPr>
          <w:p w14:paraId="013AD061" w14:textId="4142E06D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28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29" w:author="Ericsson" w:date="2021-05-19T19:20:00Z">
              <w:r>
                <w:rPr>
                  <w:rFonts w:ascii="Arial" w:eastAsia="SimSu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4858C0E0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30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0FEC2E97" w14:textId="3DA892CF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31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32" w:author="Ericsson" w:date="2021-05-19T19:20:00Z">
              <w:r>
                <w:rPr>
                  <w:rFonts w:ascii="Arial" w:eastAsia="SimSun" w:hAnsi="Arial"/>
                  <w:sz w:val="18"/>
                  <w:lang w:eastAsia="ko-KR"/>
                </w:rPr>
                <w:t>9.2.24</w:t>
              </w:r>
            </w:ins>
          </w:p>
        </w:tc>
        <w:tc>
          <w:tcPr>
            <w:tcW w:w="1731" w:type="dxa"/>
          </w:tcPr>
          <w:p w14:paraId="72C4144B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33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674B7F59" w14:textId="0714E78B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34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35" w:author="Ericsson" w:date="2021-05-19T19:20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56616E25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36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bookmarkEnd w:id="196"/>
      <w:tr w:rsidR="00757724" w:rsidRPr="00A05F82" w14:paraId="6E2F371F" w14:textId="77777777" w:rsidTr="0080572E">
        <w:tblPrEx>
          <w:tblLook w:val="04A0" w:firstRow="1" w:lastRow="0" w:firstColumn="1" w:lastColumn="0" w:noHBand="0" w:noVBand="1"/>
        </w:tblPrEx>
        <w:trPr>
          <w:ins w:id="237" w:author="Ericsson" w:date="2021-05-03T19:36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76C" w14:textId="301BCEB5" w:rsidR="00757724" w:rsidRPr="00F34BCE" w:rsidRDefault="00A95D81" w:rsidP="00F34BCE">
            <w:pPr>
              <w:pStyle w:val="TAL"/>
              <w:ind w:left="283"/>
              <w:rPr>
                <w:ins w:id="238" w:author="Ericsson" w:date="2021-05-03T19:36:00Z"/>
              </w:rPr>
            </w:pPr>
            <w:ins w:id="239" w:author="Ericsson" w:date="2021-05-19T19:22:00Z">
              <w:r w:rsidRPr="00F34BCE">
                <w:t>&gt;&gt;</w:t>
              </w:r>
            </w:ins>
            <w:ins w:id="240" w:author="Ericsson" w:date="2021-05-03T19:36:00Z">
              <w:r w:rsidR="00757724" w:rsidRPr="00F34BCE">
                <w:t>Requested DL PRS Transmission Characteristics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C4A" w14:textId="21F414C7" w:rsidR="00757724" w:rsidRPr="00A05F82" w:rsidRDefault="000E09F3" w:rsidP="0080572E">
            <w:pPr>
              <w:pStyle w:val="TAL"/>
              <w:rPr>
                <w:ins w:id="241" w:author="Ericsson" w:date="2021-05-03T19:36:00Z"/>
              </w:rPr>
            </w:pPr>
            <w:ins w:id="242" w:author="Huawei20210518" w:date="2021-05-20T16:23:00Z">
              <w:r w:rsidRPr="000E09F3">
                <w:rPr>
                  <w:highlight w:val="yellow"/>
                  <w:rPrChange w:id="243" w:author="Huawei20210518" w:date="2021-05-20T16:23:00Z">
                    <w:rPr/>
                  </w:rPrChange>
                </w:rPr>
                <w:t>[FFS]</w:t>
              </w:r>
            </w:ins>
            <w:ins w:id="244" w:author="Ericsson" w:date="2021-05-03T19:36:00Z">
              <w:del w:id="245" w:author="Huawei20210518" w:date="2021-05-20T16:23:00Z">
                <w:r w:rsidR="00757724" w:rsidRPr="00A05F82" w:rsidDel="000E09F3">
                  <w:delText>O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33F" w14:textId="77777777" w:rsidR="00757724" w:rsidRPr="00A05F82" w:rsidRDefault="00757724" w:rsidP="0080572E">
            <w:pPr>
              <w:pStyle w:val="TAL"/>
              <w:rPr>
                <w:ins w:id="246" w:author="Ericsson" w:date="2021-05-03T19:36:00Z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1E5A" w14:textId="7F23730A" w:rsidR="00757724" w:rsidRPr="00A05F82" w:rsidRDefault="00757724" w:rsidP="0080572E">
            <w:pPr>
              <w:pStyle w:val="TAL"/>
              <w:rPr>
                <w:ins w:id="247" w:author="Ericsson" w:date="2021-05-03T19:36:00Z"/>
              </w:rPr>
            </w:pPr>
            <w:ins w:id="248" w:author="Ericsson" w:date="2021-05-03T19:36:00Z">
              <w:r w:rsidRPr="00A05F82">
                <w:t>9.2.X</w:t>
              </w:r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86B" w14:textId="77777777" w:rsidR="00757724" w:rsidRPr="00A05F82" w:rsidRDefault="00757724" w:rsidP="0080572E">
            <w:pPr>
              <w:pStyle w:val="TAL"/>
              <w:rPr>
                <w:ins w:id="249" w:author="Ericsson" w:date="2021-05-03T19:36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C8D" w14:textId="77777777" w:rsidR="00757724" w:rsidRPr="00A05F82" w:rsidRDefault="00757724" w:rsidP="0080572E">
            <w:pPr>
              <w:pStyle w:val="TAC"/>
              <w:rPr>
                <w:ins w:id="250" w:author="Ericsson" w:date="2021-05-03T19:36:00Z"/>
              </w:rPr>
            </w:pPr>
            <w:ins w:id="251" w:author="Ericsson" w:date="2021-05-03T19:36:00Z">
              <w:r w:rsidRPr="00A05F82"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973" w14:textId="77777777" w:rsidR="00757724" w:rsidRPr="00A05F82" w:rsidRDefault="00757724" w:rsidP="0080572E">
            <w:pPr>
              <w:pStyle w:val="TAC"/>
              <w:rPr>
                <w:ins w:id="252" w:author="Ericsson" w:date="2021-05-03T19:36:00Z"/>
              </w:rPr>
            </w:pPr>
            <w:ins w:id="253" w:author="Ericsson" w:date="2021-05-03T19:36:00Z">
              <w:r w:rsidRPr="00A05F82">
                <w:t>ignore</w:t>
              </w:r>
            </w:ins>
          </w:p>
        </w:tc>
      </w:tr>
    </w:tbl>
    <w:p w14:paraId="4B4D1F12" w14:textId="77777777" w:rsidR="00F34BCE" w:rsidRPr="00F34BCE" w:rsidRDefault="00F34BCE" w:rsidP="00F34BCE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54" w:author="Ericsson" w:date="2021-05-19T19:23:00Z"/>
          <w:rFonts w:ascii="Times New Roman" w:eastAsia="SimSun" w:hAnsi="Times New Roman" w:cs="Times New Roman"/>
          <w:sz w:val="20"/>
          <w:szCs w:val="20"/>
          <w:lang w:eastAsia="ko-KR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0D1DC3" w:rsidRPr="00F34BCE" w14:paraId="7AB5E105" w14:textId="77777777" w:rsidTr="004B086B">
        <w:trPr>
          <w:ins w:id="255" w:author="Ericsson" w:date="2021-05-19T19:46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C553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56" w:author="Ericsson" w:date="2021-05-19T19:46:00Z"/>
                <w:rFonts w:ascii="Arial" w:eastAsia="SimSun" w:hAnsi="Arial" w:cs="Times New Roman"/>
                <w:b/>
                <w:noProof/>
                <w:sz w:val="18"/>
                <w:szCs w:val="20"/>
                <w:lang w:eastAsia="ko-KR"/>
              </w:rPr>
            </w:pPr>
            <w:ins w:id="257" w:author="Ericsson" w:date="2021-05-19T19:46:00Z">
              <w:r w:rsidRPr="00F34BCE">
                <w:rPr>
                  <w:rFonts w:ascii="Arial" w:eastAsia="SimSun" w:hAnsi="Arial" w:cs="Times New Roman"/>
                  <w:b/>
                  <w:noProof/>
                  <w:sz w:val="18"/>
                  <w:szCs w:val="20"/>
                  <w:lang w:eastAsia="ko-KR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AE55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58" w:author="Ericsson" w:date="2021-05-19T19:46:00Z"/>
                <w:rFonts w:ascii="Arial" w:eastAsia="SimSun" w:hAnsi="Arial" w:cs="Times New Roman"/>
                <w:b/>
                <w:noProof/>
                <w:sz w:val="18"/>
                <w:szCs w:val="20"/>
                <w:lang w:eastAsia="ko-KR"/>
              </w:rPr>
            </w:pPr>
            <w:ins w:id="259" w:author="Ericsson" w:date="2021-05-19T19:46:00Z">
              <w:r w:rsidRPr="00F34BCE">
                <w:rPr>
                  <w:rFonts w:ascii="Arial" w:eastAsia="SimSun" w:hAnsi="Arial" w:cs="Times New Roman"/>
                  <w:b/>
                  <w:noProof/>
                  <w:sz w:val="18"/>
                  <w:szCs w:val="20"/>
                  <w:lang w:eastAsia="ko-KR"/>
                </w:rPr>
                <w:t>Explanation</w:t>
              </w:r>
            </w:ins>
          </w:p>
        </w:tc>
      </w:tr>
      <w:tr w:rsidR="000D1DC3" w:rsidRPr="00F34BCE" w14:paraId="1D1DC204" w14:textId="77777777" w:rsidTr="004B086B">
        <w:trPr>
          <w:ins w:id="260" w:author="Ericsson" w:date="2021-05-19T19:46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7D78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61" w:author="Ericsson" w:date="2021-05-19T19:46:00Z"/>
                <w:rFonts w:ascii="Arial" w:eastAsia="SimSun" w:hAnsi="Arial" w:cs="Times New Roman"/>
                <w:noProof/>
                <w:sz w:val="18"/>
                <w:szCs w:val="20"/>
                <w:lang w:eastAsia="ko-KR"/>
              </w:rPr>
            </w:pPr>
            <w:ins w:id="262" w:author="Ericsson" w:date="2021-05-19T19:46:00Z">
              <w:r w:rsidRPr="00F34BCE">
                <w:rPr>
                  <w:rFonts w:ascii="Arial" w:eastAsia="SimSun" w:hAnsi="Arial" w:cs="Times New Roman"/>
                  <w:noProof/>
                  <w:sz w:val="18"/>
                  <w:szCs w:val="20"/>
                  <w:lang w:eastAsia="ko-KR"/>
                </w:rPr>
                <w:t>maxnoTRPs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39C9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63" w:author="Ericsson" w:date="2021-05-19T19:46:00Z"/>
                <w:rFonts w:ascii="Arial" w:eastAsia="SimSun" w:hAnsi="Arial" w:cs="Times New Roman"/>
                <w:noProof/>
                <w:sz w:val="18"/>
                <w:szCs w:val="20"/>
                <w:lang w:eastAsia="ko-KR"/>
              </w:rPr>
            </w:pPr>
            <w:ins w:id="264" w:author="Ericsson" w:date="2021-05-19T19:46:00Z">
              <w:r w:rsidRPr="00F34BCE">
                <w:rPr>
                  <w:rFonts w:ascii="Arial" w:eastAsia="SimSun" w:hAnsi="Arial" w:cs="Times New Roman"/>
                  <w:noProof/>
                  <w:sz w:val="18"/>
                  <w:szCs w:val="20"/>
                  <w:lang w:eastAsia="ko-KR"/>
                </w:rPr>
                <w:t>Maximum no. of TRPs in a NG-RAN node. Value is 65535</w:t>
              </w:r>
            </w:ins>
          </w:p>
        </w:tc>
      </w:tr>
    </w:tbl>
    <w:p w14:paraId="43E40BA5" w14:textId="77777777" w:rsidR="00F34BCE" w:rsidRPr="00A05F82" w:rsidRDefault="00F34BCE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65" w:author="Ericsson" w:date="2021-05-19T19:23:00Z"/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74E11BED" w14:textId="641474E0" w:rsidR="00757724" w:rsidRPr="00A05F82" w:rsidRDefault="00757724" w:rsidP="0075772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266" w:author="Ericsson" w:date="2021-05-03T19:36:00Z"/>
          <w:rFonts w:ascii="Arial" w:eastAsia="Times New Roman" w:hAnsi="Arial" w:cs="Times New Roman"/>
          <w:sz w:val="24"/>
          <w:szCs w:val="20"/>
          <w:lang w:eastAsia="ko-KR"/>
        </w:rPr>
      </w:pPr>
      <w:ins w:id="267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9.1.1.</w:t>
        </w:r>
      </w:ins>
      <w:ins w:id="268" w:author="Ericsson" w:date="2021-05-03T19:38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a2</w:t>
        </w:r>
      </w:ins>
      <w:ins w:id="269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</w:r>
      </w:ins>
      <w:ins w:id="270" w:author="Ericsson" w:date="2021-05-03T19:38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PRS CONFIGURATION</w:t>
        </w:r>
      </w:ins>
      <w:ins w:id="271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 xml:space="preserve"> </w:t>
        </w:r>
      </w:ins>
      <w:ins w:id="272" w:author="Ericsson" w:date="2021-05-19T19:43:00Z">
        <w:r w:rsidR="002C4E11">
          <w:rPr>
            <w:rFonts w:ascii="Arial" w:eastAsia="Times New Roman" w:hAnsi="Arial" w:cs="Times New Roman"/>
            <w:sz w:val="24"/>
            <w:szCs w:val="20"/>
            <w:lang w:eastAsia="ko-KR"/>
          </w:rPr>
          <w:t>RESPONSE</w:t>
        </w:r>
      </w:ins>
    </w:p>
    <w:p w14:paraId="7AF942E3" w14:textId="3AA95257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73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274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This message is sent by NG-RAN node to </w:t>
        </w:r>
      </w:ins>
      <w:ins w:id="275" w:author="Ericsson" w:date="2021-05-03T19:39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acknowledge updating the PRS </w:t>
        </w:r>
      </w:ins>
      <w:ins w:id="276" w:author="Ericsson" w:date="2021-05-19T19:17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transmission</w:t>
        </w:r>
      </w:ins>
      <w:ins w:id="277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.</w:t>
        </w:r>
      </w:ins>
    </w:p>
    <w:p w14:paraId="4787FEF7" w14:textId="77777777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78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279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Direction: NG-RAN node </w:t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sym w:font="Symbol" w:char="F0AE"/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LMF.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78"/>
        <w:gridCol w:w="1078"/>
        <w:gridCol w:w="1515"/>
        <w:gridCol w:w="1731"/>
        <w:gridCol w:w="1078"/>
        <w:gridCol w:w="1078"/>
      </w:tblGrid>
      <w:tr w:rsidR="00757724" w:rsidRPr="00A05F82" w14:paraId="1B095174" w14:textId="77777777" w:rsidTr="000D1DC3">
        <w:trPr>
          <w:ins w:id="280" w:author="Ericsson" w:date="2021-05-03T19:36:00Z"/>
        </w:trPr>
        <w:tc>
          <w:tcPr>
            <w:tcW w:w="2162" w:type="dxa"/>
          </w:tcPr>
          <w:p w14:paraId="474D375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81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82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lastRenderedPageBreak/>
                <w:t>IE/Group Name</w:t>
              </w:r>
            </w:ins>
          </w:p>
        </w:tc>
        <w:tc>
          <w:tcPr>
            <w:tcW w:w="1078" w:type="dxa"/>
          </w:tcPr>
          <w:p w14:paraId="78514791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83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84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078" w:type="dxa"/>
          </w:tcPr>
          <w:p w14:paraId="613377A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85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86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Range</w:t>
              </w:r>
            </w:ins>
          </w:p>
        </w:tc>
        <w:tc>
          <w:tcPr>
            <w:tcW w:w="1515" w:type="dxa"/>
          </w:tcPr>
          <w:p w14:paraId="0E81B30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87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88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1731" w:type="dxa"/>
          </w:tcPr>
          <w:p w14:paraId="20BF102E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89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90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  <w:tc>
          <w:tcPr>
            <w:tcW w:w="1078" w:type="dxa"/>
          </w:tcPr>
          <w:p w14:paraId="5CDC845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9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92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Criticality</w:t>
              </w:r>
            </w:ins>
          </w:p>
        </w:tc>
        <w:tc>
          <w:tcPr>
            <w:tcW w:w="1078" w:type="dxa"/>
          </w:tcPr>
          <w:p w14:paraId="12CE9A7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9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94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Assigned Criticality</w:t>
              </w:r>
            </w:ins>
          </w:p>
        </w:tc>
      </w:tr>
      <w:tr w:rsidR="00757724" w:rsidRPr="00A05F82" w14:paraId="53A8EA6E" w14:textId="77777777" w:rsidTr="000D1DC3">
        <w:trPr>
          <w:ins w:id="295" w:author="Ericsson" w:date="2021-05-03T19:36:00Z"/>
        </w:trPr>
        <w:tc>
          <w:tcPr>
            <w:tcW w:w="2162" w:type="dxa"/>
          </w:tcPr>
          <w:p w14:paraId="4F8690C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9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9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Message Type</w:t>
              </w:r>
            </w:ins>
          </w:p>
        </w:tc>
        <w:tc>
          <w:tcPr>
            <w:tcW w:w="1078" w:type="dxa"/>
          </w:tcPr>
          <w:p w14:paraId="786D00A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9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9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08BDEE4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796A6F2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0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9.2.3</w:t>
              </w:r>
            </w:ins>
          </w:p>
        </w:tc>
        <w:tc>
          <w:tcPr>
            <w:tcW w:w="1731" w:type="dxa"/>
          </w:tcPr>
          <w:p w14:paraId="0337442D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A3F2286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04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05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631C670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0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0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reject</w:t>
              </w:r>
            </w:ins>
          </w:p>
        </w:tc>
      </w:tr>
      <w:tr w:rsidR="00757724" w:rsidRPr="00A05F82" w14:paraId="4EAA44D7" w14:textId="77777777" w:rsidTr="000D1DC3">
        <w:trPr>
          <w:ins w:id="308" w:author="Ericsson" w:date="2021-05-03T19:36:00Z"/>
        </w:trPr>
        <w:tc>
          <w:tcPr>
            <w:tcW w:w="2162" w:type="dxa"/>
          </w:tcPr>
          <w:p w14:paraId="12365FF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9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10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NRPPa Transaction ID</w:t>
              </w:r>
            </w:ins>
          </w:p>
        </w:tc>
        <w:tc>
          <w:tcPr>
            <w:tcW w:w="1078" w:type="dxa"/>
          </w:tcPr>
          <w:p w14:paraId="4B0C770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1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383FEBE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074A40B6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4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15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9.2.4</w:t>
              </w:r>
            </w:ins>
          </w:p>
        </w:tc>
        <w:tc>
          <w:tcPr>
            <w:tcW w:w="1731" w:type="dxa"/>
          </w:tcPr>
          <w:p w14:paraId="46A12B4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3006469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1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18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7BCEFC19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19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tr w:rsidR="000D1DC3" w:rsidRPr="00A05F82" w14:paraId="1118FD65" w14:textId="77777777" w:rsidTr="000D1DC3">
        <w:trPr>
          <w:ins w:id="320" w:author="Ericsson" w:date="2021-05-19T19:45:00Z"/>
        </w:trPr>
        <w:tc>
          <w:tcPr>
            <w:tcW w:w="2162" w:type="dxa"/>
          </w:tcPr>
          <w:p w14:paraId="36181E37" w14:textId="40555D22" w:rsidR="000D1DC3" w:rsidRPr="00A05F82" w:rsidRDefault="000E09F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1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22" w:author="Huawei20210518" w:date="2021-05-20T16:29:00Z">
              <w:r w:rsidRPr="000E09F3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 xml:space="preserve">PRS Transmission </w:t>
              </w:r>
            </w:ins>
            <w:ins w:id="323" w:author="Ericsson" w:date="2021-05-19T19:45:00Z">
              <w:r w:rsidR="000D1DC3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TRP List</w:t>
              </w:r>
            </w:ins>
          </w:p>
        </w:tc>
        <w:tc>
          <w:tcPr>
            <w:tcW w:w="1078" w:type="dxa"/>
          </w:tcPr>
          <w:p w14:paraId="564BE46B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4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3886BECE" w14:textId="5D0EA1C6" w:rsidR="000D1DC3" w:rsidRPr="00A05F82" w:rsidRDefault="00D43AAF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5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26" w:author="Nokia" w:date="2021-05-21T09:29:00Z">
              <w:r w:rsidRPr="00D43AAF">
                <w:rPr>
                  <w:rFonts w:ascii="Arial" w:eastAsia="SimSun" w:hAnsi="Arial"/>
                  <w:sz w:val="18"/>
                  <w:highlight w:val="yellow"/>
                  <w:lang w:eastAsia="ko-KR"/>
                  <w:rPrChange w:id="327" w:author="Nokia" w:date="2021-05-21T09:30:00Z">
                    <w:rPr>
                      <w:rFonts w:ascii="Arial" w:eastAsia="SimSun" w:hAnsi="Arial"/>
                      <w:sz w:val="18"/>
                      <w:lang w:eastAsia="ko-KR"/>
                    </w:rPr>
                  </w:rPrChange>
                </w:rPr>
                <w:t>[FFS]</w:t>
              </w:r>
            </w:ins>
            <w:ins w:id="328" w:author="Ericsson" w:date="2021-05-19T19:45:00Z">
              <w:del w:id="329" w:author="Nokia" w:date="2021-05-21T09:29:00Z">
                <w:r w:rsidR="000D1DC3" w:rsidDel="00D43AAF">
                  <w:rPr>
                    <w:rFonts w:ascii="Arial" w:eastAsia="SimSun" w:hAnsi="Arial"/>
                    <w:i/>
                    <w:iCs/>
                    <w:sz w:val="18"/>
                    <w:lang w:eastAsia="ko-KR"/>
                  </w:rPr>
                  <w:delText>0 ..1</w:delText>
                </w:r>
              </w:del>
            </w:ins>
          </w:p>
        </w:tc>
        <w:tc>
          <w:tcPr>
            <w:tcW w:w="1515" w:type="dxa"/>
          </w:tcPr>
          <w:p w14:paraId="2452A7D3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30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731" w:type="dxa"/>
          </w:tcPr>
          <w:p w14:paraId="11FD0BF8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31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33C0D30E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32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33" w:author="Ericsson" w:date="2021-05-19T19:45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076D8F24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34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35" w:author="Ericsson" w:date="2021-05-19T19:45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ignore</w:t>
              </w:r>
            </w:ins>
          </w:p>
        </w:tc>
      </w:tr>
      <w:tr w:rsidR="000D1DC3" w:rsidRPr="00A05F82" w14:paraId="10EBD16C" w14:textId="77777777" w:rsidTr="000D1DC3">
        <w:trPr>
          <w:ins w:id="336" w:author="Ericsson" w:date="2021-05-19T19:45:00Z"/>
        </w:trPr>
        <w:tc>
          <w:tcPr>
            <w:tcW w:w="2162" w:type="dxa"/>
          </w:tcPr>
          <w:p w14:paraId="06BDD0B4" w14:textId="6577455F" w:rsidR="000D1DC3" w:rsidRPr="00F34BCE" w:rsidRDefault="000D1DC3" w:rsidP="004B086B">
            <w:pPr>
              <w:keepNext/>
              <w:spacing w:after="0" w:line="240" w:lineRule="auto"/>
              <w:rPr>
                <w:ins w:id="337" w:author="Ericsson" w:date="2021-05-19T19:45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338" w:author="Ericsson" w:date="2021-05-19T19:45:00Z">
              <w:r>
                <w:rPr>
                  <w:rFonts w:ascii="Arial" w:eastAsia="Times New Roman" w:hAnsi="Arial" w:cs="Arial"/>
                  <w:sz w:val="18"/>
                  <w:szCs w:val="18"/>
                </w:rPr>
                <w:t xml:space="preserve">  </w:t>
              </w:r>
              <w:r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&gt;</w:t>
              </w:r>
            </w:ins>
            <w:ins w:id="339" w:author="Huawei20210518" w:date="2021-05-20T16:29:00Z">
              <w:r w:rsidR="000E09F3" w:rsidRPr="000E09F3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PRS Transmission </w:t>
              </w:r>
            </w:ins>
            <w:ins w:id="340" w:author="Ericsson" w:date="2021-05-19T19:45:00Z">
              <w:r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TRP Item</w:t>
              </w:r>
            </w:ins>
          </w:p>
        </w:tc>
        <w:tc>
          <w:tcPr>
            <w:tcW w:w="1078" w:type="dxa"/>
          </w:tcPr>
          <w:p w14:paraId="3AFC4808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41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B642F0C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42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43" w:author="Ericsson" w:date="2021-05-19T19:45:00Z"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 .. &lt;maxnoTRPs&gt;</w:t>
              </w:r>
            </w:ins>
          </w:p>
        </w:tc>
        <w:tc>
          <w:tcPr>
            <w:tcW w:w="1515" w:type="dxa"/>
          </w:tcPr>
          <w:p w14:paraId="4D6DDEE3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44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731" w:type="dxa"/>
          </w:tcPr>
          <w:p w14:paraId="0B0C8A4D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45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B226BA9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46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47" w:author="Ericsson" w:date="2021-05-19T19:45:00Z">
              <w:r>
                <w:rPr>
                  <w:rFonts w:ascii="Arial" w:eastAsia="SimSun" w:hAnsi="Arial"/>
                  <w:sz w:val="18"/>
                  <w:lang w:eastAsia="ko-KR"/>
                </w:rPr>
                <w:t>EACH</w:t>
              </w:r>
            </w:ins>
          </w:p>
        </w:tc>
        <w:tc>
          <w:tcPr>
            <w:tcW w:w="1078" w:type="dxa"/>
          </w:tcPr>
          <w:p w14:paraId="72891B5E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48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49" w:author="Ericsson" w:date="2021-05-19T19:45:00Z">
              <w:r>
                <w:rPr>
                  <w:rFonts w:ascii="Arial" w:eastAsia="SimSun" w:hAnsi="Arial"/>
                  <w:sz w:val="18"/>
                  <w:lang w:eastAsia="ko-KR"/>
                </w:rPr>
                <w:t>ignore</w:t>
              </w:r>
            </w:ins>
          </w:p>
        </w:tc>
      </w:tr>
      <w:tr w:rsidR="000D1DC3" w:rsidRPr="00A05F82" w14:paraId="38BCD8BA" w14:textId="77777777" w:rsidTr="000D1DC3">
        <w:trPr>
          <w:ins w:id="350" w:author="Ericsson" w:date="2021-05-19T19:45:00Z"/>
        </w:trPr>
        <w:tc>
          <w:tcPr>
            <w:tcW w:w="2162" w:type="dxa"/>
          </w:tcPr>
          <w:p w14:paraId="41CDE1D8" w14:textId="77777777" w:rsidR="000D1DC3" w:rsidRPr="00F34BCE" w:rsidRDefault="000D1DC3" w:rsidP="004B086B">
            <w:pPr>
              <w:pStyle w:val="TAL"/>
              <w:ind w:left="283"/>
              <w:rPr>
                <w:ins w:id="351" w:author="Ericsson" w:date="2021-05-19T19:45:00Z"/>
              </w:rPr>
            </w:pPr>
            <w:ins w:id="352" w:author="Ericsson" w:date="2021-05-19T19:45:00Z">
              <w:r w:rsidRPr="00F34BCE">
                <w:t>&gt;&gt;TRP ID</w:t>
              </w:r>
            </w:ins>
          </w:p>
        </w:tc>
        <w:tc>
          <w:tcPr>
            <w:tcW w:w="1078" w:type="dxa"/>
          </w:tcPr>
          <w:p w14:paraId="125DEB7F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53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54" w:author="Ericsson" w:date="2021-05-19T19:45:00Z">
              <w:r>
                <w:rPr>
                  <w:rFonts w:ascii="Arial" w:eastAsia="SimSu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38201A50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55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429E4B39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56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57" w:author="Ericsson" w:date="2021-05-19T19:45:00Z">
              <w:r>
                <w:rPr>
                  <w:rFonts w:ascii="Arial" w:eastAsia="SimSun" w:hAnsi="Arial"/>
                  <w:sz w:val="18"/>
                  <w:lang w:eastAsia="ko-KR"/>
                </w:rPr>
                <w:t>9.2.24</w:t>
              </w:r>
            </w:ins>
          </w:p>
        </w:tc>
        <w:tc>
          <w:tcPr>
            <w:tcW w:w="1731" w:type="dxa"/>
          </w:tcPr>
          <w:p w14:paraId="4DB8B395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58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41CE27DB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59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60" w:author="Ericsson" w:date="2021-05-19T19:45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1CDBD666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61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tr w:rsidR="000D1DC3" w:rsidRPr="00A05F82" w14:paraId="05A4947C" w14:textId="77777777" w:rsidTr="000D1DC3">
        <w:tblPrEx>
          <w:tblLook w:val="04A0" w:firstRow="1" w:lastRow="0" w:firstColumn="1" w:lastColumn="0" w:noHBand="0" w:noVBand="1"/>
        </w:tblPrEx>
        <w:trPr>
          <w:ins w:id="362" w:author="Ericsson" w:date="2021-05-19T19:45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0F6" w14:textId="074CFEF3" w:rsidR="000D1DC3" w:rsidRPr="00F34BCE" w:rsidRDefault="000D1DC3" w:rsidP="004B086B">
            <w:pPr>
              <w:pStyle w:val="TAL"/>
              <w:ind w:left="283"/>
              <w:rPr>
                <w:ins w:id="363" w:author="Ericsson" w:date="2021-05-19T19:45:00Z"/>
              </w:rPr>
            </w:pPr>
            <w:ins w:id="364" w:author="Ericsson" w:date="2021-05-19T19:45:00Z">
              <w:r w:rsidRPr="00F34BCE">
                <w:t>&gt;&gt;</w:t>
              </w:r>
            </w:ins>
            <w:ins w:id="365" w:author="Huawei20210518" w:date="2021-05-20T16:25:00Z">
              <w:r w:rsidR="000E09F3">
                <w:rPr>
                  <w:rFonts w:eastAsia="SimSun"/>
                  <w:szCs w:val="18"/>
                  <w:lang w:eastAsia="zh-CN"/>
                </w:rPr>
                <w:t>On-demand PRS information</w:t>
              </w:r>
            </w:ins>
            <w:ins w:id="366" w:author="Ericsson" w:date="2021-05-19T19:45:00Z">
              <w:del w:id="367" w:author="Huawei20210518" w:date="2021-05-20T16:25:00Z">
                <w:r w:rsidRPr="00A05F82" w:rsidDel="000E09F3">
                  <w:rPr>
                    <w:rFonts w:eastAsia="Times New Roman" w:cs="Times New Roman"/>
                    <w:szCs w:val="20"/>
                    <w:lang w:eastAsia="ko-KR"/>
                  </w:rPr>
                  <w:delText xml:space="preserve"> DL-PRS Information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B98" w14:textId="1EBBA983" w:rsidR="000D1DC3" w:rsidRPr="00A05F82" w:rsidRDefault="000E09F3" w:rsidP="004B086B">
            <w:pPr>
              <w:pStyle w:val="TAL"/>
              <w:rPr>
                <w:ins w:id="368" w:author="Ericsson" w:date="2021-05-19T19:45:00Z"/>
              </w:rPr>
            </w:pPr>
            <w:ins w:id="369" w:author="Huawei20210518" w:date="2021-05-20T16:24:00Z">
              <w:r w:rsidRPr="00C82C04">
                <w:rPr>
                  <w:highlight w:val="yellow"/>
                </w:rPr>
                <w:t>[FFS]</w:t>
              </w:r>
            </w:ins>
            <w:ins w:id="370" w:author="Ericsson" w:date="2021-05-19T19:45:00Z">
              <w:del w:id="371" w:author="Huawei20210518" w:date="2021-05-20T16:24:00Z">
                <w:r w:rsidR="000D1DC3" w:rsidRPr="00A05F82" w:rsidDel="000E09F3">
                  <w:delText>O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1F9" w14:textId="77777777" w:rsidR="000D1DC3" w:rsidRPr="00A05F82" w:rsidRDefault="000D1DC3" w:rsidP="004B086B">
            <w:pPr>
              <w:pStyle w:val="TAL"/>
              <w:rPr>
                <w:ins w:id="372" w:author="Ericsson" w:date="2021-05-19T19:45:00Z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970" w14:textId="7CDA6A93" w:rsidR="000D1DC3" w:rsidRPr="00A05F82" w:rsidRDefault="000D1DC3" w:rsidP="004B086B">
            <w:pPr>
              <w:pStyle w:val="TAL"/>
              <w:rPr>
                <w:ins w:id="373" w:author="Ericsson" w:date="2021-05-19T19:45:00Z"/>
              </w:rPr>
            </w:pPr>
            <w:ins w:id="374" w:author="Ericsson" w:date="2021-05-19T19:45:00Z">
              <w:r w:rsidRPr="00A05F82">
                <w:t>9.2.</w:t>
              </w:r>
              <w:r>
                <w:t>Y</w:t>
              </w:r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D835" w14:textId="77777777" w:rsidR="000D1DC3" w:rsidRPr="00A05F82" w:rsidRDefault="000D1DC3" w:rsidP="004B086B">
            <w:pPr>
              <w:pStyle w:val="TAL"/>
              <w:rPr>
                <w:ins w:id="375" w:author="Ericsson" w:date="2021-05-19T19:45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DC7" w14:textId="77777777" w:rsidR="000D1DC3" w:rsidRPr="00A05F82" w:rsidRDefault="000D1DC3" w:rsidP="004B086B">
            <w:pPr>
              <w:pStyle w:val="TAC"/>
              <w:rPr>
                <w:ins w:id="376" w:author="Ericsson" w:date="2021-05-19T19:45:00Z"/>
              </w:rPr>
            </w:pPr>
            <w:ins w:id="377" w:author="Ericsson" w:date="2021-05-19T19:45:00Z">
              <w:r w:rsidRPr="00A05F82"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A92" w14:textId="77777777" w:rsidR="000D1DC3" w:rsidRPr="00A05F82" w:rsidRDefault="000D1DC3" w:rsidP="004B086B">
            <w:pPr>
              <w:pStyle w:val="TAC"/>
              <w:rPr>
                <w:ins w:id="378" w:author="Ericsson" w:date="2021-05-19T19:45:00Z"/>
              </w:rPr>
            </w:pPr>
            <w:ins w:id="379" w:author="Ericsson" w:date="2021-05-19T19:45:00Z">
              <w:r w:rsidRPr="00A05F82">
                <w:t>ignore</w:t>
              </w:r>
            </w:ins>
          </w:p>
        </w:tc>
      </w:tr>
    </w:tbl>
    <w:p w14:paraId="1006582E" w14:textId="19A8DFCF" w:rsidR="00757724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80" w:author="Ericsson" w:date="2021-05-19T19:46:00Z"/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0D1DC3" w:rsidRPr="00F34BCE" w14:paraId="3882A761" w14:textId="77777777" w:rsidTr="004B086B">
        <w:trPr>
          <w:ins w:id="381" w:author="Ericsson" w:date="2021-05-19T19:46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771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82" w:author="Ericsson" w:date="2021-05-19T19:46:00Z"/>
                <w:rFonts w:ascii="Arial" w:eastAsia="SimSun" w:hAnsi="Arial" w:cs="Times New Roman"/>
                <w:b/>
                <w:noProof/>
                <w:sz w:val="18"/>
                <w:szCs w:val="20"/>
                <w:lang w:eastAsia="ko-KR"/>
              </w:rPr>
            </w:pPr>
            <w:ins w:id="383" w:author="Ericsson" w:date="2021-05-19T19:46:00Z">
              <w:r w:rsidRPr="00F34BCE">
                <w:rPr>
                  <w:rFonts w:ascii="Arial" w:eastAsia="SimSun" w:hAnsi="Arial" w:cs="Times New Roman"/>
                  <w:b/>
                  <w:noProof/>
                  <w:sz w:val="18"/>
                  <w:szCs w:val="20"/>
                  <w:lang w:eastAsia="ko-KR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11A5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84" w:author="Ericsson" w:date="2021-05-19T19:46:00Z"/>
                <w:rFonts w:ascii="Arial" w:eastAsia="SimSun" w:hAnsi="Arial" w:cs="Times New Roman"/>
                <w:b/>
                <w:noProof/>
                <w:sz w:val="18"/>
                <w:szCs w:val="20"/>
                <w:lang w:eastAsia="ko-KR"/>
              </w:rPr>
            </w:pPr>
            <w:ins w:id="385" w:author="Ericsson" w:date="2021-05-19T19:46:00Z">
              <w:r w:rsidRPr="00F34BCE">
                <w:rPr>
                  <w:rFonts w:ascii="Arial" w:eastAsia="SimSun" w:hAnsi="Arial" w:cs="Times New Roman"/>
                  <w:b/>
                  <w:noProof/>
                  <w:sz w:val="18"/>
                  <w:szCs w:val="20"/>
                  <w:lang w:eastAsia="ko-KR"/>
                </w:rPr>
                <w:t>Explanation</w:t>
              </w:r>
            </w:ins>
          </w:p>
        </w:tc>
      </w:tr>
      <w:tr w:rsidR="000D1DC3" w:rsidRPr="00F34BCE" w14:paraId="7E210AC4" w14:textId="77777777" w:rsidTr="004B086B">
        <w:trPr>
          <w:ins w:id="386" w:author="Ericsson" w:date="2021-05-19T19:46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162C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87" w:author="Ericsson" w:date="2021-05-19T19:46:00Z"/>
                <w:rFonts w:ascii="Arial" w:eastAsia="SimSun" w:hAnsi="Arial" w:cs="Times New Roman"/>
                <w:noProof/>
                <w:sz w:val="18"/>
                <w:szCs w:val="20"/>
                <w:lang w:eastAsia="ko-KR"/>
              </w:rPr>
            </w:pPr>
            <w:ins w:id="388" w:author="Ericsson" w:date="2021-05-19T19:46:00Z">
              <w:r w:rsidRPr="00F34BCE">
                <w:rPr>
                  <w:rFonts w:ascii="Arial" w:eastAsia="SimSun" w:hAnsi="Arial" w:cs="Times New Roman"/>
                  <w:noProof/>
                  <w:sz w:val="18"/>
                  <w:szCs w:val="20"/>
                  <w:lang w:eastAsia="ko-KR"/>
                </w:rPr>
                <w:t>maxnoTRPs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58F8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89" w:author="Ericsson" w:date="2021-05-19T19:46:00Z"/>
                <w:rFonts w:ascii="Arial" w:eastAsia="SimSun" w:hAnsi="Arial" w:cs="Times New Roman"/>
                <w:noProof/>
                <w:sz w:val="18"/>
                <w:szCs w:val="20"/>
                <w:lang w:eastAsia="ko-KR"/>
              </w:rPr>
            </w:pPr>
            <w:ins w:id="390" w:author="Ericsson" w:date="2021-05-19T19:46:00Z">
              <w:r w:rsidRPr="00F34BCE">
                <w:rPr>
                  <w:rFonts w:ascii="Arial" w:eastAsia="SimSun" w:hAnsi="Arial" w:cs="Times New Roman"/>
                  <w:noProof/>
                  <w:sz w:val="18"/>
                  <w:szCs w:val="20"/>
                  <w:lang w:eastAsia="ko-KR"/>
                </w:rPr>
                <w:t>Maximum no. of TRPs in a NG-RAN node. Value is 65535</w:t>
              </w:r>
            </w:ins>
          </w:p>
        </w:tc>
      </w:tr>
    </w:tbl>
    <w:p w14:paraId="7E9EBF31" w14:textId="77777777" w:rsidR="000D1DC3" w:rsidRPr="00A05F82" w:rsidRDefault="000D1DC3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91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5E71950E" w14:textId="4A28C274" w:rsidR="00757724" w:rsidRPr="00A05F82" w:rsidRDefault="00757724" w:rsidP="0075772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392" w:author="Ericsson" w:date="2021-05-03T19:36:00Z"/>
          <w:rFonts w:ascii="Arial" w:eastAsia="Times New Roman" w:hAnsi="Arial" w:cs="Times New Roman"/>
          <w:sz w:val="24"/>
          <w:szCs w:val="20"/>
          <w:lang w:eastAsia="ko-KR"/>
        </w:rPr>
      </w:pPr>
      <w:ins w:id="393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9.1.1.</w:t>
        </w:r>
      </w:ins>
      <w:ins w:id="394" w:author="Ericsson" w:date="2021-05-03T19:39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a3</w:t>
        </w:r>
      </w:ins>
      <w:ins w:id="395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</w:r>
      </w:ins>
      <w:ins w:id="396" w:author="Ericsson" w:date="2021-05-03T19:41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 xml:space="preserve">PRS CONFIGURATION </w:t>
        </w:r>
      </w:ins>
      <w:ins w:id="397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FAILURE</w:t>
        </w:r>
      </w:ins>
    </w:p>
    <w:p w14:paraId="46702AB4" w14:textId="489F3749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98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399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This message is sent by NG-RAN node to indicate that </w:t>
        </w:r>
      </w:ins>
      <w:ins w:id="400" w:author="Ericsson" w:date="2021-05-03T19:40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it cannot </w:t>
        </w:r>
      </w:ins>
      <w:ins w:id="401" w:author="Ericsson" w:date="2021-05-19T19:18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configure</w:t>
        </w:r>
      </w:ins>
      <w:ins w:id="402" w:author="Ericsson" w:date="2021-05-03T19:40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any PRS </w:t>
        </w:r>
      </w:ins>
      <w:ins w:id="403" w:author="Ericsson" w:date="2021-05-19T19:18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transmission</w:t>
        </w:r>
      </w:ins>
      <w:ins w:id="404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.</w:t>
        </w:r>
      </w:ins>
    </w:p>
    <w:p w14:paraId="58231574" w14:textId="77777777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405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406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Direction: NG-RAN node </w:t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sym w:font="Symbol" w:char="F0AE"/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LMF.</w:t>
        </w:r>
      </w:ins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078"/>
        <w:gridCol w:w="1078"/>
        <w:gridCol w:w="1515"/>
        <w:gridCol w:w="1730"/>
        <w:gridCol w:w="1078"/>
        <w:gridCol w:w="1078"/>
      </w:tblGrid>
      <w:tr w:rsidR="00757724" w:rsidRPr="00A05F82" w14:paraId="459E97EC" w14:textId="77777777" w:rsidTr="0080572E">
        <w:trPr>
          <w:trHeight w:val="456"/>
          <w:ins w:id="407" w:author="Ericsson" w:date="2021-05-03T19:36:00Z"/>
        </w:trPr>
        <w:tc>
          <w:tcPr>
            <w:tcW w:w="2160" w:type="dxa"/>
          </w:tcPr>
          <w:p w14:paraId="54FAE9B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08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409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IE/Group Name</w:t>
              </w:r>
            </w:ins>
          </w:p>
        </w:tc>
        <w:tc>
          <w:tcPr>
            <w:tcW w:w="1077" w:type="dxa"/>
          </w:tcPr>
          <w:p w14:paraId="38E504D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10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411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077" w:type="dxa"/>
          </w:tcPr>
          <w:p w14:paraId="44F8AE5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12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413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Range</w:t>
              </w:r>
            </w:ins>
          </w:p>
        </w:tc>
        <w:tc>
          <w:tcPr>
            <w:tcW w:w="1514" w:type="dxa"/>
          </w:tcPr>
          <w:p w14:paraId="1345E6F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14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415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1729" w:type="dxa"/>
          </w:tcPr>
          <w:p w14:paraId="7BBAB95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16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417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  <w:tc>
          <w:tcPr>
            <w:tcW w:w="1077" w:type="dxa"/>
          </w:tcPr>
          <w:p w14:paraId="45654B7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1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19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Criticality</w:t>
              </w:r>
            </w:ins>
          </w:p>
        </w:tc>
        <w:tc>
          <w:tcPr>
            <w:tcW w:w="1077" w:type="dxa"/>
          </w:tcPr>
          <w:p w14:paraId="5A0D270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2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21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Assigned Criticality</w:t>
              </w:r>
            </w:ins>
          </w:p>
        </w:tc>
      </w:tr>
      <w:tr w:rsidR="00757724" w:rsidRPr="00A05F82" w14:paraId="31CD5B36" w14:textId="77777777" w:rsidTr="0080572E">
        <w:trPr>
          <w:trHeight w:val="236"/>
          <w:ins w:id="422" w:author="Ericsson" w:date="2021-05-03T19:36:00Z"/>
        </w:trPr>
        <w:tc>
          <w:tcPr>
            <w:tcW w:w="2160" w:type="dxa"/>
          </w:tcPr>
          <w:p w14:paraId="70371FE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2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Message Type</w:t>
              </w:r>
            </w:ins>
          </w:p>
        </w:tc>
        <w:tc>
          <w:tcPr>
            <w:tcW w:w="1077" w:type="dxa"/>
          </w:tcPr>
          <w:p w14:paraId="0DD00C0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26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7" w:type="dxa"/>
          </w:tcPr>
          <w:p w14:paraId="016B49D5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4" w:type="dxa"/>
          </w:tcPr>
          <w:p w14:paraId="0BFC3491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2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9.2.3</w:t>
              </w:r>
            </w:ins>
          </w:p>
        </w:tc>
        <w:tc>
          <w:tcPr>
            <w:tcW w:w="1729" w:type="dxa"/>
          </w:tcPr>
          <w:p w14:paraId="65795D6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7" w:type="dxa"/>
          </w:tcPr>
          <w:p w14:paraId="7C00ABF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3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3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7" w:type="dxa"/>
          </w:tcPr>
          <w:p w14:paraId="40D12035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3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3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reject</w:t>
              </w:r>
            </w:ins>
          </w:p>
        </w:tc>
      </w:tr>
      <w:tr w:rsidR="00757724" w:rsidRPr="00A05F82" w14:paraId="0C4D6196" w14:textId="77777777" w:rsidTr="0080572E">
        <w:trPr>
          <w:trHeight w:val="219"/>
          <w:ins w:id="435" w:author="Ericsson" w:date="2021-05-03T19:36:00Z"/>
        </w:trPr>
        <w:tc>
          <w:tcPr>
            <w:tcW w:w="2160" w:type="dxa"/>
          </w:tcPr>
          <w:p w14:paraId="2E30E4C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3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NRPPa Transaction ID</w:t>
              </w:r>
            </w:ins>
          </w:p>
        </w:tc>
        <w:tc>
          <w:tcPr>
            <w:tcW w:w="1077" w:type="dxa"/>
          </w:tcPr>
          <w:p w14:paraId="24C6A9E6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3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7" w:type="dxa"/>
          </w:tcPr>
          <w:p w14:paraId="7470A81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4" w:type="dxa"/>
          </w:tcPr>
          <w:p w14:paraId="20ED0B11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4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9.2.4</w:t>
              </w:r>
            </w:ins>
          </w:p>
        </w:tc>
        <w:tc>
          <w:tcPr>
            <w:tcW w:w="1729" w:type="dxa"/>
          </w:tcPr>
          <w:p w14:paraId="40CE5222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7" w:type="dxa"/>
          </w:tcPr>
          <w:p w14:paraId="4631BCB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44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45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-</w:t>
              </w:r>
            </w:ins>
          </w:p>
        </w:tc>
        <w:tc>
          <w:tcPr>
            <w:tcW w:w="1077" w:type="dxa"/>
          </w:tcPr>
          <w:p w14:paraId="7D21949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4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tr w:rsidR="00757724" w:rsidRPr="00A05F82" w14:paraId="33312CB8" w14:textId="77777777" w:rsidTr="0080572E">
        <w:trPr>
          <w:trHeight w:val="236"/>
          <w:ins w:id="447" w:author="Ericsson" w:date="2021-05-03T19:36:00Z"/>
        </w:trPr>
        <w:tc>
          <w:tcPr>
            <w:tcW w:w="2160" w:type="dxa"/>
          </w:tcPr>
          <w:p w14:paraId="0FA561FB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4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Cause</w:t>
              </w:r>
            </w:ins>
          </w:p>
        </w:tc>
        <w:tc>
          <w:tcPr>
            <w:tcW w:w="1077" w:type="dxa"/>
          </w:tcPr>
          <w:p w14:paraId="56AC8D49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5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51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7" w:type="dxa"/>
          </w:tcPr>
          <w:p w14:paraId="34B4FEB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52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4" w:type="dxa"/>
          </w:tcPr>
          <w:p w14:paraId="1E9C7A1D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53" w:author="Ericsson" w:date="2021-05-03T19:36:00Z"/>
                <w:rFonts w:ascii="Arial" w:eastAsia="Times New Roman" w:hAnsi="Arial" w:cs="Times New Roman"/>
                <w:snapToGrid w:val="0"/>
                <w:sz w:val="18"/>
                <w:szCs w:val="20"/>
                <w:lang w:eastAsia="ko-KR"/>
              </w:rPr>
            </w:pPr>
            <w:ins w:id="454" w:author="Ericsson" w:date="2021-05-03T19:36:00Z">
              <w:r w:rsidRPr="00A05F82">
                <w:rPr>
                  <w:rFonts w:ascii="Arial" w:eastAsia="Times New Roman" w:hAnsi="Arial" w:cs="Times New Roman"/>
                  <w:snapToGrid w:val="0"/>
                  <w:sz w:val="18"/>
                  <w:szCs w:val="20"/>
                  <w:lang w:eastAsia="ko-KR"/>
                </w:rPr>
                <w:t>9.2.1</w:t>
              </w:r>
            </w:ins>
          </w:p>
        </w:tc>
        <w:tc>
          <w:tcPr>
            <w:tcW w:w="1729" w:type="dxa"/>
          </w:tcPr>
          <w:p w14:paraId="740576E2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55" w:author="Ericsson" w:date="2021-05-03T19:36:00Z"/>
                <w:rFonts w:ascii="Arial" w:eastAsia="Times New Roman" w:hAnsi="Arial" w:cs="Times New Roman"/>
                <w:i/>
                <w:sz w:val="18"/>
                <w:szCs w:val="20"/>
                <w:lang w:eastAsia="ko-KR"/>
              </w:rPr>
            </w:pPr>
          </w:p>
        </w:tc>
        <w:tc>
          <w:tcPr>
            <w:tcW w:w="1077" w:type="dxa"/>
          </w:tcPr>
          <w:p w14:paraId="10AEBFD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5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5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7" w:type="dxa"/>
          </w:tcPr>
          <w:p w14:paraId="1B01E815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5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5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ignore</w:t>
              </w:r>
            </w:ins>
          </w:p>
        </w:tc>
      </w:tr>
      <w:tr w:rsidR="00757724" w:rsidRPr="00A05F82" w14:paraId="6E2F0C4E" w14:textId="77777777" w:rsidTr="0080572E">
        <w:trPr>
          <w:trHeight w:val="219"/>
          <w:ins w:id="460" w:author="Ericsson" w:date="2021-05-03T19:36:00Z"/>
        </w:trPr>
        <w:tc>
          <w:tcPr>
            <w:tcW w:w="2160" w:type="dxa"/>
          </w:tcPr>
          <w:p w14:paraId="008D667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6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6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Criticality Diagnostics</w:t>
              </w:r>
            </w:ins>
          </w:p>
        </w:tc>
        <w:tc>
          <w:tcPr>
            <w:tcW w:w="1077" w:type="dxa"/>
          </w:tcPr>
          <w:p w14:paraId="4B9F972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6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6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O</w:t>
              </w:r>
            </w:ins>
          </w:p>
        </w:tc>
        <w:tc>
          <w:tcPr>
            <w:tcW w:w="1077" w:type="dxa"/>
          </w:tcPr>
          <w:p w14:paraId="4475888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6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4" w:type="dxa"/>
          </w:tcPr>
          <w:p w14:paraId="6C04A466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6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6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9.2.2</w:t>
              </w:r>
            </w:ins>
          </w:p>
        </w:tc>
        <w:tc>
          <w:tcPr>
            <w:tcW w:w="1729" w:type="dxa"/>
          </w:tcPr>
          <w:p w14:paraId="0923BDB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6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7" w:type="dxa"/>
          </w:tcPr>
          <w:p w14:paraId="3B31D53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69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70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7" w:type="dxa"/>
          </w:tcPr>
          <w:p w14:paraId="01CE9B7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7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7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ignore</w:t>
              </w:r>
            </w:ins>
          </w:p>
        </w:tc>
      </w:tr>
    </w:tbl>
    <w:p w14:paraId="1F61C654" w14:textId="77777777" w:rsidR="00757724" w:rsidRPr="00A05F82" w:rsidRDefault="00757724" w:rsidP="00757724">
      <w:pPr>
        <w:rPr>
          <w:ins w:id="473" w:author="Ericsson" w:date="2021-05-03T19:36:00Z"/>
          <w:b/>
          <w:bCs/>
        </w:rPr>
      </w:pPr>
    </w:p>
    <w:p w14:paraId="05023F7D" w14:textId="77777777" w:rsidR="00757724" w:rsidRPr="00A05F82" w:rsidRDefault="00757724" w:rsidP="00757724">
      <w:pPr>
        <w:rPr>
          <w:b/>
          <w:bCs/>
        </w:rPr>
      </w:pPr>
      <w:r w:rsidRPr="00A05F82">
        <w:rPr>
          <w:b/>
          <w:bCs/>
          <w:highlight w:val="cyan"/>
        </w:rPr>
        <w:t>NEXT CHANGE</w:t>
      </w:r>
      <w:r w:rsidRPr="00A05F82">
        <w:rPr>
          <w:b/>
          <w:bCs/>
        </w:rPr>
        <w:t xml:space="preserve"> </w:t>
      </w:r>
    </w:p>
    <w:p w14:paraId="424A5003" w14:textId="63A68CC0" w:rsidR="00757724" w:rsidRPr="00A05F82" w:rsidRDefault="00757724" w:rsidP="00757724">
      <w:pPr>
        <w:pStyle w:val="Heading3"/>
        <w:rPr>
          <w:ins w:id="474" w:author="Ericsson" w:date="2021-05-03T19:36:00Z"/>
          <w:rFonts w:ascii="Arial" w:eastAsia="Times New Roman" w:hAnsi="Arial" w:cs="Arial"/>
          <w:color w:val="auto"/>
          <w:sz w:val="28"/>
          <w:szCs w:val="28"/>
          <w:lang w:eastAsia="ko-KR"/>
        </w:rPr>
      </w:pPr>
      <w:ins w:id="475" w:author="Ericsson" w:date="2021-05-03T19:36:00Z">
        <w:r w:rsidRPr="00A05F82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>9.2.</w:t>
        </w:r>
      </w:ins>
      <w:ins w:id="476" w:author="Ericsson" w:date="2021-05-19T19:26:00Z">
        <w:r w:rsidR="00F34BCE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>X</w:t>
        </w:r>
      </w:ins>
      <w:ins w:id="477" w:author="Ericsson" w:date="2021-05-03T19:36:00Z">
        <w:r w:rsidRPr="00A05F82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 xml:space="preserve"> </w:t>
        </w:r>
      </w:ins>
      <w:ins w:id="478" w:author="Ericsson" w:date="2021-05-04T10:18:00Z">
        <w:r w:rsidR="0070423D" w:rsidRPr="00A05F82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>Requested DL PRS Transmission Characteristics</w:t>
        </w:r>
      </w:ins>
      <w:ins w:id="479" w:author="Huawei20210518" w:date="2021-05-20T16:24:00Z">
        <w:r w:rsidR="000E09F3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 xml:space="preserve"> </w:t>
        </w:r>
        <w:r w:rsidR="000E09F3" w:rsidRPr="000E09F3">
          <w:rPr>
            <w:rFonts w:ascii="Arial" w:eastAsia="Times New Roman" w:hAnsi="Arial" w:cs="Arial"/>
            <w:color w:val="auto"/>
            <w:sz w:val="28"/>
            <w:szCs w:val="28"/>
            <w:highlight w:val="yellow"/>
            <w:lang w:eastAsia="ko-KR"/>
            <w:rPrChange w:id="480" w:author="Huawei20210518" w:date="2021-05-20T16:24:00Z">
              <w:rPr>
                <w:rFonts w:ascii="Arial" w:eastAsia="Times New Roman" w:hAnsi="Arial" w:cs="Arial"/>
                <w:color w:val="auto"/>
                <w:sz w:val="28"/>
                <w:szCs w:val="28"/>
                <w:lang w:eastAsia="ko-KR"/>
              </w:rPr>
            </w:rPrChange>
          </w:rPr>
          <w:t>[FFS]</w:t>
        </w:r>
      </w:ins>
    </w:p>
    <w:p w14:paraId="2196C3BB" w14:textId="3962B3D2" w:rsidR="00A05F82" w:rsidRPr="00A05F82" w:rsidRDefault="00A05F82" w:rsidP="00A05F82">
      <w:pPr>
        <w:rPr>
          <w:ins w:id="481" w:author="Ericsson" w:date="2021-05-04T10:57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482" w:author="Ericsson" w:date="2021-05-04T10:57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This IE contains the </w:t>
        </w:r>
      </w:ins>
      <w:ins w:id="483" w:author="Ericsson" w:date="2021-05-19T19:27:00Z">
        <w:r w:rsidR="00F34BCE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requested PRS configuration for transmission</w:t>
        </w:r>
      </w:ins>
      <w:ins w:id="484" w:author="Ericsson" w:date="2021-05-04T10:57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by the LMF.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385"/>
        <w:gridCol w:w="1385"/>
        <w:gridCol w:w="1947"/>
        <w:gridCol w:w="2224"/>
      </w:tblGrid>
      <w:tr w:rsidR="002C4E11" w:rsidRPr="00A05F82" w14:paraId="787BFFDE" w14:textId="77777777" w:rsidTr="004B086B">
        <w:trPr>
          <w:ins w:id="485" w:author="Ericsson" w:date="2021-05-19T19:36:00Z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99F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86" w:author="Ericsson" w:date="2021-05-19T19:36:00Z"/>
                <w:rFonts w:ascii="Arial" w:eastAsia="SimSun" w:hAnsi="Arial"/>
                <w:b/>
                <w:bCs/>
                <w:sz w:val="18"/>
                <w:lang w:eastAsia="ko-KR"/>
              </w:rPr>
            </w:pPr>
            <w:ins w:id="487" w:author="Ericsson" w:date="2021-05-19T19:36:00Z">
              <w:r w:rsidRPr="002C4E1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IE/Group Name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CA5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88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89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E4A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90" w:author="Ericsson" w:date="2021-05-19T19:36:00Z"/>
                <w:rFonts w:ascii="Arial" w:eastAsia="SimSun" w:hAnsi="Arial"/>
                <w:b/>
                <w:bCs/>
                <w:sz w:val="18"/>
                <w:lang w:eastAsia="ko-KR"/>
              </w:rPr>
            </w:pPr>
            <w:ins w:id="491" w:author="Ericsson" w:date="2021-05-19T19:36:00Z">
              <w:r w:rsidRPr="002C4E1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Range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724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92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93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3C7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94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95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</w:tr>
    </w:tbl>
    <w:p w14:paraId="6E9E9717" w14:textId="77777777" w:rsidR="002C4E11" w:rsidRPr="00A05F82" w:rsidRDefault="002C4E11" w:rsidP="00757724">
      <w:pPr>
        <w:rPr>
          <w:ins w:id="496" w:author="Ericsson" w:date="2021-05-04T10:19:00Z"/>
          <w:b/>
          <w:bCs/>
        </w:rPr>
      </w:pPr>
    </w:p>
    <w:p w14:paraId="54AC7F06" w14:textId="0DAB0185" w:rsidR="0070423D" w:rsidRPr="000E09F3" w:rsidRDefault="0070423D" w:rsidP="0070423D">
      <w:pPr>
        <w:pStyle w:val="Heading3"/>
        <w:rPr>
          <w:ins w:id="497" w:author="Ericsson" w:date="2021-05-04T10:19:00Z"/>
          <w:rFonts w:ascii="Arial" w:eastAsia="Times New Roman" w:hAnsi="Arial" w:cs="Arial"/>
          <w:color w:val="auto"/>
          <w:sz w:val="28"/>
          <w:szCs w:val="28"/>
          <w:lang w:val="fr-FR" w:eastAsia="ko-KR"/>
        </w:rPr>
      </w:pPr>
      <w:ins w:id="498" w:author="Ericsson" w:date="2021-05-04T10:19:00Z">
        <w:r w:rsidRPr="00A05F82">
          <w:rPr>
            <w:rFonts w:ascii="Arial" w:eastAsia="Times New Roman" w:hAnsi="Arial" w:cs="Arial"/>
            <w:color w:val="auto"/>
            <w:sz w:val="28"/>
            <w:szCs w:val="28"/>
            <w:lang w:val="fr-FR" w:eastAsia="ko-KR"/>
          </w:rPr>
          <w:t xml:space="preserve">9.2.Y </w:t>
        </w:r>
      </w:ins>
      <w:ins w:id="499" w:author="Huawei20210518" w:date="2021-05-20T16:26:00Z">
        <w:r w:rsidR="000E09F3" w:rsidRPr="000E09F3">
          <w:rPr>
            <w:rFonts w:ascii="Arial" w:eastAsia="Times New Roman" w:hAnsi="Arial" w:cs="Arial"/>
            <w:color w:val="auto"/>
            <w:sz w:val="28"/>
            <w:szCs w:val="28"/>
            <w:lang w:val="fr-FR" w:eastAsia="ko-KR"/>
          </w:rPr>
          <w:t>On-demand PRS information</w:t>
        </w:r>
      </w:ins>
      <w:ins w:id="500" w:author="Ericsson" w:date="2021-05-04T10:19:00Z">
        <w:del w:id="501" w:author="Huawei20210518" w:date="2021-05-20T16:26:00Z">
          <w:r w:rsidRPr="00A05F82" w:rsidDel="000E09F3">
            <w:rPr>
              <w:rFonts w:ascii="Arial" w:eastAsia="Times New Roman" w:hAnsi="Arial" w:cs="Arial"/>
              <w:color w:val="auto"/>
              <w:sz w:val="28"/>
              <w:szCs w:val="28"/>
              <w:lang w:val="fr-FR" w:eastAsia="ko-KR"/>
            </w:rPr>
            <w:delText>DL-PRS Information</w:delText>
          </w:r>
        </w:del>
      </w:ins>
      <w:ins w:id="502" w:author="Huawei20210518" w:date="2021-05-20T16:24:00Z">
        <w:r w:rsidR="000E09F3">
          <w:rPr>
            <w:rFonts w:ascii="Arial" w:eastAsia="Times New Roman" w:hAnsi="Arial" w:cs="Arial"/>
            <w:color w:val="auto"/>
            <w:sz w:val="28"/>
            <w:szCs w:val="28"/>
            <w:lang w:val="fr-FR" w:eastAsia="ko-KR"/>
          </w:rPr>
          <w:t xml:space="preserve"> </w:t>
        </w:r>
        <w:r w:rsidR="000E09F3" w:rsidRPr="000E09F3">
          <w:rPr>
            <w:rFonts w:ascii="Arial" w:eastAsia="Times New Roman" w:hAnsi="Arial" w:cs="Arial"/>
            <w:color w:val="auto"/>
            <w:sz w:val="28"/>
            <w:szCs w:val="28"/>
            <w:highlight w:val="yellow"/>
            <w:lang w:val="fr-FR" w:eastAsia="ko-KR"/>
            <w:rPrChange w:id="503" w:author="Huawei20210518" w:date="2021-05-20T16:24:00Z">
              <w:rPr>
                <w:rFonts w:ascii="Arial" w:eastAsia="Times New Roman" w:hAnsi="Arial" w:cs="Arial"/>
                <w:color w:val="auto"/>
                <w:sz w:val="28"/>
                <w:szCs w:val="28"/>
                <w:lang w:val="fr-FR" w:eastAsia="ko-KR"/>
              </w:rPr>
            </w:rPrChange>
          </w:rPr>
          <w:t>[FFS]</w:t>
        </w:r>
      </w:ins>
    </w:p>
    <w:p w14:paraId="7933D62D" w14:textId="61A377AA" w:rsidR="0070423D" w:rsidRPr="002C4E11" w:rsidRDefault="0070423D" w:rsidP="00757724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ins w:id="504" w:author="Ericsson" w:date="2021-05-04T10:19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This IE contains the updated PRS configuration.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385"/>
        <w:gridCol w:w="1385"/>
        <w:gridCol w:w="1947"/>
        <w:gridCol w:w="2224"/>
      </w:tblGrid>
      <w:tr w:rsidR="002C4E11" w:rsidRPr="00A05F82" w14:paraId="7114797B" w14:textId="77777777" w:rsidTr="004B086B">
        <w:trPr>
          <w:ins w:id="505" w:author="Ericsson" w:date="2021-05-19T19:36:00Z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D0FE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506" w:author="Ericsson" w:date="2021-05-19T19:36:00Z"/>
                <w:rFonts w:ascii="Arial" w:eastAsia="SimSun" w:hAnsi="Arial"/>
                <w:b/>
                <w:bCs/>
                <w:sz w:val="18"/>
                <w:lang w:eastAsia="ko-KR"/>
              </w:rPr>
            </w:pPr>
            <w:ins w:id="507" w:author="Ericsson" w:date="2021-05-19T19:36:00Z">
              <w:r w:rsidRPr="002C4E1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IE/Group Name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FF6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508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509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958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510" w:author="Ericsson" w:date="2021-05-19T19:36:00Z"/>
                <w:rFonts w:ascii="Arial" w:eastAsia="SimSun" w:hAnsi="Arial"/>
                <w:b/>
                <w:bCs/>
                <w:sz w:val="18"/>
                <w:lang w:eastAsia="ko-KR"/>
              </w:rPr>
            </w:pPr>
            <w:ins w:id="511" w:author="Ericsson" w:date="2021-05-19T19:36:00Z">
              <w:r w:rsidRPr="002C4E1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Range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AE1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512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513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F46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514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515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</w:tr>
    </w:tbl>
    <w:p w14:paraId="4E895348" w14:textId="77777777" w:rsidR="002C4E11" w:rsidDel="000D1DC3" w:rsidRDefault="002C4E11" w:rsidP="00757724">
      <w:pPr>
        <w:rPr>
          <w:del w:id="516" w:author="Ericsson" w:date="2021-05-19T19:46:00Z"/>
          <w:b/>
          <w:bCs/>
        </w:rPr>
      </w:pPr>
    </w:p>
    <w:p w14:paraId="35C04B38" w14:textId="77777777" w:rsidR="000D1DC3" w:rsidRPr="00A05F82" w:rsidRDefault="000D1DC3" w:rsidP="000D1DC3">
      <w:pPr>
        <w:rPr>
          <w:b/>
          <w:bCs/>
        </w:rPr>
      </w:pPr>
      <w:r w:rsidRPr="00A05F82">
        <w:rPr>
          <w:b/>
          <w:bCs/>
          <w:highlight w:val="cyan"/>
        </w:rPr>
        <w:t>NEXT CHANGE</w:t>
      </w:r>
      <w:r w:rsidRPr="00A05F82">
        <w:rPr>
          <w:b/>
          <w:bCs/>
        </w:rPr>
        <w:t xml:space="preserve"> </w:t>
      </w:r>
    </w:p>
    <w:p w14:paraId="1D82E892" w14:textId="64F45E79" w:rsidR="002C4E11" w:rsidRPr="00A05F82" w:rsidRDefault="000D1DC3" w:rsidP="00757724">
      <w:pPr>
        <w:rPr>
          <w:b/>
          <w:bCs/>
        </w:rPr>
      </w:pPr>
      <w:r w:rsidRPr="000D1DC3">
        <w:rPr>
          <w:b/>
          <w:bCs/>
          <w:highlight w:val="yellow"/>
        </w:rPr>
        <w:t>ASN.1 to be added later</w:t>
      </w:r>
    </w:p>
    <w:p w14:paraId="030A11C1" w14:textId="77777777" w:rsidR="00757724" w:rsidRPr="00A05F82" w:rsidRDefault="00757724" w:rsidP="00757724">
      <w:pPr>
        <w:rPr>
          <w:b/>
          <w:bCs/>
        </w:rPr>
      </w:pPr>
      <w:r w:rsidRPr="00A05F82">
        <w:rPr>
          <w:b/>
          <w:bCs/>
          <w:highlight w:val="cyan"/>
        </w:rPr>
        <w:t>END OF CHANGES</w:t>
      </w:r>
    </w:p>
    <w:p w14:paraId="04F2C678" w14:textId="77777777" w:rsidR="00757724" w:rsidRPr="00A05F82" w:rsidRDefault="00757724" w:rsidP="00352654"/>
    <w:sectPr w:rsidR="00757724" w:rsidRPr="00A05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3" w:author="Nokia" w:date="2021-05-21T09:35:00Z" w:initials="Nokia">
    <w:p w14:paraId="274740BD" w14:textId="0153CFEB" w:rsidR="00EE1667" w:rsidRDefault="00EE1667">
      <w:pPr>
        <w:pStyle w:val="CommentText"/>
      </w:pPr>
      <w:r>
        <w:rPr>
          <w:rStyle w:val="CommentReference"/>
        </w:rPr>
        <w:annotationRef/>
      </w:r>
      <w:r w:rsidR="00245503">
        <w:rPr>
          <w:noProof/>
        </w:rPr>
        <w:t>This text</w:t>
      </w:r>
      <w:r w:rsidR="00245503">
        <w:rPr>
          <w:noProof/>
        </w:rPr>
        <w:t xml:space="preserve"> should be removed, since </w:t>
      </w:r>
      <w:r w:rsidR="00245503">
        <w:rPr>
          <w:noProof/>
        </w:rPr>
        <w:t xml:space="preserve">RAN3 has </w:t>
      </w:r>
      <w:r w:rsidR="00245503">
        <w:rPr>
          <w:noProof/>
        </w:rPr>
        <w:t xml:space="preserve">not </w:t>
      </w:r>
      <w:r w:rsidR="00245503">
        <w:rPr>
          <w:noProof/>
        </w:rPr>
        <w:t>yet</w:t>
      </w:r>
      <w:r w:rsidR="00245503">
        <w:rPr>
          <w:noProof/>
        </w:rPr>
        <w:t xml:space="preserve"> </w:t>
      </w:r>
      <w:r w:rsidR="00245503">
        <w:rPr>
          <w:noProof/>
        </w:rPr>
        <w:t xml:space="preserve">discussed </w:t>
      </w:r>
      <w:r w:rsidR="00245503">
        <w:rPr>
          <w:noProof/>
        </w:rPr>
        <w:t xml:space="preserve">anything about </w:t>
      </w:r>
      <w:r w:rsidR="00245503">
        <w:rPr>
          <w:noProof/>
        </w:rPr>
        <w:t>NG-RAN node b</w:t>
      </w:r>
      <w:r w:rsidR="00245503">
        <w:rPr>
          <w:noProof/>
        </w:rPr>
        <w:t>e</w:t>
      </w:r>
      <w:r w:rsidR="00245503">
        <w:rPr>
          <w:noProof/>
        </w:rPr>
        <w:t>havior</w:t>
      </w:r>
      <w:r w:rsidR="00245503">
        <w:rPr>
          <w:noProof/>
        </w:rPr>
        <w:t>.</w:t>
      </w:r>
    </w:p>
  </w:comment>
  <w:comment w:id="116" w:author="Nokia" w:date="2021-05-21T09:37:00Z" w:initials="Nokia">
    <w:p w14:paraId="62D615AA" w14:textId="6BC1C97B" w:rsidR="00EE1667" w:rsidRDefault="00EE1667">
      <w:pPr>
        <w:pStyle w:val="CommentText"/>
      </w:pPr>
      <w:r>
        <w:rPr>
          <w:rStyle w:val="CommentReference"/>
        </w:rPr>
        <w:annotationRef/>
      </w:r>
      <w:r w:rsidR="00245503">
        <w:rPr>
          <w:noProof/>
        </w:rPr>
        <w:t>This text should be removed.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4740BD" w15:done="0"/>
  <w15:commentEx w15:paraId="62D615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1FD4F" w16cex:dateUtc="2021-05-21T14:35:00Z"/>
  <w16cex:commentExtensible w16cex:durableId="2451FDE4" w16cex:dateUtc="2021-05-21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4740BD" w16cid:durableId="2451FD4F"/>
  <w16cid:commentId w16cid:paraId="62D615AA" w16cid:durableId="2451FD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12709" w14:textId="77777777" w:rsidR="00245503" w:rsidRDefault="00245503" w:rsidP="00EE1667">
      <w:pPr>
        <w:spacing w:after="0" w:line="240" w:lineRule="auto"/>
      </w:pPr>
      <w:r>
        <w:separator/>
      </w:r>
    </w:p>
  </w:endnote>
  <w:endnote w:type="continuationSeparator" w:id="0">
    <w:p w14:paraId="1348324B" w14:textId="77777777" w:rsidR="00245503" w:rsidRDefault="00245503" w:rsidP="00EE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25AB8" w14:textId="77777777" w:rsidR="00EE1667" w:rsidRDefault="00EE1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C37F" w14:textId="77777777" w:rsidR="00EE1667" w:rsidRDefault="00EE1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A898" w14:textId="77777777" w:rsidR="00EE1667" w:rsidRDefault="00EE1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11346" w14:textId="77777777" w:rsidR="00245503" w:rsidRDefault="00245503" w:rsidP="00EE1667">
      <w:pPr>
        <w:spacing w:after="0" w:line="240" w:lineRule="auto"/>
      </w:pPr>
      <w:r>
        <w:separator/>
      </w:r>
    </w:p>
  </w:footnote>
  <w:footnote w:type="continuationSeparator" w:id="0">
    <w:p w14:paraId="6AEE78B6" w14:textId="77777777" w:rsidR="00245503" w:rsidRDefault="00245503" w:rsidP="00EE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E87A" w14:textId="77777777" w:rsidR="00EE1667" w:rsidRDefault="00EE1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9FF0" w14:textId="77777777" w:rsidR="00EE1667" w:rsidRDefault="00EE1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4C0E" w14:textId="77777777" w:rsidR="00EE1667" w:rsidRDefault="00EE1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7F0A"/>
    <w:multiLevelType w:val="hybridMultilevel"/>
    <w:tmpl w:val="638A1A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AB16E7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52F1D"/>
    <w:multiLevelType w:val="hybridMultilevel"/>
    <w:tmpl w:val="933C096A"/>
    <w:lvl w:ilvl="0" w:tplc="320EB6AC">
      <w:start w:val="1"/>
      <w:numFmt w:val="bullet"/>
      <w:lvlText w:val="-"/>
      <w:lvlJc w:val="left"/>
      <w:pPr>
        <w:ind w:left="4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79DF311D"/>
    <w:multiLevelType w:val="hybridMultilevel"/>
    <w:tmpl w:val="81FAE9DA"/>
    <w:lvl w:ilvl="0" w:tplc="0F20ABB4"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Huawei20210518">
    <w15:presenceInfo w15:providerId="None" w15:userId="Huawei20210518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76"/>
    <w:rsid w:val="00015072"/>
    <w:rsid w:val="00030AD3"/>
    <w:rsid w:val="000844B4"/>
    <w:rsid w:val="000D1DC3"/>
    <w:rsid w:val="000E09F3"/>
    <w:rsid w:val="00153A61"/>
    <w:rsid w:val="001B57C7"/>
    <w:rsid w:val="00245503"/>
    <w:rsid w:val="002C4E11"/>
    <w:rsid w:val="00352654"/>
    <w:rsid w:val="003964C5"/>
    <w:rsid w:val="003F414D"/>
    <w:rsid w:val="0041675A"/>
    <w:rsid w:val="00472A9C"/>
    <w:rsid w:val="004A4C2D"/>
    <w:rsid w:val="004D21BF"/>
    <w:rsid w:val="00506D03"/>
    <w:rsid w:val="00607543"/>
    <w:rsid w:val="00612176"/>
    <w:rsid w:val="006553FE"/>
    <w:rsid w:val="00687652"/>
    <w:rsid w:val="0070423D"/>
    <w:rsid w:val="00742D3E"/>
    <w:rsid w:val="00757724"/>
    <w:rsid w:val="007738D5"/>
    <w:rsid w:val="0080572E"/>
    <w:rsid w:val="008601B6"/>
    <w:rsid w:val="00915E67"/>
    <w:rsid w:val="00976E20"/>
    <w:rsid w:val="009C4485"/>
    <w:rsid w:val="00A05F82"/>
    <w:rsid w:val="00A95D81"/>
    <w:rsid w:val="00AB30B6"/>
    <w:rsid w:val="00B5238E"/>
    <w:rsid w:val="00BB0B51"/>
    <w:rsid w:val="00BF682F"/>
    <w:rsid w:val="00C01924"/>
    <w:rsid w:val="00C41DC7"/>
    <w:rsid w:val="00C72455"/>
    <w:rsid w:val="00CC38C1"/>
    <w:rsid w:val="00CD53B3"/>
    <w:rsid w:val="00D2586C"/>
    <w:rsid w:val="00D43AAF"/>
    <w:rsid w:val="00D95F41"/>
    <w:rsid w:val="00DD6261"/>
    <w:rsid w:val="00E05CE7"/>
    <w:rsid w:val="00E361F3"/>
    <w:rsid w:val="00EE1667"/>
    <w:rsid w:val="00F34BCE"/>
    <w:rsid w:val="00FC55FF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BDD8E"/>
  <w15:chartTrackingRefBased/>
  <w15:docId w15:val="{E5B6DB0C-89BD-4E95-8B45-F510D19A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1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1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52654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352654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352654"/>
    <w:pPr>
      <w:spacing w:after="120" w:line="240" w:lineRule="auto"/>
    </w:pPr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41"/>
    <w:rPr>
      <w:rFonts w:ascii="Segoe UI" w:hAnsi="Segoe UI" w:cs="Segoe UI"/>
      <w:sz w:val="18"/>
      <w:szCs w:val="18"/>
      <w:lang w:val="en-GB"/>
    </w:rPr>
  </w:style>
  <w:style w:type="character" w:customStyle="1" w:styleId="TALChar">
    <w:name w:val="TAL Char"/>
    <w:link w:val="TAL"/>
    <w:qFormat/>
    <w:locked/>
    <w:rsid w:val="00D95F41"/>
    <w:rPr>
      <w:rFonts w:ascii="Arial" w:hAnsi="Arial" w:cs="Arial"/>
      <w:sz w:val="18"/>
      <w:lang w:val="en-GB" w:eastAsia="en-GB"/>
    </w:rPr>
  </w:style>
  <w:style w:type="paragraph" w:customStyle="1" w:styleId="TAL">
    <w:name w:val="TAL"/>
    <w:basedOn w:val="Normal"/>
    <w:link w:val="TALChar"/>
    <w:qFormat/>
    <w:rsid w:val="00D95F41"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eastAsia="en-GB"/>
    </w:rPr>
  </w:style>
  <w:style w:type="character" w:customStyle="1" w:styleId="TACChar">
    <w:name w:val="TAC Char"/>
    <w:link w:val="TAC"/>
    <w:qFormat/>
    <w:locked/>
    <w:rsid w:val="00D95F41"/>
    <w:rPr>
      <w:rFonts w:ascii="Arial" w:hAnsi="Arial" w:cs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rsid w:val="00D95F41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E361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361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61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61F3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0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1B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1B6"/>
    <w:rPr>
      <w:b/>
      <w:bCs/>
      <w:sz w:val="20"/>
      <w:szCs w:val="20"/>
      <w:lang w:val="en-GB"/>
    </w:rPr>
  </w:style>
  <w:style w:type="paragraph" w:customStyle="1" w:styleId="TAH">
    <w:name w:val="TAH"/>
    <w:basedOn w:val="TAC"/>
    <w:link w:val="TAHChar"/>
    <w:qFormat/>
    <w:rsid w:val="0070423D"/>
    <w:pPr>
      <w:textAlignment w:val="baseline"/>
    </w:pPr>
    <w:rPr>
      <w:rFonts w:eastAsia="Times New Roman" w:cs="Times New Roman"/>
      <w:b/>
      <w:szCs w:val="20"/>
      <w:lang w:eastAsia="ko-KR"/>
    </w:rPr>
  </w:style>
  <w:style w:type="character" w:customStyle="1" w:styleId="TAHChar">
    <w:name w:val="TAH Char"/>
    <w:link w:val="TAH"/>
    <w:qFormat/>
    <w:rsid w:val="0070423D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styleId="ListParagraph">
    <w:name w:val="List Paragraph"/>
    <w:aliases w:val="- Bullets,목록 단락,リスト段落,Lista1,?? ??,?????,????,列出段落1,中等深浅网格 1 - 着色 21,列表段落,列出段落,¥¡¡¡¡ì¬º¥¹¥È¶ÎÂä,ÁÐ³ö¶ÎÂä,¥ê¥¹¥È¶ÎÂä,列表段落1,—ño’i—Ž,1st level - Bullet List Paragraph,Lettre d'introduction,Paragrafo elenco,Normal bullet 2,Bullet list,목록단락"/>
    <w:basedOn w:val="Normal"/>
    <w:link w:val="ListParagraphChar"/>
    <w:uiPriority w:val="34"/>
    <w:qFormat/>
    <w:rsid w:val="00C0192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列出段落 Char,¥¡¡¡¡ì¬º¥¹¥È¶ÎÂä Char,ÁÐ³ö¶ÎÂä Char,¥ê¥¹¥È¶ÎÂä Char,列表段落1 Char,—ño’i—Ž Char,Paragrafo elenco Char"/>
    <w:link w:val="ListParagraph"/>
    <w:uiPriority w:val="34"/>
    <w:qFormat/>
    <w:rsid w:val="00C01924"/>
    <w:rPr>
      <w:rFonts w:ascii="Arial" w:eastAsia="Times New Roman" w:hAnsi="Arial" w:cs="Times New Roman"/>
      <w:szCs w:val="20"/>
      <w:lang w:val="en-US"/>
    </w:rPr>
  </w:style>
  <w:style w:type="character" w:customStyle="1" w:styleId="TALCar">
    <w:name w:val="TAL Car"/>
    <w:basedOn w:val="DefaultParagraphFont"/>
    <w:qFormat/>
    <w:locked/>
    <w:rsid w:val="00D2586C"/>
    <w:rPr>
      <w:rFonts w:ascii="Arial" w:hAnsi="Arial" w:cs="Arial"/>
    </w:rPr>
  </w:style>
  <w:style w:type="character" w:customStyle="1" w:styleId="TAHCar">
    <w:name w:val="TAH Car"/>
    <w:basedOn w:val="DefaultParagraphFont"/>
    <w:qFormat/>
    <w:locked/>
    <w:rsid w:val="00D2586C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EE1667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1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1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21" Type="http://schemas.openxmlformats.org/officeDocument/2006/relationships/comments" Target="comment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5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28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1/relationships/commentsExtended" Target="commentsExtended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E9551B3FDDA24EBF0A209BAAD637CA" ma:contentTypeVersion="16" ma:contentTypeDescription="Luo uusi asiakirja." ma:contentTypeScope="" ma:versionID="dd0b33c72815af99c556ae2c0508f80c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12c4751abab3f827f22caa41944cf168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0AC2A2AD-3547-434A-A117-872CDCA6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104F9-CB43-4714-BC33-5FCFB4959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A41C6-31D7-4026-AB84-CE870744CB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Nokia</cp:lastModifiedBy>
  <cp:revision>3</cp:revision>
  <dcterms:created xsi:type="dcterms:W3CDTF">2021-05-20T14:34:00Z</dcterms:created>
  <dcterms:modified xsi:type="dcterms:W3CDTF">2021-05-21T14:38:00Z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