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95D" w14:textId="77777777" w:rsidR="009113E8" w:rsidRDefault="009113E8">
      <w:pPr>
        <w:pStyle w:val="aa"/>
        <w:tabs>
          <w:tab w:val="left" w:pos="2410"/>
          <w:tab w:val="right" w:pos="9639"/>
        </w:tabs>
        <w:rPr>
          <w:bCs/>
          <w:i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3GPP T</w:t>
      </w:r>
      <w:bookmarkStart w:id="0" w:name="_Ref452454252"/>
      <w:bookmarkEnd w:id="0"/>
      <w:r>
        <w:rPr>
          <w:bCs/>
          <w:sz w:val="24"/>
          <w:szCs w:val="24"/>
          <w:lang w:val="en-US"/>
        </w:rPr>
        <w:t xml:space="preserve">SG-RAN </w:t>
      </w:r>
      <w:r>
        <w:rPr>
          <w:sz w:val="24"/>
          <w:szCs w:val="24"/>
          <w:lang w:val="en-US"/>
        </w:rPr>
        <w:t>WG3 Meeting #1</w:t>
      </w:r>
      <w:r w:rsidR="00A43B68">
        <w:rPr>
          <w:sz w:val="24"/>
          <w:szCs w:val="24"/>
          <w:lang w:val="en-US"/>
        </w:rPr>
        <w:t>12</w:t>
      </w:r>
      <w:r w:rsidR="009F700F">
        <w:rPr>
          <w:sz w:val="24"/>
          <w:szCs w:val="24"/>
          <w:lang w:val="en-US"/>
        </w:rPr>
        <w:t>-e</w:t>
      </w:r>
      <w:r>
        <w:rPr>
          <w:bCs/>
          <w:sz w:val="24"/>
          <w:szCs w:val="24"/>
          <w:lang w:val="en-US"/>
        </w:rPr>
        <w:tab/>
        <w:t>R3-</w:t>
      </w:r>
      <w:r w:rsidR="009F700F">
        <w:rPr>
          <w:bCs/>
          <w:sz w:val="24"/>
          <w:szCs w:val="24"/>
          <w:lang w:val="en-US"/>
        </w:rPr>
        <w:t>2</w:t>
      </w:r>
      <w:r w:rsidR="00A43B68">
        <w:rPr>
          <w:bCs/>
          <w:sz w:val="24"/>
          <w:szCs w:val="24"/>
          <w:lang w:val="en-US"/>
        </w:rPr>
        <w:t>1</w:t>
      </w:r>
      <w:r w:rsidR="0082284E">
        <w:rPr>
          <w:bCs/>
          <w:sz w:val="24"/>
          <w:szCs w:val="24"/>
          <w:lang w:val="en-US"/>
        </w:rPr>
        <w:t>2693</w:t>
      </w:r>
    </w:p>
    <w:p w14:paraId="19170DFE" w14:textId="4F92388C" w:rsidR="009113E8" w:rsidRDefault="00367F1B">
      <w:pPr>
        <w:pStyle w:val="aa"/>
        <w:tabs>
          <w:tab w:val="left" w:pos="2410"/>
          <w:tab w:val="right" w:pos="9639"/>
        </w:tabs>
        <w:rPr>
          <w:bCs/>
          <w:sz w:val="24"/>
          <w:szCs w:val="24"/>
          <w:lang w:val="en-US"/>
        </w:rPr>
      </w:pPr>
      <w:r>
        <w:rPr>
          <w:rFonts w:eastAsia="Batang" w:cs="Arial"/>
          <w:color w:val="000000"/>
          <w:sz w:val="24"/>
          <w:szCs w:val="24"/>
        </w:rPr>
        <w:t xml:space="preserve">Online, </w:t>
      </w:r>
      <w:r w:rsidR="00A43B68">
        <w:rPr>
          <w:rFonts w:eastAsia="Batang" w:cs="Arial"/>
          <w:color w:val="000000"/>
          <w:sz w:val="24"/>
          <w:szCs w:val="24"/>
        </w:rPr>
        <w:t>17</w:t>
      </w:r>
      <w:r w:rsidR="006255AC" w:rsidRPr="005468D4">
        <w:rPr>
          <w:rFonts w:eastAsia="Batang" w:cs="Arial"/>
          <w:color w:val="000000"/>
          <w:sz w:val="24"/>
          <w:szCs w:val="24"/>
        </w:rPr>
        <w:t xml:space="preserve"> </w:t>
      </w:r>
      <w:r w:rsidR="006255AC">
        <w:rPr>
          <w:rFonts w:eastAsia="Batang" w:cs="Arial"/>
          <w:color w:val="000000"/>
          <w:sz w:val="24"/>
          <w:szCs w:val="24"/>
        </w:rPr>
        <w:t xml:space="preserve">– </w:t>
      </w:r>
      <w:r w:rsidR="00A43B68">
        <w:rPr>
          <w:rFonts w:eastAsia="Batang" w:cs="Arial"/>
          <w:color w:val="000000"/>
          <w:sz w:val="24"/>
          <w:szCs w:val="24"/>
        </w:rPr>
        <w:t>27</w:t>
      </w:r>
      <w:r w:rsidR="006255AC">
        <w:rPr>
          <w:rFonts w:eastAsia="Batang" w:cs="Arial"/>
          <w:color w:val="000000"/>
          <w:sz w:val="24"/>
          <w:szCs w:val="24"/>
        </w:rPr>
        <w:t xml:space="preserve"> </w:t>
      </w:r>
      <w:r w:rsidR="00A43B68">
        <w:rPr>
          <w:rFonts w:eastAsia="Batang" w:cs="Arial"/>
          <w:color w:val="000000"/>
          <w:sz w:val="24"/>
          <w:szCs w:val="24"/>
        </w:rPr>
        <w:t>May</w:t>
      </w:r>
      <w:r w:rsidR="006255AC" w:rsidRPr="005468D4">
        <w:rPr>
          <w:rFonts w:eastAsia="Batang" w:cs="Arial"/>
          <w:color w:val="000000"/>
          <w:sz w:val="24"/>
          <w:szCs w:val="24"/>
        </w:rPr>
        <w:t xml:space="preserve"> 20</w:t>
      </w:r>
      <w:r w:rsidR="006255AC">
        <w:rPr>
          <w:rFonts w:eastAsia="Batang" w:cs="Arial"/>
          <w:color w:val="000000"/>
          <w:sz w:val="24"/>
          <w:szCs w:val="24"/>
        </w:rPr>
        <w:t>2</w:t>
      </w:r>
      <w:r w:rsidR="00A43B68">
        <w:rPr>
          <w:rFonts w:eastAsia="Batang" w:cs="Arial"/>
          <w:color w:val="000000"/>
          <w:sz w:val="24"/>
          <w:szCs w:val="24"/>
        </w:rPr>
        <w:t>1</w:t>
      </w:r>
    </w:p>
    <w:p w14:paraId="24808E82" w14:textId="77777777" w:rsidR="009113E8" w:rsidRDefault="009113E8">
      <w:pPr>
        <w:pStyle w:val="aa"/>
        <w:rPr>
          <w:bCs/>
          <w:sz w:val="24"/>
          <w:lang w:val="en-US"/>
        </w:rPr>
      </w:pPr>
    </w:p>
    <w:p w14:paraId="72E7E4C5" w14:textId="77777777" w:rsidR="009113E8" w:rsidRDefault="009113E8">
      <w:pPr>
        <w:pStyle w:val="aa"/>
        <w:rPr>
          <w:bCs/>
          <w:sz w:val="24"/>
          <w:lang w:val="en-US"/>
        </w:rPr>
      </w:pPr>
    </w:p>
    <w:p w14:paraId="454047B6" w14:textId="77777777" w:rsidR="009113E8" w:rsidRDefault="009113E8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 w:rsidR="009F700F">
        <w:rPr>
          <w:rFonts w:cs="Arial"/>
          <w:b/>
          <w:bCs/>
          <w:sz w:val="24"/>
          <w:lang w:val="en-US"/>
        </w:rPr>
        <w:t>19.2</w:t>
      </w:r>
      <w:r w:rsidR="00A43B68">
        <w:rPr>
          <w:rFonts w:cs="Arial"/>
          <w:b/>
          <w:bCs/>
          <w:sz w:val="24"/>
          <w:lang w:val="en-US"/>
        </w:rPr>
        <w:t>.3</w:t>
      </w:r>
    </w:p>
    <w:p w14:paraId="4E0BEB8E" w14:textId="77777777" w:rsidR="009113E8" w:rsidRDefault="009113E8" w:rsidP="008E10A9">
      <w:pPr>
        <w:tabs>
          <w:tab w:val="left" w:pos="1985"/>
        </w:tabs>
        <w:spacing w:after="120"/>
        <w:ind w:left="1985" w:hanging="1985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Source:</w:t>
      </w:r>
      <w:r>
        <w:rPr>
          <w:rFonts w:ascii="Arial" w:hAnsi="Arial" w:cs="Arial"/>
          <w:b/>
          <w:bCs/>
          <w:sz w:val="24"/>
          <w:lang w:val="en-US"/>
        </w:rPr>
        <w:tab/>
        <w:t>Nokia</w:t>
      </w:r>
      <w:r w:rsidR="006E3C1F">
        <w:rPr>
          <w:rFonts w:ascii="Arial" w:hAnsi="Arial" w:cs="Arial"/>
          <w:b/>
          <w:bCs/>
          <w:sz w:val="24"/>
          <w:lang w:val="en-US"/>
        </w:rPr>
        <w:t xml:space="preserve"> (moderator)</w:t>
      </w:r>
    </w:p>
    <w:p w14:paraId="3A5889A4" w14:textId="77777777" w:rsidR="009113E8" w:rsidRDefault="009113E8" w:rsidP="008E10A9">
      <w:pPr>
        <w:spacing w:after="120"/>
        <w:ind w:left="1985" w:hanging="1985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Title:</w:t>
      </w:r>
      <w:r>
        <w:rPr>
          <w:rFonts w:ascii="Arial" w:hAnsi="Arial" w:cs="Arial"/>
          <w:b/>
          <w:bCs/>
          <w:sz w:val="24"/>
          <w:lang w:val="en-US"/>
        </w:rPr>
        <w:tab/>
        <w:t>Summary of offline</w:t>
      </w:r>
      <w:r w:rsidR="00A43B68">
        <w:rPr>
          <w:rFonts w:ascii="Arial" w:hAnsi="Arial" w:cs="Arial"/>
          <w:b/>
          <w:bCs/>
          <w:sz w:val="24"/>
          <w:lang w:val="en-US"/>
        </w:rPr>
        <w:t>: #53_Pos_OnDemandPRS</w:t>
      </w:r>
    </w:p>
    <w:p w14:paraId="71A5375C" w14:textId="77777777" w:rsidR="009113E8" w:rsidRDefault="009113E8" w:rsidP="008E10A9">
      <w:pPr>
        <w:tabs>
          <w:tab w:val="left" w:pos="1985"/>
        </w:tabs>
        <w:spacing w:after="120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Document for:</w:t>
      </w:r>
      <w:r>
        <w:rPr>
          <w:rFonts w:ascii="Arial" w:hAnsi="Arial" w:cs="Arial"/>
          <w:b/>
          <w:bCs/>
          <w:sz w:val="24"/>
          <w:lang w:val="en-US"/>
        </w:rPr>
        <w:tab/>
        <w:t>Discussion and Decision</w:t>
      </w:r>
    </w:p>
    <w:p w14:paraId="6A49BC01" w14:textId="77777777" w:rsidR="009113E8" w:rsidRDefault="009113E8">
      <w:pPr>
        <w:pStyle w:val="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29BE6EAC" w14:textId="77777777" w:rsidR="009113E8" w:rsidRDefault="009113E8">
      <w:pPr>
        <w:rPr>
          <w:lang w:val="en-US"/>
        </w:rPr>
      </w:pPr>
      <w:bookmarkStart w:id="1" w:name="_Hlk71888919"/>
      <w:r>
        <w:rPr>
          <w:lang w:val="en-US"/>
        </w:rPr>
        <w:t xml:space="preserve">This paper summarizes the </w:t>
      </w:r>
      <w:r w:rsidR="005108DB">
        <w:rPr>
          <w:lang w:val="en-US"/>
        </w:rPr>
        <w:t xml:space="preserve">following </w:t>
      </w:r>
      <w:r w:rsidR="00F107D0">
        <w:rPr>
          <w:lang w:val="en-US"/>
        </w:rPr>
        <w:t>email</w:t>
      </w:r>
      <w:r>
        <w:rPr>
          <w:lang w:val="en-US"/>
        </w:rPr>
        <w:t xml:space="preserve"> discussion</w:t>
      </w:r>
      <w:r w:rsidR="005108DB">
        <w:rPr>
          <w:lang w:val="en-US"/>
        </w:rPr>
        <w:t>:</w:t>
      </w:r>
    </w:p>
    <w:bookmarkEnd w:id="1"/>
    <w:p w14:paraId="09A87D14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CB: # 53_Pos_OnDemandPRS</w:t>
      </w:r>
    </w:p>
    <w:p w14:paraId="1FD30B69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- (CATT)</w:t>
      </w:r>
    </w:p>
    <w:p w14:paraId="7E6975E3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wait for further discussion of RAN1/2 to decide which parameters need to be introduced into </w:t>
      </w:r>
      <w:proofErr w:type="spellStart"/>
      <w:r w:rsidRPr="008560F5">
        <w:rPr>
          <w:rFonts w:ascii="Calibri" w:hAnsi="Calibri" w:cs="Calibri"/>
          <w:b/>
          <w:color w:val="7030A0"/>
          <w:sz w:val="18"/>
          <w:szCs w:val="24"/>
        </w:rPr>
        <w:t>NRPPa</w:t>
      </w:r>
      <w:proofErr w:type="spellEnd"/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 specification.</w:t>
      </w:r>
    </w:p>
    <w:p w14:paraId="2EDC6EE4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wait for further discussion of RAN2 to determine whether the triggering condition of on-demand PRS request should be reflected in </w:t>
      </w:r>
      <w:proofErr w:type="spellStart"/>
      <w:r w:rsidRPr="008560F5">
        <w:rPr>
          <w:rFonts w:ascii="Calibri" w:hAnsi="Calibri" w:cs="Calibri"/>
          <w:b/>
          <w:color w:val="7030A0"/>
          <w:sz w:val="18"/>
          <w:szCs w:val="24"/>
        </w:rPr>
        <w:t>NRPPa</w:t>
      </w:r>
      <w:proofErr w:type="spellEnd"/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 specification.</w:t>
      </w:r>
    </w:p>
    <w:p w14:paraId="5996EA2F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Further discussion is needed on how to transmit the on-demand PRS request/response, reuse existing </w:t>
      </w:r>
      <w:proofErr w:type="spellStart"/>
      <w:r w:rsidRPr="008560F5">
        <w:rPr>
          <w:rFonts w:ascii="Calibri" w:hAnsi="Calibri" w:cs="Calibri"/>
          <w:b/>
          <w:color w:val="7030A0"/>
          <w:sz w:val="18"/>
          <w:szCs w:val="24"/>
        </w:rPr>
        <w:t>NRPPa</w:t>
      </w:r>
      <w:proofErr w:type="spellEnd"/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 procedures or use new defined </w:t>
      </w:r>
      <w:proofErr w:type="spellStart"/>
      <w:r w:rsidRPr="008560F5">
        <w:rPr>
          <w:rFonts w:ascii="Calibri" w:hAnsi="Calibri" w:cs="Calibri"/>
          <w:b/>
          <w:color w:val="7030A0"/>
          <w:sz w:val="18"/>
          <w:szCs w:val="24"/>
        </w:rPr>
        <w:t>NRPPa</w:t>
      </w:r>
      <w:proofErr w:type="spellEnd"/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 procedure. </w:t>
      </w:r>
    </w:p>
    <w:p w14:paraId="0DA2E03F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Further discussion is needed on how to provide a selected set of PRS configurations to LMF, via </w:t>
      </w:r>
      <w:proofErr w:type="spellStart"/>
      <w:r w:rsidRPr="008560F5">
        <w:rPr>
          <w:rFonts w:ascii="Calibri" w:hAnsi="Calibri" w:cs="Calibri"/>
          <w:b/>
          <w:color w:val="7030A0"/>
          <w:sz w:val="18"/>
          <w:szCs w:val="24"/>
        </w:rPr>
        <w:t>NRPPa</w:t>
      </w:r>
      <w:proofErr w:type="spellEnd"/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 or OAM.</w:t>
      </w:r>
    </w:p>
    <w:p w14:paraId="3C819C31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- (HW)</w:t>
      </w:r>
    </w:p>
    <w:p w14:paraId="5351CC55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Introduce new procedure for the support of on-demand PRS transmissions.</w:t>
      </w:r>
    </w:p>
    <w:p w14:paraId="0418AC21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Take supplied TP as the BL CR for </w:t>
      </w:r>
      <w:proofErr w:type="spellStart"/>
      <w:r w:rsidRPr="008560F5">
        <w:rPr>
          <w:rFonts w:ascii="Calibri" w:hAnsi="Calibri" w:cs="Calibri"/>
          <w:b/>
          <w:color w:val="7030A0"/>
          <w:sz w:val="18"/>
          <w:szCs w:val="24"/>
        </w:rPr>
        <w:t>NRPPa</w:t>
      </w:r>
      <w:proofErr w:type="spellEnd"/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 and F1AP for on-demand PRS.</w:t>
      </w:r>
    </w:p>
    <w:p w14:paraId="419019E6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wait for RAN2 and RAN1 to determine the detail parameters for supporting the on-demand PRS transmission.</w:t>
      </w:r>
    </w:p>
    <w:p w14:paraId="503E50F7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- (E///)</w:t>
      </w:r>
    </w:p>
    <w:p w14:paraId="01B4E75B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focus on LMF (network)-initiated request of on-demand DL PRS transmission. The scope of the UE-initiated is not clear.</w:t>
      </w:r>
    </w:p>
    <w:p w14:paraId="141C3673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discuss and agree on a solution for providing PRS beam utilization in </w:t>
      </w:r>
      <w:proofErr w:type="spellStart"/>
      <w:r w:rsidRPr="008560F5">
        <w:rPr>
          <w:rFonts w:ascii="Calibri" w:hAnsi="Calibri" w:cs="Calibri"/>
          <w:b/>
          <w:color w:val="7030A0"/>
          <w:sz w:val="18"/>
          <w:szCs w:val="24"/>
        </w:rPr>
        <w:t>NRPPa</w:t>
      </w:r>
      <w:proofErr w:type="spellEnd"/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 and F1AP to reduce PRS overhead.</w:t>
      </w:r>
    </w:p>
    <w:p w14:paraId="19618996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discuss and note the possible </w:t>
      </w:r>
      <w:proofErr w:type="spellStart"/>
      <w:r w:rsidRPr="008560F5">
        <w:rPr>
          <w:rFonts w:ascii="Calibri" w:hAnsi="Calibri" w:cs="Calibri"/>
          <w:b/>
          <w:color w:val="7030A0"/>
          <w:sz w:val="18"/>
          <w:szCs w:val="24"/>
        </w:rPr>
        <w:t>signaling</w:t>
      </w:r>
      <w:proofErr w:type="spellEnd"/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 solutions for providing PRS beam utilization over </w:t>
      </w:r>
      <w:proofErr w:type="spellStart"/>
      <w:r w:rsidRPr="008560F5">
        <w:rPr>
          <w:rFonts w:ascii="Calibri" w:hAnsi="Calibri" w:cs="Calibri"/>
          <w:b/>
          <w:color w:val="7030A0"/>
          <w:sz w:val="18"/>
          <w:szCs w:val="24"/>
        </w:rPr>
        <w:t>NRPPa</w:t>
      </w:r>
      <w:proofErr w:type="spellEnd"/>
      <w:r w:rsidRPr="008560F5">
        <w:rPr>
          <w:rFonts w:ascii="Calibri" w:hAnsi="Calibri" w:cs="Calibri"/>
          <w:b/>
          <w:color w:val="7030A0"/>
          <w:sz w:val="18"/>
          <w:szCs w:val="24"/>
        </w:rPr>
        <w:t>/F1AP. gNB-controlled triggering is preferred.</w:t>
      </w:r>
    </w:p>
    <w:p w14:paraId="4DE805A0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PRS Activity Report can include:</w:t>
      </w:r>
    </w:p>
    <w:p w14:paraId="592CA590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- The list of PRS resources set that can be configured by the TRPs hosted in the NG-RAN node.</w:t>
      </w:r>
    </w:p>
    <w:p w14:paraId="20D8685F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- The resource ID for each resource set</w:t>
      </w:r>
    </w:p>
    <w:p w14:paraId="2928BCEF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- For each PRS resource ID:</w:t>
      </w:r>
    </w:p>
    <w:p w14:paraId="1AE4EE0D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i. The number of UEs (or the specific UE) that have detected RSRP values with good quality</w:t>
      </w:r>
    </w:p>
    <w:p w14:paraId="5B8D184D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ii. Their average RSRP/RSRQ</w:t>
      </w:r>
    </w:p>
    <w:p w14:paraId="4EEA28EC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iii. Other metrics FFS</w:t>
      </w:r>
    </w:p>
    <w:p w14:paraId="0830D59B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- (</w:t>
      </w:r>
      <w:proofErr w:type="spellStart"/>
      <w:r w:rsidRPr="008560F5">
        <w:rPr>
          <w:rFonts w:ascii="Calibri" w:hAnsi="Calibri" w:cs="Calibri"/>
          <w:b/>
          <w:color w:val="7030A0"/>
          <w:sz w:val="18"/>
          <w:szCs w:val="24"/>
        </w:rPr>
        <w:t>Nok</w:t>
      </w:r>
      <w:proofErr w:type="spellEnd"/>
      <w:r w:rsidRPr="008560F5">
        <w:rPr>
          <w:rFonts w:ascii="Calibri" w:hAnsi="Calibri" w:cs="Calibri"/>
          <w:b/>
          <w:color w:val="7030A0"/>
          <w:sz w:val="18"/>
          <w:szCs w:val="24"/>
        </w:rPr>
        <w:t>)</w:t>
      </w:r>
    </w:p>
    <w:p w14:paraId="547F560D" w14:textId="77777777" w:rsidR="00A43B68" w:rsidRDefault="00A43B68" w:rsidP="00A43B68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Enhance </w:t>
      </w:r>
      <w:proofErr w:type="spellStart"/>
      <w:r w:rsidRPr="008560F5">
        <w:rPr>
          <w:rFonts w:ascii="Calibri" w:hAnsi="Calibri" w:cs="Calibri"/>
          <w:b/>
          <w:color w:val="7030A0"/>
          <w:sz w:val="18"/>
          <w:szCs w:val="24"/>
        </w:rPr>
        <w:t>NRPPa</w:t>
      </w:r>
      <w:proofErr w:type="spellEnd"/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 to enable LMF to request new PRS configuration, and NG-RAN node to respond if the recommended PRS configuration has been followed</w:t>
      </w:r>
    </w:p>
    <w:p w14:paraId="34151A26" w14:textId="77777777" w:rsidR="00A43B68" w:rsidRDefault="00A43B68" w:rsidP="00A43B68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 xml:space="preserve">- Chair: suggest to focus on network-initiated; detailed parameters probably need to wait for RAN1/RAN2; suggest to start discussing existing </w:t>
      </w:r>
      <w:proofErr w:type="spellStart"/>
      <w:r>
        <w:rPr>
          <w:rFonts w:ascii="Calibri" w:hAnsi="Calibri" w:cs="Calibri"/>
          <w:b/>
          <w:color w:val="7030A0"/>
          <w:sz w:val="18"/>
          <w:szCs w:val="24"/>
        </w:rPr>
        <w:t>NRPPa</w:t>
      </w:r>
      <w:proofErr w:type="spellEnd"/>
      <w:r>
        <w:rPr>
          <w:rFonts w:ascii="Calibri" w:hAnsi="Calibri" w:cs="Calibri"/>
          <w:b/>
          <w:color w:val="7030A0"/>
          <w:sz w:val="18"/>
          <w:szCs w:val="24"/>
        </w:rPr>
        <w:t xml:space="preserve"> procedure vs. new one (RAN-initiated vs. LMF-initiated) and info to be </w:t>
      </w:r>
      <w:proofErr w:type="spellStart"/>
      <w:r>
        <w:rPr>
          <w:rFonts w:ascii="Calibri" w:hAnsi="Calibri" w:cs="Calibri"/>
          <w:b/>
          <w:color w:val="7030A0"/>
          <w:sz w:val="18"/>
          <w:szCs w:val="24"/>
        </w:rPr>
        <w:t>signaled</w:t>
      </w:r>
      <w:proofErr w:type="spellEnd"/>
      <w:r>
        <w:rPr>
          <w:rFonts w:ascii="Calibri" w:hAnsi="Calibri" w:cs="Calibri"/>
          <w:b/>
          <w:color w:val="7030A0"/>
          <w:sz w:val="18"/>
          <w:szCs w:val="24"/>
        </w:rPr>
        <w:t>; attempt st3 BL CR</w:t>
      </w:r>
    </w:p>
    <w:p w14:paraId="2898ED16" w14:textId="7E44CA60" w:rsidR="005108DB" w:rsidRDefault="005108DB" w:rsidP="00A43B68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18"/>
          <w:szCs w:val="24"/>
        </w:rPr>
        <w:t>(</w:t>
      </w:r>
      <w:proofErr w:type="spellStart"/>
      <w:r>
        <w:rPr>
          <w:rFonts w:ascii="Calibri" w:hAnsi="Calibri" w:cs="Calibri"/>
          <w:color w:val="000000"/>
          <w:sz w:val="18"/>
          <w:szCs w:val="24"/>
        </w:rPr>
        <w:t>Nok</w:t>
      </w:r>
      <w:proofErr w:type="spellEnd"/>
      <w:r w:rsidR="00A43B68">
        <w:rPr>
          <w:rFonts w:ascii="Calibri" w:hAnsi="Calibri" w:cs="Calibri"/>
          <w:color w:val="000000"/>
          <w:sz w:val="18"/>
          <w:szCs w:val="24"/>
        </w:rPr>
        <w:t xml:space="preserve"> - moderator</w:t>
      </w:r>
      <w:r>
        <w:rPr>
          <w:rFonts w:ascii="Calibri" w:hAnsi="Calibri" w:cs="Calibri"/>
          <w:color w:val="000000"/>
          <w:sz w:val="18"/>
          <w:szCs w:val="24"/>
        </w:rPr>
        <w:t>)</w:t>
      </w:r>
    </w:p>
    <w:p w14:paraId="3014AEFA" w14:textId="30E50B91" w:rsidR="00DC52C0" w:rsidRDefault="00DC52C0" w:rsidP="00A43B68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18"/>
          <w:szCs w:val="24"/>
        </w:rPr>
        <w:t xml:space="preserve">Summary of offline disc </w:t>
      </w:r>
      <w:hyperlink r:id="rId9" w:history="1">
        <w:r>
          <w:rPr>
            <w:rStyle w:val="a5"/>
            <w:rFonts w:ascii="Calibri" w:hAnsi="Calibri" w:cs="Calibri"/>
            <w:sz w:val="18"/>
            <w:szCs w:val="24"/>
          </w:rPr>
          <w:t>R3-212693</w:t>
        </w:r>
      </w:hyperlink>
    </w:p>
    <w:p w14:paraId="6D881A96" w14:textId="1E7590F9" w:rsidR="009113E8" w:rsidRDefault="009113E8">
      <w:pPr>
        <w:pStyle w:val="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</w:r>
      <w:r w:rsidR="00367F1B">
        <w:rPr>
          <w:lang w:val="en-US"/>
        </w:rPr>
        <w:t>For the Chairman’s Notes</w:t>
      </w:r>
    </w:p>
    <w:p w14:paraId="646CFA73" w14:textId="2E835312" w:rsidR="00367F1B" w:rsidRDefault="00367F1B" w:rsidP="00367F1B">
      <w:pPr>
        <w:rPr>
          <w:lang w:val="en-US"/>
        </w:rPr>
      </w:pPr>
      <w:r>
        <w:rPr>
          <w:lang w:val="en-US"/>
        </w:rPr>
        <w:t>[TBD]</w:t>
      </w:r>
    </w:p>
    <w:p w14:paraId="41DC385A" w14:textId="5452DEEA" w:rsidR="00367F1B" w:rsidRPr="00367F1B" w:rsidRDefault="00367F1B" w:rsidP="00367F1B">
      <w:pPr>
        <w:pStyle w:val="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Discussion (Phase 1)</w:t>
      </w:r>
    </w:p>
    <w:p w14:paraId="1970DB04" w14:textId="138C6C91" w:rsidR="009E0C4F" w:rsidRDefault="009E0C4F" w:rsidP="009E0C4F">
      <w:pPr>
        <w:rPr>
          <w:color w:val="FF0000"/>
        </w:rPr>
      </w:pPr>
      <w:bookmarkStart w:id="2" w:name="_Hlk71889059"/>
      <w:r w:rsidRPr="00DD38AC">
        <w:rPr>
          <w:color w:val="FF0000"/>
        </w:rPr>
        <w:t xml:space="preserve">Please provide your </w:t>
      </w:r>
      <w:r w:rsidR="007804EE">
        <w:rPr>
          <w:color w:val="FF0000"/>
        </w:rPr>
        <w:t xml:space="preserve">Phase 1 </w:t>
      </w:r>
      <w:r w:rsidRPr="00DD38AC">
        <w:rPr>
          <w:color w:val="FF0000"/>
        </w:rPr>
        <w:t xml:space="preserve">views by 18:00 UTC Friday </w:t>
      </w:r>
      <w:r>
        <w:rPr>
          <w:color w:val="FF0000"/>
        </w:rPr>
        <w:t>May 21</w:t>
      </w:r>
      <w:r w:rsidRPr="009E0C4F">
        <w:rPr>
          <w:color w:val="FF0000"/>
          <w:vertAlign w:val="superscript"/>
        </w:rPr>
        <w:t>st</w:t>
      </w:r>
    </w:p>
    <w:bookmarkEnd w:id="2"/>
    <w:p w14:paraId="198ED8EF" w14:textId="77777777" w:rsidR="009E0C4F" w:rsidRPr="009E0C4F" w:rsidRDefault="009E0C4F" w:rsidP="009E0C4F">
      <w:r>
        <w:rPr>
          <w:color w:val="FF0000"/>
        </w:rPr>
        <w:t>Early comments can be taken into account during the Wednesday May 19</w:t>
      </w:r>
      <w:r w:rsidRPr="009E0C4F">
        <w:rPr>
          <w:color w:val="FF0000"/>
          <w:vertAlign w:val="superscript"/>
        </w:rPr>
        <w:t>th</w:t>
      </w:r>
      <w:r>
        <w:rPr>
          <w:color w:val="FF0000"/>
        </w:rPr>
        <w:t xml:space="preserve"> online session</w:t>
      </w:r>
    </w:p>
    <w:p w14:paraId="1825104F" w14:textId="77777777" w:rsidR="00777CCD" w:rsidRDefault="007305ED" w:rsidP="00F14414">
      <w:bookmarkStart w:id="3" w:name="_Hlk527071819"/>
      <w:r>
        <w:t xml:space="preserve">It is proposed </w:t>
      </w:r>
      <w:r w:rsidR="0068799D">
        <w:t xml:space="preserve">to focus </w:t>
      </w:r>
      <w:r w:rsidR="00AD19BE">
        <w:t xml:space="preserve">this email discussion </w:t>
      </w:r>
      <w:r w:rsidR="0068799D">
        <w:t>on</w:t>
      </w:r>
      <w:r w:rsidR="00C72EED">
        <w:t xml:space="preserve"> </w:t>
      </w:r>
      <w:r w:rsidR="00E455D0" w:rsidRPr="00F14414">
        <w:rPr>
          <w:b/>
          <w:bCs/>
        </w:rPr>
        <w:t>LMF</w:t>
      </w:r>
      <w:r w:rsidR="00245B69" w:rsidRPr="00F14414">
        <w:rPr>
          <w:b/>
          <w:bCs/>
        </w:rPr>
        <w:t xml:space="preserve"> (network)</w:t>
      </w:r>
      <w:r w:rsidR="00E455D0" w:rsidRPr="00F14414">
        <w:rPr>
          <w:b/>
          <w:bCs/>
        </w:rPr>
        <w:t xml:space="preserve">-initiated </w:t>
      </w:r>
      <w:r w:rsidR="00E455D0" w:rsidRPr="00A85449">
        <w:t>request of on-demand DL PRS transmission</w:t>
      </w:r>
      <w:r w:rsidR="008560F5" w:rsidRPr="00A85449">
        <w:t xml:space="preserve">, and particularly the </w:t>
      </w:r>
      <w:proofErr w:type="spellStart"/>
      <w:r w:rsidR="008560F5" w:rsidRPr="00A85449">
        <w:rPr>
          <w:b/>
          <w:bCs/>
        </w:rPr>
        <w:t>NRPPa</w:t>
      </w:r>
      <w:proofErr w:type="spellEnd"/>
      <w:r w:rsidR="008560F5" w:rsidRPr="00A85449">
        <w:rPr>
          <w:b/>
          <w:bCs/>
        </w:rPr>
        <w:t xml:space="preserve"> impacts</w:t>
      </w:r>
      <w:r w:rsidR="00C72EED">
        <w:t xml:space="preserve">. The </w:t>
      </w:r>
      <w:r w:rsidR="00084A03">
        <w:t xml:space="preserve">F1AP impacts </w:t>
      </w:r>
      <w:r w:rsidR="008B45A0">
        <w:t>can be evaluated at a later stage</w:t>
      </w:r>
      <w:r w:rsidR="00084A03">
        <w:t>.</w:t>
      </w:r>
    </w:p>
    <w:p w14:paraId="60EF651D" w14:textId="77777777" w:rsidR="007305ED" w:rsidRPr="001C59BB" w:rsidRDefault="007305ED" w:rsidP="00F14414">
      <w:pPr>
        <w:rPr>
          <w:b/>
          <w:bCs/>
        </w:rPr>
      </w:pPr>
      <w:r w:rsidRPr="001C59BB">
        <w:rPr>
          <w:b/>
          <w:bCs/>
        </w:rPr>
        <w:lastRenderedPageBreak/>
        <w:t>Question 1: Do you have any comments regarding the proposed scope</w:t>
      </w:r>
      <w:r w:rsidR="00AD19BE">
        <w:rPr>
          <w:b/>
          <w:bCs/>
        </w:rPr>
        <w:t xml:space="preserve"> of this email discussion</w:t>
      </w:r>
      <w:r w:rsidRPr="001C59BB">
        <w:rPr>
          <w:b/>
          <w:bCs/>
        </w:rPr>
        <w:t>?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7370"/>
      </w:tblGrid>
      <w:tr w:rsidR="007305ED" w:rsidRPr="004136BA" w14:paraId="09E9E416" w14:textId="77777777" w:rsidTr="003803F9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5B06EF23" w14:textId="77777777" w:rsidR="007305ED" w:rsidRPr="004136BA" w:rsidRDefault="007305ED" w:rsidP="003803F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3410F73E" w14:textId="77777777" w:rsidR="007305ED" w:rsidRPr="004136BA" w:rsidRDefault="007305ED" w:rsidP="003803F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7305ED" w:rsidRPr="00DE214C" w14:paraId="03ADFD32" w14:textId="77777777" w:rsidTr="003803F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CDFDC4F" w14:textId="77777777" w:rsidR="007305ED" w:rsidRPr="00DE214C" w:rsidRDefault="007305ED" w:rsidP="003803F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313A501" w14:textId="77777777" w:rsidR="007305ED" w:rsidRPr="00DE214C" w:rsidRDefault="007305ED" w:rsidP="003803F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7305ED" w:rsidRPr="00DE214C" w14:paraId="1A91B210" w14:textId="77777777" w:rsidTr="003803F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4D714DF" w14:textId="77777777" w:rsidR="007305ED" w:rsidRDefault="007305ED" w:rsidP="003803F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0A488136" w14:textId="77777777" w:rsidR="007305ED" w:rsidRDefault="007305ED" w:rsidP="003803F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7305ED" w:rsidRPr="00DE214C" w14:paraId="08C5EF0A" w14:textId="77777777" w:rsidTr="003803F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268C130" w14:textId="77777777" w:rsidR="007305ED" w:rsidRDefault="007305ED" w:rsidP="003803F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7C8432C" w14:textId="77777777" w:rsidR="007305ED" w:rsidRDefault="007305ED" w:rsidP="003803F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7305ED" w:rsidRPr="00DE214C" w14:paraId="02DFC723" w14:textId="77777777" w:rsidTr="003803F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C70165F" w14:textId="77777777" w:rsidR="007305ED" w:rsidRDefault="007305ED" w:rsidP="003803F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316F5C7" w14:textId="77777777" w:rsidR="007305ED" w:rsidRDefault="007305ED" w:rsidP="003803F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7305ED" w:rsidRPr="00DE214C" w14:paraId="6744FAA0" w14:textId="77777777" w:rsidTr="003803F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DE73625" w14:textId="77777777" w:rsidR="007305ED" w:rsidRDefault="007305ED" w:rsidP="003803F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0A151EA3" w14:textId="77777777" w:rsidR="007305ED" w:rsidRDefault="007305ED" w:rsidP="003803F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7305ED" w:rsidRPr="00DE214C" w14:paraId="04A5346A" w14:textId="77777777" w:rsidTr="003803F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C4FBACB" w14:textId="77777777" w:rsidR="007305ED" w:rsidRDefault="007305ED" w:rsidP="003803F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79BDE272" w14:textId="77777777" w:rsidR="007305ED" w:rsidRDefault="007305ED" w:rsidP="003803F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</w:tbl>
    <w:p w14:paraId="50D889DE" w14:textId="77777777" w:rsidR="007305ED" w:rsidRDefault="007305ED" w:rsidP="00F14414"/>
    <w:p w14:paraId="1E2DEECE" w14:textId="6710614D" w:rsidR="00D01A6C" w:rsidRDefault="000634FD" w:rsidP="00D01A6C">
      <w:pPr>
        <w:pStyle w:val="2"/>
      </w:pPr>
      <w:r>
        <w:t>3</w:t>
      </w:r>
      <w:r w:rsidR="00D01A6C">
        <w:t>.</w:t>
      </w:r>
      <w:r w:rsidR="00AD19BE">
        <w:t>1</w:t>
      </w:r>
      <w:r w:rsidR="00D01A6C">
        <w:tab/>
      </w:r>
      <w:r w:rsidR="00A85449">
        <w:t>Option 0</w:t>
      </w:r>
    </w:p>
    <w:p w14:paraId="632F108D" w14:textId="27DFD70E" w:rsidR="00A85449" w:rsidRPr="00A85449" w:rsidRDefault="00A85449" w:rsidP="00A85449">
      <w:pPr>
        <w:rPr>
          <w:i/>
          <w:iCs/>
        </w:rPr>
      </w:pPr>
      <w:r w:rsidRPr="00A85449">
        <w:rPr>
          <w:i/>
          <w:iCs/>
        </w:rPr>
        <w:t xml:space="preserve">Moderator Note: Options </w:t>
      </w:r>
      <w:r w:rsidR="00DE2B97">
        <w:rPr>
          <w:i/>
          <w:iCs/>
        </w:rPr>
        <w:t xml:space="preserve">in this </w:t>
      </w:r>
      <w:proofErr w:type="spellStart"/>
      <w:r w:rsidR="00DE2B97">
        <w:rPr>
          <w:i/>
          <w:iCs/>
        </w:rPr>
        <w:t>SoO</w:t>
      </w:r>
      <w:proofErr w:type="spellEnd"/>
      <w:r w:rsidR="00DE2B97">
        <w:rPr>
          <w:i/>
          <w:iCs/>
        </w:rPr>
        <w:t xml:space="preserve"> </w:t>
      </w:r>
      <w:r w:rsidRPr="00A85449">
        <w:rPr>
          <w:i/>
          <w:iCs/>
        </w:rPr>
        <w:t xml:space="preserve">are numbered in a way to avoid confusion with respect to how options are numbered in </w:t>
      </w:r>
      <w:proofErr w:type="spellStart"/>
      <w:r w:rsidRPr="00A85449">
        <w:rPr>
          <w:i/>
          <w:iCs/>
        </w:rPr>
        <w:t>tdocs</w:t>
      </w:r>
      <w:proofErr w:type="spellEnd"/>
      <w:r w:rsidRPr="00A85449">
        <w:rPr>
          <w:i/>
          <w:iCs/>
        </w:rPr>
        <w:t>.</w:t>
      </w:r>
    </w:p>
    <w:p w14:paraId="1F9AE883" w14:textId="77777777" w:rsidR="00C12A33" w:rsidRDefault="00CB392C" w:rsidP="00A85449">
      <w:pPr>
        <w:pStyle w:val="B1"/>
        <w:ind w:left="0" w:firstLine="0"/>
      </w:pPr>
      <w:r>
        <w:t>A similar framework</w:t>
      </w:r>
      <w:r w:rsidR="00C12A33">
        <w:t xml:space="preserve"> appear</w:t>
      </w:r>
      <w:r>
        <w:t>s</w:t>
      </w:r>
      <w:r w:rsidR="00C12A33">
        <w:t xml:space="preserve"> to be proposed in [1][2][4]</w:t>
      </w:r>
      <w:r w:rsidR="00A11814">
        <w:t xml:space="preserve">, where the LMF determines PRS configuration(s) and requests the gNB to </w:t>
      </w:r>
      <w:r>
        <w:t>(</w:t>
      </w:r>
      <w:r w:rsidR="00A11814">
        <w:t>re</w:t>
      </w:r>
      <w:r>
        <w:t>)</w:t>
      </w:r>
      <w:r w:rsidR="00A11814">
        <w:t>configure PRS transmission.</w:t>
      </w:r>
      <w:r w:rsidR="00083A2F">
        <w:t xml:space="preserve">  The </w:t>
      </w:r>
      <w:r w:rsidR="00A90490">
        <w:t>basic steps are as follows</w:t>
      </w:r>
      <w:r w:rsidR="00083A2F">
        <w:t>:</w:t>
      </w:r>
    </w:p>
    <w:p w14:paraId="14D6A3AA" w14:textId="77777777" w:rsidR="00A90490" w:rsidRDefault="00A90490" w:rsidP="00C12A33">
      <w:pPr>
        <w:pStyle w:val="B1"/>
      </w:pPr>
      <w:r>
        <w:t>-</w:t>
      </w:r>
      <w:r>
        <w:tab/>
        <w:t>LMF determines to trigger on-demand PRS (details pending RAN1/RAN2)</w:t>
      </w:r>
    </w:p>
    <w:p w14:paraId="09515B78" w14:textId="77777777" w:rsidR="00C12A33" w:rsidRDefault="00C12A33" w:rsidP="00C12A33">
      <w:pPr>
        <w:pStyle w:val="B1"/>
      </w:pPr>
      <w:r>
        <w:t>-</w:t>
      </w:r>
      <w:r>
        <w:tab/>
        <w:t xml:space="preserve">LMF sends </w:t>
      </w:r>
      <w:r w:rsidR="00A11814">
        <w:t>REQUEST</w:t>
      </w:r>
      <w:r>
        <w:t xml:space="preserve"> </w:t>
      </w:r>
      <w:r w:rsidR="00CB392C">
        <w:t xml:space="preserve">via </w:t>
      </w:r>
      <w:proofErr w:type="spellStart"/>
      <w:r w:rsidR="00CB392C">
        <w:t>NRPPa</w:t>
      </w:r>
      <w:proofErr w:type="spellEnd"/>
      <w:r w:rsidR="00CB392C">
        <w:t xml:space="preserve"> </w:t>
      </w:r>
      <w:r>
        <w:t xml:space="preserve">to </w:t>
      </w:r>
      <w:proofErr w:type="spellStart"/>
      <w:r>
        <w:t>gN</w:t>
      </w:r>
      <w:r w:rsidR="00A11814">
        <w:t>B</w:t>
      </w:r>
      <w:proofErr w:type="spellEnd"/>
      <w:r w:rsidR="00A11814">
        <w:t xml:space="preserve">, to </w:t>
      </w:r>
      <w:r w:rsidR="00083A2F" w:rsidRPr="00083A2F">
        <w:rPr>
          <w:u w:val="single"/>
        </w:rPr>
        <w:t>(re)</w:t>
      </w:r>
      <w:r w:rsidR="00A11814" w:rsidRPr="00083A2F">
        <w:rPr>
          <w:u w:val="single"/>
        </w:rPr>
        <w:t>configure PRS transmission</w:t>
      </w:r>
      <w:r w:rsidR="00A11814">
        <w:t>.</w:t>
      </w:r>
    </w:p>
    <w:p w14:paraId="112ED29A" w14:textId="77777777" w:rsidR="00A11814" w:rsidRPr="00C12A33" w:rsidRDefault="00A11814" w:rsidP="00C12A33">
      <w:pPr>
        <w:pStyle w:val="B1"/>
      </w:pPr>
      <w:r>
        <w:t>-</w:t>
      </w:r>
      <w:r>
        <w:tab/>
        <w:t xml:space="preserve">gNB </w:t>
      </w:r>
      <w:r w:rsidR="00A90490">
        <w:t xml:space="preserve">determines what action to take and </w:t>
      </w:r>
      <w:r>
        <w:t>sends RESPONSE</w:t>
      </w:r>
      <w:r w:rsidR="00CB392C">
        <w:t xml:space="preserve"> via </w:t>
      </w:r>
      <w:proofErr w:type="spellStart"/>
      <w:r w:rsidR="00CB392C">
        <w:t>NRPPa</w:t>
      </w:r>
      <w:proofErr w:type="spellEnd"/>
      <w:r>
        <w:t xml:space="preserve"> to LMF, to </w:t>
      </w:r>
      <w:r w:rsidR="00A90490" w:rsidRPr="000F6DC7">
        <w:rPr>
          <w:u w:val="single"/>
        </w:rPr>
        <w:t>indicate the</w:t>
      </w:r>
      <w:r w:rsidRPr="008314B9">
        <w:t xml:space="preserve"> </w:t>
      </w:r>
      <w:r w:rsidR="008314B9">
        <w:rPr>
          <w:u w:val="single"/>
        </w:rPr>
        <w:t xml:space="preserve">updated </w:t>
      </w:r>
      <w:r w:rsidRPr="00083A2F">
        <w:rPr>
          <w:u w:val="single"/>
        </w:rPr>
        <w:t xml:space="preserve">PRS </w:t>
      </w:r>
      <w:r w:rsidR="00083A2F" w:rsidRPr="00083A2F">
        <w:rPr>
          <w:u w:val="single"/>
        </w:rPr>
        <w:t>configuration</w:t>
      </w:r>
      <w:r>
        <w:t>.</w:t>
      </w:r>
    </w:p>
    <w:p w14:paraId="4C5226C6" w14:textId="77777777" w:rsidR="00CB392C" w:rsidRPr="00CB392C" w:rsidRDefault="00CB392C" w:rsidP="00CB392C">
      <w:pPr>
        <w:rPr>
          <w:b/>
          <w:bCs/>
        </w:rPr>
      </w:pPr>
      <w:r w:rsidRPr="00CB392C">
        <w:rPr>
          <w:b/>
          <w:bCs/>
        </w:rPr>
        <w:t>Question 2: Please provide your views on the above (Option 0) framework for LMF (network)-initiated request of on-demand DL PRS transmission.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7370"/>
      </w:tblGrid>
      <w:tr w:rsidR="00CB392C" w:rsidRPr="004136BA" w14:paraId="095D3C80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06A6690D" w14:textId="77777777" w:rsidR="00CB392C" w:rsidRPr="004136BA" w:rsidRDefault="00CB392C" w:rsidP="009530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3918D983" w14:textId="77777777" w:rsidR="00CB392C" w:rsidRPr="004136BA" w:rsidRDefault="00CB392C" w:rsidP="0095305D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383105" w:rsidRPr="00DE214C" w14:paraId="713467CF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8E6C008" w14:textId="3EE2DF92" w:rsidR="00383105" w:rsidRPr="00DE214C" w:rsidRDefault="00383105" w:rsidP="00383105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r>
              <w:rPr>
                <w:rFonts w:ascii="Calibri" w:hAnsi="Calibri" w:cs="Calibri" w:hint="eastAsia"/>
                <w:bCs/>
                <w:lang w:eastAsia="zh-CN"/>
              </w:rPr>
              <w:t>H</w:t>
            </w:r>
            <w:r>
              <w:rPr>
                <w:rFonts w:ascii="Calibri" w:hAnsi="Calibri" w:cs="Calibri"/>
                <w:bCs/>
                <w:lang w:eastAsia="zh-CN"/>
              </w:rPr>
              <w:t>uawei</w:t>
            </w:r>
          </w:p>
        </w:tc>
        <w:tc>
          <w:tcPr>
            <w:tcW w:w="4060" w:type="pct"/>
          </w:tcPr>
          <w:p w14:paraId="20A7BCFB" w14:textId="77777777" w:rsidR="00383105" w:rsidRDefault="00383105" w:rsidP="00383105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Option 0 is aligned with our understanding on LMF initiates the on-demand DL PRS.</w:t>
            </w:r>
          </w:p>
          <w:p w14:paraId="2761E254" w14:textId="5E09B3F6" w:rsidR="00383105" w:rsidRPr="00DE214C" w:rsidRDefault="00383105" w:rsidP="00383105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 xml:space="preserve">Please note that: </w:t>
            </w:r>
            <w:r w:rsidRPr="008038F3">
              <w:rPr>
                <w:rFonts w:ascii="Calibri" w:hAnsi="Calibri" w:cs="Calibri"/>
                <w:lang w:eastAsia="zh-CN"/>
              </w:rPr>
              <w:t>Option 0 does not exclude the cases</w:t>
            </w:r>
            <w:r>
              <w:rPr>
                <w:rFonts w:ascii="Calibri" w:hAnsi="Calibri" w:cs="Calibri"/>
                <w:lang w:eastAsia="zh-CN"/>
              </w:rPr>
              <w:t xml:space="preserve"> the fact that the</w:t>
            </w:r>
            <w:r w:rsidRPr="008038F3">
              <w:rPr>
                <w:rFonts w:ascii="Calibri" w:hAnsi="Calibri" w:cs="Calibri"/>
                <w:lang w:eastAsia="zh-CN"/>
              </w:rPr>
              <w:t xml:space="preserve"> LMF receives UE measurements via LPP and then determines the on-demand PRS. The measurements (RRM or PRS measurements) via LPP should be determined by RAN2.</w:t>
            </w:r>
          </w:p>
        </w:tc>
      </w:tr>
      <w:tr w:rsidR="00CB392C" w:rsidRPr="00DE214C" w14:paraId="74E279C6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27F725B" w14:textId="7AEB36E5" w:rsidR="00CB392C" w:rsidRDefault="0018076F" w:rsidP="0095305D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r>
              <w:rPr>
                <w:rFonts w:ascii="Calibri" w:hAnsi="Calibri" w:cs="Calibri"/>
                <w:bCs/>
                <w:lang w:eastAsia="zh-CN"/>
              </w:rPr>
              <w:t>Nokia</w:t>
            </w:r>
          </w:p>
        </w:tc>
        <w:tc>
          <w:tcPr>
            <w:tcW w:w="4060" w:type="pct"/>
          </w:tcPr>
          <w:p w14:paraId="6E52ADCD" w14:textId="4395055F" w:rsidR="00CB392C" w:rsidRDefault="0018076F" w:rsidP="0095305D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We agree with Option 0 as a baseline framework for on-demand DL PRS.</w:t>
            </w:r>
          </w:p>
        </w:tc>
      </w:tr>
      <w:tr w:rsidR="00C1573A" w:rsidRPr="00DE214C" w14:paraId="2D7F013F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2293671" w14:textId="5D1DD84A" w:rsidR="00C1573A" w:rsidRPr="00C1573A" w:rsidRDefault="00C1573A">
            <w:pPr>
              <w:spacing w:after="0"/>
              <w:jc w:val="center"/>
              <w:rPr>
                <w:rFonts w:ascii="Calibri" w:hAnsi="Calibri" w:cs="Calibri"/>
                <w:bCs/>
                <w:sz w:val="18"/>
                <w:lang w:eastAsia="zh-CN"/>
              </w:rPr>
              <w:pPrChange w:id="4" w:author="CATT" w:date="2021-05-19T09:08:00Z">
                <w:pPr>
                  <w:keepNext/>
                  <w:keepLines/>
                  <w:spacing w:after="0"/>
                  <w:jc w:val="right"/>
                </w:pPr>
              </w:pPrChange>
            </w:pPr>
            <w:ins w:id="5" w:author="CATT" w:date="2021-05-19T09:08:00Z">
              <w:r>
                <w:rPr>
                  <w:rFonts w:ascii="Calibri" w:hAnsi="Calibri" w:cs="Calibri" w:hint="eastAsia"/>
                  <w:bCs/>
                  <w:lang w:eastAsia="zh-CN"/>
                </w:rPr>
                <w:t>CATT</w:t>
              </w:r>
            </w:ins>
          </w:p>
        </w:tc>
        <w:tc>
          <w:tcPr>
            <w:tcW w:w="4060" w:type="pct"/>
          </w:tcPr>
          <w:p w14:paraId="621A7ECA" w14:textId="18221F72" w:rsidR="00C1573A" w:rsidRPr="00C1573A" w:rsidRDefault="00C1573A" w:rsidP="0095305D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ins w:id="6" w:author="CATT" w:date="2021-05-19T09:08:00Z">
              <w:r>
                <w:rPr>
                  <w:rFonts w:ascii="Calibri" w:hAnsi="Calibri" w:cs="Calibri" w:hint="eastAsia"/>
                  <w:lang w:eastAsia="zh-CN"/>
                </w:rPr>
                <w:t xml:space="preserve">We agree with </w:t>
              </w:r>
            </w:ins>
            <w:ins w:id="7" w:author="CATT" w:date="2021-05-19T09:09:00Z">
              <w:r>
                <w:rPr>
                  <w:rFonts w:ascii="Calibri" w:hAnsi="Calibri" w:cs="Calibri" w:hint="eastAsia"/>
                  <w:lang w:eastAsia="zh-CN"/>
                </w:rPr>
                <w:t xml:space="preserve">option 0 as a baseline for </w:t>
              </w:r>
              <w:r>
                <w:rPr>
                  <w:rFonts w:ascii="Calibri" w:hAnsi="Calibri" w:cs="Calibri"/>
                  <w:lang w:eastAsia="zh-CN"/>
                </w:rPr>
                <w:t>on-demand DL PRS</w:t>
              </w:r>
            </w:ins>
          </w:p>
        </w:tc>
      </w:tr>
      <w:tr w:rsidR="00CB392C" w:rsidRPr="00DE214C" w14:paraId="5EA2917D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F668BDB" w14:textId="6F0C8D34" w:rsidR="00CB392C" w:rsidRDefault="00CB392C" w:rsidP="0095305D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0C100BD5" w14:textId="77777777" w:rsidR="00CB392C" w:rsidRDefault="00CB392C" w:rsidP="0095305D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CB392C" w:rsidRPr="00DE214C" w14:paraId="79FEB76B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DB46192" w14:textId="77777777" w:rsidR="00CB392C" w:rsidRDefault="00CB392C" w:rsidP="0095305D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2C0FECDD" w14:textId="77777777" w:rsidR="00CB392C" w:rsidRDefault="00CB392C" w:rsidP="0095305D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CB392C" w:rsidRPr="00DE214C" w14:paraId="3C6348E4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BCF7B9B" w14:textId="77777777" w:rsidR="00CB392C" w:rsidRDefault="00CB392C" w:rsidP="0095305D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21C5CD57" w14:textId="77777777" w:rsidR="00CB392C" w:rsidRDefault="00CB392C" w:rsidP="0095305D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CB392C" w:rsidRPr="00DE214C" w14:paraId="517F54E7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7F014D7" w14:textId="77777777" w:rsidR="00CB392C" w:rsidRDefault="00CB392C" w:rsidP="0095305D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05C56EB" w14:textId="77777777" w:rsidR="00CB392C" w:rsidRDefault="00CB392C" w:rsidP="0095305D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</w:tbl>
    <w:p w14:paraId="1CE91276" w14:textId="77777777" w:rsidR="00CB392C" w:rsidRDefault="00CB392C" w:rsidP="00CB392C">
      <w:pPr>
        <w:pStyle w:val="B1"/>
        <w:ind w:left="0" w:firstLine="0"/>
      </w:pPr>
    </w:p>
    <w:p w14:paraId="34760BF7" w14:textId="77777777" w:rsidR="00A14F09" w:rsidRDefault="00084A03" w:rsidP="00A14F09">
      <w:r>
        <w:t xml:space="preserve">For the </w:t>
      </w:r>
      <w:r w:rsidR="00CB392C">
        <w:t>REQUEST</w:t>
      </w:r>
      <w:r>
        <w:t xml:space="preserve"> / </w:t>
      </w:r>
      <w:r w:rsidR="00CB392C">
        <w:t xml:space="preserve">RESPONSE, there are several options </w:t>
      </w:r>
      <w:r w:rsidR="006E48AF">
        <w:t>on how to support in</w:t>
      </w:r>
      <w:r w:rsidR="00CB392C">
        <w:t xml:space="preserve"> </w:t>
      </w:r>
      <w:proofErr w:type="spellStart"/>
      <w:r w:rsidR="00CB392C">
        <w:t>NRPPa</w:t>
      </w:r>
      <w:proofErr w:type="spellEnd"/>
      <w:r>
        <w:t>:</w:t>
      </w:r>
    </w:p>
    <w:p w14:paraId="2FB5C711" w14:textId="5F19A512" w:rsidR="00084A03" w:rsidRDefault="00084A03" w:rsidP="00084A03">
      <w:pPr>
        <w:pStyle w:val="B1"/>
      </w:pPr>
      <w:r>
        <w:t>-</w:t>
      </w:r>
      <w:r>
        <w:tab/>
        <w:t xml:space="preserve">Option </w:t>
      </w:r>
      <w:r w:rsidR="007B7BC0">
        <w:t>A</w:t>
      </w:r>
      <w:r>
        <w:t xml:space="preserve">: </w:t>
      </w:r>
      <w:r w:rsidR="001A2A6E">
        <w:t xml:space="preserve">Reuse the </w:t>
      </w:r>
      <w:r>
        <w:t>TRP Information Exchange</w:t>
      </w:r>
      <w:r w:rsidR="001A2A6E">
        <w:t xml:space="preserve"> procedure</w:t>
      </w:r>
      <w:r w:rsidR="000F6DC7">
        <w:t xml:space="preserve"> (non-UE associated)</w:t>
      </w:r>
    </w:p>
    <w:p w14:paraId="6BA2A3D3" w14:textId="174FB6E7" w:rsidR="00084A03" w:rsidRDefault="00084A03" w:rsidP="00084A03">
      <w:pPr>
        <w:pStyle w:val="B1"/>
      </w:pPr>
      <w:r>
        <w:t>-</w:t>
      </w:r>
      <w:r>
        <w:tab/>
        <w:t xml:space="preserve">Option </w:t>
      </w:r>
      <w:r w:rsidR="007B7BC0">
        <w:t>B</w:t>
      </w:r>
      <w:r>
        <w:t>:</w:t>
      </w:r>
      <w:r w:rsidR="001A2A6E">
        <w:t xml:space="preserve"> Reuse the Positioning Information Exchange procedure</w:t>
      </w:r>
      <w:r w:rsidR="000F6DC7">
        <w:t xml:space="preserve"> (UE-associated)</w:t>
      </w:r>
    </w:p>
    <w:p w14:paraId="5973CEE3" w14:textId="77777777" w:rsidR="00084A03" w:rsidRDefault="00084A03" w:rsidP="00084A03">
      <w:pPr>
        <w:pStyle w:val="B1"/>
      </w:pPr>
      <w:r>
        <w:t>-</w:t>
      </w:r>
      <w:r>
        <w:tab/>
        <w:t xml:space="preserve">Option </w:t>
      </w:r>
      <w:r w:rsidR="007B7BC0">
        <w:t>C</w:t>
      </w:r>
      <w:r>
        <w:t xml:space="preserve">: </w:t>
      </w:r>
      <w:r w:rsidR="001A2A6E">
        <w:t xml:space="preserve">Introduce a new </w:t>
      </w:r>
      <w:r w:rsidR="00A41274">
        <w:t>LMF-initiated</w:t>
      </w:r>
      <w:r w:rsidR="001A2A6E">
        <w:t xml:space="preserve"> procedure</w:t>
      </w:r>
      <w:r w:rsidR="00592877">
        <w:t xml:space="preserve">, e.g. PRS Transmission procedure </w:t>
      </w:r>
      <w:r w:rsidR="00A41274">
        <w:t>(see</w:t>
      </w:r>
      <w:r w:rsidR="00592877">
        <w:t xml:space="preserve"> [2]</w:t>
      </w:r>
      <w:r w:rsidR="00A41274">
        <w:t>)</w:t>
      </w:r>
      <w:r w:rsidR="001A2A6E">
        <w:t>.</w:t>
      </w:r>
    </w:p>
    <w:p w14:paraId="4AD4B068" w14:textId="77777777" w:rsidR="00CB392C" w:rsidRPr="00CB392C" w:rsidRDefault="00CB392C" w:rsidP="00CB392C">
      <w:pPr>
        <w:rPr>
          <w:b/>
          <w:bCs/>
        </w:rPr>
      </w:pPr>
      <w:r w:rsidRPr="00CB392C">
        <w:rPr>
          <w:b/>
          <w:bCs/>
        </w:rPr>
        <w:t xml:space="preserve">Question </w:t>
      </w:r>
      <w:r>
        <w:rPr>
          <w:b/>
          <w:bCs/>
        </w:rPr>
        <w:t>3</w:t>
      </w:r>
      <w:r w:rsidRPr="00CB392C">
        <w:rPr>
          <w:b/>
          <w:bCs/>
        </w:rPr>
        <w:t xml:space="preserve">: </w:t>
      </w:r>
      <w:r w:rsidR="0019686D">
        <w:rPr>
          <w:b/>
          <w:bCs/>
        </w:rPr>
        <w:t>If RAN3 agrees to support the</w:t>
      </w:r>
      <w:r>
        <w:rPr>
          <w:b/>
          <w:bCs/>
        </w:rPr>
        <w:t xml:space="preserve"> Option 0 framework, </w:t>
      </w:r>
      <w:r w:rsidR="0019686D">
        <w:rPr>
          <w:b/>
          <w:bCs/>
        </w:rPr>
        <w:t xml:space="preserve">what </w:t>
      </w:r>
      <w:proofErr w:type="spellStart"/>
      <w:r w:rsidR="0019686D">
        <w:rPr>
          <w:b/>
          <w:bCs/>
        </w:rPr>
        <w:t>NRPPa</w:t>
      </w:r>
      <w:proofErr w:type="spellEnd"/>
      <w:r w:rsidR="0019686D">
        <w:rPr>
          <w:b/>
          <w:bCs/>
        </w:rPr>
        <w:t xml:space="preserve"> procedure should be used </w:t>
      </w:r>
      <w:r w:rsidR="006E48AF">
        <w:rPr>
          <w:b/>
          <w:bCs/>
        </w:rPr>
        <w:t>(Option A, B, or C) and why</w:t>
      </w:r>
      <w:r w:rsidR="0019686D">
        <w:rPr>
          <w:b/>
          <w:bCs/>
        </w:rPr>
        <w:t>?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7370"/>
      </w:tblGrid>
      <w:tr w:rsidR="00CB392C" w:rsidRPr="004136BA" w14:paraId="11FB6695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5C806CBB" w14:textId="77777777" w:rsidR="00CB392C" w:rsidRPr="004136BA" w:rsidRDefault="00CB392C" w:rsidP="009530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45D831CD" w14:textId="77777777" w:rsidR="00CB392C" w:rsidRPr="004136BA" w:rsidRDefault="00CB392C" w:rsidP="0095305D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383105" w:rsidRPr="00DE214C" w14:paraId="2166FBFC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49B2530" w14:textId="4861FC72" w:rsidR="00383105" w:rsidRPr="00DE214C" w:rsidRDefault="00383105" w:rsidP="00383105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r>
              <w:rPr>
                <w:rFonts w:ascii="Calibri" w:hAnsi="Calibri" w:cs="Calibri" w:hint="eastAsia"/>
                <w:bCs/>
                <w:lang w:eastAsia="zh-CN"/>
              </w:rPr>
              <w:t>Huawei</w:t>
            </w:r>
          </w:p>
        </w:tc>
        <w:tc>
          <w:tcPr>
            <w:tcW w:w="4060" w:type="pct"/>
          </w:tcPr>
          <w:p w14:paraId="721E8B10" w14:textId="77777777" w:rsidR="00383105" w:rsidRDefault="00383105" w:rsidP="00383105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W</w:t>
            </w:r>
            <w:r>
              <w:rPr>
                <w:rFonts w:ascii="Calibri" w:hAnsi="Calibri" w:cs="Calibri" w:hint="eastAsia"/>
                <w:lang w:eastAsia="zh-CN"/>
              </w:rPr>
              <w:t xml:space="preserve">e </w:t>
            </w:r>
            <w:r>
              <w:rPr>
                <w:rFonts w:ascii="Calibri" w:hAnsi="Calibri" w:cs="Calibri"/>
                <w:lang w:eastAsia="zh-CN"/>
              </w:rPr>
              <w:t>have preference for option C</w:t>
            </w:r>
          </w:p>
          <w:p w14:paraId="18C9CE77" w14:textId="77777777" w:rsidR="00383105" w:rsidRDefault="00383105" w:rsidP="00383105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 xml:space="preserve">We also would like to clarify that the procedure could not be UE associated (Option B) for various reason like neighbouring configuration, PRS is a cell level broadcast signal </w:t>
            </w:r>
            <w:proofErr w:type="gramStart"/>
            <w:r>
              <w:rPr>
                <w:rFonts w:ascii="Calibri" w:hAnsi="Calibri" w:cs="Calibri"/>
                <w:lang w:eastAsia="zh-CN"/>
              </w:rPr>
              <w:t>etc ..</w:t>
            </w:r>
            <w:proofErr w:type="gramEnd"/>
          </w:p>
          <w:p w14:paraId="7EEE9214" w14:textId="11026335" w:rsidR="00383105" w:rsidRPr="00DE214C" w:rsidRDefault="00383105" w:rsidP="00383105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 w:hint="eastAsia"/>
                <w:lang w:eastAsia="zh-CN"/>
              </w:rPr>
              <w:t>In [2]</w:t>
            </w:r>
            <w:r>
              <w:rPr>
                <w:rFonts w:ascii="Calibri" w:hAnsi="Calibri" w:cs="Calibri"/>
                <w:lang w:eastAsia="zh-CN"/>
              </w:rPr>
              <w:t xml:space="preserve"> </w:t>
            </w:r>
            <w:r>
              <w:rPr>
                <w:rFonts w:ascii="Calibri" w:hAnsi="Calibri" w:cs="Calibri" w:hint="eastAsia"/>
                <w:lang w:eastAsia="zh-CN"/>
              </w:rPr>
              <w:t>we develop a list of observation</w:t>
            </w:r>
            <w:r>
              <w:rPr>
                <w:rFonts w:ascii="Calibri" w:hAnsi="Calibri" w:cs="Calibri"/>
                <w:lang w:eastAsia="zh-CN"/>
              </w:rPr>
              <w:t>s</w:t>
            </w:r>
            <w:r>
              <w:rPr>
                <w:rFonts w:ascii="Calibri" w:hAnsi="Calibri" w:cs="Calibri" w:hint="eastAsia"/>
                <w:lang w:eastAsia="zh-CN"/>
              </w:rPr>
              <w:t xml:space="preserve"> which makes difficult to </w:t>
            </w:r>
            <w:r>
              <w:rPr>
                <w:rFonts w:ascii="Calibri" w:hAnsi="Calibri" w:cs="Calibri"/>
                <w:lang w:eastAsia="zh-CN"/>
              </w:rPr>
              <w:t>reuse an existing procedure (option A)</w:t>
            </w:r>
          </w:p>
        </w:tc>
      </w:tr>
      <w:tr w:rsidR="00CB392C" w:rsidRPr="00DE214C" w14:paraId="071C3057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6DDA99F" w14:textId="5D91354E" w:rsidR="00CB392C" w:rsidRDefault="0018076F" w:rsidP="0095305D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r>
              <w:rPr>
                <w:rFonts w:ascii="Calibri" w:hAnsi="Calibri" w:cs="Calibri"/>
                <w:bCs/>
                <w:lang w:eastAsia="zh-CN"/>
              </w:rPr>
              <w:t>Nokia</w:t>
            </w:r>
          </w:p>
        </w:tc>
        <w:tc>
          <w:tcPr>
            <w:tcW w:w="4060" w:type="pct"/>
          </w:tcPr>
          <w:p w14:paraId="00C0FFA6" w14:textId="39FD4091" w:rsidR="00CB392C" w:rsidRDefault="0018076F" w:rsidP="0095305D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 xml:space="preserve">We prefer to reuse existing non-UE associated </w:t>
            </w:r>
            <w:proofErr w:type="spellStart"/>
            <w:r>
              <w:rPr>
                <w:rFonts w:ascii="Calibri" w:hAnsi="Calibri" w:cs="Calibri"/>
                <w:lang w:eastAsia="zh-CN"/>
              </w:rPr>
              <w:t>NRPPa</w:t>
            </w:r>
            <w:proofErr w:type="spellEnd"/>
            <w:r>
              <w:rPr>
                <w:rFonts w:ascii="Calibri" w:hAnsi="Calibri" w:cs="Calibri"/>
                <w:lang w:eastAsia="zh-CN"/>
              </w:rPr>
              <w:t xml:space="preserve"> procedure if feasible (i.e. Option A) but are open to new </w:t>
            </w:r>
            <w:proofErr w:type="spellStart"/>
            <w:r>
              <w:rPr>
                <w:rFonts w:ascii="Calibri" w:hAnsi="Calibri" w:cs="Calibri"/>
                <w:lang w:eastAsia="zh-CN"/>
              </w:rPr>
              <w:t>NRPPa</w:t>
            </w:r>
            <w:proofErr w:type="spellEnd"/>
            <w:r>
              <w:rPr>
                <w:rFonts w:ascii="Calibri" w:hAnsi="Calibri" w:cs="Calibri"/>
                <w:lang w:eastAsia="zh-CN"/>
              </w:rPr>
              <w:t xml:space="preserve"> procedure (i.e. Option C).</w:t>
            </w:r>
          </w:p>
        </w:tc>
      </w:tr>
      <w:tr w:rsidR="00C1573A" w:rsidRPr="00DE214C" w14:paraId="53F0F8A0" w14:textId="77777777" w:rsidTr="0095305D">
        <w:trPr>
          <w:trHeight w:val="123"/>
          <w:jc w:val="center"/>
          <w:ins w:id="8" w:author="CATT" w:date="2021-05-19T09:09:00Z"/>
        </w:trPr>
        <w:tc>
          <w:tcPr>
            <w:tcW w:w="940" w:type="pct"/>
            <w:shd w:val="clear" w:color="auto" w:fill="auto"/>
          </w:tcPr>
          <w:p w14:paraId="27983A7A" w14:textId="5E7EFA6C" w:rsidR="00C1573A" w:rsidRDefault="00C1573A" w:rsidP="0095305D">
            <w:pPr>
              <w:spacing w:after="0"/>
              <w:jc w:val="center"/>
              <w:rPr>
                <w:ins w:id="9" w:author="CATT" w:date="2021-05-19T09:09:00Z"/>
                <w:rFonts w:ascii="Calibri" w:hAnsi="Calibri" w:cs="Calibri"/>
                <w:bCs/>
                <w:lang w:eastAsia="zh-CN"/>
              </w:rPr>
            </w:pPr>
            <w:ins w:id="10" w:author="CATT" w:date="2021-05-19T09:09:00Z">
              <w:r>
                <w:rPr>
                  <w:rFonts w:ascii="Calibri" w:hAnsi="Calibri" w:cs="Calibri" w:hint="eastAsia"/>
                  <w:bCs/>
                  <w:lang w:eastAsia="zh-CN"/>
                </w:rPr>
                <w:lastRenderedPageBreak/>
                <w:t>CATT</w:t>
              </w:r>
            </w:ins>
          </w:p>
        </w:tc>
        <w:tc>
          <w:tcPr>
            <w:tcW w:w="4060" w:type="pct"/>
          </w:tcPr>
          <w:p w14:paraId="16083549" w14:textId="7D49819B" w:rsidR="00C1573A" w:rsidRDefault="00C1573A" w:rsidP="0095305D">
            <w:pPr>
              <w:spacing w:after="0"/>
              <w:jc w:val="both"/>
              <w:rPr>
                <w:ins w:id="11" w:author="CATT" w:date="2021-05-19T09:09:00Z"/>
                <w:rFonts w:ascii="Calibri" w:hAnsi="Calibri" w:cs="Calibri"/>
                <w:lang w:eastAsia="zh-CN"/>
              </w:rPr>
            </w:pPr>
            <w:ins w:id="12" w:author="CATT" w:date="2021-05-19T09:10:00Z">
              <w:r>
                <w:rPr>
                  <w:rFonts w:ascii="Calibri" w:hAnsi="Calibri" w:cs="Calibri"/>
                  <w:lang w:eastAsia="zh-CN"/>
                </w:rPr>
                <w:t>Both</w:t>
              </w:r>
              <w:r>
                <w:rPr>
                  <w:rFonts w:ascii="Calibri" w:hAnsi="Calibri" w:cs="Calibri" w:hint="eastAsia"/>
                  <w:lang w:eastAsia="zh-CN"/>
                </w:rPr>
                <w:t xml:space="preserve"> A and C are fine with us, </w:t>
              </w:r>
            </w:ins>
            <w:ins w:id="13" w:author="CATT" w:date="2021-05-19T09:11:00Z">
              <w:r>
                <w:rPr>
                  <w:rFonts w:ascii="Calibri" w:hAnsi="Calibri" w:cs="Calibri"/>
                  <w:lang w:eastAsia="zh-CN"/>
                </w:rPr>
                <w:t>PRS is a cell level</w:t>
              </w:r>
              <w:r>
                <w:rPr>
                  <w:rFonts w:ascii="Calibri" w:hAnsi="Calibri" w:cs="Calibri" w:hint="eastAsia"/>
                  <w:lang w:eastAsia="zh-CN"/>
                </w:rPr>
                <w:t xml:space="preserve"> information, so the UE associated procedure is not </w:t>
              </w:r>
              <w:r>
                <w:rPr>
                  <w:rFonts w:ascii="Calibri" w:hAnsi="Calibri" w:cs="Calibri"/>
                  <w:lang w:eastAsia="zh-CN"/>
                </w:rPr>
                <w:t>preferred</w:t>
              </w:r>
              <w:r>
                <w:rPr>
                  <w:rFonts w:ascii="Calibri" w:hAnsi="Calibri" w:cs="Calibri" w:hint="eastAsia"/>
                  <w:lang w:eastAsia="zh-CN"/>
                </w:rPr>
                <w:t>.</w:t>
              </w:r>
            </w:ins>
          </w:p>
        </w:tc>
      </w:tr>
      <w:tr w:rsidR="00CB392C" w:rsidRPr="00DE214C" w14:paraId="7174D840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F773373" w14:textId="77777777" w:rsidR="00CB392C" w:rsidRDefault="00CB392C" w:rsidP="0095305D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7AFDB0CE" w14:textId="77777777" w:rsidR="00CB392C" w:rsidRDefault="00CB392C" w:rsidP="0095305D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CB392C" w:rsidRPr="00DE214C" w14:paraId="5EAD5363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A99148D" w14:textId="77777777" w:rsidR="00CB392C" w:rsidRDefault="00CB392C" w:rsidP="0095305D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DB61E18" w14:textId="77777777" w:rsidR="00CB392C" w:rsidRDefault="00CB392C" w:rsidP="0095305D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CB392C" w:rsidRPr="00DE214C" w14:paraId="6B0B1066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A64E08C" w14:textId="77777777" w:rsidR="00CB392C" w:rsidRDefault="00CB392C" w:rsidP="0095305D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B071DB2" w14:textId="77777777" w:rsidR="00CB392C" w:rsidRDefault="00CB392C" w:rsidP="0095305D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CB392C" w:rsidRPr="00DE214C" w14:paraId="0C6DD34C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28117FC" w14:textId="77777777" w:rsidR="00CB392C" w:rsidRDefault="00CB392C" w:rsidP="0095305D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D81ECFF" w14:textId="77777777" w:rsidR="00CB392C" w:rsidRDefault="00CB392C" w:rsidP="0095305D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</w:tbl>
    <w:p w14:paraId="6C4FCA39" w14:textId="77777777" w:rsidR="00E11D56" w:rsidRDefault="00E11D56" w:rsidP="006571A1">
      <w:pPr>
        <w:pStyle w:val="B1"/>
        <w:ind w:left="0" w:firstLine="0"/>
      </w:pPr>
    </w:p>
    <w:p w14:paraId="4C0DCEB6" w14:textId="75EDC951" w:rsidR="00E11D56" w:rsidRDefault="000634FD" w:rsidP="00E11D56">
      <w:pPr>
        <w:pStyle w:val="2"/>
      </w:pPr>
      <w:r>
        <w:t>3</w:t>
      </w:r>
      <w:r w:rsidR="00E11D56">
        <w:t>.</w:t>
      </w:r>
      <w:r w:rsidR="008D1AF0">
        <w:t>2</w:t>
      </w:r>
      <w:r w:rsidR="00E11D56">
        <w:tab/>
        <w:t>Options 1, 2 and 3</w:t>
      </w:r>
    </w:p>
    <w:p w14:paraId="48C00C6F" w14:textId="43995F61" w:rsidR="0019686D" w:rsidRPr="00A85449" w:rsidRDefault="0019686D" w:rsidP="0019686D">
      <w:pPr>
        <w:rPr>
          <w:i/>
          <w:iCs/>
        </w:rPr>
      </w:pPr>
      <w:r w:rsidRPr="00A85449">
        <w:rPr>
          <w:i/>
          <w:iCs/>
        </w:rPr>
        <w:t xml:space="preserve">Moderator </w:t>
      </w:r>
      <w:r w:rsidR="0022005A">
        <w:rPr>
          <w:i/>
          <w:iCs/>
        </w:rPr>
        <w:t>Note</w:t>
      </w:r>
      <w:r w:rsidRPr="00A85449">
        <w:rPr>
          <w:i/>
          <w:iCs/>
        </w:rPr>
        <w:t xml:space="preserve">: </w:t>
      </w:r>
      <w:r>
        <w:rPr>
          <w:i/>
          <w:iCs/>
        </w:rPr>
        <w:t>It is not entirely clear whether Options 1-3 are to be viewed as alternatives to Option 0, i.e. whether Option 0 and Options 1-3 address the same use case</w:t>
      </w:r>
      <w:r w:rsidR="000F6DC7">
        <w:rPr>
          <w:i/>
          <w:iCs/>
        </w:rPr>
        <w:t xml:space="preserve"> or different use cases</w:t>
      </w:r>
      <w:r>
        <w:rPr>
          <w:i/>
          <w:iCs/>
        </w:rPr>
        <w:t>. This should be clarified in the email discussion</w:t>
      </w:r>
      <w:r w:rsidRPr="00A85449">
        <w:rPr>
          <w:i/>
          <w:iCs/>
        </w:rPr>
        <w:t>.</w:t>
      </w:r>
    </w:p>
    <w:p w14:paraId="0AA9E2E2" w14:textId="77777777" w:rsidR="00AD19BE" w:rsidRDefault="000C22EB" w:rsidP="006571A1">
      <w:pPr>
        <w:pStyle w:val="B1"/>
        <w:ind w:left="0" w:firstLine="0"/>
      </w:pPr>
      <w:r>
        <w:t>In [3][5],</w:t>
      </w:r>
      <w:r w:rsidR="00A9334D">
        <w:t xml:space="preserve"> </w:t>
      </w:r>
      <w:r>
        <w:t>t</w:t>
      </w:r>
      <w:r w:rsidR="00A9334D">
        <w:t>he gNB reconfigures PRS transmission</w:t>
      </w:r>
      <w:r w:rsidR="007B7BC0">
        <w:t xml:space="preserve"> based on PRS beam utilization</w:t>
      </w:r>
      <w:r>
        <w:t xml:space="preserve"> </w:t>
      </w:r>
      <w:r w:rsidR="007B7BC0">
        <w:t>information</w:t>
      </w:r>
      <w:r w:rsidR="00363123">
        <w:t xml:space="preserve"> </w:t>
      </w:r>
      <w:r w:rsidR="008314B9">
        <w:t xml:space="preserve">(PRS Activity Report) </w:t>
      </w:r>
      <w:r w:rsidR="007B7BC0">
        <w:t>provided by the LMF</w:t>
      </w:r>
      <w:r w:rsidR="00A9334D">
        <w:t>.</w:t>
      </w:r>
      <w:r>
        <w:t xml:space="preserve"> For Option 1, the basic steps are as follows:</w:t>
      </w:r>
    </w:p>
    <w:p w14:paraId="3271A270" w14:textId="77777777" w:rsidR="008314B9" w:rsidRDefault="008314B9" w:rsidP="00687FCD">
      <w:pPr>
        <w:pStyle w:val="B1"/>
      </w:pPr>
      <w:r>
        <w:t>-</w:t>
      </w:r>
      <w:r>
        <w:tab/>
        <w:t>LMF gathers PRS beam utilization information from UE measurements received via LPP.</w:t>
      </w:r>
    </w:p>
    <w:p w14:paraId="4C716E37" w14:textId="5006455D" w:rsidR="00687FCD" w:rsidRDefault="00302D5D" w:rsidP="00687FCD">
      <w:pPr>
        <w:pStyle w:val="B1"/>
      </w:pPr>
      <w:r>
        <w:t>-</w:t>
      </w:r>
      <w:r w:rsidR="00687FCD">
        <w:tab/>
      </w:r>
      <w:r w:rsidR="000C22EB">
        <w:t>LMF sends</w:t>
      </w:r>
      <w:r>
        <w:t xml:space="preserve"> REQUEST </w:t>
      </w:r>
      <w:r w:rsidR="000C22EB">
        <w:t xml:space="preserve">via </w:t>
      </w:r>
      <w:proofErr w:type="spellStart"/>
      <w:r w:rsidR="000C22EB">
        <w:t>NRPPa</w:t>
      </w:r>
      <w:proofErr w:type="spellEnd"/>
      <w:r w:rsidR="000C22EB">
        <w:t xml:space="preserve"> to </w:t>
      </w:r>
      <w:proofErr w:type="spellStart"/>
      <w:r w:rsidR="000C22EB">
        <w:t>gNB</w:t>
      </w:r>
      <w:proofErr w:type="spellEnd"/>
      <w:r w:rsidR="00D104CE">
        <w:t xml:space="preserve">, </w:t>
      </w:r>
      <w:r w:rsidR="000F6DC7">
        <w:t xml:space="preserve">to </w:t>
      </w:r>
      <w:r w:rsidR="000F6DC7" w:rsidRPr="000F6DC7">
        <w:rPr>
          <w:u w:val="single"/>
        </w:rPr>
        <w:t>provide</w:t>
      </w:r>
      <w:r w:rsidR="00D104CE" w:rsidRPr="000F6DC7">
        <w:rPr>
          <w:u w:val="single"/>
        </w:rPr>
        <w:t xml:space="preserve"> the PRS</w:t>
      </w:r>
      <w:r w:rsidR="00D104CE" w:rsidRPr="00D104CE">
        <w:rPr>
          <w:u w:val="single"/>
        </w:rPr>
        <w:t xml:space="preserve"> beam utilization known by the LMF</w:t>
      </w:r>
      <w:r>
        <w:t>.</w:t>
      </w:r>
    </w:p>
    <w:p w14:paraId="369E116B" w14:textId="77777777" w:rsidR="00302D5D" w:rsidRDefault="00302D5D" w:rsidP="00687FCD">
      <w:pPr>
        <w:pStyle w:val="B1"/>
      </w:pPr>
      <w:r>
        <w:t>-</w:t>
      </w:r>
      <w:r>
        <w:tab/>
      </w:r>
      <w:r w:rsidR="008314B9">
        <w:t xml:space="preserve">gNB takes the received information into account when configuring PRS transmissions for the UE and sends RESPONSE via </w:t>
      </w:r>
      <w:proofErr w:type="spellStart"/>
      <w:r w:rsidR="008314B9">
        <w:t>NRPPa</w:t>
      </w:r>
      <w:proofErr w:type="spellEnd"/>
      <w:r w:rsidR="008314B9">
        <w:t xml:space="preserve"> to LMF, to </w:t>
      </w:r>
      <w:r w:rsidR="008314B9" w:rsidRPr="000F6DC7">
        <w:rPr>
          <w:u w:val="single"/>
        </w:rPr>
        <w:t>indicate the</w:t>
      </w:r>
      <w:r w:rsidRPr="000F6DC7">
        <w:rPr>
          <w:u w:val="single"/>
        </w:rPr>
        <w:t xml:space="preserve"> up</w:t>
      </w:r>
      <w:r w:rsidRPr="00302D5D">
        <w:rPr>
          <w:u w:val="single"/>
        </w:rPr>
        <w:t>dated PRS configuration for the UE</w:t>
      </w:r>
      <w:r>
        <w:t>.</w:t>
      </w:r>
    </w:p>
    <w:p w14:paraId="690EFCC0" w14:textId="77777777" w:rsidR="007B7BC0" w:rsidRPr="001C59BB" w:rsidRDefault="007B7BC0" w:rsidP="007B7BC0">
      <w:pPr>
        <w:rPr>
          <w:b/>
          <w:bCs/>
        </w:rPr>
      </w:pPr>
      <w:r w:rsidRPr="001C59BB">
        <w:rPr>
          <w:b/>
          <w:bCs/>
        </w:rPr>
        <w:t xml:space="preserve">Question </w:t>
      </w:r>
      <w:r w:rsidR="00592270">
        <w:rPr>
          <w:b/>
          <w:bCs/>
        </w:rPr>
        <w:t>4</w:t>
      </w:r>
      <w:r w:rsidRPr="001C59BB">
        <w:rPr>
          <w:b/>
          <w:bCs/>
        </w:rPr>
        <w:t xml:space="preserve">: Please </w:t>
      </w:r>
      <w:r w:rsidR="00592270">
        <w:rPr>
          <w:b/>
          <w:bCs/>
        </w:rPr>
        <w:t>provide your views on the above (Option 1) framework where gNB determines PRS configuration based on PRS beam utilization information provided by LMF</w:t>
      </w:r>
      <w:r w:rsidRPr="001C59BB">
        <w:rPr>
          <w:b/>
          <w:bCs/>
        </w:rPr>
        <w:t>.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7370"/>
      </w:tblGrid>
      <w:tr w:rsidR="00122105" w:rsidRPr="004136BA" w14:paraId="605576DA" w14:textId="77777777" w:rsidTr="003347E7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7F034B81" w14:textId="77777777" w:rsidR="00122105" w:rsidRPr="004136BA" w:rsidRDefault="00122105" w:rsidP="003347E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3C749A6F" w14:textId="77777777" w:rsidR="00122105" w:rsidRPr="004136BA" w:rsidRDefault="00122105" w:rsidP="003347E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383105" w:rsidRPr="00DE214C" w14:paraId="391B89F1" w14:textId="77777777" w:rsidTr="003347E7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9BD83ED" w14:textId="6502CE71" w:rsidR="00383105" w:rsidRPr="00DE214C" w:rsidRDefault="00383105" w:rsidP="00383105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r>
              <w:rPr>
                <w:rFonts w:ascii="Calibri" w:hAnsi="Calibri" w:cs="Calibri" w:hint="eastAsia"/>
                <w:bCs/>
                <w:lang w:eastAsia="zh-CN"/>
              </w:rPr>
              <w:t>Huawei</w:t>
            </w:r>
          </w:p>
        </w:tc>
        <w:tc>
          <w:tcPr>
            <w:tcW w:w="4060" w:type="pct"/>
          </w:tcPr>
          <w:p w14:paraId="37B6B18C" w14:textId="77777777" w:rsidR="00383105" w:rsidRDefault="00383105" w:rsidP="00383105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Well as explain above question 3, and where we express doubt on this version is the part underline, the PRS to us is not UE related configuration.</w:t>
            </w:r>
          </w:p>
          <w:p w14:paraId="067B092C" w14:textId="76C6224B" w:rsidR="00383105" w:rsidRPr="00DE214C" w:rsidRDefault="00383105" w:rsidP="00383105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hether LMF gather measurements from UE for on-demand PRS and what measurements can be gathered via LPP should be discussed in RAN2. The solution in [3][5] use UE associated procedure, which is not appropriate</w:t>
            </w:r>
          </w:p>
        </w:tc>
      </w:tr>
      <w:tr w:rsidR="00122105" w:rsidRPr="00DE214C" w14:paraId="76E5FC69" w14:textId="77777777" w:rsidTr="003347E7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087BBCA" w14:textId="5C3F5664" w:rsidR="00122105" w:rsidRDefault="0018076F" w:rsidP="003347E7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r>
              <w:rPr>
                <w:rFonts w:ascii="Calibri" w:hAnsi="Calibri" w:cs="Calibri"/>
                <w:bCs/>
                <w:lang w:eastAsia="zh-CN"/>
              </w:rPr>
              <w:t>Nokia</w:t>
            </w:r>
          </w:p>
        </w:tc>
        <w:tc>
          <w:tcPr>
            <w:tcW w:w="4060" w:type="pct"/>
          </w:tcPr>
          <w:p w14:paraId="223C1B09" w14:textId="6D681F00" w:rsidR="00122105" w:rsidRDefault="0018076F" w:rsidP="003347E7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We are not convinced that a solution based on “PRS beam utilization” fits with on-demand DL PRS.  The solution seems more oriented towards energy savings (turn off DL-PRS if under-utilized) but how to (re)activate transmission of DL PRS on-demand is not clear from the solution description.</w:t>
            </w:r>
          </w:p>
        </w:tc>
      </w:tr>
      <w:tr w:rsidR="00C1573A" w:rsidRPr="00DE214C" w14:paraId="3F1708C8" w14:textId="77777777" w:rsidTr="003347E7">
        <w:trPr>
          <w:trHeight w:val="123"/>
          <w:jc w:val="center"/>
          <w:ins w:id="14" w:author="CATT" w:date="2021-05-19T09:11:00Z"/>
        </w:trPr>
        <w:tc>
          <w:tcPr>
            <w:tcW w:w="940" w:type="pct"/>
            <w:shd w:val="clear" w:color="auto" w:fill="auto"/>
          </w:tcPr>
          <w:p w14:paraId="4799F06E" w14:textId="71B8B04D" w:rsidR="00C1573A" w:rsidRDefault="00C1573A" w:rsidP="003347E7">
            <w:pPr>
              <w:spacing w:after="0"/>
              <w:jc w:val="center"/>
              <w:rPr>
                <w:ins w:id="15" w:author="CATT" w:date="2021-05-19T09:11:00Z"/>
                <w:rFonts w:ascii="Calibri" w:hAnsi="Calibri" w:cs="Calibri"/>
                <w:bCs/>
                <w:lang w:eastAsia="zh-CN"/>
              </w:rPr>
            </w:pPr>
            <w:ins w:id="16" w:author="CATT" w:date="2021-05-19T09:11:00Z">
              <w:r>
                <w:rPr>
                  <w:rFonts w:ascii="Calibri" w:hAnsi="Calibri" w:cs="Calibri" w:hint="eastAsia"/>
                  <w:bCs/>
                  <w:lang w:eastAsia="zh-CN"/>
                </w:rPr>
                <w:t>CATT</w:t>
              </w:r>
            </w:ins>
          </w:p>
        </w:tc>
        <w:tc>
          <w:tcPr>
            <w:tcW w:w="4060" w:type="pct"/>
          </w:tcPr>
          <w:p w14:paraId="77A99070" w14:textId="0B4547AD" w:rsidR="00C1573A" w:rsidRDefault="00A10C86" w:rsidP="00A10C86">
            <w:pPr>
              <w:spacing w:after="0"/>
              <w:jc w:val="both"/>
              <w:rPr>
                <w:ins w:id="17" w:author="CATT" w:date="2021-05-19T09:11:00Z"/>
                <w:rFonts w:ascii="Calibri" w:hAnsi="Calibri" w:cs="Calibri"/>
                <w:lang w:eastAsia="zh-CN"/>
              </w:rPr>
            </w:pPr>
            <w:ins w:id="18" w:author="CATT" w:date="2021-05-19T09:45:00Z">
              <w:r w:rsidRPr="00A10C86">
                <w:rPr>
                  <w:rFonts w:ascii="Calibri" w:hAnsi="Calibri" w:cs="Calibri"/>
                  <w:lang w:eastAsia="zh-CN"/>
                </w:rPr>
                <w:t xml:space="preserve">From </w:t>
              </w:r>
            </w:ins>
            <w:ins w:id="19" w:author="CATT" w:date="2021-05-19T09:49:00Z">
              <w:r>
                <w:rPr>
                  <w:rFonts w:ascii="Calibri" w:hAnsi="Calibri" w:cs="Calibri" w:hint="eastAsia"/>
                  <w:lang w:eastAsia="zh-CN"/>
                </w:rPr>
                <w:t>our understanding for contribution</w:t>
              </w:r>
            </w:ins>
            <w:ins w:id="20" w:author="CATT" w:date="2021-05-19T10:05:00Z">
              <w:r w:rsidR="00851C24">
                <w:rPr>
                  <w:rFonts w:ascii="Calibri" w:hAnsi="Calibri" w:cs="Calibri" w:hint="eastAsia"/>
                  <w:lang w:eastAsia="zh-CN"/>
                </w:rPr>
                <w:t xml:space="preserve"> </w:t>
              </w:r>
            </w:ins>
            <w:ins w:id="21" w:author="CATT" w:date="2021-05-19T09:45:00Z">
              <w:r>
                <w:rPr>
                  <w:rFonts w:ascii="Calibri" w:hAnsi="Calibri" w:cs="Calibri" w:hint="eastAsia"/>
                  <w:lang w:eastAsia="zh-CN"/>
                </w:rPr>
                <w:t>[</w:t>
              </w:r>
            </w:ins>
            <w:ins w:id="22" w:author="CATT" w:date="2021-05-19T09:46:00Z">
              <w:r>
                <w:rPr>
                  <w:rFonts w:ascii="Calibri" w:hAnsi="Calibri" w:cs="Calibri" w:hint="eastAsia"/>
                  <w:lang w:eastAsia="zh-CN"/>
                </w:rPr>
                <w:t>3</w:t>
              </w:r>
            </w:ins>
            <w:proofErr w:type="gramStart"/>
            <w:ins w:id="23" w:author="CATT" w:date="2021-05-19T09:45:00Z">
              <w:r>
                <w:rPr>
                  <w:rFonts w:ascii="Calibri" w:hAnsi="Calibri" w:cs="Calibri" w:hint="eastAsia"/>
                  <w:lang w:eastAsia="zh-CN"/>
                </w:rPr>
                <w:t>]</w:t>
              </w:r>
            </w:ins>
            <w:ins w:id="24" w:author="CATT" w:date="2021-05-19T09:46:00Z">
              <w:r>
                <w:rPr>
                  <w:rFonts w:ascii="Calibri" w:hAnsi="Calibri" w:cs="Calibri" w:hint="eastAsia"/>
                  <w:lang w:eastAsia="zh-CN"/>
                </w:rPr>
                <w:t>[</w:t>
              </w:r>
              <w:proofErr w:type="gramEnd"/>
              <w:r>
                <w:rPr>
                  <w:rFonts w:ascii="Calibri" w:hAnsi="Calibri" w:cs="Calibri" w:hint="eastAsia"/>
                  <w:lang w:eastAsia="zh-CN"/>
                </w:rPr>
                <w:t>5]</w:t>
              </w:r>
            </w:ins>
            <w:ins w:id="25" w:author="CATT" w:date="2021-05-19T09:45:00Z">
              <w:r w:rsidRPr="00A10C86">
                <w:rPr>
                  <w:rFonts w:ascii="Calibri" w:hAnsi="Calibri" w:cs="Calibri"/>
                  <w:lang w:eastAsia="zh-CN"/>
                </w:rPr>
                <w:t xml:space="preserve">, it </w:t>
              </w:r>
            </w:ins>
            <w:ins w:id="26" w:author="CATT" w:date="2021-05-19T09:49:00Z">
              <w:r>
                <w:rPr>
                  <w:rFonts w:ascii="Calibri" w:hAnsi="Calibri" w:cs="Calibri" w:hint="eastAsia"/>
                  <w:lang w:eastAsia="zh-CN"/>
                </w:rPr>
                <w:t>seems</w:t>
              </w:r>
            </w:ins>
            <w:ins w:id="27" w:author="CATT" w:date="2021-05-19T09:45:00Z">
              <w:r w:rsidRPr="00A10C86">
                <w:rPr>
                  <w:rFonts w:ascii="Calibri" w:hAnsi="Calibri" w:cs="Calibri"/>
                  <w:lang w:eastAsia="zh-CN"/>
                </w:rPr>
                <w:t xml:space="preserve"> that the </w:t>
              </w:r>
            </w:ins>
            <w:ins w:id="28" w:author="CATT" w:date="2021-05-19T10:05:00Z">
              <w:r w:rsidR="000A667A">
                <w:rPr>
                  <w:rFonts w:ascii="Calibri" w:hAnsi="Calibri" w:cs="Calibri" w:hint="eastAsia"/>
                  <w:lang w:eastAsia="zh-CN"/>
                </w:rPr>
                <w:t>O</w:t>
              </w:r>
            </w:ins>
            <w:ins w:id="29" w:author="CATT" w:date="2021-05-19T09:49:00Z">
              <w:r>
                <w:rPr>
                  <w:rFonts w:ascii="Calibri" w:hAnsi="Calibri" w:cs="Calibri"/>
                  <w:lang w:eastAsia="zh-CN"/>
                </w:rPr>
                <w:t>ption</w:t>
              </w:r>
              <w:r>
                <w:rPr>
                  <w:rFonts w:ascii="Calibri" w:hAnsi="Calibri" w:cs="Calibri" w:hint="eastAsia"/>
                  <w:lang w:eastAsia="zh-CN"/>
                </w:rPr>
                <w:t xml:space="preserve"> 1 </w:t>
              </w:r>
            </w:ins>
            <w:ins w:id="30" w:author="CATT" w:date="2021-05-19T09:51:00Z">
              <w:r w:rsidRPr="00A10C86">
                <w:rPr>
                  <w:rFonts w:ascii="Calibri" w:hAnsi="Calibri" w:cs="Calibri"/>
                  <w:lang w:eastAsia="zh-CN"/>
                </w:rPr>
                <w:t>corresponds to</w:t>
              </w:r>
            </w:ins>
            <w:ins w:id="31" w:author="CATT" w:date="2021-05-19T09:49:00Z">
              <w:r>
                <w:rPr>
                  <w:rFonts w:ascii="Calibri" w:hAnsi="Calibri" w:cs="Calibri" w:hint="eastAsia"/>
                  <w:lang w:eastAsia="zh-CN"/>
                </w:rPr>
                <w:t xml:space="preserve"> </w:t>
              </w:r>
            </w:ins>
            <w:ins w:id="32" w:author="CATT" w:date="2021-05-19T09:51:00Z">
              <w:r>
                <w:rPr>
                  <w:rFonts w:ascii="Calibri" w:hAnsi="Calibri" w:cs="Calibri" w:hint="eastAsia"/>
                  <w:lang w:eastAsia="zh-CN"/>
                </w:rPr>
                <w:t xml:space="preserve">the </w:t>
              </w:r>
            </w:ins>
            <w:ins w:id="33" w:author="CATT" w:date="2021-05-19T10:05:00Z">
              <w:r w:rsidR="000A667A">
                <w:rPr>
                  <w:rFonts w:ascii="Calibri" w:hAnsi="Calibri" w:cs="Calibri" w:hint="eastAsia"/>
                  <w:lang w:eastAsia="zh-CN"/>
                </w:rPr>
                <w:t>O</w:t>
              </w:r>
            </w:ins>
            <w:ins w:id="34" w:author="CATT" w:date="2021-05-19T09:50:00Z">
              <w:r w:rsidR="000A667A">
                <w:rPr>
                  <w:rFonts w:ascii="Calibri" w:hAnsi="Calibri" w:cs="Calibri" w:hint="eastAsia"/>
                  <w:lang w:eastAsia="zh-CN"/>
                </w:rPr>
                <w:t xml:space="preserve">ption B of </w:t>
              </w:r>
            </w:ins>
            <w:ins w:id="35" w:author="CATT" w:date="2021-05-19T10:05:00Z">
              <w:r w:rsidR="000A667A">
                <w:rPr>
                  <w:rFonts w:ascii="Calibri" w:hAnsi="Calibri" w:cs="Calibri" w:hint="eastAsia"/>
                  <w:lang w:eastAsia="zh-CN"/>
                </w:rPr>
                <w:t>O</w:t>
              </w:r>
            </w:ins>
            <w:ins w:id="36" w:author="CATT" w:date="2021-05-19T09:50:00Z">
              <w:r>
                <w:rPr>
                  <w:rFonts w:ascii="Calibri" w:hAnsi="Calibri" w:cs="Calibri" w:hint="eastAsia"/>
                  <w:lang w:eastAsia="zh-CN"/>
                </w:rPr>
                <w:t>ption 0</w:t>
              </w:r>
            </w:ins>
            <w:ins w:id="37" w:author="CATT" w:date="2021-05-19T09:51:00Z">
              <w:r>
                <w:rPr>
                  <w:rFonts w:ascii="Calibri" w:hAnsi="Calibri" w:cs="Calibri" w:hint="eastAsia"/>
                  <w:lang w:eastAsia="zh-CN"/>
                </w:rPr>
                <w:t xml:space="preserve">, </w:t>
              </w:r>
            </w:ins>
            <w:ins w:id="38" w:author="CATT" w:date="2021-05-19T09:45:00Z">
              <w:r w:rsidRPr="00A10C86">
                <w:rPr>
                  <w:rFonts w:ascii="Calibri" w:hAnsi="Calibri" w:cs="Calibri"/>
                  <w:lang w:eastAsia="zh-CN"/>
                </w:rPr>
                <w:t>but we</w:t>
              </w:r>
              <w:r>
                <w:rPr>
                  <w:rFonts w:ascii="Calibri" w:hAnsi="Calibri" w:cs="Calibri"/>
                  <w:lang w:eastAsia="zh-CN"/>
                </w:rPr>
                <w:t xml:space="preserve"> prefer a non-UE-related proce</w:t>
              </w:r>
            </w:ins>
            <w:ins w:id="39" w:author="CATT" w:date="2021-05-19T09:51:00Z">
              <w:r>
                <w:rPr>
                  <w:rFonts w:ascii="Calibri" w:hAnsi="Calibri" w:cs="Calibri"/>
                  <w:lang w:eastAsia="zh-CN"/>
                </w:rPr>
                <w:t>dure</w:t>
              </w:r>
            </w:ins>
            <w:ins w:id="40" w:author="CATT" w:date="2021-05-19T09:52:00Z">
              <w:r>
                <w:rPr>
                  <w:rFonts w:ascii="Calibri" w:hAnsi="Calibri" w:cs="Calibri" w:hint="eastAsia"/>
                  <w:lang w:eastAsia="zh-CN"/>
                </w:rPr>
                <w:t xml:space="preserve"> as explained </w:t>
              </w:r>
              <w:r>
                <w:rPr>
                  <w:rFonts w:ascii="Calibri" w:hAnsi="Calibri" w:cs="Calibri"/>
                  <w:lang w:eastAsia="zh-CN"/>
                </w:rPr>
                <w:t>a</w:t>
              </w:r>
            </w:ins>
            <w:ins w:id="41" w:author="CATT" w:date="2021-05-19T09:45:00Z">
              <w:r w:rsidRPr="00A10C86">
                <w:rPr>
                  <w:rFonts w:ascii="Calibri" w:hAnsi="Calibri" w:cs="Calibri"/>
                  <w:lang w:eastAsia="zh-CN"/>
                </w:rPr>
                <w:t>bove</w:t>
              </w:r>
            </w:ins>
            <w:ins w:id="42" w:author="CATT" w:date="2021-05-19T09:52:00Z">
              <w:r>
                <w:rPr>
                  <w:rFonts w:ascii="Calibri" w:hAnsi="Calibri" w:cs="Calibri" w:hint="eastAsia"/>
                  <w:lang w:eastAsia="zh-CN"/>
                </w:rPr>
                <w:t>.</w:t>
              </w:r>
            </w:ins>
          </w:p>
        </w:tc>
      </w:tr>
      <w:tr w:rsidR="00122105" w:rsidRPr="00DE214C" w14:paraId="6CC3168D" w14:textId="77777777" w:rsidTr="003347E7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01147AB" w14:textId="3CA36D1C" w:rsidR="00122105" w:rsidRDefault="00122105" w:rsidP="003347E7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1F77151" w14:textId="77777777" w:rsidR="00122105" w:rsidRPr="000A667A" w:rsidRDefault="00122105" w:rsidP="003347E7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bookmarkStart w:id="43" w:name="_GoBack"/>
            <w:bookmarkEnd w:id="43"/>
          </w:p>
        </w:tc>
      </w:tr>
      <w:tr w:rsidR="00122105" w:rsidRPr="00DE214C" w14:paraId="18F6AFED" w14:textId="77777777" w:rsidTr="003347E7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3450F2B" w14:textId="77777777" w:rsidR="00122105" w:rsidRDefault="00122105" w:rsidP="003347E7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B63A67B" w14:textId="77777777" w:rsidR="00122105" w:rsidRDefault="00122105" w:rsidP="003347E7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122105" w:rsidRPr="00DE214C" w14:paraId="2F1710F5" w14:textId="77777777" w:rsidTr="003347E7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AC7D882" w14:textId="77777777" w:rsidR="00122105" w:rsidRDefault="00122105" w:rsidP="003347E7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FC9E304" w14:textId="77777777" w:rsidR="00122105" w:rsidRDefault="00122105" w:rsidP="003347E7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122105" w:rsidRPr="00DE214C" w14:paraId="5C937995" w14:textId="77777777" w:rsidTr="003347E7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2F24E43" w14:textId="77777777" w:rsidR="00122105" w:rsidRDefault="00122105" w:rsidP="003347E7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4B13037" w14:textId="77777777" w:rsidR="00122105" w:rsidRDefault="00122105" w:rsidP="003347E7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</w:tbl>
    <w:p w14:paraId="20AC2D89" w14:textId="77777777" w:rsidR="00622654" w:rsidRDefault="00622654" w:rsidP="00122105"/>
    <w:p w14:paraId="085BA389" w14:textId="77777777" w:rsidR="00C45B4B" w:rsidRDefault="00592270" w:rsidP="00CC2F9A">
      <w:r>
        <w:t xml:space="preserve">It is further described in [3][5] that the LMF can </w:t>
      </w:r>
      <w:r w:rsidR="00CC2F9A">
        <w:t xml:space="preserve">construct a PRS activity report </w:t>
      </w:r>
      <w:r>
        <w:t>based on</w:t>
      </w:r>
      <w:r w:rsidR="00CC2F9A">
        <w:t xml:space="preserve"> UE-reported LPP measurements.  </w:t>
      </w:r>
      <w:r w:rsidR="00C45B4B">
        <w:t xml:space="preserve">The gNB can use the PRS activity report to </w:t>
      </w:r>
      <w:r w:rsidR="00067E72">
        <w:t>assist it in identifying which beams to select for PRS transmission</w:t>
      </w:r>
      <w:r w:rsidR="00C45B4B">
        <w:t>.</w:t>
      </w:r>
      <w:r w:rsidR="00067E72">
        <w:t xml:space="preserve"> Information that can be included in a PRS activity report are </w:t>
      </w:r>
      <w:r w:rsidR="00F14414">
        <w:t>listed in Proposal 4 of [3].</w:t>
      </w:r>
    </w:p>
    <w:p w14:paraId="3E9D6C2D" w14:textId="77777777" w:rsidR="00523512" w:rsidRDefault="00523512" w:rsidP="00CC2F9A">
      <w:r>
        <w:t>The gNB can obtain the PRS activity report from the LM</w:t>
      </w:r>
      <w:r w:rsidR="00F14414">
        <w:t>F</w:t>
      </w:r>
      <w:r>
        <w:t xml:space="preserve"> using new </w:t>
      </w:r>
      <w:proofErr w:type="spellStart"/>
      <w:r>
        <w:t>NRPPa</w:t>
      </w:r>
      <w:proofErr w:type="spellEnd"/>
      <w:r>
        <w:t xml:space="preserve"> procedures</w:t>
      </w:r>
      <w:r w:rsidR="00592270">
        <w:t xml:space="preserve"> [3][5]</w:t>
      </w:r>
      <w:r>
        <w:t>:</w:t>
      </w:r>
    </w:p>
    <w:p w14:paraId="384BD709" w14:textId="77777777" w:rsidR="00C45B4B" w:rsidRDefault="00C45B4B" w:rsidP="00C45B4B">
      <w:pPr>
        <w:pStyle w:val="B1"/>
      </w:pPr>
      <w:r>
        <w:t>-</w:t>
      </w:r>
      <w:r>
        <w:tab/>
      </w:r>
      <w:r w:rsidRPr="00F14414">
        <w:rPr>
          <w:b/>
          <w:bCs/>
        </w:rPr>
        <w:t>LMF-initiated</w:t>
      </w:r>
      <w:r w:rsidR="00523512">
        <w:t xml:space="preserve"> (Option 2):</w:t>
      </w:r>
      <w:r>
        <w:t xml:space="preserve"> </w:t>
      </w:r>
      <w:r w:rsidR="00523512">
        <w:t xml:space="preserve">LMF sends the PRS activity report to the gNB in a </w:t>
      </w:r>
      <w:r>
        <w:t xml:space="preserve">PRS Configuration Request (class 1), </w:t>
      </w:r>
      <w:r w:rsidR="00523512">
        <w:t>either</w:t>
      </w:r>
      <w:r>
        <w:t xml:space="preserve"> periodic</w:t>
      </w:r>
      <w:r w:rsidR="00523512">
        <w:t>ally</w:t>
      </w:r>
      <w:r>
        <w:t xml:space="preserve"> or at pre-configured time instances. The gNB replies with the PRS Configuration Acknowledge (class 1).</w:t>
      </w:r>
    </w:p>
    <w:p w14:paraId="50854232" w14:textId="77777777" w:rsidR="00523512" w:rsidRDefault="00523512" w:rsidP="00C45B4B">
      <w:pPr>
        <w:pStyle w:val="B1"/>
      </w:pPr>
      <w:r>
        <w:t>-</w:t>
      </w:r>
      <w:r>
        <w:tab/>
      </w:r>
      <w:r w:rsidRPr="00F14414">
        <w:rPr>
          <w:b/>
          <w:bCs/>
        </w:rPr>
        <w:t>gNB-initiated</w:t>
      </w:r>
      <w:r>
        <w:t xml:space="preserve"> (Option 3): gNB requests the PRS activity report from the LMF by sending the PRS Activity Report Request. The LMF replies with the PRS Activity Report Response including the PRS activity report.</w:t>
      </w:r>
    </w:p>
    <w:p w14:paraId="23494E69" w14:textId="77777777" w:rsidR="00363123" w:rsidRDefault="00507D14" w:rsidP="00507D14">
      <w:pPr>
        <w:pStyle w:val="B1"/>
        <w:ind w:left="0" w:firstLine="0"/>
      </w:pPr>
      <w:r>
        <w:t xml:space="preserve">It is the moderator’s understanding that these are different </w:t>
      </w:r>
      <w:r w:rsidR="00363123">
        <w:t>variants</w:t>
      </w:r>
      <w:r>
        <w:t xml:space="preserve"> of Option 1, i.e. gNB reconfigures PRS transmission based on PRS activity report / PRS beam utilization information. </w:t>
      </w:r>
      <w:r w:rsidR="00363123">
        <w:t xml:space="preserve">Therefore, </w:t>
      </w:r>
      <w:r w:rsidR="008D1AF0">
        <w:t>company views may be highly dependent on their response to</w:t>
      </w:r>
      <w:r w:rsidR="00363123">
        <w:t xml:space="preserve"> Question </w:t>
      </w:r>
      <w:r w:rsidR="008D1AF0">
        <w:t>4</w:t>
      </w:r>
      <w:r w:rsidR="00363123">
        <w:t>.</w:t>
      </w:r>
    </w:p>
    <w:p w14:paraId="4E51C83E" w14:textId="3F985F3A" w:rsidR="008D1AF0" w:rsidRPr="001C59BB" w:rsidRDefault="008D1AF0" w:rsidP="008D1AF0">
      <w:pPr>
        <w:rPr>
          <w:b/>
          <w:bCs/>
        </w:rPr>
      </w:pPr>
      <w:r w:rsidRPr="001C59BB">
        <w:rPr>
          <w:b/>
          <w:bCs/>
        </w:rPr>
        <w:lastRenderedPageBreak/>
        <w:t xml:space="preserve">Question </w:t>
      </w:r>
      <w:r>
        <w:rPr>
          <w:b/>
          <w:bCs/>
        </w:rPr>
        <w:t>5</w:t>
      </w:r>
      <w:r w:rsidRPr="001C59BB">
        <w:rPr>
          <w:b/>
          <w:bCs/>
        </w:rPr>
        <w:t xml:space="preserve">: Please </w:t>
      </w:r>
      <w:r>
        <w:rPr>
          <w:b/>
          <w:bCs/>
        </w:rPr>
        <w:t>provide your views on the above (Option 2 and Option 3), particular</w:t>
      </w:r>
      <w:r w:rsidR="0022005A">
        <w:rPr>
          <w:b/>
          <w:bCs/>
        </w:rPr>
        <w:t>ly</w:t>
      </w:r>
      <w:r>
        <w:rPr>
          <w:b/>
          <w:bCs/>
        </w:rPr>
        <w:t xml:space="preserve"> any feedback that may not be evident from your response to Question 4</w:t>
      </w:r>
      <w:r w:rsidRPr="001C59BB">
        <w:rPr>
          <w:b/>
          <w:bCs/>
        </w:rPr>
        <w:t>.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7370"/>
      </w:tblGrid>
      <w:tr w:rsidR="008D1AF0" w:rsidRPr="004136BA" w14:paraId="09A646CE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327BD1E9" w14:textId="77777777" w:rsidR="008D1AF0" w:rsidRPr="004136BA" w:rsidRDefault="008D1AF0" w:rsidP="009530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533093E3" w14:textId="77777777" w:rsidR="008D1AF0" w:rsidRPr="004136BA" w:rsidRDefault="008D1AF0" w:rsidP="0095305D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383105" w:rsidRPr="00DE214C" w14:paraId="75D1CA2D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AF7106C" w14:textId="18E0BE6F" w:rsidR="00383105" w:rsidRPr="00DE214C" w:rsidRDefault="00383105" w:rsidP="00383105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r>
              <w:rPr>
                <w:rFonts w:ascii="Calibri" w:hAnsi="Calibri" w:cs="Calibri" w:hint="eastAsia"/>
                <w:bCs/>
                <w:lang w:eastAsia="zh-CN"/>
              </w:rPr>
              <w:t>Huawei</w:t>
            </w:r>
          </w:p>
        </w:tc>
        <w:tc>
          <w:tcPr>
            <w:tcW w:w="4060" w:type="pct"/>
          </w:tcPr>
          <w:p w14:paraId="033DD2EF" w14:textId="65E50C66" w:rsidR="00383105" w:rsidRPr="00DE214C" w:rsidRDefault="00383105" w:rsidP="00383105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 w:hint="eastAsia"/>
                <w:lang w:eastAsia="zh-CN"/>
              </w:rPr>
              <w:t xml:space="preserve">Does it mean </w:t>
            </w:r>
            <w:r>
              <w:rPr>
                <w:rFonts w:ascii="Calibri" w:hAnsi="Calibri" w:cs="Calibri"/>
                <w:lang w:eastAsia="zh-CN"/>
              </w:rPr>
              <w:t xml:space="preserve">in </w:t>
            </w:r>
            <w:r>
              <w:rPr>
                <w:rFonts w:ascii="Calibri" w:hAnsi="Calibri" w:cs="Calibri" w:hint="eastAsia"/>
                <w:lang w:eastAsia="zh-CN"/>
              </w:rPr>
              <w:t>option</w:t>
            </w:r>
            <w:r>
              <w:rPr>
                <w:rFonts w:ascii="Calibri" w:hAnsi="Calibri" w:cs="Calibri"/>
                <w:lang w:eastAsia="zh-CN"/>
              </w:rPr>
              <w:t xml:space="preserve"> 2 – 3 the gNB initiate the on-demand PRS? Is it possible???</w:t>
            </w:r>
          </w:p>
        </w:tc>
      </w:tr>
      <w:tr w:rsidR="00A10C86" w:rsidRPr="00DE214C" w14:paraId="6FFDF2C3" w14:textId="77777777" w:rsidTr="0095305D">
        <w:trPr>
          <w:trHeight w:val="123"/>
          <w:jc w:val="center"/>
          <w:ins w:id="44" w:author="CATT" w:date="2021-05-19T09:52:00Z"/>
        </w:trPr>
        <w:tc>
          <w:tcPr>
            <w:tcW w:w="940" w:type="pct"/>
            <w:shd w:val="clear" w:color="auto" w:fill="auto"/>
          </w:tcPr>
          <w:p w14:paraId="5EC42444" w14:textId="7C570E95" w:rsidR="00A10C86" w:rsidRDefault="00A10C86" w:rsidP="00383105">
            <w:pPr>
              <w:spacing w:after="0"/>
              <w:jc w:val="center"/>
              <w:rPr>
                <w:ins w:id="45" w:author="CATT" w:date="2021-05-19T09:52:00Z"/>
                <w:rFonts w:ascii="Calibri" w:hAnsi="Calibri" w:cs="Calibri"/>
                <w:bCs/>
                <w:lang w:eastAsia="zh-CN"/>
              </w:rPr>
            </w:pPr>
            <w:ins w:id="46" w:author="CATT" w:date="2021-05-19T09:52:00Z">
              <w:r>
                <w:rPr>
                  <w:rFonts w:ascii="Calibri" w:hAnsi="Calibri" w:cs="Calibri" w:hint="eastAsia"/>
                  <w:bCs/>
                  <w:lang w:eastAsia="zh-CN"/>
                </w:rPr>
                <w:t>CATT</w:t>
              </w:r>
            </w:ins>
          </w:p>
        </w:tc>
        <w:tc>
          <w:tcPr>
            <w:tcW w:w="4060" w:type="pct"/>
          </w:tcPr>
          <w:p w14:paraId="25B01AB9" w14:textId="31D3B4E0" w:rsidR="00A10C86" w:rsidRDefault="00A10C86" w:rsidP="00383105">
            <w:pPr>
              <w:spacing w:after="0"/>
              <w:jc w:val="both"/>
              <w:rPr>
                <w:ins w:id="47" w:author="CATT" w:date="2021-05-19T09:52:00Z"/>
                <w:rFonts w:ascii="Calibri" w:hAnsi="Calibri" w:cs="Calibri"/>
                <w:lang w:eastAsia="zh-CN"/>
              </w:rPr>
            </w:pPr>
            <w:ins w:id="48" w:author="CATT" w:date="2021-05-19T09:53:00Z">
              <w:r w:rsidRPr="00A10C86">
                <w:rPr>
                  <w:rFonts w:ascii="Calibri" w:hAnsi="Calibri" w:cs="Calibri"/>
                  <w:lang w:eastAsia="zh-CN"/>
                </w:rPr>
                <w:t xml:space="preserve">From </w:t>
              </w:r>
              <w:r>
                <w:rPr>
                  <w:rFonts w:ascii="Calibri" w:hAnsi="Calibri" w:cs="Calibri" w:hint="eastAsia"/>
                  <w:lang w:eastAsia="zh-CN"/>
                </w:rPr>
                <w:t>our understanding for contribution</w:t>
              </w:r>
            </w:ins>
            <w:ins w:id="49" w:author="CATT" w:date="2021-05-19T10:03:00Z">
              <w:r w:rsidR="00091C52">
                <w:rPr>
                  <w:rFonts w:ascii="Calibri" w:hAnsi="Calibri" w:cs="Calibri" w:hint="eastAsia"/>
                  <w:lang w:eastAsia="zh-CN"/>
                </w:rPr>
                <w:t xml:space="preserve"> </w:t>
              </w:r>
            </w:ins>
            <w:ins w:id="50" w:author="CATT" w:date="2021-05-19T09:53:00Z">
              <w:r>
                <w:rPr>
                  <w:rFonts w:ascii="Calibri" w:hAnsi="Calibri" w:cs="Calibri" w:hint="eastAsia"/>
                  <w:lang w:eastAsia="zh-CN"/>
                </w:rPr>
                <w:t>[3</w:t>
              </w:r>
              <w:proofErr w:type="gramStart"/>
              <w:r>
                <w:rPr>
                  <w:rFonts w:ascii="Calibri" w:hAnsi="Calibri" w:cs="Calibri" w:hint="eastAsia"/>
                  <w:lang w:eastAsia="zh-CN"/>
                </w:rPr>
                <w:t>][</w:t>
              </w:r>
              <w:proofErr w:type="gramEnd"/>
              <w:r>
                <w:rPr>
                  <w:rFonts w:ascii="Calibri" w:hAnsi="Calibri" w:cs="Calibri" w:hint="eastAsia"/>
                  <w:lang w:eastAsia="zh-CN"/>
                </w:rPr>
                <w:t>5]</w:t>
              </w:r>
              <w:r w:rsidRPr="00A10C86">
                <w:rPr>
                  <w:rFonts w:ascii="Calibri" w:hAnsi="Calibri" w:cs="Calibri"/>
                  <w:lang w:eastAsia="zh-CN"/>
                </w:rPr>
                <w:t xml:space="preserve">, it </w:t>
              </w:r>
              <w:r>
                <w:rPr>
                  <w:rFonts w:ascii="Calibri" w:hAnsi="Calibri" w:cs="Calibri" w:hint="eastAsia"/>
                  <w:lang w:eastAsia="zh-CN"/>
                </w:rPr>
                <w:t>seems</w:t>
              </w:r>
              <w:r w:rsidRPr="00A10C86">
                <w:rPr>
                  <w:rFonts w:ascii="Calibri" w:hAnsi="Calibri" w:cs="Calibri"/>
                  <w:lang w:eastAsia="zh-CN"/>
                </w:rPr>
                <w:t xml:space="preserve"> that the </w:t>
              </w:r>
            </w:ins>
            <w:ins w:id="51" w:author="CATT" w:date="2021-05-19T10:02:00Z">
              <w:r w:rsidR="00091C52">
                <w:rPr>
                  <w:rFonts w:ascii="Calibri" w:hAnsi="Calibri" w:cs="Calibri" w:hint="eastAsia"/>
                  <w:lang w:eastAsia="zh-CN"/>
                </w:rPr>
                <w:t>O</w:t>
              </w:r>
            </w:ins>
            <w:ins w:id="52" w:author="CATT" w:date="2021-05-19T09:53:00Z">
              <w:r>
                <w:rPr>
                  <w:rFonts w:ascii="Calibri" w:hAnsi="Calibri" w:cs="Calibri"/>
                  <w:lang w:eastAsia="zh-CN"/>
                </w:rPr>
                <w:t>ption</w:t>
              </w:r>
              <w:r>
                <w:rPr>
                  <w:rFonts w:ascii="Calibri" w:hAnsi="Calibri" w:cs="Calibri" w:hint="eastAsia"/>
                  <w:lang w:eastAsia="zh-CN"/>
                </w:rPr>
                <w:t xml:space="preserve"> 2 </w:t>
              </w:r>
              <w:r w:rsidRPr="00A10C86">
                <w:rPr>
                  <w:rFonts w:ascii="Calibri" w:hAnsi="Calibri" w:cs="Calibri"/>
                  <w:lang w:eastAsia="zh-CN"/>
                </w:rPr>
                <w:t>corresponds to</w:t>
              </w:r>
              <w:r>
                <w:rPr>
                  <w:rFonts w:ascii="Calibri" w:hAnsi="Calibri" w:cs="Calibri" w:hint="eastAsia"/>
                  <w:lang w:eastAsia="zh-CN"/>
                </w:rPr>
                <w:t xml:space="preserve"> the </w:t>
              </w:r>
            </w:ins>
            <w:ins w:id="53" w:author="CATT" w:date="2021-05-19T10:02:00Z">
              <w:r w:rsidR="00091C52">
                <w:rPr>
                  <w:rFonts w:ascii="Calibri" w:hAnsi="Calibri" w:cs="Calibri" w:hint="eastAsia"/>
                  <w:lang w:eastAsia="zh-CN"/>
                </w:rPr>
                <w:t>O</w:t>
              </w:r>
            </w:ins>
            <w:ins w:id="54" w:author="CATT" w:date="2021-05-19T09:53:00Z">
              <w:r>
                <w:rPr>
                  <w:rFonts w:ascii="Calibri" w:hAnsi="Calibri" w:cs="Calibri" w:hint="eastAsia"/>
                  <w:lang w:eastAsia="zh-CN"/>
                </w:rPr>
                <w:t>ption C</w:t>
              </w:r>
              <w:r w:rsidR="00091C52">
                <w:rPr>
                  <w:rFonts w:ascii="Calibri" w:hAnsi="Calibri" w:cs="Calibri" w:hint="eastAsia"/>
                  <w:lang w:eastAsia="zh-CN"/>
                </w:rPr>
                <w:t xml:space="preserve"> of </w:t>
              </w:r>
            </w:ins>
            <w:ins w:id="55" w:author="CATT" w:date="2021-05-19T10:02:00Z">
              <w:r w:rsidR="00091C52">
                <w:rPr>
                  <w:rFonts w:ascii="Calibri" w:hAnsi="Calibri" w:cs="Calibri" w:hint="eastAsia"/>
                  <w:lang w:eastAsia="zh-CN"/>
                </w:rPr>
                <w:t>O</w:t>
              </w:r>
            </w:ins>
            <w:ins w:id="56" w:author="CATT" w:date="2021-05-19T09:53:00Z">
              <w:r>
                <w:rPr>
                  <w:rFonts w:ascii="Calibri" w:hAnsi="Calibri" w:cs="Calibri" w:hint="eastAsia"/>
                  <w:lang w:eastAsia="zh-CN"/>
                </w:rPr>
                <w:t>ption 0</w:t>
              </w:r>
              <w:r w:rsidR="00E75929">
                <w:rPr>
                  <w:rFonts w:ascii="Calibri" w:hAnsi="Calibri" w:cs="Calibri" w:hint="eastAsia"/>
                  <w:lang w:eastAsia="zh-CN"/>
                </w:rPr>
                <w:t xml:space="preserve">, </w:t>
              </w:r>
            </w:ins>
            <w:ins w:id="57" w:author="CATT" w:date="2021-05-19T10:01:00Z">
              <w:r w:rsidR="00091C52">
                <w:rPr>
                  <w:rFonts w:ascii="Calibri" w:hAnsi="Calibri" w:cs="Calibri"/>
                  <w:lang w:eastAsia="zh-CN"/>
                </w:rPr>
                <w:t>a</w:t>
              </w:r>
              <w:r w:rsidR="00091C52" w:rsidRPr="00091C52">
                <w:rPr>
                  <w:rFonts w:ascii="Calibri" w:hAnsi="Calibri" w:cs="Calibri"/>
                  <w:lang w:eastAsia="zh-CN"/>
                </w:rPr>
                <w:t>s stated above, we do not have a strong view on t</w:t>
              </w:r>
              <w:r w:rsidR="00091C52">
                <w:rPr>
                  <w:rFonts w:ascii="Calibri" w:hAnsi="Calibri" w:cs="Calibri"/>
                  <w:lang w:eastAsia="zh-CN"/>
                </w:rPr>
                <w:t>he reusing or new</w:t>
              </w:r>
              <w:r w:rsidR="00091C52">
                <w:rPr>
                  <w:rFonts w:ascii="Calibri" w:hAnsi="Calibri" w:cs="Calibri" w:hint="eastAsia"/>
                  <w:lang w:eastAsia="zh-CN"/>
                </w:rPr>
                <w:t xml:space="preserve"> </w:t>
              </w:r>
              <w:r w:rsidR="00091C52">
                <w:rPr>
                  <w:rFonts w:ascii="Calibri" w:hAnsi="Calibri" w:cs="Calibri"/>
                  <w:lang w:eastAsia="zh-CN"/>
                </w:rPr>
                <w:t>definition procedure</w:t>
              </w:r>
              <w:r w:rsidR="00091C52" w:rsidRPr="00091C52">
                <w:rPr>
                  <w:rFonts w:ascii="Calibri" w:hAnsi="Calibri" w:cs="Calibri"/>
                  <w:lang w:eastAsia="zh-CN"/>
                </w:rPr>
                <w:t>, whereas Option 3 appears to be a new option in which</w:t>
              </w:r>
              <w:r w:rsidR="00091C52">
                <w:rPr>
                  <w:rFonts w:ascii="Calibri" w:hAnsi="Calibri" w:cs="Calibri"/>
                  <w:lang w:eastAsia="zh-CN"/>
                </w:rPr>
                <w:t xml:space="preserve"> on-demand PRS is initiated by </w:t>
              </w:r>
            </w:ins>
            <w:proofErr w:type="spellStart"/>
            <w:ins w:id="58" w:author="CATT" w:date="2021-05-19T10:02:00Z">
              <w:r w:rsidR="00091C52">
                <w:rPr>
                  <w:rFonts w:ascii="Calibri" w:hAnsi="Calibri" w:cs="Calibri"/>
                  <w:lang w:eastAsia="zh-CN"/>
                </w:rPr>
                <w:t>g</w:t>
              </w:r>
            </w:ins>
            <w:ins w:id="59" w:author="CATT" w:date="2021-05-19T10:01:00Z">
              <w:r w:rsidR="00091C52" w:rsidRPr="00091C52">
                <w:rPr>
                  <w:rFonts w:ascii="Calibri" w:hAnsi="Calibri" w:cs="Calibri"/>
                  <w:lang w:eastAsia="zh-CN"/>
                </w:rPr>
                <w:t>NB</w:t>
              </w:r>
              <w:proofErr w:type="spellEnd"/>
              <w:r w:rsidR="00091C52" w:rsidRPr="00091C52">
                <w:rPr>
                  <w:rFonts w:ascii="Calibri" w:hAnsi="Calibri" w:cs="Calibri"/>
                  <w:lang w:eastAsia="zh-CN"/>
                </w:rPr>
                <w:t xml:space="preserve"> and we are not sure if this option </w:t>
              </w:r>
            </w:ins>
            <w:ins w:id="60" w:author="CATT" w:date="2021-05-19T10:02:00Z">
              <w:r w:rsidR="00091C52">
                <w:rPr>
                  <w:rFonts w:ascii="Calibri" w:hAnsi="Calibri" w:cs="Calibri" w:hint="eastAsia"/>
                  <w:lang w:eastAsia="zh-CN"/>
                </w:rPr>
                <w:t>can</w:t>
              </w:r>
            </w:ins>
            <w:ins w:id="61" w:author="CATT" w:date="2021-05-19T10:01:00Z">
              <w:r w:rsidR="00091C52" w:rsidRPr="00091C52">
                <w:rPr>
                  <w:rFonts w:ascii="Calibri" w:hAnsi="Calibri" w:cs="Calibri"/>
                  <w:lang w:eastAsia="zh-CN"/>
                </w:rPr>
                <w:t xml:space="preserve"> solve new </w:t>
              </w:r>
            </w:ins>
            <w:ins w:id="62" w:author="CATT" w:date="2021-05-19T10:02:00Z">
              <w:r w:rsidR="00091C52">
                <w:rPr>
                  <w:rFonts w:ascii="Calibri" w:hAnsi="Calibri" w:cs="Calibri" w:hint="eastAsia"/>
                  <w:lang w:eastAsia="zh-CN"/>
                </w:rPr>
                <w:t>issue</w:t>
              </w:r>
              <w:r w:rsidR="00091C52">
                <w:rPr>
                  <w:rFonts w:ascii="Calibri" w:hAnsi="Calibri" w:cs="Calibri"/>
                  <w:lang w:eastAsia="zh-CN"/>
                </w:rPr>
                <w:t>s</w:t>
              </w:r>
            </w:ins>
            <w:ins w:id="63" w:author="CATT" w:date="2021-05-19T10:01:00Z">
              <w:r w:rsidR="00091C52" w:rsidRPr="00091C52">
                <w:rPr>
                  <w:rFonts w:ascii="Calibri" w:hAnsi="Calibri" w:cs="Calibri"/>
                  <w:lang w:eastAsia="zh-CN"/>
                </w:rPr>
                <w:t xml:space="preserve">. But the </w:t>
              </w:r>
            </w:ins>
            <w:ins w:id="64" w:author="CATT" w:date="2021-05-19T10:03:00Z">
              <w:r w:rsidR="00091C52">
                <w:rPr>
                  <w:rFonts w:ascii="Calibri" w:hAnsi="Calibri" w:cs="Calibri" w:hint="eastAsia"/>
                  <w:lang w:eastAsia="zh-CN"/>
                </w:rPr>
                <w:t>Option 1/2</w:t>
              </w:r>
            </w:ins>
            <w:ins w:id="65" w:author="CATT" w:date="2021-05-19T10:01:00Z">
              <w:r w:rsidR="00091C52" w:rsidRPr="00091C52">
                <w:rPr>
                  <w:rFonts w:ascii="Calibri" w:hAnsi="Calibri" w:cs="Calibri"/>
                  <w:lang w:eastAsia="zh-CN"/>
                </w:rPr>
                <w:t xml:space="preserve"> seems to </w:t>
              </w:r>
            </w:ins>
            <w:ins w:id="66" w:author="CATT" w:date="2021-05-19T10:04:00Z">
              <w:r w:rsidR="00091C52">
                <w:rPr>
                  <w:rFonts w:ascii="Calibri" w:hAnsi="Calibri" w:cs="Calibri" w:hint="eastAsia"/>
                  <w:lang w:eastAsia="zh-CN"/>
                </w:rPr>
                <w:t>cover</w:t>
              </w:r>
            </w:ins>
            <w:ins w:id="67" w:author="CATT" w:date="2021-05-19T10:01:00Z">
              <w:r w:rsidR="00091C52" w:rsidRPr="00091C52">
                <w:rPr>
                  <w:rFonts w:ascii="Calibri" w:hAnsi="Calibri" w:cs="Calibri"/>
                  <w:lang w:eastAsia="zh-CN"/>
                </w:rPr>
                <w:t xml:space="preserve"> all the </w:t>
              </w:r>
            </w:ins>
            <w:ins w:id="68" w:author="CATT" w:date="2021-05-19T10:03:00Z">
              <w:r w:rsidR="00091C52">
                <w:rPr>
                  <w:rFonts w:ascii="Calibri" w:hAnsi="Calibri" w:cs="Calibri" w:hint="eastAsia"/>
                  <w:lang w:eastAsia="zh-CN"/>
                </w:rPr>
                <w:t>issue</w:t>
              </w:r>
            </w:ins>
            <w:ins w:id="69" w:author="CATT" w:date="2021-05-19T10:01:00Z">
              <w:r w:rsidR="00091C52" w:rsidRPr="00091C52">
                <w:rPr>
                  <w:rFonts w:ascii="Calibri" w:hAnsi="Calibri" w:cs="Calibri"/>
                  <w:lang w:eastAsia="zh-CN"/>
                </w:rPr>
                <w:t>s</w:t>
              </w:r>
            </w:ins>
            <w:ins w:id="70" w:author="CATT" w:date="2021-05-19T10:04:00Z">
              <w:r w:rsidR="00091C52">
                <w:rPr>
                  <w:rFonts w:ascii="Calibri" w:hAnsi="Calibri" w:cs="Calibri" w:hint="eastAsia"/>
                  <w:lang w:eastAsia="zh-CN"/>
                </w:rPr>
                <w:t xml:space="preserve"> for on demand PRS</w:t>
              </w:r>
            </w:ins>
            <w:ins w:id="71" w:author="CATT" w:date="2021-05-19T10:03:00Z">
              <w:r w:rsidR="00091C52">
                <w:rPr>
                  <w:rFonts w:ascii="Calibri" w:hAnsi="Calibri" w:cs="Calibri" w:hint="eastAsia"/>
                  <w:lang w:eastAsia="zh-CN"/>
                </w:rPr>
                <w:t>.</w:t>
              </w:r>
            </w:ins>
          </w:p>
        </w:tc>
      </w:tr>
      <w:tr w:rsidR="008D1AF0" w:rsidRPr="00DE214C" w14:paraId="7FF6A83F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C4618C3" w14:textId="77777777" w:rsidR="008D1AF0" w:rsidRDefault="008D1AF0" w:rsidP="0095305D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7830B758" w14:textId="77777777" w:rsidR="008D1AF0" w:rsidRDefault="008D1AF0" w:rsidP="0095305D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8D1AF0" w:rsidRPr="00DE214C" w14:paraId="305F9B6C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4A16DB3" w14:textId="77777777" w:rsidR="008D1AF0" w:rsidRDefault="008D1AF0" w:rsidP="0095305D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2FFA4CC3" w14:textId="77777777" w:rsidR="008D1AF0" w:rsidRDefault="008D1AF0" w:rsidP="0095305D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8D1AF0" w:rsidRPr="00DE214C" w14:paraId="5A5110E3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EDA5C1E" w14:textId="77777777" w:rsidR="008D1AF0" w:rsidRDefault="008D1AF0" w:rsidP="0095305D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7A0CDB96" w14:textId="77777777" w:rsidR="008D1AF0" w:rsidRDefault="008D1AF0" w:rsidP="0095305D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8D1AF0" w:rsidRPr="00DE214C" w14:paraId="69EFF995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301B6FE" w14:textId="77777777" w:rsidR="008D1AF0" w:rsidRDefault="008D1AF0" w:rsidP="0095305D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23D62902" w14:textId="77777777" w:rsidR="008D1AF0" w:rsidRDefault="008D1AF0" w:rsidP="0095305D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8D1AF0" w:rsidRPr="00DE214C" w14:paraId="2DDE8CC5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646AA63" w14:textId="77777777" w:rsidR="008D1AF0" w:rsidRDefault="008D1AF0" w:rsidP="0095305D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00368F6" w14:textId="77777777" w:rsidR="008D1AF0" w:rsidRDefault="008D1AF0" w:rsidP="0095305D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</w:tbl>
    <w:p w14:paraId="4DCB2E84" w14:textId="77777777" w:rsidR="008D1AF0" w:rsidRDefault="008D1AF0" w:rsidP="00507D14">
      <w:pPr>
        <w:pStyle w:val="B1"/>
        <w:ind w:left="0" w:firstLine="0"/>
      </w:pPr>
    </w:p>
    <w:p w14:paraId="06C46CB3" w14:textId="2186B36B" w:rsidR="009113E8" w:rsidRDefault="000634FD">
      <w:pPr>
        <w:pStyle w:val="1"/>
        <w:rPr>
          <w:lang w:val="en-US"/>
        </w:rPr>
      </w:pPr>
      <w:r>
        <w:rPr>
          <w:lang w:val="en-US"/>
        </w:rPr>
        <w:t>4</w:t>
      </w:r>
      <w:r w:rsidR="009113E8">
        <w:rPr>
          <w:lang w:val="en-US"/>
        </w:rPr>
        <w:tab/>
        <w:t>Conclusions</w:t>
      </w:r>
      <w:r>
        <w:rPr>
          <w:lang w:val="en-US"/>
        </w:rPr>
        <w:t>, Recommendations</w:t>
      </w:r>
    </w:p>
    <w:p w14:paraId="388AD456" w14:textId="5DFF51EF" w:rsidR="00206E5E" w:rsidRDefault="00A1618B">
      <w:bookmarkStart w:id="72" w:name="_Hlk71890264"/>
      <w:r>
        <w:t>[TBD]</w:t>
      </w:r>
    </w:p>
    <w:bookmarkEnd w:id="3"/>
    <w:bookmarkEnd w:id="72"/>
    <w:p w14:paraId="461D6061" w14:textId="77777777" w:rsidR="00F107D0" w:rsidRPr="005468D4" w:rsidRDefault="00F107D0" w:rsidP="00F107D0">
      <w:pPr>
        <w:pStyle w:val="1"/>
        <w:rPr>
          <w:lang w:val="en-US"/>
        </w:rPr>
      </w:pPr>
      <w:r w:rsidRPr="005468D4">
        <w:rPr>
          <w:lang w:val="en-US"/>
        </w:rPr>
        <w:t>References</w:t>
      </w:r>
    </w:p>
    <w:p w14:paraId="70073AD5" w14:textId="77777777" w:rsidR="00F107D0" w:rsidRPr="00F107D0" w:rsidRDefault="00F107D0" w:rsidP="00F107D0">
      <w:pPr>
        <w:pStyle w:val="Reference"/>
        <w:rPr>
          <w:lang w:val="en-US"/>
        </w:rPr>
      </w:pPr>
      <w:r w:rsidRPr="00F107D0">
        <w:rPr>
          <w:lang w:val="en-US"/>
        </w:rPr>
        <w:t>R3-2</w:t>
      </w:r>
      <w:r w:rsidR="006F34C8">
        <w:rPr>
          <w:lang w:val="en-US"/>
        </w:rPr>
        <w:t>11822</w:t>
      </w:r>
      <w:r w:rsidRPr="00F107D0">
        <w:rPr>
          <w:lang w:val="en-US"/>
        </w:rPr>
        <w:t xml:space="preserve">, </w:t>
      </w:r>
      <w:r w:rsidR="003D244D" w:rsidRPr="003D244D">
        <w:rPr>
          <w:i/>
          <w:iCs/>
          <w:lang w:val="en-US"/>
        </w:rPr>
        <w:t>Consideration on On-Demand PRS Transmission and Reception</w:t>
      </w:r>
      <w:r w:rsidRPr="00F107D0">
        <w:rPr>
          <w:lang w:val="en-US"/>
        </w:rPr>
        <w:t xml:space="preserve">, </w:t>
      </w:r>
      <w:r w:rsidR="003D244D">
        <w:rPr>
          <w:lang w:val="en-US"/>
        </w:rPr>
        <w:t>CATT</w:t>
      </w:r>
    </w:p>
    <w:p w14:paraId="6068F629" w14:textId="77777777" w:rsidR="009113E8" w:rsidRDefault="003D244D" w:rsidP="00A0106E">
      <w:pPr>
        <w:pStyle w:val="Reference"/>
        <w:rPr>
          <w:lang w:val="en-US"/>
        </w:rPr>
      </w:pPr>
      <w:r>
        <w:rPr>
          <w:lang w:val="en-US"/>
        </w:rPr>
        <w:t xml:space="preserve">R3-212241, </w:t>
      </w:r>
      <w:r w:rsidRPr="003D244D">
        <w:rPr>
          <w:i/>
          <w:iCs/>
          <w:lang w:val="en-US"/>
        </w:rPr>
        <w:t>Discussion on on-demand PRS (with TP)</w:t>
      </w:r>
      <w:r>
        <w:rPr>
          <w:lang w:val="en-US"/>
        </w:rPr>
        <w:t>, Huawei</w:t>
      </w:r>
    </w:p>
    <w:p w14:paraId="35B87B9B" w14:textId="77777777" w:rsidR="003D244D" w:rsidRDefault="003D244D" w:rsidP="00A0106E">
      <w:pPr>
        <w:pStyle w:val="Reference"/>
        <w:rPr>
          <w:lang w:val="en-US"/>
        </w:rPr>
      </w:pPr>
      <w:r>
        <w:rPr>
          <w:lang w:val="en-US"/>
        </w:rPr>
        <w:t xml:space="preserve">R3-212351, </w:t>
      </w:r>
      <w:r w:rsidRPr="003D244D">
        <w:rPr>
          <w:i/>
          <w:iCs/>
          <w:lang w:val="en-US"/>
        </w:rPr>
        <w:t>Discussion on first aspects to support On-Demand PRS transmission</w:t>
      </w:r>
      <w:r>
        <w:rPr>
          <w:lang w:val="en-US"/>
        </w:rPr>
        <w:t>, Ericsson</w:t>
      </w:r>
    </w:p>
    <w:p w14:paraId="016AB4B1" w14:textId="77777777" w:rsidR="003D244D" w:rsidRDefault="003D244D" w:rsidP="00A0106E">
      <w:pPr>
        <w:pStyle w:val="Reference"/>
        <w:rPr>
          <w:lang w:val="en-US"/>
        </w:rPr>
      </w:pPr>
      <w:r>
        <w:rPr>
          <w:lang w:val="en-US"/>
        </w:rPr>
        <w:t xml:space="preserve">R3-212395, </w:t>
      </w:r>
      <w:r w:rsidRPr="003D244D">
        <w:rPr>
          <w:i/>
          <w:iCs/>
          <w:lang w:val="en-US"/>
        </w:rPr>
        <w:t>On-demand PRS</w:t>
      </w:r>
      <w:r>
        <w:rPr>
          <w:lang w:val="en-US"/>
        </w:rPr>
        <w:t>, Nokia, Nokia Shanghai Bell</w:t>
      </w:r>
    </w:p>
    <w:p w14:paraId="75A2936F" w14:textId="77777777" w:rsidR="0066594B" w:rsidRPr="00A0106E" w:rsidRDefault="0066594B" w:rsidP="00A0106E">
      <w:pPr>
        <w:pStyle w:val="Reference"/>
        <w:rPr>
          <w:lang w:val="en-US"/>
        </w:rPr>
      </w:pPr>
      <w:r>
        <w:rPr>
          <w:lang w:val="en-US"/>
        </w:rPr>
        <w:t xml:space="preserve">R3-212352, </w:t>
      </w:r>
      <w:r w:rsidRPr="0066594B">
        <w:rPr>
          <w:i/>
          <w:iCs/>
          <w:lang w:val="en-US"/>
        </w:rPr>
        <w:t xml:space="preserve">Support of </w:t>
      </w:r>
      <w:proofErr w:type="spellStart"/>
      <w:r w:rsidRPr="0066594B">
        <w:rPr>
          <w:i/>
          <w:iCs/>
          <w:lang w:val="en-US"/>
        </w:rPr>
        <w:t>NRPPa</w:t>
      </w:r>
      <w:proofErr w:type="spellEnd"/>
      <w:r w:rsidRPr="0066594B">
        <w:rPr>
          <w:i/>
          <w:iCs/>
          <w:lang w:val="en-US"/>
        </w:rPr>
        <w:t xml:space="preserve"> NR Positioning enhancements</w:t>
      </w:r>
      <w:r>
        <w:rPr>
          <w:lang w:val="en-US"/>
        </w:rPr>
        <w:t>, Ericsson</w:t>
      </w:r>
    </w:p>
    <w:sectPr w:rsidR="0066594B" w:rsidRPr="00A0106E">
      <w:footnotePr>
        <w:numRestart w:val="eachSect"/>
      </w:footnotePr>
      <w:pgSz w:w="11907" w:h="16840"/>
      <w:pgMar w:top="1418" w:right="1134" w:bottom="1134" w:left="1134" w:header="851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109B3" w14:textId="77777777" w:rsidR="00AD0C38" w:rsidRDefault="00AD0C38" w:rsidP="000B02AA">
      <w:pPr>
        <w:spacing w:after="0"/>
      </w:pPr>
      <w:r>
        <w:separator/>
      </w:r>
    </w:p>
  </w:endnote>
  <w:endnote w:type="continuationSeparator" w:id="0">
    <w:p w14:paraId="1538BE2B" w14:textId="77777777" w:rsidR="00AD0C38" w:rsidRDefault="00AD0C38" w:rsidP="000B02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20B2E" w14:textId="77777777" w:rsidR="00AD0C38" w:rsidRDefault="00AD0C38" w:rsidP="000B02AA">
      <w:pPr>
        <w:spacing w:after="0"/>
      </w:pPr>
      <w:r>
        <w:separator/>
      </w:r>
    </w:p>
  </w:footnote>
  <w:footnote w:type="continuationSeparator" w:id="0">
    <w:p w14:paraId="169DBD2D" w14:textId="77777777" w:rsidR="00AD0C38" w:rsidRDefault="00AD0C38" w:rsidP="000B02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714"/>
    <w:multiLevelType w:val="hybridMultilevel"/>
    <w:tmpl w:val="9E8E3B52"/>
    <w:lvl w:ilvl="0" w:tplc="DC286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3D5888"/>
    <w:multiLevelType w:val="multilevel"/>
    <w:tmpl w:val="033D5888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17591F"/>
    <w:multiLevelType w:val="hybridMultilevel"/>
    <w:tmpl w:val="A32E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341F7"/>
    <w:multiLevelType w:val="singleLevel"/>
    <w:tmpl w:val="4162974E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4">
    <w:nsid w:val="4D6847EF"/>
    <w:multiLevelType w:val="hybridMultilevel"/>
    <w:tmpl w:val="0194CB98"/>
    <w:lvl w:ilvl="0" w:tplc="462A3EDC">
      <w:start w:val="2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27D55"/>
    <w:multiLevelType w:val="hybridMultilevel"/>
    <w:tmpl w:val="D57A5038"/>
    <w:lvl w:ilvl="0" w:tplc="462A3EDC">
      <w:start w:val="2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CF"/>
    <w:rsid w:val="00001303"/>
    <w:rsid w:val="00003615"/>
    <w:rsid w:val="00003EE3"/>
    <w:rsid w:val="00005468"/>
    <w:rsid w:val="000065F6"/>
    <w:rsid w:val="00006BE5"/>
    <w:rsid w:val="00011479"/>
    <w:rsid w:val="00014C44"/>
    <w:rsid w:val="00016035"/>
    <w:rsid w:val="00017114"/>
    <w:rsid w:val="00021915"/>
    <w:rsid w:val="00022F08"/>
    <w:rsid w:val="00025DCF"/>
    <w:rsid w:val="000271D0"/>
    <w:rsid w:val="000308E1"/>
    <w:rsid w:val="00030ED1"/>
    <w:rsid w:val="0003187E"/>
    <w:rsid w:val="0003264B"/>
    <w:rsid w:val="00033397"/>
    <w:rsid w:val="00040095"/>
    <w:rsid w:val="00040F77"/>
    <w:rsid w:val="000439E0"/>
    <w:rsid w:val="00044DAF"/>
    <w:rsid w:val="00050C0C"/>
    <w:rsid w:val="00051A6C"/>
    <w:rsid w:val="00052DFF"/>
    <w:rsid w:val="00053B88"/>
    <w:rsid w:val="0005651F"/>
    <w:rsid w:val="00056F76"/>
    <w:rsid w:val="00057363"/>
    <w:rsid w:val="00060999"/>
    <w:rsid w:val="00060EE4"/>
    <w:rsid w:val="000612C6"/>
    <w:rsid w:val="000634FD"/>
    <w:rsid w:val="00063A13"/>
    <w:rsid w:val="000672F4"/>
    <w:rsid w:val="00067E72"/>
    <w:rsid w:val="00070F8B"/>
    <w:rsid w:val="00071B0F"/>
    <w:rsid w:val="0007526E"/>
    <w:rsid w:val="00076026"/>
    <w:rsid w:val="0007657A"/>
    <w:rsid w:val="00077C2D"/>
    <w:rsid w:val="00080512"/>
    <w:rsid w:val="00081B90"/>
    <w:rsid w:val="00082643"/>
    <w:rsid w:val="00083A2F"/>
    <w:rsid w:val="00084543"/>
    <w:rsid w:val="00084A03"/>
    <w:rsid w:val="0008678E"/>
    <w:rsid w:val="00087A87"/>
    <w:rsid w:val="00090468"/>
    <w:rsid w:val="00090A6A"/>
    <w:rsid w:val="00091C52"/>
    <w:rsid w:val="00092E65"/>
    <w:rsid w:val="0009319B"/>
    <w:rsid w:val="000946D3"/>
    <w:rsid w:val="000A44ED"/>
    <w:rsid w:val="000A667A"/>
    <w:rsid w:val="000A6A6D"/>
    <w:rsid w:val="000A705A"/>
    <w:rsid w:val="000B02AA"/>
    <w:rsid w:val="000B0B03"/>
    <w:rsid w:val="000B5428"/>
    <w:rsid w:val="000B7BCF"/>
    <w:rsid w:val="000B7BEB"/>
    <w:rsid w:val="000C22EB"/>
    <w:rsid w:val="000C3E8E"/>
    <w:rsid w:val="000C482A"/>
    <w:rsid w:val="000C522B"/>
    <w:rsid w:val="000C76FC"/>
    <w:rsid w:val="000D58AB"/>
    <w:rsid w:val="000D5FB7"/>
    <w:rsid w:val="000D7323"/>
    <w:rsid w:val="000E2952"/>
    <w:rsid w:val="000E3990"/>
    <w:rsid w:val="000E63C9"/>
    <w:rsid w:val="000F4C5C"/>
    <w:rsid w:val="000F4D45"/>
    <w:rsid w:val="000F6DC7"/>
    <w:rsid w:val="00101C48"/>
    <w:rsid w:val="00104072"/>
    <w:rsid w:val="001046CF"/>
    <w:rsid w:val="00106399"/>
    <w:rsid w:val="00107256"/>
    <w:rsid w:val="001078AA"/>
    <w:rsid w:val="001112C8"/>
    <w:rsid w:val="00112281"/>
    <w:rsid w:val="00113860"/>
    <w:rsid w:val="00115C8B"/>
    <w:rsid w:val="00115C95"/>
    <w:rsid w:val="0011607A"/>
    <w:rsid w:val="00116745"/>
    <w:rsid w:val="00116FFE"/>
    <w:rsid w:val="001178DD"/>
    <w:rsid w:val="00121CB1"/>
    <w:rsid w:val="00122105"/>
    <w:rsid w:val="00124633"/>
    <w:rsid w:val="001319D3"/>
    <w:rsid w:val="00131DF0"/>
    <w:rsid w:val="001320B9"/>
    <w:rsid w:val="00137543"/>
    <w:rsid w:val="00137928"/>
    <w:rsid w:val="00137EA8"/>
    <w:rsid w:val="001405CE"/>
    <w:rsid w:val="00140721"/>
    <w:rsid w:val="00144AA3"/>
    <w:rsid w:val="00145E79"/>
    <w:rsid w:val="00147C83"/>
    <w:rsid w:val="00147D47"/>
    <w:rsid w:val="00150686"/>
    <w:rsid w:val="00151227"/>
    <w:rsid w:val="0015231B"/>
    <w:rsid w:val="001527D8"/>
    <w:rsid w:val="00164813"/>
    <w:rsid w:val="00165D97"/>
    <w:rsid w:val="00166168"/>
    <w:rsid w:val="0016770B"/>
    <w:rsid w:val="001678E8"/>
    <w:rsid w:val="001721D3"/>
    <w:rsid w:val="00173D44"/>
    <w:rsid w:val="001741A0"/>
    <w:rsid w:val="001747F7"/>
    <w:rsid w:val="001769F9"/>
    <w:rsid w:val="00176CE8"/>
    <w:rsid w:val="00177F20"/>
    <w:rsid w:val="0018076F"/>
    <w:rsid w:val="001808D9"/>
    <w:rsid w:val="00180BCB"/>
    <w:rsid w:val="0018495A"/>
    <w:rsid w:val="00184BF2"/>
    <w:rsid w:val="00190442"/>
    <w:rsid w:val="00190B9B"/>
    <w:rsid w:val="00191DDA"/>
    <w:rsid w:val="00194CD0"/>
    <w:rsid w:val="0019686D"/>
    <w:rsid w:val="001972FE"/>
    <w:rsid w:val="001A232E"/>
    <w:rsid w:val="001A2A6E"/>
    <w:rsid w:val="001A2CC9"/>
    <w:rsid w:val="001A4F9A"/>
    <w:rsid w:val="001B2BBF"/>
    <w:rsid w:val="001B3657"/>
    <w:rsid w:val="001B49C9"/>
    <w:rsid w:val="001B5581"/>
    <w:rsid w:val="001B590A"/>
    <w:rsid w:val="001C0AA8"/>
    <w:rsid w:val="001C0C01"/>
    <w:rsid w:val="001C292F"/>
    <w:rsid w:val="001C52C7"/>
    <w:rsid w:val="001C59BB"/>
    <w:rsid w:val="001D29FE"/>
    <w:rsid w:val="001D7F65"/>
    <w:rsid w:val="001E0FD3"/>
    <w:rsid w:val="001E4806"/>
    <w:rsid w:val="001E532C"/>
    <w:rsid w:val="001E617A"/>
    <w:rsid w:val="001E6457"/>
    <w:rsid w:val="001E6AB2"/>
    <w:rsid w:val="001F168B"/>
    <w:rsid w:val="001F210F"/>
    <w:rsid w:val="001F2502"/>
    <w:rsid w:val="001F253F"/>
    <w:rsid w:val="001F2C81"/>
    <w:rsid w:val="001F3331"/>
    <w:rsid w:val="001F35CF"/>
    <w:rsid w:val="001F6F10"/>
    <w:rsid w:val="001F7022"/>
    <w:rsid w:val="001F7831"/>
    <w:rsid w:val="002008B5"/>
    <w:rsid w:val="00200D1A"/>
    <w:rsid w:val="00200F1D"/>
    <w:rsid w:val="00204045"/>
    <w:rsid w:val="00205B5D"/>
    <w:rsid w:val="00206767"/>
    <w:rsid w:val="00206E5E"/>
    <w:rsid w:val="002128CC"/>
    <w:rsid w:val="00213E0C"/>
    <w:rsid w:val="00215C17"/>
    <w:rsid w:val="0022005A"/>
    <w:rsid w:val="002217E6"/>
    <w:rsid w:val="00224184"/>
    <w:rsid w:val="002244A1"/>
    <w:rsid w:val="0022494B"/>
    <w:rsid w:val="00225357"/>
    <w:rsid w:val="00225F2E"/>
    <w:rsid w:val="0022606D"/>
    <w:rsid w:val="00226902"/>
    <w:rsid w:val="0022791B"/>
    <w:rsid w:val="00231108"/>
    <w:rsid w:val="00231D81"/>
    <w:rsid w:val="00236209"/>
    <w:rsid w:val="002376EB"/>
    <w:rsid w:val="0024583E"/>
    <w:rsid w:val="00245B69"/>
    <w:rsid w:val="00246142"/>
    <w:rsid w:val="002516BD"/>
    <w:rsid w:val="00251EDF"/>
    <w:rsid w:val="00252BEF"/>
    <w:rsid w:val="002540C7"/>
    <w:rsid w:val="002567AF"/>
    <w:rsid w:val="00260943"/>
    <w:rsid w:val="00263AAB"/>
    <w:rsid w:val="00266BF3"/>
    <w:rsid w:val="00267351"/>
    <w:rsid w:val="0027138D"/>
    <w:rsid w:val="00272449"/>
    <w:rsid w:val="002732C7"/>
    <w:rsid w:val="002747EC"/>
    <w:rsid w:val="00274877"/>
    <w:rsid w:val="0027499C"/>
    <w:rsid w:val="00274AA6"/>
    <w:rsid w:val="00275D5D"/>
    <w:rsid w:val="00276C43"/>
    <w:rsid w:val="0027754D"/>
    <w:rsid w:val="002820BD"/>
    <w:rsid w:val="00283130"/>
    <w:rsid w:val="00283990"/>
    <w:rsid w:val="002855BF"/>
    <w:rsid w:val="002914B5"/>
    <w:rsid w:val="0029305F"/>
    <w:rsid w:val="00293AC2"/>
    <w:rsid w:val="00294475"/>
    <w:rsid w:val="002961FE"/>
    <w:rsid w:val="002A0D58"/>
    <w:rsid w:val="002A4559"/>
    <w:rsid w:val="002A7579"/>
    <w:rsid w:val="002B5B8A"/>
    <w:rsid w:val="002B5E5F"/>
    <w:rsid w:val="002B76DB"/>
    <w:rsid w:val="002B7EBE"/>
    <w:rsid w:val="002C13F0"/>
    <w:rsid w:val="002C1705"/>
    <w:rsid w:val="002C4D42"/>
    <w:rsid w:val="002C7356"/>
    <w:rsid w:val="002C7DE0"/>
    <w:rsid w:val="002D3B8F"/>
    <w:rsid w:val="002D4B89"/>
    <w:rsid w:val="002D775D"/>
    <w:rsid w:val="002E08D7"/>
    <w:rsid w:val="002E14EC"/>
    <w:rsid w:val="002E385E"/>
    <w:rsid w:val="002F021A"/>
    <w:rsid w:val="002F0A30"/>
    <w:rsid w:val="002F0D22"/>
    <w:rsid w:val="002F225E"/>
    <w:rsid w:val="002F5976"/>
    <w:rsid w:val="00302D5D"/>
    <w:rsid w:val="0030371D"/>
    <w:rsid w:val="00303EDF"/>
    <w:rsid w:val="0030506D"/>
    <w:rsid w:val="003124D1"/>
    <w:rsid w:val="0031462E"/>
    <w:rsid w:val="00315964"/>
    <w:rsid w:val="003172DC"/>
    <w:rsid w:val="00321910"/>
    <w:rsid w:val="003223A2"/>
    <w:rsid w:val="00324F5C"/>
    <w:rsid w:val="00325E3E"/>
    <w:rsid w:val="00326069"/>
    <w:rsid w:val="003268C5"/>
    <w:rsid w:val="00330D98"/>
    <w:rsid w:val="003321C5"/>
    <w:rsid w:val="003339FF"/>
    <w:rsid w:val="00333E58"/>
    <w:rsid w:val="003347E7"/>
    <w:rsid w:val="003350FF"/>
    <w:rsid w:val="0033558E"/>
    <w:rsid w:val="00337304"/>
    <w:rsid w:val="00343839"/>
    <w:rsid w:val="00345698"/>
    <w:rsid w:val="00347F22"/>
    <w:rsid w:val="003503E3"/>
    <w:rsid w:val="00350F04"/>
    <w:rsid w:val="0035462D"/>
    <w:rsid w:val="00361436"/>
    <w:rsid w:val="00363123"/>
    <w:rsid w:val="00363596"/>
    <w:rsid w:val="00367F1B"/>
    <w:rsid w:val="00371C63"/>
    <w:rsid w:val="003735DC"/>
    <w:rsid w:val="003740C5"/>
    <w:rsid w:val="00374F46"/>
    <w:rsid w:val="00375799"/>
    <w:rsid w:val="00376494"/>
    <w:rsid w:val="0037653C"/>
    <w:rsid w:val="00377203"/>
    <w:rsid w:val="00377F91"/>
    <w:rsid w:val="00377FA0"/>
    <w:rsid w:val="003803F9"/>
    <w:rsid w:val="00380B2E"/>
    <w:rsid w:val="00382B40"/>
    <w:rsid w:val="00383105"/>
    <w:rsid w:val="00386152"/>
    <w:rsid w:val="00387804"/>
    <w:rsid w:val="003906BA"/>
    <w:rsid w:val="003946BB"/>
    <w:rsid w:val="00396AD1"/>
    <w:rsid w:val="0039744A"/>
    <w:rsid w:val="003A1931"/>
    <w:rsid w:val="003A313B"/>
    <w:rsid w:val="003A5FB2"/>
    <w:rsid w:val="003A76A2"/>
    <w:rsid w:val="003B098B"/>
    <w:rsid w:val="003B2E96"/>
    <w:rsid w:val="003B3FFD"/>
    <w:rsid w:val="003B5124"/>
    <w:rsid w:val="003C18A7"/>
    <w:rsid w:val="003C4E37"/>
    <w:rsid w:val="003C745B"/>
    <w:rsid w:val="003D244D"/>
    <w:rsid w:val="003D4ADC"/>
    <w:rsid w:val="003D5615"/>
    <w:rsid w:val="003D59F6"/>
    <w:rsid w:val="003D710A"/>
    <w:rsid w:val="003E16BE"/>
    <w:rsid w:val="003E33BA"/>
    <w:rsid w:val="003E68F9"/>
    <w:rsid w:val="003E7BDC"/>
    <w:rsid w:val="003F10E0"/>
    <w:rsid w:val="003F1397"/>
    <w:rsid w:val="003F2B05"/>
    <w:rsid w:val="003F2D3C"/>
    <w:rsid w:val="003F2FF2"/>
    <w:rsid w:val="003F6DF5"/>
    <w:rsid w:val="0040020B"/>
    <w:rsid w:val="00400E7A"/>
    <w:rsid w:val="00401855"/>
    <w:rsid w:val="004043C7"/>
    <w:rsid w:val="00405791"/>
    <w:rsid w:val="004062DC"/>
    <w:rsid w:val="00406CDA"/>
    <w:rsid w:val="00407806"/>
    <w:rsid w:val="00407AAA"/>
    <w:rsid w:val="00411BA8"/>
    <w:rsid w:val="00411DB2"/>
    <w:rsid w:val="00412C38"/>
    <w:rsid w:val="00413952"/>
    <w:rsid w:val="00414983"/>
    <w:rsid w:val="00415F3E"/>
    <w:rsid w:val="00416F1F"/>
    <w:rsid w:val="00420AB1"/>
    <w:rsid w:val="00421EEF"/>
    <w:rsid w:val="00424280"/>
    <w:rsid w:val="00424AE0"/>
    <w:rsid w:val="004264A5"/>
    <w:rsid w:val="004303CA"/>
    <w:rsid w:val="004359C8"/>
    <w:rsid w:val="00436792"/>
    <w:rsid w:val="00443101"/>
    <w:rsid w:val="004434B5"/>
    <w:rsid w:val="00450AFC"/>
    <w:rsid w:val="00450F80"/>
    <w:rsid w:val="00453353"/>
    <w:rsid w:val="00455198"/>
    <w:rsid w:val="004602CE"/>
    <w:rsid w:val="00460414"/>
    <w:rsid w:val="00463BC7"/>
    <w:rsid w:val="00466E3A"/>
    <w:rsid w:val="0047067B"/>
    <w:rsid w:val="00474953"/>
    <w:rsid w:val="00477455"/>
    <w:rsid w:val="00477576"/>
    <w:rsid w:val="00482A5E"/>
    <w:rsid w:val="00485602"/>
    <w:rsid w:val="00485699"/>
    <w:rsid w:val="00492E13"/>
    <w:rsid w:val="00494A1A"/>
    <w:rsid w:val="004A3BCC"/>
    <w:rsid w:val="004A48A7"/>
    <w:rsid w:val="004A4AD1"/>
    <w:rsid w:val="004A7A4F"/>
    <w:rsid w:val="004B2E44"/>
    <w:rsid w:val="004B554C"/>
    <w:rsid w:val="004B57D6"/>
    <w:rsid w:val="004B5ADF"/>
    <w:rsid w:val="004B724F"/>
    <w:rsid w:val="004C0C8F"/>
    <w:rsid w:val="004C0CAA"/>
    <w:rsid w:val="004C102B"/>
    <w:rsid w:val="004D3578"/>
    <w:rsid w:val="004D380D"/>
    <w:rsid w:val="004D38F0"/>
    <w:rsid w:val="004D4097"/>
    <w:rsid w:val="004D5123"/>
    <w:rsid w:val="004D75B6"/>
    <w:rsid w:val="004E213A"/>
    <w:rsid w:val="004E2DE2"/>
    <w:rsid w:val="004E2F7A"/>
    <w:rsid w:val="004E6A1F"/>
    <w:rsid w:val="004F2D75"/>
    <w:rsid w:val="004F2F1F"/>
    <w:rsid w:val="004F55AB"/>
    <w:rsid w:val="004F662B"/>
    <w:rsid w:val="00501102"/>
    <w:rsid w:val="00501394"/>
    <w:rsid w:val="00501990"/>
    <w:rsid w:val="00502255"/>
    <w:rsid w:val="005027E8"/>
    <w:rsid w:val="00503171"/>
    <w:rsid w:val="00503657"/>
    <w:rsid w:val="0050469C"/>
    <w:rsid w:val="00506354"/>
    <w:rsid w:val="005064CF"/>
    <w:rsid w:val="00506787"/>
    <w:rsid w:val="00507D14"/>
    <w:rsid w:val="005108DB"/>
    <w:rsid w:val="0051342B"/>
    <w:rsid w:val="00516B09"/>
    <w:rsid w:val="00520E9C"/>
    <w:rsid w:val="00523512"/>
    <w:rsid w:val="00523EAF"/>
    <w:rsid w:val="00526EEC"/>
    <w:rsid w:val="0053387A"/>
    <w:rsid w:val="005346A7"/>
    <w:rsid w:val="00534DA0"/>
    <w:rsid w:val="0053724A"/>
    <w:rsid w:val="0054317E"/>
    <w:rsid w:val="00543E6C"/>
    <w:rsid w:val="00546581"/>
    <w:rsid w:val="00547884"/>
    <w:rsid w:val="00550229"/>
    <w:rsid w:val="00552BB4"/>
    <w:rsid w:val="00553FFB"/>
    <w:rsid w:val="00554E72"/>
    <w:rsid w:val="00556D08"/>
    <w:rsid w:val="00557693"/>
    <w:rsid w:val="00565087"/>
    <w:rsid w:val="0056573F"/>
    <w:rsid w:val="005679A1"/>
    <w:rsid w:val="0057124B"/>
    <w:rsid w:val="00573169"/>
    <w:rsid w:val="00576FD7"/>
    <w:rsid w:val="005804EE"/>
    <w:rsid w:val="005811C3"/>
    <w:rsid w:val="00581A82"/>
    <w:rsid w:val="00591F5F"/>
    <w:rsid w:val="00592270"/>
    <w:rsid w:val="00592877"/>
    <w:rsid w:val="005A01D6"/>
    <w:rsid w:val="005A2F12"/>
    <w:rsid w:val="005A4BD5"/>
    <w:rsid w:val="005A4E4C"/>
    <w:rsid w:val="005A63BA"/>
    <w:rsid w:val="005A6EAA"/>
    <w:rsid w:val="005A76CF"/>
    <w:rsid w:val="005B0645"/>
    <w:rsid w:val="005B3BFB"/>
    <w:rsid w:val="005B4152"/>
    <w:rsid w:val="005B42F8"/>
    <w:rsid w:val="005B4512"/>
    <w:rsid w:val="005B7935"/>
    <w:rsid w:val="005C1F30"/>
    <w:rsid w:val="005C2768"/>
    <w:rsid w:val="005D1BD4"/>
    <w:rsid w:val="005D2FCF"/>
    <w:rsid w:val="005D63C8"/>
    <w:rsid w:val="005D6E92"/>
    <w:rsid w:val="005D7CA3"/>
    <w:rsid w:val="005E3058"/>
    <w:rsid w:val="005E567E"/>
    <w:rsid w:val="005E78CA"/>
    <w:rsid w:val="005F096B"/>
    <w:rsid w:val="005F0E63"/>
    <w:rsid w:val="005F1DA0"/>
    <w:rsid w:val="005F3116"/>
    <w:rsid w:val="005F3218"/>
    <w:rsid w:val="005F5C07"/>
    <w:rsid w:val="005F5FCD"/>
    <w:rsid w:val="005F6221"/>
    <w:rsid w:val="005F672E"/>
    <w:rsid w:val="00606AB3"/>
    <w:rsid w:val="006071F7"/>
    <w:rsid w:val="00607989"/>
    <w:rsid w:val="00607C1E"/>
    <w:rsid w:val="00611566"/>
    <w:rsid w:val="00611BCE"/>
    <w:rsid w:val="006128ED"/>
    <w:rsid w:val="00613C63"/>
    <w:rsid w:val="006144E8"/>
    <w:rsid w:val="00615FEA"/>
    <w:rsid w:val="00617267"/>
    <w:rsid w:val="00622654"/>
    <w:rsid w:val="006229CB"/>
    <w:rsid w:val="00623204"/>
    <w:rsid w:val="00623702"/>
    <w:rsid w:val="006255AC"/>
    <w:rsid w:val="0062650A"/>
    <w:rsid w:val="0062713E"/>
    <w:rsid w:val="00627280"/>
    <w:rsid w:val="006301FB"/>
    <w:rsid w:val="0063027F"/>
    <w:rsid w:val="0063374E"/>
    <w:rsid w:val="00633E8A"/>
    <w:rsid w:val="00635910"/>
    <w:rsid w:val="00636B1D"/>
    <w:rsid w:val="00637586"/>
    <w:rsid w:val="00641925"/>
    <w:rsid w:val="006438A7"/>
    <w:rsid w:val="006438C1"/>
    <w:rsid w:val="00643D84"/>
    <w:rsid w:val="00646D99"/>
    <w:rsid w:val="006518C5"/>
    <w:rsid w:val="00654B4B"/>
    <w:rsid w:val="00655263"/>
    <w:rsid w:val="006555BC"/>
    <w:rsid w:val="00656910"/>
    <w:rsid w:val="006571A1"/>
    <w:rsid w:val="0066443C"/>
    <w:rsid w:val="0066594B"/>
    <w:rsid w:val="00665E0D"/>
    <w:rsid w:val="00667DF4"/>
    <w:rsid w:val="006710D8"/>
    <w:rsid w:val="00671B90"/>
    <w:rsid w:val="0067215C"/>
    <w:rsid w:val="0067383A"/>
    <w:rsid w:val="006738AB"/>
    <w:rsid w:val="006750AA"/>
    <w:rsid w:val="0067646B"/>
    <w:rsid w:val="00676FE4"/>
    <w:rsid w:val="006800CE"/>
    <w:rsid w:val="0068056F"/>
    <w:rsid w:val="00681363"/>
    <w:rsid w:val="00681E2C"/>
    <w:rsid w:val="0068782B"/>
    <w:rsid w:val="0068799D"/>
    <w:rsid w:val="00687BF2"/>
    <w:rsid w:val="00687FCD"/>
    <w:rsid w:val="00691862"/>
    <w:rsid w:val="00692C7C"/>
    <w:rsid w:val="00692ED3"/>
    <w:rsid w:val="0069434A"/>
    <w:rsid w:val="00694C6C"/>
    <w:rsid w:val="006A1181"/>
    <w:rsid w:val="006A2827"/>
    <w:rsid w:val="006B2052"/>
    <w:rsid w:val="006B383B"/>
    <w:rsid w:val="006B5D7D"/>
    <w:rsid w:val="006B68A1"/>
    <w:rsid w:val="006C06F5"/>
    <w:rsid w:val="006C4FBA"/>
    <w:rsid w:val="006C5A0D"/>
    <w:rsid w:val="006C5D22"/>
    <w:rsid w:val="006C66D8"/>
    <w:rsid w:val="006D042F"/>
    <w:rsid w:val="006D15BA"/>
    <w:rsid w:val="006D1E24"/>
    <w:rsid w:val="006D2ACA"/>
    <w:rsid w:val="006E098B"/>
    <w:rsid w:val="006E3C1F"/>
    <w:rsid w:val="006E48AF"/>
    <w:rsid w:val="006E4BE2"/>
    <w:rsid w:val="006E56AC"/>
    <w:rsid w:val="006F34C8"/>
    <w:rsid w:val="006F4CB4"/>
    <w:rsid w:val="006F507E"/>
    <w:rsid w:val="006F5A6D"/>
    <w:rsid w:val="006F6A2C"/>
    <w:rsid w:val="006F6EE8"/>
    <w:rsid w:val="006F70E3"/>
    <w:rsid w:val="00701947"/>
    <w:rsid w:val="00701C26"/>
    <w:rsid w:val="00701F4E"/>
    <w:rsid w:val="00702149"/>
    <w:rsid w:val="00705632"/>
    <w:rsid w:val="00705C66"/>
    <w:rsid w:val="00715126"/>
    <w:rsid w:val="00716771"/>
    <w:rsid w:val="007204E2"/>
    <w:rsid w:val="00721322"/>
    <w:rsid w:val="00721368"/>
    <w:rsid w:val="0072161C"/>
    <w:rsid w:val="00721D4C"/>
    <w:rsid w:val="00722348"/>
    <w:rsid w:val="00730451"/>
    <w:rsid w:val="007305ED"/>
    <w:rsid w:val="007321A8"/>
    <w:rsid w:val="007332DF"/>
    <w:rsid w:val="0073477A"/>
    <w:rsid w:val="00734A5B"/>
    <w:rsid w:val="0073730A"/>
    <w:rsid w:val="00741300"/>
    <w:rsid w:val="00741541"/>
    <w:rsid w:val="007423B0"/>
    <w:rsid w:val="00742FDB"/>
    <w:rsid w:val="00744E76"/>
    <w:rsid w:val="00745547"/>
    <w:rsid w:val="00747690"/>
    <w:rsid w:val="00750DAC"/>
    <w:rsid w:val="007530E2"/>
    <w:rsid w:val="00755304"/>
    <w:rsid w:val="00757D40"/>
    <w:rsid w:val="00760755"/>
    <w:rsid w:val="00761EE7"/>
    <w:rsid w:val="00765EF5"/>
    <w:rsid w:val="00766F4C"/>
    <w:rsid w:val="00774B53"/>
    <w:rsid w:val="00776402"/>
    <w:rsid w:val="00777CCD"/>
    <w:rsid w:val="007804EE"/>
    <w:rsid w:val="0078116B"/>
    <w:rsid w:val="00781F0F"/>
    <w:rsid w:val="0078727C"/>
    <w:rsid w:val="0078736D"/>
    <w:rsid w:val="00790782"/>
    <w:rsid w:val="00791BE8"/>
    <w:rsid w:val="00796D47"/>
    <w:rsid w:val="007A2156"/>
    <w:rsid w:val="007B02C7"/>
    <w:rsid w:val="007B18D8"/>
    <w:rsid w:val="007B2066"/>
    <w:rsid w:val="007B2646"/>
    <w:rsid w:val="007B2B97"/>
    <w:rsid w:val="007B3D86"/>
    <w:rsid w:val="007B5E53"/>
    <w:rsid w:val="007B6B60"/>
    <w:rsid w:val="007B7BC0"/>
    <w:rsid w:val="007C00DF"/>
    <w:rsid w:val="007C095F"/>
    <w:rsid w:val="007C12A1"/>
    <w:rsid w:val="007C1633"/>
    <w:rsid w:val="007C1CB9"/>
    <w:rsid w:val="007D132D"/>
    <w:rsid w:val="007D19E8"/>
    <w:rsid w:val="007D6D57"/>
    <w:rsid w:val="007E030C"/>
    <w:rsid w:val="007E0375"/>
    <w:rsid w:val="007E1CA9"/>
    <w:rsid w:val="007E36AE"/>
    <w:rsid w:val="007E5ED6"/>
    <w:rsid w:val="007F2175"/>
    <w:rsid w:val="007F23CD"/>
    <w:rsid w:val="007F357D"/>
    <w:rsid w:val="007F46B6"/>
    <w:rsid w:val="007F50AF"/>
    <w:rsid w:val="00802310"/>
    <w:rsid w:val="00802510"/>
    <w:rsid w:val="00802794"/>
    <w:rsid w:val="00802830"/>
    <w:rsid w:val="008028A4"/>
    <w:rsid w:val="008039E6"/>
    <w:rsid w:val="00803C05"/>
    <w:rsid w:val="0080412F"/>
    <w:rsid w:val="00804E10"/>
    <w:rsid w:val="00806615"/>
    <w:rsid w:val="00807BD6"/>
    <w:rsid w:val="00811DEB"/>
    <w:rsid w:val="008154D2"/>
    <w:rsid w:val="00820F87"/>
    <w:rsid w:val="008225BB"/>
    <w:rsid w:val="0082284E"/>
    <w:rsid w:val="00823B79"/>
    <w:rsid w:val="00824542"/>
    <w:rsid w:val="00825439"/>
    <w:rsid w:val="00826031"/>
    <w:rsid w:val="00826F87"/>
    <w:rsid w:val="008314B9"/>
    <w:rsid w:val="00832540"/>
    <w:rsid w:val="00833B39"/>
    <w:rsid w:val="00833E7C"/>
    <w:rsid w:val="00835BC1"/>
    <w:rsid w:val="00836DEC"/>
    <w:rsid w:val="00837188"/>
    <w:rsid w:val="008417E7"/>
    <w:rsid w:val="0084215F"/>
    <w:rsid w:val="00845957"/>
    <w:rsid w:val="00847527"/>
    <w:rsid w:val="00850220"/>
    <w:rsid w:val="008509E0"/>
    <w:rsid w:val="0085142F"/>
    <w:rsid w:val="00851AF0"/>
    <w:rsid w:val="00851C24"/>
    <w:rsid w:val="008560F5"/>
    <w:rsid w:val="00856200"/>
    <w:rsid w:val="00856FDE"/>
    <w:rsid w:val="00857BF1"/>
    <w:rsid w:val="00860884"/>
    <w:rsid w:val="00866920"/>
    <w:rsid w:val="00873A66"/>
    <w:rsid w:val="008768CA"/>
    <w:rsid w:val="00880559"/>
    <w:rsid w:val="00883A48"/>
    <w:rsid w:val="00884E88"/>
    <w:rsid w:val="00885B8B"/>
    <w:rsid w:val="00891000"/>
    <w:rsid w:val="00894D40"/>
    <w:rsid w:val="00896CB2"/>
    <w:rsid w:val="008A0CAE"/>
    <w:rsid w:val="008A139D"/>
    <w:rsid w:val="008A1E3D"/>
    <w:rsid w:val="008A3F8B"/>
    <w:rsid w:val="008A5838"/>
    <w:rsid w:val="008A60C6"/>
    <w:rsid w:val="008A7640"/>
    <w:rsid w:val="008B005D"/>
    <w:rsid w:val="008B1445"/>
    <w:rsid w:val="008B45A0"/>
    <w:rsid w:val="008B7D96"/>
    <w:rsid w:val="008C26F3"/>
    <w:rsid w:val="008C5973"/>
    <w:rsid w:val="008C5F96"/>
    <w:rsid w:val="008C6B4D"/>
    <w:rsid w:val="008D1AF0"/>
    <w:rsid w:val="008D2615"/>
    <w:rsid w:val="008D386F"/>
    <w:rsid w:val="008D3F83"/>
    <w:rsid w:val="008D447F"/>
    <w:rsid w:val="008D72D9"/>
    <w:rsid w:val="008E10A9"/>
    <w:rsid w:val="008E2417"/>
    <w:rsid w:val="008E3162"/>
    <w:rsid w:val="008E4A4B"/>
    <w:rsid w:val="008E74A1"/>
    <w:rsid w:val="008F2036"/>
    <w:rsid w:val="008F525D"/>
    <w:rsid w:val="008F71B2"/>
    <w:rsid w:val="008F7D7C"/>
    <w:rsid w:val="009004A3"/>
    <w:rsid w:val="00901C14"/>
    <w:rsid w:val="00901FAD"/>
    <w:rsid w:val="0090271F"/>
    <w:rsid w:val="009050E7"/>
    <w:rsid w:val="009113E8"/>
    <w:rsid w:val="0091169E"/>
    <w:rsid w:val="00912CE7"/>
    <w:rsid w:val="0091339C"/>
    <w:rsid w:val="009150D6"/>
    <w:rsid w:val="00915934"/>
    <w:rsid w:val="00917BC6"/>
    <w:rsid w:val="009211CE"/>
    <w:rsid w:val="00930F8C"/>
    <w:rsid w:val="0093362B"/>
    <w:rsid w:val="00942EC2"/>
    <w:rsid w:val="00943ACC"/>
    <w:rsid w:val="00944787"/>
    <w:rsid w:val="0095305D"/>
    <w:rsid w:val="009553B3"/>
    <w:rsid w:val="009557D1"/>
    <w:rsid w:val="00960A33"/>
    <w:rsid w:val="00961B32"/>
    <w:rsid w:val="009639F1"/>
    <w:rsid w:val="0096580B"/>
    <w:rsid w:val="00970175"/>
    <w:rsid w:val="00974BB0"/>
    <w:rsid w:val="00975090"/>
    <w:rsid w:val="00980767"/>
    <w:rsid w:val="009810F8"/>
    <w:rsid w:val="009825F9"/>
    <w:rsid w:val="0098333C"/>
    <w:rsid w:val="0098343C"/>
    <w:rsid w:val="00984C55"/>
    <w:rsid w:val="00987C28"/>
    <w:rsid w:val="00987F35"/>
    <w:rsid w:val="0099012B"/>
    <w:rsid w:val="00990D19"/>
    <w:rsid w:val="00992A63"/>
    <w:rsid w:val="00994CD6"/>
    <w:rsid w:val="00995099"/>
    <w:rsid w:val="00995469"/>
    <w:rsid w:val="00997174"/>
    <w:rsid w:val="009A3837"/>
    <w:rsid w:val="009A5436"/>
    <w:rsid w:val="009B07CD"/>
    <w:rsid w:val="009B291B"/>
    <w:rsid w:val="009B3A40"/>
    <w:rsid w:val="009B567F"/>
    <w:rsid w:val="009B58B4"/>
    <w:rsid w:val="009B62C1"/>
    <w:rsid w:val="009B6E42"/>
    <w:rsid w:val="009B6E59"/>
    <w:rsid w:val="009C1CA0"/>
    <w:rsid w:val="009C2013"/>
    <w:rsid w:val="009C5EE5"/>
    <w:rsid w:val="009C6C70"/>
    <w:rsid w:val="009D036E"/>
    <w:rsid w:val="009D0426"/>
    <w:rsid w:val="009D0928"/>
    <w:rsid w:val="009D3F00"/>
    <w:rsid w:val="009D6EF6"/>
    <w:rsid w:val="009D73F4"/>
    <w:rsid w:val="009E0645"/>
    <w:rsid w:val="009E0C4F"/>
    <w:rsid w:val="009E13FC"/>
    <w:rsid w:val="009E4E10"/>
    <w:rsid w:val="009E5724"/>
    <w:rsid w:val="009E68E4"/>
    <w:rsid w:val="009E75E5"/>
    <w:rsid w:val="009F0F58"/>
    <w:rsid w:val="009F0F91"/>
    <w:rsid w:val="009F21E0"/>
    <w:rsid w:val="009F436F"/>
    <w:rsid w:val="009F4F2C"/>
    <w:rsid w:val="009F540E"/>
    <w:rsid w:val="009F5862"/>
    <w:rsid w:val="009F5D6B"/>
    <w:rsid w:val="009F700F"/>
    <w:rsid w:val="00A0106E"/>
    <w:rsid w:val="00A01D45"/>
    <w:rsid w:val="00A01EE5"/>
    <w:rsid w:val="00A03040"/>
    <w:rsid w:val="00A0378C"/>
    <w:rsid w:val="00A10C86"/>
    <w:rsid w:val="00A10F02"/>
    <w:rsid w:val="00A111A6"/>
    <w:rsid w:val="00A11814"/>
    <w:rsid w:val="00A12166"/>
    <w:rsid w:val="00A14F09"/>
    <w:rsid w:val="00A15E8B"/>
    <w:rsid w:val="00A1618B"/>
    <w:rsid w:val="00A16CF6"/>
    <w:rsid w:val="00A1799B"/>
    <w:rsid w:val="00A22294"/>
    <w:rsid w:val="00A26C57"/>
    <w:rsid w:val="00A27024"/>
    <w:rsid w:val="00A27C5E"/>
    <w:rsid w:val="00A30675"/>
    <w:rsid w:val="00A37B63"/>
    <w:rsid w:val="00A40E3B"/>
    <w:rsid w:val="00A41274"/>
    <w:rsid w:val="00A43B68"/>
    <w:rsid w:val="00A47D14"/>
    <w:rsid w:val="00A53724"/>
    <w:rsid w:val="00A54239"/>
    <w:rsid w:val="00A57585"/>
    <w:rsid w:val="00A611E5"/>
    <w:rsid w:val="00A62320"/>
    <w:rsid w:val="00A648BC"/>
    <w:rsid w:val="00A67592"/>
    <w:rsid w:val="00A67A05"/>
    <w:rsid w:val="00A71659"/>
    <w:rsid w:val="00A728F9"/>
    <w:rsid w:val="00A743DD"/>
    <w:rsid w:val="00A74E7D"/>
    <w:rsid w:val="00A75326"/>
    <w:rsid w:val="00A77A87"/>
    <w:rsid w:val="00A8223F"/>
    <w:rsid w:val="00A82346"/>
    <w:rsid w:val="00A8479F"/>
    <w:rsid w:val="00A84972"/>
    <w:rsid w:val="00A85449"/>
    <w:rsid w:val="00A861B3"/>
    <w:rsid w:val="00A90490"/>
    <w:rsid w:val="00A90AE8"/>
    <w:rsid w:val="00A925AE"/>
    <w:rsid w:val="00A9334D"/>
    <w:rsid w:val="00A95DBF"/>
    <w:rsid w:val="00A95E8D"/>
    <w:rsid w:val="00A9671C"/>
    <w:rsid w:val="00A97691"/>
    <w:rsid w:val="00AA0611"/>
    <w:rsid w:val="00AA07CC"/>
    <w:rsid w:val="00AA4170"/>
    <w:rsid w:val="00AA5B6A"/>
    <w:rsid w:val="00AA633E"/>
    <w:rsid w:val="00AB0201"/>
    <w:rsid w:val="00AB13C8"/>
    <w:rsid w:val="00AB2830"/>
    <w:rsid w:val="00AB299A"/>
    <w:rsid w:val="00AB633F"/>
    <w:rsid w:val="00AC17D5"/>
    <w:rsid w:val="00AC2961"/>
    <w:rsid w:val="00AC2D6B"/>
    <w:rsid w:val="00AD0735"/>
    <w:rsid w:val="00AD0C38"/>
    <w:rsid w:val="00AD19BE"/>
    <w:rsid w:val="00AD22B9"/>
    <w:rsid w:val="00AE2AD4"/>
    <w:rsid w:val="00AE351A"/>
    <w:rsid w:val="00AE574C"/>
    <w:rsid w:val="00AE618F"/>
    <w:rsid w:val="00AF0E2D"/>
    <w:rsid w:val="00AF13FB"/>
    <w:rsid w:val="00AF178C"/>
    <w:rsid w:val="00AF4CEF"/>
    <w:rsid w:val="00AF5030"/>
    <w:rsid w:val="00B01BBB"/>
    <w:rsid w:val="00B03307"/>
    <w:rsid w:val="00B068B3"/>
    <w:rsid w:val="00B10AD1"/>
    <w:rsid w:val="00B10F83"/>
    <w:rsid w:val="00B1135A"/>
    <w:rsid w:val="00B13205"/>
    <w:rsid w:val="00B15449"/>
    <w:rsid w:val="00B17332"/>
    <w:rsid w:val="00B17BEA"/>
    <w:rsid w:val="00B20CC4"/>
    <w:rsid w:val="00B24BAB"/>
    <w:rsid w:val="00B2568B"/>
    <w:rsid w:val="00B2578B"/>
    <w:rsid w:val="00B3015A"/>
    <w:rsid w:val="00B3590B"/>
    <w:rsid w:val="00B35C67"/>
    <w:rsid w:val="00B36899"/>
    <w:rsid w:val="00B44109"/>
    <w:rsid w:val="00B45106"/>
    <w:rsid w:val="00B4796F"/>
    <w:rsid w:val="00B47FD1"/>
    <w:rsid w:val="00B5334C"/>
    <w:rsid w:val="00B53586"/>
    <w:rsid w:val="00B53CD5"/>
    <w:rsid w:val="00B57D78"/>
    <w:rsid w:val="00B603B6"/>
    <w:rsid w:val="00B6052A"/>
    <w:rsid w:val="00B62367"/>
    <w:rsid w:val="00B637A7"/>
    <w:rsid w:val="00B65E54"/>
    <w:rsid w:val="00B67C01"/>
    <w:rsid w:val="00B72907"/>
    <w:rsid w:val="00B777F1"/>
    <w:rsid w:val="00B8359D"/>
    <w:rsid w:val="00B86E45"/>
    <w:rsid w:val="00B93CB3"/>
    <w:rsid w:val="00BA0729"/>
    <w:rsid w:val="00BA50E7"/>
    <w:rsid w:val="00BA560A"/>
    <w:rsid w:val="00BB0CB8"/>
    <w:rsid w:val="00BB1014"/>
    <w:rsid w:val="00BB4D07"/>
    <w:rsid w:val="00BC0512"/>
    <w:rsid w:val="00BC67CE"/>
    <w:rsid w:val="00BC7DD3"/>
    <w:rsid w:val="00BD2120"/>
    <w:rsid w:val="00BD3107"/>
    <w:rsid w:val="00BD3E49"/>
    <w:rsid w:val="00BD76CB"/>
    <w:rsid w:val="00BD7E95"/>
    <w:rsid w:val="00BE1DEA"/>
    <w:rsid w:val="00BE2178"/>
    <w:rsid w:val="00BE26EA"/>
    <w:rsid w:val="00BE297A"/>
    <w:rsid w:val="00BE2D9A"/>
    <w:rsid w:val="00BE5FCC"/>
    <w:rsid w:val="00BE66AE"/>
    <w:rsid w:val="00BE71F1"/>
    <w:rsid w:val="00BE7743"/>
    <w:rsid w:val="00BF16EF"/>
    <w:rsid w:val="00BF2559"/>
    <w:rsid w:val="00BF44EF"/>
    <w:rsid w:val="00BF6519"/>
    <w:rsid w:val="00BF6CFA"/>
    <w:rsid w:val="00BF7F74"/>
    <w:rsid w:val="00C05771"/>
    <w:rsid w:val="00C0604A"/>
    <w:rsid w:val="00C1172F"/>
    <w:rsid w:val="00C12A33"/>
    <w:rsid w:val="00C12B51"/>
    <w:rsid w:val="00C139D2"/>
    <w:rsid w:val="00C1403F"/>
    <w:rsid w:val="00C1573A"/>
    <w:rsid w:val="00C167FB"/>
    <w:rsid w:val="00C212ED"/>
    <w:rsid w:val="00C21FFD"/>
    <w:rsid w:val="00C23190"/>
    <w:rsid w:val="00C27548"/>
    <w:rsid w:val="00C30F1A"/>
    <w:rsid w:val="00C3180D"/>
    <w:rsid w:val="00C31EDF"/>
    <w:rsid w:val="00C33079"/>
    <w:rsid w:val="00C375FD"/>
    <w:rsid w:val="00C41698"/>
    <w:rsid w:val="00C422B0"/>
    <w:rsid w:val="00C42F81"/>
    <w:rsid w:val="00C430D4"/>
    <w:rsid w:val="00C43207"/>
    <w:rsid w:val="00C432C6"/>
    <w:rsid w:val="00C44E18"/>
    <w:rsid w:val="00C45B4B"/>
    <w:rsid w:val="00C47188"/>
    <w:rsid w:val="00C504CF"/>
    <w:rsid w:val="00C552C1"/>
    <w:rsid w:val="00C5532D"/>
    <w:rsid w:val="00C57E77"/>
    <w:rsid w:val="00C63A02"/>
    <w:rsid w:val="00C63E70"/>
    <w:rsid w:val="00C65C6C"/>
    <w:rsid w:val="00C66901"/>
    <w:rsid w:val="00C67A14"/>
    <w:rsid w:val="00C67B7A"/>
    <w:rsid w:val="00C67C49"/>
    <w:rsid w:val="00C72EED"/>
    <w:rsid w:val="00C74AB1"/>
    <w:rsid w:val="00C7652F"/>
    <w:rsid w:val="00C7722F"/>
    <w:rsid w:val="00C77630"/>
    <w:rsid w:val="00C77CFE"/>
    <w:rsid w:val="00C77D88"/>
    <w:rsid w:val="00C81F6E"/>
    <w:rsid w:val="00C82F75"/>
    <w:rsid w:val="00C8300B"/>
    <w:rsid w:val="00C83A13"/>
    <w:rsid w:val="00C85412"/>
    <w:rsid w:val="00C9224D"/>
    <w:rsid w:val="00C9531E"/>
    <w:rsid w:val="00C97626"/>
    <w:rsid w:val="00CA3D0C"/>
    <w:rsid w:val="00CA4DF7"/>
    <w:rsid w:val="00CA7BDD"/>
    <w:rsid w:val="00CB1934"/>
    <w:rsid w:val="00CB392C"/>
    <w:rsid w:val="00CB66BA"/>
    <w:rsid w:val="00CB6B7B"/>
    <w:rsid w:val="00CB7192"/>
    <w:rsid w:val="00CC0801"/>
    <w:rsid w:val="00CC2F9A"/>
    <w:rsid w:val="00CD173E"/>
    <w:rsid w:val="00CD4C7B"/>
    <w:rsid w:val="00CD6834"/>
    <w:rsid w:val="00CE1610"/>
    <w:rsid w:val="00CE168D"/>
    <w:rsid w:val="00CE16DB"/>
    <w:rsid w:val="00CE1D02"/>
    <w:rsid w:val="00CE2E39"/>
    <w:rsid w:val="00CE5023"/>
    <w:rsid w:val="00CE6EBC"/>
    <w:rsid w:val="00CE7377"/>
    <w:rsid w:val="00CF195E"/>
    <w:rsid w:val="00CF32AF"/>
    <w:rsid w:val="00CF69E0"/>
    <w:rsid w:val="00D01A37"/>
    <w:rsid w:val="00D01A6C"/>
    <w:rsid w:val="00D020C4"/>
    <w:rsid w:val="00D049D9"/>
    <w:rsid w:val="00D04A8F"/>
    <w:rsid w:val="00D04AB6"/>
    <w:rsid w:val="00D066F7"/>
    <w:rsid w:val="00D067AB"/>
    <w:rsid w:val="00D075B1"/>
    <w:rsid w:val="00D07BF2"/>
    <w:rsid w:val="00D07DF1"/>
    <w:rsid w:val="00D104CE"/>
    <w:rsid w:val="00D12D52"/>
    <w:rsid w:val="00D153C2"/>
    <w:rsid w:val="00D228D9"/>
    <w:rsid w:val="00D24BC0"/>
    <w:rsid w:val="00D30729"/>
    <w:rsid w:val="00D30BEC"/>
    <w:rsid w:val="00D327FF"/>
    <w:rsid w:val="00D352EF"/>
    <w:rsid w:val="00D353E3"/>
    <w:rsid w:val="00D36939"/>
    <w:rsid w:val="00D37635"/>
    <w:rsid w:val="00D40992"/>
    <w:rsid w:val="00D413EF"/>
    <w:rsid w:val="00D429E2"/>
    <w:rsid w:val="00D43EF6"/>
    <w:rsid w:val="00D45A26"/>
    <w:rsid w:val="00D549EB"/>
    <w:rsid w:val="00D5578B"/>
    <w:rsid w:val="00D55F51"/>
    <w:rsid w:val="00D57F09"/>
    <w:rsid w:val="00D63605"/>
    <w:rsid w:val="00D66F58"/>
    <w:rsid w:val="00D71D01"/>
    <w:rsid w:val="00D731A3"/>
    <w:rsid w:val="00D731F8"/>
    <w:rsid w:val="00D73838"/>
    <w:rsid w:val="00D738D6"/>
    <w:rsid w:val="00D73D3B"/>
    <w:rsid w:val="00D75161"/>
    <w:rsid w:val="00D7592F"/>
    <w:rsid w:val="00D76DD6"/>
    <w:rsid w:val="00D775BB"/>
    <w:rsid w:val="00D80795"/>
    <w:rsid w:val="00D81977"/>
    <w:rsid w:val="00D81985"/>
    <w:rsid w:val="00D8252B"/>
    <w:rsid w:val="00D831E5"/>
    <w:rsid w:val="00D84DA6"/>
    <w:rsid w:val="00D85012"/>
    <w:rsid w:val="00D85143"/>
    <w:rsid w:val="00D85F8F"/>
    <w:rsid w:val="00D87E00"/>
    <w:rsid w:val="00D9023E"/>
    <w:rsid w:val="00D90A0F"/>
    <w:rsid w:val="00D9134D"/>
    <w:rsid w:val="00D9582E"/>
    <w:rsid w:val="00D9629D"/>
    <w:rsid w:val="00D96D11"/>
    <w:rsid w:val="00D9767F"/>
    <w:rsid w:val="00DA2673"/>
    <w:rsid w:val="00DA26C9"/>
    <w:rsid w:val="00DA3F00"/>
    <w:rsid w:val="00DA59E4"/>
    <w:rsid w:val="00DA6358"/>
    <w:rsid w:val="00DA7A03"/>
    <w:rsid w:val="00DB1818"/>
    <w:rsid w:val="00DB73D9"/>
    <w:rsid w:val="00DC0B14"/>
    <w:rsid w:val="00DC309B"/>
    <w:rsid w:val="00DC358C"/>
    <w:rsid w:val="00DC384A"/>
    <w:rsid w:val="00DC4CBF"/>
    <w:rsid w:val="00DC4DA2"/>
    <w:rsid w:val="00DC52C0"/>
    <w:rsid w:val="00DC5647"/>
    <w:rsid w:val="00DC5C4B"/>
    <w:rsid w:val="00DC7212"/>
    <w:rsid w:val="00DD0116"/>
    <w:rsid w:val="00DD3709"/>
    <w:rsid w:val="00DD3B1E"/>
    <w:rsid w:val="00DD4981"/>
    <w:rsid w:val="00DD6C4C"/>
    <w:rsid w:val="00DD71E1"/>
    <w:rsid w:val="00DE026E"/>
    <w:rsid w:val="00DE214C"/>
    <w:rsid w:val="00DE2B97"/>
    <w:rsid w:val="00DE41D3"/>
    <w:rsid w:val="00DE620F"/>
    <w:rsid w:val="00DE6B4E"/>
    <w:rsid w:val="00DF06C9"/>
    <w:rsid w:val="00DF2FBF"/>
    <w:rsid w:val="00DF4537"/>
    <w:rsid w:val="00DF68B1"/>
    <w:rsid w:val="00DF7551"/>
    <w:rsid w:val="00E007D2"/>
    <w:rsid w:val="00E00DDC"/>
    <w:rsid w:val="00E012AD"/>
    <w:rsid w:val="00E023A1"/>
    <w:rsid w:val="00E02B6C"/>
    <w:rsid w:val="00E037EE"/>
    <w:rsid w:val="00E03AFA"/>
    <w:rsid w:val="00E055FC"/>
    <w:rsid w:val="00E06FFD"/>
    <w:rsid w:val="00E10968"/>
    <w:rsid w:val="00E1148E"/>
    <w:rsid w:val="00E119E1"/>
    <w:rsid w:val="00E11D56"/>
    <w:rsid w:val="00E1283B"/>
    <w:rsid w:val="00E128B3"/>
    <w:rsid w:val="00E15F47"/>
    <w:rsid w:val="00E2036A"/>
    <w:rsid w:val="00E21859"/>
    <w:rsid w:val="00E22E24"/>
    <w:rsid w:val="00E23C9E"/>
    <w:rsid w:val="00E269ED"/>
    <w:rsid w:val="00E26B3A"/>
    <w:rsid w:val="00E275A0"/>
    <w:rsid w:val="00E275D4"/>
    <w:rsid w:val="00E31985"/>
    <w:rsid w:val="00E33411"/>
    <w:rsid w:val="00E3344B"/>
    <w:rsid w:val="00E35170"/>
    <w:rsid w:val="00E35A6E"/>
    <w:rsid w:val="00E3621C"/>
    <w:rsid w:val="00E40C68"/>
    <w:rsid w:val="00E4108A"/>
    <w:rsid w:val="00E41A0B"/>
    <w:rsid w:val="00E427E4"/>
    <w:rsid w:val="00E428E5"/>
    <w:rsid w:val="00E455D0"/>
    <w:rsid w:val="00E469DF"/>
    <w:rsid w:val="00E500C9"/>
    <w:rsid w:val="00E53643"/>
    <w:rsid w:val="00E60E7F"/>
    <w:rsid w:val="00E611A4"/>
    <w:rsid w:val="00E62835"/>
    <w:rsid w:val="00E628C1"/>
    <w:rsid w:val="00E6347E"/>
    <w:rsid w:val="00E674EF"/>
    <w:rsid w:val="00E71444"/>
    <w:rsid w:val="00E71B31"/>
    <w:rsid w:val="00E753C6"/>
    <w:rsid w:val="00E75929"/>
    <w:rsid w:val="00E77645"/>
    <w:rsid w:val="00E77A84"/>
    <w:rsid w:val="00E81EEF"/>
    <w:rsid w:val="00E8517E"/>
    <w:rsid w:val="00E85C26"/>
    <w:rsid w:val="00E924BA"/>
    <w:rsid w:val="00E94558"/>
    <w:rsid w:val="00E94CDE"/>
    <w:rsid w:val="00E97731"/>
    <w:rsid w:val="00EA0470"/>
    <w:rsid w:val="00EA0B4E"/>
    <w:rsid w:val="00EA1F26"/>
    <w:rsid w:val="00EA2576"/>
    <w:rsid w:val="00EA3F11"/>
    <w:rsid w:val="00EA48D2"/>
    <w:rsid w:val="00EA679A"/>
    <w:rsid w:val="00EA6F94"/>
    <w:rsid w:val="00EB3492"/>
    <w:rsid w:val="00EB6298"/>
    <w:rsid w:val="00EC0EA5"/>
    <w:rsid w:val="00EC139C"/>
    <w:rsid w:val="00EC1C66"/>
    <w:rsid w:val="00EC3BCD"/>
    <w:rsid w:val="00EC41A7"/>
    <w:rsid w:val="00EC485A"/>
    <w:rsid w:val="00EC4A25"/>
    <w:rsid w:val="00EC53AF"/>
    <w:rsid w:val="00EC565F"/>
    <w:rsid w:val="00EC6725"/>
    <w:rsid w:val="00EC67C9"/>
    <w:rsid w:val="00EC74AC"/>
    <w:rsid w:val="00ED2FAF"/>
    <w:rsid w:val="00ED56E4"/>
    <w:rsid w:val="00ED64C6"/>
    <w:rsid w:val="00ED798D"/>
    <w:rsid w:val="00EE03A5"/>
    <w:rsid w:val="00EE34E0"/>
    <w:rsid w:val="00EE6E5A"/>
    <w:rsid w:val="00EE7F40"/>
    <w:rsid w:val="00EF11D2"/>
    <w:rsid w:val="00EF2701"/>
    <w:rsid w:val="00EF2B0B"/>
    <w:rsid w:val="00EF31DA"/>
    <w:rsid w:val="00EF35E0"/>
    <w:rsid w:val="00EF6498"/>
    <w:rsid w:val="00EF7755"/>
    <w:rsid w:val="00F0092F"/>
    <w:rsid w:val="00F00B1F"/>
    <w:rsid w:val="00F01175"/>
    <w:rsid w:val="00F025A2"/>
    <w:rsid w:val="00F02DEC"/>
    <w:rsid w:val="00F02F8F"/>
    <w:rsid w:val="00F03069"/>
    <w:rsid w:val="00F04DFA"/>
    <w:rsid w:val="00F06009"/>
    <w:rsid w:val="00F07388"/>
    <w:rsid w:val="00F107D0"/>
    <w:rsid w:val="00F1216B"/>
    <w:rsid w:val="00F14414"/>
    <w:rsid w:val="00F17FA5"/>
    <w:rsid w:val="00F20126"/>
    <w:rsid w:val="00F2026E"/>
    <w:rsid w:val="00F2065F"/>
    <w:rsid w:val="00F20F9A"/>
    <w:rsid w:val="00F215B5"/>
    <w:rsid w:val="00F2210A"/>
    <w:rsid w:val="00F2270A"/>
    <w:rsid w:val="00F22841"/>
    <w:rsid w:val="00F23480"/>
    <w:rsid w:val="00F33334"/>
    <w:rsid w:val="00F334B7"/>
    <w:rsid w:val="00F3679B"/>
    <w:rsid w:val="00F37743"/>
    <w:rsid w:val="00F37850"/>
    <w:rsid w:val="00F449B4"/>
    <w:rsid w:val="00F45EE0"/>
    <w:rsid w:val="00F52C17"/>
    <w:rsid w:val="00F547D4"/>
    <w:rsid w:val="00F54A3D"/>
    <w:rsid w:val="00F63807"/>
    <w:rsid w:val="00F653B8"/>
    <w:rsid w:val="00F659E2"/>
    <w:rsid w:val="00F66B2C"/>
    <w:rsid w:val="00F66BB1"/>
    <w:rsid w:val="00F66BFE"/>
    <w:rsid w:val="00F677B9"/>
    <w:rsid w:val="00F749E2"/>
    <w:rsid w:val="00F7513B"/>
    <w:rsid w:val="00F75C4B"/>
    <w:rsid w:val="00F76F8F"/>
    <w:rsid w:val="00F801FD"/>
    <w:rsid w:val="00F8057A"/>
    <w:rsid w:val="00F81044"/>
    <w:rsid w:val="00F8499D"/>
    <w:rsid w:val="00F877F7"/>
    <w:rsid w:val="00F90CF7"/>
    <w:rsid w:val="00F92207"/>
    <w:rsid w:val="00F93232"/>
    <w:rsid w:val="00F93A72"/>
    <w:rsid w:val="00FA1266"/>
    <w:rsid w:val="00FA2A7A"/>
    <w:rsid w:val="00FA48ED"/>
    <w:rsid w:val="00FA798C"/>
    <w:rsid w:val="00FB6D69"/>
    <w:rsid w:val="00FB6ED7"/>
    <w:rsid w:val="00FC0091"/>
    <w:rsid w:val="00FC1192"/>
    <w:rsid w:val="00FC2286"/>
    <w:rsid w:val="00FC2CF4"/>
    <w:rsid w:val="00FC346E"/>
    <w:rsid w:val="00FC36D2"/>
    <w:rsid w:val="00FC4447"/>
    <w:rsid w:val="00FC4EC6"/>
    <w:rsid w:val="00FD059A"/>
    <w:rsid w:val="00FD090D"/>
    <w:rsid w:val="00FD3230"/>
    <w:rsid w:val="00FD3A52"/>
    <w:rsid w:val="00FD50D0"/>
    <w:rsid w:val="00FD708E"/>
    <w:rsid w:val="00FE0269"/>
    <w:rsid w:val="00FE1AFA"/>
    <w:rsid w:val="00FE26BF"/>
    <w:rsid w:val="00FE2D41"/>
    <w:rsid w:val="00FE562A"/>
    <w:rsid w:val="00FF0ACF"/>
    <w:rsid w:val="00FF1A76"/>
    <w:rsid w:val="00FF45F2"/>
    <w:rsid w:val="00FF4921"/>
    <w:rsid w:val="00FF4999"/>
    <w:rsid w:val="00FF4C2F"/>
    <w:rsid w:val="00FF5235"/>
    <w:rsid w:val="00FF59B2"/>
    <w:rsid w:val="00FF76F3"/>
    <w:rsid w:val="0193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4A4D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954F72"/>
      <w:u w:val="single"/>
    </w:rPr>
  </w:style>
  <w:style w:type="character" w:styleId="a4">
    <w:name w:val="endnote reference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styleId="a6">
    <w:name w:val="annotation reference"/>
    <w:rPr>
      <w:sz w:val="16"/>
      <w:szCs w:val="16"/>
    </w:rPr>
  </w:style>
  <w:style w:type="character" w:styleId="a7">
    <w:name w:val="footnote reference"/>
    <w:rPr>
      <w:vertAlign w:val="superscript"/>
    </w:rPr>
  </w:style>
  <w:style w:type="character" w:customStyle="1" w:styleId="Char">
    <w:name w:val="脚注文本 Char"/>
    <w:link w:val="a8"/>
    <w:rPr>
      <w:lang w:val="en-GB"/>
    </w:rPr>
  </w:style>
  <w:style w:type="character" w:customStyle="1" w:styleId="3Char">
    <w:name w:val="标题 3 Char"/>
    <w:link w:val="3"/>
    <w:rPr>
      <w:rFonts w:ascii="Arial" w:hAnsi="Arial"/>
      <w:sz w:val="28"/>
      <w:lang w:eastAsia="en-US"/>
    </w:rPr>
  </w:style>
  <w:style w:type="character" w:customStyle="1" w:styleId="B1Zchn">
    <w:name w:val="B1 Zchn"/>
    <w:locked/>
    <w:rPr>
      <w:lang w:val="en-GB" w:eastAsia="en-US"/>
    </w:rPr>
  </w:style>
  <w:style w:type="character" w:customStyle="1" w:styleId="CRCoverPageZchn">
    <w:name w:val="CR Cover Page Zchn"/>
    <w:link w:val="CRCoverPage"/>
    <w:rPr>
      <w:rFonts w:ascii="Arial" w:eastAsia="MS Mincho" w:hAnsi="Arial"/>
      <w:lang w:eastAsia="en-US"/>
    </w:rPr>
  </w:style>
  <w:style w:type="character" w:customStyle="1" w:styleId="Char0">
    <w:name w:val="批注框文本 Char"/>
    <w:link w:val="a9"/>
    <w:rPr>
      <w:rFonts w:ascii="Segoe UI" w:hAnsi="Segoe UI" w:cs="Segoe UI"/>
      <w:sz w:val="18"/>
      <w:szCs w:val="18"/>
      <w:lang w:eastAsia="en-US"/>
    </w:rPr>
  </w:style>
  <w:style w:type="character" w:customStyle="1" w:styleId="2Char">
    <w:name w:val="标题 2 Char"/>
    <w:link w:val="2"/>
    <w:rPr>
      <w:rFonts w:ascii="Arial" w:hAnsi="Arial"/>
      <w:sz w:val="32"/>
      <w:lang w:val="en-GB"/>
    </w:rPr>
  </w:style>
  <w:style w:type="character" w:customStyle="1" w:styleId="TFChar">
    <w:name w:val="TF Char"/>
    <w:link w:val="TF"/>
    <w:rPr>
      <w:rFonts w:ascii="Arial" w:hAnsi="Arial"/>
      <w:b/>
      <w:lang w:eastAsia="en-US"/>
    </w:rPr>
  </w:style>
  <w:style w:type="character" w:customStyle="1" w:styleId="Char1">
    <w:name w:val="页眉 Char"/>
    <w:link w:val="aa"/>
    <w:rPr>
      <w:rFonts w:ascii="Arial" w:hAnsi="Arial"/>
      <w:b/>
      <w:sz w:val="18"/>
      <w:lang w:val="en-GB" w:eastAsia="ja-JP" w:bidi="ar-SA"/>
    </w:rPr>
  </w:style>
  <w:style w:type="character" w:customStyle="1" w:styleId="EditorsNoteChar">
    <w:name w:val="Editor's Note Char"/>
    <w:link w:val="EditorsNote"/>
    <w:rPr>
      <w:color w:val="FF0000"/>
      <w:lang w:eastAsia="en-US"/>
    </w:rPr>
  </w:style>
  <w:style w:type="character" w:customStyle="1" w:styleId="Char2">
    <w:name w:val="批注主题 Char"/>
    <w:link w:val="ab"/>
    <w:rPr>
      <w:b/>
      <w:bCs/>
      <w:lang w:eastAsia="en-US"/>
    </w:rPr>
  </w:style>
  <w:style w:type="character" w:customStyle="1" w:styleId="ZGSM">
    <w:name w:val="ZGSM"/>
  </w:style>
  <w:style w:type="character" w:customStyle="1" w:styleId="NOZchn">
    <w:name w:val="NO Zchn"/>
    <w:link w:val="NO"/>
    <w:rPr>
      <w:lang w:eastAsia="en-US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Char3">
    <w:name w:val="批注文字 Char"/>
    <w:link w:val="ac"/>
    <w:rPr>
      <w:lang w:eastAsia="en-US"/>
    </w:rPr>
  </w:style>
  <w:style w:type="character" w:customStyle="1" w:styleId="THChar">
    <w:name w:val="TH Char"/>
    <w:link w:val="TH"/>
    <w:rPr>
      <w:rFonts w:ascii="Arial" w:hAnsi="Arial"/>
      <w:b/>
      <w:lang w:eastAsia="en-US"/>
    </w:rPr>
  </w:style>
  <w:style w:type="character" w:customStyle="1" w:styleId="B1Char">
    <w:name w:val="B1 Char"/>
    <w:link w:val="B1"/>
    <w:rPr>
      <w:lang w:eastAsia="en-US"/>
    </w:rPr>
  </w:style>
  <w:style w:type="character" w:customStyle="1" w:styleId="1Char">
    <w:name w:val="标题 1 Char"/>
    <w:link w:val="1"/>
    <w:rPr>
      <w:rFonts w:ascii="Arial" w:hAnsi="Arial"/>
      <w:sz w:val="36"/>
      <w:lang w:eastAsia="en-US"/>
    </w:rPr>
  </w:style>
  <w:style w:type="character" w:customStyle="1" w:styleId="NOChar">
    <w:name w:val="NO Char"/>
    <w:rPr>
      <w:lang w:val="en-GB" w:eastAsia="en-US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/>
    </w:rPr>
  </w:style>
  <w:style w:type="character" w:customStyle="1" w:styleId="Char4">
    <w:name w:val="尾注文本 Char"/>
    <w:link w:val="ad"/>
    <w:rPr>
      <w:lang w:val="en-GB"/>
    </w:rPr>
  </w:style>
  <w:style w:type="character" w:customStyle="1" w:styleId="B2Char">
    <w:name w:val="B2 Char"/>
    <w:link w:val="B2"/>
    <w:locked/>
    <w:rPr>
      <w:lang w:val="en-GB"/>
    </w:rPr>
  </w:style>
  <w:style w:type="paragraph" w:styleId="a9">
    <w:name w:val="Balloon Text"/>
    <w:basedOn w:val="a"/>
    <w:link w:val="Char0"/>
    <w:pPr>
      <w:spacing w:after="0"/>
    </w:pPr>
    <w:rPr>
      <w:rFonts w:ascii="Segoe UI" w:hAnsi="Segoe UI" w:cs="Segoe UI"/>
      <w:sz w:val="18"/>
      <w:szCs w:val="18"/>
    </w:rPr>
  </w:style>
  <w:style w:type="paragraph" w:styleId="aa">
    <w:name w:val="header"/>
    <w:link w:val="Char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ab">
    <w:name w:val="annotation subject"/>
    <w:basedOn w:val="ac"/>
    <w:next w:val="ac"/>
    <w:link w:val="Char2"/>
    <w:rPr>
      <w:b/>
      <w:bCs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40">
    <w:name w:val="toc 4"/>
    <w:basedOn w:val="30"/>
    <w:semiHidden/>
    <w:pPr>
      <w:ind w:left="1418" w:hanging="1418"/>
    </w:p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styleId="ad">
    <w:name w:val="endnote text"/>
    <w:basedOn w:val="a"/>
    <w:link w:val="Char4"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ac">
    <w:name w:val="annotation text"/>
    <w:basedOn w:val="a"/>
    <w:link w:val="Char3"/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30">
    <w:name w:val="toc 3"/>
    <w:basedOn w:val="20"/>
    <w:semiHidden/>
    <w:pPr>
      <w:ind w:left="1134" w:hanging="113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af">
    <w:name w:val="footer"/>
    <w:basedOn w:val="aa"/>
    <w:pPr>
      <w:jc w:val="center"/>
    </w:pPr>
    <w:rPr>
      <w:i/>
    </w:r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50">
    <w:name w:val="toc 5"/>
    <w:basedOn w:val="40"/>
    <w:semiHidden/>
    <w:pPr>
      <w:ind w:left="1701" w:hanging="1701"/>
    </w:pPr>
  </w:style>
  <w:style w:type="paragraph" w:styleId="90">
    <w:name w:val="toc 9"/>
    <w:basedOn w:val="80"/>
    <w:semiHidden/>
    <w:pPr>
      <w:ind w:left="1418" w:hanging="1418"/>
    </w:pPr>
  </w:style>
  <w:style w:type="paragraph" w:styleId="a8">
    <w:name w:val="footnote text"/>
    <w:basedOn w:val="a"/>
    <w:link w:val="Char"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lang w:eastAsia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B4">
    <w:name w:val="B4"/>
    <w:basedOn w:val="a"/>
    <w:pPr>
      <w:ind w:left="1418" w:hanging="284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FP">
    <w:name w:val="FP"/>
    <w:basedOn w:val="a"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NO">
    <w:name w:val="NO"/>
    <w:basedOn w:val="a"/>
    <w:link w:val="NOZchn"/>
    <w:pPr>
      <w:keepLines/>
      <w:ind w:left="1135" w:hanging="851"/>
    </w:pPr>
  </w:style>
  <w:style w:type="paragraph" w:customStyle="1" w:styleId="NW">
    <w:name w:val="NW"/>
    <w:basedOn w:val="NO"/>
    <w:pPr>
      <w:spacing w:after="0"/>
    </w:pPr>
  </w:style>
  <w:style w:type="paragraph" w:customStyle="1" w:styleId="TAC">
    <w:name w:val="TAC"/>
    <w:basedOn w:val="TAL"/>
    <w:link w:val="TACChar"/>
    <w:pPr>
      <w:jc w:val="center"/>
    </w:pPr>
  </w:style>
  <w:style w:type="paragraph" w:styleId="af1">
    <w:name w:val="No Spacing"/>
    <w:basedOn w:val="a"/>
    <w:uiPriority w:val="1"/>
    <w:qFormat/>
    <w:pPr>
      <w:spacing w:after="0"/>
    </w:pPr>
    <w:rPr>
      <w:rFonts w:ascii="Calibri" w:eastAsia="Calibri" w:hAnsi="Calibri"/>
      <w:sz w:val="22"/>
      <w:szCs w:val="22"/>
      <w:lang w:val="en-US" w:eastAsia="en-GB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B2">
    <w:name w:val="B2"/>
    <w:basedOn w:val="a"/>
    <w:link w:val="B2Char"/>
    <w:pPr>
      <w:ind w:left="851" w:hanging="284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EW">
    <w:name w:val="EW"/>
    <w:basedOn w:val="EX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eastAsia="en-US"/>
    </w:rPr>
  </w:style>
  <w:style w:type="paragraph" w:styleId="af2">
    <w:name w:val="Revision"/>
    <w:uiPriority w:val="99"/>
    <w:semiHidden/>
    <w:rPr>
      <w:lang w:eastAsia="en-US"/>
    </w:rPr>
  </w:style>
  <w:style w:type="table" w:styleId="af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CChar">
    <w:name w:val="TAC Char"/>
    <w:link w:val="TAC"/>
    <w:locked/>
    <w:rsid w:val="00F45EE0"/>
    <w:rPr>
      <w:rFonts w:ascii="Arial" w:hAnsi="Arial"/>
      <w:sz w:val="18"/>
      <w:lang w:val="en-GB"/>
    </w:rPr>
  </w:style>
  <w:style w:type="character" w:customStyle="1" w:styleId="ReferenceChar">
    <w:name w:val="Reference Char"/>
    <w:link w:val="Reference"/>
    <w:uiPriority w:val="99"/>
    <w:locked/>
    <w:rsid w:val="00F107D0"/>
    <w:rPr>
      <w:lang w:val="da-DK" w:eastAsia="da-DK"/>
    </w:rPr>
  </w:style>
  <w:style w:type="paragraph" w:customStyle="1" w:styleId="Reference">
    <w:name w:val="Reference"/>
    <w:basedOn w:val="EX"/>
    <w:link w:val="ReferenceChar"/>
    <w:uiPriority w:val="99"/>
    <w:qFormat/>
    <w:rsid w:val="00F107D0"/>
    <w:pPr>
      <w:numPr>
        <w:numId w:val="3"/>
      </w:numPr>
      <w:overflowPunct w:val="0"/>
      <w:autoSpaceDE w:val="0"/>
      <w:autoSpaceDN w:val="0"/>
      <w:adjustRightInd w:val="0"/>
    </w:pPr>
    <w:rPr>
      <w:lang w:val="da-DK" w:eastAsia="da-DK"/>
    </w:rPr>
  </w:style>
  <w:style w:type="paragraph" w:customStyle="1" w:styleId="Doc-text2">
    <w:name w:val="Doc-text2"/>
    <w:basedOn w:val="a"/>
    <w:link w:val="Doc-text2Char"/>
    <w:qFormat/>
    <w:rsid w:val="00DE214C"/>
    <w:pPr>
      <w:tabs>
        <w:tab w:val="left" w:pos="1622"/>
      </w:tabs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DE214C"/>
    <w:rPr>
      <w:rFonts w:ascii="Arial" w:eastAsia="MS Mincho" w:hAnsi="Arial"/>
      <w:szCs w:val="24"/>
      <w:lang w:val="x-none" w:eastAsia="x-none"/>
    </w:rPr>
  </w:style>
  <w:style w:type="paragraph" w:customStyle="1" w:styleId="EmailDiscussion">
    <w:name w:val="EmailDiscussion"/>
    <w:basedOn w:val="a"/>
    <w:next w:val="a"/>
    <w:link w:val="EmailDiscussionChar"/>
    <w:rsid w:val="00DE214C"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E214C"/>
    <w:rPr>
      <w:rFonts w:ascii="Arial" w:eastAsia="MS Mincho" w:hAnsi="Arial"/>
      <w:b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954F72"/>
      <w:u w:val="single"/>
    </w:rPr>
  </w:style>
  <w:style w:type="character" w:styleId="a4">
    <w:name w:val="endnote reference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styleId="a6">
    <w:name w:val="annotation reference"/>
    <w:rPr>
      <w:sz w:val="16"/>
      <w:szCs w:val="16"/>
    </w:rPr>
  </w:style>
  <w:style w:type="character" w:styleId="a7">
    <w:name w:val="footnote reference"/>
    <w:rPr>
      <w:vertAlign w:val="superscript"/>
    </w:rPr>
  </w:style>
  <w:style w:type="character" w:customStyle="1" w:styleId="Char">
    <w:name w:val="脚注文本 Char"/>
    <w:link w:val="a8"/>
    <w:rPr>
      <w:lang w:val="en-GB"/>
    </w:rPr>
  </w:style>
  <w:style w:type="character" w:customStyle="1" w:styleId="3Char">
    <w:name w:val="标题 3 Char"/>
    <w:link w:val="3"/>
    <w:rPr>
      <w:rFonts w:ascii="Arial" w:hAnsi="Arial"/>
      <w:sz w:val="28"/>
      <w:lang w:eastAsia="en-US"/>
    </w:rPr>
  </w:style>
  <w:style w:type="character" w:customStyle="1" w:styleId="B1Zchn">
    <w:name w:val="B1 Zchn"/>
    <w:locked/>
    <w:rPr>
      <w:lang w:val="en-GB" w:eastAsia="en-US"/>
    </w:rPr>
  </w:style>
  <w:style w:type="character" w:customStyle="1" w:styleId="CRCoverPageZchn">
    <w:name w:val="CR Cover Page Zchn"/>
    <w:link w:val="CRCoverPage"/>
    <w:rPr>
      <w:rFonts w:ascii="Arial" w:eastAsia="MS Mincho" w:hAnsi="Arial"/>
      <w:lang w:eastAsia="en-US"/>
    </w:rPr>
  </w:style>
  <w:style w:type="character" w:customStyle="1" w:styleId="Char0">
    <w:name w:val="批注框文本 Char"/>
    <w:link w:val="a9"/>
    <w:rPr>
      <w:rFonts w:ascii="Segoe UI" w:hAnsi="Segoe UI" w:cs="Segoe UI"/>
      <w:sz w:val="18"/>
      <w:szCs w:val="18"/>
      <w:lang w:eastAsia="en-US"/>
    </w:rPr>
  </w:style>
  <w:style w:type="character" w:customStyle="1" w:styleId="2Char">
    <w:name w:val="标题 2 Char"/>
    <w:link w:val="2"/>
    <w:rPr>
      <w:rFonts w:ascii="Arial" w:hAnsi="Arial"/>
      <w:sz w:val="32"/>
      <w:lang w:val="en-GB"/>
    </w:rPr>
  </w:style>
  <w:style w:type="character" w:customStyle="1" w:styleId="TFChar">
    <w:name w:val="TF Char"/>
    <w:link w:val="TF"/>
    <w:rPr>
      <w:rFonts w:ascii="Arial" w:hAnsi="Arial"/>
      <w:b/>
      <w:lang w:eastAsia="en-US"/>
    </w:rPr>
  </w:style>
  <w:style w:type="character" w:customStyle="1" w:styleId="Char1">
    <w:name w:val="页眉 Char"/>
    <w:link w:val="aa"/>
    <w:rPr>
      <w:rFonts w:ascii="Arial" w:hAnsi="Arial"/>
      <w:b/>
      <w:sz w:val="18"/>
      <w:lang w:val="en-GB" w:eastAsia="ja-JP" w:bidi="ar-SA"/>
    </w:rPr>
  </w:style>
  <w:style w:type="character" w:customStyle="1" w:styleId="EditorsNoteChar">
    <w:name w:val="Editor's Note Char"/>
    <w:link w:val="EditorsNote"/>
    <w:rPr>
      <w:color w:val="FF0000"/>
      <w:lang w:eastAsia="en-US"/>
    </w:rPr>
  </w:style>
  <w:style w:type="character" w:customStyle="1" w:styleId="Char2">
    <w:name w:val="批注主题 Char"/>
    <w:link w:val="ab"/>
    <w:rPr>
      <w:b/>
      <w:bCs/>
      <w:lang w:eastAsia="en-US"/>
    </w:rPr>
  </w:style>
  <w:style w:type="character" w:customStyle="1" w:styleId="ZGSM">
    <w:name w:val="ZGSM"/>
  </w:style>
  <w:style w:type="character" w:customStyle="1" w:styleId="NOZchn">
    <w:name w:val="NO Zchn"/>
    <w:link w:val="NO"/>
    <w:rPr>
      <w:lang w:eastAsia="en-US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Char3">
    <w:name w:val="批注文字 Char"/>
    <w:link w:val="ac"/>
    <w:rPr>
      <w:lang w:eastAsia="en-US"/>
    </w:rPr>
  </w:style>
  <w:style w:type="character" w:customStyle="1" w:styleId="THChar">
    <w:name w:val="TH Char"/>
    <w:link w:val="TH"/>
    <w:rPr>
      <w:rFonts w:ascii="Arial" w:hAnsi="Arial"/>
      <w:b/>
      <w:lang w:eastAsia="en-US"/>
    </w:rPr>
  </w:style>
  <w:style w:type="character" w:customStyle="1" w:styleId="B1Char">
    <w:name w:val="B1 Char"/>
    <w:link w:val="B1"/>
    <w:rPr>
      <w:lang w:eastAsia="en-US"/>
    </w:rPr>
  </w:style>
  <w:style w:type="character" w:customStyle="1" w:styleId="1Char">
    <w:name w:val="标题 1 Char"/>
    <w:link w:val="1"/>
    <w:rPr>
      <w:rFonts w:ascii="Arial" w:hAnsi="Arial"/>
      <w:sz w:val="36"/>
      <w:lang w:eastAsia="en-US"/>
    </w:rPr>
  </w:style>
  <w:style w:type="character" w:customStyle="1" w:styleId="NOChar">
    <w:name w:val="NO Char"/>
    <w:rPr>
      <w:lang w:val="en-GB" w:eastAsia="en-US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/>
    </w:rPr>
  </w:style>
  <w:style w:type="character" w:customStyle="1" w:styleId="Char4">
    <w:name w:val="尾注文本 Char"/>
    <w:link w:val="ad"/>
    <w:rPr>
      <w:lang w:val="en-GB"/>
    </w:rPr>
  </w:style>
  <w:style w:type="character" w:customStyle="1" w:styleId="B2Char">
    <w:name w:val="B2 Char"/>
    <w:link w:val="B2"/>
    <w:locked/>
    <w:rPr>
      <w:lang w:val="en-GB"/>
    </w:rPr>
  </w:style>
  <w:style w:type="paragraph" w:styleId="a9">
    <w:name w:val="Balloon Text"/>
    <w:basedOn w:val="a"/>
    <w:link w:val="Char0"/>
    <w:pPr>
      <w:spacing w:after="0"/>
    </w:pPr>
    <w:rPr>
      <w:rFonts w:ascii="Segoe UI" w:hAnsi="Segoe UI" w:cs="Segoe UI"/>
      <w:sz w:val="18"/>
      <w:szCs w:val="18"/>
    </w:rPr>
  </w:style>
  <w:style w:type="paragraph" w:styleId="aa">
    <w:name w:val="header"/>
    <w:link w:val="Char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ab">
    <w:name w:val="annotation subject"/>
    <w:basedOn w:val="ac"/>
    <w:next w:val="ac"/>
    <w:link w:val="Char2"/>
    <w:rPr>
      <w:b/>
      <w:bCs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40">
    <w:name w:val="toc 4"/>
    <w:basedOn w:val="30"/>
    <w:semiHidden/>
    <w:pPr>
      <w:ind w:left="1418" w:hanging="1418"/>
    </w:p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styleId="ad">
    <w:name w:val="endnote text"/>
    <w:basedOn w:val="a"/>
    <w:link w:val="Char4"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ac">
    <w:name w:val="annotation text"/>
    <w:basedOn w:val="a"/>
    <w:link w:val="Char3"/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30">
    <w:name w:val="toc 3"/>
    <w:basedOn w:val="20"/>
    <w:semiHidden/>
    <w:pPr>
      <w:ind w:left="1134" w:hanging="113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af">
    <w:name w:val="footer"/>
    <w:basedOn w:val="aa"/>
    <w:pPr>
      <w:jc w:val="center"/>
    </w:pPr>
    <w:rPr>
      <w:i/>
    </w:r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50">
    <w:name w:val="toc 5"/>
    <w:basedOn w:val="40"/>
    <w:semiHidden/>
    <w:pPr>
      <w:ind w:left="1701" w:hanging="1701"/>
    </w:pPr>
  </w:style>
  <w:style w:type="paragraph" w:styleId="90">
    <w:name w:val="toc 9"/>
    <w:basedOn w:val="80"/>
    <w:semiHidden/>
    <w:pPr>
      <w:ind w:left="1418" w:hanging="1418"/>
    </w:pPr>
  </w:style>
  <w:style w:type="paragraph" w:styleId="a8">
    <w:name w:val="footnote text"/>
    <w:basedOn w:val="a"/>
    <w:link w:val="Char"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lang w:eastAsia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B4">
    <w:name w:val="B4"/>
    <w:basedOn w:val="a"/>
    <w:pPr>
      <w:ind w:left="1418" w:hanging="284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FP">
    <w:name w:val="FP"/>
    <w:basedOn w:val="a"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NO">
    <w:name w:val="NO"/>
    <w:basedOn w:val="a"/>
    <w:link w:val="NOZchn"/>
    <w:pPr>
      <w:keepLines/>
      <w:ind w:left="1135" w:hanging="851"/>
    </w:pPr>
  </w:style>
  <w:style w:type="paragraph" w:customStyle="1" w:styleId="NW">
    <w:name w:val="NW"/>
    <w:basedOn w:val="NO"/>
    <w:pPr>
      <w:spacing w:after="0"/>
    </w:pPr>
  </w:style>
  <w:style w:type="paragraph" w:customStyle="1" w:styleId="TAC">
    <w:name w:val="TAC"/>
    <w:basedOn w:val="TAL"/>
    <w:link w:val="TACChar"/>
    <w:pPr>
      <w:jc w:val="center"/>
    </w:pPr>
  </w:style>
  <w:style w:type="paragraph" w:styleId="af1">
    <w:name w:val="No Spacing"/>
    <w:basedOn w:val="a"/>
    <w:uiPriority w:val="1"/>
    <w:qFormat/>
    <w:pPr>
      <w:spacing w:after="0"/>
    </w:pPr>
    <w:rPr>
      <w:rFonts w:ascii="Calibri" w:eastAsia="Calibri" w:hAnsi="Calibri"/>
      <w:sz w:val="22"/>
      <w:szCs w:val="22"/>
      <w:lang w:val="en-US" w:eastAsia="en-GB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B2">
    <w:name w:val="B2"/>
    <w:basedOn w:val="a"/>
    <w:link w:val="B2Char"/>
    <w:pPr>
      <w:ind w:left="851" w:hanging="284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EW">
    <w:name w:val="EW"/>
    <w:basedOn w:val="EX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eastAsia="en-US"/>
    </w:rPr>
  </w:style>
  <w:style w:type="paragraph" w:styleId="af2">
    <w:name w:val="Revision"/>
    <w:uiPriority w:val="99"/>
    <w:semiHidden/>
    <w:rPr>
      <w:lang w:eastAsia="en-US"/>
    </w:rPr>
  </w:style>
  <w:style w:type="table" w:styleId="af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CChar">
    <w:name w:val="TAC Char"/>
    <w:link w:val="TAC"/>
    <w:locked/>
    <w:rsid w:val="00F45EE0"/>
    <w:rPr>
      <w:rFonts w:ascii="Arial" w:hAnsi="Arial"/>
      <w:sz w:val="18"/>
      <w:lang w:val="en-GB"/>
    </w:rPr>
  </w:style>
  <w:style w:type="character" w:customStyle="1" w:styleId="ReferenceChar">
    <w:name w:val="Reference Char"/>
    <w:link w:val="Reference"/>
    <w:uiPriority w:val="99"/>
    <w:locked/>
    <w:rsid w:val="00F107D0"/>
    <w:rPr>
      <w:lang w:val="da-DK" w:eastAsia="da-DK"/>
    </w:rPr>
  </w:style>
  <w:style w:type="paragraph" w:customStyle="1" w:styleId="Reference">
    <w:name w:val="Reference"/>
    <w:basedOn w:val="EX"/>
    <w:link w:val="ReferenceChar"/>
    <w:uiPriority w:val="99"/>
    <w:qFormat/>
    <w:rsid w:val="00F107D0"/>
    <w:pPr>
      <w:numPr>
        <w:numId w:val="3"/>
      </w:numPr>
      <w:overflowPunct w:val="0"/>
      <w:autoSpaceDE w:val="0"/>
      <w:autoSpaceDN w:val="0"/>
      <w:adjustRightInd w:val="0"/>
    </w:pPr>
    <w:rPr>
      <w:lang w:val="da-DK" w:eastAsia="da-DK"/>
    </w:rPr>
  </w:style>
  <w:style w:type="paragraph" w:customStyle="1" w:styleId="Doc-text2">
    <w:name w:val="Doc-text2"/>
    <w:basedOn w:val="a"/>
    <w:link w:val="Doc-text2Char"/>
    <w:qFormat/>
    <w:rsid w:val="00DE214C"/>
    <w:pPr>
      <w:tabs>
        <w:tab w:val="left" w:pos="1622"/>
      </w:tabs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DE214C"/>
    <w:rPr>
      <w:rFonts w:ascii="Arial" w:eastAsia="MS Mincho" w:hAnsi="Arial"/>
      <w:szCs w:val="24"/>
      <w:lang w:val="x-none" w:eastAsia="x-none"/>
    </w:rPr>
  </w:style>
  <w:style w:type="paragraph" w:customStyle="1" w:styleId="EmailDiscussion">
    <w:name w:val="EmailDiscussion"/>
    <w:basedOn w:val="a"/>
    <w:next w:val="a"/>
    <w:link w:val="EmailDiscussionChar"/>
    <w:rsid w:val="00DE214C"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E214C"/>
    <w:rPr>
      <w:rFonts w:ascii="Arial" w:eastAsia="MS Mincho" w:hAnsi="Arial"/>
      <w:b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NEXT\TSG3_112\Meeting\Docs\Drafts\CB%20%23%2053_Pos_OnDemandPRS\Inbox\R3-212693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F58D-ABCA-44FD-96FC-18B363F1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44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TDoc</vt:lpstr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TDoc</dc:title>
  <dc:subject>&lt;Title 1; Title 2&gt; (Release 13 |12 |11 | 10 | 9 | 8 | 7 | 6 | 5 | 4)</dc:subject>
  <dc:creator>Benoist Sébire</dc:creator>
  <cp:keywords>Nokia;3GPP, RAN2</cp:keywords>
  <cp:lastModifiedBy>CATT</cp:lastModifiedBy>
  <cp:revision>11</cp:revision>
  <cp:lastPrinted>2017-09-20T17:18:00Z</cp:lastPrinted>
  <dcterms:created xsi:type="dcterms:W3CDTF">2021-05-18T20:06:00Z</dcterms:created>
  <dcterms:modified xsi:type="dcterms:W3CDTF">2021-05-19T02:06:00Z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(2)CgebwxT5jiBzcksgdHvB9HaciiAIsLRIya4aVQbBgdkpeKegG5PC4md3lHF4ML47VCkeie7e_x000d_
4Rbx64VAOgHXdCgWxnN4aCtPx+Y0FVF56zi7p5Oq+i+R+SYWq0U24BwN2HsPDWJcjPng4QSn_x000d_
2eHUekcuX8RFzgWMAoEpZYsvlfBe/vFjeVUEZTG5kph/x2HOpiOMoOEw1dWQcJqqeKAZrywK_x000d_
Wd3wHJFrauC3tCO3Ae</vt:lpwstr>
  </property>
  <property fmtid="{D5CDD505-2E9C-101B-9397-08002B2CF9AE}" pid="4" name="_2015_ms_pID_7253431">
    <vt:lpwstr>GoZldQTsVcotumvV3+K/on7x/bz+yjxVzpq6InsYoWF4E8z8K3ndD+_x000d_
AUPo5FzK9BLIr9E63kHYzXt4PrusoIH/Wo9PsSjQODXpZtHiIRiJQXIX8s6hHM1eEXL1kUi9_x000d_
y8IZo2pvrzlxfS2OinQlLNyrPmUqI/zA+3FpeJWPewGi5013otM2EAz9KsyTPVpGox2qKh4a_x000d_
9gpw9lGAfNYS4QZq</vt:lpwstr>
  </property>
  <property fmtid="{D5CDD505-2E9C-101B-9397-08002B2CF9AE}" pid="5" name="KSOProductBuildVer">
    <vt:lpwstr>2052-10.8.2.7027</vt:lpwstr>
  </property>
</Properties>
</file>