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972E6" w14:textId="77777777" w:rsidR="00533AA0" w:rsidRPr="007F5466" w:rsidRDefault="00533AA0" w:rsidP="00533AA0">
      <w:pPr>
        <w:tabs>
          <w:tab w:val="right" w:pos="9639"/>
        </w:tabs>
        <w:spacing w:after="0"/>
        <w:rPr>
          <w:rFonts w:ascii="Arial" w:hAnsi="Arial" w:cs="Arial"/>
          <w:b/>
          <w:i/>
          <w:sz w:val="28"/>
          <w:szCs w:val="22"/>
        </w:rPr>
      </w:pPr>
      <w:r w:rsidRPr="007F5466">
        <w:rPr>
          <w:rFonts w:ascii="Arial" w:hAnsi="Arial" w:cs="Arial"/>
          <w:b/>
          <w:sz w:val="24"/>
          <w:szCs w:val="22"/>
        </w:rPr>
        <w:t>3GPP TSG-</w:t>
      </w:r>
      <w:r w:rsidRPr="007F5466">
        <w:rPr>
          <w:rFonts w:ascii="Arial" w:hAnsi="Arial" w:cs="Arial"/>
          <w:szCs w:val="22"/>
        </w:rPr>
        <w:fldChar w:fldCharType="begin"/>
      </w:r>
      <w:r w:rsidRPr="007F5466">
        <w:rPr>
          <w:rFonts w:ascii="Arial" w:hAnsi="Arial" w:cs="Arial"/>
          <w:szCs w:val="22"/>
        </w:rPr>
        <w:instrText xml:space="preserve"> DOCPROPERTY  TSG/WGRef  \* MERGEFORMAT </w:instrText>
      </w:r>
      <w:r w:rsidRPr="007F5466">
        <w:rPr>
          <w:rFonts w:ascii="Arial" w:hAnsi="Arial" w:cs="Arial"/>
          <w:szCs w:val="22"/>
        </w:rPr>
        <w:fldChar w:fldCharType="separate"/>
      </w:r>
      <w:r w:rsidRPr="007F5466">
        <w:rPr>
          <w:rFonts w:ascii="Arial" w:hAnsi="Arial" w:cs="Arial"/>
          <w:b/>
          <w:sz w:val="24"/>
          <w:szCs w:val="22"/>
        </w:rPr>
        <w:t>RAN</w:t>
      </w:r>
      <w:r w:rsidRPr="007F5466">
        <w:rPr>
          <w:rFonts w:ascii="Arial" w:hAnsi="Arial" w:cs="Arial"/>
          <w:b/>
          <w:sz w:val="24"/>
          <w:szCs w:val="22"/>
        </w:rPr>
        <w:fldChar w:fldCharType="end"/>
      </w:r>
      <w:r w:rsidRPr="007F5466">
        <w:rPr>
          <w:rFonts w:ascii="Arial" w:hAnsi="Arial" w:cs="Arial"/>
          <w:b/>
          <w:sz w:val="24"/>
          <w:szCs w:val="22"/>
        </w:rPr>
        <w:t>3 Meeting #</w:t>
      </w:r>
      <w:r w:rsidRPr="007F5466">
        <w:rPr>
          <w:rFonts w:ascii="Arial" w:hAnsi="Arial" w:cs="Arial"/>
          <w:szCs w:val="22"/>
        </w:rPr>
        <w:fldChar w:fldCharType="begin"/>
      </w:r>
      <w:r w:rsidRPr="007F5466">
        <w:rPr>
          <w:rFonts w:ascii="Arial" w:hAnsi="Arial" w:cs="Arial"/>
          <w:szCs w:val="22"/>
        </w:rPr>
        <w:instrText xml:space="preserve"> DOCPROPERTY  MtgSeq  \* MERGEFORMAT </w:instrText>
      </w:r>
      <w:r w:rsidRPr="007F5466">
        <w:rPr>
          <w:rFonts w:ascii="Arial" w:hAnsi="Arial" w:cs="Arial"/>
          <w:szCs w:val="22"/>
        </w:rPr>
        <w:fldChar w:fldCharType="separate"/>
      </w:r>
      <w:r w:rsidRPr="007F5466">
        <w:rPr>
          <w:rFonts w:ascii="Arial" w:hAnsi="Arial" w:cs="Arial"/>
          <w:b/>
          <w:sz w:val="24"/>
          <w:szCs w:val="22"/>
        </w:rPr>
        <w:t xml:space="preserve"> 112-e</w:t>
      </w:r>
      <w:r w:rsidRPr="007F5466">
        <w:rPr>
          <w:rFonts w:ascii="Arial" w:hAnsi="Arial" w:cs="Arial"/>
          <w:b/>
          <w:sz w:val="24"/>
          <w:szCs w:val="22"/>
        </w:rPr>
        <w:fldChar w:fldCharType="end"/>
      </w:r>
      <w:r w:rsidRPr="007F5466">
        <w:rPr>
          <w:rFonts w:ascii="Arial" w:hAnsi="Arial" w:cs="Arial"/>
          <w:b/>
          <w:i/>
          <w:sz w:val="28"/>
          <w:szCs w:val="22"/>
        </w:rPr>
        <w:tab/>
        <w:t xml:space="preserve">   </w:t>
      </w:r>
      <w:r w:rsidRPr="007F5466">
        <w:rPr>
          <w:rFonts w:ascii="Arial" w:hAnsi="Arial" w:cs="Arial"/>
          <w:szCs w:val="22"/>
        </w:rPr>
        <w:fldChar w:fldCharType="begin"/>
      </w:r>
      <w:r w:rsidRPr="007F5466">
        <w:rPr>
          <w:rFonts w:ascii="Arial" w:hAnsi="Arial" w:cs="Arial"/>
          <w:szCs w:val="22"/>
        </w:rPr>
        <w:instrText xml:space="preserve"> DOCPROPERTY  Tdoc#  \* MERGEFORMAT </w:instrText>
      </w:r>
      <w:r w:rsidRPr="007F5466">
        <w:rPr>
          <w:rFonts w:ascii="Arial" w:hAnsi="Arial" w:cs="Arial"/>
          <w:szCs w:val="22"/>
        </w:rPr>
        <w:fldChar w:fldCharType="separate"/>
      </w:r>
      <w:r w:rsidRPr="007F5466">
        <w:rPr>
          <w:rFonts w:ascii="Arial" w:hAnsi="Arial" w:cs="Arial"/>
          <w:b/>
          <w:i/>
          <w:sz w:val="28"/>
          <w:szCs w:val="22"/>
        </w:rPr>
        <w:t>R3-21</w:t>
      </w:r>
      <w:r>
        <w:rPr>
          <w:rFonts w:ascii="Arial" w:hAnsi="Arial" w:cs="Arial"/>
          <w:b/>
          <w:i/>
          <w:sz w:val="28"/>
          <w:szCs w:val="22"/>
        </w:rPr>
        <w:t>2691</w:t>
      </w:r>
      <w:r w:rsidRPr="007F5466">
        <w:rPr>
          <w:rFonts w:ascii="Arial" w:hAnsi="Arial" w:cs="Arial"/>
          <w:b/>
          <w:i/>
          <w:sz w:val="28"/>
          <w:szCs w:val="22"/>
        </w:rPr>
        <w:fldChar w:fldCharType="end"/>
      </w:r>
    </w:p>
    <w:p w14:paraId="5D69DC36" w14:textId="77777777" w:rsidR="00DC4196" w:rsidRPr="00533AA0" w:rsidRDefault="00533AA0" w:rsidP="00533AA0">
      <w:pPr>
        <w:outlineLvl w:val="0"/>
        <w:rPr>
          <w:rFonts w:ascii="Arial" w:hAnsi="Arial" w:cs="Arial"/>
          <w:b/>
          <w:bCs/>
          <w:sz w:val="24"/>
          <w:szCs w:val="22"/>
        </w:rPr>
      </w:pPr>
      <w:r w:rsidRPr="007F5466">
        <w:rPr>
          <w:rFonts w:ascii="Arial" w:hAnsi="Arial" w:cs="Arial"/>
          <w:b/>
          <w:bCs/>
          <w:szCs w:val="22"/>
        </w:rPr>
        <w:t>17</w:t>
      </w:r>
      <w:r w:rsidRPr="007F5466">
        <w:rPr>
          <w:rFonts w:ascii="Arial" w:hAnsi="Arial" w:cs="Arial"/>
          <w:b/>
          <w:bCs/>
          <w:szCs w:val="22"/>
          <w:vertAlign w:val="superscript"/>
        </w:rPr>
        <w:t>th</w:t>
      </w:r>
      <w:r w:rsidRPr="007F5466">
        <w:rPr>
          <w:rFonts w:ascii="Arial" w:hAnsi="Arial" w:cs="Arial"/>
          <w:b/>
          <w:bCs/>
          <w:szCs w:val="22"/>
        </w:rPr>
        <w:t xml:space="preserve"> </w:t>
      </w:r>
      <w:r w:rsidRPr="007F5466">
        <w:rPr>
          <w:rFonts w:ascii="Arial" w:hAnsi="Arial" w:cs="Arial"/>
          <w:b/>
          <w:bCs/>
          <w:sz w:val="24"/>
          <w:szCs w:val="22"/>
        </w:rPr>
        <w:t xml:space="preserve">- </w:t>
      </w:r>
      <w:proofErr w:type="gramStart"/>
      <w:r w:rsidRPr="007F5466">
        <w:rPr>
          <w:rFonts w:ascii="Arial" w:hAnsi="Arial" w:cs="Arial"/>
          <w:b/>
          <w:bCs/>
          <w:sz w:val="24"/>
          <w:szCs w:val="22"/>
        </w:rPr>
        <w:t>28</w:t>
      </w:r>
      <w:r w:rsidRPr="007F5466">
        <w:rPr>
          <w:rFonts w:ascii="Arial" w:hAnsi="Arial" w:cs="Arial"/>
          <w:b/>
          <w:bCs/>
          <w:sz w:val="24"/>
          <w:szCs w:val="22"/>
          <w:vertAlign w:val="superscript"/>
        </w:rPr>
        <w:t>th</w:t>
      </w:r>
      <w:r w:rsidRPr="007F5466">
        <w:rPr>
          <w:rFonts w:ascii="Arial" w:hAnsi="Arial" w:cs="Arial"/>
          <w:b/>
          <w:bCs/>
          <w:sz w:val="24"/>
          <w:szCs w:val="22"/>
        </w:rPr>
        <w:t xml:space="preserve">  May</w:t>
      </w:r>
      <w:proofErr w:type="gramEnd"/>
      <w:r w:rsidRPr="007F5466">
        <w:rPr>
          <w:rFonts w:ascii="Arial" w:hAnsi="Arial" w:cs="Arial"/>
          <w:b/>
          <w:bCs/>
          <w:sz w:val="24"/>
          <w:szCs w:val="22"/>
        </w:rPr>
        <w:t xml:space="preserve"> 2021</w:t>
      </w:r>
    </w:p>
    <w:p w14:paraId="4131EACB" w14:textId="77777777" w:rsidR="00DC4196" w:rsidRDefault="00DC4196" w:rsidP="00DC4196">
      <w:pPr>
        <w:pStyle w:val="3GPPHeader"/>
      </w:pPr>
      <w:r>
        <w:t>Agenda Item:</w:t>
      </w:r>
      <w:r>
        <w:tab/>
      </w:r>
      <w:r w:rsidR="00533AA0">
        <w:t>19.2.1</w:t>
      </w:r>
    </w:p>
    <w:p w14:paraId="33094C28" w14:textId="77777777" w:rsidR="00DC4196" w:rsidRDefault="00DC4196" w:rsidP="00DC4196">
      <w:pPr>
        <w:pStyle w:val="3GPPHeader"/>
      </w:pPr>
      <w:r>
        <w:t>Source:</w:t>
      </w:r>
      <w:r>
        <w:tab/>
      </w:r>
      <w:r w:rsidR="00151FA0">
        <w:t>Ericsson</w:t>
      </w:r>
      <w:r w:rsidR="001F48F3">
        <w:t xml:space="preserve"> (</w:t>
      </w:r>
      <w:r w:rsidR="00C0282D">
        <w:t>m</w:t>
      </w:r>
      <w:r w:rsidR="001F48F3">
        <w:t>oderator)</w:t>
      </w:r>
    </w:p>
    <w:p w14:paraId="06BB6F47" w14:textId="77777777" w:rsidR="00DC4196" w:rsidRPr="00D44844" w:rsidRDefault="00DC4196" w:rsidP="00533AA0">
      <w:pPr>
        <w:pStyle w:val="3GPPHeader"/>
        <w:ind w:left="1695" w:hanging="1695"/>
        <w:rPr>
          <w:lang w:val="it-IT"/>
        </w:rPr>
      </w:pPr>
      <w:r w:rsidRPr="00D44844">
        <w:rPr>
          <w:lang w:val="it-IT"/>
        </w:rPr>
        <w:t>Title:</w:t>
      </w:r>
      <w:r w:rsidRPr="00D44844">
        <w:rPr>
          <w:lang w:val="it-IT"/>
        </w:rPr>
        <w:tab/>
      </w:r>
      <w:r w:rsidR="00533AA0">
        <w:rPr>
          <w:lang w:val="it-IT"/>
        </w:rPr>
        <w:tab/>
      </w:r>
      <w:r w:rsidR="005D2DBA">
        <w:rPr>
          <w:lang w:val="it-IT"/>
        </w:rPr>
        <w:t>Summary of Offline Discussion on</w:t>
      </w:r>
      <w:r w:rsidR="008832C1">
        <w:rPr>
          <w:lang w:val="it-IT"/>
        </w:rPr>
        <w:t xml:space="preserve"> </w:t>
      </w:r>
      <w:r w:rsidR="00151FA0">
        <w:rPr>
          <w:lang w:val="it-IT"/>
        </w:rPr>
        <w:t xml:space="preserve">Rel-17 positioning </w:t>
      </w:r>
      <w:r w:rsidR="00533AA0">
        <w:rPr>
          <w:lang w:val="it-IT"/>
        </w:rPr>
        <w:t>accuracy improvements</w:t>
      </w:r>
    </w:p>
    <w:p w14:paraId="5FA8BAFA" w14:textId="77777777" w:rsidR="004F1A79" w:rsidRDefault="00DC4196" w:rsidP="00DC4196">
      <w:pPr>
        <w:pStyle w:val="3GPPHeader"/>
      </w:pPr>
      <w:r>
        <w:t>Document for:</w:t>
      </w:r>
      <w:r>
        <w:tab/>
      </w:r>
      <w:r w:rsidR="00151FA0">
        <w:t>Discussion</w:t>
      </w:r>
    </w:p>
    <w:p w14:paraId="6719EDE6" w14:textId="77777777" w:rsidR="00E250A8" w:rsidRDefault="00E250A8" w:rsidP="00E250A8">
      <w:pPr>
        <w:pStyle w:val="1"/>
      </w:pPr>
      <w:r>
        <w:t>Introduction</w:t>
      </w:r>
    </w:p>
    <w:p w14:paraId="68C86BAA" w14:textId="77777777" w:rsidR="00533AA0" w:rsidRDefault="00533AA0" w:rsidP="00533AA0">
      <w:pPr>
        <w:widowControl w:val="0"/>
        <w:ind w:left="144" w:hanging="144"/>
        <w:rPr>
          <w:rFonts w:ascii="Calibri" w:hAnsi="Calibri" w:cs="Calibri"/>
          <w:b/>
          <w:color w:val="7030A0"/>
          <w:sz w:val="18"/>
          <w:lang w:eastAsia="sv-SE"/>
        </w:rPr>
      </w:pPr>
      <w:r>
        <w:rPr>
          <w:rFonts w:ascii="Calibri" w:hAnsi="Calibri" w:cs="Calibri"/>
          <w:b/>
          <w:color w:val="7030A0"/>
          <w:sz w:val="18"/>
        </w:rPr>
        <w:t>CB: # 51_Pos_AccEnhs_AoD_LS</w:t>
      </w:r>
    </w:p>
    <w:p w14:paraId="6BD7542A"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(HW)</w:t>
      </w:r>
    </w:p>
    <w:p w14:paraId="3EC4AF51"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Support </w:t>
      </w:r>
      <w:proofErr w:type="spellStart"/>
      <w:r>
        <w:rPr>
          <w:rFonts w:ascii="Calibri" w:hAnsi="Calibri" w:cs="Calibri"/>
          <w:b/>
          <w:color w:val="7030A0"/>
          <w:sz w:val="18"/>
        </w:rPr>
        <w:t>AoD</w:t>
      </w:r>
      <w:proofErr w:type="spellEnd"/>
      <w:r>
        <w:rPr>
          <w:rFonts w:ascii="Calibri" w:hAnsi="Calibri" w:cs="Calibri"/>
          <w:b/>
          <w:color w:val="7030A0"/>
          <w:sz w:val="18"/>
        </w:rPr>
        <w:t xml:space="preserve"> calculation at NG-RAN nodes and angle reporting from </w:t>
      </w:r>
      <w:proofErr w:type="spellStart"/>
      <w:r>
        <w:rPr>
          <w:rFonts w:ascii="Calibri" w:hAnsi="Calibri" w:cs="Calibri"/>
          <w:b/>
          <w:color w:val="7030A0"/>
          <w:sz w:val="18"/>
        </w:rPr>
        <w:t>gNB</w:t>
      </w:r>
      <w:proofErr w:type="spellEnd"/>
      <w:r>
        <w:rPr>
          <w:rFonts w:ascii="Calibri" w:hAnsi="Calibri" w:cs="Calibri"/>
          <w:b/>
          <w:color w:val="7030A0"/>
          <w:sz w:val="18"/>
        </w:rPr>
        <w:t xml:space="preserve"> to LMF in DL-</w:t>
      </w:r>
      <w:proofErr w:type="spellStart"/>
      <w:r>
        <w:rPr>
          <w:rFonts w:ascii="Calibri" w:hAnsi="Calibri" w:cs="Calibri"/>
          <w:b/>
          <w:color w:val="7030A0"/>
          <w:sz w:val="18"/>
        </w:rPr>
        <w:t>AoD</w:t>
      </w:r>
      <w:proofErr w:type="spellEnd"/>
      <w:r>
        <w:rPr>
          <w:rFonts w:ascii="Calibri" w:hAnsi="Calibri" w:cs="Calibri"/>
          <w:b/>
          <w:color w:val="7030A0"/>
          <w:sz w:val="18"/>
        </w:rPr>
        <w:t xml:space="preserve"> positioning.</w:t>
      </w:r>
    </w:p>
    <w:p w14:paraId="1A868B2C" w14:textId="77777777" w:rsidR="00533AA0" w:rsidRDefault="00533AA0" w:rsidP="00533AA0">
      <w:pPr>
        <w:widowControl w:val="0"/>
        <w:ind w:left="144" w:hanging="144"/>
        <w:rPr>
          <w:rFonts w:ascii="Calibri" w:hAnsi="Calibri" w:cs="Calibri"/>
          <w:b/>
          <w:color w:val="7030A0"/>
          <w:sz w:val="18"/>
        </w:rPr>
      </w:pPr>
      <w:proofErr w:type="gramStart"/>
      <w:r>
        <w:rPr>
          <w:rFonts w:ascii="Calibri" w:hAnsi="Calibri" w:cs="Calibri"/>
          <w:b/>
          <w:color w:val="7030A0"/>
          <w:sz w:val="18"/>
        </w:rPr>
        <w:t>Liaise</w:t>
      </w:r>
      <w:proofErr w:type="gramEnd"/>
      <w:r>
        <w:rPr>
          <w:rFonts w:ascii="Calibri" w:hAnsi="Calibri" w:cs="Calibri"/>
          <w:b/>
          <w:color w:val="7030A0"/>
          <w:sz w:val="18"/>
        </w:rPr>
        <w:t xml:space="preserve"> RAN1 and RAN2 to confirm the support of angle reporting from </w:t>
      </w:r>
      <w:proofErr w:type="spellStart"/>
      <w:r>
        <w:rPr>
          <w:rFonts w:ascii="Calibri" w:hAnsi="Calibri" w:cs="Calibri"/>
          <w:b/>
          <w:color w:val="7030A0"/>
          <w:sz w:val="18"/>
        </w:rPr>
        <w:t>gNB</w:t>
      </w:r>
      <w:proofErr w:type="spellEnd"/>
      <w:r>
        <w:rPr>
          <w:rFonts w:ascii="Calibri" w:hAnsi="Calibri" w:cs="Calibri"/>
          <w:b/>
          <w:color w:val="7030A0"/>
          <w:sz w:val="18"/>
        </w:rPr>
        <w:t xml:space="preserve"> to LMF.</w:t>
      </w:r>
    </w:p>
    <w:p w14:paraId="3695DB2C"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Introduce a new UL </w:t>
      </w:r>
      <w:proofErr w:type="spellStart"/>
      <w:r>
        <w:rPr>
          <w:rFonts w:ascii="Calibri" w:hAnsi="Calibri" w:cs="Calibri"/>
          <w:b/>
          <w:color w:val="7030A0"/>
          <w:sz w:val="18"/>
        </w:rPr>
        <w:t>ZoA</w:t>
      </w:r>
      <w:proofErr w:type="spellEnd"/>
      <w:r>
        <w:rPr>
          <w:rFonts w:ascii="Calibri" w:hAnsi="Calibri" w:cs="Calibri"/>
          <w:b/>
          <w:color w:val="7030A0"/>
          <w:sz w:val="18"/>
        </w:rPr>
        <w:t xml:space="preserve"> IE in the TRP Measurement Result IE to support the report of </w:t>
      </w:r>
      <w:proofErr w:type="spellStart"/>
      <w:r>
        <w:rPr>
          <w:rFonts w:ascii="Calibri" w:hAnsi="Calibri" w:cs="Calibri"/>
          <w:b/>
          <w:color w:val="7030A0"/>
          <w:sz w:val="18"/>
        </w:rPr>
        <w:t>ZoA</w:t>
      </w:r>
      <w:proofErr w:type="spellEnd"/>
      <w:r>
        <w:rPr>
          <w:rFonts w:ascii="Calibri" w:hAnsi="Calibri" w:cs="Calibri"/>
          <w:b/>
          <w:color w:val="7030A0"/>
          <w:sz w:val="18"/>
        </w:rPr>
        <w:t xml:space="preserve"> only for UL </w:t>
      </w:r>
      <w:proofErr w:type="spellStart"/>
      <w:r>
        <w:rPr>
          <w:rFonts w:ascii="Calibri" w:hAnsi="Calibri" w:cs="Calibri"/>
          <w:b/>
          <w:color w:val="7030A0"/>
          <w:sz w:val="18"/>
        </w:rPr>
        <w:t>AoA</w:t>
      </w:r>
      <w:proofErr w:type="spellEnd"/>
      <w:r>
        <w:rPr>
          <w:rFonts w:ascii="Calibri" w:hAnsi="Calibri" w:cs="Calibri"/>
          <w:b/>
          <w:color w:val="7030A0"/>
          <w:sz w:val="18"/>
        </w:rPr>
        <w:t xml:space="preserve"> positioning.</w:t>
      </w:r>
    </w:p>
    <w:p w14:paraId="2E05E5B3"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Serving RAN to provide neighbor information to LMF to support the LMF selecting measuring TRPs in order to increase the positioning accuracy.</w:t>
      </w:r>
    </w:p>
    <w:p w14:paraId="3349DF24"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Study enhancement solutions for positioning service continuity for uplink positioning methods and multi-RTT including:</w:t>
      </w:r>
    </w:p>
    <w:p w14:paraId="34023D1F"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Support cell change indication from NG-RAN to LMF for both intra-</w:t>
      </w:r>
      <w:proofErr w:type="spellStart"/>
      <w:r>
        <w:rPr>
          <w:rFonts w:ascii="Calibri" w:hAnsi="Calibri" w:cs="Calibri"/>
          <w:b/>
          <w:color w:val="7030A0"/>
          <w:sz w:val="18"/>
        </w:rPr>
        <w:t>gNB</w:t>
      </w:r>
      <w:proofErr w:type="spellEnd"/>
      <w:r>
        <w:rPr>
          <w:rFonts w:ascii="Calibri" w:hAnsi="Calibri" w:cs="Calibri"/>
          <w:b/>
          <w:color w:val="7030A0"/>
          <w:sz w:val="18"/>
        </w:rPr>
        <w:t xml:space="preserve"> and inter-</w:t>
      </w:r>
      <w:proofErr w:type="spellStart"/>
      <w:r>
        <w:rPr>
          <w:rFonts w:ascii="Calibri" w:hAnsi="Calibri" w:cs="Calibri"/>
          <w:b/>
          <w:color w:val="7030A0"/>
          <w:sz w:val="18"/>
        </w:rPr>
        <w:t>gNB</w:t>
      </w:r>
      <w:proofErr w:type="spellEnd"/>
      <w:r>
        <w:rPr>
          <w:rFonts w:ascii="Calibri" w:hAnsi="Calibri" w:cs="Calibri"/>
          <w:b/>
          <w:color w:val="7030A0"/>
          <w:sz w:val="18"/>
        </w:rPr>
        <w:t xml:space="preserve"> handover.</w:t>
      </w:r>
    </w:p>
    <w:p w14:paraId="54EFAE52"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 Support UE positioning related context relocation for SRS transmission for positioning. </w:t>
      </w:r>
    </w:p>
    <w:p w14:paraId="09FF5463"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Discuss how to notify the TRP information update to the LMF.</w:t>
      </w:r>
    </w:p>
    <w:p w14:paraId="23551037"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(E///)</w:t>
      </w:r>
    </w:p>
    <w:p w14:paraId="115BD4F1"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Reply to RAN1 informing of the RAN3 previous agreement on DL-</w:t>
      </w:r>
      <w:proofErr w:type="spellStart"/>
      <w:r>
        <w:rPr>
          <w:rFonts w:ascii="Calibri" w:hAnsi="Calibri" w:cs="Calibri"/>
          <w:b/>
          <w:color w:val="7030A0"/>
          <w:sz w:val="18"/>
        </w:rPr>
        <w:t>AoD</w:t>
      </w:r>
      <w:proofErr w:type="spellEnd"/>
      <w:r>
        <w:rPr>
          <w:rFonts w:ascii="Calibri" w:hAnsi="Calibri" w:cs="Calibri"/>
          <w:b/>
          <w:color w:val="7030A0"/>
          <w:sz w:val="18"/>
        </w:rPr>
        <w:t xml:space="preserve"> computation at LMF</w:t>
      </w:r>
    </w:p>
    <w:p w14:paraId="0B04D58E"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Consider the initial set of RAN1 agreements regarding UL </w:t>
      </w:r>
      <w:proofErr w:type="spellStart"/>
      <w:r>
        <w:rPr>
          <w:rFonts w:ascii="Calibri" w:hAnsi="Calibri" w:cs="Calibri"/>
          <w:b/>
          <w:color w:val="7030A0"/>
          <w:sz w:val="18"/>
        </w:rPr>
        <w:t>AoA</w:t>
      </w:r>
      <w:proofErr w:type="spellEnd"/>
      <w:r>
        <w:rPr>
          <w:rFonts w:ascii="Calibri" w:hAnsi="Calibri" w:cs="Calibri"/>
          <w:b/>
          <w:color w:val="7030A0"/>
          <w:sz w:val="18"/>
        </w:rPr>
        <w:t xml:space="preserve"> and potential specifications impacts. RAN3 to wait for further input form RAN1.</w:t>
      </w:r>
    </w:p>
    <w:p w14:paraId="53815E4F"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(CATT)</w:t>
      </w:r>
    </w:p>
    <w:p w14:paraId="250BDF9B" w14:textId="77777777" w:rsidR="00533AA0" w:rsidRDefault="00533AA0" w:rsidP="00533AA0">
      <w:pPr>
        <w:widowControl w:val="0"/>
        <w:ind w:left="144" w:hanging="144"/>
        <w:rPr>
          <w:rFonts w:ascii="Calibri" w:hAnsi="Calibri" w:cs="Calibri"/>
          <w:b/>
          <w:color w:val="7030A0"/>
          <w:sz w:val="18"/>
        </w:rPr>
      </w:pPr>
      <w:proofErr w:type="gramStart"/>
      <w:r>
        <w:rPr>
          <w:rFonts w:ascii="Calibri" w:hAnsi="Calibri" w:cs="Calibri"/>
          <w:b/>
          <w:color w:val="7030A0"/>
          <w:sz w:val="18"/>
        </w:rPr>
        <w:t>introduce</w:t>
      </w:r>
      <w:proofErr w:type="gramEnd"/>
      <w:r>
        <w:rPr>
          <w:rFonts w:ascii="Calibri" w:hAnsi="Calibri" w:cs="Calibri"/>
          <w:b/>
          <w:color w:val="7030A0"/>
          <w:sz w:val="18"/>
        </w:rPr>
        <w:t xml:space="preserve"> a “Linear Array indicator IE” to indicate that linear array antenna is deployed, and correspondingly to add a description: the z-axis of LCS is defined along the linear array axis, and Azimuth Angle of Arrival value shall be ignored in this case.</w:t>
      </w:r>
    </w:p>
    <w:p w14:paraId="538E0E28"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 (E///) (on </w:t>
      </w:r>
      <w:proofErr w:type="spellStart"/>
      <w:r>
        <w:rPr>
          <w:rFonts w:ascii="Calibri" w:hAnsi="Calibri" w:cs="Calibri"/>
          <w:b/>
          <w:color w:val="7030A0"/>
          <w:sz w:val="18"/>
        </w:rPr>
        <w:t>AoD</w:t>
      </w:r>
      <w:proofErr w:type="spellEnd"/>
      <w:r>
        <w:rPr>
          <w:rFonts w:ascii="Calibri" w:hAnsi="Calibri" w:cs="Calibri"/>
          <w:b/>
          <w:color w:val="7030A0"/>
          <w:sz w:val="18"/>
        </w:rPr>
        <w:t xml:space="preserve"> LS) RAN3 had previously discussed the transmission measurement function for DL-</w:t>
      </w:r>
      <w:proofErr w:type="spellStart"/>
      <w:r>
        <w:rPr>
          <w:rFonts w:ascii="Calibri" w:hAnsi="Calibri" w:cs="Calibri"/>
          <w:b/>
          <w:color w:val="7030A0"/>
          <w:sz w:val="18"/>
        </w:rPr>
        <w:t>AoD</w:t>
      </w:r>
      <w:proofErr w:type="spellEnd"/>
      <w:r>
        <w:rPr>
          <w:rFonts w:ascii="Calibri" w:hAnsi="Calibri" w:cs="Calibri"/>
          <w:b/>
          <w:color w:val="7030A0"/>
          <w:sz w:val="18"/>
        </w:rPr>
        <w:t xml:space="preserve"> in Release-16 and had communicated to RAN2 in R3-197794 that RAN3 prefers DL-</w:t>
      </w:r>
      <w:proofErr w:type="spellStart"/>
      <w:r>
        <w:rPr>
          <w:rFonts w:ascii="Calibri" w:hAnsi="Calibri" w:cs="Calibri"/>
          <w:b/>
          <w:color w:val="7030A0"/>
          <w:sz w:val="18"/>
        </w:rPr>
        <w:t>AoD</w:t>
      </w:r>
      <w:proofErr w:type="spellEnd"/>
      <w:r>
        <w:rPr>
          <w:rFonts w:ascii="Calibri" w:hAnsi="Calibri" w:cs="Calibri"/>
          <w:b/>
          <w:color w:val="7030A0"/>
          <w:sz w:val="18"/>
        </w:rPr>
        <w:t xml:space="preserve"> computation at LMF; no changes to arch are foreseen in Rel-17</w:t>
      </w:r>
    </w:p>
    <w:p w14:paraId="0BC1EE00" w14:textId="77777777" w:rsidR="00533AA0" w:rsidRDefault="00533AA0" w:rsidP="00533AA0">
      <w:pPr>
        <w:widowControl w:val="0"/>
        <w:ind w:left="144" w:hanging="144"/>
        <w:rPr>
          <w:rFonts w:ascii="Calibri" w:hAnsi="Calibri" w:cs="Calibri"/>
          <w:b/>
          <w:color w:val="7030A0"/>
          <w:sz w:val="18"/>
        </w:rPr>
      </w:pPr>
      <w:r>
        <w:rPr>
          <w:rFonts w:ascii="Calibri" w:hAnsi="Calibri" w:cs="Calibri"/>
          <w:b/>
          <w:color w:val="7030A0"/>
          <w:sz w:val="18"/>
        </w:rPr>
        <w:t xml:space="preserve">- (CATT) (on </w:t>
      </w:r>
      <w:proofErr w:type="spellStart"/>
      <w:r>
        <w:rPr>
          <w:rFonts w:ascii="Calibri" w:hAnsi="Calibri" w:cs="Calibri"/>
          <w:b/>
          <w:color w:val="7030A0"/>
          <w:sz w:val="18"/>
        </w:rPr>
        <w:t>AoD</w:t>
      </w:r>
      <w:proofErr w:type="spellEnd"/>
      <w:r>
        <w:rPr>
          <w:rFonts w:ascii="Calibri" w:hAnsi="Calibri" w:cs="Calibri"/>
          <w:b/>
          <w:color w:val="7030A0"/>
          <w:sz w:val="18"/>
        </w:rPr>
        <w:t xml:space="preserve"> LS) Unclear gain of opt2 over opt1; wait for further RAN1 progress</w:t>
      </w:r>
    </w:p>
    <w:p w14:paraId="29D424D5" w14:textId="77777777" w:rsidR="00533AA0" w:rsidRDefault="00533AA0" w:rsidP="00533AA0">
      <w:pPr>
        <w:widowControl w:val="0"/>
        <w:ind w:left="144" w:hanging="144"/>
        <w:rPr>
          <w:rFonts w:ascii="Calibri" w:hAnsi="Calibri" w:cs="Calibri"/>
          <w:b/>
          <w:color w:val="7030A0"/>
          <w:sz w:val="18"/>
        </w:rPr>
      </w:pPr>
      <w:proofErr w:type="gramStart"/>
      <w:r>
        <w:rPr>
          <w:rFonts w:ascii="Calibri" w:hAnsi="Calibri" w:cs="Calibri"/>
          <w:b/>
          <w:color w:val="7030A0"/>
          <w:sz w:val="18"/>
        </w:rPr>
        <w:t>- Chair: 1) Specific DL-</w:t>
      </w:r>
      <w:proofErr w:type="spellStart"/>
      <w:r>
        <w:rPr>
          <w:rFonts w:ascii="Calibri" w:hAnsi="Calibri" w:cs="Calibri"/>
          <w:b/>
          <w:color w:val="7030A0"/>
          <w:sz w:val="18"/>
        </w:rPr>
        <w:t>AoD</w:t>
      </w:r>
      <w:proofErr w:type="spellEnd"/>
      <w:r>
        <w:rPr>
          <w:rFonts w:ascii="Calibri" w:hAnsi="Calibri" w:cs="Calibri"/>
          <w:b/>
          <w:color w:val="7030A0"/>
          <w:sz w:val="18"/>
        </w:rPr>
        <w:t xml:space="preserve"> angle calculation enhancement; 2) General positioning enhancements discussion.</w:t>
      </w:r>
      <w:proofErr w:type="gramEnd"/>
      <w:r>
        <w:rPr>
          <w:rFonts w:ascii="Calibri" w:hAnsi="Calibri" w:cs="Calibri"/>
          <w:b/>
          <w:color w:val="7030A0"/>
          <w:sz w:val="18"/>
        </w:rPr>
        <w:t xml:space="preserve"> On both issues, it’s probably good to recall our previous discussion on DL-</w:t>
      </w:r>
      <w:proofErr w:type="spellStart"/>
      <w:r>
        <w:rPr>
          <w:rFonts w:ascii="Calibri" w:hAnsi="Calibri" w:cs="Calibri"/>
          <w:b/>
          <w:color w:val="7030A0"/>
          <w:sz w:val="18"/>
        </w:rPr>
        <w:t>AoD</w:t>
      </w:r>
      <w:proofErr w:type="spellEnd"/>
      <w:r>
        <w:rPr>
          <w:rFonts w:ascii="Calibri" w:hAnsi="Calibri" w:cs="Calibri"/>
          <w:b/>
          <w:color w:val="7030A0"/>
          <w:sz w:val="18"/>
        </w:rPr>
        <w:t xml:space="preserve"> in Rel-16; if we decide to move away from that decision, it should be a conscious choice. Once that choice is made, any architecture updates (if any) will come as a consequence. The reply LS to RAN1 (another issue, but connected to the architecture discussion) is also a consequence of our decision. Might attempt st3 TPs if agreeable?</w:t>
      </w:r>
    </w:p>
    <w:p w14:paraId="4A95C703" w14:textId="77777777" w:rsidR="00533AA0" w:rsidRDefault="00533AA0" w:rsidP="00533AA0">
      <w:pPr>
        <w:widowControl w:val="0"/>
        <w:ind w:left="144" w:hanging="144"/>
        <w:rPr>
          <w:rFonts w:ascii="Calibri" w:hAnsi="Calibri" w:cs="Calibri"/>
          <w:color w:val="000000"/>
          <w:sz w:val="18"/>
        </w:rPr>
      </w:pPr>
      <w:r>
        <w:rPr>
          <w:rFonts w:ascii="Calibri" w:hAnsi="Calibri" w:cs="Calibri"/>
          <w:color w:val="000000"/>
          <w:sz w:val="18"/>
        </w:rPr>
        <w:t>(E/// - moderator)</w:t>
      </w:r>
    </w:p>
    <w:p w14:paraId="6F008A70" w14:textId="77777777" w:rsidR="00E250A8" w:rsidRDefault="005D2DBA" w:rsidP="00E250A8">
      <w:pPr>
        <w:pStyle w:val="1"/>
      </w:pPr>
      <w:r>
        <w:t>For the Chairman’s Notes</w:t>
      </w:r>
    </w:p>
    <w:p w14:paraId="02CBEE6A" w14:textId="77777777" w:rsidR="00C82EC5" w:rsidRDefault="005D2DBA" w:rsidP="00C82EC5">
      <w:r>
        <w:t>Propose the following:</w:t>
      </w:r>
    </w:p>
    <w:p w14:paraId="64861892" w14:textId="77777777" w:rsidR="005D2DBA" w:rsidRPr="00B013E9" w:rsidRDefault="004C277E" w:rsidP="00C82EC5">
      <w:pPr>
        <w:rPr>
          <w:b/>
          <w:bCs/>
          <w:color w:val="0070C0"/>
        </w:rPr>
      </w:pPr>
      <w:r>
        <w:rPr>
          <w:highlight w:val="yellow"/>
        </w:rPr>
        <w:lastRenderedPageBreak/>
        <w:t>//</w:t>
      </w:r>
      <w:r w:rsidRPr="004C277E">
        <w:rPr>
          <w:highlight w:val="yellow"/>
        </w:rPr>
        <w:t>To be updated</w:t>
      </w:r>
    </w:p>
    <w:p w14:paraId="07697E80" w14:textId="77777777" w:rsidR="00E250A8" w:rsidRDefault="004C277E" w:rsidP="00E250A8">
      <w:pPr>
        <w:pStyle w:val="1"/>
      </w:pPr>
      <w:r>
        <w:t>Introduction</w:t>
      </w:r>
    </w:p>
    <w:p w14:paraId="39D7F40B" w14:textId="337FA1B8" w:rsidR="00443A46" w:rsidRPr="00752524" w:rsidRDefault="00443A46" w:rsidP="00443A46">
      <w:pPr>
        <w:jc w:val="both"/>
        <w:rPr>
          <w:rFonts w:eastAsia="Malgun Gothic"/>
          <w:lang w:eastAsia="ko-KR"/>
        </w:rPr>
      </w:pPr>
      <w:r>
        <w:rPr>
          <w:rFonts w:eastAsia="Malgun Gothic"/>
          <w:lang w:eastAsia="ko-KR"/>
        </w:rPr>
        <w:t>This is the first e-meeting of RAN3 for the Rel-17 positioning enhancements work item.</w:t>
      </w:r>
      <w:r w:rsidR="00700FAC">
        <w:rPr>
          <w:rFonts w:eastAsia="Malgun Gothic"/>
          <w:lang w:eastAsia="ko-KR"/>
        </w:rPr>
        <w:t xml:space="preserve"> The WID lists</w:t>
      </w:r>
      <w:r w:rsidRPr="00752524">
        <w:rPr>
          <w:rFonts w:eastAsia="Malgun Gothic"/>
          <w:lang w:eastAsia="ko-KR"/>
        </w:rPr>
        <w:t xml:space="preserve"> the following objective</w:t>
      </w:r>
      <w:r>
        <w:rPr>
          <w:rFonts w:eastAsia="Malgun Gothic"/>
          <w:lang w:eastAsia="ko-KR"/>
        </w:rPr>
        <w:t>s</w:t>
      </w:r>
      <w:r w:rsidRPr="00752524">
        <w:rPr>
          <w:rFonts w:eastAsia="Malgun Gothic"/>
          <w:lang w:eastAsia="ko-KR"/>
        </w:rPr>
        <w:t xml:space="preserve"> related to </w:t>
      </w:r>
      <w:r w:rsidR="00700FAC">
        <w:rPr>
          <w:rFonts w:eastAsia="Malgun Gothic"/>
          <w:lang w:eastAsia="ko-KR"/>
        </w:rPr>
        <w:t>the P</w:t>
      </w:r>
      <w:r>
        <w:rPr>
          <w:rFonts w:eastAsia="Malgun Gothic"/>
          <w:lang w:eastAsia="ko-KR"/>
        </w:rPr>
        <w:t xml:space="preserve">ositioning </w:t>
      </w:r>
      <w:r w:rsidR="00700FAC">
        <w:rPr>
          <w:rFonts w:eastAsia="Malgun Gothic"/>
          <w:lang w:eastAsia="ko-KR"/>
        </w:rPr>
        <w:t>A</w:t>
      </w:r>
      <w:r>
        <w:rPr>
          <w:rFonts w:eastAsia="Malgun Gothic"/>
          <w:lang w:eastAsia="ko-KR"/>
        </w:rPr>
        <w:t xml:space="preserve">ccuracy </w:t>
      </w:r>
      <w:r w:rsidR="00700FAC">
        <w:rPr>
          <w:rFonts w:eastAsia="Malgun Gothic"/>
          <w:lang w:eastAsia="ko-KR"/>
        </w:rPr>
        <w:t>I</w:t>
      </w:r>
      <w:r>
        <w:rPr>
          <w:rFonts w:eastAsia="Malgun Gothic"/>
          <w:lang w:eastAsia="ko-KR"/>
        </w:rPr>
        <w:t>mprovements</w:t>
      </w:r>
      <w:r w:rsidR="00700FAC">
        <w:rPr>
          <w:rFonts w:eastAsia="Malgun Gothic"/>
          <w:lang w:eastAsia="ko-KR"/>
        </w:rPr>
        <w:t xml:space="preserve"> topic</w:t>
      </w:r>
      <w:r w:rsidRPr="00752524">
        <w:rPr>
          <w:rFonts w:eastAsia="Malgun Gothic"/>
          <w:lang w:eastAsia="ko-KR"/>
        </w:rPr>
        <w:t xml:space="preserve"> [1]:</w:t>
      </w:r>
    </w:p>
    <w:p w14:paraId="2CBA2569" w14:textId="77777777" w:rsidR="00443A46" w:rsidRPr="00443A46" w:rsidRDefault="00443A46" w:rsidP="00443A46">
      <w:pPr>
        <w:numPr>
          <w:ilvl w:val="0"/>
          <w:numId w:val="13"/>
        </w:numPr>
        <w:pBdr>
          <w:top w:val="single" w:sz="4" w:space="1" w:color="auto"/>
          <w:left w:val="single" w:sz="4" w:space="4" w:color="auto"/>
          <w:bottom w:val="single" w:sz="4" w:space="1" w:color="auto"/>
          <w:right w:val="single" w:sz="4" w:space="4" w:color="auto"/>
        </w:pBdr>
        <w:spacing w:after="0" w:line="276" w:lineRule="auto"/>
        <w:ind w:left="714" w:hanging="357"/>
        <w:rPr>
          <w:rFonts w:eastAsia="Calibri"/>
        </w:rPr>
      </w:pPr>
      <w:r>
        <w:t xml:space="preserve">Specify methods, measurements, </w:t>
      </w:r>
      <w:proofErr w:type="spellStart"/>
      <w:r>
        <w:t>signalling</w:t>
      </w:r>
      <w:proofErr w:type="spellEnd"/>
      <w:r>
        <w:t>, and procedures for improving positioning accuracy of the Rel-16 NR positioning methods</w:t>
      </w:r>
      <w:r>
        <w:rPr>
          <w:u w:val="single"/>
        </w:rPr>
        <w:t xml:space="preserve"> </w:t>
      </w:r>
      <w:r>
        <w:t>by mitigating UE Rx/</w:t>
      </w:r>
      <w:proofErr w:type="spellStart"/>
      <w:r>
        <w:t>Tx</w:t>
      </w:r>
      <w:proofErr w:type="spellEnd"/>
      <w:r>
        <w:t xml:space="preserve"> and/or </w:t>
      </w:r>
      <w:proofErr w:type="spellStart"/>
      <w:r>
        <w:t>gNB</w:t>
      </w:r>
      <w:proofErr w:type="spellEnd"/>
      <w:r>
        <w:t xml:space="preserve"> Rx/</w:t>
      </w:r>
      <w:proofErr w:type="spellStart"/>
      <w:r>
        <w:t>Tx</w:t>
      </w:r>
      <w:proofErr w:type="spellEnd"/>
      <w:r>
        <w:t xml:space="preserve"> timing delays, including [RAN1, RAN2, RAN3, RAN4]</w:t>
      </w:r>
    </w:p>
    <w:p w14:paraId="7C39F7B2" w14:textId="77777777" w:rsidR="00443A46" w:rsidRDefault="00443A46" w:rsidP="00443A46">
      <w:pPr>
        <w:numPr>
          <w:ilvl w:val="1"/>
          <w:numId w:val="13"/>
        </w:numPr>
        <w:pBdr>
          <w:top w:val="single" w:sz="4" w:space="1" w:color="auto"/>
          <w:left w:val="single" w:sz="4" w:space="4" w:color="auto"/>
          <w:bottom w:val="single" w:sz="4" w:space="1" w:color="auto"/>
          <w:right w:val="single" w:sz="4" w:space="4" w:color="auto"/>
        </w:pBdr>
        <w:spacing w:after="0" w:line="276" w:lineRule="auto"/>
      </w:pPr>
      <w:r>
        <w:t>DL, UL and DL+UL positioning methods</w:t>
      </w:r>
    </w:p>
    <w:p w14:paraId="56E05D9A" w14:textId="77777777" w:rsidR="00443A46"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t>UE-based and UE-assisted positioning solutions</w:t>
      </w:r>
    </w:p>
    <w:p w14:paraId="7873B32F" w14:textId="77777777" w:rsidR="00443A46" w:rsidRPr="00443A46" w:rsidRDefault="00443A46" w:rsidP="00443A46">
      <w:pPr>
        <w:numPr>
          <w:ilvl w:val="0"/>
          <w:numId w:val="13"/>
        </w:numPr>
        <w:pBdr>
          <w:top w:val="single" w:sz="4" w:space="1" w:color="auto"/>
          <w:left w:val="single" w:sz="4" w:space="4" w:color="auto"/>
          <w:bottom w:val="single" w:sz="4" w:space="1" w:color="auto"/>
          <w:right w:val="single" w:sz="4" w:space="4" w:color="auto"/>
        </w:pBdr>
        <w:spacing w:after="0" w:line="276" w:lineRule="auto"/>
        <w:ind w:left="714" w:hanging="357"/>
      </w:pPr>
      <w:r>
        <w:t xml:space="preserve">Specify the procedure, measurements, reporting, and </w:t>
      </w:r>
      <w:proofErr w:type="spellStart"/>
      <w:r>
        <w:t>signalling</w:t>
      </w:r>
      <w:proofErr w:type="spellEnd"/>
      <w:r>
        <w:t xml:space="preserve"> for improving the accuracy of [</w:t>
      </w:r>
      <w:r w:rsidRPr="00443A46">
        <w:t>RAN1, RAN2, RAN3]</w:t>
      </w:r>
    </w:p>
    <w:p w14:paraId="09AE14E7" w14:textId="77777777" w:rsidR="00443A46" w:rsidRPr="00443A46"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rsidRPr="00443A46">
        <w:t xml:space="preserve">UL </w:t>
      </w:r>
      <w:proofErr w:type="spellStart"/>
      <w:r w:rsidRPr="00443A46">
        <w:t>AoA</w:t>
      </w:r>
      <w:proofErr w:type="spellEnd"/>
      <w:r w:rsidRPr="00443A46">
        <w:t xml:space="preserve"> for network-based positioning solutions.</w:t>
      </w:r>
    </w:p>
    <w:p w14:paraId="3FA07661" w14:textId="70CD64F0" w:rsidR="00700FAC" w:rsidRPr="00700FAC" w:rsidRDefault="00443A46" w:rsidP="00443A46">
      <w:pPr>
        <w:numPr>
          <w:ilvl w:val="1"/>
          <w:numId w:val="14"/>
        </w:numPr>
        <w:pBdr>
          <w:top w:val="single" w:sz="4" w:space="1" w:color="auto"/>
          <w:left w:val="single" w:sz="4" w:space="4" w:color="auto"/>
          <w:bottom w:val="single" w:sz="4" w:space="1" w:color="auto"/>
          <w:right w:val="single" w:sz="4" w:space="4" w:color="auto"/>
        </w:pBdr>
        <w:spacing w:after="180" w:line="256" w:lineRule="auto"/>
      </w:pPr>
      <w:r w:rsidRPr="00443A46">
        <w:t>DL-</w:t>
      </w:r>
      <w:proofErr w:type="spellStart"/>
      <w:r w:rsidRPr="00443A46">
        <w:t>AoD</w:t>
      </w:r>
      <w:proofErr w:type="spellEnd"/>
      <w:r w:rsidRPr="00443A46">
        <w:t xml:space="preserve"> for UE-based and network-based (including UE-assisted) positioning solutions.</w:t>
      </w:r>
    </w:p>
    <w:p w14:paraId="76CA9D88" w14:textId="123FAA7C" w:rsidR="00700FAC" w:rsidRDefault="00700FAC" w:rsidP="00443A46">
      <w:pPr>
        <w:rPr>
          <w:rFonts w:eastAsia="Malgun Gothic"/>
          <w:lang w:eastAsia="ko-KR"/>
        </w:rPr>
      </w:pPr>
      <w:r>
        <w:rPr>
          <w:rFonts w:eastAsia="Times New Roman"/>
        </w:rPr>
        <w:t>The following company contributions have been submitted to discuss this topic:</w:t>
      </w:r>
    </w:p>
    <w:tbl>
      <w:tblPr>
        <w:tblW w:w="6863"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32"/>
        <w:gridCol w:w="5731"/>
      </w:tblGrid>
      <w:tr w:rsidR="00700FAC" w14:paraId="58958BEB" w14:textId="77777777" w:rsidTr="00700FAC">
        <w:trPr>
          <w:jc w:val="center"/>
        </w:trPr>
        <w:tc>
          <w:tcPr>
            <w:tcW w:w="1132" w:type="dxa"/>
            <w:shd w:val="clear" w:color="auto" w:fill="FFFFFF"/>
            <w:tcMar>
              <w:top w:w="0" w:type="dxa"/>
              <w:left w:w="108" w:type="dxa"/>
              <w:bottom w:w="0" w:type="dxa"/>
              <w:right w:w="108" w:type="dxa"/>
            </w:tcMar>
            <w:hideMark/>
          </w:tcPr>
          <w:p w14:paraId="1D6A6408" w14:textId="77777777" w:rsidR="00700FAC" w:rsidRDefault="00BE7195">
            <w:pPr>
              <w:ind w:left="144" w:hanging="144"/>
              <w:rPr>
                <w:sz w:val="18"/>
                <w:szCs w:val="18"/>
                <w:highlight w:val="yellow"/>
              </w:rPr>
            </w:pPr>
            <w:hyperlink r:id="rId12" w:history="1">
              <w:r w:rsidR="00700FAC">
                <w:rPr>
                  <w:rStyle w:val="a4"/>
                  <w:sz w:val="18"/>
                  <w:szCs w:val="18"/>
                  <w:highlight w:val="yellow"/>
                </w:rPr>
                <w:t>R3-212595</w:t>
              </w:r>
            </w:hyperlink>
          </w:p>
        </w:tc>
        <w:tc>
          <w:tcPr>
            <w:tcW w:w="5731" w:type="dxa"/>
            <w:shd w:val="clear" w:color="auto" w:fill="FFFFFF"/>
            <w:tcMar>
              <w:top w:w="0" w:type="dxa"/>
              <w:left w:w="108" w:type="dxa"/>
              <w:bottom w:w="0" w:type="dxa"/>
              <w:right w:w="108" w:type="dxa"/>
            </w:tcMar>
            <w:hideMark/>
          </w:tcPr>
          <w:p w14:paraId="158C4ACB" w14:textId="77777777" w:rsidR="00700FAC" w:rsidRDefault="00700FAC">
            <w:pPr>
              <w:ind w:left="144" w:hanging="144"/>
              <w:rPr>
                <w:sz w:val="18"/>
                <w:szCs w:val="18"/>
              </w:rPr>
            </w:pPr>
            <w:r>
              <w:rPr>
                <w:rFonts w:ascii="Arial" w:hAnsi="Arial" w:cs="Arial"/>
                <w:color w:val="000000"/>
                <w:sz w:val="16"/>
                <w:szCs w:val="16"/>
                <w:lang w:eastAsia="ko-KR"/>
              </w:rPr>
              <w:t>LS on DL-</w:t>
            </w:r>
            <w:proofErr w:type="spellStart"/>
            <w:r>
              <w:rPr>
                <w:rFonts w:ascii="Arial" w:hAnsi="Arial" w:cs="Arial"/>
                <w:color w:val="000000"/>
                <w:sz w:val="16"/>
                <w:szCs w:val="16"/>
                <w:lang w:eastAsia="ko-KR"/>
              </w:rPr>
              <w:t>AoD</w:t>
            </w:r>
            <w:proofErr w:type="spellEnd"/>
            <w:r>
              <w:rPr>
                <w:rFonts w:ascii="Arial" w:hAnsi="Arial" w:cs="Arial"/>
                <w:color w:val="000000"/>
                <w:sz w:val="16"/>
                <w:szCs w:val="16"/>
                <w:lang w:eastAsia="ko-KR"/>
              </w:rPr>
              <w:t xml:space="preserve"> angle calculation enhancement (RAN WG1)</w:t>
            </w:r>
          </w:p>
        </w:tc>
      </w:tr>
      <w:tr w:rsidR="00700FAC" w14:paraId="3C4F2BAC" w14:textId="77777777" w:rsidTr="00700FAC">
        <w:trPr>
          <w:jc w:val="center"/>
        </w:trPr>
        <w:tc>
          <w:tcPr>
            <w:tcW w:w="1132" w:type="dxa"/>
            <w:shd w:val="clear" w:color="auto" w:fill="FFFFFF"/>
            <w:tcMar>
              <w:top w:w="0" w:type="dxa"/>
              <w:left w:w="108" w:type="dxa"/>
              <w:bottom w:w="0" w:type="dxa"/>
              <w:right w:w="108" w:type="dxa"/>
            </w:tcMar>
            <w:hideMark/>
          </w:tcPr>
          <w:p w14:paraId="7C25A483" w14:textId="77777777" w:rsidR="00700FAC" w:rsidRDefault="00BE7195">
            <w:pPr>
              <w:ind w:left="144" w:hanging="144"/>
              <w:rPr>
                <w:sz w:val="18"/>
                <w:szCs w:val="18"/>
                <w:highlight w:val="yellow"/>
              </w:rPr>
            </w:pPr>
            <w:hyperlink r:id="rId13" w:history="1">
              <w:r w:rsidR="00700FAC">
                <w:rPr>
                  <w:rStyle w:val="a4"/>
                  <w:sz w:val="18"/>
                  <w:szCs w:val="18"/>
                  <w:highlight w:val="yellow"/>
                </w:rPr>
                <w:t>R3-212347</w:t>
              </w:r>
            </w:hyperlink>
          </w:p>
        </w:tc>
        <w:tc>
          <w:tcPr>
            <w:tcW w:w="5731" w:type="dxa"/>
            <w:shd w:val="clear" w:color="auto" w:fill="FFFFFF"/>
            <w:tcMar>
              <w:top w:w="0" w:type="dxa"/>
              <w:left w:w="108" w:type="dxa"/>
              <w:bottom w:w="0" w:type="dxa"/>
              <w:right w:w="108" w:type="dxa"/>
            </w:tcMar>
            <w:hideMark/>
          </w:tcPr>
          <w:p w14:paraId="4B25363E" w14:textId="77777777" w:rsidR="00700FAC" w:rsidRDefault="00700FAC">
            <w:pPr>
              <w:ind w:left="144" w:hanging="144"/>
              <w:rPr>
                <w:sz w:val="18"/>
                <w:szCs w:val="18"/>
              </w:rPr>
            </w:pPr>
            <w:r>
              <w:rPr>
                <w:color w:val="000000"/>
                <w:sz w:val="18"/>
                <w:szCs w:val="18"/>
              </w:rPr>
              <w:t>Reply LS on DL-</w:t>
            </w:r>
            <w:proofErr w:type="spellStart"/>
            <w:r>
              <w:rPr>
                <w:color w:val="000000"/>
                <w:sz w:val="18"/>
                <w:szCs w:val="18"/>
              </w:rPr>
              <w:t>AoD</w:t>
            </w:r>
            <w:proofErr w:type="spellEnd"/>
            <w:r>
              <w:rPr>
                <w:color w:val="000000"/>
                <w:sz w:val="18"/>
                <w:szCs w:val="18"/>
              </w:rPr>
              <w:t xml:space="preserve"> angle calculation enhancement (Ericsson)</w:t>
            </w:r>
          </w:p>
        </w:tc>
      </w:tr>
      <w:tr w:rsidR="00700FAC" w14:paraId="4245C82C" w14:textId="77777777" w:rsidTr="00700FAC">
        <w:trPr>
          <w:jc w:val="center"/>
        </w:trPr>
        <w:tc>
          <w:tcPr>
            <w:tcW w:w="1132" w:type="dxa"/>
            <w:shd w:val="clear" w:color="auto" w:fill="FFFFFF"/>
            <w:tcMar>
              <w:top w:w="0" w:type="dxa"/>
              <w:left w:w="108" w:type="dxa"/>
              <w:bottom w:w="0" w:type="dxa"/>
              <w:right w:w="108" w:type="dxa"/>
            </w:tcMar>
            <w:hideMark/>
          </w:tcPr>
          <w:p w14:paraId="444B42EC" w14:textId="77777777" w:rsidR="00700FAC" w:rsidRDefault="00BE7195">
            <w:pPr>
              <w:ind w:left="144" w:hanging="144"/>
              <w:rPr>
                <w:sz w:val="18"/>
                <w:szCs w:val="18"/>
                <w:highlight w:val="yellow"/>
              </w:rPr>
            </w:pPr>
            <w:hyperlink r:id="rId14" w:history="1">
              <w:r w:rsidR="00700FAC">
                <w:rPr>
                  <w:rStyle w:val="a4"/>
                  <w:sz w:val="18"/>
                  <w:szCs w:val="18"/>
                  <w:highlight w:val="yellow"/>
                </w:rPr>
                <w:t>R3-211818</w:t>
              </w:r>
            </w:hyperlink>
          </w:p>
        </w:tc>
        <w:tc>
          <w:tcPr>
            <w:tcW w:w="5731" w:type="dxa"/>
            <w:shd w:val="clear" w:color="auto" w:fill="FFFFFF"/>
            <w:tcMar>
              <w:top w:w="0" w:type="dxa"/>
              <w:left w:w="108" w:type="dxa"/>
              <w:bottom w:w="0" w:type="dxa"/>
              <w:right w:w="108" w:type="dxa"/>
            </w:tcMar>
            <w:hideMark/>
          </w:tcPr>
          <w:p w14:paraId="16531E9F" w14:textId="77777777" w:rsidR="00700FAC" w:rsidRDefault="00700FAC">
            <w:pPr>
              <w:ind w:left="144" w:hanging="144"/>
              <w:rPr>
                <w:sz w:val="18"/>
                <w:szCs w:val="18"/>
                <w:lang w:val="en-GB"/>
              </w:rPr>
            </w:pPr>
            <w:r>
              <w:rPr>
                <w:color w:val="000000"/>
                <w:sz w:val="18"/>
                <w:szCs w:val="18"/>
                <w:lang w:val="en-GB"/>
              </w:rPr>
              <w:t>Consideration on DL-</w:t>
            </w:r>
            <w:proofErr w:type="spellStart"/>
            <w:r>
              <w:rPr>
                <w:color w:val="000000"/>
                <w:sz w:val="18"/>
                <w:szCs w:val="18"/>
                <w:lang w:val="en-GB"/>
              </w:rPr>
              <w:t>AoD</w:t>
            </w:r>
            <w:proofErr w:type="spellEnd"/>
            <w:r>
              <w:rPr>
                <w:color w:val="000000"/>
                <w:sz w:val="18"/>
                <w:szCs w:val="18"/>
                <w:lang w:val="en-GB"/>
              </w:rPr>
              <w:t xml:space="preserve"> Positioning Solution (CATT)</w:t>
            </w:r>
          </w:p>
        </w:tc>
      </w:tr>
      <w:tr w:rsidR="00700FAC" w14:paraId="1F7CDF06" w14:textId="77777777" w:rsidTr="00700FAC">
        <w:trPr>
          <w:jc w:val="center"/>
        </w:trPr>
        <w:tc>
          <w:tcPr>
            <w:tcW w:w="1132" w:type="dxa"/>
            <w:shd w:val="clear" w:color="auto" w:fill="FFFFFF"/>
            <w:tcMar>
              <w:top w:w="0" w:type="dxa"/>
              <w:left w:w="108" w:type="dxa"/>
              <w:bottom w:w="0" w:type="dxa"/>
              <w:right w:w="108" w:type="dxa"/>
            </w:tcMar>
            <w:hideMark/>
          </w:tcPr>
          <w:p w14:paraId="0A1D145B" w14:textId="77777777" w:rsidR="00700FAC" w:rsidRDefault="00BE7195">
            <w:pPr>
              <w:ind w:left="144" w:hanging="144"/>
              <w:rPr>
                <w:sz w:val="18"/>
                <w:szCs w:val="18"/>
                <w:highlight w:val="yellow"/>
              </w:rPr>
            </w:pPr>
            <w:hyperlink r:id="rId15" w:history="1">
              <w:r w:rsidR="00700FAC">
                <w:rPr>
                  <w:rStyle w:val="a4"/>
                  <w:sz w:val="18"/>
                  <w:szCs w:val="18"/>
                  <w:highlight w:val="yellow"/>
                </w:rPr>
                <w:t>R3-211820</w:t>
              </w:r>
            </w:hyperlink>
          </w:p>
        </w:tc>
        <w:tc>
          <w:tcPr>
            <w:tcW w:w="5731" w:type="dxa"/>
            <w:shd w:val="clear" w:color="auto" w:fill="FFFFFF"/>
            <w:tcMar>
              <w:top w:w="0" w:type="dxa"/>
              <w:left w:w="108" w:type="dxa"/>
              <w:bottom w:w="0" w:type="dxa"/>
              <w:right w:w="108" w:type="dxa"/>
            </w:tcMar>
            <w:hideMark/>
          </w:tcPr>
          <w:p w14:paraId="18A2AEC5" w14:textId="77777777" w:rsidR="00700FAC" w:rsidRDefault="00700FAC">
            <w:pPr>
              <w:ind w:left="144" w:hanging="144"/>
              <w:rPr>
                <w:sz w:val="18"/>
                <w:szCs w:val="18"/>
              </w:rPr>
            </w:pPr>
            <w:r>
              <w:rPr>
                <w:color w:val="000000"/>
                <w:sz w:val="18"/>
                <w:szCs w:val="18"/>
              </w:rPr>
              <w:t>[Draft]Reply LS on DL-</w:t>
            </w:r>
            <w:proofErr w:type="spellStart"/>
            <w:r>
              <w:rPr>
                <w:color w:val="000000"/>
                <w:sz w:val="18"/>
                <w:szCs w:val="18"/>
              </w:rPr>
              <w:t>AoD</w:t>
            </w:r>
            <w:proofErr w:type="spellEnd"/>
            <w:r>
              <w:rPr>
                <w:color w:val="000000"/>
                <w:sz w:val="18"/>
                <w:szCs w:val="18"/>
              </w:rPr>
              <w:t xml:space="preserve"> angle calculation enhancement (CATT)</w:t>
            </w:r>
          </w:p>
        </w:tc>
      </w:tr>
      <w:tr w:rsidR="00700FAC" w14:paraId="41ACA6DC" w14:textId="77777777" w:rsidTr="00700FAC">
        <w:trPr>
          <w:jc w:val="center"/>
        </w:trPr>
        <w:tc>
          <w:tcPr>
            <w:tcW w:w="1132" w:type="dxa"/>
            <w:shd w:val="clear" w:color="auto" w:fill="FFFFFF"/>
            <w:tcMar>
              <w:top w:w="0" w:type="dxa"/>
              <w:left w:w="108" w:type="dxa"/>
              <w:bottom w:w="0" w:type="dxa"/>
              <w:right w:w="108" w:type="dxa"/>
            </w:tcMar>
            <w:hideMark/>
          </w:tcPr>
          <w:p w14:paraId="3B9DEF7D" w14:textId="77777777" w:rsidR="00700FAC" w:rsidRDefault="00BE7195">
            <w:pPr>
              <w:ind w:left="144" w:hanging="144"/>
              <w:rPr>
                <w:sz w:val="18"/>
                <w:szCs w:val="18"/>
                <w:highlight w:val="yellow"/>
              </w:rPr>
            </w:pPr>
            <w:hyperlink r:id="rId16" w:history="1">
              <w:r w:rsidR="00700FAC">
                <w:rPr>
                  <w:rStyle w:val="a4"/>
                  <w:sz w:val="18"/>
                  <w:szCs w:val="18"/>
                  <w:highlight w:val="yellow"/>
                </w:rPr>
                <w:t>R3-212237</w:t>
              </w:r>
            </w:hyperlink>
          </w:p>
        </w:tc>
        <w:tc>
          <w:tcPr>
            <w:tcW w:w="5731" w:type="dxa"/>
            <w:shd w:val="clear" w:color="auto" w:fill="FFFFFF"/>
            <w:tcMar>
              <w:top w:w="0" w:type="dxa"/>
              <w:left w:w="108" w:type="dxa"/>
              <w:bottom w:w="0" w:type="dxa"/>
              <w:right w:w="108" w:type="dxa"/>
            </w:tcMar>
            <w:hideMark/>
          </w:tcPr>
          <w:p w14:paraId="34F96315" w14:textId="77777777" w:rsidR="00700FAC" w:rsidRDefault="00700FAC">
            <w:pPr>
              <w:ind w:left="144" w:hanging="144"/>
              <w:rPr>
                <w:sz w:val="18"/>
                <w:szCs w:val="18"/>
                <w:lang w:val="en-GB"/>
              </w:rPr>
            </w:pPr>
            <w:r>
              <w:rPr>
                <w:color w:val="000000"/>
                <w:sz w:val="18"/>
                <w:szCs w:val="18"/>
                <w:lang w:val="en-GB"/>
              </w:rPr>
              <w:t>Discussion on positioning enhancement (Huawei)</w:t>
            </w:r>
          </w:p>
        </w:tc>
      </w:tr>
      <w:tr w:rsidR="00700FAC" w14:paraId="1C1164B4" w14:textId="77777777" w:rsidTr="00700FAC">
        <w:trPr>
          <w:jc w:val="center"/>
        </w:trPr>
        <w:tc>
          <w:tcPr>
            <w:tcW w:w="1132" w:type="dxa"/>
            <w:shd w:val="clear" w:color="auto" w:fill="FFFFFF"/>
            <w:tcMar>
              <w:top w:w="0" w:type="dxa"/>
              <w:left w:w="108" w:type="dxa"/>
              <w:bottom w:w="0" w:type="dxa"/>
              <w:right w:w="108" w:type="dxa"/>
            </w:tcMar>
            <w:hideMark/>
          </w:tcPr>
          <w:p w14:paraId="178A1E7D" w14:textId="77777777" w:rsidR="00700FAC" w:rsidRDefault="00BE7195">
            <w:pPr>
              <w:ind w:left="144" w:hanging="144"/>
              <w:rPr>
                <w:sz w:val="18"/>
                <w:szCs w:val="18"/>
                <w:highlight w:val="yellow"/>
              </w:rPr>
            </w:pPr>
            <w:hyperlink r:id="rId17" w:history="1">
              <w:r w:rsidR="00700FAC">
                <w:rPr>
                  <w:rStyle w:val="a4"/>
                  <w:sz w:val="18"/>
                  <w:szCs w:val="18"/>
                  <w:highlight w:val="yellow"/>
                </w:rPr>
                <w:t>R3-212238</w:t>
              </w:r>
            </w:hyperlink>
          </w:p>
        </w:tc>
        <w:tc>
          <w:tcPr>
            <w:tcW w:w="5731" w:type="dxa"/>
            <w:shd w:val="clear" w:color="auto" w:fill="FFFFFF"/>
            <w:tcMar>
              <w:top w:w="0" w:type="dxa"/>
              <w:left w:w="108" w:type="dxa"/>
              <w:bottom w:w="0" w:type="dxa"/>
              <w:right w:w="108" w:type="dxa"/>
            </w:tcMar>
            <w:hideMark/>
          </w:tcPr>
          <w:p w14:paraId="28C06FB6" w14:textId="77777777" w:rsidR="00700FAC" w:rsidRDefault="00700FAC">
            <w:pPr>
              <w:ind w:left="144" w:hanging="144"/>
              <w:rPr>
                <w:sz w:val="18"/>
                <w:szCs w:val="18"/>
              </w:rPr>
            </w:pPr>
            <w:r>
              <w:rPr>
                <w:color w:val="000000"/>
                <w:sz w:val="18"/>
                <w:szCs w:val="18"/>
              </w:rPr>
              <w:t>Positioning enhancement (Huawei)</w:t>
            </w:r>
          </w:p>
        </w:tc>
      </w:tr>
      <w:tr w:rsidR="00700FAC" w14:paraId="30DA4DB7" w14:textId="77777777" w:rsidTr="00700FAC">
        <w:trPr>
          <w:jc w:val="center"/>
        </w:trPr>
        <w:tc>
          <w:tcPr>
            <w:tcW w:w="1132" w:type="dxa"/>
            <w:shd w:val="clear" w:color="auto" w:fill="FFFFFF"/>
            <w:tcMar>
              <w:top w:w="0" w:type="dxa"/>
              <w:left w:w="108" w:type="dxa"/>
              <w:bottom w:w="0" w:type="dxa"/>
              <w:right w:w="108" w:type="dxa"/>
            </w:tcMar>
            <w:hideMark/>
          </w:tcPr>
          <w:p w14:paraId="6250FEFE" w14:textId="77777777" w:rsidR="00700FAC" w:rsidRDefault="00BE7195">
            <w:pPr>
              <w:ind w:left="144" w:hanging="144"/>
              <w:rPr>
                <w:sz w:val="18"/>
                <w:szCs w:val="18"/>
                <w:highlight w:val="yellow"/>
              </w:rPr>
            </w:pPr>
            <w:hyperlink r:id="rId18" w:history="1">
              <w:r w:rsidR="00700FAC">
                <w:rPr>
                  <w:rStyle w:val="a4"/>
                  <w:sz w:val="18"/>
                  <w:szCs w:val="18"/>
                  <w:highlight w:val="yellow"/>
                </w:rPr>
                <w:t>R3-212239</w:t>
              </w:r>
            </w:hyperlink>
          </w:p>
        </w:tc>
        <w:tc>
          <w:tcPr>
            <w:tcW w:w="5731" w:type="dxa"/>
            <w:shd w:val="clear" w:color="auto" w:fill="FFFFFF"/>
            <w:tcMar>
              <w:top w:w="0" w:type="dxa"/>
              <w:left w:w="108" w:type="dxa"/>
              <w:bottom w:w="0" w:type="dxa"/>
              <w:right w:w="108" w:type="dxa"/>
            </w:tcMar>
            <w:hideMark/>
          </w:tcPr>
          <w:p w14:paraId="5853398D" w14:textId="77777777" w:rsidR="00700FAC" w:rsidRDefault="00700FAC">
            <w:pPr>
              <w:ind w:left="144" w:hanging="144"/>
              <w:rPr>
                <w:sz w:val="18"/>
                <w:szCs w:val="18"/>
              </w:rPr>
            </w:pPr>
            <w:r>
              <w:rPr>
                <w:color w:val="000000"/>
                <w:sz w:val="18"/>
                <w:szCs w:val="18"/>
              </w:rPr>
              <w:t>Positioning enhancement (Huawei)</w:t>
            </w:r>
          </w:p>
        </w:tc>
      </w:tr>
      <w:tr w:rsidR="00700FAC" w14:paraId="65C5790F" w14:textId="77777777" w:rsidTr="00700FAC">
        <w:trPr>
          <w:jc w:val="center"/>
        </w:trPr>
        <w:tc>
          <w:tcPr>
            <w:tcW w:w="1132" w:type="dxa"/>
            <w:shd w:val="clear" w:color="auto" w:fill="FFFFFF"/>
            <w:tcMar>
              <w:top w:w="0" w:type="dxa"/>
              <w:left w:w="108" w:type="dxa"/>
              <w:bottom w:w="0" w:type="dxa"/>
              <w:right w:w="108" w:type="dxa"/>
            </w:tcMar>
            <w:hideMark/>
          </w:tcPr>
          <w:p w14:paraId="41E441DE" w14:textId="77777777" w:rsidR="00700FAC" w:rsidRDefault="00BE7195">
            <w:pPr>
              <w:ind w:left="144" w:hanging="144"/>
              <w:rPr>
                <w:sz w:val="18"/>
                <w:szCs w:val="18"/>
                <w:highlight w:val="yellow"/>
              </w:rPr>
            </w:pPr>
            <w:hyperlink r:id="rId19" w:history="1">
              <w:r w:rsidR="00700FAC">
                <w:rPr>
                  <w:rStyle w:val="a4"/>
                  <w:sz w:val="18"/>
                  <w:szCs w:val="18"/>
                  <w:highlight w:val="yellow"/>
                </w:rPr>
                <w:t>R3-212348</w:t>
              </w:r>
            </w:hyperlink>
          </w:p>
        </w:tc>
        <w:tc>
          <w:tcPr>
            <w:tcW w:w="5731" w:type="dxa"/>
            <w:shd w:val="clear" w:color="auto" w:fill="FFFFFF"/>
            <w:tcMar>
              <w:top w:w="0" w:type="dxa"/>
              <w:left w:w="108" w:type="dxa"/>
              <w:bottom w:w="0" w:type="dxa"/>
              <w:right w:w="108" w:type="dxa"/>
            </w:tcMar>
            <w:hideMark/>
          </w:tcPr>
          <w:p w14:paraId="6CBFBA10" w14:textId="77777777" w:rsidR="00700FAC" w:rsidRDefault="00700FAC">
            <w:pPr>
              <w:ind w:left="144" w:hanging="144"/>
              <w:rPr>
                <w:sz w:val="18"/>
                <w:szCs w:val="18"/>
                <w:lang w:val="en-GB"/>
              </w:rPr>
            </w:pPr>
            <w:r>
              <w:rPr>
                <w:color w:val="000000"/>
                <w:sz w:val="18"/>
                <w:szCs w:val="18"/>
                <w:lang w:val="en-GB"/>
              </w:rPr>
              <w:t>Discussion on first aspects related toRel-17 Positioning Accuracy Improvements (Ericsson)</w:t>
            </w:r>
          </w:p>
        </w:tc>
      </w:tr>
      <w:tr w:rsidR="00700FAC" w14:paraId="1675D830" w14:textId="77777777" w:rsidTr="00700FAC">
        <w:trPr>
          <w:jc w:val="center"/>
        </w:trPr>
        <w:tc>
          <w:tcPr>
            <w:tcW w:w="1132" w:type="dxa"/>
            <w:shd w:val="clear" w:color="auto" w:fill="FFFFFF"/>
            <w:tcMar>
              <w:top w:w="0" w:type="dxa"/>
              <w:left w:w="108" w:type="dxa"/>
              <w:bottom w:w="0" w:type="dxa"/>
              <w:right w:w="108" w:type="dxa"/>
            </w:tcMar>
            <w:hideMark/>
          </w:tcPr>
          <w:p w14:paraId="63C218A0" w14:textId="77777777" w:rsidR="00700FAC" w:rsidRDefault="00BE7195">
            <w:pPr>
              <w:ind w:left="144" w:hanging="144"/>
              <w:rPr>
                <w:sz w:val="18"/>
                <w:szCs w:val="18"/>
                <w:highlight w:val="yellow"/>
              </w:rPr>
            </w:pPr>
            <w:hyperlink r:id="rId20" w:history="1">
              <w:r w:rsidR="00700FAC">
                <w:rPr>
                  <w:rStyle w:val="a4"/>
                  <w:sz w:val="18"/>
                  <w:szCs w:val="18"/>
                  <w:highlight w:val="yellow"/>
                </w:rPr>
                <w:t>R3-211819</w:t>
              </w:r>
            </w:hyperlink>
          </w:p>
        </w:tc>
        <w:tc>
          <w:tcPr>
            <w:tcW w:w="5731" w:type="dxa"/>
            <w:shd w:val="clear" w:color="auto" w:fill="FFFFFF"/>
            <w:tcMar>
              <w:top w:w="0" w:type="dxa"/>
              <w:left w:w="108" w:type="dxa"/>
              <w:bottom w:w="0" w:type="dxa"/>
              <w:right w:w="108" w:type="dxa"/>
            </w:tcMar>
            <w:hideMark/>
          </w:tcPr>
          <w:p w14:paraId="2837ACB6" w14:textId="77777777" w:rsidR="00700FAC" w:rsidRDefault="00700FAC">
            <w:pPr>
              <w:ind w:left="144" w:hanging="144"/>
              <w:rPr>
                <w:sz w:val="18"/>
                <w:szCs w:val="18"/>
              </w:rPr>
            </w:pPr>
            <w:r>
              <w:rPr>
                <w:color w:val="000000"/>
                <w:sz w:val="18"/>
                <w:szCs w:val="18"/>
              </w:rPr>
              <w:t>Consideration on UL AOA Positioning Solution (CATT)</w:t>
            </w:r>
          </w:p>
        </w:tc>
      </w:tr>
      <w:tr w:rsidR="00700FAC" w14:paraId="5051FE3A" w14:textId="77777777" w:rsidTr="00700FAC">
        <w:trPr>
          <w:jc w:val="center"/>
        </w:trPr>
        <w:tc>
          <w:tcPr>
            <w:tcW w:w="1132" w:type="dxa"/>
            <w:shd w:val="clear" w:color="auto" w:fill="FFFFFF"/>
            <w:tcMar>
              <w:top w:w="0" w:type="dxa"/>
              <w:left w:w="108" w:type="dxa"/>
              <w:bottom w:w="0" w:type="dxa"/>
              <w:right w:w="108" w:type="dxa"/>
            </w:tcMar>
            <w:hideMark/>
          </w:tcPr>
          <w:p w14:paraId="41F35858" w14:textId="77777777" w:rsidR="00700FAC" w:rsidRDefault="00BE7195">
            <w:pPr>
              <w:ind w:left="144" w:hanging="144"/>
              <w:rPr>
                <w:sz w:val="18"/>
                <w:szCs w:val="18"/>
                <w:highlight w:val="yellow"/>
              </w:rPr>
            </w:pPr>
            <w:hyperlink r:id="rId21" w:history="1">
              <w:r w:rsidR="00700FAC">
                <w:rPr>
                  <w:rStyle w:val="a4"/>
                  <w:sz w:val="18"/>
                  <w:szCs w:val="18"/>
                  <w:highlight w:val="yellow"/>
                </w:rPr>
                <w:t>R3-212466</w:t>
              </w:r>
            </w:hyperlink>
          </w:p>
        </w:tc>
        <w:tc>
          <w:tcPr>
            <w:tcW w:w="5731" w:type="dxa"/>
            <w:shd w:val="clear" w:color="auto" w:fill="FFFFFF"/>
            <w:tcMar>
              <w:top w:w="0" w:type="dxa"/>
              <w:left w:w="108" w:type="dxa"/>
              <w:bottom w:w="0" w:type="dxa"/>
              <w:right w:w="108" w:type="dxa"/>
            </w:tcMar>
            <w:hideMark/>
          </w:tcPr>
          <w:p w14:paraId="2F90F692" w14:textId="77777777" w:rsidR="00700FAC" w:rsidRDefault="00700FAC">
            <w:pPr>
              <w:ind w:left="144" w:hanging="144"/>
              <w:rPr>
                <w:sz w:val="18"/>
                <w:szCs w:val="18"/>
                <w:lang w:val="en-GB"/>
              </w:rPr>
            </w:pPr>
            <w:r>
              <w:rPr>
                <w:color w:val="000000"/>
                <w:sz w:val="18"/>
                <w:szCs w:val="18"/>
                <w:lang w:val="en-GB"/>
              </w:rPr>
              <w:t xml:space="preserve">Support of UL </w:t>
            </w:r>
            <w:proofErr w:type="spellStart"/>
            <w:r>
              <w:rPr>
                <w:color w:val="000000"/>
                <w:sz w:val="18"/>
                <w:szCs w:val="18"/>
                <w:lang w:val="en-GB"/>
              </w:rPr>
              <w:t>AoA</w:t>
            </w:r>
            <w:proofErr w:type="spellEnd"/>
            <w:r>
              <w:rPr>
                <w:color w:val="000000"/>
                <w:sz w:val="18"/>
                <w:szCs w:val="18"/>
                <w:lang w:val="en-GB"/>
              </w:rPr>
              <w:t xml:space="preserve"> Positioning enhancement (CATT)</w:t>
            </w:r>
          </w:p>
        </w:tc>
      </w:tr>
    </w:tbl>
    <w:p w14:paraId="3AF78252" w14:textId="0A5259FF" w:rsidR="00700FAC" w:rsidRDefault="00700FAC" w:rsidP="00443A46">
      <w:pPr>
        <w:rPr>
          <w:rFonts w:eastAsia="Malgun Gothic"/>
          <w:lang w:eastAsia="ko-KR"/>
        </w:rPr>
      </w:pPr>
    </w:p>
    <w:p w14:paraId="14534F3A" w14:textId="42A17B3C" w:rsidR="00700FAC" w:rsidRDefault="00700FAC" w:rsidP="00443A46">
      <w:pPr>
        <w:rPr>
          <w:rFonts w:eastAsia="Malgun Gothic"/>
          <w:lang w:eastAsia="ko-KR"/>
        </w:rPr>
      </w:pPr>
      <w:r>
        <w:rPr>
          <w:rFonts w:eastAsia="Malgun Gothic"/>
          <w:lang w:eastAsia="ko-KR"/>
        </w:rPr>
        <w:t xml:space="preserve">As suggested by the chairman, this e-mail discussion </w:t>
      </w:r>
      <w:r w:rsidR="004A4689">
        <w:rPr>
          <w:rFonts w:eastAsia="Malgun Gothic"/>
          <w:lang w:eastAsia="ko-KR"/>
        </w:rPr>
        <w:t xml:space="preserve">document </w:t>
      </w:r>
      <w:r>
        <w:rPr>
          <w:rFonts w:eastAsia="Malgun Gothic"/>
          <w:lang w:eastAsia="ko-KR"/>
        </w:rPr>
        <w:t>will be structured in two parts:</w:t>
      </w:r>
    </w:p>
    <w:p w14:paraId="7DB201E6" w14:textId="68DD11F4" w:rsidR="00700FAC" w:rsidRPr="00700FAC" w:rsidRDefault="00700FAC" w:rsidP="00A26B3E">
      <w:pPr>
        <w:numPr>
          <w:ilvl w:val="0"/>
          <w:numId w:val="21"/>
        </w:numPr>
        <w:rPr>
          <w:rFonts w:eastAsia="Malgun Gothic"/>
          <w:lang w:eastAsia="ko-KR"/>
        </w:rPr>
      </w:pPr>
      <w:r>
        <w:rPr>
          <w:rFonts w:eastAsia="Malgun Gothic"/>
          <w:lang w:eastAsia="ko-KR"/>
        </w:rPr>
        <w:t xml:space="preserve">Discussing </w:t>
      </w:r>
      <w:r w:rsidRPr="00700FAC">
        <w:rPr>
          <w:rFonts w:eastAsia="Malgun Gothic"/>
          <w:lang w:eastAsia="ko-KR"/>
        </w:rPr>
        <w:t>DL-</w:t>
      </w:r>
      <w:proofErr w:type="spellStart"/>
      <w:r w:rsidRPr="00700FAC">
        <w:rPr>
          <w:rFonts w:eastAsia="Malgun Gothic"/>
          <w:lang w:eastAsia="ko-KR"/>
        </w:rPr>
        <w:t>AoD</w:t>
      </w:r>
      <w:proofErr w:type="spellEnd"/>
      <w:r w:rsidRPr="00700FAC">
        <w:rPr>
          <w:rFonts w:eastAsia="Malgun Gothic"/>
          <w:lang w:eastAsia="ko-KR"/>
        </w:rPr>
        <w:t xml:space="preserve"> angle calculation </w:t>
      </w:r>
      <w:r w:rsidR="00D84E44" w:rsidRPr="00700FAC">
        <w:rPr>
          <w:rFonts w:eastAsia="Malgun Gothic"/>
          <w:lang w:eastAsia="ko-KR"/>
        </w:rPr>
        <w:t>enhancement.</w:t>
      </w:r>
      <w:r w:rsidRPr="00700FAC">
        <w:rPr>
          <w:rFonts w:eastAsia="Malgun Gothic"/>
          <w:lang w:eastAsia="ko-KR"/>
        </w:rPr>
        <w:t xml:space="preserve"> </w:t>
      </w:r>
    </w:p>
    <w:p w14:paraId="546383B8" w14:textId="497F9DBB" w:rsidR="00700FAC" w:rsidRDefault="00700FAC" w:rsidP="00A26B3E">
      <w:pPr>
        <w:numPr>
          <w:ilvl w:val="0"/>
          <w:numId w:val="21"/>
        </w:numPr>
        <w:rPr>
          <w:rFonts w:eastAsia="Malgun Gothic"/>
          <w:lang w:eastAsia="ko-KR"/>
        </w:rPr>
      </w:pPr>
      <w:r w:rsidRPr="00700FAC">
        <w:rPr>
          <w:rFonts w:eastAsia="Malgun Gothic"/>
          <w:lang w:eastAsia="ko-KR"/>
        </w:rPr>
        <w:t xml:space="preserve">General positioning enhancements </w:t>
      </w:r>
      <w:r w:rsidR="00D84E44" w:rsidRPr="00700FAC">
        <w:rPr>
          <w:rFonts w:eastAsia="Malgun Gothic"/>
          <w:lang w:eastAsia="ko-KR"/>
        </w:rPr>
        <w:t>discussion</w:t>
      </w:r>
      <w:r w:rsidR="00D84E44">
        <w:rPr>
          <w:rFonts w:eastAsia="Malgun Gothic"/>
          <w:lang w:eastAsia="ko-KR"/>
        </w:rPr>
        <w:t>:</w:t>
      </w:r>
    </w:p>
    <w:p w14:paraId="3C42B056" w14:textId="58C4AAB6" w:rsidR="00A878D2" w:rsidRDefault="00A878D2" w:rsidP="00A26B3E">
      <w:pPr>
        <w:numPr>
          <w:ilvl w:val="1"/>
          <w:numId w:val="21"/>
        </w:numPr>
        <w:rPr>
          <w:rFonts w:eastAsia="Malgun Gothic"/>
          <w:lang w:eastAsia="ko-KR"/>
        </w:rPr>
      </w:pPr>
      <w:r>
        <w:rPr>
          <w:rFonts w:eastAsia="Malgun Gothic"/>
          <w:lang w:eastAsia="ko-KR"/>
        </w:rPr>
        <w:t>UL-</w:t>
      </w:r>
      <w:proofErr w:type="spellStart"/>
      <w:r>
        <w:rPr>
          <w:rFonts w:eastAsia="Malgun Gothic"/>
          <w:lang w:eastAsia="ko-KR"/>
        </w:rPr>
        <w:t>AoA</w:t>
      </w:r>
      <w:proofErr w:type="spellEnd"/>
      <w:r>
        <w:rPr>
          <w:rFonts w:eastAsia="Malgun Gothic"/>
          <w:lang w:eastAsia="ko-KR"/>
        </w:rPr>
        <w:t>,</w:t>
      </w:r>
    </w:p>
    <w:p w14:paraId="5B59DDFE" w14:textId="00F2B9D3" w:rsidR="00A878D2" w:rsidRDefault="00A878D2" w:rsidP="00A26B3E">
      <w:pPr>
        <w:numPr>
          <w:ilvl w:val="1"/>
          <w:numId w:val="21"/>
        </w:numPr>
        <w:rPr>
          <w:rFonts w:eastAsia="Malgun Gothic"/>
          <w:lang w:eastAsia="ko-KR"/>
        </w:rPr>
      </w:pPr>
      <w:r>
        <w:rPr>
          <w:rFonts w:eastAsia="Malgun Gothic"/>
          <w:lang w:eastAsia="ko-KR"/>
        </w:rPr>
        <w:t>Other proposed enhancements.</w:t>
      </w:r>
    </w:p>
    <w:p w14:paraId="153E023A" w14:textId="77777777" w:rsidR="00700FAC" w:rsidRPr="00443A46" w:rsidRDefault="00700FAC" w:rsidP="00443A46">
      <w:pPr>
        <w:rPr>
          <w:rFonts w:eastAsia="Times New Roman"/>
        </w:rPr>
      </w:pPr>
    </w:p>
    <w:p w14:paraId="646371E2" w14:textId="77777777" w:rsidR="004C277E" w:rsidRDefault="004C277E" w:rsidP="004C277E">
      <w:pPr>
        <w:pStyle w:val="1"/>
      </w:pPr>
      <w:r>
        <w:t>Discussion</w:t>
      </w:r>
    </w:p>
    <w:p w14:paraId="5614CDEE" w14:textId="545EEC44" w:rsidR="004C277E" w:rsidRDefault="00700FAC" w:rsidP="004C277E">
      <w:pPr>
        <w:pStyle w:val="2"/>
      </w:pPr>
      <w:r>
        <w:t>DL-</w:t>
      </w:r>
      <w:proofErr w:type="spellStart"/>
      <w:r>
        <w:t>AoD</w:t>
      </w:r>
      <w:proofErr w:type="spellEnd"/>
      <w:r>
        <w:t xml:space="preserve"> enhancement discussion</w:t>
      </w:r>
    </w:p>
    <w:p w14:paraId="480D24BC" w14:textId="77777777" w:rsidR="00700FAC" w:rsidRDefault="00700FAC" w:rsidP="00700FAC">
      <w:pPr>
        <w:rPr>
          <w:rFonts w:eastAsia="Malgun Gothic"/>
          <w:lang w:eastAsia="ko-KR"/>
        </w:rPr>
      </w:pPr>
      <w:r>
        <w:rPr>
          <w:rFonts w:eastAsia="Malgun Gothic"/>
          <w:lang w:eastAsia="ko-KR"/>
        </w:rPr>
        <w:t xml:space="preserve">RAN3 received </w:t>
      </w:r>
      <w:proofErr w:type="gramStart"/>
      <w:r>
        <w:rPr>
          <w:rFonts w:eastAsia="Malgun Gothic"/>
          <w:lang w:eastAsia="ko-KR"/>
        </w:rPr>
        <w:t>a LS</w:t>
      </w:r>
      <w:proofErr w:type="gramEnd"/>
      <w:r>
        <w:rPr>
          <w:rFonts w:eastAsia="Malgun Gothic"/>
          <w:lang w:eastAsia="ko-KR"/>
        </w:rPr>
        <w:t xml:space="preserve"> from RAN1 in [2] with initial agreements for Rel-17 DL-</w:t>
      </w:r>
      <w:proofErr w:type="spellStart"/>
      <w:r>
        <w:rPr>
          <w:rFonts w:eastAsia="Malgun Gothic"/>
          <w:lang w:eastAsia="ko-KR"/>
        </w:rPr>
        <w:t>AoD</w:t>
      </w:r>
      <w:proofErr w:type="spellEnd"/>
      <w:r>
        <w:rPr>
          <w:rFonts w:eastAsia="Malgun Gothic"/>
          <w:lang w:eastAsia="ko-KR"/>
        </w:rPr>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700FAC" w:rsidRPr="00443A46" w14:paraId="75A52113" w14:textId="77777777" w:rsidTr="00F61539">
        <w:tc>
          <w:tcPr>
            <w:tcW w:w="9431" w:type="dxa"/>
            <w:tcBorders>
              <w:top w:val="single" w:sz="4" w:space="0" w:color="auto"/>
              <w:left w:val="single" w:sz="4" w:space="0" w:color="auto"/>
              <w:bottom w:val="single" w:sz="4" w:space="0" w:color="auto"/>
              <w:right w:val="single" w:sz="4" w:space="0" w:color="auto"/>
            </w:tcBorders>
            <w:shd w:val="clear" w:color="auto" w:fill="auto"/>
          </w:tcPr>
          <w:p w14:paraId="3B472E84" w14:textId="77777777" w:rsidR="00700FAC" w:rsidRPr="00F61539" w:rsidRDefault="00700FAC" w:rsidP="00F61539">
            <w:pPr>
              <w:spacing w:after="0"/>
              <w:rPr>
                <w:rFonts w:ascii="Times" w:eastAsia="Batang" w:hAnsi="Times" w:cs="Times"/>
                <w:sz w:val="20"/>
                <w:lang w:val="en-GB" w:eastAsia="x-none"/>
              </w:rPr>
            </w:pPr>
            <w:r w:rsidRPr="00F61539">
              <w:rPr>
                <w:rFonts w:ascii="Times" w:eastAsia="Batang" w:hAnsi="Times" w:cs="Times"/>
                <w:sz w:val="20"/>
                <w:highlight w:val="green"/>
                <w:lang w:val="en-GB" w:eastAsia="x-none"/>
              </w:rPr>
              <w:lastRenderedPageBreak/>
              <w:t>Agreement:</w:t>
            </w:r>
          </w:p>
          <w:p w14:paraId="34D05F36" w14:textId="77777777" w:rsidR="00700FAC" w:rsidRPr="00F61539" w:rsidRDefault="00700FAC" w:rsidP="00F61539">
            <w:pPr>
              <w:spacing w:after="0"/>
              <w:rPr>
                <w:rFonts w:ascii="Times" w:eastAsia="Batang" w:hAnsi="Times" w:cs="Times"/>
                <w:sz w:val="20"/>
                <w:lang w:eastAsia="x-none"/>
              </w:rPr>
            </w:pPr>
            <w:r w:rsidRPr="00F61539">
              <w:rPr>
                <w:rFonts w:ascii="Times" w:eastAsia="Batang" w:hAnsi="Times" w:cs="Times"/>
                <w:sz w:val="20"/>
                <w:lang w:eastAsia="x-none"/>
              </w:rPr>
              <w:t>Regarding support of angle calculation enhancement for DL-</w:t>
            </w:r>
            <w:proofErr w:type="spellStart"/>
            <w:r w:rsidRPr="00F61539">
              <w:rPr>
                <w:rFonts w:ascii="Times" w:eastAsia="Batang" w:hAnsi="Times" w:cs="Times"/>
                <w:sz w:val="20"/>
                <w:lang w:eastAsia="x-none"/>
              </w:rPr>
              <w:t>AoD</w:t>
            </w:r>
            <w:proofErr w:type="spellEnd"/>
            <w:r w:rsidRPr="00F61539">
              <w:rPr>
                <w:rFonts w:ascii="Times" w:eastAsia="Batang" w:hAnsi="Times" w:cs="Times"/>
                <w:sz w:val="20"/>
                <w:lang w:eastAsia="x-none"/>
              </w:rPr>
              <w:t>:</w:t>
            </w:r>
          </w:p>
          <w:p w14:paraId="38E16B9E" w14:textId="77777777" w:rsidR="00700FAC" w:rsidRPr="00F61539" w:rsidRDefault="00700FAC" w:rsidP="00F61539">
            <w:pPr>
              <w:widowControl w:val="0"/>
              <w:numPr>
                <w:ilvl w:val="0"/>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Support </w:t>
            </w:r>
            <w:proofErr w:type="spellStart"/>
            <w:r w:rsidRPr="00F61539">
              <w:rPr>
                <w:rFonts w:ascii="Times" w:eastAsia="Batang" w:hAnsi="Times" w:cs="Times"/>
                <w:sz w:val="20"/>
                <w:lang w:eastAsia="x-none"/>
              </w:rPr>
              <w:t>gNB</w:t>
            </w:r>
            <w:proofErr w:type="spellEnd"/>
            <w:r w:rsidRPr="00F61539">
              <w:rPr>
                <w:rFonts w:ascii="Times" w:eastAsia="Batang" w:hAnsi="Times" w:cs="Times"/>
                <w:sz w:val="20"/>
                <w:lang w:eastAsia="x-none"/>
              </w:rPr>
              <w:t> providing the beam/antenna information to the LMF.</w:t>
            </w:r>
          </w:p>
          <w:p w14:paraId="3AEA4D70"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 xml:space="preserve">The </w:t>
            </w:r>
            <w:proofErr w:type="spellStart"/>
            <w:r w:rsidRPr="00F61539">
              <w:rPr>
                <w:rFonts w:ascii="Times" w:eastAsia="Batang" w:hAnsi="Times" w:cs="Times"/>
                <w:sz w:val="20"/>
                <w:lang w:eastAsia="x-none"/>
              </w:rPr>
              <w:t>gNB</w:t>
            </w:r>
            <w:proofErr w:type="spellEnd"/>
            <w:r w:rsidRPr="00F61539">
              <w:rPr>
                <w:rFonts w:ascii="Times" w:eastAsia="Batang" w:hAnsi="Times" w:cs="Times"/>
                <w:sz w:val="20"/>
                <w:lang w:eastAsia="x-none"/>
              </w:rPr>
              <w:t xml:space="preserve"> beam/antenna information can be provided to the UE for UE-based DL-</w:t>
            </w:r>
            <w:proofErr w:type="spellStart"/>
            <w:r w:rsidRPr="00F61539">
              <w:rPr>
                <w:rFonts w:ascii="Times" w:eastAsia="Batang" w:hAnsi="Times" w:cs="Times"/>
                <w:sz w:val="20"/>
                <w:lang w:eastAsia="x-none"/>
              </w:rPr>
              <w:t>AoD</w:t>
            </w:r>
            <w:proofErr w:type="spellEnd"/>
          </w:p>
          <w:p w14:paraId="49A98EA3"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FFS: the details of contents of the beam/antenna information</w:t>
            </w:r>
          </w:p>
          <w:p w14:paraId="08D1F1F6"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FFS: the details of how to provide the beam/antenna information.</w:t>
            </w:r>
          </w:p>
          <w:p w14:paraId="793C2FAC" w14:textId="77777777" w:rsidR="00700FAC" w:rsidRPr="00F61539" w:rsidRDefault="00700FAC" w:rsidP="00F61539">
            <w:pPr>
              <w:widowControl w:val="0"/>
              <w:numPr>
                <w:ilvl w:val="1"/>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Note: The antenna information is related to reducing the overhead of beam information</w:t>
            </w:r>
          </w:p>
          <w:p w14:paraId="14FDDA5D" w14:textId="77777777" w:rsidR="00700FAC" w:rsidRPr="00F61539" w:rsidRDefault="00700FAC" w:rsidP="00F61539">
            <w:pPr>
              <w:widowControl w:val="0"/>
              <w:numPr>
                <w:ilvl w:val="0"/>
                <w:numId w:val="15"/>
              </w:numPr>
              <w:autoSpaceDN w:val="0"/>
              <w:spacing w:after="0"/>
              <w:rPr>
                <w:rFonts w:ascii="Times" w:eastAsia="Batang" w:hAnsi="Times" w:cs="Times"/>
                <w:sz w:val="20"/>
                <w:lang w:eastAsia="x-none"/>
              </w:rPr>
            </w:pPr>
            <w:r w:rsidRPr="00F61539">
              <w:rPr>
                <w:rFonts w:ascii="Times" w:eastAsia="Batang" w:hAnsi="Times" w:cs="Times"/>
                <w:sz w:val="20"/>
                <w:lang w:eastAsia="x-none"/>
              </w:rPr>
              <w:t xml:space="preserve">Send </w:t>
            </w:r>
            <w:proofErr w:type="gramStart"/>
            <w:r w:rsidRPr="00F61539">
              <w:rPr>
                <w:rFonts w:ascii="Times" w:eastAsia="Batang" w:hAnsi="Times" w:cs="Times"/>
                <w:sz w:val="20"/>
                <w:lang w:eastAsia="x-none"/>
              </w:rPr>
              <w:t>an LS</w:t>
            </w:r>
            <w:proofErr w:type="gramEnd"/>
            <w:r w:rsidRPr="00F61539">
              <w:rPr>
                <w:rFonts w:ascii="Times" w:eastAsia="Batang" w:hAnsi="Times" w:cs="Times"/>
                <w:sz w:val="20"/>
                <w:lang w:eastAsia="x-none"/>
              </w:rPr>
              <w:t xml:space="preserve"> to RAN2/RAN3 regarding the option of angle report from </w:t>
            </w:r>
            <w:proofErr w:type="spellStart"/>
            <w:r w:rsidRPr="00F61539">
              <w:rPr>
                <w:rFonts w:ascii="Times" w:eastAsia="Batang" w:hAnsi="Times" w:cs="Times"/>
                <w:sz w:val="20"/>
                <w:lang w:eastAsia="x-none"/>
              </w:rPr>
              <w:t>gNB</w:t>
            </w:r>
            <w:proofErr w:type="spellEnd"/>
            <w:r w:rsidRPr="00F61539">
              <w:rPr>
                <w:rFonts w:ascii="Times" w:eastAsia="Batang" w:hAnsi="Times" w:cs="Times"/>
                <w:sz w:val="20"/>
                <w:lang w:eastAsia="x-none"/>
              </w:rPr>
              <w:t xml:space="preserve"> to LMF for UE-A DL-</w:t>
            </w:r>
            <w:proofErr w:type="spellStart"/>
            <w:r w:rsidRPr="00F61539">
              <w:rPr>
                <w:rFonts w:ascii="Times" w:eastAsia="Batang" w:hAnsi="Times" w:cs="Times"/>
                <w:sz w:val="20"/>
                <w:lang w:eastAsia="x-none"/>
              </w:rPr>
              <w:t>AoD</w:t>
            </w:r>
            <w:proofErr w:type="spellEnd"/>
            <w:r w:rsidRPr="00F61539">
              <w:rPr>
                <w:rFonts w:ascii="Times" w:eastAsia="Batang" w:hAnsi="Times" w:cs="Times"/>
                <w:sz w:val="20"/>
                <w:lang w:eastAsia="x-none"/>
              </w:rPr>
              <w:t xml:space="preserve"> requesting them to consider this option in Rel-17.</w:t>
            </w:r>
          </w:p>
          <w:p w14:paraId="69AEE571" w14:textId="77777777" w:rsidR="00700FAC" w:rsidRPr="00F61539" w:rsidRDefault="00700FAC" w:rsidP="00F61539">
            <w:pPr>
              <w:widowControl w:val="0"/>
              <w:spacing w:after="0"/>
              <w:rPr>
                <w:rFonts w:ascii="Arial" w:eastAsia="Calibri" w:hAnsi="Arial" w:cs="Arial"/>
                <w:b/>
                <w:noProof/>
                <w:sz w:val="20"/>
                <w:szCs w:val="20"/>
                <w:lang w:val="en-GB" w:eastAsia="en-US"/>
              </w:rPr>
            </w:pPr>
          </w:p>
        </w:tc>
      </w:tr>
      <w:tr w:rsidR="00700FAC" w:rsidRPr="00443A46" w14:paraId="6976F6F8" w14:textId="77777777" w:rsidTr="00F61539">
        <w:tc>
          <w:tcPr>
            <w:tcW w:w="9431" w:type="dxa"/>
            <w:tcBorders>
              <w:top w:val="single" w:sz="4" w:space="0" w:color="auto"/>
              <w:left w:val="single" w:sz="4" w:space="0" w:color="auto"/>
              <w:bottom w:val="single" w:sz="4" w:space="0" w:color="auto"/>
              <w:right w:val="single" w:sz="4" w:space="0" w:color="auto"/>
            </w:tcBorders>
            <w:shd w:val="clear" w:color="auto" w:fill="auto"/>
            <w:hideMark/>
          </w:tcPr>
          <w:p w14:paraId="5AF2CDDC" w14:textId="77777777" w:rsidR="00700FAC" w:rsidRPr="00F61539" w:rsidRDefault="00700FAC" w:rsidP="00F61539">
            <w:pPr>
              <w:ind w:left="1985" w:hanging="1985"/>
              <w:rPr>
                <w:rFonts w:eastAsia="Times New Roman"/>
                <w:b/>
                <w:color w:val="000000"/>
                <w:sz w:val="20"/>
                <w:szCs w:val="22"/>
                <w:lang w:eastAsia="en-US"/>
              </w:rPr>
            </w:pPr>
            <w:r w:rsidRPr="00F61539">
              <w:rPr>
                <w:b/>
                <w:color w:val="000000"/>
                <w:sz w:val="20"/>
                <w:szCs w:val="22"/>
              </w:rPr>
              <w:t>To RAN2, RAN3</w:t>
            </w:r>
          </w:p>
          <w:p w14:paraId="2FD069C8" w14:textId="77777777" w:rsidR="00700FAC" w:rsidRPr="00F61539" w:rsidRDefault="00700FAC" w:rsidP="00F61539">
            <w:pPr>
              <w:ind w:left="993" w:hanging="993"/>
              <w:rPr>
                <w:rFonts w:ascii="Arial" w:hAnsi="Arial" w:cs="Arial"/>
                <w:color w:val="000000"/>
              </w:rPr>
            </w:pPr>
            <w:r w:rsidRPr="00F61539">
              <w:rPr>
                <w:b/>
                <w:color w:val="000000"/>
                <w:sz w:val="20"/>
                <w:szCs w:val="22"/>
              </w:rPr>
              <w:t xml:space="preserve">ACTION: </w:t>
            </w:r>
            <w:r w:rsidRPr="00F61539">
              <w:rPr>
                <w:b/>
                <w:color w:val="000000"/>
                <w:sz w:val="20"/>
                <w:szCs w:val="22"/>
              </w:rPr>
              <w:tab/>
            </w:r>
            <w:r w:rsidRPr="00F61539">
              <w:rPr>
                <w:color w:val="000000"/>
                <w:sz w:val="20"/>
                <w:szCs w:val="22"/>
              </w:rPr>
              <w:t xml:space="preserve">RAN1 respectfully requests RAN2/RAN3 to consider the option of angle report from </w:t>
            </w:r>
            <w:proofErr w:type="spellStart"/>
            <w:r w:rsidRPr="00F61539">
              <w:rPr>
                <w:color w:val="000000"/>
                <w:sz w:val="20"/>
                <w:szCs w:val="22"/>
              </w:rPr>
              <w:t>gNB</w:t>
            </w:r>
            <w:proofErr w:type="spellEnd"/>
            <w:r w:rsidRPr="00F61539">
              <w:rPr>
                <w:color w:val="000000"/>
                <w:sz w:val="20"/>
                <w:szCs w:val="22"/>
              </w:rPr>
              <w:t xml:space="preserve"> to LMF for UE-A DL-</w:t>
            </w:r>
            <w:proofErr w:type="spellStart"/>
            <w:r w:rsidRPr="00F61539">
              <w:rPr>
                <w:color w:val="000000"/>
                <w:sz w:val="20"/>
                <w:szCs w:val="22"/>
              </w:rPr>
              <w:t>AoD</w:t>
            </w:r>
            <w:proofErr w:type="spellEnd"/>
            <w:r w:rsidRPr="00F61539">
              <w:rPr>
                <w:color w:val="000000"/>
                <w:sz w:val="20"/>
                <w:szCs w:val="22"/>
              </w:rPr>
              <w:t xml:space="preserve"> in Rel-17.</w:t>
            </w:r>
          </w:p>
        </w:tc>
      </w:tr>
    </w:tbl>
    <w:p w14:paraId="2AA1F801" w14:textId="77777777" w:rsidR="00700FAC" w:rsidRDefault="00700FAC" w:rsidP="004C277E">
      <w:pPr>
        <w:rPr>
          <w:lang w:val="en-GB"/>
        </w:rPr>
      </w:pPr>
    </w:p>
    <w:p w14:paraId="46CB845E" w14:textId="2EFF43E6" w:rsidR="00700FAC" w:rsidRDefault="00291064" w:rsidP="004C277E">
      <w:r>
        <w:t>Three companies have submitted contributions related to th</w:t>
      </w:r>
      <w:r w:rsidR="00D84E44">
        <w:t>is</w:t>
      </w:r>
      <w:r>
        <w:t xml:space="preserve"> RAN1 LS and the enhancement support of DL-</w:t>
      </w:r>
      <w:proofErr w:type="spellStart"/>
      <w:r>
        <w:t>AoD</w:t>
      </w:r>
      <w:proofErr w:type="spellEnd"/>
      <w:r w:rsidR="00A26B3E">
        <w:t xml:space="preserve"> for Rel-17</w:t>
      </w:r>
      <w:r>
        <w:t>. The proposals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078"/>
        <w:gridCol w:w="6771"/>
      </w:tblGrid>
      <w:tr w:rsidR="00291064" w14:paraId="4B8DCE67" w14:textId="77777777" w:rsidTr="00531B13">
        <w:tc>
          <w:tcPr>
            <w:tcW w:w="1582" w:type="dxa"/>
            <w:shd w:val="clear" w:color="auto" w:fill="D0CECE"/>
          </w:tcPr>
          <w:p w14:paraId="61893C99" w14:textId="77777777" w:rsidR="00291064" w:rsidRPr="00B049EA" w:rsidRDefault="00291064" w:rsidP="004A4689">
            <w:pPr>
              <w:rPr>
                <w:b/>
                <w:bCs/>
              </w:rPr>
            </w:pPr>
            <w:r w:rsidRPr="00B049EA">
              <w:rPr>
                <w:b/>
                <w:bCs/>
              </w:rPr>
              <w:t>Company</w:t>
            </w:r>
          </w:p>
        </w:tc>
        <w:tc>
          <w:tcPr>
            <w:tcW w:w="1078" w:type="dxa"/>
            <w:shd w:val="clear" w:color="auto" w:fill="D0CECE"/>
          </w:tcPr>
          <w:p w14:paraId="68E6ADA5" w14:textId="7F97C697" w:rsidR="00291064" w:rsidRPr="00B049EA" w:rsidRDefault="00291064" w:rsidP="004A4689">
            <w:pPr>
              <w:rPr>
                <w:b/>
                <w:bCs/>
              </w:rPr>
            </w:pPr>
            <w:proofErr w:type="spellStart"/>
            <w:r w:rsidRPr="00B049EA">
              <w:rPr>
                <w:b/>
                <w:bCs/>
              </w:rPr>
              <w:t>Tdoc</w:t>
            </w:r>
            <w:proofErr w:type="spellEnd"/>
          </w:p>
        </w:tc>
        <w:tc>
          <w:tcPr>
            <w:tcW w:w="6771" w:type="dxa"/>
            <w:shd w:val="clear" w:color="auto" w:fill="D0CECE"/>
          </w:tcPr>
          <w:p w14:paraId="74A07AA4" w14:textId="2A94EBB0" w:rsidR="00291064" w:rsidRPr="00B049EA" w:rsidRDefault="00291064" w:rsidP="004A4689">
            <w:pPr>
              <w:rPr>
                <w:b/>
                <w:bCs/>
              </w:rPr>
            </w:pPr>
            <w:r w:rsidRPr="00B049EA">
              <w:rPr>
                <w:b/>
                <w:bCs/>
              </w:rPr>
              <w:t xml:space="preserve">Proposal </w:t>
            </w:r>
          </w:p>
        </w:tc>
      </w:tr>
      <w:tr w:rsidR="00291064" w14:paraId="5F650B7E" w14:textId="77777777" w:rsidTr="004A4689">
        <w:tc>
          <w:tcPr>
            <w:tcW w:w="1582" w:type="dxa"/>
            <w:shd w:val="clear" w:color="auto" w:fill="auto"/>
          </w:tcPr>
          <w:p w14:paraId="1A3423C1" w14:textId="1F6C2E06" w:rsidR="00291064" w:rsidRDefault="00291064" w:rsidP="004A4689">
            <w:r>
              <w:t>CATT</w:t>
            </w:r>
          </w:p>
        </w:tc>
        <w:tc>
          <w:tcPr>
            <w:tcW w:w="1078" w:type="dxa"/>
          </w:tcPr>
          <w:p w14:paraId="5D4C70E3" w14:textId="134998C7" w:rsidR="00291064" w:rsidRDefault="00BE7195" w:rsidP="004A4689">
            <w:hyperlink r:id="rId22" w:history="1">
              <w:r w:rsidR="00291064" w:rsidRPr="00291064">
                <w:rPr>
                  <w:rStyle w:val="a4"/>
                  <w:sz w:val="18"/>
                  <w:szCs w:val="18"/>
                </w:rPr>
                <w:t>R3-211818</w:t>
              </w:r>
            </w:hyperlink>
            <w:r w:rsidR="00291064" w:rsidRPr="00291064">
              <w:rPr>
                <w:color w:val="000000"/>
                <w:sz w:val="18"/>
                <w:szCs w:val="18"/>
              </w:rPr>
              <w:t xml:space="preserve">  </w:t>
            </w:r>
            <w:hyperlink r:id="rId23" w:history="1">
              <w:r w:rsidR="00291064" w:rsidRPr="00291064">
                <w:rPr>
                  <w:rStyle w:val="a4"/>
                  <w:sz w:val="18"/>
                  <w:szCs w:val="18"/>
                </w:rPr>
                <w:t>R3-211820</w:t>
              </w:r>
            </w:hyperlink>
          </w:p>
        </w:tc>
        <w:tc>
          <w:tcPr>
            <w:tcW w:w="6771" w:type="dxa"/>
            <w:shd w:val="clear" w:color="auto" w:fill="auto"/>
          </w:tcPr>
          <w:p w14:paraId="61A852DA" w14:textId="28F18A36" w:rsidR="0032698C" w:rsidRDefault="00291064" w:rsidP="004A4689">
            <w:r>
              <w:t>The first set of RAN1 agreements show that Rel-17 DL-</w:t>
            </w:r>
            <w:proofErr w:type="spellStart"/>
            <w:r>
              <w:t>AoD</w:t>
            </w:r>
            <w:proofErr w:type="spellEnd"/>
            <w:r>
              <w:t xml:space="preserve"> calculation has taken the Rel-16 DL-</w:t>
            </w:r>
            <w:proofErr w:type="spellStart"/>
            <w:r>
              <w:t>AoD</w:t>
            </w:r>
            <w:proofErr w:type="spellEnd"/>
            <w:r>
              <w:t xml:space="preserve"> as baseline, where the angle computation is done at LMF</w:t>
            </w:r>
            <w:r w:rsidR="0032698C">
              <w:t xml:space="preserve">. RAN3 to wait further before impacting </w:t>
            </w:r>
            <w:proofErr w:type="spellStart"/>
            <w:r w:rsidR="0032698C">
              <w:t>NRPPa</w:t>
            </w:r>
            <w:proofErr w:type="spellEnd"/>
            <w:r w:rsidR="0032698C">
              <w:t>, since the current additions are unclear</w:t>
            </w:r>
            <w:r>
              <w:t xml:space="preserve">. </w:t>
            </w:r>
          </w:p>
          <w:p w14:paraId="4467DBB8" w14:textId="267F9C5A" w:rsidR="00291064" w:rsidRDefault="00291064" w:rsidP="004A4689">
            <w:r>
              <w:t xml:space="preserve">If RAN1 asks RAN3 to consider the </w:t>
            </w:r>
            <w:r w:rsidR="0032698C">
              <w:t xml:space="preserve">option of </w:t>
            </w:r>
            <w:r>
              <w:t xml:space="preserve">angle computation to be done at </w:t>
            </w:r>
            <w:proofErr w:type="spellStart"/>
            <w:r>
              <w:t>gNB</w:t>
            </w:r>
            <w:proofErr w:type="spellEnd"/>
            <w:r>
              <w:t xml:space="preserve">, then </w:t>
            </w:r>
            <w:r w:rsidRPr="00291064">
              <w:t>additional latency of 26~58ms for the DL-</w:t>
            </w:r>
            <w:proofErr w:type="spellStart"/>
            <w:r w:rsidRPr="00291064">
              <w:t>AoD</w:t>
            </w:r>
            <w:proofErr w:type="spellEnd"/>
            <w:r w:rsidRPr="00291064">
              <w:t xml:space="preserve"> positioning procedure</w:t>
            </w:r>
            <w:r>
              <w:t xml:space="preserve"> will oc</w:t>
            </w:r>
            <w:r w:rsidR="0032698C">
              <w:t>c</w:t>
            </w:r>
            <w:r>
              <w:t>ur</w:t>
            </w:r>
            <w:r w:rsidRPr="00291064">
              <w:t>.</w:t>
            </w:r>
            <w:r w:rsidR="0032698C">
              <w:t xml:space="preserve"> Reply to RAN1 to inform of the unclear gains.</w:t>
            </w:r>
          </w:p>
        </w:tc>
      </w:tr>
      <w:tr w:rsidR="00291064" w14:paraId="4EFAB46D" w14:textId="77777777" w:rsidTr="004A4689">
        <w:tc>
          <w:tcPr>
            <w:tcW w:w="1582" w:type="dxa"/>
            <w:shd w:val="clear" w:color="auto" w:fill="auto"/>
          </w:tcPr>
          <w:p w14:paraId="4276BEF5" w14:textId="70AA85F3" w:rsidR="00291064" w:rsidRDefault="0032698C" w:rsidP="004A4689">
            <w:r>
              <w:t>Ericsson</w:t>
            </w:r>
          </w:p>
        </w:tc>
        <w:tc>
          <w:tcPr>
            <w:tcW w:w="1078" w:type="dxa"/>
          </w:tcPr>
          <w:p w14:paraId="3A2E50D7" w14:textId="77777777" w:rsidR="0032698C" w:rsidRDefault="00BE7195" w:rsidP="004A4689">
            <w:pPr>
              <w:rPr>
                <w:color w:val="000000"/>
              </w:rPr>
            </w:pPr>
            <w:hyperlink r:id="rId24" w:history="1">
              <w:r w:rsidR="0032698C" w:rsidRPr="0032698C">
                <w:rPr>
                  <w:rStyle w:val="a4"/>
                  <w:sz w:val="18"/>
                  <w:szCs w:val="18"/>
                </w:rPr>
                <w:t>R3-212347</w:t>
              </w:r>
            </w:hyperlink>
          </w:p>
          <w:p w14:paraId="6088A334" w14:textId="1B7387D2" w:rsidR="00291064" w:rsidRDefault="00BE7195" w:rsidP="004A4689">
            <w:hyperlink r:id="rId25" w:history="1">
              <w:r w:rsidR="0032698C" w:rsidRPr="0032698C">
                <w:rPr>
                  <w:rStyle w:val="a4"/>
                  <w:sz w:val="18"/>
                  <w:szCs w:val="18"/>
                </w:rPr>
                <w:t>R3-212348</w:t>
              </w:r>
            </w:hyperlink>
          </w:p>
        </w:tc>
        <w:tc>
          <w:tcPr>
            <w:tcW w:w="6771" w:type="dxa"/>
            <w:shd w:val="clear" w:color="auto" w:fill="auto"/>
          </w:tcPr>
          <w:p w14:paraId="65A7F2E5" w14:textId="646FE0ED" w:rsidR="0032698C" w:rsidRDefault="0032698C" w:rsidP="0032698C">
            <w:r>
              <w:t xml:space="preserve">As </w:t>
            </w:r>
            <w:r w:rsidR="002345D3">
              <w:t xml:space="preserve">part of </w:t>
            </w:r>
            <w:r>
              <w:t xml:space="preserve">RAN assistance information, </w:t>
            </w:r>
            <w:proofErr w:type="spellStart"/>
            <w:r>
              <w:t>gNB</w:t>
            </w:r>
            <w:proofErr w:type="spellEnd"/>
            <w:r>
              <w:t xml:space="preserve"> antenna information can be provided to the LMF over </w:t>
            </w:r>
            <w:proofErr w:type="spellStart"/>
            <w:r>
              <w:t>NRPPa</w:t>
            </w:r>
            <w:proofErr w:type="spellEnd"/>
            <w:r>
              <w:t xml:space="preserve"> for DL-</w:t>
            </w:r>
            <w:proofErr w:type="spellStart"/>
            <w:r>
              <w:t>AoD</w:t>
            </w:r>
            <w:proofErr w:type="spellEnd"/>
            <w:r>
              <w:t xml:space="preserve"> calculation at LMF. The exact content needs further inputs from RAN1/2 to be defined.</w:t>
            </w:r>
          </w:p>
          <w:p w14:paraId="74E9F8CD" w14:textId="607B32DE" w:rsidR="00291064" w:rsidRDefault="0032698C" w:rsidP="0032698C">
            <w:r>
              <w:t>RAN3 has previously discussed and agreed that DL-</w:t>
            </w:r>
            <w:proofErr w:type="spellStart"/>
            <w:r>
              <w:t>AoD</w:t>
            </w:r>
            <w:proofErr w:type="spellEnd"/>
            <w:r>
              <w:t xml:space="preserve"> computation is done at LMF and informed RAN2 in </w:t>
            </w:r>
            <w:r w:rsidRPr="0032698C">
              <w:t>R3-197794</w:t>
            </w:r>
            <w:r>
              <w:t xml:space="preserve">. RAN3 should inform RAN1 of the Rel-16 agreement since they were not in the </w:t>
            </w:r>
            <w:r w:rsidR="00C8730A">
              <w:t xml:space="preserve">Rel-16 </w:t>
            </w:r>
            <w:r>
              <w:t>LS</w:t>
            </w:r>
            <w:r w:rsidR="00C8730A">
              <w:t>.</w:t>
            </w:r>
          </w:p>
        </w:tc>
      </w:tr>
      <w:tr w:rsidR="00291064" w14:paraId="6CE9D43B" w14:textId="77777777" w:rsidTr="004A4689">
        <w:tc>
          <w:tcPr>
            <w:tcW w:w="1582" w:type="dxa"/>
            <w:shd w:val="clear" w:color="auto" w:fill="auto"/>
          </w:tcPr>
          <w:p w14:paraId="02E89F6E" w14:textId="6FD237E9" w:rsidR="00291064" w:rsidRDefault="0032698C" w:rsidP="004A4689">
            <w:r>
              <w:t>Huawei</w:t>
            </w:r>
          </w:p>
        </w:tc>
        <w:tc>
          <w:tcPr>
            <w:tcW w:w="1078" w:type="dxa"/>
          </w:tcPr>
          <w:p w14:paraId="3138ECAB" w14:textId="63D7E9A5" w:rsidR="00291064" w:rsidRPr="0032698C" w:rsidRDefault="00BE7195" w:rsidP="004A4689">
            <w:hyperlink r:id="rId26" w:history="1">
              <w:r w:rsidR="0032698C" w:rsidRPr="0032698C">
                <w:rPr>
                  <w:rStyle w:val="a4"/>
                  <w:sz w:val="18"/>
                  <w:szCs w:val="18"/>
                </w:rPr>
                <w:t>R3-212237</w:t>
              </w:r>
            </w:hyperlink>
          </w:p>
        </w:tc>
        <w:tc>
          <w:tcPr>
            <w:tcW w:w="6771" w:type="dxa"/>
            <w:shd w:val="clear" w:color="auto" w:fill="auto"/>
          </w:tcPr>
          <w:p w14:paraId="767C5532" w14:textId="77777777" w:rsidR="0032698C" w:rsidRDefault="0032698C" w:rsidP="0032698C">
            <w:pPr>
              <w:rPr>
                <w:rFonts w:eastAsia="宋体"/>
                <w:lang w:eastAsia="zh-CN"/>
              </w:rPr>
            </w:pPr>
            <w:r>
              <w:t xml:space="preserve">The accuracy of </w:t>
            </w:r>
            <w:proofErr w:type="spellStart"/>
            <w:r>
              <w:t>AoD</w:t>
            </w:r>
            <w:proofErr w:type="spellEnd"/>
            <w:r>
              <w:t xml:space="preserve"> calculation is limited because the beam information reported from </w:t>
            </w:r>
            <w:proofErr w:type="spellStart"/>
            <w:r>
              <w:t>gNB</w:t>
            </w:r>
            <w:proofErr w:type="spellEnd"/>
            <w:r>
              <w:t xml:space="preserve"> to LMF is limited. This impacts the overall </w:t>
            </w:r>
            <w:r>
              <w:rPr>
                <w:rFonts w:eastAsia="宋体"/>
                <w:lang w:eastAsia="zh-CN"/>
              </w:rPr>
              <w:t xml:space="preserve">positioning result. </w:t>
            </w:r>
          </w:p>
          <w:p w14:paraId="6FDC2E51" w14:textId="77A257A1" w:rsidR="00291064" w:rsidRDefault="0032698C" w:rsidP="0032698C">
            <w:r>
              <w:t xml:space="preserve">Therefore, </w:t>
            </w:r>
            <w:r w:rsidR="00A878D2">
              <w:t xml:space="preserve">to increase accuracy, the </w:t>
            </w:r>
            <w:proofErr w:type="spellStart"/>
            <w:r>
              <w:t>AoD</w:t>
            </w:r>
            <w:proofErr w:type="spellEnd"/>
            <w:r>
              <w:t xml:space="preserve"> calculation is to be done at NG-RAN nodes </w:t>
            </w:r>
            <w:r w:rsidR="00A878D2">
              <w:t xml:space="preserve">via the measurement procedures, </w:t>
            </w:r>
            <w:r>
              <w:t xml:space="preserve">and </w:t>
            </w:r>
            <w:r w:rsidR="00A878D2">
              <w:t xml:space="preserve">the </w:t>
            </w:r>
            <w:r>
              <w:t>angle reporting</w:t>
            </w:r>
            <w:r w:rsidR="00A878D2">
              <w:t xml:space="preserve"> to be </w:t>
            </w:r>
            <w:r>
              <w:t xml:space="preserve">supported from </w:t>
            </w:r>
            <w:proofErr w:type="spellStart"/>
            <w:r>
              <w:t>gNB</w:t>
            </w:r>
            <w:proofErr w:type="spellEnd"/>
            <w:r>
              <w:t xml:space="preserve"> to LMF for DL-</w:t>
            </w:r>
            <w:proofErr w:type="spellStart"/>
            <w:r>
              <w:t>AoD</w:t>
            </w:r>
            <w:proofErr w:type="spellEnd"/>
            <w:r>
              <w:t xml:space="preserve"> positioning. Send LS to RAN1 and RAN2 to confirm </w:t>
            </w:r>
            <w:r w:rsidR="00A878D2">
              <w:t>of this</w:t>
            </w:r>
          </w:p>
        </w:tc>
      </w:tr>
    </w:tbl>
    <w:p w14:paraId="4FC71ACD" w14:textId="245BFEFE" w:rsidR="00291064" w:rsidRPr="00291064" w:rsidRDefault="00291064" w:rsidP="004C277E"/>
    <w:p w14:paraId="772D13B3" w14:textId="7207F366" w:rsidR="004C277E" w:rsidRPr="00A878D2" w:rsidRDefault="00A878D2" w:rsidP="00C43088">
      <w:pPr>
        <w:rPr>
          <w:b/>
          <w:bCs/>
        </w:rPr>
      </w:pPr>
      <w:r w:rsidRPr="00A878D2">
        <w:rPr>
          <w:b/>
          <w:bCs/>
        </w:rPr>
        <w:t xml:space="preserve">Q1: </w:t>
      </w:r>
      <w:r w:rsidR="004C277E" w:rsidRPr="00A878D2">
        <w:rPr>
          <w:b/>
          <w:bCs/>
        </w:rPr>
        <w:t xml:space="preserve">Companies are invited to comment </w:t>
      </w:r>
      <w:r w:rsidR="0055035B">
        <w:rPr>
          <w:b/>
          <w:bCs/>
        </w:rPr>
        <w:t xml:space="preserve">if </w:t>
      </w:r>
      <w:r w:rsidR="00806771" w:rsidRPr="00A878D2">
        <w:rPr>
          <w:b/>
          <w:bCs/>
        </w:rPr>
        <w:t>the</w:t>
      </w:r>
      <w:r w:rsidR="00C43088">
        <w:rPr>
          <w:b/>
          <w:bCs/>
        </w:rPr>
        <w:t>y think there is</w:t>
      </w:r>
      <w:r w:rsidR="00806771" w:rsidRPr="00A878D2">
        <w:rPr>
          <w:b/>
          <w:bCs/>
        </w:rPr>
        <w:t xml:space="preserve"> </w:t>
      </w:r>
      <w:r>
        <w:rPr>
          <w:b/>
          <w:bCs/>
        </w:rPr>
        <w:t>a</w:t>
      </w:r>
      <w:r w:rsidRPr="00A878D2">
        <w:rPr>
          <w:b/>
          <w:bCs/>
        </w:rPr>
        <w:t xml:space="preserve"> need to change where DL-</w:t>
      </w:r>
      <w:proofErr w:type="spellStart"/>
      <w:r w:rsidRPr="00A878D2">
        <w:rPr>
          <w:b/>
          <w:bCs/>
        </w:rPr>
        <w:t>AoD</w:t>
      </w:r>
      <w:proofErr w:type="spellEnd"/>
      <w:r w:rsidRPr="00A878D2">
        <w:rPr>
          <w:b/>
          <w:bCs/>
        </w:rPr>
        <w:t xml:space="preserve"> is calculated in Rel-17</w:t>
      </w:r>
      <w:r>
        <w:rPr>
          <w:b/>
          <w:bCs/>
        </w:rPr>
        <w:t>?</w:t>
      </w:r>
      <w:r w:rsidRPr="00A878D2">
        <w:rPr>
          <w:b/>
          <w:bCs/>
        </w:rPr>
        <w:t xml:space="preserve"> </w:t>
      </w:r>
      <w:r w:rsidR="007316CB">
        <w:rPr>
          <w:b/>
          <w:bCs/>
        </w:rPr>
        <w:t xml:space="preserve">Keep it at </w:t>
      </w:r>
      <w:r w:rsidRPr="00A878D2">
        <w:rPr>
          <w:b/>
          <w:bCs/>
        </w:rPr>
        <w:t xml:space="preserve">LMF as </w:t>
      </w:r>
      <w:r w:rsidR="007316CB">
        <w:rPr>
          <w:b/>
          <w:bCs/>
        </w:rPr>
        <w:t xml:space="preserve">agreed </w:t>
      </w:r>
      <w:r w:rsidRPr="00A878D2">
        <w:rPr>
          <w:b/>
          <w:bCs/>
        </w:rPr>
        <w:t xml:space="preserve">in Rel-16, or in </w:t>
      </w:r>
      <w:proofErr w:type="spellStart"/>
      <w:r w:rsidRPr="00A878D2">
        <w:rPr>
          <w:b/>
          <w:bCs/>
        </w:rPr>
        <w:t>gNB</w:t>
      </w:r>
      <w:proofErr w:type="spellEnd"/>
      <w:r w:rsidRPr="00A878D2">
        <w:rPr>
          <w:b/>
          <w:bCs/>
        </w:rPr>
        <w:t xml:space="preserve"> </w:t>
      </w:r>
      <w:r>
        <w:rPr>
          <w:b/>
          <w:bCs/>
        </w:rPr>
        <w:t xml:space="preserve">as </w:t>
      </w:r>
      <w:r w:rsidRPr="00A878D2">
        <w:rPr>
          <w:b/>
          <w:bCs/>
        </w:rPr>
        <w:t>new option for Rel-17</w:t>
      </w:r>
      <w:r w:rsidR="0055035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182"/>
        <w:gridCol w:w="6466"/>
      </w:tblGrid>
      <w:tr w:rsidR="00806771" w14:paraId="3A3B0AC8" w14:textId="77777777" w:rsidTr="000C2AE0">
        <w:tc>
          <w:tcPr>
            <w:tcW w:w="1557" w:type="dxa"/>
            <w:shd w:val="clear" w:color="auto" w:fill="D0CECE"/>
          </w:tcPr>
          <w:p w14:paraId="1759BDFB" w14:textId="77777777" w:rsidR="00806771" w:rsidRPr="00B049EA" w:rsidRDefault="00806771" w:rsidP="008832C1">
            <w:pPr>
              <w:rPr>
                <w:b/>
                <w:bCs/>
              </w:rPr>
            </w:pPr>
            <w:r w:rsidRPr="00B049EA">
              <w:rPr>
                <w:b/>
                <w:bCs/>
              </w:rPr>
              <w:t>Company</w:t>
            </w:r>
          </w:p>
        </w:tc>
        <w:tc>
          <w:tcPr>
            <w:tcW w:w="1182" w:type="dxa"/>
            <w:shd w:val="clear" w:color="auto" w:fill="D0CECE"/>
          </w:tcPr>
          <w:p w14:paraId="68D9F4B6" w14:textId="4D86B272" w:rsidR="00806771" w:rsidRPr="00B049EA" w:rsidRDefault="00A878D2" w:rsidP="008832C1">
            <w:pPr>
              <w:rPr>
                <w:b/>
                <w:bCs/>
              </w:rPr>
            </w:pPr>
            <w:r w:rsidRPr="00B049EA">
              <w:rPr>
                <w:b/>
                <w:bCs/>
              </w:rPr>
              <w:t>LMF/</w:t>
            </w:r>
            <w:proofErr w:type="spellStart"/>
            <w:r w:rsidRPr="00B049EA">
              <w:rPr>
                <w:b/>
                <w:bCs/>
              </w:rPr>
              <w:t>gNB</w:t>
            </w:r>
            <w:proofErr w:type="spellEnd"/>
          </w:p>
        </w:tc>
        <w:tc>
          <w:tcPr>
            <w:tcW w:w="6466" w:type="dxa"/>
            <w:shd w:val="clear" w:color="auto" w:fill="D0CECE"/>
          </w:tcPr>
          <w:p w14:paraId="0C8DE29B" w14:textId="77777777" w:rsidR="00806771" w:rsidRPr="00B049EA" w:rsidRDefault="00806771" w:rsidP="008832C1">
            <w:pPr>
              <w:rPr>
                <w:b/>
                <w:bCs/>
              </w:rPr>
            </w:pPr>
            <w:r w:rsidRPr="00B049EA">
              <w:rPr>
                <w:b/>
                <w:bCs/>
              </w:rPr>
              <w:t>Comment</w:t>
            </w:r>
          </w:p>
        </w:tc>
      </w:tr>
      <w:tr w:rsidR="00806771" w14:paraId="449800EC" w14:textId="77777777" w:rsidTr="000C2AE0">
        <w:tc>
          <w:tcPr>
            <w:tcW w:w="1557" w:type="dxa"/>
            <w:shd w:val="clear" w:color="auto" w:fill="auto"/>
          </w:tcPr>
          <w:p w14:paraId="06197686" w14:textId="77777777" w:rsidR="00806771" w:rsidRDefault="00806771" w:rsidP="008832C1">
            <w:r>
              <w:t>Ericsson</w:t>
            </w:r>
          </w:p>
        </w:tc>
        <w:tc>
          <w:tcPr>
            <w:tcW w:w="1182" w:type="dxa"/>
          </w:tcPr>
          <w:p w14:paraId="19E49A52" w14:textId="5BECFF26" w:rsidR="00806771" w:rsidRDefault="00A878D2" w:rsidP="008832C1">
            <w:r>
              <w:t>LMF</w:t>
            </w:r>
          </w:p>
        </w:tc>
        <w:tc>
          <w:tcPr>
            <w:tcW w:w="6466" w:type="dxa"/>
            <w:shd w:val="clear" w:color="auto" w:fill="auto"/>
          </w:tcPr>
          <w:p w14:paraId="0FEAF953" w14:textId="47F6AC95" w:rsidR="00A878D2" w:rsidRDefault="00A878D2" w:rsidP="008832C1">
            <w:r>
              <w:t xml:space="preserve">We have already discussed these two options during Rel-16 NR Positioning </w:t>
            </w:r>
            <w:r w:rsidR="00CD2A48">
              <w:t xml:space="preserve">WI </w:t>
            </w:r>
            <w:r w:rsidR="00857641">
              <w:t xml:space="preserve">(part of TMF) </w:t>
            </w:r>
            <w:r>
              <w:t>and agreed to proceed with DL-</w:t>
            </w:r>
            <w:proofErr w:type="spellStart"/>
            <w:r>
              <w:t>AoD</w:t>
            </w:r>
            <w:proofErr w:type="spellEnd"/>
            <w:r>
              <w:t xml:space="preserve"> calculation at LMF. We think that the latency impact on </w:t>
            </w:r>
            <w:proofErr w:type="spellStart"/>
            <w:r>
              <w:t>NRPPa</w:t>
            </w:r>
            <w:proofErr w:type="spellEnd"/>
            <w:r>
              <w:t xml:space="preserve"> </w:t>
            </w:r>
            <w:r w:rsidR="00B72886">
              <w:t xml:space="preserve">and </w:t>
            </w:r>
            <w:r w:rsidR="00421507">
              <w:t xml:space="preserve">the </w:t>
            </w:r>
            <w:r w:rsidR="00B72886">
              <w:t>added complexity</w:t>
            </w:r>
            <w:r w:rsidR="00421507">
              <w:t xml:space="preserve"> on </w:t>
            </w:r>
            <w:proofErr w:type="spellStart"/>
            <w:r w:rsidR="00421507">
              <w:t>gNB</w:t>
            </w:r>
            <w:proofErr w:type="spellEnd"/>
            <w:r w:rsidR="00B72886">
              <w:t xml:space="preserve"> for calculating the angle position </w:t>
            </w:r>
            <w:r>
              <w:t>outweigh any potential accuracy optimization.</w:t>
            </w:r>
            <w:r w:rsidR="00CD2A48">
              <w:t xml:space="preserve"> </w:t>
            </w:r>
          </w:p>
          <w:p w14:paraId="43523A6B" w14:textId="16A12AE6" w:rsidR="00806771" w:rsidRDefault="00806771" w:rsidP="008832C1"/>
        </w:tc>
      </w:tr>
      <w:tr w:rsidR="000C2AE0" w14:paraId="7E01726D" w14:textId="77777777" w:rsidTr="000C2AE0">
        <w:tc>
          <w:tcPr>
            <w:tcW w:w="1557" w:type="dxa"/>
            <w:shd w:val="clear" w:color="auto" w:fill="auto"/>
          </w:tcPr>
          <w:p w14:paraId="166846B6" w14:textId="5CE9F53E" w:rsidR="000C2AE0" w:rsidRDefault="000C2AE0" w:rsidP="000C2AE0">
            <w:r>
              <w:rPr>
                <w:rFonts w:hint="eastAsia"/>
              </w:rPr>
              <w:lastRenderedPageBreak/>
              <w:t>Huawei</w:t>
            </w:r>
          </w:p>
        </w:tc>
        <w:tc>
          <w:tcPr>
            <w:tcW w:w="1182" w:type="dxa"/>
          </w:tcPr>
          <w:p w14:paraId="396D79F3" w14:textId="167223DE" w:rsidR="000C2AE0" w:rsidRDefault="000C2AE0" w:rsidP="000C2AE0">
            <w:proofErr w:type="spellStart"/>
            <w:r>
              <w:rPr>
                <w:rFonts w:hint="eastAsia"/>
              </w:rPr>
              <w:t>gNB</w:t>
            </w:r>
            <w:proofErr w:type="spellEnd"/>
          </w:p>
        </w:tc>
        <w:tc>
          <w:tcPr>
            <w:tcW w:w="6466" w:type="dxa"/>
            <w:shd w:val="clear" w:color="auto" w:fill="auto"/>
          </w:tcPr>
          <w:p w14:paraId="37EC4435" w14:textId="4F52E466" w:rsidR="000C2AE0" w:rsidRDefault="000C2AE0" w:rsidP="000C2AE0">
            <w:r>
              <w:t>The LS on RAN1 agreement is clear.  There is a new paradigm in Rel-17 with the intention to improve the measurement accuracy (see WI definition). Then we also understand that RAN1</w:t>
            </w:r>
            <w:r>
              <w:rPr>
                <w:rFonts w:eastAsia="DengXian"/>
                <w:lang w:eastAsia="zh-CN"/>
              </w:rPr>
              <w:t xml:space="preserve"> LS is the agreement on supporting angle report from </w:t>
            </w:r>
            <w:proofErr w:type="spellStart"/>
            <w:r>
              <w:rPr>
                <w:rFonts w:eastAsia="DengXian"/>
                <w:lang w:eastAsia="zh-CN"/>
              </w:rPr>
              <w:t>gNB</w:t>
            </w:r>
            <w:proofErr w:type="spellEnd"/>
            <w:r>
              <w:rPr>
                <w:rFonts w:eastAsia="DengXian"/>
                <w:lang w:eastAsia="zh-CN"/>
              </w:rPr>
              <w:t xml:space="preserve">. </w:t>
            </w:r>
            <w:r>
              <w:t xml:space="preserve"> </w:t>
            </w:r>
          </w:p>
        </w:tc>
      </w:tr>
      <w:tr w:rsidR="00806771" w14:paraId="56C7F5D2" w14:textId="77777777" w:rsidTr="000C2AE0">
        <w:tc>
          <w:tcPr>
            <w:tcW w:w="1557" w:type="dxa"/>
            <w:shd w:val="clear" w:color="auto" w:fill="auto"/>
          </w:tcPr>
          <w:p w14:paraId="188FC340" w14:textId="387109BC" w:rsidR="00806771" w:rsidRDefault="000A0C48" w:rsidP="008832C1">
            <w:r>
              <w:t>Nokia</w:t>
            </w:r>
          </w:p>
        </w:tc>
        <w:tc>
          <w:tcPr>
            <w:tcW w:w="1182" w:type="dxa"/>
          </w:tcPr>
          <w:p w14:paraId="5E422745" w14:textId="17D83057" w:rsidR="00806771" w:rsidRDefault="000A0C48" w:rsidP="008832C1">
            <w:r>
              <w:t>LMF</w:t>
            </w:r>
          </w:p>
        </w:tc>
        <w:tc>
          <w:tcPr>
            <w:tcW w:w="6466" w:type="dxa"/>
            <w:shd w:val="clear" w:color="auto" w:fill="auto"/>
          </w:tcPr>
          <w:p w14:paraId="3F4AA151" w14:textId="6F36027C" w:rsidR="00806771" w:rsidRDefault="00D22621" w:rsidP="008832C1">
            <w:r>
              <w:t>We have the same understanding as Ericsson</w:t>
            </w:r>
            <w:r w:rsidR="00D22575">
              <w:t xml:space="preserve"> - </w:t>
            </w:r>
            <w:r>
              <w:t xml:space="preserve">it was </w:t>
            </w:r>
            <w:r w:rsidR="00D22575">
              <w:t xml:space="preserve">already discussed and </w:t>
            </w:r>
            <w:r>
              <w:t xml:space="preserve">agreed </w:t>
            </w:r>
            <w:r w:rsidR="00D22575">
              <w:t>in RAN3</w:t>
            </w:r>
            <w:r w:rsidR="009201A7">
              <w:t xml:space="preserve"> (</w:t>
            </w:r>
            <w:r w:rsidR="003D1BC0">
              <w:t xml:space="preserve">during </w:t>
            </w:r>
            <w:r w:rsidR="009201A7">
              <w:t>R16)</w:t>
            </w:r>
            <w:r w:rsidR="00D22575">
              <w:t xml:space="preserve"> </w:t>
            </w:r>
            <w:r>
              <w:t>that DL-</w:t>
            </w:r>
            <w:proofErr w:type="spellStart"/>
            <w:r>
              <w:t>AoD</w:t>
            </w:r>
            <w:proofErr w:type="spellEnd"/>
            <w:r>
              <w:t xml:space="preserve"> calculation is performed at LMF.</w:t>
            </w:r>
            <w:r w:rsidR="00D22575">
              <w:t xml:space="preserve"> Th</w:t>
            </w:r>
            <w:r w:rsidR="009201A7">
              <w:t>e first bullet of the RAN1 LS is aligned with DL-</w:t>
            </w:r>
            <w:proofErr w:type="spellStart"/>
            <w:r w:rsidR="009201A7">
              <w:t>AoD</w:t>
            </w:r>
            <w:proofErr w:type="spellEnd"/>
            <w:r w:rsidR="009201A7">
              <w:t xml:space="preserve"> calculation at LMF</w:t>
            </w:r>
            <w:r w:rsidR="00AF1E05">
              <w:t>.</w:t>
            </w:r>
          </w:p>
          <w:p w14:paraId="2AE964AC" w14:textId="63841BA4" w:rsidR="00D22575" w:rsidRDefault="009201A7" w:rsidP="008832C1">
            <w:r>
              <w:t>For DL-</w:t>
            </w:r>
            <w:proofErr w:type="spellStart"/>
            <w:r>
              <w:t>AoD</w:t>
            </w:r>
            <w:proofErr w:type="spellEnd"/>
            <w:r>
              <w:t xml:space="preserve"> calculation at </w:t>
            </w:r>
            <w:proofErr w:type="spellStart"/>
            <w:r>
              <w:t>gNB</w:t>
            </w:r>
            <w:proofErr w:type="spellEnd"/>
            <w:r>
              <w:t>, there is no need to have a 2</w:t>
            </w:r>
            <w:r w:rsidRPr="009201A7">
              <w:rPr>
                <w:vertAlign w:val="superscript"/>
              </w:rPr>
              <w:t>nd</w:t>
            </w:r>
            <w:r>
              <w:t xml:space="preserve"> option for essentially the same functionality, and 2</w:t>
            </w:r>
            <w:r w:rsidRPr="009201A7">
              <w:rPr>
                <w:vertAlign w:val="superscript"/>
              </w:rPr>
              <w:t>nd</w:t>
            </w:r>
            <w:r>
              <w:t xml:space="preserve"> option was not agreed in RAN1 (agreement was only to send an LS).</w:t>
            </w:r>
          </w:p>
        </w:tc>
      </w:tr>
      <w:tr w:rsidR="0078646F" w14:paraId="10DB4E6F" w14:textId="77777777" w:rsidTr="000C2AE0">
        <w:trPr>
          <w:ins w:id="0" w:author="CATT" w:date="2021-05-19T10:52:00Z"/>
        </w:trPr>
        <w:tc>
          <w:tcPr>
            <w:tcW w:w="1557" w:type="dxa"/>
            <w:shd w:val="clear" w:color="auto" w:fill="auto"/>
          </w:tcPr>
          <w:p w14:paraId="60FEBBF3" w14:textId="485CB82A" w:rsidR="0078646F" w:rsidRPr="0078646F" w:rsidRDefault="0078646F" w:rsidP="008832C1">
            <w:pPr>
              <w:rPr>
                <w:ins w:id="1" w:author="CATT" w:date="2021-05-19T10:52:00Z"/>
                <w:rFonts w:eastAsia="等线" w:hint="eastAsia"/>
                <w:lang w:eastAsia="zh-CN"/>
                <w:rPrChange w:id="2" w:author="CATT" w:date="2021-05-19T10:52:00Z">
                  <w:rPr>
                    <w:ins w:id="3" w:author="CATT" w:date="2021-05-19T10:52:00Z"/>
                  </w:rPr>
                </w:rPrChange>
              </w:rPr>
            </w:pPr>
            <w:ins w:id="4" w:author="CATT" w:date="2021-05-19T10:52:00Z">
              <w:r>
                <w:rPr>
                  <w:rFonts w:eastAsia="等线" w:hint="eastAsia"/>
                  <w:lang w:eastAsia="zh-CN"/>
                </w:rPr>
                <w:t>CATT</w:t>
              </w:r>
            </w:ins>
          </w:p>
        </w:tc>
        <w:tc>
          <w:tcPr>
            <w:tcW w:w="1182" w:type="dxa"/>
          </w:tcPr>
          <w:p w14:paraId="277D37EA" w14:textId="2811F3CF" w:rsidR="0078646F" w:rsidRPr="0078646F" w:rsidRDefault="0078646F" w:rsidP="008832C1">
            <w:pPr>
              <w:rPr>
                <w:ins w:id="5" w:author="CATT" w:date="2021-05-19T10:52:00Z"/>
                <w:rFonts w:eastAsia="等线" w:hint="eastAsia"/>
                <w:lang w:eastAsia="zh-CN"/>
                <w:rPrChange w:id="6" w:author="CATT" w:date="2021-05-19T10:52:00Z">
                  <w:rPr>
                    <w:ins w:id="7" w:author="CATT" w:date="2021-05-19T10:52:00Z"/>
                  </w:rPr>
                </w:rPrChange>
              </w:rPr>
            </w:pPr>
            <w:ins w:id="8" w:author="CATT" w:date="2021-05-19T10:52:00Z">
              <w:r>
                <w:rPr>
                  <w:rFonts w:eastAsia="等线" w:hint="eastAsia"/>
                  <w:lang w:eastAsia="zh-CN"/>
                </w:rPr>
                <w:t>LMF</w:t>
              </w:r>
            </w:ins>
          </w:p>
        </w:tc>
        <w:tc>
          <w:tcPr>
            <w:tcW w:w="6466" w:type="dxa"/>
            <w:shd w:val="clear" w:color="auto" w:fill="auto"/>
          </w:tcPr>
          <w:p w14:paraId="09D6CF4C" w14:textId="7DDF923A" w:rsidR="0078646F" w:rsidRPr="00A140BA" w:rsidRDefault="00A140BA" w:rsidP="008832C1">
            <w:pPr>
              <w:rPr>
                <w:ins w:id="9" w:author="CATT" w:date="2021-05-19T10:52:00Z"/>
                <w:rFonts w:eastAsia="等线" w:hint="eastAsia"/>
                <w:lang w:eastAsia="zh-CN"/>
                <w:rPrChange w:id="10" w:author="CATT" w:date="2021-05-19T10:57:00Z">
                  <w:rPr>
                    <w:ins w:id="11" w:author="CATT" w:date="2021-05-19T10:52:00Z"/>
                    <w:rFonts w:hint="eastAsia"/>
                    <w:lang w:eastAsia="zh-CN"/>
                  </w:rPr>
                </w:rPrChange>
              </w:rPr>
            </w:pPr>
            <w:ins w:id="12" w:author="CATT" w:date="2021-05-19T10:54:00Z">
              <w:r w:rsidRPr="00A140BA">
                <w:rPr>
                  <w:rPrChange w:id="13" w:author="CATT" w:date="2021-05-19T10:56:00Z">
                    <w:rPr>
                      <w:rFonts w:ascii="宋体" w:eastAsia="宋体" w:hAnsi="宋体" w:cs="宋体"/>
                      <w:lang w:eastAsia="zh-CN"/>
                    </w:rPr>
                  </w:rPrChange>
                </w:rPr>
                <w:t>W</w:t>
              </w:r>
              <w:r w:rsidRPr="00A140BA">
                <w:rPr>
                  <w:rFonts w:hint="eastAsia"/>
                  <w:rPrChange w:id="14" w:author="CATT" w:date="2021-05-19T10:56:00Z">
                    <w:rPr>
                      <w:rFonts w:ascii="宋体" w:eastAsia="宋体" w:hAnsi="宋体" w:cs="宋体" w:hint="eastAsia"/>
                      <w:lang w:eastAsia="zh-CN"/>
                    </w:rPr>
                  </w:rPrChange>
                </w:rPr>
                <w:t xml:space="preserve">e share understanding with Nokia, </w:t>
              </w:r>
            </w:ins>
            <w:ins w:id="15" w:author="CATT" w:date="2021-05-19T10:55:00Z">
              <w:r w:rsidRPr="00A140BA">
                <w:rPr>
                  <w:rFonts w:hint="eastAsia"/>
                  <w:rPrChange w:id="16" w:author="CATT" w:date="2021-05-19T10:56:00Z">
                    <w:rPr>
                      <w:rFonts w:ascii="宋体" w:eastAsia="宋体" w:hAnsi="宋体" w:cs="宋体" w:hint="eastAsia"/>
                      <w:lang w:eastAsia="zh-CN"/>
                    </w:rPr>
                  </w:rPrChange>
                </w:rPr>
                <w:t>in</w:t>
              </w:r>
              <w:r w:rsidRPr="00A140BA">
                <w:rPr>
                  <w:rFonts w:hint="eastAsia"/>
                </w:rPr>
                <w:t xml:space="preserve"> RAN</w:t>
              </w:r>
            </w:ins>
            <w:ins w:id="17" w:author="CATT" w:date="2021-05-19T10:56:00Z">
              <w:r>
                <w:rPr>
                  <w:rFonts w:eastAsia="等线" w:hint="eastAsia"/>
                  <w:lang w:eastAsia="zh-CN"/>
                </w:rPr>
                <w:t xml:space="preserve">1 </w:t>
              </w:r>
            </w:ins>
            <w:ins w:id="18" w:author="CATT" w:date="2021-05-19T10:55:00Z">
              <w:r w:rsidRPr="00A140BA">
                <w:rPr>
                  <w:rFonts w:hint="eastAsia"/>
                </w:rPr>
                <w:t>only</w:t>
              </w:r>
            </w:ins>
            <w:ins w:id="19" w:author="CATT" w:date="2021-05-19T10:57:00Z">
              <w:r>
                <w:rPr>
                  <w:rFonts w:eastAsia="等线" w:hint="eastAsia"/>
                  <w:lang w:eastAsia="zh-CN"/>
                </w:rPr>
                <w:t xml:space="preserve"> </w:t>
              </w:r>
            </w:ins>
            <w:ins w:id="20" w:author="CATT" w:date="2021-05-19T10:55:00Z">
              <w:r w:rsidRPr="00A140BA">
                <w:rPr>
                  <w:rFonts w:hint="eastAsia"/>
                  <w:rPrChange w:id="21" w:author="CATT" w:date="2021-05-19T10:56:00Z">
                    <w:rPr>
                      <w:rFonts w:eastAsia="等线" w:hint="eastAsia"/>
                      <w:lang w:eastAsia="zh-CN"/>
                    </w:rPr>
                  </w:rPrChange>
                </w:rPr>
                <w:t>1</w:t>
              </w:r>
              <w:r w:rsidRPr="00A140BA">
                <w:rPr>
                  <w:rPrChange w:id="22" w:author="CATT" w:date="2021-05-19T10:56:00Z">
                    <w:rPr>
                      <w:vertAlign w:val="superscript"/>
                    </w:rPr>
                  </w:rPrChange>
                </w:rPr>
                <w:t>st</w:t>
              </w:r>
              <w:r>
                <w:t xml:space="preserve"> option</w:t>
              </w:r>
              <w:r w:rsidRPr="00A140BA">
                <w:rPr>
                  <w:rFonts w:hint="eastAsia"/>
                  <w:rPrChange w:id="23" w:author="CATT" w:date="2021-05-19T10:56:00Z">
                    <w:rPr>
                      <w:rFonts w:eastAsia="等线" w:hint="eastAsia"/>
                      <w:lang w:eastAsia="zh-CN"/>
                    </w:rPr>
                  </w:rPrChange>
                </w:rPr>
                <w:t xml:space="preserve"> is agreed as baseline solution. </w:t>
              </w:r>
            </w:ins>
            <w:ins w:id="24" w:author="CATT" w:date="2021-05-19T10:56:00Z">
              <w:r>
                <w:rPr>
                  <w:rFonts w:eastAsia="等线" w:hint="eastAsia"/>
                  <w:lang w:eastAsia="zh-CN"/>
                </w:rPr>
                <w:t>So we suppor</w:t>
              </w:r>
              <w:r w:rsidRPr="00A140BA">
                <w:rPr>
                  <w:rFonts w:hint="eastAsia"/>
                  <w:rPrChange w:id="25" w:author="CATT" w:date="2021-05-19T10:56:00Z">
                    <w:rPr>
                      <w:rFonts w:eastAsia="等线" w:hint="eastAsia"/>
                      <w:lang w:eastAsia="zh-CN"/>
                    </w:rPr>
                  </w:rPrChange>
                </w:rPr>
                <w:t xml:space="preserve">t to </w:t>
              </w:r>
            </w:ins>
            <w:ins w:id="26" w:author="CATT" w:date="2021-05-19T11:22:00Z">
              <w:r w:rsidR="00B84829">
                <w:t>k</w:t>
              </w:r>
            </w:ins>
            <w:ins w:id="27" w:author="CATT" w:date="2021-05-19T10:56:00Z">
              <w:r w:rsidRPr="00B84829">
                <w:t xml:space="preserve">eep </w:t>
              </w:r>
            </w:ins>
            <w:ins w:id="28" w:author="CATT" w:date="2021-05-19T10:57:00Z">
              <w:r>
                <w:t>location</w:t>
              </w:r>
              <w:r>
                <w:rPr>
                  <w:rFonts w:eastAsia="等线" w:hint="eastAsia"/>
                  <w:lang w:eastAsia="zh-CN"/>
                </w:rPr>
                <w:t xml:space="preserve"> </w:t>
              </w:r>
              <w:proofErr w:type="spellStart"/>
              <w:r>
                <w:rPr>
                  <w:rFonts w:eastAsia="等线" w:hint="eastAsia"/>
                  <w:lang w:eastAsia="zh-CN"/>
                </w:rPr>
                <w:t>calcution</w:t>
              </w:r>
            </w:ins>
            <w:proofErr w:type="spellEnd"/>
            <w:ins w:id="29" w:author="CATT" w:date="2021-05-19T10:56:00Z">
              <w:r w:rsidRPr="00A140BA">
                <w:rPr>
                  <w:rPrChange w:id="30" w:author="CATT" w:date="2021-05-19T10:56:00Z">
                    <w:rPr>
                      <w:b/>
                      <w:bCs/>
                    </w:rPr>
                  </w:rPrChange>
                </w:rPr>
                <w:t xml:space="preserve"> at LMF as agreed in Rel-16</w:t>
              </w:r>
            </w:ins>
            <w:ins w:id="31" w:author="CATT" w:date="2021-05-19T10:57:00Z">
              <w:r>
                <w:rPr>
                  <w:rFonts w:eastAsia="等线" w:hint="eastAsia"/>
                  <w:lang w:eastAsia="zh-CN"/>
                </w:rPr>
                <w:t>.</w:t>
              </w:r>
            </w:ins>
          </w:p>
        </w:tc>
      </w:tr>
      <w:tr w:rsidR="00806771" w14:paraId="6D50FED6" w14:textId="77777777" w:rsidTr="000C2AE0">
        <w:tc>
          <w:tcPr>
            <w:tcW w:w="1557" w:type="dxa"/>
            <w:shd w:val="clear" w:color="auto" w:fill="auto"/>
          </w:tcPr>
          <w:p w14:paraId="502E633D" w14:textId="77777777" w:rsidR="00806771" w:rsidRDefault="00806771" w:rsidP="008832C1"/>
        </w:tc>
        <w:tc>
          <w:tcPr>
            <w:tcW w:w="1182" w:type="dxa"/>
          </w:tcPr>
          <w:p w14:paraId="1EA1EEDB" w14:textId="77777777" w:rsidR="00806771" w:rsidRDefault="00806771" w:rsidP="008832C1"/>
        </w:tc>
        <w:tc>
          <w:tcPr>
            <w:tcW w:w="6466" w:type="dxa"/>
            <w:shd w:val="clear" w:color="auto" w:fill="auto"/>
          </w:tcPr>
          <w:p w14:paraId="45551D47" w14:textId="77777777" w:rsidR="00806771" w:rsidRDefault="00806771" w:rsidP="008832C1"/>
        </w:tc>
      </w:tr>
      <w:tr w:rsidR="00A878D2" w14:paraId="60495320" w14:textId="77777777" w:rsidTr="000C2AE0">
        <w:tc>
          <w:tcPr>
            <w:tcW w:w="1557" w:type="dxa"/>
            <w:shd w:val="clear" w:color="auto" w:fill="auto"/>
          </w:tcPr>
          <w:p w14:paraId="0D1BCE5C" w14:textId="77777777" w:rsidR="00A878D2" w:rsidRDefault="00A878D2" w:rsidP="008832C1"/>
        </w:tc>
        <w:tc>
          <w:tcPr>
            <w:tcW w:w="1182" w:type="dxa"/>
          </w:tcPr>
          <w:p w14:paraId="7EC86A6C" w14:textId="77777777" w:rsidR="00A878D2" w:rsidRDefault="00A878D2" w:rsidP="008832C1"/>
        </w:tc>
        <w:tc>
          <w:tcPr>
            <w:tcW w:w="6466" w:type="dxa"/>
            <w:shd w:val="clear" w:color="auto" w:fill="auto"/>
          </w:tcPr>
          <w:p w14:paraId="69A7AA9E" w14:textId="77777777" w:rsidR="00A878D2" w:rsidRDefault="00A878D2" w:rsidP="008832C1"/>
        </w:tc>
      </w:tr>
    </w:tbl>
    <w:p w14:paraId="574D53F9" w14:textId="0BD5E8EE" w:rsidR="00EC57F9" w:rsidRDefault="00EC57F9" w:rsidP="00EC57F9"/>
    <w:p w14:paraId="285599A6" w14:textId="21A0879D" w:rsidR="00A878D2" w:rsidRDefault="00A878D2" w:rsidP="00EC57F9">
      <w:r w:rsidRPr="00A878D2">
        <w:rPr>
          <w:b/>
          <w:bCs/>
        </w:rPr>
        <w:t>Moderator’s conclusion:</w:t>
      </w:r>
      <w:r>
        <w:t xml:space="preserve"> </w:t>
      </w:r>
      <w:r w:rsidRPr="00E55800">
        <w:rPr>
          <w:highlight w:val="yellow"/>
        </w:rPr>
        <w:t>to be updated</w:t>
      </w:r>
      <w:r w:rsidR="00E55800" w:rsidRPr="00E55800">
        <w:rPr>
          <w:highlight w:val="yellow"/>
        </w:rPr>
        <w:t xml:space="preserve"> considering the companies input. </w:t>
      </w:r>
      <w:proofErr w:type="gramStart"/>
      <w:r w:rsidR="00E55800" w:rsidRPr="00E55800">
        <w:rPr>
          <w:highlight w:val="yellow"/>
        </w:rPr>
        <w:t>A draft reply</w:t>
      </w:r>
      <w:proofErr w:type="gramEnd"/>
      <w:r w:rsidR="00E55800" w:rsidRPr="00E55800">
        <w:rPr>
          <w:highlight w:val="yellow"/>
        </w:rPr>
        <w:t xml:space="preserve"> LS to RAN1 will be proposed.</w:t>
      </w:r>
    </w:p>
    <w:p w14:paraId="1C7305CB" w14:textId="1AA77508" w:rsidR="00E55800" w:rsidRPr="00EC57F9" w:rsidRDefault="00E55800" w:rsidP="00EC57F9"/>
    <w:p w14:paraId="4C9B5797" w14:textId="49FB489F" w:rsidR="00EC57F9" w:rsidRDefault="00E55800" w:rsidP="00EC57F9">
      <w:pPr>
        <w:pStyle w:val="2"/>
      </w:pPr>
      <w:r w:rsidRPr="00E55800">
        <w:t>General positioning enhancements discussion</w:t>
      </w:r>
    </w:p>
    <w:p w14:paraId="66B5030D" w14:textId="325F9E40" w:rsidR="00E55800" w:rsidRDefault="00E55800" w:rsidP="00E55800">
      <w:pPr>
        <w:pStyle w:val="3"/>
      </w:pPr>
      <w:r>
        <w:t>UL-</w:t>
      </w:r>
      <w:proofErr w:type="spellStart"/>
      <w:r>
        <w:t>AoA</w:t>
      </w:r>
      <w:proofErr w:type="spellEnd"/>
      <w:r>
        <w:t xml:space="preserve"> enhancement: </w:t>
      </w:r>
    </w:p>
    <w:p w14:paraId="4DA8DFB1" w14:textId="678BB8C8" w:rsidR="00E55800" w:rsidRDefault="00A26B3E" w:rsidP="00E55800">
      <w:pPr>
        <w:rPr>
          <w:rFonts w:eastAsia="Times New Roman"/>
          <w:lang w:val="en-GB"/>
        </w:rPr>
      </w:pPr>
      <w:r>
        <w:rPr>
          <w:rFonts w:eastAsia="Times New Roman"/>
          <w:lang w:val="en-GB"/>
        </w:rPr>
        <w:t>In contributions [3], [4] and [5], companies have highlighted some RAN1 agreements related to Rel-17 UL-</w:t>
      </w:r>
      <w:proofErr w:type="spellStart"/>
      <w:r>
        <w:rPr>
          <w:rFonts w:eastAsia="Times New Roman"/>
          <w:lang w:val="en-GB"/>
        </w:rPr>
        <w:t>AoA</w:t>
      </w:r>
      <w:proofErr w:type="spellEnd"/>
      <w:r>
        <w:rPr>
          <w:rFonts w:eastAsia="Times New Roman"/>
          <w:lang w:val="en-GB"/>
        </w:rPr>
        <w:t xml:space="preserve">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E55800" w14:paraId="5A9FC44E" w14:textId="77777777" w:rsidTr="00F61539">
        <w:tc>
          <w:tcPr>
            <w:tcW w:w="9855" w:type="dxa"/>
            <w:tcBorders>
              <w:top w:val="single" w:sz="4" w:space="0" w:color="auto"/>
              <w:left w:val="single" w:sz="4" w:space="0" w:color="auto"/>
              <w:bottom w:val="single" w:sz="4" w:space="0" w:color="auto"/>
              <w:right w:val="single" w:sz="4" w:space="0" w:color="auto"/>
            </w:tcBorders>
            <w:shd w:val="clear" w:color="auto" w:fill="auto"/>
          </w:tcPr>
          <w:p w14:paraId="629A5666" w14:textId="2FF22204" w:rsidR="00E55800" w:rsidRDefault="00E55800" w:rsidP="004A4689">
            <w:pPr>
              <w:rPr>
                <w:lang w:eastAsia="x-none"/>
              </w:rPr>
            </w:pPr>
            <w:r w:rsidRPr="00F61539">
              <w:rPr>
                <w:highlight w:val="green"/>
                <w:lang w:eastAsia="x-none"/>
              </w:rPr>
              <w:t>Agreement:</w:t>
            </w:r>
            <w:r w:rsidR="00A26B3E">
              <w:rPr>
                <w:lang w:eastAsia="x-none"/>
              </w:rPr>
              <w:t xml:space="preserve"> </w:t>
            </w:r>
            <w:r w:rsidR="00A26B3E" w:rsidRPr="00F61539">
              <w:rPr>
                <w:highlight w:val="yellow"/>
                <w:lang w:eastAsia="x-none"/>
              </w:rPr>
              <w:t>(#1)</w:t>
            </w:r>
          </w:p>
          <w:p w14:paraId="55F183BC" w14:textId="77777777" w:rsidR="00E55800" w:rsidRPr="00F014EB" w:rsidRDefault="00E55800" w:rsidP="00F61539">
            <w:pPr>
              <w:widowControl w:val="0"/>
              <w:numPr>
                <w:ilvl w:val="0"/>
                <w:numId w:val="16"/>
              </w:numPr>
              <w:spacing w:after="0"/>
              <w:jc w:val="both"/>
              <w:rPr>
                <w:lang w:eastAsia="x-none"/>
              </w:rPr>
            </w:pPr>
            <w:r w:rsidRPr="00F014EB">
              <w:rPr>
                <w:lang w:eastAsia="x-none"/>
              </w:rPr>
              <w:t>The following option is supported to enhance signaling of UL-AOA measurement report in case of a linear array</w:t>
            </w:r>
          </w:p>
          <w:p w14:paraId="2D57A6BA" w14:textId="77777777" w:rsidR="00E55800" w:rsidRPr="00F014EB" w:rsidRDefault="00E55800" w:rsidP="00F61539">
            <w:pPr>
              <w:widowControl w:val="0"/>
              <w:numPr>
                <w:ilvl w:val="1"/>
                <w:numId w:val="16"/>
              </w:numPr>
              <w:spacing w:after="0"/>
              <w:jc w:val="both"/>
              <w:rPr>
                <w:lang w:eastAsia="x-none"/>
              </w:rPr>
            </w:pPr>
            <w:r w:rsidRPr="00F014EB">
              <w:rPr>
                <w:lang w:eastAsia="x-none"/>
              </w:rPr>
              <w:t xml:space="preserve">Option 2: The z-axis of LCS is defined along the linear array axis. </w:t>
            </w:r>
            <w:proofErr w:type="spellStart"/>
            <w:r w:rsidRPr="00F014EB">
              <w:rPr>
                <w:lang w:eastAsia="x-none"/>
              </w:rPr>
              <w:t>gNB</w:t>
            </w:r>
            <w:proofErr w:type="spellEnd"/>
            <w:r w:rsidRPr="00F014EB">
              <w:rPr>
                <w:lang w:eastAsia="x-none"/>
              </w:rPr>
              <w:t xml:space="preserve"> reports only the </w:t>
            </w:r>
            <w:proofErr w:type="spellStart"/>
            <w:r w:rsidRPr="00F014EB">
              <w:rPr>
                <w:lang w:eastAsia="x-none"/>
              </w:rPr>
              <w:t>ZoA</w:t>
            </w:r>
            <w:proofErr w:type="spellEnd"/>
            <w:r w:rsidRPr="00F014EB">
              <w:rPr>
                <w:lang w:eastAsia="x-none"/>
              </w:rPr>
              <w:t xml:space="preserve"> relative to z-axis in the LCS, and the LCS-to-GCS translation function is used to set up the specific z-axis direction</w:t>
            </w:r>
          </w:p>
          <w:p w14:paraId="16A408D6" w14:textId="77777777" w:rsidR="00E55800" w:rsidRPr="00F014EB" w:rsidRDefault="00E55800" w:rsidP="00F61539">
            <w:pPr>
              <w:widowControl w:val="0"/>
              <w:numPr>
                <w:ilvl w:val="0"/>
                <w:numId w:val="16"/>
              </w:numPr>
              <w:spacing w:after="0"/>
              <w:jc w:val="both"/>
              <w:rPr>
                <w:lang w:eastAsia="x-none"/>
              </w:rPr>
            </w:pPr>
            <w:r w:rsidRPr="00F014EB">
              <w:rPr>
                <w:lang w:eastAsia="x-none"/>
              </w:rPr>
              <w:t xml:space="preserve">UL-AOA </w:t>
            </w:r>
            <w:proofErr w:type="spellStart"/>
            <w:r w:rsidRPr="00F014EB">
              <w:rPr>
                <w:lang w:eastAsia="x-none"/>
              </w:rPr>
              <w:t>signalling</w:t>
            </w:r>
            <w:proofErr w:type="spellEnd"/>
            <w:r w:rsidRPr="00F014EB">
              <w:rPr>
                <w:lang w:eastAsia="x-none"/>
              </w:rPr>
              <w:t xml:space="preserve"> details for support of Option 2 are left up to RAN WG3</w:t>
            </w:r>
          </w:p>
          <w:p w14:paraId="2DF3B65C" w14:textId="77777777" w:rsidR="00E55800" w:rsidRDefault="00E55800" w:rsidP="004A4689">
            <w:pPr>
              <w:rPr>
                <w:lang w:eastAsia="x-none"/>
              </w:rPr>
            </w:pPr>
          </w:p>
          <w:p w14:paraId="79A7BF3C" w14:textId="3059E42C" w:rsidR="00E55800" w:rsidRDefault="00E55800" w:rsidP="004A4689">
            <w:pPr>
              <w:rPr>
                <w:lang w:eastAsia="x-none"/>
              </w:rPr>
            </w:pPr>
            <w:r w:rsidRPr="00F61539">
              <w:rPr>
                <w:highlight w:val="green"/>
                <w:lang w:eastAsia="x-none"/>
              </w:rPr>
              <w:t>Agreement:</w:t>
            </w:r>
            <w:r w:rsidR="00A26B3E">
              <w:rPr>
                <w:lang w:eastAsia="x-none"/>
              </w:rPr>
              <w:t xml:space="preserve"> </w:t>
            </w:r>
            <w:r w:rsidR="00A26B3E" w:rsidRPr="00F61539">
              <w:rPr>
                <w:highlight w:val="yellow"/>
                <w:lang w:eastAsia="x-none"/>
              </w:rPr>
              <w:t>(#2)</w:t>
            </w:r>
          </w:p>
          <w:p w14:paraId="33605C81" w14:textId="77777777" w:rsidR="00E55800" w:rsidRDefault="00E55800" w:rsidP="004A4689">
            <w:pPr>
              <w:rPr>
                <w:lang w:eastAsia="zh-CN"/>
              </w:rPr>
            </w:pPr>
            <w:r>
              <w:rPr>
                <w:lang w:eastAsia="zh-CN"/>
              </w:rPr>
              <w:t>Reporting to LMF of M &gt; 1 UL-AOA (</w:t>
            </w:r>
            <w:proofErr w:type="spellStart"/>
            <w:r>
              <w:rPr>
                <w:lang w:eastAsia="zh-CN"/>
              </w:rPr>
              <w:t>AoA</w:t>
            </w:r>
            <w:proofErr w:type="spellEnd"/>
            <w:r>
              <w:rPr>
                <w:lang w:eastAsia="zh-CN"/>
              </w:rPr>
              <w:t>/</w:t>
            </w:r>
            <w:proofErr w:type="spellStart"/>
            <w:r>
              <w:rPr>
                <w:lang w:eastAsia="zh-CN"/>
              </w:rPr>
              <w:t>ZoA</w:t>
            </w:r>
            <w:proofErr w:type="spellEnd"/>
            <w:r>
              <w:rPr>
                <w:lang w:eastAsia="zh-CN"/>
              </w:rPr>
              <w:t>) measurement values associated with the first arrival path and corresponding to the same timestamp is supported.</w:t>
            </w:r>
          </w:p>
          <w:p w14:paraId="12C99682" w14:textId="77777777" w:rsidR="00E55800" w:rsidRPr="00F61539" w:rsidRDefault="00E55800" w:rsidP="00F61539">
            <w:pPr>
              <w:spacing w:after="0"/>
              <w:rPr>
                <w:rFonts w:ascii="Arial" w:eastAsia="Calibri" w:hAnsi="Arial" w:cs="Arial"/>
                <w:b/>
                <w:noProof/>
              </w:rPr>
            </w:pPr>
          </w:p>
        </w:tc>
      </w:tr>
    </w:tbl>
    <w:p w14:paraId="26AAD6C7" w14:textId="14246882" w:rsidR="00E55800" w:rsidRDefault="00E55800" w:rsidP="00D463A2"/>
    <w:p w14:paraId="53CA04B7" w14:textId="14742C11" w:rsidR="00E55800" w:rsidRDefault="00A26B3E" w:rsidP="00D463A2">
      <w:r>
        <w:t xml:space="preserve">For the first agreement on </w:t>
      </w:r>
      <w:proofErr w:type="gramStart"/>
      <w:r>
        <w:t>the of</w:t>
      </w:r>
      <w:proofErr w:type="gramEnd"/>
      <w:r w:rsidRPr="00A26B3E">
        <w:t xml:space="preserve"> report </w:t>
      </w:r>
      <w:r>
        <w:t>of</w:t>
      </w:r>
      <w:r w:rsidRPr="00A26B3E">
        <w:t xml:space="preserve"> </w:t>
      </w:r>
      <w:proofErr w:type="spellStart"/>
      <w:r w:rsidRPr="00A26B3E">
        <w:t>ZoA</w:t>
      </w:r>
      <w:proofErr w:type="spellEnd"/>
      <w:r w:rsidRPr="00A26B3E">
        <w:t xml:space="preserve"> relative to z-axis</w:t>
      </w:r>
      <w:r>
        <w:t xml:space="preserve"> only, the following encodings options have been proposed:</w:t>
      </w:r>
    </w:p>
    <w:p w14:paraId="36027ECA" w14:textId="728A371F" w:rsidR="00A26B3E" w:rsidRDefault="008E60C8" w:rsidP="00A26B3E">
      <w:pPr>
        <w:numPr>
          <w:ilvl w:val="0"/>
          <w:numId w:val="22"/>
        </w:numPr>
      </w:pPr>
      <w:r>
        <w:rPr>
          <w:lang w:eastAsia="zh-CN"/>
        </w:rPr>
        <w:t xml:space="preserve">Introduce a new IE in the </w:t>
      </w:r>
      <w:r>
        <w:rPr>
          <w:i/>
          <w:lang w:eastAsia="zh-CN"/>
        </w:rPr>
        <w:t>TRP Measurement Result</w:t>
      </w:r>
      <w:r>
        <w:rPr>
          <w:lang w:eastAsia="zh-CN"/>
        </w:rPr>
        <w:t xml:space="preserve"> to support the report of </w:t>
      </w:r>
      <w:proofErr w:type="spellStart"/>
      <w:r>
        <w:rPr>
          <w:lang w:eastAsia="zh-CN"/>
        </w:rPr>
        <w:t>ZoA</w:t>
      </w:r>
      <w:proofErr w:type="spellEnd"/>
      <w:r>
        <w:rPr>
          <w:lang w:eastAsia="zh-CN"/>
        </w:rPr>
        <w:t xml:space="preserve"> only for UL </w:t>
      </w:r>
      <w:proofErr w:type="spellStart"/>
      <w:r>
        <w:rPr>
          <w:lang w:eastAsia="zh-CN"/>
        </w:rPr>
        <w:t>AoA</w:t>
      </w:r>
      <w:proofErr w:type="spellEnd"/>
      <w:r>
        <w:rPr>
          <w:lang w:eastAsia="zh-CN"/>
        </w:rPr>
        <w:t xml:space="preserve"> positioning [3][5]</w:t>
      </w:r>
    </w:p>
    <w:p w14:paraId="58AE4617" w14:textId="1403EEBE" w:rsidR="008E60C8" w:rsidRPr="008E60C8" w:rsidRDefault="008E60C8" w:rsidP="00A26B3E">
      <w:pPr>
        <w:numPr>
          <w:ilvl w:val="0"/>
          <w:numId w:val="22"/>
        </w:numPr>
        <w:rPr>
          <w:bCs/>
        </w:rPr>
      </w:pPr>
      <w:r>
        <w:rPr>
          <w:bCs/>
          <w:szCs w:val="20"/>
        </w:rPr>
        <w:t>I</w:t>
      </w:r>
      <w:r w:rsidRPr="008E60C8">
        <w:rPr>
          <w:bCs/>
          <w:szCs w:val="20"/>
        </w:rPr>
        <w:t>ntroduce a “</w:t>
      </w:r>
      <w:r w:rsidRPr="008E60C8">
        <w:rPr>
          <w:bCs/>
          <w:i/>
          <w:szCs w:val="20"/>
        </w:rPr>
        <w:t>Linear Array indicator</w:t>
      </w:r>
      <w:r w:rsidRPr="008E60C8">
        <w:rPr>
          <w:bCs/>
          <w:szCs w:val="20"/>
        </w:rPr>
        <w:t xml:space="preserve"> IE” to indicate that linear array antenna is deployed</w:t>
      </w:r>
      <w:r w:rsidRPr="008E60C8">
        <w:rPr>
          <w:rFonts w:eastAsia="宋体"/>
          <w:bCs/>
          <w:szCs w:val="20"/>
          <w:lang w:eastAsia="zh-CN"/>
        </w:rPr>
        <w:t xml:space="preserve">, </w:t>
      </w:r>
      <w:r w:rsidRPr="008E60C8">
        <w:rPr>
          <w:bCs/>
          <w:szCs w:val="20"/>
        </w:rPr>
        <w:t>and corresp</w:t>
      </w:r>
      <w:r w:rsidRPr="008E60C8">
        <w:rPr>
          <w:rFonts w:eastAsia="宋体"/>
          <w:bCs/>
          <w:szCs w:val="20"/>
          <w:lang w:eastAsia="zh-CN"/>
        </w:rPr>
        <w:t>o</w:t>
      </w:r>
      <w:r w:rsidRPr="008E60C8">
        <w:rPr>
          <w:bCs/>
          <w:szCs w:val="20"/>
        </w:rPr>
        <w:t>ndingly to</w:t>
      </w:r>
      <w:r w:rsidRPr="008E60C8">
        <w:rPr>
          <w:rFonts w:eastAsia="宋体"/>
          <w:bCs/>
          <w:szCs w:val="20"/>
          <w:lang w:eastAsia="zh-CN"/>
        </w:rPr>
        <w:t xml:space="preserve"> </w:t>
      </w:r>
      <w:r w:rsidRPr="008E60C8">
        <w:rPr>
          <w:bCs/>
          <w:szCs w:val="20"/>
        </w:rPr>
        <w:t>add</w:t>
      </w:r>
      <w:r w:rsidRPr="008E60C8">
        <w:rPr>
          <w:rFonts w:eastAsia="宋体"/>
          <w:bCs/>
          <w:szCs w:val="20"/>
          <w:lang w:eastAsia="zh-CN"/>
        </w:rPr>
        <w:t xml:space="preserve"> </w:t>
      </w:r>
      <w:r w:rsidRPr="008E60C8">
        <w:rPr>
          <w:bCs/>
          <w:szCs w:val="20"/>
        </w:rPr>
        <w:t xml:space="preserve">a </w:t>
      </w:r>
      <w:r w:rsidRPr="008E60C8">
        <w:rPr>
          <w:rFonts w:eastAsia="宋体"/>
          <w:bCs/>
          <w:szCs w:val="20"/>
          <w:lang w:eastAsia="zh-CN"/>
        </w:rPr>
        <w:t xml:space="preserve">description: </w:t>
      </w:r>
      <w:r w:rsidRPr="008E60C8">
        <w:rPr>
          <w:bCs/>
          <w:szCs w:val="20"/>
        </w:rPr>
        <w:t>the</w:t>
      </w:r>
      <w:r w:rsidRPr="008E60C8">
        <w:rPr>
          <w:rFonts w:eastAsia="宋体"/>
          <w:bCs/>
          <w:szCs w:val="20"/>
          <w:lang w:eastAsia="zh-CN"/>
        </w:rPr>
        <w:t xml:space="preserve"> </w:t>
      </w:r>
      <w:r w:rsidRPr="008E60C8">
        <w:rPr>
          <w:bCs/>
          <w:szCs w:val="20"/>
        </w:rPr>
        <w:t>z-axis of LCS is defined along the linear array axis, and AOA value shall be</w:t>
      </w:r>
      <w:r w:rsidRPr="008E60C8">
        <w:rPr>
          <w:rFonts w:eastAsia="宋体"/>
          <w:bCs/>
          <w:szCs w:val="20"/>
          <w:lang w:eastAsia="zh-CN"/>
        </w:rPr>
        <w:t xml:space="preserve"> </w:t>
      </w:r>
      <w:r w:rsidRPr="008E60C8">
        <w:rPr>
          <w:bCs/>
          <w:szCs w:val="20"/>
        </w:rPr>
        <w:t>ignored in this case</w:t>
      </w:r>
      <w:r>
        <w:rPr>
          <w:bCs/>
          <w:szCs w:val="20"/>
        </w:rPr>
        <w:t xml:space="preserve"> </w:t>
      </w:r>
      <w:r>
        <w:rPr>
          <w:lang w:eastAsia="zh-CN"/>
        </w:rPr>
        <w:t>[4]</w:t>
      </w:r>
    </w:p>
    <w:p w14:paraId="75EAA831" w14:textId="3FF77C51" w:rsidR="008E60C8" w:rsidRPr="008E60C8" w:rsidRDefault="008E60C8" w:rsidP="004A4689">
      <w:pPr>
        <w:numPr>
          <w:ilvl w:val="0"/>
          <w:numId w:val="22"/>
        </w:numPr>
        <w:rPr>
          <w:bCs/>
        </w:rPr>
      </w:pPr>
      <w:r w:rsidRPr="008E60C8">
        <w:rPr>
          <w:bCs/>
        </w:rPr>
        <w:lastRenderedPageBreak/>
        <w:t>Other</w:t>
      </w:r>
      <w:r>
        <w:rPr>
          <w:bCs/>
        </w:rPr>
        <w:t xml:space="preserve"> options?</w:t>
      </w:r>
      <w:r w:rsidRPr="008E60C8">
        <w:rPr>
          <w:bCs/>
        </w:rPr>
        <w:t xml:space="preserve"> </w:t>
      </w:r>
      <w:proofErr w:type="gramStart"/>
      <w:r w:rsidRPr="008E60C8">
        <w:rPr>
          <w:bCs/>
        </w:rPr>
        <w:t>considering</w:t>
      </w:r>
      <w:proofErr w:type="gramEnd"/>
      <w:r w:rsidRPr="008E60C8">
        <w:rPr>
          <w:bCs/>
        </w:rPr>
        <w:t xml:space="preserve"> </w:t>
      </w:r>
      <w:proofErr w:type="spellStart"/>
      <w:r w:rsidRPr="008E60C8">
        <w:rPr>
          <w:bCs/>
        </w:rPr>
        <w:t>nbc</w:t>
      </w:r>
      <w:proofErr w:type="spellEnd"/>
      <w:r w:rsidRPr="008E60C8">
        <w:rPr>
          <w:bCs/>
        </w:rPr>
        <w:t xml:space="preserve"> changes, etc.</w:t>
      </w:r>
    </w:p>
    <w:p w14:paraId="5C457DC1" w14:textId="70F64308" w:rsidR="00E55800" w:rsidRDefault="00E55800" w:rsidP="00D463A2"/>
    <w:p w14:paraId="7E7C176A" w14:textId="13BE8191" w:rsidR="00D463A2" w:rsidRPr="008E60C8" w:rsidRDefault="008E60C8" w:rsidP="00D463A2">
      <w:pPr>
        <w:rPr>
          <w:b/>
          <w:bCs/>
        </w:rPr>
      </w:pPr>
      <w:r w:rsidRPr="008E60C8">
        <w:rPr>
          <w:b/>
          <w:bCs/>
        </w:rPr>
        <w:t>Q2</w:t>
      </w:r>
      <w:r>
        <w:rPr>
          <w:b/>
          <w:bCs/>
        </w:rPr>
        <w:t>-1</w:t>
      </w:r>
      <w:r w:rsidRPr="008E60C8">
        <w:rPr>
          <w:b/>
          <w:bCs/>
        </w:rPr>
        <w:t xml:space="preserve">: </w:t>
      </w:r>
      <w:r w:rsidR="00806771" w:rsidRPr="008E60C8">
        <w:rPr>
          <w:b/>
          <w:bCs/>
        </w:rPr>
        <w:t>C</w:t>
      </w:r>
      <w:r w:rsidRPr="008E60C8">
        <w:rPr>
          <w:b/>
          <w:bCs/>
        </w:rPr>
        <w:t xml:space="preserve">ompanies are invited to provide their views on how to encode in </w:t>
      </w:r>
      <w:proofErr w:type="spellStart"/>
      <w:r w:rsidRPr="008E60C8">
        <w:rPr>
          <w:b/>
          <w:bCs/>
        </w:rPr>
        <w:t>NRPPa</w:t>
      </w:r>
      <w:proofErr w:type="spellEnd"/>
      <w:r w:rsidRPr="008E60C8">
        <w:rPr>
          <w:b/>
          <w:bCs/>
        </w:rPr>
        <w:t xml:space="preserve"> (and F1AP) UL-</w:t>
      </w:r>
      <w:proofErr w:type="spellStart"/>
      <w:r w:rsidRPr="008E60C8">
        <w:rPr>
          <w:b/>
          <w:bCs/>
        </w:rPr>
        <w:t>AoA</w:t>
      </w:r>
      <w:proofErr w:type="spellEnd"/>
      <w:r w:rsidRPr="008E60C8">
        <w:rPr>
          <w:b/>
          <w:bCs/>
        </w:rPr>
        <w:t xml:space="preserve"> measurement in case of linear array.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988"/>
        <w:gridCol w:w="6570"/>
      </w:tblGrid>
      <w:tr w:rsidR="00806771" w14:paraId="16594645" w14:textId="77777777" w:rsidTr="000C2AE0">
        <w:tc>
          <w:tcPr>
            <w:tcW w:w="1647" w:type="dxa"/>
            <w:shd w:val="clear" w:color="auto" w:fill="D0CECE"/>
          </w:tcPr>
          <w:p w14:paraId="799B3C5C" w14:textId="77777777" w:rsidR="00806771" w:rsidRPr="004F46D2" w:rsidRDefault="00806771" w:rsidP="008832C1">
            <w:pPr>
              <w:rPr>
                <w:b/>
                <w:bCs/>
              </w:rPr>
            </w:pPr>
            <w:r w:rsidRPr="004F46D2">
              <w:rPr>
                <w:b/>
                <w:bCs/>
              </w:rPr>
              <w:t>Company</w:t>
            </w:r>
          </w:p>
        </w:tc>
        <w:tc>
          <w:tcPr>
            <w:tcW w:w="988" w:type="dxa"/>
            <w:shd w:val="clear" w:color="auto" w:fill="D0CECE"/>
          </w:tcPr>
          <w:p w14:paraId="53678331" w14:textId="7CD3FB41" w:rsidR="00806771" w:rsidRPr="004F46D2" w:rsidRDefault="008E60C8" w:rsidP="008832C1">
            <w:pPr>
              <w:rPr>
                <w:b/>
                <w:bCs/>
              </w:rPr>
            </w:pPr>
            <w:r w:rsidRPr="004F46D2">
              <w:rPr>
                <w:b/>
                <w:bCs/>
              </w:rPr>
              <w:t>Option</w:t>
            </w:r>
          </w:p>
        </w:tc>
        <w:tc>
          <w:tcPr>
            <w:tcW w:w="6570" w:type="dxa"/>
            <w:shd w:val="clear" w:color="auto" w:fill="D0CECE"/>
          </w:tcPr>
          <w:p w14:paraId="4520CCB0" w14:textId="77777777" w:rsidR="00806771" w:rsidRPr="004F46D2" w:rsidRDefault="00806771" w:rsidP="008832C1">
            <w:pPr>
              <w:rPr>
                <w:b/>
                <w:bCs/>
              </w:rPr>
            </w:pPr>
            <w:r w:rsidRPr="004F46D2">
              <w:rPr>
                <w:b/>
                <w:bCs/>
              </w:rPr>
              <w:t>Comment</w:t>
            </w:r>
          </w:p>
        </w:tc>
      </w:tr>
      <w:tr w:rsidR="00806771" w14:paraId="391E0186" w14:textId="77777777" w:rsidTr="000C2AE0">
        <w:tc>
          <w:tcPr>
            <w:tcW w:w="1647" w:type="dxa"/>
            <w:shd w:val="clear" w:color="auto" w:fill="auto"/>
          </w:tcPr>
          <w:p w14:paraId="79E97FBB" w14:textId="77777777" w:rsidR="00806771" w:rsidRDefault="00806771" w:rsidP="008832C1">
            <w:r>
              <w:t>Ericsson</w:t>
            </w:r>
          </w:p>
        </w:tc>
        <w:tc>
          <w:tcPr>
            <w:tcW w:w="988" w:type="dxa"/>
          </w:tcPr>
          <w:p w14:paraId="0DD631C2" w14:textId="745AE48C" w:rsidR="00806771" w:rsidRDefault="00B1251D" w:rsidP="008832C1">
            <w:r>
              <w:t>Too early to assess</w:t>
            </w:r>
          </w:p>
        </w:tc>
        <w:tc>
          <w:tcPr>
            <w:tcW w:w="6570" w:type="dxa"/>
            <w:shd w:val="clear" w:color="auto" w:fill="auto"/>
          </w:tcPr>
          <w:p w14:paraId="6D3F86A9" w14:textId="14CA17F8" w:rsidR="00806771" w:rsidRDefault="00806771" w:rsidP="008832C1">
            <w:r>
              <w:t xml:space="preserve">We </w:t>
            </w:r>
            <w:r w:rsidR="008E60C8">
              <w:t>are fine with option 1 as we proposed, but we think it’s too early to capture anything now and we should wait for further agreements on UL-</w:t>
            </w:r>
            <w:proofErr w:type="spellStart"/>
            <w:r w:rsidR="008E60C8">
              <w:t>AoA</w:t>
            </w:r>
            <w:proofErr w:type="spellEnd"/>
            <w:r w:rsidR="008E60C8">
              <w:t xml:space="preserve"> from RAN1 (communicated </w:t>
            </w:r>
            <w:r w:rsidR="004F46D2">
              <w:t>via</w:t>
            </w:r>
            <w:r w:rsidR="008E60C8">
              <w:t xml:space="preserve"> LS</w:t>
            </w:r>
            <w:r w:rsidR="004F46D2">
              <w:t>,</w:t>
            </w:r>
            <w:r w:rsidR="008E60C8">
              <w:t xml:space="preserve"> as usual)</w:t>
            </w:r>
          </w:p>
        </w:tc>
      </w:tr>
      <w:tr w:rsidR="000C2AE0" w14:paraId="2C0FF4A5" w14:textId="77777777" w:rsidTr="000C2AE0">
        <w:tc>
          <w:tcPr>
            <w:tcW w:w="1647" w:type="dxa"/>
            <w:shd w:val="clear" w:color="auto" w:fill="auto"/>
          </w:tcPr>
          <w:p w14:paraId="4F2D3C88" w14:textId="31B0E50C" w:rsidR="000C2AE0" w:rsidRDefault="000C2AE0" w:rsidP="000C2AE0">
            <w:r>
              <w:rPr>
                <w:rFonts w:hint="eastAsia"/>
              </w:rPr>
              <w:t>Huawei</w:t>
            </w:r>
          </w:p>
        </w:tc>
        <w:tc>
          <w:tcPr>
            <w:tcW w:w="988" w:type="dxa"/>
          </w:tcPr>
          <w:p w14:paraId="157818DB" w14:textId="6A4FBB19" w:rsidR="000C2AE0" w:rsidRDefault="000C2AE0" w:rsidP="000C2AE0">
            <w:r>
              <w:rPr>
                <w:rFonts w:hint="eastAsia"/>
              </w:rPr>
              <w:t>1</w:t>
            </w:r>
          </w:p>
        </w:tc>
        <w:tc>
          <w:tcPr>
            <w:tcW w:w="6570" w:type="dxa"/>
            <w:shd w:val="clear" w:color="auto" w:fill="auto"/>
          </w:tcPr>
          <w:p w14:paraId="3B5E4F2B" w14:textId="0FC9A1B3" w:rsidR="000C2AE0" w:rsidRDefault="000C2AE0" w:rsidP="000C2AE0">
            <w:r>
              <w:rPr>
                <w:rFonts w:hint="eastAsia"/>
              </w:rPr>
              <w:t>We support 1, could be capture with FFS if some companies have doubt</w:t>
            </w:r>
          </w:p>
        </w:tc>
      </w:tr>
      <w:tr w:rsidR="00806771" w14:paraId="3E3C1183" w14:textId="77777777" w:rsidTr="000C2AE0">
        <w:tc>
          <w:tcPr>
            <w:tcW w:w="1647" w:type="dxa"/>
            <w:shd w:val="clear" w:color="auto" w:fill="auto"/>
          </w:tcPr>
          <w:p w14:paraId="7B29377A" w14:textId="4610F95F" w:rsidR="00806771" w:rsidRDefault="00AF1E05" w:rsidP="008832C1">
            <w:r>
              <w:t>Nokia</w:t>
            </w:r>
          </w:p>
        </w:tc>
        <w:tc>
          <w:tcPr>
            <w:tcW w:w="988" w:type="dxa"/>
          </w:tcPr>
          <w:p w14:paraId="774245D8" w14:textId="143B80B7" w:rsidR="00806771" w:rsidRDefault="00AF1E05" w:rsidP="008832C1">
            <w:r>
              <w:t>1</w:t>
            </w:r>
          </w:p>
        </w:tc>
        <w:tc>
          <w:tcPr>
            <w:tcW w:w="6570" w:type="dxa"/>
            <w:shd w:val="clear" w:color="auto" w:fill="auto"/>
          </w:tcPr>
          <w:p w14:paraId="447E597E" w14:textId="59DA65D3" w:rsidR="00806771" w:rsidRDefault="00AF1E05" w:rsidP="008832C1">
            <w:r>
              <w:t>Option 1 seems much cleaner than Option 2. But we are also fine to postpone a decision pending further details from RAN1.</w:t>
            </w:r>
          </w:p>
        </w:tc>
      </w:tr>
      <w:tr w:rsidR="00506E3D" w14:paraId="44AAEFD0" w14:textId="77777777" w:rsidTr="000C2AE0">
        <w:trPr>
          <w:ins w:id="32" w:author="CATT" w:date="2021-05-19T11:17:00Z"/>
        </w:trPr>
        <w:tc>
          <w:tcPr>
            <w:tcW w:w="1647" w:type="dxa"/>
            <w:shd w:val="clear" w:color="auto" w:fill="auto"/>
          </w:tcPr>
          <w:p w14:paraId="62C65883" w14:textId="6CBEE18A" w:rsidR="00506E3D" w:rsidRDefault="00506E3D" w:rsidP="008832C1">
            <w:pPr>
              <w:rPr>
                <w:ins w:id="33" w:author="CATT" w:date="2021-05-19T11:17:00Z"/>
                <w:rFonts w:hint="eastAsia"/>
                <w:lang w:eastAsia="zh-CN"/>
              </w:rPr>
            </w:pPr>
            <w:ins w:id="34" w:author="CATT" w:date="2021-05-19T11:17:00Z">
              <w:r>
                <w:rPr>
                  <w:rFonts w:hint="eastAsia"/>
                  <w:lang w:eastAsia="zh-CN"/>
                </w:rPr>
                <w:t>CATT</w:t>
              </w:r>
            </w:ins>
          </w:p>
        </w:tc>
        <w:tc>
          <w:tcPr>
            <w:tcW w:w="988" w:type="dxa"/>
          </w:tcPr>
          <w:p w14:paraId="6E3E86E8" w14:textId="523B266C" w:rsidR="00506E3D" w:rsidRPr="00506E3D" w:rsidRDefault="00506E3D" w:rsidP="008832C1">
            <w:pPr>
              <w:rPr>
                <w:ins w:id="35" w:author="CATT" w:date="2021-05-19T11:17:00Z"/>
                <w:rFonts w:eastAsiaTheme="minorEastAsia" w:hint="eastAsia"/>
                <w:lang w:eastAsia="zh-CN"/>
                <w:rPrChange w:id="36" w:author="CATT" w:date="2021-05-19T11:17:00Z">
                  <w:rPr>
                    <w:ins w:id="37" w:author="CATT" w:date="2021-05-19T11:17:00Z"/>
                    <w:rFonts w:hint="eastAsia"/>
                    <w:lang w:eastAsia="zh-CN"/>
                  </w:rPr>
                </w:rPrChange>
              </w:rPr>
            </w:pPr>
            <w:ins w:id="38" w:author="CATT" w:date="2021-05-19T11:17:00Z">
              <w:r>
                <w:rPr>
                  <w:rFonts w:hint="eastAsia"/>
                  <w:lang w:eastAsia="zh-CN"/>
                </w:rPr>
                <w:t>2</w:t>
              </w:r>
            </w:ins>
          </w:p>
        </w:tc>
        <w:tc>
          <w:tcPr>
            <w:tcW w:w="6570" w:type="dxa"/>
            <w:shd w:val="clear" w:color="auto" w:fill="auto"/>
          </w:tcPr>
          <w:p w14:paraId="70B74A05" w14:textId="3A621472" w:rsidR="00506E3D" w:rsidRPr="00AC7A7B" w:rsidRDefault="00506E3D" w:rsidP="008832C1">
            <w:pPr>
              <w:rPr>
                <w:ins w:id="39" w:author="CATT" w:date="2021-05-19T11:19:00Z"/>
                <w:rFonts w:eastAsiaTheme="minorEastAsia" w:hint="eastAsia"/>
                <w:lang w:eastAsia="zh-CN"/>
                <w:rPrChange w:id="40" w:author="CATT" w:date="2021-05-19T11:20:00Z">
                  <w:rPr>
                    <w:ins w:id="41" w:author="CATT" w:date="2021-05-19T11:19:00Z"/>
                    <w:rFonts w:ascii="宋体" w:eastAsia="宋体" w:hAnsi="宋体" w:cs="宋体" w:hint="eastAsia"/>
                    <w:lang w:eastAsia="zh-CN"/>
                  </w:rPr>
                </w:rPrChange>
              </w:rPr>
            </w:pPr>
            <w:ins w:id="42" w:author="CATT" w:date="2021-05-19T11:17:00Z">
              <w:r>
                <w:t>The</w:t>
              </w:r>
              <w:r>
                <w:rPr>
                  <w:rFonts w:hint="eastAsia"/>
                </w:rPr>
                <w:t xml:space="preserve"> </w:t>
              </w:r>
            </w:ins>
            <w:proofErr w:type="gramStart"/>
            <w:ins w:id="43" w:author="CATT" w:date="2021-05-19T11:18:00Z">
              <w:r>
                <w:rPr>
                  <w:rFonts w:hint="eastAsia"/>
                </w:rPr>
                <w:t>option 2 have</w:t>
              </w:r>
              <w:proofErr w:type="gramEnd"/>
              <w:r>
                <w:rPr>
                  <w:rFonts w:hint="eastAsia"/>
                </w:rPr>
                <w:t xml:space="preserve"> </w:t>
              </w:r>
              <w:r w:rsidRPr="00506E3D">
                <w:t>minimal standardization</w:t>
              </w:r>
              <w:r>
                <w:rPr>
                  <w:rFonts w:hint="eastAsia"/>
                </w:rPr>
                <w:t xml:space="preserve"> work. But </w:t>
              </w:r>
              <w:r w:rsidRPr="00506E3D">
                <w:rPr>
                  <w:rFonts w:hint="eastAsia"/>
                  <w:rPrChange w:id="44" w:author="CATT" w:date="2021-05-19T11:19:00Z">
                    <w:rPr>
                      <w:rFonts w:ascii="宋体" w:eastAsia="宋体" w:hAnsi="宋体" w:cs="宋体" w:hint="eastAsia"/>
                      <w:lang w:eastAsia="zh-CN"/>
                    </w:rPr>
                  </w:rPrChange>
                </w:rPr>
                <w:t xml:space="preserve">we </w:t>
              </w:r>
            </w:ins>
            <w:ins w:id="45" w:author="CATT" w:date="2021-05-19T11:19:00Z">
              <w:r w:rsidRPr="00AC7A7B">
                <w:rPr>
                  <w:rFonts w:hint="eastAsia"/>
                </w:rPr>
                <w:t xml:space="preserve">are </w:t>
              </w:r>
              <w:r w:rsidRPr="00506E3D">
                <w:rPr>
                  <w:rFonts w:hint="eastAsia"/>
                  <w:rPrChange w:id="46" w:author="CATT" w:date="2021-05-19T11:19:00Z">
                    <w:rPr>
                      <w:rFonts w:ascii="宋体" w:eastAsia="宋体" w:hAnsi="宋体" w:cs="宋体" w:hint="eastAsia"/>
                      <w:lang w:eastAsia="zh-CN"/>
                    </w:rPr>
                  </w:rPrChange>
                </w:rPr>
                <w:t>open with option 1</w:t>
              </w:r>
            </w:ins>
            <w:ins w:id="47" w:author="CATT" w:date="2021-05-19T11:20:00Z">
              <w:r w:rsidR="00AC7A7B">
                <w:rPr>
                  <w:rFonts w:hint="eastAsia"/>
                  <w:lang w:eastAsia="zh-CN"/>
                </w:rPr>
                <w:t xml:space="preserve"> or 2</w:t>
              </w:r>
            </w:ins>
            <w:ins w:id="48" w:author="CATT" w:date="2021-05-19T11:19:00Z">
              <w:r w:rsidRPr="00506E3D">
                <w:rPr>
                  <w:rFonts w:hint="eastAsia"/>
                  <w:rPrChange w:id="49" w:author="CATT" w:date="2021-05-19T11:19:00Z">
                    <w:rPr>
                      <w:rFonts w:ascii="宋体" w:eastAsia="宋体" w:hAnsi="宋体" w:cs="宋体" w:hint="eastAsia"/>
                      <w:lang w:eastAsia="zh-CN"/>
                    </w:rPr>
                  </w:rPrChange>
                </w:rPr>
                <w:t>.</w:t>
              </w:r>
            </w:ins>
            <w:ins w:id="50" w:author="CATT" w:date="2021-05-19T11:20:00Z">
              <w:r w:rsidR="00AC7A7B">
                <w:rPr>
                  <w:rFonts w:hint="eastAsia"/>
                  <w:lang w:eastAsia="zh-CN"/>
                </w:rPr>
                <w:t xml:space="preserve"> </w:t>
              </w:r>
              <w:r w:rsidR="00AC7A7B">
                <w:rPr>
                  <w:lang w:eastAsia="zh-CN"/>
                </w:rPr>
                <w:t>W</w:t>
              </w:r>
              <w:r w:rsidR="00AC7A7B">
                <w:rPr>
                  <w:rFonts w:hint="eastAsia"/>
                  <w:lang w:eastAsia="zh-CN"/>
                </w:rPr>
                <w:t xml:space="preserve">e are also OK to </w:t>
              </w:r>
              <w:r w:rsidR="00AC7A7B">
                <w:t>wait for further agreements on UL-</w:t>
              </w:r>
              <w:proofErr w:type="spellStart"/>
              <w:r w:rsidR="00AC7A7B">
                <w:t>AoA</w:t>
              </w:r>
              <w:proofErr w:type="spellEnd"/>
              <w:r w:rsidR="00AC7A7B">
                <w:t xml:space="preserve"> from RAN1</w:t>
              </w:r>
              <w:r w:rsidR="00AC7A7B">
                <w:rPr>
                  <w:rFonts w:hint="eastAsia"/>
                  <w:lang w:eastAsia="zh-CN"/>
                </w:rPr>
                <w:t>.</w:t>
              </w:r>
            </w:ins>
          </w:p>
          <w:p w14:paraId="6FCA7301" w14:textId="3CDC7668" w:rsidR="00506E3D" w:rsidRPr="00506E3D" w:rsidRDefault="00506E3D" w:rsidP="008832C1">
            <w:pPr>
              <w:rPr>
                <w:ins w:id="51" w:author="CATT" w:date="2021-05-19T11:17:00Z"/>
                <w:rFonts w:eastAsiaTheme="minorEastAsia" w:hint="eastAsia"/>
                <w:lang w:eastAsia="zh-CN"/>
                <w:rPrChange w:id="52" w:author="CATT" w:date="2021-05-19T11:18:00Z">
                  <w:rPr>
                    <w:ins w:id="53" w:author="CATT" w:date="2021-05-19T11:17:00Z"/>
                    <w:rFonts w:hint="eastAsia"/>
                    <w:lang w:eastAsia="zh-CN"/>
                  </w:rPr>
                </w:rPrChange>
              </w:rPr>
            </w:pPr>
          </w:p>
        </w:tc>
      </w:tr>
      <w:tr w:rsidR="00806771" w14:paraId="03B7224E" w14:textId="77777777" w:rsidTr="000C2AE0">
        <w:tc>
          <w:tcPr>
            <w:tcW w:w="1647" w:type="dxa"/>
            <w:shd w:val="clear" w:color="auto" w:fill="auto"/>
          </w:tcPr>
          <w:p w14:paraId="2178A728" w14:textId="77777777" w:rsidR="00806771" w:rsidRDefault="00806771" w:rsidP="008832C1"/>
        </w:tc>
        <w:tc>
          <w:tcPr>
            <w:tcW w:w="988" w:type="dxa"/>
          </w:tcPr>
          <w:p w14:paraId="2CB177D5" w14:textId="77777777" w:rsidR="00806771" w:rsidRDefault="00806771" w:rsidP="008832C1"/>
        </w:tc>
        <w:tc>
          <w:tcPr>
            <w:tcW w:w="6570" w:type="dxa"/>
            <w:shd w:val="clear" w:color="auto" w:fill="auto"/>
          </w:tcPr>
          <w:p w14:paraId="2F4EF91A" w14:textId="77777777" w:rsidR="00806771" w:rsidRDefault="00806771" w:rsidP="008832C1"/>
        </w:tc>
      </w:tr>
      <w:tr w:rsidR="008E60C8" w14:paraId="0DF92D2F" w14:textId="77777777" w:rsidTr="000C2AE0">
        <w:tc>
          <w:tcPr>
            <w:tcW w:w="1647" w:type="dxa"/>
            <w:shd w:val="clear" w:color="auto" w:fill="auto"/>
          </w:tcPr>
          <w:p w14:paraId="2AAC6921" w14:textId="77777777" w:rsidR="008E60C8" w:rsidRDefault="008E60C8" w:rsidP="008832C1"/>
        </w:tc>
        <w:tc>
          <w:tcPr>
            <w:tcW w:w="988" w:type="dxa"/>
          </w:tcPr>
          <w:p w14:paraId="3349E5F7" w14:textId="77777777" w:rsidR="008E60C8" w:rsidRDefault="008E60C8" w:rsidP="008832C1"/>
        </w:tc>
        <w:tc>
          <w:tcPr>
            <w:tcW w:w="6570" w:type="dxa"/>
            <w:shd w:val="clear" w:color="auto" w:fill="auto"/>
          </w:tcPr>
          <w:p w14:paraId="3507F971" w14:textId="77777777" w:rsidR="008E60C8" w:rsidRDefault="008E60C8" w:rsidP="008832C1"/>
        </w:tc>
      </w:tr>
    </w:tbl>
    <w:p w14:paraId="23ABC53B" w14:textId="77777777" w:rsidR="00EC57F9" w:rsidRPr="00EC57F9" w:rsidRDefault="00EC57F9" w:rsidP="00EC57F9"/>
    <w:p w14:paraId="76FB315F" w14:textId="40F0B162" w:rsidR="008E60C8" w:rsidRPr="008E60C8" w:rsidRDefault="008E60C8" w:rsidP="00D463A2">
      <w:pPr>
        <w:rPr>
          <w:b/>
          <w:bCs/>
        </w:rPr>
      </w:pPr>
      <w:r w:rsidRPr="008E60C8">
        <w:rPr>
          <w:b/>
          <w:bCs/>
        </w:rPr>
        <w:t xml:space="preserve">Q2-2: Do companies have any view on the second agreement from RAN1 on </w:t>
      </w:r>
      <w:r>
        <w:rPr>
          <w:b/>
          <w:bCs/>
        </w:rPr>
        <w:t xml:space="preserve">having </w:t>
      </w:r>
      <w:r w:rsidRPr="008E60C8">
        <w:rPr>
          <w:b/>
          <w:bCs/>
        </w:rPr>
        <w:t xml:space="preserve">many UL </w:t>
      </w:r>
      <w:proofErr w:type="spellStart"/>
      <w:r w:rsidRPr="008E60C8">
        <w:rPr>
          <w:b/>
          <w:bCs/>
        </w:rPr>
        <w:t>AoA</w:t>
      </w:r>
      <w:proofErr w:type="spellEnd"/>
      <w:r w:rsidRPr="008E60C8">
        <w:rPr>
          <w:b/>
          <w:bCs/>
        </w:rPr>
        <w:t xml:space="preserve"> measurements that can be associated with a time stamp in the first arrival path?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88"/>
        <w:gridCol w:w="6568"/>
      </w:tblGrid>
      <w:tr w:rsidR="008E60C8" w14:paraId="3A4D6EE4" w14:textId="77777777" w:rsidTr="000C2AE0">
        <w:tc>
          <w:tcPr>
            <w:tcW w:w="1649" w:type="dxa"/>
            <w:shd w:val="clear" w:color="auto" w:fill="D0CECE"/>
          </w:tcPr>
          <w:p w14:paraId="5B17087A" w14:textId="77777777" w:rsidR="008E60C8" w:rsidRPr="004F46D2" w:rsidRDefault="008E60C8" w:rsidP="004A4689">
            <w:pPr>
              <w:rPr>
                <w:b/>
                <w:bCs/>
              </w:rPr>
            </w:pPr>
            <w:r w:rsidRPr="004F46D2">
              <w:rPr>
                <w:b/>
                <w:bCs/>
              </w:rPr>
              <w:t>Company</w:t>
            </w:r>
          </w:p>
        </w:tc>
        <w:tc>
          <w:tcPr>
            <w:tcW w:w="988" w:type="dxa"/>
            <w:shd w:val="clear" w:color="auto" w:fill="D0CECE"/>
          </w:tcPr>
          <w:p w14:paraId="1DAD23A3" w14:textId="77777777" w:rsidR="008E60C8" w:rsidRPr="004F46D2" w:rsidRDefault="008E60C8" w:rsidP="004A4689">
            <w:pPr>
              <w:rPr>
                <w:b/>
                <w:bCs/>
              </w:rPr>
            </w:pPr>
            <w:r w:rsidRPr="004F46D2">
              <w:rPr>
                <w:b/>
                <w:bCs/>
              </w:rPr>
              <w:t>Option</w:t>
            </w:r>
          </w:p>
        </w:tc>
        <w:tc>
          <w:tcPr>
            <w:tcW w:w="6568" w:type="dxa"/>
            <w:shd w:val="clear" w:color="auto" w:fill="D0CECE"/>
          </w:tcPr>
          <w:p w14:paraId="163CEC99" w14:textId="77777777" w:rsidR="008E60C8" w:rsidRPr="004F46D2" w:rsidRDefault="008E60C8" w:rsidP="004A4689">
            <w:pPr>
              <w:rPr>
                <w:b/>
                <w:bCs/>
              </w:rPr>
            </w:pPr>
            <w:r w:rsidRPr="004F46D2">
              <w:rPr>
                <w:b/>
                <w:bCs/>
              </w:rPr>
              <w:t>Comment</w:t>
            </w:r>
          </w:p>
        </w:tc>
      </w:tr>
      <w:tr w:rsidR="008E60C8" w14:paraId="14D68AEB" w14:textId="77777777" w:rsidTr="000C2AE0">
        <w:tc>
          <w:tcPr>
            <w:tcW w:w="1649" w:type="dxa"/>
            <w:shd w:val="clear" w:color="auto" w:fill="auto"/>
          </w:tcPr>
          <w:p w14:paraId="47A3FB57" w14:textId="77777777" w:rsidR="008E60C8" w:rsidRDefault="008E60C8" w:rsidP="004A4689">
            <w:r>
              <w:t>Ericsson</w:t>
            </w:r>
          </w:p>
        </w:tc>
        <w:tc>
          <w:tcPr>
            <w:tcW w:w="988" w:type="dxa"/>
          </w:tcPr>
          <w:p w14:paraId="78EE22A0" w14:textId="77777777" w:rsidR="008E60C8" w:rsidRDefault="008E60C8" w:rsidP="004A4689">
            <w:r>
              <w:t>-</w:t>
            </w:r>
          </w:p>
        </w:tc>
        <w:tc>
          <w:tcPr>
            <w:tcW w:w="6568" w:type="dxa"/>
            <w:shd w:val="clear" w:color="auto" w:fill="auto"/>
          </w:tcPr>
          <w:p w14:paraId="62B35526" w14:textId="781AA1AD" w:rsidR="008E60C8" w:rsidRDefault="008E60C8" w:rsidP="004A4689">
            <w:r>
              <w:t xml:space="preserve">As for now </w:t>
            </w:r>
            <w:r w:rsidR="000D6559">
              <w:t>NO</w:t>
            </w:r>
            <w:r w:rsidR="00AB1735">
              <w:t>.</w:t>
            </w:r>
            <w:r>
              <w:t xml:space="preserve"> </w:t>
            </w:r>
            <w:r w:rsidR="000D6559">
              <w:t>RAN3 can wait on further details from RAN1 on this.</w:t>
            </w:r>
          </w:p>
        </w:tc>
      </w:tr>
      <w:tr w:rsidR="000C2AE0" w14:paraId="3E0D457B" w14:textId="77777777" w:rsidTr="000C2AE0">
        <w:tc>
          <w:tcPr>
            <w:tcW w:w="1649" w:type="dxa"/>
            <w:shd w:val="clear" w:color="auto" w:fill="auto"/>
          </w:tcPr>
          <w:p w14:paraId="059C135F" w14:textId="471EC372" w:rsidR="000C2AE0" w:rsidRDefault="000C2AE0" w:rsidP="000C2AE0">
            <w:r>
              <w:rPr>
                <w:rFonts w:hint="eastAsia"/>
              </w:rPr>
              <w:t>Huawei</w:t>
            </w:r>
          </w:p>
        </w:tc>
        <w:tc>
          <w:tcPr>
            <w:tcW w:w="988" w:type="dxa"/>
          </w:tcPr>
          <w:p w14:paraId="4F9FC740" w14:textId="77777777" w:rsidR="000C2AE0" w:rsidRDefault="000C2AE0" w:rsidP="000C2AE0"/>
        </w:tc>
        <w:tc>
          <w:tcPr>
            <w:tcW w:w="6568" w:type="dxa"/>
            <w:shd w:val="clear" w:color="auto" w:fill="auto"/>
          </w:tcPr>
          <w:p w14:paraId="3FABD4BE" w14:textId="023CC98E" w:rsidR="000C2AE0" w:rsidRDefault="000C2AE0" w:rsidP="000C2AE0">
            <w:r>
              <w:t xml:space="preserve">We did not identify major RAN3 drawback related to this agreement …. </w:t>
            </w:r>
          </w:p>
        </w:tc>
      </w:tr>
      <w:tr w:rsidR="008E60C8" w14:paraId="2787F685" w14:textId="77777777" w:rsidTr="000C2AE0">
        <w:tc>
          <w:tcPr>
            <w:tcW w:w="1649" w:type="dxa"/>
            <w:shd w:val="clear" w:color="auto" w:fill="auto"/>
          </w:tcPr>
          <w:p w14:paraId="1E2F4BF7" w14:textId="354C1080" w:rsidR="008E60C8" w:rsidRDefault="006E30A3" w:rsidP="004A4689">
            <w:r>
              <w:t>Nokia</w:t>
            </w:r>
          </w:p>
        </w:tc>
        <w:tc>
          <w:tcPr>
            <w:tcW w:w="988" w:type="dxa"/>
          </w:tcPr>
          <w:p w14:paraId="1781F2C3" w14:textId="77777777" w:rsidR="008E60C8" w:rsidRDefault="008E60C8" w:rsidP="004A4689"/>
        </w:tc>
        <w:tc>
          <w:tcPr>
            <w:tcW w:w="6568" w:type="dxa"/>
            <w:shd w:val="clear" w:color="auto" w:fill="auto"/>
          </w:tcPr>
          <w:p w14:paraId="6F4AE6DF" w14:textId="4A34D0F0" w:rsidR="008E60C8" w:rsidRDefault="006E30A3" w:rsidP="004A4689">
            <w:r>
              <w:t>No view yet, pending further details from RAN1.</w:t>
            </w:r>
          </w:p>
        </w:tc>
      </w:tr>
      <w:tr w:rsidR="00415020" w14:paraId="7E12AC6D" w14:textId="77777777" w:rsidTr="000C2AE0">
        <w:trPr>
          <w:ins w:id="54" w:author="CATT" w:date="2021-05-19T11:21:00Z"/>
        </w:trPr>
        <w:tc>
          <w:tcPr>
            <w:tcW w:w="1649" w:type="dxa"/>
            <w:shd w:val="clear" w:color="auto" w:fill="auto"/>
          </w:tcPr>
          <w:p w14:paraId="7A3D0AB8" w14:textId="2D6DD15A" w:rsidR="00415020" w:rsidRDefault="00415020" w:rsidP="004A4689">
            <w:pPr>
              <w:rPr>
                <w:ins w:id="55" w:author="CATT" w:date="2021-05-19T11:21:00Z"/>
                <w:rFonts w:hint="eastAsia"/>
                <w:lang w:eastAsia="zh-CN"/>
              </w:rPr>
            </w:pPr>
            <w:ins w:id="56" w:author="CATT" w:date="2021-05-19T11:21:00Z">
              <w:r>
                <w:rPr>
                  <w:rFonts w:hint="eastAsia"/>
                  <w:lang w:eastAsia="zh-CN"/>
                </w:rPr>
                <w:t>CATT</w:t>
              </w:r>
            </w:ins>
          </w:p>
        </w:tc>
        <w:tc>
          <w:tcPr>
            <w:tcW w:w="988" w:type="dxa"/>
          </w:tcPr>
          <w:p w14:paraId="12D127F0" w14:textId="77777777" w:rsidR="00415020" w:rsidRDefault="00415020" w:rsidP="004A4689">
            <w:pPr>
              <w:rPr>
                <w:ins w:id="57" w:author="CATT" w:date="2021-05-19T11:21:00Z"/>
              </w:rPr>
            </w:pPr>
          </w:p>
        </w:tc>
        <w:tc>
          <w:tcPr>
            <w:tcW w:w="6568" w:type="dxa"/>
            <w:shd w:val="clear" w:color="auto" w:fill="auto"/>
          </w:tcPr>
          <w:p w14:paraId="7CF5D5A9" w14:textId="0CAB01B9" w:rsidR="00415020" w:rsidRDefault="00415020" w:rsidP="004A4689">
            <w:pPr>
              <w:rPr>
                <w:ins w:id="58" w:author="CATT" w:date="2021-05-19T11:21:00Z"/>
              </w:rPr>
            </w:pPr>
            <w:ins w:id="59" w:author="CATT" w:date="2021-05-19T11:21:00Z">
              <w:r>
                <w:rPr>
                  <w:rFonts w:hint="eastAsia"/>
                  <w:lang w:eastAsia="zh-CN"/>
                </w:rPr>
                <w:t>P</w:t>
              </w:r>
              <w:r>
                <w:t>ending further details from RAN1.</w:t>
              </w:r>
            </w:ins>
          </w:p>
        </w:tc>
      </w:tr>
      <w:tr w:rsidR="008E60C8" w14:paraId="1AA9EC86" w14:textId="77777777" w:rsidTr="000C2AE0">
        <w:tc>
          <w:tcPr>
            <w:tcW w:w="1649" w:type="dxa"/>
            <w:shd w:val="clear" w:color="auto" w:fill="auto"/>
          </w:tcPr>
          <w:p w14:paraId="26090963" w14:textId="77777777" w:rsidR="008E60C8" w:rsidRDefault="008E60C8" w:rsidP="004A4689"/>
        </w:tc>
        <w:tc>
          <w:tcPr>
            <w:tcW w:w="988" w:type="dxa"/>
          </w:tcPr>
          <w:p w14:paraId="43B9CFDD" w14:textId="77777777" w:rsidR="008E60C8" w:rsidRDefault="008E60C8" w:rsidP="004A4689"/>
        </w:tc>
        <w:tc>
          <w:tcPr>
            <w:tcW w:w="6568" w:type="dxa"/>
            <w:shd w:val="clear" w:color="auto" w:fill="auto"/>
          </w:tcPr>
          <w:p w14:paraId="4A683444" w14:textId="77777777" w:rsidR="008E60C8" w:rsidRDefault="008E60C8" w:rsidP="004A4689"/>
        </w:tc>
      </w:tr>
      <w:tr w:rsidR="008E60C8" w14:paraId="2FF34437" w14:textId="77777777" w:rsidTr="000C2AE0">
        <w:tc>
          <w:tcPr>
            <w:tcW w:w="1649" w:type="dxa"/>
            <w:shd w:val="clear" w:color="auto" w:fill="auto"/>
          </w:tcPr>
          <w:p w14:paraId="03E37FAA" w14:textId="77777777" w:rsidR="008E60C8" w:rsidRDefault="008E60C8" w:rsidP="004A4689"/>
        </w:tc>
        <w:tc>
          <w:tcPr>
            <w:tcW w:w="988" w:type="dxa"/>
          </w:tcPr>
          <w:p w14:paraId="49A54BF6" w14:textId="77777777" w:rsidR="008E60C8" w:rsidRDefault="008E60C8" w:rsidP="004A4689"/>
        </w:tc>
        <w:tc>
          <w:tcPr>
            <w:tcW w:w="6568" w:type="dxa"/>
            <w:shd w:val="clear" w:color="auto" w:fill="auto"/>
          </w:tcPr>
          <w:p w14:paraId="656006D7" w14:textId="77777777" w:rsidR="008E60C8" w:rsidRDefault="008E60C8" w:rsidP="004A4689"/>
        </w:tc>
      </w:tr>
    </w:tbl>
    <w:p w14:paraId="6CCE7E0D" w14:textId="77777777" w:rsidR="008E60C8" w:rsidRPr="008E60C8" w:rsidRDefault="008E60C8" w:rsidP="00D463A2">
      <w:pPr>
        <w:rPr>
          <w:b/>
          <w:bCs/>
        </w:rPr>
      </w:pPr>
    </w:p>
    <w:p w14:paraId="2699505A" w14:textId="5510D1EC" w:rsidR="000D6559" w:rsidRDefault="000D6559" w:rsidP="000D6559">
      <w:r w:rsidRPr="00A878D2">
        <w:rPr>
          <w:b/>
          <w:bCs/>
        </w:rPr>
        <w:t>Moderator’s conclusion:</w:t>
      </w:r>
      <w:r>
        <w:t xml:space="preserve"> </w:t>
      </w:r>
      <w:r w:rsidRPr="00E55800">
        <w:rPr>
          <w:highlight w:val="yellow"/>
        </w:rPr>
        <w:t xml:space="preserve">to be updated </w:t>
      </w:r>
      <w:r>
        <w:rPr>
          <w:highlight w:val="yellow"/>
        </w:rPr>
        <w:t>with potential stage 3 agreement(s) according to</w:t>
      </w:r>
      <w:r w:rsidRPr="00E55800">
        <w:rPr>
          <w:highlight w:val="yellow"/>
        </w:rPr>
        <w:t xml:space="preserve"> the companies input</w:t>
      </w:r>
      <w:r>
        <w:rPr>
          <w:highlight w:val="yellow"/>
        </w:rPr>
        <w:t>s</w:t>
      </w:r>
      <w:r w:rsidRPr="00E55800">
        <w:rPr>
          <w:highlight w:val="yellow"/>
        </w:rPr>
        <w:t>.</w:t>
      </w:r>
    </w:p>
    <w:p w14:paraId="451BACA6" w14:textId="77777777" w:rsidR="000D6559" w:rsidRDefault="000D6559" w:rsidP="000D6559"/>
    <w:p w14:paraId="5F5F4880" w14:textId="348378C8" w:rsidR="000D6559" w:rsidRDefault="000D6559" w:rsidP="000D6559">
      <w:pPr>
        <w:pStyle w:val="3"/>
      </w:pPr>
      <w:r>
        <w:t xml:space="preserve">Other proposed enhancements: </w:t>
      </w:r>
    </w:p>
    <w:p w14:paraId="656D37FB" w14:textId="10819E97" w:rsidR="000D6559" w:rsidRDefault="004F6A5D" w:rsidP="000D6559">
      <w:pPr>
        <w:rPr>
          <w:rFonts w:eastAsia="Times New Roman"/>
          <w:lang w:val="en-GB"/>
        </w:rPr>
      </w:pPr>
      <w:r>
        <w:rPr>
          <w:rFonts w:eastAsia="Times New Roman"/>
          <w:lang w:val="en-GB"/>
        </w:rPr>
        <w:t>Three</w:t>
      </w:r>
      <w:r w:rsidR="000D6559">
        <w:rPr>
          <w:rFonts w:eastAsia="Times New Roman"/>
          <w:lang w:val="en-GB"/>
        </w:rPr>
        <w:t xml:space="preserve"> other enhancements </w:t>
      </w:r>
      <w:r>
        <w:rPr>
          <w:rFonts w:eastAsia="Times New Roman"/>
          <w:lang w:val="en-GB"/>
        </w:rPr>
        <w:t xml:space="preserve">for Rel-17 positioning </w:t>
      </w:r>
      <w:r w:rsidR="000D6559">
        <w:rPr>
          <w:rFonts w:eastAsia="Times New Roman"/>
          <w:lang w:val="en-GB"/>
        </w:rPr>
        <w:t xml:space="preserve">have been proposed in [5]: </w:t>
      </w:r>
    </w:p>
    <w:p w14:paraId="015235A9" w14:textId="30BB6A27" w:rsidR="000D6559" w:rsidRDefault="004F6A5D" w:rsidP="000D6559">
      <w:pPr>
        <w:numPr>
          <w:ilvl w:val="0"/>
          <w:numId w:val="20"/>
        </w:numPr>
        <w:rPr>
          <w:lang w:val="en-GB"/>
        </w:rPr>
      </w:pPr>
      <w:r>
        <w:rPr>
          <w:lang w:val="en-GB"/>
        </w:rPr>
        <w:t xml:space="preserve">It is </w:t>
      </w:r>
      <w:r w:rsidRPr="004F6A5D">
        <w:rPr>
          <w:lang w:val="en-GB"/>
        </w:rPr>
        <w:t>claim</w:t>
      </w:r>
      <w:r>
        <w:rPr>
          <w:lang w:val="en-GB"/>
        </w:rPr>
        <w:t>ed</w:t>
      </w:r>
      <w:r w:rsidRPr="004F6A5D">
        <w:rPr>
          <w:lang w:val="en-GB"/>
        </w:rPr>
        <w:t xml:space="preserve"> that a UE may detect several neighbouring cells</w:t>
      </w:r>
      <w:r w:rsidR="00B42317">
        <w:rPr>
          <w:lang w:val="en-GB"/>
        </w:rPr>
        <w:t xml:space="preserve">, where </w:t>
      </w:r>
      <w:r w:rsidRPr="004F6A5D">
        <w:rPr>
          <w:lang w:val="en-GB"/>
        </w:rPr>
        <w:t xml:space="preserve">the best </w:t>
      </w:r>
      <w:r w:rsidR="00B42317" w:rsidRPr="004F6A5D">
        <w:rPr>
          <w:lang w:val="en-GB"/>
        </w:rPr>
        <w:t>neighbouring cells</w:t>
      </w:r>
      <w:r w:rsidRPr="004F6A5D">
        <w:rPr>
          <w:lang w:val="en-GB"/>
        </w:rPr>
        <w:t xml:space="preserve"> may not be the ones </w:t>
      </w:r>
      <w:r w:rsidR="00B42317">
        <w:rPr>
          <w:lang w:val="en-GB"/>
        </w:rPr>
        <w:t>being the</w:t>
      </w:r>
      <w:r w:rsidRPr="004F6A5D">
        <w:rPr>
          <w:lang w:val="en-GB"/>
        </w:rPr>
        <w:t xml:space="preserve"> closest to the serving TRP and are appropriate for positioning.</w:t>
      </w:r>
      <w:r>
        <w:rPr>
          <w:lang w:val="en-GB"/>
        </w:rPr>
        <w:t xml:space="preserve"> </w:t>
      </w:r>
      <w:r w:rsidRPr="00A666AF">
        <w:rPr>
          <w:u w:val="single"/>
          <w:lang w:val="en-GB"/>
        </w:rPr>
        <w:t xml:space="preserve">The proponents propose to address this by letting the serving </w:t>
      </w:r>
      <w:proofErr w:type="spellStart"/>
      <w:r w:rsidRPr="00A666AF">
        <w:rPr>
          <w:u w:val="single"/>
          <w:lang w:val="en-GB"/>
        </w:rPr>
        <w:t>gNB</w:t>
      </w:r>
      <w:proofErr w:type="spellEnd"/>
      <w:r w:rsidRPr="00A666AF">
        <w:rPr>
          <w:u w:val="single"/>
          <w:lang w:val="en-GB"/>
        </w:rPr>
        <w:t xml:space="preserve"> provide the neighbouring information (RRM, cell ID) to the LMF</w:t>
      </w:r>
      <w:r w:rsidR="00B42317" w:rsidRPr="00A666AF">
        <w:rPr>
          <w:u w:val="single"/>
          <w:lang w:val="en-GB"/>
        </w:rPr>
        <w:t>,</w:t>
      </w:r>
      <w:r w:rsidRPr="00A666AF">
        <w:rPr>
          <w:u w:val="single"/>
          <w:lang w:val="en-GB"/>
        </w:rPr>
        <w:t xml:space="preserve"> as response to when LMF request</w:t>
      </w:r>
      <w:r w:rsidR="00B42317" w:rsidRPr="00A666AF">
        <w:rPr>
          <w:u w:val="single"/>
          <w:lang w:val="en-GB"/>
        </w:rPr>
        <w:t>s</w:t>
      </w:r>
      <w:r w:rsidRPr="00A666AF">
        <w:rPr>
          <w:u w:val="single"/>
          <w:lang w:val="en-GB"/>
        </w:rPr>
        <w:t xml:space="preserve"> SRS information from the serving </w:t>
      </w:r>
      <w:proofErr w:type="spellStart"/>
      <w:r w:rsidRPr="00A666AF">
        <w:rPr>
          <w:u w:val="single"/>
          <w:lang w:val="en-GB"/>
        </w:rPr>
        <w:t>gNB</w:t>
      </w:r>
      <w:proofErr w:type="spellEnd"/>
      <w:r w:rsidRPr="00A666AF">
        <w:rPr>
          <w:u w:val="single"/>
          <w:lang w:val="en-GB"/>
        </w:rPr>
        <w:t>.</w:t>
      </w:r>
    </w:p>
    <w:p w14:paraId="634713E1" w14:textId="1AEA9A28" w:rsidR="004F6A5D" w:rsidRPr="004F6A5D" w:rsidRDefault="004F6A5D" w:rsidP="004F6A5D">
      <w:pPr>
        <w:rPr>
          <w:lang w:val="en-GB"/>
        </w:rPr>
      </w:pPr>
      <w:r>
        <w:rPr>
          <w:b/>
          <w:bCs/>
          <w:lang w:val="en-GB"/>
        </w:rPr>
        <w:t>Q3-1: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44"/>
      </w:tblGrid>
      <w:tr w:rsidR="00EC57F9" w14:paraId="0B1C3F1F" w14:textId="77777777" w:rsidTr="000C2AE0">
        <w:tc>
          <w:tcPr>
            <w:tcW w:w="1661" w:type="dxa"/>
            <w:shd w:val="clear" w:color="auto" w:fill="D0CECE"/>
          </w:tcPr>
          <w:p w14:paraId="763A185C" w14:textId="77777777" w:rsidR="00EC57F9" w:rsidRPr="00045599" w:rsidRDefault="00EC57F9" w:rsidP="00EC57F9">
            <w:pPr>
              <w:rPr>
                <w:b/>
                <w:bCs/>
              </w:rPr>
            </w:pPr>
            <w:r w:rsidRPr="00045599">
              <w:rPr>
                <w:b/>
                <w:bCs/>
              </w:rPr>
              <w:t>Company</w:t>
            </w:r>
          </w:p>
        </w:tc>
        <w:tc>
          <w:tcPr>
            <w:tcW w:w="7544" w:type="dxa"/>
            <w:shd w:val="clear" w:color="auto" w:fill="D0CECE"/>
          </w:tcPr>
          <w:p w14:paraId="2DC574BD" w14:textId="77777777" w:rsidR="00EC57F9" w:rsidRPr="00045599" w:rsidRDefault="00EC57F9" w:rsidP="00EC57F9">
            <w:pPr>
              <w:rPr>
                <w:b/>
                <w:bCs/>
              </w:rPr>
            </w:pPr>
            <w:r w:rsidRPr="00045599">
              <w:rPr>
                <w:b/>
                <w:bCs/>
              </w:rPr>
              <w:t>Comment</w:t>
            </w:r>
          </w:p>
        </w:tc>
      </w:tr>
      <w:tr w:rsidR="00EC57F9" w14:paraId="08F61F10" w14:textId="77777777" w:rsidTr="000C2AE0">
        <w:tc>
          <w:tcPr>
            <w:tcW w:w="1661" w:type="dxa"/>
            <w:shd w:val="clear" w:color="auto" w:fill="auto"/>
          </w:tcPr>
          <w:p w14:paraId="55AE2E2D" w14:textId="77777777" w:rsidR="00EC57F9" w:rsidRDefault="009037A9" w:rsidP="00EC57F9">
            <w:r>
              <w:lastRenderedPageBreak/>
              <w:t>Ericsson</w:t>
            </w:r>
          </w:p>
        </w:tc>
        <w:tc>
          <w:tcPr>
            <w:tcW w:w="7544" w:type="dxa"/>
            <w:shd w:val="clear" w:color="auto" w:fill="auto"/>
          </w:tcPr>
          <w:p w14:paraId="739A905E" w14:textId="0E435FCF" w:rsidR="00EC57F9" w:rsidRDefault="00B42317" w:rsidP="00EC57F9">
            <w:pPr>
              <w:rPr>
                <w:rFonts w:eastAsia="宋体"/>
                <w:lang w:eastAsia="zh-CN"/>
              </w:rPr>
            </w:pPr>
            <w:r>
              <w:t xml:space="preserve">We are not convinced by this proposal, especially where the proponents mention that the </w:t>
            </w:r>
            <w:r>
              <w:rPr>
                <w:rFonts w:eastAsia="宋体"/>
                <w:lang w:eastAsia="zh-CN"/>
              </w:rPr>
              <w:t xml:space="preserve">LMF mainly </w:t>
            </w:r>
            <w:r w:rsidR="00A666AF">
              <w:rPr>
                <w:rFonts w:eastAsia="宋体"/>
                <w:lang w:eastAsia="zh-CN"/>
              </w:rPr>
              <w:t>utilizes “</w:t>
            </w:r>
            <w:r>
              <w:rPr>
                <w:rFonts w:eastAsia="宋体"/>
                <w:lang w:eastAsia="zh-CN"/>
              </w:rPr>
              <w:t xml:space="preserve">the geographical coordinates when selecting the </w:t>
            </w:r>
            <w:proofErr w:type="spellStart"/>
            <w:r>
              <w:rPr>
                <w:rFonts w:eastAsia="宋体"/>
                <w:lang w:eastAsia="zh-CN"/>
              </w:rPr>
              <w:t>neighbouring</w:t>
            </w:r>
            <w:proofErr w:type="spellEnd"/>
            <w:r>
              <w:rPr>
                <w:rFonts w:eastAsia="宋体"/>
                <w:lang w:eastAsia="zh-CN"/>
              </w:rPr>
              <w:t xml:space="preserve"> TRPs</w:t>
            </w:r>
            <w:r w:rsidR="00A666AF">
              <w:rPr>
                <w:rFonts w:eastAsia="宋体"/>
                <w:lang w:eastAsia="zh-CN"/>
              </w:rPr>
              <w:t>”</w:t>
            </w:r>
            <w:r>
              <w:rPr>
                <w:rFonts w:eastAsia="宋体"/>
                <w:lang w:eastAsia="zh-CN"/>
              </w:rPr>
              <w:t xml:space="preserve">. Looking at the </w:t>
            </w:r>
            <w:r>
              <w:rPr>
                <w:rFonts w:eastAsia="宋体"/>
                <w:i/>
                <w:iCs/>
                <w:lang w:eastAsia="zh-CN"/>
              </w:rPr>
              <w:t xml:space="preserve">TRP Information </w:t>
            </w:r>
            <w:r>
              <w:rPr>
                <w:rFonts w:eastAsia="宋体"/>
                <w:lang w:eastAsia="zh-CN"/>
              </w:rPr>
              <w:t xml:space="preserve">IE in TS 38.455 9.2.25, there </w:t>
            </w:r>
            <w:proofErr w:type="gramStart"/>
            <w:r>
              <w:rPr>
                <w:rFonts w:eastAsia="宋体"/>
                <w:lang w:eastAsia="zh-CN"/>
              </w:rPr>
              <w:t>are</w:t>
            </w:r>
            <w:proofErr w:type="gramEnd"/>
            <w:r>
              <w:rPr>
                <w:rFonts w:eastAsia="宋体"/>
                <w:lang w:eastAsia="zh-CN"/>
              </w:rPr>
              <w:t xml:space="preserve"> several other information </w:t>
            </w:r>
            <w:r w:rsidR="00045599">
              <w:rPr>
                <w:rFonts w:eastAsia="宋体"/>
                <w:lang w:eastAsia="zh-CN"/>
              </w:rPr>
              <w:t>such as:</w:t>
            </w:r>
            <w:r>
              <w:rPr>
                <w:rFonts w:eastAsia="宋体"/>
                <w:lang w:eastAsia="zh-CN"/>
              </w:rPr>
              <w:t xml:space="preserve"> SSB and PRS configuration </w:t>
            </w:r>
            <w:r w:rsidR="00A666AF">
              <w:rPr>
                <w:rFonts w:eastAsia="宋体"/>
                <w:lang w:eastAsia="zh-CN"/>
              </w:rPr>
              <w:t>information</w:t>
            </w:r>
            <w:r w:rsidR="00045599">
              <w:rPr>
                <w:rFonts w:eastAsia="宋体"/>
                <w:lang w:eastAsia="zh-CN"/>
              </w:rPr>
              <w:t>,</w:t>
            </w:r>
            <w:r w:rsidR="00A666AF">
              <w:rPr>
                <w:rFonts w:eastAsia="宋体"/>
                <w:lang w:eastAsia="zh-CN"/>
              </w:rPr>
              <w:t xml:space="preserve"> which</w:t>
            </w:r>
            <w:r>
              <w:rPr>
                <w:rFonts w:eastAsia="宋体"/>
                <w:lang w:eastAsia="zh-CN"/>
              </w:rPr>
              <w:t xml:space="preserve"> the LMF can rely on for </w:t>
            </w:r>
            <w:r w:rsidR="00A666AF">
              <w:rPr>
                <w:rFonts w:eastAsia="宋体"/>
                <w:lang w:eastAsia="zh-CN"/>
              </w:rPr>
              <w:t xml:space="preserve">the </w:t>
            </w:r>
            <w:r>
              <w:rPr>
                <w:rFonts w:eastAsia="宋体"/>
                <w:lang w:eastAsia="zh-CN"/>
              </w:rPr>
              <w:t xml:space="preserve">TRP selection. </w:t>
            </w:r>
          </w:p>
          <w:p w14:paraId="162E4ABE" w14:textId="4DF60EEC" w:rsidR="00A666AF" w:rsidRPr="00B42317" w:rsidRDefault="00A666AF" w:rsidP="00EC57F9">
            <w:r>
              <w:t xml:space="preserve">Besides, in case of </w:t>
            </w:r>
            <w:r w:rsidR="006D442E">
              <w:t xml:space="preserve">e.g. </w:t>
            </w:r>
            <w:proofErr w:type="gramStart"/>
            <w:r w:rsidR="006D442E">
              <w:t>a</w:t>
            </w:r>
            <w:proofErr w:type="gramEnd"/>
            <w:r w:rsidR="006D442E">
              <w:t xml:space="preserve"> </w:t>
            </w:r>
            <w:proofErr w:type="spellStart"/>
            <w:r>
              <w:t>Xn</w:t>
            </w:r>
            <w:proofErr w:type="spellEnd"/>
            <w:r>
              <w:t xml:space="preserve"> configuration update, then all </w:t>
            </w:r>
            <w:r w:rsidR="00E54F0A">
              <w:t xml:space="preserve">of </w:t>
            </w:r>
            <w:r>
              <w:t xml:space="preserve">the neighboring cell information </w:t>
            </w:r>
            <w:r w:rsidR="00E54F0A">
              <w:t>w</w:t>
            </w:r>
            <w:r>
              <w:t xml:space="preserve">ould have </w:t>
            </w:r>
            <w:r w:rsidR="004E03BA">
              <w:t xml:space="preserve">very well </w:t>
            </w:r>
            <w:r>
              <w:t xml:space="preserve">turned </w:t>
            </w:r>
            <w:r w:rsidR="00021536">
              <w:t>obsolete and</w:t>
            </w:r>
            <w:r w:rsidR="0098135E">
              <w:t xml:space="preserve"> will cause failure </w:t>
            </w:r>
            <w:r w:rsidR="006D442E">
              <w:t>of the positioning procedure</w:t>
            </w:r>
            <w:r>
              <w:t>.</w:t>
            </w:r>
          </w:p>
        </w:tc>
      </w:tr>
      <w:tr w:rsidR="000C2AE0" w14:paraId="0AB0C0EA" w14:textId="77777777" w:rsidTr="000C2AE0">
        <w:tc>
          <w:tcPr>
            <w:tcW w:w="1661" w:type="dxa"/>
            <w:shd w:val="clear" w:color="auto" w:fill="auto"/>
          </w:tcPr>
          <w:p w14:paraId="65125997" w14:textId="5E275D0B" w:rsidR="000C2AE0" w:rsidRDefault="000C2AE0" w:rsidP="000C2AE0">
            <w:r>
              <w:rPr>
                <w:rFonts w:hint="eastAsia"/>
              </w:rPr>
              <w:t>Huawei</w:t>
            </w:r>
          </w:p>
        </w:tc>
        <w:tc>
          <w:tcPr>
            <w:tcW w:w="7544" w:type="dxa"/>
            <w:shd w:val="clear" w:color="auto" w:fill="auto"/>
          </w:tcPr>
          <w:p w14:paraId="782950E6" w14:textId="77777777" w:rsidR="000C2AE0" w:rsidRDefault="000C2AE0" w:rsidP="000C2AE0">
            <w:pPr>
              <w:rPr>
                <w:rFonts w:eastAsia="宋体"/>
                <w:lang w:eastAsia="zh-CN"/>
              </w:rPr>
            </w:pPr>
            <w:r>
              <w:rPr>
                <w:rFonts w:hint="eastAsia"/>
              </w:rPr>
              <w:t xml:space="preserve">Well as explain in [5] the intention is to provide more information to the LMF because </w:t>
            </w:r>
            <w:r>
              <w:t xml:space="preserve">an </w:t>
            </w:r>
            <w:r>
              <w:rPr>
                <w:rFonts w:eastAsia="宋体"/>
                <w:lang w:eastAsia="zh-CN"/>
              </w:rPr>
              <w:t xml:space="preserve">UE may have a number of neighboring cells and the best neighboring cells may not be those ones that are closest to the serving TRP. Such improvement is in line with the accuracy improvement. </w:t>
            </w:r>
          </w:p>
          <w:p w14:paraId="0C03D937" w14:textId="6411867B" w:rsidR="000C2AE0" w:rsidRDefault="000C2AE0" w:rsidP="000C2AE0">
            <w:r>
              <w:rPr>
                <w:rFonts w:eastAsia="宋体"/>
                <w:lang w:eastAsia="zh-CN"/>
              </w:rPr>
              <w:t xml:space="preserve">Can Ericsson clarify “there </w:t>
            </w:r>
            <w:proofErr w:type="gramStart"/>
            <w:r>
              <w:rPr>
                <w:rFonts w:eastAsia="宋体"/>
                <w:lang w:eastAsia="zh-CN"/>
              </w:rPr>
              <w:t>are</w:t>
            </w:r>
            <w:proofErr w:type="gramEnd"/>
            <w:r>
              <w:rPr>
                <w:rFonts w:eastAsia="宋体"/>
                <w:lang w:eastAsia="zh-CN"/>
              </w:rPr>
              <w:t xml:space="preserve"> several other information such as: SSB and PRS configuration information, which the LMF can rely on for the TRP selection”. How do you use it? How do you know UE see it?</w:t>
            </w:r>
          </w:p>
        </w:tc>
      </w:tr>
      <w:tr w:rsidR="00EC57F9" w14:paraId="410C54E1" w14:textId="77777777" w:rsidTr="000C2AE0">
        <w:tc>
          <w:tcPr>
            <w:tcW w:w="1661" w:type="dxa"/>
            <w:shd w:val="clear" w:color="auto" w:fill="auto"/>
          </w:tcPr>
          <w:p w14:paraId="39E591BF" w14:textId="0AEB3819" w:rsidR="00EC57F9" w:rsidRDefault="00EC57F9" w:rsidP="00EC57F9"/>
        </w:tc>
        <w:tc>
          <w:tcPr>
            <w:tcW w:w="7544" w:type="dxa"/>
            <w:shd w:val="clear" w:color="auto" w:fill="auto"/>
          </w:tcPr>
          <w:p w14:paraId="371523D4" w14:textId="77777777" w:rsidR="00EC57F9" w:rsidRDefault="00EC57F9" w:rsidP="00EC57F9"/>
        </w:tc>
      </w:tr>
      <w:tr w:rsidR="00151FA0" w14:paraId="1B1EEE3E" w14:textId="77777777" w:rsidTr="000C2AE0">
        <w:tc>
          <w:tcPr>
            <w:tcW w:w="1661" w:type="dxa"/>
            <w:shd w:val="clear" w:color="auto" w:fill="auto"/>
          </w:tcPr>
          <w:p w14:paraId="112125EA" w14:textId="77777777" w:rsidR="00151FA0" w:rsidRDefault="00151FA0" w:rsidP="00EC57F9"/>
        </w:tc>
        <w:tc>
          <w:tcPr>
            <w:tcW w:w="7544" w:type="dxa"/>
            <w:shd w:val="clear" w:color="auto" w:fill="auto"/>
          </w:tcPr>
          <w:p w14:paraId="3FB8443F" w14:textId="77777777" w:rsidR="00151FA0" w:rsidRDefault="00151FA0" w:rsidP="00EC57F9"/>
        </w:tc>
      </w:tr>
      <w:tr w:rsidR="00A666AF" w14:paraId="0C61E544" w14:textId="77777777" w:rsidTr="000C2AE0">
        <w:tc>
          <w:tcPr>
            <w:tcW w:w="1661" w:type="dxa"/>
            <w:shd w:val="clear" w:color="auto" w:fill="auto"/>
          </w:tcPr>
          <w:p w14:paraId="6456B4A1" w14:textId="77777777" w:rsidR="00A666AF" w:rsidRDefault="00A666AF" w:rsidP="00EC57F9"/>
        </w:tc>
        <w:tc>
          <w:tcPr>
            <w:tcW w:w="7544" w:type="dxa"/>
            <w:shd w:val="clear" w:color="auto" w:fill="auto"/>
          </w:tcPr>
          <w:p w14:paraId="6D5C637F" w14:textId="77777777" w:rsidR="00A666AF" w:rsidRDefault="00A666AF" w:rsidP="00EC57F9"/>
        </w:tc>
      </w:tr>
    </w:tbl>
    <w:p w14:paraId="3A619BF4" w14:textId="77777777" w:rsidR="001A74FE" w:rsidRPr="001A74FE" w:rsidRDefault="001A74FE" w:rsidP="001A74FE">
      <w:pPr>
        <w:ind w:left="720"/>
        <w:rPr>
          <w:u w:val="single"/>
          <w:lang w:val="en-GB"/>
        </w:rPr>
      </w:pPr>
    </w:p>
    <w:p w14:paraId="46F7285A" w14:textId="1B7AF09D" w:rsidR="00A666AF" w:rsidRPr="00A83AF7" w:rsidRDefault="00A666AF" w:rsidP="00A666AF">
      <w:pPr>
        <w:numPr>
          <w:ilvl w:val="0"/>
          <w:numId w:val="20"/>
        </w:numPr>
        <w:rPr>
          <w:u w:val="single"/>
          <w:lang w:val="en-GB"/>
        </w:rPr>
      </w:pPr>
      <w:r>
        <w:rPr>
          <w:lang w:val="en-GB"/>
        </w:rPr>
        <w:t xml:space="preserve">It is claimed that </w:t>
      </w:r>
      <w:r w:rsidRPr="00A666AF">
        <w:rPr>
          <w:lang w:val="en-GB"/>
        </w:rPr>
        <w:t>UE handover can cause</w:t>
      </w:r>
      <w:r w:rsidR="008340F2">
        <w:rPr>
          <w:lang w:val="en-GB"/>
        </w:rPr>
        <w:t xml:space="preserve"> an</w:t>
      </w:r>
      <w:r w:rsidRPr="00A666AF">
        <w:rPr>
          <w:lang w:val="en-GB"/>
        </w:rPr>
        <w:t xml:space="preserve"> UL/Multi-RTT positioning fail</w:t>
      </w:r>
      <w:r>
        <w:rPr>
          <w:lang w:val="en-GB"/>
        </w:rPr>
        <w:t>ure</w:t>
      </w:r>
      <w:r w:rsidRPr="00A666AF">
        <w:rPr>
          <w:lang w:val="en-GB"/>
        </w:rPr>
        <w:t xml:space="preserve">; the LMF cannot timely update or abort the positioning procedure, which can cause positioning service delay and may cause wastes of resources and power consumptions at measuring </w:t>
      </w:r>
      <w:proofErr w:type="spellStart"/>
      <w:r w:rsidRPr="00A666AF">
        <w:rPr>
          <w:lang w:val="en-GB"/>
        </w:rPr>
        <w:t>gNBs</w:t>
      </w:r>
      <w:proofErr w:type="spellEnd"/>
      <w:r w:rsidRPr="00A666AF">
        <w:rPr>
          <w:lang w:val="en-GB"/>
        </w:rPr>
        <w:t>.</w:t>
      </w:r>
      <w:r>
        <w:rPr>
          <w:lang w:val="en-GB"/>
        </w:rPr>
        <w:t xml:space="preserve"> </w:t>
      </w:r>
      <w:r w:rsidRPr="00A83AF7">
        <w:rPr>
          <w:u w:val="single"/>
          <w:lang w:val="en-GB"/>
        </w:rPr>
        <w:t>It is proposed by the proponents to study the enhancement solutions for positioning service continuity for uplink positioning methods and multi-RTT including:</w:t>
      </w:r>
    </w:p>
    <w:p w14:paraId="12D3EEF2" w14:textId="56182885" w:rsidR="00A666AF" w:rsidRPr="003F051A" w:rsidRDefault="00A666AF" w:rsidP="003F051A">
      <w:pPr>
        <w:numPr>
          <w:ilvl w:val="1"/>
          <w:numId w:val="20"/>
        </w:numPr>
        <w:rPr>
          <w:sz w:val="20"/>
          <w:szCs w:val="22"/>
          <w:lang w:val="en-GB"/>
        </w:rPr>
      </w:pPr>
      <w:r w:rsidRPr="003F051A">
        <w:rPr>
          <w:sz w:val="20"/>
          <w:szCs w:val="22"/>
          <w:lang w:val="en-GB"/>
        </w:rPr>
        <w:t>Support cell change indication from NG-RAN to LMF for both intra-</w:t>
      </w:r>
      <w:proofErr w:type="spellStart"/>
      <w:r w:rsidRPr="003F051A">
        <w:rPr>
          <w:sz w:val="20"/>
          <w:szCs w:val="22"/>
          <w:lang w:val="en-GB"/>
        </w:rPr>
        <w:t>gNB</w:t>
      </w:r>
      <w:proofErr w:type="spellEnd"/>
      <w:r w:rsidRPr="003F051A">
        <w:rPr>
          <w:sz w:val="20"/>
          <w:szCs w:val="22"/>
          <w:lang w:val="en-GB"/>
        </w:rPr>
        <w:t xml:space="preserve"> and inter-</w:t>
      </w:r>
      <w:proofErr w:type="spellStart"/>
      <w:r w:rsidRPr="003F051A">
        <w:rPr>
          <w:sz w:val="20"/>
          <w:szCs w:val="22"/>
          <w:lang w:val="en-GB"/>
        </w:rPr>
        <w:t>gNB</w:t>
      </w:r>
      <w:proofErr w:type="spellEnd"/>
      <w:r w:rsidRPr="003F051A">
        <w:rPr>
          <w:sz w:val="20"/>
          <w:szCs w:val="22"/>
          <w:lang w:val="en-GB"/>
        </w:rPr>
        <w:t xml:space="preserve"> handover.</w:t>
      </w:r>
    </w:p>
    <w:p w14:paraId="22A52B5C" w14:textId="19A0E66A" w:rsidR="00A666AF" w:rsidRPr="003F051A" w:rsidRDefault="00A666AF" w:rsidP="003F051A">
      <w:pPr>
        <w:numPr>
          <w:ilvl w:val="1"/>
          <w:numId w:val="20"/>
        </w:numPr>
        <w:rPr>
          <w:sz w:val="20"/>
          <w:szCs w:val="22"/>
          <w:lang w:val="en-GB"/>
        </w:rPr>
      </w:pPr>
      <w:r w:rsidRPr="003F051A">
        <w:rPr>
          <w:sz w:val="20"/>
          <w:szCs w:val="22"/>
          <w:lang w:val="en-GB"/>
        </w:rPr>
        <w:t>Support UE positioning related context relocation for SRS transmission for positioning.</w:t>
      </w:r>
    </w:p>
    <w:p w14:paraId="357D311A" w14:textId="36AFC264" w:rsidR="00A666AF" w:rsidRPr="004F6A5D" w:rsidRDefault="00A666AF" w:rsidP="00A666AF">
      <w:pPr>
        <w:rPr>
          <w:lang w:val="en-GB"/>
        </w:rPr>
      </w:pPr>
      <w:r>
        <w:rPr>
          <w:b/>
          <w:bCs/>
          <w:lang w:val="en-GB"/>
        </w:rPr>
        <w:t>Q3-2: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543"/>
      </w:tblGrid>
      <w:tr w:rsidR="00A666AF" w14:paraId="0B59207B" w14:textId="77777777" w:rsidTr="000C2AE0">
        <w:tc>
          <w:tcPr>
            <w:tcW w:w="1662" w:type="dxa"/>
            <w:shd w:val="clear" w:color="auto" w:fill="D0CECE"/>
          </w:tcPr>
          <w:p w14:paraId="1ED193A1" w14:textId="77777777" w:rsidR="00A666AF" w:rsidRPr="00BE6AC6" w:rsidRDefault="00A666AF" w:rsidP="004A4689">
            <w:pPr>
              <w:rPr>
                <w:b/>
                <w:bCs/>
              </w:rPr>
            </w:pPr>
            <w:r w:rsidRPr="00BE6AC6">
              <w:rPr>
                <w:b/>
                <w:bCs/>
              </w:rPr>
              <w:t>Company</w:t>
            </w:r>
          </w:p>
        </w:tc>
        <w:tc>
          <w:tcPr>
            <w:tcW w:w="7543" w:type="dxa"/>
            <w:shd w:val="clear" w:color="auto" w:fill="D0CECE"/>
          </w:tcPr>
          <w:p w14:paraId="69195184" w14:textId="77777777" w:rsidR="00A666AF" w:rsidRPr="00BE6AC6" w:rsidRDefault="00A666AF" w:rsidP="004A4689">
            <w:pPr>
              <w:rPr>
                <w:b/>
                <w:bCs/>
              </w:rPr>
            </w:pPr>
            <w:r w:rsidRPr="00BE6AC6">
              <w:rPr>
                <w:b/>
                <w:bCs/>
              </w:rPr>
              <w:t>Comment</w:t>
            </w:r>
          </w:p>
        </w:tc>
      </w:tr>
      <w:tr w:rsidR="00A666AF" w14:paraId="1C267A62" w14:textId="77777777" w:rsidTr="000C2AE0">
        <w:tc>
          <w:tcPr>
            <w:tcW w:w="1662" w:type="dxa"/>
            <w:shd w:val="clear" w:color="auto" w:fill="auto"/>
          </w:tcPr>
          <w:p w14:paraId="753FB4E5" w14:textId="77777777" w:rsidR="00A666AF" w:rsidRDefault="00A666AF" w:rsidP="004A4689">
            <w:r>
              <w:t>Ericsson</w:t>
            </w:r>
          </w:p>
        </w:tc>
        <w:tc>
          <w:tcPr>
            <w:tcW w:w="7543" w:type="dxa"/>
            <w:shd w:val="clear" w:color="auto" w:fill="auto"/>
          </w:tcPr>
          <w:p w14:paraId="046AD7CA" w14:textId="7B24077D" w:rsidR="00A83AF7" w:rsidRDefault="00A83AF7" w:rsidP="00A83AF7">
            <w:pPr>
              <w:rPr>
                <w:color w:val="000000"/>
                <w:sz w:val="18"/>
                <w:szCs w:val="18"/>
              </w:rPr>
            </w:pPr>
            <w:r w:rsidRPr="00A83AF7">
              <w:t>Regarding UE mobility</w:t>
            </w:r>
            <w:r>
              <w:t xml:space="preserve"> in connected mode</w:t>
            </w:r>
            <w:r w:rsidRPr="00A83AF7">
              <w:t>, it follows the</w:t>
            </w:r>
            <w:r>
              <w:t xml:space="preserve"> Handover resource allocation procedure </w:t>
            </w:r>
            <w:r w:rsidR="000F4D8C">
              <w:t xml:space="preserve">as </w:t>
            </w:r>
            <w:r>
              <w:t xml:space="preserve">defined in TS 38.423. The source </w:t>
            </w:r>
            <w:proofErr w:type="spellStart"/>
            <w:r>
              <w:t>gNB</w:t>
            </w:r>
            <w:proofErr w:type="spellEnd"/>
            <w:r>
              <w:t xml:space="preserve"> is aware whether the handover has been accepted or rejected by the target node. </w:t>
            </w:r>
            <w:r w:rsidR="00237F5A">
              <w:t>W</w:t>
            </w:r>
            <w:r>
              <w:t xml:space="preserve">e agree that UE mobility will cause failure of the on-going positioning procedure and we propose to add a specific cause value in the error message. See our proposal in </w:t>
            </w:r>
            <w:hyperlink r:id="rId27" w:history="1">
              <w:r w:rsidRPr="00A83AF7">
                <w:rPr>
                  <w:rStyle w:val="a4"/>
                  <w:sz w:val="18"/>
                  <w:szCs w:val="18"/>
                </w:rPr>
                <w:t>R3-212348</w:t>
              </w:r>
            </w:hyperlink>
          </w:p>
          <w:p w14:paraId="62240D7E" w14:textId="2D9398DF" w:rsidR="00A666AF" w:rsidRPr="00B42317" w:rsidRDefault="00A83AF7" w:rsidP="004A4689">
            <w:r>
              <w:t xml:space="preserve">We do not agree on </w:t>
            </w:r>
            <w:r w:rsidR="00DD5C75">
              <w:t>P2.</w:t>
            </w:r>
            <w:r>
              <w:t>2 for inter-</w:t>
            </w:r>
            <w:proofErr w:type="spellStart"/>
            <w:r>
              <w:t>gNB</w:t>
            </w:r>
            <w:proofErr w:type="spellEnd"/>
            <w:r>
              <w:t xml:space="preserve"> </w:t>
            </w:r>
            <w:proofErr w:type="gramStart"/>
            <w:r>
              <w:t>handover, that</w:t>
            </w:r>
            <w:proofErr w:type="gramEnd"/>
            <w:r>
              <w:t xml:space="preserve"> impacts </w:t>
            </w:r>
            <w:proofErr w:type="spellStart"/>
            <w:r>
              <w:t>XnAP</w:t>
            </w:r>
            <w:proofErr w:type="spellEnd"/>
            <w:r>
              <w:t xml:space="preserve"> and makes it </w:t>
            </w:r>
            <w:r w:rsidR="000F4D8C">
              <w:t>a</w:t>
            </w:r>
            <w:r>
              <w:t xml:space="preserve"> </w:t>
            </w:r>
            <w:proofErr w:type="spellStart"/>
            <w:r>
              <w:t>signalling</w:t>
            </w:r>
            <w:proofErr w:type="spellEnd"/>
            <w:r>
              <w:t xml:space="preserve"> transport </w:t>
            </w:r>
            <w:r w:rsidR="00BE6AC6">
              <w:t>for</w:t>
            </w:r>
            <w:r>
              <w:t xml:space="preserve"> </w:t>
            </w:r>
            <w:proofErr w:type="spellStart"/>
            <w:r>
              <w:t>NRPPa</w:t>
            </w:r>
            <w:proofErr w:type="spellEnd"/>
            <w:r>
              <w:t xml:space="preserve"> messages.</w:t>
            </w:r>
          </w:p>
        </w:tc>
      </w:tr>
      <w:tr w:rsidR="000C2AE0" w14:paraId="65634A47" w14:textId="77777777" w:rsidTr="000C2AE0">
        <w:tc>
          <w:tcPr>
            <w:tcW w:w="1662" w:type="dxa"/>
            <w:shd w:val="clear" w:color="auto" w:fill="auto"/>
          </w:tcPr>
          <w:p w14:paraId="0B31D2C1" w14:textId="523C9B7F" w:rsidR="000C2AE0" w:rsidRDefault="000C2AE0" w:rsidP="000C2AE0">
            <w:r>
              <w:rPr>
                <w:rFonts w:hint="eastAsia"/>
              </w:rPr>
              <w:t>Huawei</w:t>
            </w:r>
          </w:p>
        </w:tc>
        <w:tc>
          <w:tcPr>
            <w:tcW w:w="7543" w:type="dxa"/>
            <w:shd w:val="clear" w:color="auto" w:fill="auto"/>
          </w:tcPr>
          <w:p w14:paraId="116EDEBA" w14:textId="7A263C36" w:rsidR="000C2AE0" w:rsidRDefault="000C2AE0" w:rsidP="000C2AE0">
            <w:r>
              <w:rPr>
                <w:rFonts w:hint="eastAsia"/>
              </w:rPr>
              <w:t>W</w:t>
            </w:r>
            <w:r>
              <w:t>e</w:t>
            </w:r>
            <w:r>
              <w:rPr>
                <w:rFonts w:hint="eastAsia"/>
              </w:rPr>
              <w:t xml:space="preserve"> would like Samsung in </w:t>
            </w:r>
            <w:r w:rsidRPr="002B41CB">
              <w:t>R3-211984</w:t>
            </w:r>
            <w:r>
              <w:rPr>
                <w:rFonts w:hint="eastAsia"/>
              </w:rPr>
              <w:t xml:space="preserve">, open the discussion on mobility for RRC connected mode. </w:t>
            </w:r>
            <w:r>
              <w:t xml:space="preserve">We are open to discuss different solution in this direction. </w:t>
            </w:r>
          </w:p>
        </w:tc>
      </w:tr>
      <w:tr w:rsidR="00A666AF" w14:paraId="6122C778" w14:textId="77777777" w:rsidTr="000C2AE0">
        <w:tc>
          <w:tcPr>
            <w:tcW w:w="1662" w:type="dxa"/>
            <w:shd w:val="clear" w:color="auto" w:fill="auto"/>
          </w:tcPr>
          <w:p w14:paraId="2D25754A" w14:textId="1EA45BB9" w:rsidR="00A666AF" w:rsidRDefault="0099009A" w:rsidP="004A4689">
            <w:r>
              <w:t>Nokia</w:t>
            </w:r>
          </w:p>
        </w:tc>
        <w:tc>
          <w:tcPr>
            <w:tcW w:w="7543" w:type="dxa"/>
            <w:shd w:val="clear" w:color="auto" w:fill="auto"/>
          </w:tcPr>
          <w:p w14:paraId="11115627" w14:textId="228323F0" w:rsidR="00A666AF" w:rsidRDefault="0099009A" w:rsidP="004A4689">
            <w:r>
              <w:t xml:space="preserve">It is not clear to us that mobility / service continuity is in scope of the WID. </w:t>
            </w:r>
            <w:r w:rsidR="003D1BC0">
              <w:t>It was</w:t>
            </w:r>
            <w:r>
              <w:t xml:space="preserve"> not discussed at all in RAN1/RAN2 during the study phase.</w:t>
            </w:r>
          </w:p>
        </w:tc>
      </w:tr>
      <w:tr w:rsidR="001F3769" w14:paraId="50C9C5AE" w14:textId="77777777" w:rsidTr="000C2AE0">
        <w:trPr>
          <w:ins w:id="60" w:author="CATT" w:date="2021-05-19T11:33:00Z"/>
        </w:trPr>
        <w:tc>
          <w:tcPr>
            <w:tcW w:w="1662" w:type="dxa"/>
            <w:shd w:val="clear" w:color="auto" w:fill="auto"/>
          </w:tcPr>
          <w:p w14:paraId="5613D673" w14:textId="67B19799" w:rsidR="001F3769" w:rsidRDefault="001F3769" w:rsidP="004A4689">
            <w:pPr>
              <w:rPr>
                <w:ins w:id="61" w:author="CATT" w:date="2021-05-19T11:33:00Z"/>
                <w:rFonts w:hint="eastAsia"/>
                <w:lang w:eastAsia="zh-CN"/>
              </w:rPr>
            </w:pPr>
            <w:ins w:id="62" w:author="CATT" w:date="2021-05-19T11:33:00Z">
              <w:r>
                <w:rPr>
                  <w:rFonts w:hint="eastAsia"/>
                  <w:lang w:eastAsia="zh-CN"/>
                </w:rPr>
                <w:t>CATT</w:t>
              </w:r>
            </w:ins>
          </w:p>
        </w:tc>
        <w:tc>
          <w:tcPr>
            <w:tcW w:w="7543" w:type="dxa"/>
            <w:shd w:val="clear" w:color="auto" w:fill="auto"/>
          </w:tcPr>
          <w:p w14:paraId="5216D3D7" w14:textId="29AAFDF9" w:rsidR="001F3769" w:rsidRDefault="001F3769" w:rsidP="004A4689">
            <w:pPr>
              <w:rPr>
                <w:ins w:id="63" w:author="CATT" w:date="2021-05-19T11:33:00Z"/>
                <w:rFonts w:hint="eastAsia"/>
                <w:lang w:eastAsia="zh-CN"/>
              </w:rPr>
            </w:pPr>
            <w:ins w:id="64" w:author="CATT" w:date="2021-05-19T11:33:00Z">
              <w:r>
                <w:t>Agree</w:t>
              </w:r>
              <w:r>
                <w:rPr>
                  <w:rFonts w:hint="eastAsia"/>
                  <w:lang w:eastAsia="zh-CN"/>
                </w:rPr>
                <w:t xml:space="preserve"> with Nokia, it is out </w:t>
              </w:r>
            </w:ins>
            <w:ins w:id="65" w:author="CATT" w:date="2021-05-19T11:34:00Z">
              <w:r>
                <w:rPr>
                  <w:rFonts w:hint="eastAsia"/>
                  <w:lang w:eastAsia="zh-CN"/>
                </w:rPr>
                <w:t>of the WID scope.</w:t>
              </w:r>
            </w:ins>
          </w:p>
        </w:tc>
      </w:tr>
      <w:tr w:rsidR="00A666AF" w14:paraId="78BDFDF0" w14:textId="77777777" w:rsidTr="000C2AE0">
        <w:tc>
          <w:tcPr>
            <w:tcW w:w="1662" w:type="dxa"/>
            <w:shd w:val="clear" w:color="auto" w:fill="auto"/>
          </w:tcPr>
          <w:p w14:paraId="0E4B345E" w14:textId="77777777" w:rsidR="00A666AF" w:rsidRDefault="00A666AF" w:rsidP="004A4689"/>
        </w:tc>
        <w:tc>
          <w:tcPr>
            <w:tcW w:w="7543" w:type="dxa"/>
            <w:shd w:val="clear" w:color="auto" w:fill="auto"/>
          </w:tcPr>
          <w:p w14:paraId="7624B198" w14:textId="77777777" w:rsidR="00A666AF" w:rsidRDefault="00A666AF" w:rsidP="004A4689"/>
        </w:tc>
      </w:tr>
      <w:tr w:rsidR="00A83AF7" w14:paraId="365E2586" w14:textId="77777777" w:rsidTr="000C2AE0">
        <w:tc>
          <w:tcPr>
            <w:tcW w:w="1662" w:type="dxa"/>
            <w:shd w:val="clear" w:color="auto" w:fill="auto"/>
          </w:tcPr>
          <w:p w14:paraId="731F2380" w14:textId="77777777" w:rsidR="00A83AF7" w:rsidRDefault="00A83AF7" w:rsidP="004A4689"/>
        </w:tc>
        <w:tc>
          <w:tcPr>
            <w:tcW w:w="7543" w:type="dxa"/>
            <w:shd w:val="clear" w:color="auto" w:fill="auto"/>
          </w:tcPr>
          <w:p w14:paraId="0CA1CDBB" w14:textId="77777777" w:rsidR="00A83AF7" w:rsidRDefault="00A83AF7" w:rsidP="004A4689"/>
        </w:tc>
      </w:tr>
    </w:tbl>
    <w:p w14:paraId="2BC3EBC8" w14:textId="77777777" w:rsidR="00A666AF" w:rsidRDefault="00A666AF" w:rsidP="00A666AF"/>
    <w:p w14:paraId="462BEEB8" w14:textId="345568F3" w:rsidR="00A83AF7" w:rsidRDefault="00A83AF7" w:rsidP="00A83AF7">
      <w:pPr>
        <w:numPr>
          <w:ilvl w:val="0"/>
          <w:numId w:val="20"/>
        </w:numPr>
        <w:rPr>
          <w:lang w:val="en-GB"/>
        </w:rPr>
      </w:pPr>
      <w:r>
        <w:rPr>
          <w:lang w:val="en-GB"/>
        </w:rPr>
        <w:lastRenderedPageBreak/>
        <w:t xml:space="preserve">It is </w:t>
      </w:r>
      <w:r w:rsidR="00321193">
        <w:rPr>
          <w:lang w:val="en-GB"/>
        </w:rPr>
        <w:t xml:space="preserve">proposed to let </w:t>
      </w:r>
      <w:r w:rsidR="00321193" w:rsidRPr="00321193">
        <w:rPr>
          <w:lang w:val="en-GB"/>
        </w:rPr>
        <w:t xml:space="preserve">the LMF be </w:t>
      </w:r>
      <w:r w:rsidR="00321193" w:rsidRPr="00405852">
        <w:rPr>
          <w:b/>
          <w:bCs/>
          <w:u w:val="single"/>
          <w:lang w:val="en-GB"/>
        </w:rPr>
        <w:t>timely aware</w:t>
      </w:r>
      <w:r w:rsidR="00321193" w:rsidRPr="00321193">
        <w:rPr>
          <w:u w:val="single"/>
          <w:lang w:val="en-GB"/>
        </w:rPr>
        <w:t xml:space="preserve"> of TRP information changing, </w:t>
      </w:r>
      <w:r w:rsidR="00321193">
        <w:rPr>
          <w:u w:val="single"/>
          <w:lang w:val="en-GB"/>
        </w:rPr>
        <w:t>by letting</w:t>
      </w:r>
      <w:r w:rsidR="00321193" w:rsidRPr="00321193">
        <w:rPr>
          <w:u w:val="single"/>
          <w:lang w:val="en-GB"/>
        </w:rPr>
        <w:t xml:space="preserve"> the RAN node notify</w:t>
      </w:r>
      <w:r w:rsidR="00321193">
        <w:rPr>
          <w:u w:val="single"/>
          <w:lang w:val="en-GB"/>
        </w:rPr>
        <w:t>ing</w:t>
      </w:r>
      <w:r w:rsidR="00321193" w:rsidRPr="00321193">
        <w:rPr>
          <w:u w:val="single"/>
          <w:lang w:val="en-GB"/>
        </w:rPr>
        <w:t xml:space="preserve"> the TRP information change to the LMF</w:t>
      </w:r>
    </w:p>
    <w:p w14:paraId="1E71D353" w14:textId="0C5F74AE" w:rsidR="00A83AF7" w:rsidRPr="004F6A5D" w:rsidRDefault="00A83AF7" w:rsidP="00A83AF7">
      <w:pPr>
        <w:rPr>
          <w:lang w:val="en-GB"/>
        </w:rPr>
      </w:pPr>
      <w:r>
        <w:rPr>
          <w:b/>
          <w:bCs/>
          <w:lang w:val="en-GB"/>
        </w:rPr>
        <w:t>Q3-</w:t>
      </w:r>
      <w:r w:rsidR="001A74FE">
        <w:rPr>
          <w:b/>
          <w:bCs/>
          <w:lang w:val="en-GB"/>
        </w:rPr>
        <w:t>3</w:t>
      </w:r>
      <w:r>
        <w:rPr>
          <w:b/>
          <w:bCs/>
          <w:lang w:val="en-GB"/>
        </w:rPr>
        <w:t>: companies are invited to provide their view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44"/>
      </w:tblGrid>
      <w:tr w:rsidR="00A83AF7" w14:paraId="4DA02773" w14:textId="77777777" w:rsidTr="000C2AE0">
        <w:tc>
          <w:tcPr>
            <w:tcW w:w="1661" w:type="dxa"/>
            <w:shd w:val="clear" w:color="auto" w:fill="D0CECE"/>
          </w:tcPr>
          <w:p w14:paraId="0FC4DFC3" w14:textId="77777777" w:rsidR="00A83AF7" w:rsidRPr="00405852" w:rsidRDefault="00A83AF7" w:rsidP="004A4689">
            <w:pPr>
              <w:rPr>
                <w:b/>
                <w:bCs/>
              </w:rPr>
            </w:pPr>
            <w:r w:rsidRPr="00405852">
              <w:rPr>
                <w:b/>
                <w:bCs/>
              </w:rPr>
              <w:t>Company</w:t>
            </w:r>
          </w:p>
        </w:tc>
        <w:tc>
          <w:tcPr>
            <w:tcW w:w="7544" w:type="dxa"/>
            <w:shd w:val="clear" w:color="auto" w:fill="D0CECE"/>
          </w:tcPr>
          <w:p w14:paraId="0EC8EFB2" w14:textId="77777777" w:rsidR="00A83AF7" w:rsidRPr="00405852" w:rsidRDefault="00A83AF7" w:rsidP="004A4689">
            <w:pPr>
              <w:rPr>
                <w:b/>
                <w:bCs/>
              </w:rPr>
            </w:pPr>
            <w:r w:rsidRPr="00405852">
              <w:rPr>
                <w:b/>
                <w:bCs/>
              </w:rPr>
              <w:t>Comment</w:t>
            </w:r>
          </w:p>
        </w:tc>
      </w:tr>
      <w:tr w:rsidR="00A83AF7" w14:paraId="412E4D86" w14:textId="77777777" w:rsidTr="000C2AE0">
        <w:tc>
          <w:tcPr>
            <w:tcW w:w="1661" w:type="dxa"/>
            <w:shd w:val="clear" w:color="auto" w:fill="auto"/>
          </w:tcPr>
          <w:p w14:paraId="141651EE" w14:textId="77777777" w:rsidR="00A83AF7" w:rsidRDefault="00A83AF7" w:rsidP="004A4689">
            <w:r>
              <w:t>Ericsson</w:t>
            </w:r>
          </w:p>
        </w:tc>
        <w:tc>
          <w:tcPr>
            <w:tcW w:w="7544" w:type="dxa"/>
            <w:shd w:val="clear" w:color="auto" w:fill="auto"/>
          </w:tcPr>
          <w:p w14:paraId="5DC66090" w14:textId="77777777" w:rsidR="00D73A27" w:rsidRDefault="00321193" w:rsidP="004A4689">
            <w:r>
              <w:t>Disagree</w:t>
            </w:r>
            <w:r w:rsidR="0034557F">
              <w:t>.</w:t>
            </w:r>
            <w:r>
              <w:t xml:space="preserve"> </w:t>
            </w:r>
          </w:p>
          <w:p w14:paraId="6316DB9D" w14:textId="195B472E" w:rsidR="0034557F" w:rsidRDefault="00321193" w:rsidP="004A4689">
            <w:r>
              <w:t xml:space="preserve">By “timely aware” does it mean here dynamic update? If so, this proposal makes </w:t>
            </w:r>
            <w:proofErr w:type="spellStart"/>
            <w:r>
              <w:t>NRPPa</w:t>
            </w:r>
            <w:proofErr w:type="spellEnd"/>
            <w:r>
              <w:t xml:space="preserve"> </w:t>
            </w:r>
            <w:proofErr w:type="spellStart"/>
            <w:r>
              <w:t>stateful</w:t>
            </w:r>
            <w:proofErr w:type="spellEnd"/>
            <w:r>
              <w:t>, while it is a stateless protocol by de</w:t>
            </w:r>
            <w:r w:rsidR="0034557F">
              <w:t>finition</w:t>
            </w:r>
            <w:r>
              <w:t xml:space="preserve"> (there is </w:t>
            </w:r>
            <w:proofErr w:type="gramStart"/>
            <w:r>
              <w:t xml:space="preserve">no </w:t>
            </w:r>
            <w:proofErr w:type="spellStart"/>
            <w:r>
              <w:t>NRPPa</w:t>
            </w:r>
            <w:proofErr w:type="spellEnd"/>
            <w:r>
              <w:t xml:space="preserve"> setup </w:t>
            </w:r>
            <w:r w:rsidR="0034557F">
              <w:t>n</w:t>
            </w:r>
            <w:r>
              <w:t>or</w:t>
            </w:r>
            <w:proofErr w:type="gramEnd"/>
            <w:r>
              <w:t xml:space="preserve"> </w:t>
            </w:r>
            <w:proofErr w:type="spellStart"/>
            <w:r>
              <w:t>NRPPa</w:t>
            </w:r>
            <w:proofErr w:type="spellEnd"/>
            <w:r>
              <w:t xml:space="preserve"> configuration update procedures!) We have strong concerns </w:t>
            </w:r>
            <w:r w:rsidR="0034557F">
              <w:t xml:space="preserve">as network vendors </w:t>
            </w:r>
            <w:r>
              <w:t xml:space="preserve">on the complexity impacts on </w:t>
            </w:r>
            <w:proofErr w:type="spellStart"/>
            <w:r>
              <w:t>NRPPa</w:t>
            </w:r>
            <w:proofErr w:type="spellEnd"/>
            <w:r>
              <w:t>, which is a slow protocol</w:t>
            </w:r>
            <w:r w:rsidR="0034557F">
              <w:t xml:space="preserve">, not like </w:t>
            </w:r>
            <w:proofErr w:type="spellStart"/>
            <w:r w:rsidR="0034557F">
              <w:t>Xn</w:t>
            </w:r>
            <w:r w:rsidR="00531B13">
              <w:t>AP</w:t>
            </w:r>
            <w:proofErr w:type="spellEnd"/>
            <w:r>
              <w:t>.</w:t>
            </w:r>
            <w:r w:rsidR="00531B13">
              <w:t xml:space="preserve"> </w:t>
            </w:r>
            <w:r>
              <w:t xml:space="preserve"> </w:t>
            </w:r>
          </w:p>
          <w:p w14:paraId="566D7BAC" w14:textId="5C8D20FB" w:rsidR="00A83AF7" w:rsidRPr="00321193" w:rsidRDefault="00321193" w:rsidP="004A4689">
            <w:pPr>
              <w:rPr>
                <w:lang w:val="en-GB"/>
              </w:rPr>
            </w:pPr>
            <w:r>
              <w:t xml:space="preserve">Also, </w:t>
            </w:r>
            <w:r w:rsidR="0034557F">
              <w:t xml:space="preserve">please note that </w:t>
            </w:r>
            <w:r>
              <w:t xml:space="preserve">there will be impact on the </w:t>
            </w:r>
            <w:proofErr w:type="spellStart"/>
            <w:r>
              <w:t>gNB</w:t>
            </w:r>
            <w:proofErr w:type="spellEnd"/>
            <w:r>
              <w:t xml:space="preserve">-CU who will have to </w:t>
            </w:r>
            <w:r w:rsidRPr="00321193">
              <w:t xml:space="preserve">reject the </w:t>
            </w:r>
            <w:r w:rsidR="00F61539">
              <w:t xml:space="preserve">requested </w:t>
            </w:r>
            <w:r w:rsidR="0034557F">
              <w:t xml:space="preserve">positioning </w:t>
            </w:r>
            <w:r w:rsidRPr="00321193">
              <w:t xml:space="preserve">procedure if such </w:t>
            </w:r>
            <w:r>
              <w:t xml:space="preserve">TRP </w:t>
            </w:r>
            <w:r w:rsidRPr="00321193">
              <w:t>info is no</w:t>
            </w:r>
            <w:r>
              <w:t xml:space="preserve"> longer accurate</w:t>
            </w:r>
            <w:r w:rsidRPr="00321193">
              <w:t>.</w:t>
            </w:r>
            <w:r>
              <w:t xml:space="preserve"> </w:t>
            </w:r>
          </w:p>
        </w:tc>
      </w:tr>
      <w:tr w:rsidR="000C2AE0" w14:paraId="404F1B5B" w14:textId="77777777" w:rsidTr="000C2AE0">
        <w:tc>
          <w:tcPr>
            <w:tcW w:w="1661" w:type="dxa"/>
            <w:shd w:val="clear" w:color="auto" w:fill="auto"/>
          </w:tcPr>
          <w:p w14:paraId="2860F7EE" w14:textId="694CCA5F" w:rsidR="000C2AE0" w:rsidRDefault="000C2AE0" w:rsidP="000C2AE0">
            <w:r>
              <w:rPr>
                <w:rFonts w:hint="eastAsia"/>
              </w:rPr>
              <w:t>Huawei</w:t>
            </w:r>
          </w:p>
        </w:tc>
        <w:tc>
          <w:tcPr>
            <w:tcW w:w="7544" w:type="dxa"/>
            <w:shd w:val="clear" w:color="auto" w:fill="auto"/>
          </w:tcPr>
          <w:p w14:paraId="1208B3AD" w14:textId="77777777" w:rsidR="000C2AE0" w:rsidRDefault="000C2AE0" w:rsidP="000C2AE0">
            <w:pPr>
              <w:rPr>
                <w:rFonts w:eastAsia="宋体"/>
                <w:lang w:eastAsia="zh-CN"/>
              </w:rPr>
            </w:pPr>
            <w:r>
              <w:t xml:space="preserve">There is a fact that </w:t>
            </w:r>
            <w:r>
              <w:rPr>
                <w:rFonts w:eastAsia="宋体"/>
                <w:lang w:eastAsia="zh-CN"/>
              </w:rPr>
              <w:t xml:space="preserve">the TRP information can be changing, such as the PCI </w:t>
            </w:r>
            <w:bookmarkStart w:id="66" w:name="OLE_LINK29"/>
            <w:bookmarkStart w:id="67" w:name="OLE_LINK30"/>
            <w:r>
              <w:rPr>
                <w:rFonts w:eastAsia="宋体"/>
                <w:lang w:eastAsia="zh-CN"/>
              </w:rPr>
              <w:t>reallocation</w:t>
            </w:r>
            <w:bookmarkEnd w:id="66"/>
            <w:bookmarkEnd w:id="67"/>
            <w:r>
              <w:rPr>
                <w:rFonts w:eastAsia="宋体"/>
                <w:lang w:eastAsia="zh-CN"/>
              </w:rPr>
              <w:t>, ARFCN adjustment, SSB configuration update, etc. But the LMF is not able to identify the changes timely. We do not want necessary to force the RAN to of regular update compare today, but give an opportunity to LMF to have accurate inputs for accurate positioning …</w:t>
            </w:r>
          </w:p>
          <w:p w14:paraId="2B142EAB" w14:textId="74103BA8" w:rsidR="000C2AE0" w:rsidRDefault="000C2AE0" w:rsidP="000C2AE0">
            <w:r>
              <w:rPr>
                <w:rFonts w:eastAsia="DengXian"/>
                <w:lang w:eastAsia="zh-CN"/>
              </w:rPr>
              <w:t xml:space="preserve">We also understand that the impact of inaccurate TRP information is huge, because it does not impact a single </w:t>
            </w:r>
            <w:proofErr w:type="gramStart"/>
            <w:r>
              <w:rPr>
                <w:rFonts w:eastAsia="DengXian"/>
                <w:lang w:eastAsia="zh-CN"/>
              </w:rPr>
              <w:t>UE,</w:t>
            </w:r>
            <w:proofErr w:type="gramEnd"/>
            <w:r>
              <w:rPr>
                <w:rFonts w:eastAsia="DengXian"/>
                <w:lang w:eastAsia="zh-CN"/>
              </w:rPr>
              <w:t xml:space="preserve"> it will impact the positioning for all UEs in the cell and neighboring cells.</w:t>
            </w:r>
          </w:p>
        </w:tc>
      </w:tr>
      <w:tr w:rsidR="00AD0FFA" w14:paraId="59FEDBF1" w14:textId="77777777" w:rsidTr="000C2AE0">
        <w:trPr>
          <w:ins w:id="68" w:author="CATT" w:date="2021-05-19T11:37:00Z"/>
        </w:trPr>
        <w:tc>
          <w:tcPr>
            <w:tcW w:w="1661" w:type="dxa"/>
            <w:shd w:val="clear" w:color="auto" w:fill="auto"/>
          </w:tcPr>
          <w:p w14:paraId="0E8E37CC" w14:textId="214889FD" w:rsidR="00AD0FFA" w:rsidRDefault="00AD0FFA" w:rsidP="000C2AE0">
            <w:pPr>
              <w:rPr>
                <w:ins w:id="69" w:author="CATT" w:date="2021-05-19T11:37:00Z"/>
                <w:rFonts w:hint="eastAsia"/>
                <w:lang w:eastAsia="zh-CN"/>
              </w:rPr>
            </w:pPr>
            <w:ins w:id="70" w:author="CATT" w:date="2021-05-19T11:37:00Z">
              <w:r>
                <w:rPr>
                  <w:rFonts w:hint="eastAsia"/>
                  <w:lang w:eastAsia="zh-CN"/>
                </w:rPr>
                <w:t>CATT</w:t>
              </w:r>
            </w:ins>
          </w:p>
        </w:tc>
        <w:tc>
          <w:tcPr>
            <w:tcW w:w="7544" w:type="dxa"/>
            <w:shd w:val="clear" w:color="auto" w:fill="auto"/>
          </w:tcPr>
          <w:p w14:paraId="00FF3773" w14:textId="0EF43870" w:rsidR="00AD0FFA" w:rsidRPr="00AD0FFA" w:rsidRDefault="00AD0FFA" w:rsidP="00AD0FFA">
            <w:pPr>
              <w:rPr>
                <w:ins w:id="71" w:author="CATT" w:date="2021-05-19T11:37:00Z"/>
                <w:rFonts w:eastAsia="宋体" w:hint="eastAsia"/>
                <w:lang w:eastAsia="zh-CN"/>
                <w:rPrChange w:id="72" w:author="CATT" w:date="2021-05-19T11:44:00Z">
                  <w:rPr>
                    <w:ins w:id="73" w:author="CATT" w:date="2021-05-19T11:37:00Z"/>
                    <w:rFonts w:hint="eastAsia"/>
                    <w:lang w:eastAsia="zh-CN"/>
                  </w:rPr>
                </w:rPrChange>
              </w:rPr>
            </w:pPr>
            <w:ins w:id="74" w:author="CATT" w:date="2021-05-19T11:41:00Z">
              <w:r w:rsidRPr="00AD0FFA">
                <w:rPr>
                  <w:rFonts w:eastAsia="宋体"/>
                  <w:lang w:eastAsia="zh-CN"/>
                  <w:rPrChange w:id="75" w:author="CATT" w:date="2021-05-19T11:44:00Z">
                    <w:rPr/>
                  </w:rPrChange>
                </w:rPr>
                <w:t xml:space="preserve">The dynamic management of resources </w:t>
              </w:r>
            </w:ins>
            <w:ins w:id="76" w:author="CATT" w:date="2021-05-19T11:42:00Z">
              <w:r w:rsidRPr="00AD0FFA">
                <w:rPr>
                  <w:rFonts w:eastAsia="宋体"/>
                  <w:lang w:eastAsia="zh-CN"/>
                  <w:rPrChange w:id="77" w:author="CATT" w:date="2021-05-19T11:44:00Z">
                    <w:rPr/>
                  </w:rPrChange>
                </w:rPr>
                <w:t>at</w:t>
              </w:r>
              <w:r w:rsidRPr="00AD0FFA">
                <w:rPr>
                  <w:rFonts w:eastAsia="宋体" w:hint="eastAsia"/>
                  <w:lang w:eastAsia="zh-CN"/>
                  <w:rPrChange w:id="78" w:author="CATT" w:date="2021-05-19T11:44:00Z">
                    <w:rPr>
                      <w:rFonts w:hint="eastAsia"/>
                    </w:rPr>
                  </w:rPrChange>
                </w:rPr>
                <w:t xml:space="preserve"> NG-RAN side </w:t>
              </w:r>
            </w:ins>
            <w:ins w:id="79" w:author="CATT" w:date="2021-05-19T11:41:00Z">
              <w:r w:rsidRPr="00AD0FFA">
                <w:rPr>
                  <w:rFonts w:eastAsia="宋体"/>
                  <w:lang w:eastAsia="zh-CN"/>
                  <w:rPrChange w:id="80" w:author="CATT" w:date="2021-05-19T11:44:00Z">
                    <w:rPr/>
                  </w:rPrChange>
                </w:rPr>
                <w:t xml:space="preserve">via </w:t>
              </w:r>
              <w:proofErr w:type="spellStart"/>
              <w:r w:rsidRPr="00AD0FFA">
                <w:rPr>
                  <w:rFonts w:eastAsia="宋体"/>
                  <w:lang w:eastAsia="zh-CN"/>
                  <w:rPrChange w:id="81" w:author="CATT" w:date="2021-05-19T11:44:00Z">
                    <w:rPr/>
                  </w:rPrChange>
                </w:rPr>
                <w:t>NRPPa</w:t>
              </w:r>
              <w:proofErr w:type="spellEnd"/>
              <w:r w:rsidRPr="00AD0FFA">
                <w:rPr>
                  <w:rFonts w:eastAsia="宋体" w:hint="eastAsia"/>
                  <w:lang w:eastAsia="zh-CN"/>
                  <w:rPrChange w:id="82" w:author="CATT" w:date="2021-05-19T11:44:00Z">
                    <w:rPr>
                      <w:rFonts w:hint="eastAsia"/>
                    </w:rPr>
                  </w:rPrChange>
                </w:rPr>
                <w:t xml:space="preserve"> procedure</w:t>
              </w:r>
              <w:r w:rsidRPr="00AD0FFA">
                <w:rPr>
                  <w:rFonts w:eastAsia="宋体"/>
                  <w:lang w:eastAsia="zh-CN"/>
                  <w:rPrChange w:id="83" w:author="CATT" w:date="2021-05-19T11:44:00Z">
                    <w:rPr/>
                  </w:rPrChange>
                </w:rPr>
                <w:t xml:space="preserve"> </w:t>
              </w:r>
            </w:ins>
            <w:ins w:id="84" w:author="CATT" w:date="2021-05-19T11:42:00Z">
              <w:r w:rsidRPr="00AD0FFA">
                <w:rPr>
                  <w:rFonts w:eastAsia="宋体"/>
                  <w:lang w:eastAsia="zh-CN"/>
                  <w:rPrChange w:id="85" w:author="CATT" w:date="2021-05-19T11:44:00Z">
                    <w:rPr/>
                  </w:rPrChange>
                </w:rPr>
                <w:t>would</w:t>
              </w:r>
              <w:r w:rsidRPr="00AD0FFA">
                <w:rPr>
                  <w:rFonts w:eastAsia="宋体" w:hint="eastAsia"/>
                  <w:lang w:eastAsia="zh-CN"/>
                  <w:rPrChange w:id="86" w:author="CATT" w:date="2021-05-19T11:44:00Z">
                    <w:rPr>
                      <w:rFonts w:hint="eastAsia"/>
                    </w:rPr>
                  </w:rPrChange>
                </w:rPr>
                <w:t xml:space="preserve"> </w:t>
              </w:r>
            </w:ins>
            <w:ins w:id="87" w:author="CATT" w:date="2021-05-19T11:41:00Z">
              <w:r w:rsidRPr="00AD0FFA">
                <w:rPr>
                  <w:rFonts w:eastAsia="宋体"/>
                  <w:lang w:eastAsia="zh-CN"/>
                  <w:rPrChange w:id="88" w:author="CATT" w:date="2021-05-19T11:44:00Z">
                    <w:rPr/>
                  </w:rPrChange>
                </w:rPr>
                <w:t xml:space="preserve">introduce </w:t>
              </w:r>
              <w:r w:rsidRPr="00AD0FFA">
                <w:rPr>
                  <w:rFonts w:eastAsia="宋体" w:hint="eastAsia"/>
                  <w:lang w:eastAsia="zh-CN"/>
                  <w:rPrChange w:id="89" w:author="CATT" w:date="2021-05-19T11:44:00Z">
                    <w:rPr>
                      <w:rFonts w:asciiTheme="minorEastAsia" w:eastAsiaTheme="minorEastAsia" w:hint="eastAsia"/>
                      <w:lang w:eastAsia="zh-CN"/>
                    </w:rPr>
                  </w:rPrChange>
                </w:rPr>
                <w:t xml:space="preserve">more </w:t>
              </w:r>
              <w:r w:rsidRPr="00AD0FFA">
                <w:rPr>
                  <w:rFonts w:eastAsia="宋体"/>
                  <w:lang w:eastAsia="zh-CN"/>
                  <w:rPrChange w:id="90" w:author="CATT" w:date="2021-05-19T11:44:00Z">
                    <w:rPr/>
                  </w:rPrChange>
                </w:rPr>
                <w:t xml:space="preserve">complexity and therefore </w:t>
              </w:r>
            </w:ins>
            <w:ins w:id="91" w:author="CATT" w:date="2021-05-19T11:42:00Z">
              <w:r w:rsidRPr="00AD0FFA">
                <w:rPr>
                  <w:rFonts w:eastAsia="宋体"/>
                  <w:lang w:eastAsia="zh-CN"/>
                  <w:rPrChange w:id="92" w:author="CATT" w:date="2021-05-19T11:44:00Z">
                    <w:rPr/>
                  </w:rPrChange>
                </w:rPr>
                <w:t>it</w:t>
              </w:r>
              <w:r w:rsidRPr="00AD0FFA">
                <w:rPr>
                  <w:rFonts w:eastAsia="宋体" w:hint="eastAsia"/>
                  <w:lang w:eastAsia="zh-CN"/>
                  <w:rPrChange w:id="93" w:author="CATT" w:date="2021-05-19T11:44:00Z">
                    <w:rPr>
                      <w:rFonts w:hint="eastAsia"/>
                    </w:rPr>
                  </w:rPrChange>
                </w:rPr>
                <w:t xml:space="preserve"> </w:t>
              </w:r>
            </w:ins>
            <w:ins w:id="94" w:author="CATT" w:date="2021-05-19T11:41:00Z">
              <w:r w:rsidRPr="00AD0FFA">
                <w:rPr>
                  <w:rFonts w:eastAsia="宋体"/>
                  <w:lang w:eastAsia="zh-CN"/>
                  <w:rPrChange w:id="95" w:author="CATT" w:date="2021-05-19T11:44:00Z">
                    <w:rPr/>
                  </w:rPrChange>
                </w:rPr>
                <w:t>require</w:t>
              </w:r>
            </w:ins>
            <w:ins w:id="96" w:author="CATT" w:date="2021-05-19T11:44:00Z">
              <w:r w:rsidRPr="00AD0FFA">
                <w:rPr>
                  <w:rFonts w:eastAsia="宋体"/>
                  <w:lang w:eastAsia="zh-CN"/>
                  <w:rPrChange w:id="97" w:author="CATT" w:date="2021-05-19T11:44:00Z">
                    <w:rPr>
                      <w:rFonts w:eastAsia="DengXian"/>
                      <w:lang w:eastAsia="zh-CN"/>
                    </w:rPr>
                  </w:rPrChange>
                </w:rPr>
                <w:t>s</w:t>
              </w:r>
            </w:ins>
            <w:ins w:id="98" w:author="CATT" w:date="2021-05-19T11:42:00Z">
              <w:r w:rsidRPr="00AD0FFA">
                <w:rPr>
                  <w:rFonts w:eastAsia="宋体" w:hint="eastAsia"/>
                  <w:lang w:eastAsia="zh-CN"/>
                  <w:rPrChange w:id="99" w:author="CATT" w:date="2021-05-19T11:44:00Z">
                    <w:rPr>
                      <w:rFonts w:hint="eastAsia"/>
                    </w:rPr>
                  </w:rPrChange>
                </w:rPr>
                <w:t xml:space="preserve"> </w:t>
              </w:r>
            </w:ins>
            <w:ins w:id="100" w:author="CATT" w:date="2021-05-19T11:43:00Z">
              <w:r w:rsidRPr="00AD0FFA">
                <w:rPr>
                  <w:rFonts w:eastAsia="宋体" w:hint="eastAsia"/>
                  <w:lang w:eastAsia="zh-CN"/>
                  <w:rPrChange w:id="101" w:author="CATT" w:date="2021-05-19T11:44:00Z">
                    <w:rPr>
                      <w:rFonts w:asciiTheme="minorEastAsia" w:eastAsiaTheme="minorEastAsia" w:hint="eastAsia"/>
                      <w:lang w:eastAsia="zh-CN"/>
                    </w:rPr>
                  </w:rPrChange>
                </w:rPr>
                <w:t>more study</w:t>
              </w:r>
            </w:ins>
            <w:ins w:id="102" w:author="CATT" w:date="2021-05-19T11:41:00Z">
              <w:r w:rsidRPr="00AD0FFA">
                <w:rPr>
                  <w:rFonts w:eastAsia="宋体"/>
                  <w:lang w:eastAsia="zh-CN"/>
                  <w:rPrChange w:id="103" w:author="CATT" w:date="2021-05-19T11:44:00Z">
                    <w:rPr/>
                  </w:rPrChange>
                </w:rPr>
                <w:t xml:space="preserve"> </w:t>
              </w:r>
            </w:ins>
            <w:ins w:id="104" w:author="CATT" w:date="2021-05-19T11:43:00Z">
              <w:r w:rsidRPr="00AD0FFA">
                <w:rPr>
                  <w:rFonts w:eastAsia="宋体" w:hint="eastAsia"/>
                  <w:lang w:eastAsia="zh-CN"/>
                  <w:rPrChange w:id="105" w:author="CATT" w:date="2021-05-19T11:44:00Z">
                    <w:rPr>
                      <w:rFonts w:eastAsia="宋体" w:hint="eastAsia"/>
                      <w:lang w:eastAsia="zh-CN"/>
                    </w:rPr>
                  </w:rPrChange>
                </w:rPr>
                <w:t>in</w:t>
              </w:r>
            </w:ins>
            <w:ins w:id="106" w:author="CATT" w:date="2021-05-19T11:41:00Z">
              <w:r w:rsidRPr="00AD0FFA">
                <w:rPr>
                  <w:rFonts w:eastAsia="宋体"/>
                  <w:lang w:eastAsia="zh-CN"/>
                  <w:rPrChange w:id="107" w:author="CATT" w:date="2021-05-19T11:44:00Z">
                    <w:rPr>
                      <w:rFonts w:eastAsia="宋体"/>
                      <w:lang w:eastAsia="zh-CN"/>
                    </w:rPr>
                  </w:rPrChange>
                </w:rPr>
                <w:t xml:space="preserve"> RAN3 </w:t>
              </w:r>
            </w:ins>
            <w:ins w:id="108" w:author="CATT" w:date="2021-05-19T11:44:00Z">
              <w:r w:rsidRPr="00AD0FFA">
                <w:rPr>
                  <w:rFonts w:eastAsia="宋体"/>
                  <w:lang w:eastAsia="zh-CN"/>
                  <w:rPrChange w:id="109" w:author="CATT" w:date="2021-05-19T11:44:00Z">
                    <w:rPr>
                      <w:rFonts w:eastAsia="宋体"/>
                      <w:lang w:eastAsia="zh-CN"/>
                    </w:rPr>
                  </w:rPrChange>
                </w:rPr>
                <w:t>for</w:t>
              </w:r>
            </w:ins>
            <w:ins w:id="110" w:author="CATT" w:date="2021-05-19T11:41:00Z">
              <w:r w:rsidRPr="00AD0FFA">
                <w:rPr>
                  <w:rFonts w:eastAsia="宋体"/>
                  <w:lang w:eastAsia="zh-CN"/>
                  <w:rPrChange w:id="111" w:author="CATT" w:date="2021-05-19T11:44:00Z">
                    <w:rPr/>
                  </w:rPrChange>
                </w:rPr>
                <w:t xml:space="preserve"> this </w:t>
              </w:r>
            </w:ins>
            <w:ins w:id="112" w:author="CATT" w:date="2021-05-19T11:43:00Z">
              <w:r w:rsidRPr="00AD0FFA">
                <w:rPr>
                  <w:rFonts w:eastAsia="宋体" w:hint="eastAsia"/>
                  <w:lang w:eastAsia="zh-CN"/>
                  <w:rPrChange w:id="113" w:author="CATT" w:date="2021-05-19T11:44:00Z">
                    <w:rPr>
                      <w:rFonts w:asciiTheme="minorEastAsia" w:eastAsiaTheme="minorEastAsia" w:hint="eastAsia"/>
                      <w:lang w:eastAsia="zh-CN"/>
                    </w:rPr>
                  </w:rPrChange>
                </w:rPr>
                <w:t>aspect.</w:t>
              </w:r>
            </w:ins>
            <w:bookmarkStart w:id="114" w:name="_GoBack"/>
            <w:bookmarkEnd w:id="114"/>
          </w:p>
        </w:tc>
      </w:tr>
      <w:tr w:rsidR="00A83AF7" w14:paraId="79F933A4" w14:textId="77777777" w:rsidTr="000C2AE0">
        <w:tc>
          <w:tcPr>
            <w:tcW w:w="1661" w:type="dxa"/>
            <w:shd w:val="clear" w:color="auto" w:fill="auto"/>
          </w:tcPr>
          <w:p w14:paraId="35D9459B" w14:textId="6CE73F0B" w:rsidR="00A83AF7" w:rsidRDefault="00A83AF7" w:rsidP="004A4689"/>
        </w:tc>
        <w:tc>
          <w:tcPr>
            <w:tcW w:w="7544" w:type="dxa"/>
            <w:shd w:val="clear" w:color="auto" w:fill="auto"/>
          </w:tcPr>
          <w:p w14:paraId="6B501316" w14:textId="26D8F978" w:rsidR="00A83AF7" w:rsidRDefault="00A83AF7" w:rsidP="004A4689"/>
        </w:tc>
      </w:tr>
      <w:tr w:rsidR="00A83AF7" w14:paraId="7453768D" w14:textId="77777777" w:rsidTr="000C2AE0">
        <w:tc>
          <w:tcPr>
            <w:tcW w:w="1661" w:type="dxa"/>
            <w:shd w:val="clear" w:color="auto" w:fill="auto"/>
          </w:tcPr>
          <w:p w14:paraId="683F1622" w14:textId="77777777" w:rsidR="00A83AF7" w:rsidRDefault="00A83AF7" w:rsidP="004A4689"/>
        </w:tc>
        <w:tc>
          <w:tcPr>
            <w:tcW w:w="7544" w:type="dxa"/>
            <w:shd w:val="clear" w:color="auto" w:fill="auto"/>
          </w:tcPr>
          <w:p w14:paraId="5741046C" w14:textId="77777777" w:rsidR="00A83AF7" w:rsidRDefault="00A83AF7" w:rsidP="004A4689"/>
        </w:tc>
      </w:tr>
      <w:tr w:rsidR="00A83AF7" w14:paraId="31422334" w14:textId="77777777" w:rsidTr="000C2AE0">
        <w:tc>
          <w:tcPr>
            <w:tcW w:w="1661" w:type="dxa"/>
            <w:shd w:val="clear" w:color="auto" w:fill="auto"/>
          </w:tcPr>
          <w:p w14:paraId="40F7FED3" w14:textId="77777777" w:rsidR="00A83AF7" w:rsidRDefault="00A83AF7" w:rsidP="004A4689"/>
        </w:tc>
        <w:tc>
          <w:tcPr>
            <w:tcW w:w="7544" w:type="dxa"/>
            <w:shd w:val="clear" w:color="auto" w:fill="auto"/>
          </w:tcPr>
          <w:p w14:paraId="04F7CB62" w14:textId="77777777" w:rsidR="00A83AF7" w:rsidRDefault="00A83AF7" w:rsidP="004A4689"/>
        </w:tc>
      </w:tr>
    </w:tbl>
    <w:p w14:paraId="0CA693B3" w14:textId="61952ECC" w:rsidR="00EC57F9" w:rsidRDefault="00EC57F9" w:rsidP="00EC57F9"/>
    <w:p w14:paraId="6B485BC3" w14:textId="65E49E6A" w:rsidR="00321193" w:rsidRDefault="00321193" w:rsidP="00321193">
      <w:r w:rsidRPr="00A878D2">
        <w:rPr>
          <w:b/>
          <w:bCs/>
        </w:rPr>
        <w:t>Moderator’s conclusion:</w:t>
      </w:r>
      <w:r>
        <w:t xml:space="preserve"> </w:t>
      </w:r>
      <w:r w:rsidRPr="00E55800">
        <w:rPr>
          <w:highlight w:val="yellow"/>
        </w:rPr>
        <w:t xml:space="preserve">to be updated </w:t>
      </w:r>
      <w:r>
        <w:rPr>
          <w:highlight w:val="yellow"/>
        </w:rPr>
        <w:t>with potential stage 3 agreement(s) or WA according to</w:t>
      </w:r>
      <w:r w:rsidRPr="00E55800">
        <w:rPr>
          <w:highlight w:val="yellow"/>
        </w:rPr>
        <w:t xml:space="preserve"> the companies input</w:t>
      </w:r>
      <w:r>
        <w:rPr>
          <w:highlight w:val="yellow"/>
        </w:rPr>
        <w:t>s</w:t>
      </w:r>
      <w:r w:rsidRPr="00E55800">
        <w:rPr>
          <w:highlight w:val="yellow"/>
        </w:rPr>
        <w:t>.</w:t>
      </w:r>
    </w:p>
    <w:p w14:paraId="3331241F" w14:textId="77777777" w:rsidR="00A666AF" w:rsidRPr="00EC57F9" w:rsidRDefault="00A666AF" w:rsidP="00EC57F9"/>
    <w:p w14:paraId="6D7CDEF7" w14:textId="77777777" w:rsidR="00EC57F9" w:rsidRDefault="00EC57F9" w:rsidP="00FD4706">
      <w:pPr>
        <w:pStyle w:val="1"/>
      </w:pPr>
      <w:r>
        <w:t>Conclusion, Recommendations</w:t>
      </w:r>
      <w:r w:rsidR="008832C1">
        <w:t xml:space="preserve"> [if needed]</w:t>
      </w:r>
    </w:p>
    <w:p w14:paraId="6A82989F" w14:textId="77777777" w:rsidR="00EC57F9" w:rsidRPr="00EC57F9" w:rsidRDefault="00EC57F9" w:rsidP="00EC57F9">
      <w:r>
        <w:t>If needed</w:t>
      </w:r>
    </w:p>
    <w:p w14:paraId="60A8DFC8" w14:textId="5BB91380" w:rsidR="009037A9" w:rsidRDefault="00FD4706" w:rsidP="00321193">
      <w:pPr>
        <w:pStyle w:val="1"/>
      </w:pPr>
      <w:r>
        <w:t>References</w:t>
      </w:r>
      <w:bookmarkStart w:id="115" w:name="_Ref16256328"/>
    </w:p>
    <w:p w14:paraId="32EC58BE" w14:textId="77777777" w:rsidR="00321193" w:rsidRDefault="00321193" w:rsidP="00321193">
      <w:pPr>
        <w:pStyle w:val="Reference"/>
        <w:rPr>
          <w:sz w:val="20"/>
          <w:szCs w:val="20"/>
          <w:lang w:val="en-GB"/>
        </w:rPr>
      </w:pPr>
      <w:bookmarkStart w:id="116" w:name="_Ref67924647"/>
      <w:bookmarkStart w:id="117" w:name="_Ref46252646"/>
      <w:bookmarkStart w:id="118" w:name="_Ref45529722"/>
      <w:bookmarkStart w:id="119" w:name="_Ref53562151"/>
      <w:r>
        <w:t>RP-210903, Revised WID on NR Positioning Enhancements.</w:t>
      </w:r>
      <w:bookmarkEnd w:id="116"/>
      <w:bookmarkEnd w:id="117"/>
      <w:bookmarkEnd w:id="118"/>
      <w:bookmarkEnd w:id="119"/>
    </w:p>
    <w:p w14:paraId="30154060" w14:textId="25926079" w:rsidR="00321193" w:rsidRDefault="00321193" w:rsidP="00321193">
      <w:pPr>
        <w:pStyle w:val="Reference"/>
      </w:pPr>
      <w:r>
        <w:rPr>
          <w:lang w:eastAsia="zh-CN"/>
        </w:rPr>
        <w:t>R1-2104089 LS on DL-</w:t>
      </w:r>
      <w:proofErr w:type="spellStart"/>
      <w:r>
        <w:rPr>
          <w:lang w:eastAsia="zh-CN"/>
        </w:rPr>
        <w:t>AoD</w:t>
      </w:r>
      <w:proofErr w:type="spellEnd"/>
      <w:r>
        <w:rPr>
          <w:lang w:eastAsia="zh-CN"/>
        </w:rPr>
        <w:t xml:space="preserve"> angle calculation enhancement</w:t>
      </w:r>
    </w:p>
    <w:p w14:paraId="7B8BCCCF" w14:textId="74CB5239" w:rsidR="00321193" w:rsidRDefault="00321193" w:rsidP="00321193">
      <w:pPr>
        <w:pStyle w:val="Reference"/>
      </w:pPr>
      <w:r>
        <w:t>R3-212348 Discussion on first aspects related to Rel-17 Positioning Accuracy Improvements, (Ericsson)</w:t>
      </w:r>
    </w:p>
    <w:p w14:paraId="4DF8D497" w14:textId="371E47DF" w:rsidR="00321193" w:rsidRDefault="00321193" w:rsidP="00321193">
      <w:pPr>
        <w:pStyle w:val="Reference"/>
      </w:pPr>
      <w:r>
        <w:t xml:space="preserve">R3-212466, Support of UL </w:t>
      </w:r>
      <w:proofErr w:type="spellStart"/>
      <w:r>
        <w:t>AoA</w:t>
      </w:r>
      <w:proofErr w:type="spellEnd"/>
      <w:r>
        <w:t xml:space="preserve"> Positioning enhancement (CATT)</w:t>
      </w:r>
    </w:p>
    <w:p w14:paraId="1FB816E5" w14:textId="61F71BC9" w:rsidR="00321193" w:rsidRDefault="00321193" w:rsidP="00321193">
      <w:pPr>
        <w:pStyle w:val="Reference"/>
      </w:pPr>
      <w:r>
        <w:t>R3-212237, Discussion on positioning enhancement (Huawei)</w:t>
      </w:r>
    </w:p>
    <w:bookmarkEnd w:id="115"/>
    <w:p w14:paraId="6A196CE7" w14:textId="77777777" w:rsidR="00302688" w:rsidRDefault="00302688" w:rsidP="009037A9">
      <w:pPr>
        <w:pStyle w:val="Reference"/>
        <w:numPr>
          <w:ilvl w:val="0"/>
          <w:numId w:val="0"/>
        </w:numPr>
        <w:ind w:left="567"/>
        <w:rPr>
          <w:lang w:val="it-IT"/>
        </w:rPr>
      </w:pPr>
    </w:p>
    <w:sectPr w:rsidR="003026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6201E" w14:textId="77777777" w:rsidR="00BE7195" w:rsidRDefault="00BE7195" w:rsidP="001067F9">
      <w:pPr>
        <w:spacing w:after="0"/>
      </w:pPr>
      <w:r>
        <w:separator/>
      </w:r>
    </w:p>
  </w:endnote>
  <w:endnote w:type="continuationSeparator" w:id="0">
    <w:p w14:paraId="1ECDF2A7" w14:textId="77777777" w:rsidR="00BE7195" w:rsidRDefault="00BE7195" w:rsidP="00106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游明朝">
    <w:altName w:val="宋体"/>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EAB7" w14:textId="77777777" w:rsidR="00BE7195" w:rsidRDefault="00BE7195" w:rsidP="001067F9">
      <w:pPr>
        <w:spacing w:after="0"/>
      </w:pPr>
      <w:r>
        <w:separator/>
      </w:r>
    </w:p>
  </w:footnote>
  <w:footnote w:type="continuationSeparator" w:id="0">
    <w:p w14:paraId="5CFA50E9" w14:textId="77777777" w:rsidR="00BE7195" w:rsidRDefault="00BE7195" w:rsidP="001067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200692"/>
    <w:multiLevelType w:val="hybridMultilevel"/>
    <w:tmpl w:val="71368BB4"/>
    <w:lvl w:ilvl="0" w:tplc="1EAC06EC">
      <w:start w:val="1"/>
      <w:numFmt w:val="bullet"/>
      <w:lvlText w:val=""/>
      <w:lvlJc w:val="left"/>
      <w:pPr>
        <w:tabs>
          <w:tab w:val="num" w:pos="720"/>
        </w:tabs>
        <w:ind w:left="720" w:hanging="360"/>
      </w:pPr>
      <w:rPr>
        <w:rFonts w:ascii="Symbol" w:hAnsi="Symbol" w:hint="default"/>
      </w:rPr>
    </w:lvl>
    <w:lvl w:ilvl="1" w:tplc="F9BA1A9C" w:tentative="1">
      <w:start w:val="1"/>
      <w:numFmt w:val="bullet"/>
      <w:lvlText w:val=""/>
      <w:lvlJc w:val="left"/>
      <w:pPr>
        <w:tabs>
          <w:tab w:val="num" w:pos="1440"/>
        </w:tabs>
        <w:ind w:left="1440" w:hanging="360"/>
      </w:pPr>
      <w:rPr>
        <w:rFonts w:ascii="Symbol" w:hAnsi="Symbol" w:hint="default"/>
      </w:rPr>
    </w:lvl>
    <w:lvl w:ilvl="2" w:tplc="4A507708" w:tentative="1">
      <w:start w:val="1"/>
      <w:numFmt w:val="bullet"/>
      <w:lvlText w:val=""/>
      <w:lvlJc w:val="left"/>
      <w:pPr>
        <w:tabs>
          <w:tab w:val="num" w:pos="2160"/>
        </w:tabs>
        <w:ind w:left="2160" w:hanging="360"/>
      </w:pPr>
      <w:rPr>
        <w:rFonts w:ascii="Symbol" w:hAnsi="Symbol" w:hint="default"/>
      </w:rPr>
    </w:lvl>
    <w:lvl w:ilvl="3" w:tplc="F384D742" w:tentative="1">
      <w:start w:val="1"/>
      <w:numFmt w:val="bullet"/>
      <w:lvlText w:val=""/>
      <w:lvlJc w:val="left"/>
      <w:pPr>
        <w:tabs>
          <w:tab w:val="num" w:pos="2880"/>
        </w:tabs>
        <w:ind w:left="2880" w:hanging="360"/>
      </w:pPr>
      <w:rPr>
        <w:rFonts w:ascii="Symbol" w:hAnsi="Symbol" w:hint="default"/>
      </w:rPr>
    </w:lvl>
    <w:lvl w:ilvl="4" w:tplc="B1521334" w:tentative="1">
      <w:start w:val="1"/>
      <w:numFmt w:val="bullet"/>
      <w:lvlText w:val=""/>
      <w:lvlJc w:val="left"/>
      <w:pPr>
        <w:tabs>
          <w:tab w:val="num" w:pos="3600"/>
        </w:tabs>
        <w:ind w:left="3600" w:hanging="360"/>
      </w:pPr>
      <w:rPr>
        <w:rFonts w:ascii="Symbol" w:hAnsi="Symbol" w:hint="default"/>
      </w:rPr>
    </w:lvl>
    <w:lvl w:ilvl="5" w:tplc="36D8762A" w:tentative="1">
      <w:start w:val="1"/>
      <w:numFmt w:val="bullet"/>
      <w:lvlText w:val=""/>
      <w:lvlJc w:val="left"/>
      <w:pPr>
        <w:tabs>
          <w:tab w:val="num" w:pos="4320"/>
        </w:tabs>
        <w:ind w:left="4320" w:hanging="360"/>
      </w:pPr>
      <w:rPr>
        <w:rFonts w:ascii="Symbol" w:hAnsi="Symbol" w:hint="default"/>
      </w:rPr>
    </w:lvl>
    <w:lvl w:ilvl="6" w:tplc="BEFC44B4" w:tentative="1">
      <w:start w:val="1"/>
      <w:numFmt w:val="bullet"/>
      <w:lvlText w:val=""/>
      <w:lvlJc w:val="left"/>
      <w:pPr>
        <w:tabs>
          <w:tab w:val="num" w:pos="5040"/>
        </w:tabs>
        <w:ind w:left="5040" w:hanging="360"/>
      </w:pPr>
      <w:rPr>
        <w:rFonts w:ascii="Symbol" w:hAnsi="Symbol" w:hint="default"/>
      </w:rPr>
    </w:lvl>
    <w:lvl w:ilvl="7" w:tplc="43849892" w:tentative="1">
      <w:start w:val="1"/>
      <w:numFmt w:val="bullet"/>
      <w:lvlText w:val=""/>
      <w:lvlJc w:val="left"/>
      <w:pPr>
        <w:tabs>
          <w:tab w:val="num" w:pos="5760"/>
        </w:tabs>
        <w:ind w:left="5760" w:hanging="360"/>
      </w:pPr>
      <w:rPr>
        <w:rFonts w:ascii="Symbol" w:hAnsi="Symbol" w:hint="default"/>
      </w:rPr>
    </w:lvl>
    <w:lvl w:ilvl="8" w:tplc="9CAAADBC" w:tentative="1">
      <w:start w:val="1"/>
      <w:numFmt w:val="bullet"/>
      <w:lvlText w:val=""/>
      <w:lvlJc w:val="left"/>
      <w:pPr>
        <w:tabs>
          <w:tab w:val="num" w:pos="6480"/>
        </w:tabs>
        <w:ind w:left="6480" w:hanging="360"/>
      </w:pPr>
      <w:rPr>
        <w:rFonts w:ascii="Symbol" w:hAnsi="Symbol" w:hint="default"/>
      </w:rPr>
    </w:lvl>
  </w:abstractNum>
  <w:abstractNum w:abstractNumId="3">
    <w:nsid w:val="0EE80282"/>
    <w:multiLevelType w:val="hybridMultilevel"/>
    <w:tmpl w:val="E1D8A6DE"/>
    <w:lvl w:ilvl="0" w:tplc="0FCE9650">
      <w:start w:val="1"/>
      <w:numFmt w:val="bullet"/>
      <w:lvlText w:val=""/>
      <w:lvlJc w:val="left"/>
      <w:pPr>
        <w:tabs>
          <w:tab w:val="num" w:pos="720"/>
        </w:tabs>
        <w:ind w:left="720" w:hanging="360"/>
      </w:pPr>
      <w:rPr>
        <w:rFonts w:ascii="Symbol" w:hAnsi="Symbol" w:hint="default"/>
      </w:rPr>
    </w:lvl>
    <w:lvl w:ilvl="1" w:tplc="067ABEA0" w:tentative="1">
      <w:start w:val="1"/>
      <w:numFmt w:val="bullet"/>
      <w:lvlText w:val=""/>
      <w:lvlJc w:val="left"/>
      <w:pPr>
        <w:tabs>
          <w:tab w:val="num" w:pos="1440"/>
        </w:tabs>
        <w:ind w:left="1440" w:hanging="360"/>
      </w:pPr>
      <w:rPr>
        <w:rFonts w:ascii="Symbol" w:hAnsi="Symbol" w:hint="default"/>
      </w:rPr>
    </w:lvl>
    <w:lvl w:ilvl="2" w:tplc="763E9686" w:tentative="1">
      <w:start w:val="1"/>
      <w:numFmt w:val="bullet"/>
      <w:lvlText w:val=""/>
      <w:lvlJc w:val="left"/>
      <w:pPr>
        <w:tabs>
          <w:tab w:val="num" w:pos="2160"/>
        </w:tabs>
        <w:ind w:left="2160" w:hanging="360"/>
      </w:pPr>
      <w:rPr>
        <w:rFonts w:ascii="Symbol" w:hAnsi="Symbol" w:hint="default"/>
      </w:rPr>
    </w:lvl>
    <w:lvl w:ilvl="3" w:tplc="0D08283A" w:tentative="1">
      <w:start w:val="1"/>
      <w:numFmt w:val="bullet"/>
      <w:lvlText w:val=""/>
      <w:lvlJc w:val="left"/>
      <w:pPr>
        <w:tabs>
          <w:tab w:val="num" w:pos="2880"/>
        </w:tabs>
        <w:ind w:left="2880" w:hanging="360"/>
      </w:pPr>
      <w:rPr>
        <w:rFonts w:ascii="Symbol" w:hAnsi="Symbol" w:hint="default"/>
      </w:rPr>
    </w:lvl>
    <w:lvl w:ilvl="4" w:tplc="86669C3C" w:tentative="1">
      <w:start w:val="1"/>
      <w:numFmt w:val="bullet"/>
      <w:lvlText w:val=""/>
      <w:lvlJc w:val="left"/>
      <w:pPr>
        <w:tabs>
          <w:tab w:val="num" w:pos="3600"/>
        </w:tabs>
        <w:ind w:left="3600" w:hanging="360"/>
      </w:pPr>
      <w:rPr>
        <w:rFonts w:ascii="Symbol" w:hAnsi="Symbol" w:hint="default"/>
      </w:rPr>
    </w:lvl>
    <w:lvl w:ilvl="5" w:tplc="5B065C82" w:tentative="1">
      <w:start w:val="1"/>
      <w:numFmt w:val="bullet"/>
      <w:lvlText w:val=""/>
      <w:lvlJc w:val="left"/>
      <w:pPr>
        <w:tabs>
          <w:tab w:val="num" w:pos="4320"/>
        </w:tabs>
        <w:ind w:left="4320" w:hanging="360"/>
      </w:pPr>
      <w:rPr>
        <w:rFonts w:ascii="Symbol" w:hAnsi="Symbol" w:hint="default"/>
      </w:rPr>
    </w:lvl>
    <w:lvl w:ilvl="6" w:tplc="3F680340" w:tentative="1">
      <w:start w:val="1"/>
      <w:numFmt w:val="bullet"/>
      <w:lvlText w:val=""/>
      <w:lvlJc w:val="left"/>
      <w:pPr>
        <w:tabs>
          <w:tab w:val="num" w:pos="5040"/>
        </w:tabs>
        <w:ind w:left="5040" w:hanging="360"/>
      </w:pPr>
      <w:rPr>
        <w:rFonts w:ascii="Symbol" w:hAnsi="Symbol" w:hint="default"/>
      </w:rPr>
    </w:lvl>
    <w:lvl w:ilvl="7" w:tplc="FB3CDBB0" w:tentative="1">
      <w:start w:val="1"/>
      <w:numFmt w:val="bullet"/>
      <w:lvlText w:val=""/>
      <w:lvlJc w:val="left"/>
      <w:pPr>
        <w:tabs>
          <w:tab w:val="num" w:pos="5760"/>
        </w:tabs>
        <w:ind w:left="5760" w:hanging="360"/>
      </w:pPr>
      <w:rPr>
        <w:rFonts w:ascii="Symbol" w:hAnsi="Symbol" w:hint="default"/>
      </w:rPr>
    </w:lvl>
    <w:lvl w:ilvl="8" w:tplc="9E44450E" w:tentative="1">
      <w:start w:val="1"/>
      <w:numFmt w:val="bullet"/>
      <w:lvlText w:val=""/>
      <w:lvlJc w:val="left"/>
      <w:pPr>
        <w:tabs>
          <w:tab w:val="num" w:pos="6480"/>
        </w:tabs>
        <w:ind w:left="6480" w:hanging="360"/>
      </w:pPr>
      <w:rPr>
        <w:rFonts w:ascii="Symbol" w:hAnsi="Symbol" w:hint="default"/>
      </w:rPr>
    </w:lvl>
  </w:abstractNum>
  <w:abstractNum w:abstractNumId="4">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7F3283"/>
    <w:multiLevelType w:val="hybridMultilevel"/>
    <w:tmpl w:val="76B696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9D217B"/>
    <w:multiLevelType w:val="hybridMultilevel"/>
    <w:tmpl w:val="7E5025EA"/>
    <w:lvl w:ilvl="0" w:tplc="CCA8F438">
      <w:start w:val="1"/>
      <w:numFmt w:val="decimal"/>
      <w:lvlText w:val="[%1]"/>
      <w:lvlJc w:val="left"/>
      <w:pPr>
        <w:tabs>
          <w:tab w:val="num" w:pos="720"/>
        </w:tabs>
        <w:ind w:left="720" w:hanging="720"/>
      </w:pPr>
    </w:lvl>
    <w:lvl w:ilvl="1" w:tplc="FCC22CDC">
      <w:start w:val="1"/>
      <w:numFmt w:val="bullet"/>
      <w:lvlText w:val=""/>
      <w:lvlJc w:val="left"/>
      <w:pPr>
        <w:tabs>
          <w:tab w:val="num" w:pos="840"/>
        </w:tabs>
        <w:ind w:left="840" w:hanging="420"/>
      </w:pPr>
    </w:lvl>
    <w:lvl w:ilvl="2" w:tplc="B0621A3E">
      <w:start w:val="1"/>
      <w:numFmt w:val="bullet"/>
      <w:lvlText w:val=""/>
      <w:lvlJc w:val="left"/>
      <w:pPr>
        <w:tabs>
          <w:tab w:val="num" w:pos="1260"/>
        </w:tabs>
        <w:ind w:left="1260" w:hanging="420"/>
      </w:pPr>
    </w:lvl>
    <w:lvl w:ilvl="3" w:tplc="95764318">
      <w:start w:val="1"/>
      <w:numFmt w:val="bullet"/>
      <w:lvlText w:val=""/>
      <w:lvlJc w:val="left"/>
      <w:pPr>
        <w:tabs>
          <w:tab w:val="num" w:pos="1680"/>
        </w:tabs>
        <w:ind w:left="1680" w:hanging="420"/>
      </w:pPr>
    </w:lvl>
    <w:lvl w:ilvl="4" w:tplc="29E6D9C2">
      <w:start w:val="1"/>
      <w:numFmt w:val="bullet"/>
      <w:lvlText w:val=""/>
      <w:lvlJc w:val="left"/>
      <w:pPr>
        <w:tabs>
          <w:tab w:val="num" w:pos="2100"/>
        </w:tabs>
        <w:ind w:left="2100" w:hanging="420"/>
      </w:pPr>
    </w:lvl>
    <w:lvl w:ilvl="5" w:tplc="37F04402">
      <w:start w:val="1"/>
      <w:numFmt w:val="bullet"/>
      <w:lvlText w:val=""/>
      <w:lvlJc w:val="left"/>
      <w:pPr>
        <w:tabs>
          <w:tab w:val="num" w:pos="2520"/>
        </w:tabs>
        <w:ind w:left="2520" w:hanging="420"/>
      </w:pPr>
    </w:lvl>
    <w:lvl w:ilvl="6" w:tplc="3718DCBA">
      <w:start w:val="1"/>
      <w:numFmt w:val="bullet"/>
      <w:lvlText w:val=""/>
      <w:lvlJc w:val="left"/>
      <w:pPr>
        <w:tabs>
          <w:tab w:val="num" w:pos="2940"/>
        </w:tabs>
        <w:ind w:left="2940" w:hanging="420"/>
      </w:pPr>
    </w:lvl>
    <w:lvl w:ilvl="7" w:tplc="6BC864D4">
      <w:start w:val="1"/>
      <w:numFmt w:val="bullet"/>
      <w:lvlText w:val=""/>
      <w:lvlJc w:val="left"/>
      <w:pPr>
        <w:tabs>
          <w:tab w:val="num" w:pos="3360"/>
        </w:tabs>
        <w:ind w:left="3360" w:hanging="420"/>
      </w:pPr>
    </w:lvl>
    <w:lvl w:ilvl="8" w:tplc="F12267C0">
      <w:start w:val="1"/>
      <w:numFmt w:val="bullet"/>
      <w:lvlText w:val=""/>
      <w:lvlJc w:val="left"/>
      <w:pPr>
        <w:tabs>
          <w:tab w:val="num" w:pos="3780"/>
        </w:tabs>
        <w:ind w:left="3780" w:hanging="420"/>
      </w:pPr>
    </w:lvl>
  </w:abstractNum>
  <w:abstractNum w:abstractNumId="8">
    <w:nsid w:val="262220C8"/>
    <w:multiLevelType w:val="hybridMultilevel"/>
    <w:tmpl w:val="85E2A8DE"/>
    <w:lvl w:ilvl="0" w:tplc="B922DD20">
      <w:start w:val="1"/>
      <w:numFmt w:val="bullet"/>
      <w:lvlText w:val=""/>
      <w:lvlJc w:val="left"/>
      <w:pPr>
        <w:tabs>
          <w:tab w:val="num" w:pos="720"/>
        </w:tabs>
        <w:ind w:left="720" w:hanging="360"/>
      </w:pPr>
      <w:rPr>
        <w:rFonts w:ascii="Symbol" w:hAnsi="Symbol" w:hint="default"/>
      </w:rPr>
    </w:lvl>
    <w:lvl w:ilvl="1" w:tplc="CC8A541C">
      <w:numFmt w:val="bullet"/>
      <w:lvlText w:val="•"/>
      <w:lvlJc w:val="left"/>
      <w:pPr>
        <w:tabs>
          <w:tab w:val="num" w:pos="1440"/>
        </w:tabs>
        <w:ind w:left="1440" w:hanging="360"/>
      </w:pPr>
      <w:rPr>
        <w:rFonts w:ascii="Arial" w:hAnsi="Arial" w:hint="default"/>
      </w:rPr>
    </w:lvl>
    <w:lvl w:ilvl="2" w:tplc="3FC00152" w:tentative="1">
      <w:start w:val="1"/>
      <w:numFmt w:val="bullet"/>
      <w:lvlText w:val=""/>
      <w:lvlJc w:val="left"/>
      <w:pPr>
        <w:tabs>
          <w:tab w:val="num" w:pos="2160"/>
        </w:tabs>
        <w:ind w:left="2160" w:hanging="360"/>
      </w:pPr>
      <w:rPr>
        <w:rFonts w:ascii="Symbol" w:hAnsi="Symbol" w:hint="default"/>
      </w:rPr>
    </w:lvl>
    <w:lvl w:ilvl="3" w:tplc="EC6A6812" w:tentative="1">
      <w:start w:val="1"/>
      <w:numFmt w:val="bullet"/>
      <w:lvlText w:val=""/>
      <w:lvlJc w:val="left"/>
      <w:pPr>
        <w:tabs>
          <w:tab w:val="num" w:pos="2880"/>
        </w:tabs>
        <w:ind w:left="2880" w:hanging="360"/>
      </w:pPr>
      <w:rPr>
        <w:rFonts w:ascii="Symbol" w:hAnsi="Symbol" w:hint="default"/>
      </w:rPr>
    </w:lvl>
    <w:lvl w:ilvl="4" w:tplc="0668FF0A" w:tentative="1">
      <w:start w:val="1"/>
      <w:numFmt w:val="bullet"/>
      <w:lvlText w:val=""/>
      <w:lvlJc w:val="left"/>
      <w:pPr>
        <w:tabs>
          <w:tab w:val="num" w:pos="3600"/>
        </w:tabs>
        <w:ind w:left="3600" w:hanging="360"/>
      </w:pPr>
      <w:rPr>
        <w:rFonts w:ascii="Symbol" w:hAnsi="Symbol" w:hint="default"/>
      </w:rPr>
    </w:lvl>
    <w:lvl w:ilvl="5" w:tplc="BA2CDDD0" w:tentative="1">
      <w:start w:val="1"/>
      <w:numFmt w:val="bullet"/>
      <w:lvlText w:val=""/>
      <w:lvlJc w:val="left"/>
      <w:pPr>
        <w:tabs>
          <w:tab w:val="num" w:pos="4320"/>
        </w:tabs>
        <w:ind w:left="4320" w:hanging="360"/>
      </w:pPr>
      <w:rPr>
        <w:rFonts w:ascii="Symbol" w:hAnsi="Symbol" w:hint="default"/>
      </w:rPr>
    </w:lvl>
    <w:lvl w:ilvl="6" w:tplc="31BEBFC0" w:tentative="1">
      <w:start w:val="1"/>
      <w:numFmt w:val="bullet"/>
      <w:lvlText w:val=""/>
      <w:lvlJc w:val="left"/>
      <w:pPr>
        <w:tabs>
          <w:tab w:val="num" w:pos="5040"/>
        </w:tabs>
        <w:ind w:left="5040" w:hanging="360"/>
      </w:pPr>
      <w:rPr>
        <w:rFonts w:ascii="Symbol" w:hAnsi="Symbol" w:hint="default"/>
      </w:rPr>
    </w:lvl>
    <w:lvl w:ilvl="7" w:tplc="AC247012" w:tentative="1">
      <w:start w:val="1"/>
      <w:numFmt w:val="bullet"/>
      <w:lvlText w:val=""/>
      <w:lvlJc w:val="left"/>
      <w:pPr>
        <w:tabs>
          <w:tab w:val="num" w:pos="5760"/>
        </w:tabs>
        <w:ind w:left="5760" w:hanging="360"/>
      </w:pPr>
      <w:rPr>
        <w:rFonts w:ascii="Symbol" w:hAnsi="Symbol" w:hint="default"/>
      </w:rPr>
    </w:lvl>
    <w:lvl w:ilvl="8" w:tplc="BC6C3276" w:tentative="1">
      <w:start w:val="1"/>
      <w:numFmt w:val="bullet"/>
      <w:lvlText w:val=""/>
      <w:lvlJc w:val="left"/>
      <w:pPr>
        <w:tabs>
          <w:tab w:val="num" w:pos="6480"/>
        </w:tabs>
        <w:ind w:left="6480" w:hanging="360"/>
      </w:pPr>
      <w:rPr>
        <w:rFonts w:ascii="Symbol" w:hAnsi="Symbol" w:hint="default"/>
      </w:rPr>
    </w:lvl>
  </w:abstractNum>
  <w:abstractNum w:abstractNumId="9">
    <w:nsid w:val="27535AFA"/>
    <w:multiLevelType w:val="hybridMultilevel"/>
    <w:tmpl w:val="9C04F264"/>
    <w:lvl w:ilvl="0" w:tplc="31448E14">
      <w:start w:val="1"/>
      <w:numFmt w:val="decimal"/>
      <w:lvlText w:val="P%1."/>
      <w:lvlJc w:val="left"/>
      <w:pPr>
        <w:ind w:left="720" w:hanging="360"/>
      </w:pPr>
      <w:rPr>
        <w:rFonts w:hint="default"/>
        <w:b/>
        <w:bCs/>
      </w:rPr>
    </w:lvl>
    <w:lvl w:ilvl="1" w:tplc="D6309C5A">
      <w:start w:val="1"/>
      <w:numFmt w:val="decimal"/>
      <w:lvlText w:val="P2.%2"/>
      <w:lvlJc w:val="center"/>
      <w:pPr>
        <w:ind w:left="1353" w:hanging="360"/>
      </w:pPr>
      <w:rPr>
        <w:rFonts w:hint="default"/>
        <w:b/>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83E54"/>
    <w:multiLevelType w:val="multilevel"/>
    <w:tmpl w:val="38CA020A"/>
    <w:lvl w:ilvl="0">
      <w:start w:val="1"/>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FAA563C"/>
    <w:multiLevelType w:val="hybridMultilevel"/>
    <w:tmpl w:val="409A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0FF61B6"/>
    <w:multiLevelType w:val="hybridMultilevel"/>
    <w:tmpl w:val="9E2C90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81D784E"/>
    <w:multiLevelType w:val="hybridMultilevel"/>
    <w:tmpl w:val="543E5044"/>
    <w:lvl w:ilvl="0" w:tplc="F4A8634E">
      <w:start w:val="1"/>
      <w:numFmt w:val="bullet"/>
      <w:lvlText w:val="-"/>
      <w:lvlJc w:val="left"/>
      <w:pPr>
        <w:ind w:left="720" w:hanging="360"/>
      </w:pPr>
      <w:rPr>
        <w:rFonts w:ascii="Times New Roman" w:eastAsia="MS Mincho"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502721"/>
    <w:multiLevelType w:val="hybridMultilevel"/>
    <w:tmpl w:val="BE94E86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432699B"/>
    <w:multiLevelType w:val="multilevel"/>
    <w:tmpl w:val="6C684ECE"/>
    <w:lvl w:ilvl="0">
      <w:start w:val="1"/>
      <w:numFmt w:val="decimal"/>
      <w:lvlText w:val="P%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3">
    <w:nsid w:val="7793210E"/>
    <w:multiLevelType w:val="hybridMultilevel"/>
    <w:tmpl w:val="828A5C8C"/>
    <w:lvl w:ilvl="0" w:tplc="048E3456">
      <w:start w:val="1"/>
      <w:numFmt w:val="bullet"/>
      <w:lvlText w:val=""/>
      <w:lvlJc w:val="left"/>
      <w:pPr>
        <w:tabs>
          <w:tab w:val="num" w:pos="720"/>
        </w:tabs>
        <w:ind w:left="720" w:hanging="360"/>
      </w:pPr>
      <w:rPr>
        <w:rFonts w:ascii="Symbol" w:hAnsi="Symbol" w:hint="default"/>
      </w:rPr>
    </w:lvl>
    <w:lvl w:ilvl="1" w:tplc="30687EDC" w:tentative="1">
      <w:start w:val="1"/>
      <w:numFmt w:val="bullet"/>
      <w:lvlText w:val=""/>
      <w:lvlJc w:val="left"/>
      <w:pPr>
        <w:tabs>
          <w:tab w:val="num" w:pos="1440"/>
        </w:tabs>
        <w:ind w:left="1440" w:hanging="360"/>
      </w:pPr>
      <w:rPr>
        <w:rFonts w:ascii="Symbol" w:hAnsi="Symbol" w:hint="default"/>
      </w:rPr>
    </w:lvl>
    <w:lvl w:ilvl="2" w:tplc="47B0AF82" w:tentative="1">
      <w:start w:val="1"/>
      <w:numFmt w:val="bullet"/>
      <w:lvlText w:val=""/>
      <w:lvlJc w:val="left"/>
      <w:pPr>
        <w:tabs>
          <w:tab w:val="num" w:pos="2160"/>
        </w:tabs>
        <w:ind w:left="2160" w:hanging="360"/>
      </w:pPr>
      <w:rPr>
        <w:rFonts w:ascii="Symbol" w:hAnsi="Symbol" w:hint="default"/>
      </w:rPr>
    </w:lvl>
    <w:lvl w:ilvl="3" w:tplc="9404DA60" w:tentative="1">
      <w:start w:val="1"/>
      <w:numFmt w:val="bullet"/>
      <w:lvlText w:val=""/>
      <w:lvlJc w:val="left"/>
      <w:pPr>
        <w:tabs>
          <w:tab w:val="num" w:pos="2880"/>
        </w:tabs>
        <w:ind w:left="2880" w:hanging="360"/>
      </w:pPr>
      <w:rPr>
        <w:rFonts w:ascii="Symbol" w:hAnsi="Symbol" w:hint="default"/>
      </w:rPr>
    </w:lvl>
    <w:lvl w:ilvl="4" w:tplc="3D788BC4" w:tentative="1">
      <w:start w:val="1"/>
      <w:numFmt w:val="bullet"/>
      <w:lvlText w:val=""/>
      <w:lvlJc w:val="left"/>
      <w:pPr>
        <w:tabs>
          <w:tab w:val="num" w:pos="3600"/>
        </w:tabs>
        <w:ind w:left="3600" w:hanging="360"/>
      </w:pPr>
      <w:rPr>
        <w:rFonts w:ascii="Symbol" w:hAnsi="Symbol" w:hint="default"/>
      </w:rPr>
    </w:lvl>
    <w:lvl w:ilvl="5" w:tplc="8170100E" w:tentative="1">
      <w:start w:val="1"/>
      <w:numFmt w:val="bullet"/>
      <w:lvlText w:val=""/>
      <w:lvlJc w:val="left"/>
      <w:pPr>
        <w:tabs>
          <w:tab w:val="num" w:pos="4320"/>
        </w:tabs>
        <w:ind w:left="4320" w:hanging="360"/>
      </w:pPr>
      <w:rPr>
        <w:rFonts w:ascii="Symbol" w:hAnsi="Symbol" w:hint="default"/>
      </w:rPr>
    </w:lvl>
    <w:lvl w:ilvl="6" w:tplc="296ECE94" w:tentative="1">
      <w:start w:val="1"/>
      <w:numFmt w:val="bullet"/>
      <w:lvlText w:val=""/>
      <w:lvlJc w:val="left"/>
      <w:pPr>
        <w:tabs>
          <w:tab w:val="num" w:pos="5040"/>
        </w:tabs>
        <w:ind w:left="5040" w:hanging="360"/>
      </w:pPr>
      <w:rPr>
        <w:rFonts w:ascii="Symbol" w:hAnsi="Symbol" w:hint="default"/>
      </w:rPr>
    </w:lvl>
    <w:lvl w:ilvl="7" w:tplc="A9CC8722" w:tentative="1">
      <w:start w:val="1"/>
      <w:numFmt w:val="bullet"/>
      <w:lvlText w:val=""/>
      <w:lvlJc w:val="left"/>
      <w:pPr>
        <w:tabs>
          <w:tab w:val="num" w:pos="5760"/>
        </w:tabs>
        <w:ind w:left="5760" w:hanging="360"/>
      </w:pPr>
      <w:rPr>
        <w:rFonts w:ascii="Symbol" w:hAnsi="Symbol" w:hint="default"/>
      </w:rPr>
    </w:lvl>
    <w:lvl w:ilvl="8" w:tplc="9CF83D22" w:tentative="1">
      <w:start w:val="1"/>
      <w:numFmt w:val="bullet"/>
      <w:lvlText w:val=""/>
      <w:lvlJc w:val="left"/>
      <w:pPr>
        <w:tabs>
          <w:tab w:val="num" w:pos="6480"/>
        </w:tabs>
        <w:ind w:left="6480" w:hanging="360"/>
      </w:pPr>
      <w:rPr>
        <w:rFonts w:ascii="Symbol" w:hAnsi="Symbol" w:hint="default"/>
      </w:rPr>
    </w:lvl>
  </w:abstractNum>
  <w:abstractNum w:abstractNumId="24">
    <w:nsid w:val="78DF6383"/>
    <w:multiLevelType w:val="hybridMultilevel"/>
    <w:tmpl w:val="E91ED47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F397A72"/>
    <w:multiLevelType w:val="multilevel"/>
    <w:tmpl w:val="38CA020A"/>
    <w:lvl w:ilvl="0">
      <w:start w:val="1"/>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19"/>
  </w:num>
  <w:num w:numId="5">
    <w:abstractNumId w:val="5"/>
  </w:num>
  <w:num w:numId="6">
    <w:abstractNumId w:val="15"/>
  </w:num>
  <w:num w:numId="7">
    <w:abstractNumId w:val="17"/>
  </w:num>
  <w:num w:numId="8">
    <w:abstractNumId w:val="10"/>
  </w:num>
  <w:num w:numId="9">
    <w:abstractNumId w:val="8"/>
  </w:num>
  <w:num w:numId="10">
    <w:abstractNumId w:val="2"/>
  </w:num>
  <w:num w:numId="11">
    <w:abstractNumId w:val="23"/>
  </w:num>
  <w:num w:numId="12">
    <w:abstractNumId w:val="3"/>
  </w:num>
  <w:num w:numId="13">
    <w:abstractNumId w:val="22"/>
  </w:num>
  <w:num w:numId="14">
    <w:abstractNumId w:val="0"/>
  </w:num>
  <w:num w:numId="15">
    <w:abstractNumId w:val="12"/>
  </w:num>
  <w:num w:numId="16">
    <w:abstractNumId w:val="16"/>
  </w:num>
  <w:num w:numId="17">
    <w:abstractNumId w:val="13"/>
  </w:num>
  <w:num w:numId="18">
    <w:abstractNumId w:val="6"/>
  </w:num>
  <w:num w:numId="19">
    <w:abstractNumId w:val="24"/>
  </w:num>
  <w:num w:numId="20">
    <w:abstractNumId w:val="9"/>
  </w:num>
  <w:num w:numId="21">
    <w:abstractNumId w:val="14"/>
  </w:num>
  <w:num w:numId="22">
    <w:abstractNumId w:val="1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21536"/>
    <w:rsid w:val="000364F7"/>
    <w:rsid w:val="00045599"/>
    <w:rsid w:val="000713E2"/>
    <w:rsid w:val="00084F55"/>
    <w:rsid w:val="000A0C48"/>
    <w:rsid w:val="000A6ED3"/>
    <w:rsid w:val="000A6F7B"/>
    <w:rsid w:val="000B6FAD"/>
    <w:rsid w:val="000C0578"/>
    <w:rsid w:val="000C2AE0"/>
    <w:rsid w:val="000C5230"/>
    <w:rsid w:val="000D6559"/>
    <w:rsid w:val="000E1E27"/>
    <w:rsid w:val="000E2B30"/>
    <w:rsid w:val="000E51FE"/>
    <w:rsid w:val="000F1B6D"/>
    <w:rsid w:val="000F4D8C"/>
    <w:rsid w:val="00100216"/>
    <w:rsid w:val="00103B76"/>
    <w:rsid w:val="00103FD0"/>
    <w:rsid w:val="001067F9"/>
    <w:rsid w:val="00120F8D"/>
    <w:rsid w:val="0013001D"/>
    <w:rsid w:val="00131D3B"/>
    <w:rsid w:val="0014525B"/>
    <w:rsid w:val="001453C1"/>
    <w:rsid w:val="00151FA0"/>
    <w:rsid w:val="00153462"/>
    <w:rsid w:val="00162252"/>
    <w:rsid w:val="00165E1D"/>
    <w:rsid w:val="001824D7"/>
    <w:rsid w:val="001920C1"/>
    <w:rsid w:val="001A2D65"/>
    <w:rsid w:val="001A74FE"/>
    <w:rsid w:val="001F3769"/>
    <w:rsid w:val="001F39CD"/>
    <w:rsid w:val="001F48F3"/>
    <w:rsid w:val="00210DE0"/>
    <w:rsid w:val="00225BDF"/>
    <w:rsid w:val="002345D3"/>
    <w:rsid w:val="00237F5A"/>
    <w:rsid w:val="00250B34"/>
    <w:rsid w:val="00254977"/>
    <w:rsid w:val="00260842"/>
    <w:rsid w:val="00291064"/>
    <w:rsid w:val="002B3029"/>
    <w:rsid w:val="002C777A"/>
    <w:rsid w:val="002E05E4"/>
    <w:rsid w:val="00302688"/>
    <w:rsid w:val="00307F58"/>
    <w:rsid w:val="003101C5"/>
    <w:rsid w:val="00320EC5"/>
    <w:rsid w:val="00321193"/>
    <w:rsid w:val="0032698C"/>
    <w:rsid w:val="00327D85"/>
    <w:rsid w:val="003344F3"/>
    <w:rsid w:val="0034557F"/>
    <w:rsid w:val="003A79AB"/>
    <w:rsid w:val="003B163E"/>
    <w:rsid w:val="003C0E64"/>
    <w:rsid w:val="003D1BC0"/>
    <w:rsid w:val="003D3A36"/>
    <w:rsid w:val="003F051A"/>
    <w:rsid w:val="00405852"/>
    <w:rsid w:val="00410E8D"/>
    <w:rsid w:val="00415020"/>
    <w:rsid w:val="004163B0"/>
    <w:rsid w:val="0042082E"/>
    <w:rsid w:val="00421507"/>
    <w:rsid w:val="00433EA5"/>
    <w:rsid w:val="00443A46"/>
    <w:rsid w:val="00452F9E"/>
    <w:rsid w:val="004769BB"/>
    <w:rsid w:val="00481C6D"/>
    <w:rsid w:val="00487384"/>
    <w:rsid w:val="004901C7"/>
    <w:rsid w:val="00492325"/>
    <w:rsid w:val="004A4689"/>
    <w:rsid w:val="004B7470"/>
    <w:rsid w:val="004C277E"/>
    <w:rsid w:val="004E03BA"/>
    <w:rsid w:val="004F068E"/>
    <w:rsid w:val="004F1A79"/>
    <w:rsid w:val="004F42FB"/>
    <w:rsid w:val="004F46D2"/>
    <w:rsid w:val="004F6A5D"/>
    <w:rsid w:val="00502083"/>
    <w:rsid w:val="00506E3D"/>
    <w:rsid w:val="00531B13"/>
    <w:rsid w:val="00533AA0"/>
    <w:rsid w:val="00537E23"/>
    <w:rsid w:val="0055035B"/>
    <w:rsid w:val="00551443"/>
    <w:rsid w:val="00552672"/>
    <w:rsid w:val="005549B8"/>
    <w:rsid w:val="00556425"/>
    <w:rsid w:val="005809F6"/>
    <w:rsid w:val="00585A8F"/>
    <w:rsid w:val="00587BFF"/>
    <w:rsid w:val="005B43FF"/>
    <w:rsid w:val="005C43AF"/>
    <w:rsid w:val="005D2DBA"/>
    <w:rsid w:val="005D7A30"/>
    <w:rsid w:val="005F50CF"/>
    <w:rsid w:val="00601EA7"/>
    <w:rsid w:val="006040BD"/>
    <w:rsid w:val="00622627"/>
    <w:rsid w:val="006319E3"/>
    <w:rsid w:val="00644B7D"/>
    <w:rsid w:val="006535DD"/>
    <w:rsid w:val="00653B0D"/>
    <w:rsid w:val="00666C45"/>
    <w:rsid w:val="00674A36"/>
    <w:rsid w:val="006A3A54"/>
    <w:rsid w:val="006B3F0B"/>
    <w:rsid w:val="006D1688"/>
    <w:rsid w:val="006D1CC4"/>
    <w:rsid w:val="006D442E"/>
    <w:rsid w:val="006D774A"/>
    <w:rsid w:val="006E30A3"/>
    <w:rsid w:val="006E48D6"/>
    <w:rsid w:val="00700FAC"/>
    <w:rsid w:val="007316CB"/>
    <w:rsid w:val="0074094A"/>
    <w:rsid w:val="00752444"/>
    <w:rsid w:val="007576A2"/>
    <w:rsid w:val="00761D18"/>
    <w:rsid w:val="0078646F"/>
    <w:rsid w:val="007871A4"/>
    <w:rsid w:val="007A0BC4"/>
    <w:rsid w:val="007C0300"/>
    <w:rsid w:val="007C08D4"/>
    <w:rsid w:val="007C5560"/>
    <w:rsid w:val="007D6512"/>
    <w:rsid w:val="007F6408"/>
    <w:rsid w:val="007F6EF4"/>
    <w:rsid w:val="00806771"/>
    <w:rsid w:val="00807936"/>
    <w:rsid w:val="00826896"/>
    <w:rsid w:val="008340F2"/>
    <w:rsid w:val="00857641"/>
    <w:rsid w:val="008641BF"/>
    <w:rsid w:val="00871B8C"/>
    <w:rsid w:val="008832C1"/>
    <w:rsid w:val="008A1390"/>
    <w:rsid w:val="008D116E"/>
    <w:rsid w:val="008D3FB0"/>
    <w:rsid w:val="008D5EE7"/>
    <w:rsid w:val="008E60C8"/>
    <w:rsid w:val="008F6BF9"/>
    <w:rsid w:val="009037A9"/>
    <w:rsid w:val="009201A7"/>
    <w:rsid w:val="00930EE4"/>
    <w:rsid w:val="00933FC9"/>
    <w:rsid w:val="00942214"/>
    <w:rsid w:val="00946939"/>
    <w:rsid w:val="00955CF1"/>
    <w:rsid w:val="0097382B"/>
    <w:rsid w:val="009738B3"/>
    <w:rsid w:val="0098135E"/>
    <w:rsid w:val="00981CB7"/>
    <w:rsid w:val="0099009A"/>
    <w:rsid w:val="00993E95"/>
    <w:rsid w:val="009A1130"/>
    <w:rsid w:val="009B0B09"/>
    <w:rsid w:val="009C0295"/>
    <w:rsid w:val="009D0EB0"/>
    <w:rsid w:val="009E1EBC"/>
    <w:rsid w:val="009F523A"/>
    <w:rsid w:val="009F6E28"/>
    <w:rsid w:val="00A140BA"/>
    <w:rsid w:val="00A26B3E"/>
    <w:rsid w:val="00A36CD6"/>
    <w:rsid w:val="00A40685"/>
    <w:rsid w:val="00A443E2"/>
    <w:rsid w:val="00A534E4"/>
    <w:rsid w:val="00A5395E"/>
    <w:rsid w:val="00A666AF"/>
    <w:rsid w:val="00A72DBD"/>
    <w:rsid w:val="00A83A46"/>
    <w:rsid w:val="00A83AF7"/>
    <w:rsid w:val="00A878D2"/>
    <w:rsid w:val="00A967CC"/>
    <w:rsid w:val="00AB1735"/>
    <w:rsid w:val="00AC7A7B"/>
    <w:rsid w:val="00AD0FFA"/>
    <w:rsid w:val="00AD2F6C"/>
    <w:rsid w:val="00AE7B7A"/>
    <w:rsid w:val="00AF1E05"/>
    <w:rsid w:val="00B013E9"/>
    <w:rsid w:val="00B049EA"/>
    <w:rsid w:val="00B1251D"/>
    <w:rsid w:val="00B27DA1"/>
    <w:rsid w:val="00B42317"/>
    <w:rsid w:val="00B47036"/>
    <w:rsid w:val="00B72886"/>
    <w:rsid w:val="00B75C4A"/>
    <w:rsid w:val="00B84829"/>
    <w:rsid w:val="00BA6190"/>
    <w:rsid w:val="00BC0EF9"/>
    <w:rsid w:val="00BD53A9"/>
    <w:rsid w:val="00BD755D"/>
    <w:rsid w:val="00BE6AC6"/>
    <w:rsid w:val="00BE7195"/>
    <w:rsid w:val="00C0282D"/>
    <w:rsid w:val="00C33678"/>
    <w:rsid w:val="00C40517"/>
    <w:rsid w:val="00C43088"/>
    <w:rsid w:val="00C43944"/>
    <w:rsid w:val="00C44093"/>
    <w:rsid w:val="00C670AB"/>
    <w:rsid w:val="00C819E0"/>
    <w:rsid w:val="00C82EC5"/>
    <w:rsid w:val="00C8730A"/>
    <w:rsid w:val="00C95162"/>
    <w:rsid w:val="00CB31B2"/>
    <w:rsid w:val="00CB3CAE"/>
    <w:rsid w:val="00CD2A48"/>
    <w:rsid w:val="00CF79C3"/>
    <w:rsid w:val="00D0225E"/>
    <w:rsid w:val="00D1108A"/>
    <w:rsid w:val="00D22575"/>
    <w:rsid w:val="00D22621"/>
    <w:rsid w:val="00D44844"/>
    <w:rsid w:val="00D463A2"/>
    <w:rsid w:val="00D46A0C"/>
    <w:rsid w:val="00D46A5B"/>
    <w:rsid w:val="00D47B89"/>
    <w:rsid w:val="00D56772"/>
    <w:rsid w:val="00D57802"/>
    <w:rsid w:val="00D6027D"/>
    <w:rsid w:val="00D71762"/>
    <w:rsid w:val="00D73A27"/>
    <w:rsid w:val="00D84E44"/>
    <w:rsid w:val="00D90AFD"/>
    <w:rsid w:val="00DA5E21"/>
    <w:rsid w:val="00DB2835"/>
    <w:rsid w:val="00DC4196"/>
    <w:rsid w:val="00DD0EFA"/>
    <w:rsid w:val="00DD5C75"/>
    <w:rsid w:val="00DF0755"/>
    <w:rsid w:val="00E101B8"/>
    <w:rsid w:val="00E136A8"/>
    <w:rsid w:val="00E250A8"/>
    <w:rsid w:val="00E45140"/>
    <w:rsid w:val="00E46E40"/>
    <w:rsid w:val="00E54F0A"/>
    <w:rsid w:val="00E55800"/>
    <w:rsid w:val="00E81993"/>
    <w:rsid w:val="00EC1807"/>
    <w:rsid w:val="00EC57F9"/>
    <w:rsid w:val="00ED31AB"/>
    <w:rsid w:val="00ED72F7"/>
    <w:rsid w:val="00EE4815"/>
    <w:rsid w:val="00F5371A"/>
    <w:rsid w:val="00F61539"/>
    <w:rsid w:val="00F62ACB"/>
    <w:rsid w:val="00F6580A"/>
    <w:rsid w:val="00F75FAF"/>
    <w:rsid w:val="00F87000"/>
    <w:rsid w:val="00F90D5C"/>
    <w:rsid w:val="00F95B18"/>
    <w:rsid w:val="00FC304E"/>
    <w:rsid w:val="00FD0FD7"/>
    <w:rsid w:val="00FD4706"/>
    <w:rsid w:val="00FE7FA4"/>
    <w:rsid w:val="00FF207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C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val="en-US"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qFormat/>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locked/>
    <w:rsid w:val="00151FA0"/>
    <w:rPr>
      <w:rFonts w:ascii="Arial" w:hAnsi="Arial" w:cs="Arial"/>
      <w:lang w:val="en-GB"/>
    </w:rPr>
  </w:style>
  <w:style w:type="paragraph" w:customStyle="1" w:styleId="CRCoverPage">
    <w:name w:val="CR Cover Page"/>
    <w:link w:val="CRCoverPageZchn"/>
    <w:rsid w:val="00151FA0"/>
    <w:pPr>
      <w:spacing w:after="120"/>
    </w:pPr>
    <w:rPr>
      <w:rFonts w:ascii="Arial" w:hAnsi="Arial" w:cs="Arial"/>
      <w:lang w:val="en-GB"/>
    </w:rPr>
  </w:style>
  <w:style w:type="paragraph" w:customStyle="1" w:styleId="3GPPAgreements">
    <w:name w:val="3GPP Agreements"/>
    <w:basedOn w:val="a"/>
    <w:qFormat/>
    <w:rsid w:val="00443A46"/>
    <w:pPr>
      <w:numPr>
        <w:numId w:val="16"/>
      </w:numPr>
      <w:overflowPunct w:val="0"/>
      <w:autoSpaceDE w:val="0"/>
      <w:autoSpaceDN w:val="0"/>
      <w:adjustRightInd w:val="0"/>
      <w:spacing w:before="60" w:after="60"/>
      <w:jc w:val="both"/>
      <w:textAlignment w:val="baseline"/>
    </w:pPr>
    <w:rPr>
      <w:rFonts w:eastAsia="宋体"/>
      <w:szCs w:val="20"/>
      <w:lang w:eastAsia="zh-CN"/>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8"/>
    <w:uiPriority w:val="34"/>
    <w:qFormat/>
    <w:locked/>
    <w:rsid w:val="00321193"/>
    <w:rPr>
      <w:lang w:val="en-GB" w:eastAsia="en-US"/>
    </w:rPr>
  </w:style>
  <w:style w:type="paragraph" w:styleId="a8">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0"/>
    <w:uiPriority w:val="34"/>
    <w:qFormat/>
    <w:rsid w:val="00321193"/>
    <w:pPr>
      <w:spacing w:after="0"/>
      <w:ind w:firstLineChars="200" w:firstLine="420"/>
    </w:pPr>
    <w:rPr>
      <w:sz w:val="20"/>
      <w:szCs w:val="20"/>
      <w:lang w:val="en-GB" w:eastAsia="en-US"/>
    </w:rPr>
  </w:style>
  <w:style w:type="character" w:styleId="a9">
    <w:name w:val="annotation reference"/>
    <w:basedOn w:val="a0"/>
    <w:rsid w:val="000C2AE0"/>
    <w:rPr>
      <w:sz w:val="21"/>
      <w:szCs w:val="21"/>
    </w:rPr>
  </w:style>
  <w:style w:type="paragraph" w:styleId="aa">
    <w:name w:val="annotation text"/>
    <w:basedOn w:val="a"/>
    <w:link w:val="Char1"/>
    <w:rsid w:val="000C2AE0"/>
  </w:style>
  <w:style w:type="character" w:customStyle="1" w:styleId="Char1">
    <w:name w:val="批注文字 Char"/>
    <w:basedOn w:val="a0"/>
    <w:link w:val="aa"/>
    <w:rsid w:val="000C2AE0"/>
    <w:rPr>
      <w:sz w:val="22"/>
      <w:szCs w:val="24"/>
      <w:lang w:val="en-US" w:eastAsia="ja-JP"/>
    </w:rPr>
  </w:style>
  <w:style w:type="paragraph" w:styleId="ab">
    <w:name w:val="annotation subject"/>
    <w:basedOn w:val="aa"/>
    <w:next w:val="aa"/>
    <w:link w:val="Char2"/>
    <w:rsid w:val="000C2AE0"/>
    <w:rPr>
      <w:b/>
      <w:bCs/>
    </w:rPr>
  </w:style>
  <w:style w:type="character" w:customStyle="1" w:styleId="Char2">
    <w:name w:val="批注主题 Char"/>
    <w:basedOn w:val="Char1"/>
    <w:link w:val="ab"/>
    <w:rsid w:val="000C2AE0"/>
    <w:rPr>
      <w:b/>
      <w:bCs/>
      <w:sz w:val="22"/>
      <w:szCs w:val="24"/>
      <w:lang w:val="en-US" w:eastAsia="ja-JP"/>
    </w:rPr>
  </w:style>
  <w:style w:type="paragraph" w:styleId="ac">
    <w:name w:val="Revision"/>
    <w:hidden/>
    <w:uiPriority w:val="99"/>
    <w:semiHidden/>
    <w:rsid w:val="000C2AE0"/>
    <w:rPr>
      <w:sz w:val="22"/>
      <w:szCs w:val="24"/>
      <w:lang w:val="en-US" w:eastAsia="ja-JP"/>
    </w:rPr>
  </w:style>
  <w:style w:type="paragraph" w:styleId="ad">
    <w:name w:val="header"/>
    <w:basedOn w:val="a"/>
    <w:link w:val="Char3"/>
    <w:rsid w:val="00452F9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452F9E"/>
    <w:rPr>
      <w:sz w:val="18"/>
      <w:szCs w:val="18"/>
      <w:lang w:val="en-US" w:eastAsia="ja-JP"/>
    </w:rPr>
  </w:style>
  <w:style w:type="paragraph" w:styleId="ae">
    <w:name w:val="footer"/>
    <w:basedOn w:val="a"/>
    <w:link w:val="Char4"/>
    <w:rsid w:val="00452F9E"/>
    <w:pPr>
      <w:tabs>
        <w:tab w:val="center" w:pos="4153"/>
        <w:tab w:val="right" w:pos="8306"/>
      </w:tabs>
      <w:snapToGrid w:val="0"/>
    </w:pPr>
    <w:rPr>
      <w:sz w:val="18"/>
      <w:szCs w:val="18"/>
    </w:rPr>
  </w:style>
  <w:style w:type="character" w:customStyle="1" w:styleId="Char4">
    <w:name w:val="页脚 Char"/>
    <w:basedOn w:val="a0"/>
    <w:link w:val="ae"/>
    <w:rsid w:val="00452F9E"/>
    <w:rPr>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val="en-US"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qFormat/>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locked/>
    <w:rsid w:val="00151FA0"/>
    <w:rPr>
      <w:rFonts w:ascii="Arial" w:hAnsi="Arial" w:cs="Arial"/>
      <w:lang w:val="en-GB"/>
    </w:rPr>
  </w:style>
  <w:style w:type="paragraph" w:customStyle="1" w:styleId="CRCoverPage">
    <w:name w:val="CR Cover Page"/>
    <w:link w:val="CRCoverPageZchn"/>
    <w:rsid w:val="00151FA0"/>
    <w:pPr>
      <w:spacing w:after="120"/>
    </w:pPr>
    <w:rPr>
      <w:rFonts w:ascii="Arial" w:hAnsi="Arial" w:cs="Arial"/>
      <w:lang w:val="en-GB"/>
    </w:rPr>
  </w:style>
  <w:style w:type="paragraph" w:customStyle="1" w:styleId="3GPPAgreements">
    <w:name w:val="3GPP Agreements"/>
    <w:basedOn w:val="a"/>
    <w:qFormat/>
    <w:rsid w:val="00443A46"/>
    <w:pPr>
      <w:numPr>
        <w:numId w:val="16"/>
      </w:numPr>
      <w:overflowPunct w:val="0"/>
      <w:autoSpaceDE w:val="0"/>
      <w:autoSpaceDN w:val="0"/>
      <w:adjustRightInd w:val="0"/>
      <w:spacing w:before="60" w:after="60"/>
      <w:jc w:val="both"/>
      <w:textAlignment w:val="baseline"/>
    </w:pPr>
    <w:rPr>
      <w:rFonts w:eastAsia="宋体"/>
      <w:szCs w:val="20"/>
      <w:lang w:eastAsia="zh-CN"/>
    </w:rPr>
  </w:style>
  <w:style w:type="character" w:customStyle="1" w:styleId="Char0">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8"/>
    <w:uiPriority w:val="34"/>
    <w:qFormat/>
    <w:locked/>
    <w:rsid w:val="00321193"/>
    <w:rPr>
      <w:lang w:val="en-GB" w:eastAsia="en-US"/>
    </w:rPr>
  </w:style>
  <w:style w:type="paragraph" w:styleId="a8">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0"/>
    <w:uiPriority w:val="34"/>
    <w:qFormat/>
    <w:rsid w:val="00321193"/>
    <w:pPr>
      <w:spacing w:after="0"/>
      <w:ind w:firstLineChars="200" w:firstLine="420"/>
    </w:pPr>
    <w:rPr>
      <w:sz w:val="20"/>
      <w:szCs w:val="20"/>
      <w:lang w:val="en-GB" w:eastAsia="en-US"/>
    </w:rPr>
  </w:style>
  <w:style w:type="character" w:styleId="a9">
    <w:name w:val="annotation reference"/>
    <w:basedOn w:val="a0"/>
    <w:rsid w:val="000C2AE0"/>
    <w:rPr>
      <w:sz w:val="21"/>
      <w:szCs w:val="21"/>
    </w:rPr>
  </w:style>
  <w:style w:type="paragraph" w:styleId="aa">
    <w:name w:val="annotation text"/>
    <w:basedOn w:val="a"/>
    <w:link w:val="Char1"/>
    <w:rsid w:val="000C2AE0"/>
  </w:style>
  <w:style w:type="character" w:customStyle="1" w:styleId="Char1">
    <w:name w:val="批注文字 Char"/>
    <w:basedOn w:val="a0"/>
    <w:link w:val="aa"/>
    <w:rsid w:val="000C2AE0"/>
    <w:rPr>
      <w:sz w:val="22"/>
      <w:szCs w:val="24"/>
      <w:lang w:val="en-US" w:eastAsia="ja-JP"/>
    </w:rPr>
  </w:style>
  <w:style w:type="paragraph" w:styleId="ab">
    <w:name w:val="annotation subject"/>
    <w:basedOn w:val="aa"/>
    <w:next w:val="aa"/>
    <w:link w:val="Char2"/>
    <w:rsid w:val="000C2AE0"/>
    <w:rPr>
      <w:b/>
      <w:bCs/>
    </w:rPr>
  </w:style>
  <w:style w:type="character" w:customStyle="1" w:styleId="Char2">
    <w:name w:val="批注主题 Char"/>
    <w:basedOn w:val="Char1"/>
    <w:link w:val="ab"/>
    <w:rsid w:val="000C2AE0"/>
    <w:rPr>
      <w:b/>
      <w:bCs/>
      <w:sz w:val="22"/>
      <w:szCs w:val="24"/>
      <w:lang w:val="en-US" w:eastAsia="ja-JP"/>
    </w:rPr>
  </w:style>
  <w:style w:type="paragraph" w:styleId="ac">
    <w:name w:val="Revision"/>
    <w:hidden/>
    <w:uiPriority w:val="99"/>
    <w:semiHidden/>
    <w:rsid w:val="000C2AE0"/>
    <w:rPr>
      <w:sz w:val="22"/>
      <w:szCs w:val="24"/>
      <w:lang w:val="en-US" w:eastAsia="ja-JP"/>
    </w:rPr>
  </w:style>
  <w:style w:type="paragraph" w:styleId="ad">
    <w:name w:val="header"/>
    <w:basedOn w:val="a"/>
    <w:link w:val="Char3"/>
    <w:rsid w:val="00452F9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452F9E"/>
    <w:rPr>
      <w:sz w:val="18"/>
      <w:szCs w:val="18"/>
      <w:lang w:val="en-US" w:eastAsia="ja-JP"/>
    </w:rPr>
  </w:style>
  <w:style w:type="paragraph" w:styleId="ae">
    <w:name w:val="footer"/>
    <w:basedOn w:val="a"/>
    <w:link w:val="Char4"/>
    <w:rsid w:val="00452F9E"/>
    <w:pPr>
      <w:tabs>
        <w:tab w:val="center" w:pos="4153"/>
        <w:tab w:val="right" w:pos="8306"/>
      </w:tabs>
      <w:snapToGrid w:val="0"/>
    </w:pPr>
    <w:rPr>
      <w:sz w:val="18"/>
      <w:szCs w:val="18"/>
    </w:rPr>
  </w:style>
  <w:style w:type="character" w:customStyle="1" w:styleId="Char4">
    <w:name w:val="页脚 Char"/>
    <w:basedOn w:val="a0"/>
    <w:link w:val="ae"/>
    <w:rsid w:val="00452F9E"/>
    <w:rPr>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4163">
      <w:bodyDiv w:val="1"/>
      <w:marLeft w:val="0"/>
      <w:marRight w:val="0"/>
      <w:marTop w:val="0"/>
      <w:marBottom w:val="0"/>
      <w:divBdr>
        <w:top w:val="none" w:sz="0" w:space="0" w:color="auto"/>
        <w:left w:val="none" w:sz="0" w:space="0" w:color="auto"/>
        <w:bottom w:val="none" w:sz="0" w:space="0" w:color="auto"/>
        <w:right w:val="none" w:sz="0" w:space="0" w:color="auto"/>
      </w:divBdr>
    </w:div>
    <w:div w:id="572084190">
      <w:bodyDiv w:val="1"/>
      <w:marLeft w:val="0"/>
      <w:marRight w:val="0"/>
      <w:marTop w:val="0"/>
      <w:marBottom w:val="0"/>
      <w:divBdr>
        <w:top w:val="none" w:sz="0" w:space="0" w:color="auto"/>
        <w:left w:val="none" w:sz="0" w:space="0" w:color="auto"/>
        <w:bottom w:val="none" w:sz="0" w:space="0" w:color="auto"/>
        <w:right w:val="none" w:sz="0" w:space="0" w:color="auto"/>
      </w:divBdr>
    </w:div>
    <w:div w:id="882058053">
      <w:bodyDiv w:val="1"/>
      <w:marLeft w:val="0"/>
      <w:marRight w:val="0"/>
      <w:marTop w:val="0"/>
      <w:marBottom w:val="0"/>
      <w:divBdr>
        <w:top w:val="none" w:sz="0" w:space="0" w:color="auto"/>
        <w:left w:val="none" w:sz="0" w:space="0" w:color="auto"/>
        <w:bottom w:val="none" w:sz="0" w:space="0" w:color="auto"/>
        <w:right w:val="none" w:sz="0" w:space="0" w:color="auto"/>
      </w:divBdr>
    </w:div>
    <w:div w:id="1711147556">
      <w:bodyDiv w:val="1"/>
      <w:marLeft w:val="0"/>
      <w:marRight w:val="0"/>
      <w:marTop w:val="0"/>
      <w:marBottom w:val="0"/>
      <w:divBdr>
        <w:top w:val="none" w:sz="0" w:space="0" w:color="auto"/>
        <w:left w:val="none" w:sz="0" w:space="0" w:color="auto"/>
        <w:bottom w:val="none" w:sz="0" w:space="0" w:color="auto"/>
        <w:right w:val="none" w:sz="0" w:space="0" w:color="auto"/>
      </w:divBdr>
    </w:div>
    <w:div w:id="1750154836">
      <w:bodyDiv w:val="1"/>
      <w:marLeft w:val="0"/>
      <w:marRight w:val="0"/>
      <w:marTop w:val="0"/>
      <w:marBottom w:val="0"/>
      <w:divBdr>
        <w:top w:val="none" w:sz="0" w:space="0" w:color="auto"/>
        <w:left w:val="none" w:sz="0" w:space="0" w:color="auto"/>
        <w:bottom w:val="none" w:sz="0" w:space="0" w:color="auto"/>
        <w:right w:val="none" w:sz="0" w:space="0" w:color="auto"/>
      </w:divBdr>
    </w:div>
    <w:div w:id="1927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3_Iu/TSGR3_112-e/Docs/R3-212347.zip" TargetMode="External"/><Relationship Id="rId18" Type="http://schemas.openxmlformats.org/officeDocument/2006/relationships/hyperlink" Target="https://www.3gpp.org/ftp/TSG_RAN/WG3_Iu/TSGR3_112-e/Docs/R3-212239.zip" TargetMode="External"/><Relationship Id="rId26" Type="http://schemas.openxmlformats.org/officeDocument/2006/relationships/hyperlink" Target="https://www.3gpp.org/ftp/TSG_RAN/WG3_Iu/TSGR3_112-e/Docs/R3-212237.zip" TargetMode="External"/><Relationship Id="rId3" Type="http://schemas.openxmlformats.org/officeDocument/2006/relationships/customXml" Target="../customXml/item3.xml"/><Relationship Id="rId21" Type="http://schemas.openxmlformats.org/officeDocument/2006/relationships/hyperlink" Target="https://www.3gpp.org/ftp/TSG_RAN/WG3_Iu/TSGR3_112-e/Docs/R3-212466.zip" TargetMode="External"/><Relationship Id="rId7" Type="http://schemas.microsoft.com/office/2007/relationships/stylesWithEffects" Target="stylesWithEffects.xml"/><Relationship Id="rId12" Type="http://schemas.openxmlformats.org/officeDocument/2006/relationships/hyperlink" Target="https://www.3gpp.org/ftp/TSG_RAN/WG3_Iu/TSGR3_112-e/Docs/R3-212595.zip" TargetMode="External"/><Relationship Id="rId17" Type="http://schemas.openxmlformats.org/officeDocument/2006/relationships/hyperlink" Target="https://www.3gpp.org/ftp/TSG_RAN/WG3_Iu/TSGR3_112-e/Docs/R3-212238.zip" TargetMode="External"/><Relationship Id="rId25" Type="http://schemas.openxmlformats.org/officeDocument/2006/relationships/hyperlink" Target="https://www.3gpp.org/ftp/TSG_RAN/WG3_Iu/TSGR3_112-e/Docs/R3-212348.zip" TargetMode="External"/><Relationship Id="rId2" Type="http://schemas.openxmlformats.org/officeDocument/2006/relationships/customXml" Target="../customXml/item2.xml"/><Relationship Id="rId16" Type="http://schemas.openxmlformats.org/officeDocument/2006/relationships/hyperlink" Target="https://www.3gpp.org/ftp/TSG_RAN/WG3_Iu/TSGR3_112-e/Docs/R3-212237.zip" TargetMode="External"/><Relationship Id="rId20" Type="http://schemas.openxmlformats.org/officeDocument/2006/relationships/hyperlink" Target="https://www.3gpp.org/ftp/TSG_RAN/WG3_Iu/TSGR3_112-e/Docs/R3-21181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3_Iu/TSGR3_112-e/Docs/R3-212347.zip" TargetMode="External"/><Relationship Id="rId5" Type="http://schemas.openxmlformats.org/officeDocument/2006/relationships/numbering" Target="numbering.xml"/><Relationship Id="rId15" Type="http://schemas.openxmlformats.org/officeDocument/2006/relationships/hyperlink" Target="https://www.3gpp.org/ftp/TSG_RAN/WG3_Iu/TSGR3_112-e/Docs/R3-211820.zip" TargetMode="External"/><Relationship Id="rId23" Type="http://schemas.openxmlformats.org/officeDocument/2006/relationships/hyperlink" Target="https://www.3gpp.org/ftp/TSG_RAN/WG3_Iu/TSGR3_112-e/Docs/R3-211820.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3_Iu/TSGR3_112-e/Docs/R3-2123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3_Iu/TSGR3_112-e/Docs/R3-211818.zip" TargetMode="External"/><Relationship Id="rId22" Type="http://schemas.openxmlformats.org/officeDocument/2006/relationships/hyperlink" Target="https://www.3gpp.org/ftp/TSG_RAN/WG3_Iu/TSGR3_112-e/Docs/R3-211818.zip" TargetMode="External"/><Relationship Id="rId27" Type="http://schemas.openxmlformats.org/officeDocument/2006/relationships/hyperlink" Target="https://www.3gpp.org/ftp/TSG_RAN/WG3_Iu/TSGR3_112-e/Docs/R3-2123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0AA7-91E6-4856-9CC0-3F2A4F51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3356C-A6E9-40ED-BDE9-467A5FCB9C5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39FADC-DE33-4E50-9D35-4F7FDE35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17358</CharactersWithSpaces>
  <SharedDoc>false</SharedDoc>
  <HLinks>
    <vt:vector size="96" baseType="variant">
      <vt:variant>
        <vt:i4>5373994</vt:i4>
      </vt:variant>
      <vt:variant>
        <vt:i4>54</vt:i4>
      </vt:variant>
      <vt:variant>
        <vt:i4>0</vt:i4>
      </vt:variant>
      <vt:variant>
        <vt:i4>5</vt:i4>
      </vt:variant>
      <vt:variant>
        <vt:lpwstr>https://www.3gpp.org/ftp/TSG_RAN/WG3_Iu/TSGR3_112-e/Docs/R3-212348.zip</vt:lpwstr>
      </vt:variant>
      <vt:variant>
        <vt:lpwstr/>
      </vt:variant>
      <vt:variant>
        <vt:i4>6029357</vt:i4>
      </vt:variant>
      <vt:variant>
        <vt:i4>51</vt:i4>
      </vt:variant>
      <vt:variant>
        <vt:i4>0</vt:i4>
      </vt:variant>
      <vt:variant>
        <vt:i4>5</vt:i4>
      </vt:variant>
      <vt:variant>
        <vt:lpwstr>https://www.3gpp.org/ftp/TSG_RAN/WG3_Iu/TSGR3_112-e/Docs/R3-212237.zip</vt:lpwstr>
      </vt:variant>
      <vt:variant>
        <vt:lpwstr/>
      </vt:variant>
      <vt:variant>
        <vt:i4>5373994</vt:i4>
      </vt:variant>
      <vt:variant>
        <vt:i4>48</vt:i4>
      </vt:variant>
      <vt:variant>
        <vt:i4>0</vt:i4>
      </vt:variant>
      <vt:variant>
        <vt:i4>5</vt:i4>
      </vt:variant>
      <vt:variant>
        <vt:lpwstr>https://www.3gpp.org/ftp/TSG_RAN/WG3_Iu/TSGR3_112-e/Docs/R3-212348.zip</vt:lpwstr>
      </vt:variant>
      <vt:variant>
        <vt:lpwstr/>
      </vt:variant>
      <vt:variant>
        <vt:i4>6094890</vt:i4>
      </vt:variant>
      <vt:variant>
        <vt:i4>45</vt:i4>
      </vt:variant>
      <vt:variant>
        <vt:i4>0</vt:i4>
      </vt:variant>
      <vt:variant>
        <vt:i4>5</vt:i4>
      </vt:variant>
      <vt:variant>
        <vt:lpwstr>https://www.3gpp.org/ftp/TSG_RAN/WG3_Iu/TSGR3_112-e/Docs/R3-212347.zip</vt:lpwstr>
      </vt:variant>
      <vt:variant>
        <vt:lpwstr/>
      </vt:variant>
      <vt:variant>
        <vt:i4>5308463</vt:i4>
      </vt:variant>
      <vt:variant>
        <vt:i4>42</vt:i4>
      </vt:variant>
      <vt:variant>
        <vt:i4>0</vt:i4>
      </vt:variant>
      <vt:variant>
        <vt:i4>5</vt:i4>
      </vt:variant>
      <vt:variant>
        <vt:lpwstr>https://www.3gpp.org/ftp/TSG_RAN/WG3_Iu/TSGR3_112-e/Docs/R3-211820.zip</vt:lpwstr>
      </vt:variant>
      <vt:variant>
        <vt:lpwstr/>
      </vt:variant>
      <vt:variant>
        <vt:i4>5832748</vt:i4>
      </vt:variant>
      <vt:variant>
        <vt:i4>39</vt:i4>
      </vt:variant>
      <vt:variant>
        <vt:i4>0</vt:i4>
      </vt:variant>
      <vt:variant>
        <vt:i4>5</vt:i4>
      </vt:variant>
      <vt:variant>
        <vt:lpwstr>https://www.3gpp.org/ftp/TSG_RAN/WG3_Iu/TSGR3_112-e/Docs/R3-211818.zip</vt:lpwstr>
      </vt:variant>
      <vt:variant>
        <vt:lpwstr/>
      </vt:variant>
      <vt:variant>
        <vt:i4>5963816</vt:i4>
      </vt:variant>
      <vt:variant>
        <vt:i4>36</vt:i4>
      </vt:variant>
      <vt:variant>
        <vt:i4>0</vt:i4>
      </vt:variant>
      <vt:variant>
        <vt:i4>5</vt:i4>
      </vt:variant>
      <vt:variant>
        <vt:lpwstr>https://www.3gpp.org/ftp/TSG_RAN/WG3_Iu/TSGR3_112-e/Docs/R3-212466.zip</vt:lpwstr>
      </vt:variant>
      <vt:variant>
        <vt:lpwstr/>
      </vt:variant>
      <vt:variant>
        <vt:i4>5767212</vt:i4>
      </vt:variant>
      <vt:variant>
        <vt:i4>33</vt:i4>
      </vt:variant>
      <vt:variant>
        <vt:i4>0</vt:i4>
      </vt:variant>
      <vt:variant>
        <vt:i4>5</vt:i4>
      </vt:variant>
      <vt:variant>
        <vt:lpwstr>https://www.3gpp.org/ftp/TSG_RAN/WG3_Iu/TSGR3_112-e/Docs/R3-211819.zip</vt:lpwstr>
      </vt:variant>
      <vt:variant>
        <vt:lpwstr/>
      </vt:variant>
      <vt:variant>
        <vt:i4>5373994</vt:i4>
      </vt:variant>
      <vt:variant>
        <vt:i4>30</vt:i4>
      </vt:variant>
      <vt:variant>
        <vt:i4>0</vt:i4>
      </vt:variant>
      <vt:variant>
        <vt:i4>5</vt:i4>
      </vt:variant>
      <vt:variant>
        <vt:lpwstr>https://www.3gpp.org/ftp/TSG_RAN/WG3_Iu/TSGR3_112-e/Docs/R3-212348.zip</vt:lpwstr>
      </vt:variant>
      <vt:variant>
        <vt:lpwstr/>
      </vt:variant>
      <vt:variant>
        <vt:i4>5373997</vt:i4>
      </vt:variant>
      <vt:variant>
        <vt:i4>27</vt:i4>
      </vt:variant>
      <vt:variant>
        <vt:i4>0</vt:i4>
      </vt:variant>
      <vt:variant>
        <vt:i4>5</vt:i4>
      </vt:variant>
      <vt:variant>
        <vt:lpwstr>https://www.3gpp.org/ftp/TSG_RAN/WG3_Iu/TSGR3_112-e/Docs/R3-212239.zip</vt:lpwstr>
      </vt:variant>
      <vt:variant>
        <vt:lpwstr/>
      </vt:variant>
      <vt:variant>
        <vt:i4>5439533</vt:i4>
      </vt:variant>
      <vt:variant>
        <vt:i4>24</vt:i4>
      </vt:variant>
      <vt:variant>
        <vt:i4>0</vt:i4>
      </vt:variant>
      <vt:variant>
        <vt:i4>5</vt:i4>
      </vt:variant>
      <vt:variant>
        <vt:lpwstr>https://www.3gpp.org/ftp/TSG_RAN/WG3_Iu/TSGR3_112-e/Docs/R3-212238.zip</vt:lpwstr>
      </vt:variant>
      <vt:variant>
        <vt:lpwstr/>
      </vt:variant>
      <vt:variant>
        <vt:i4>6029357</vt:i4>
      </vt:variant>
      <vt:variant>
        <vt:i4>21</vt:i4>
      </vt:variant>
      <vt:variant>
        <vt:i4>0</vt:i4>
      </vt:variant>
      <vt:variant>
        <vt:i4>5</vt:i4>
      </vt:variant>
      <vt:variant>
        <vt:lpwstr>https://www.3gpp.org/ftp/TSG_RAN/WG3_Iu/TSGR3_112-e/Docs/R3-212237.zip</vt:lpwstr>
      </vt:variant>
      <vt:variant>
        <vt:lpwstr/>
      </vt:variant>
      <vt:variant>
        <vt:i4>5308463</vt:i4>
      </vt:variant>
      <vt:variant>
        <vt:i4>18</vt:i4>
      </vt:variant>
      <vt:variant>
        <vt:i4>0</vt:i4>
      </vt:variant>
      <vt:variant>
        <vt:i4>5</vt:i4>
      </vt:variant>
      <vt:variant>
        <vt:lpwstr>https://www.3gpp.org/ftp/TSG_RAN/WG3_Iu/TSGR3_112-e/Docs/R3-211820.zip</vt:lpwstr>
      </vt:variant>
      <vt:variant>
        <vt:lpwstr/>
      </vt:variant>
      <vt:variant>
        <vt:i4>5832748</vt:i4>
      </vt:variant>
      <vt:variant>
        <vt:i4>15</vt:i4>
      </vt:variant>
      <vt:variant>
        <vt:i4>0</vt:i4>
      </vt:variant>
      <vt:variant>
        <vt:i4>5</vt:i4>
      </vt:variant>
      <vt:variant>
        <vt:lpwstr>https://www.3gpp.org/ftp/TSG_RAN/WG3_Iu/TSGR3_112-e/Docs/R3-211818.zip</vt:lpwstr>
      </vt:variant>
      <vt:variant>
        <vt:lpwstr/>
      </vt:variant>
      <vt:variant>
        <vt:i4>6094890</vt:i4>
      </vt:variant>
      <vt:variant>
        <vt:i4>12</vt:i4>
      </vt:variant>
      <vt:variant>
        <vt:i4>0</vt:i4>
      </vt:variant>
      <vt:variant>
        <vt:i4>5</vt:i4>
      </vt:variant>
      <vt:variant>
        <vt:lpwstr>https://www.3gpp.org/ftp/TSG_RAN/WG3_Iu/TSGR3_112-e/Docs/R3-212347.zip</vt:lpwstr>
      </vt:variant>
      <vt:variant>
        <vt:lpwstr/>
      </vt:variant>
      <vt:variant>
        <vt:i4>5832743</vt:i4>
      </vt:variant>
      <vt:variant>
        <vt:i4>9</vt:i4>
      </vt:variant>
      <vt:variant>
        <vt:i4>0</vt:i4>
      </vt:variant>
      <vt:variant>
        <vt:i4>5</vt:i4>
      </vt:variant>
      <vt:variant>
        <vt:lpwstr>https://www.3gpp.org/ftp/TSG_RAN/WG3_Iu/TSGR3_112-e/Docs/R3-212595.zip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CATT</cp:lastModifiedBy>
  <cp:revision>23</cp:revision>
  <cp:lastPrinted>1900-12-31T16:00:00Z</cp:lastPrinted>
  <dcterms:created xsi:type="dcterms:W3CDTF">2021-05-18T19:28:00Z</dcterms:created>
  <dcterms:modified xsi:type="dcterms:W3CDTF">2021-05-19T03:44:00Z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