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3074E" w14:textId="77777777" w:rsidR="00D3579F" w:rsidRPr="00A443E2" w:rsidRDefault="00D3579F" w:rsidP="00D3579F">
      <w:pPr>
        <w:pStyle w:val="3GPPHeader"/>
        <w:spacing w:after="120"/>
      </w:pPr>
      <w:r w:rsidRPr="00A443E2">
        <w:t xml:space="preserve">3GPP TSG-RAN WG3 </w:t>
      </w:r>
      <w:r>
        <w:t>#112-e</w:t>
      </w:r>
      <w:r w:rsidRPr="00A443E2">
        <w:tab/>
      </w:r>
      <w:r w:rsidRPr="00A443E2">
        <w:rPr>
          <w:sz w:val="32"/>
          <w:szCs w:val="32"/>
        </w:rPr>
        <w:t>R3</w:t>
      </w:r>
      <w:r>
        <w:rPr>
          <w:sz w:val="32"/>
          <w:szCs w:val="32"/>
        </w:rPr>
        <w:t>-21</w:t>
      </w:r>
      <w:r w:rsidR="002E17CC">
        <w:rPr>
          <w:sz w:val="32"/>
          <w:szCs w:val="32"/>
        </w:rPr>
        <w:t>2713</w:t>
      </w:r>
    </w:p>
    <w:p w14:paraId="551C0BA8" w14:textId="77777777" w:rsidR="00D3579F" w:rsidRDefault="00D3579F" w:rsidP="00D3579F">
      <w:pPr>
        <w:pStyle w:val="3GPPHeader"/>
        <w:spacing w:after="120"/>
      </w:pPr>
      <w:r>
        <w:t>Online, 17 – 28 May, 2021</w:t>
      </w:r>
    </w:p>
    <w:p w14:paraId="2FF82172" w14:textId="77777777" w:rsidR="00D3579F" w:rsidRPr="00A36CD6" w:rsidRDefault="00D3579F" w:rsidP="00D3579F">
      <w:pPr>
        <w:pStyle w:val="3GPPHeader"/>
      </w:pPr>
    </w:p>
    <w:p w14:paraId="5D27DE17" w14:textId="77777777" w:rsidR="00D3579F" w:rsidRDefault="00D3579F" w:rsidP="00D3579F">
      <w:pPr>
        <w:pStyle w:val="3GPPHeader"/>
      </w:pPr>
      <w:r>
        <w:t>Agenda Item:</w:t>
      </w:r>
      <w:r>
        <w:tab/>
        <w:t>23.2.3</w:t>
      </w:r>
    </w:p>
    <w:p w14:paraId="5D8003BA" w14:textId="77777777" w:rsidR="00D3579F" w:rsidRDefault="00D3579F" w:rsidP="00D3579F">
      <w:pPr>
        <w:pStyle w:val="3GPPHeader"/>
      </w:pPr>
      <w:r>
        <w:t>Source:</w:t>
      </w:r>
      <w:r>
        <w:tab/>
        <w:t>Huawei (moderator)</w:t>
      </w:r>
    </w:p>
    <w:p w14:paraId="131BDB94" w14:textId="77777777" w:rsidR="00D3579F" w:rsidRPr="00D44844" w:rsidRDefault="00D3579F" w:rsidP="00D3579F">
      <w:pPr>
        <w:pStyle w:val="3GPPHeader"/>
        <w:ind w:left="1687" w:hangingChars="700" w:hanging="1687"/>
        <w:rPr>
          <w:lang w:val="it-IT"/>
        </w:rPr>
      </w:pPr>
      <w:r w:rsidRPr="00D44844">
        <w:rPr>
          <w:lang w:val="it-IT"/>
        </w:rPr>
        <w:t>Title:</w:t>
      </w:r>
      <w:r w:rsidRPr="00D44844">
        <w:rPr>
          <w:lang w:val="it-IT"/>
        </w:rPr>
        <w:tab/>
      </w:r>
      <w:r w:rsidRPr="00EA5B01">
        <w:rPr>
          <w:bCs/>
          <w:lang w:val="en-GB"/>
        </w:rPr>
        <w:t xml:space="preserve">Summary of Offline Discussion on </w:t>
      </w:r>
      <w:r>
        <w:rPr>
          <w:bCs/>
          <w:lang w:val="en-GB"/>
        </w:rPr>
        <w:t>Application Protocol</w:t>
      </w:r>
      <w:r w:rsidRPr="00EA5B01">
        <w:rPr>
          <w:bCs/>
          <w:lang w:val="en-GB"/>
        </w:rPr>
        <w:t xml:space="preserve"> for Enhanced eNB Architecture Evolution</w:t>
      </w:r>
    </w:p>
    <w:p w14:paraId="2EC36A8C" w14:textId="77777777" w:rsidR="00D3579F" w:rsidRDefault="00D3579F" w:rsidP="00D3579F">
      <w:pPr>
        <w:pStyle w:val="3GPPHeader"/>
      </w:pPr>
      <w:r>
        <w:t>Document for:</w:t>
      </w:r>
      <w:r>
        <w:tab/>
        <w:t>Approval</w:t>
      </w:r>
    </w:p>
    <w:p w14:paraId="19DB5607" w14:textId="77777777" w:rsidR="00D3579F" w:rsidRDefault="00D3579F" w:rsidP="00D3579F">
      <w:pPr>
        <w:pStyle w:val="Heading1"/>
      </w:pPr>
      <w:r>
        <w:t>Introduction</w:t>
      </w:r>
    </w:p>
    <w:p w14:paraId="0E8003DE" w14:textId="77777777"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CB: # 50_eNBarchEvo_AP</w:t>
      </w:r>
    </w:p>
    <w:p w14:paraId="60210D66" w14:textId="77777777"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(E///)</w:t>
      </w:r>
    </w:p>
    <w:p w14:paraId="6F0BF345" w14:textId="77777777"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For secs. 1-7, add the new eNB logical entities names to each occurrence of the gNB-CU-CP and gNB-CU-UP</w:t>
      </w:r>
    </w:p>
    <w:p w14:paraId="38808984" w14:textId="77777777"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For secs. 8-9, add a note establishing the equivalence between all the CP logical entities and between all the UP logical entities</w:t>
      </w:r>
    </w:p>
    <w:p w14:paraId="362852B6" w14:textId="77777777"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Reuse the existing UE AP IDs for the new logical entities</w:t>
      </w:r>
    </w:p>
    <w:p w14:paraId="43F9EE14" w14:textId="77777777" w:rsidR="00D3579F" w:rsidRDefault="00D3579F" w:rsidP="00D3579F">
      <w:pPr>
        <w:widowControl w:val="0"/>
        <w:tabs>
          <w:tab w:val="left" w:pos="922"/>
        </w:tabs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(HW)</w:t>
      </w:r>
      <w:r>
        <w:rPr>
          <w:rFonts w:ascii="Calibri" w:hAnsi="Calibri" w:cs="Calibri"/>
          <w:b/>
          <w:color w:val="7030A0"/>
          <w:sz w:val="18"/>
        </w:rPr>
        <w:tab/>
      </w:r>
    </w:p>
    <w:p w14:paraId="662F4690" w14:textId="77777777"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Capture the new logical entities to each occurrence of gNB-CU-CP and gNB-CU-UP for ng-eNB-CU and eNB CP-UP separation in secs. 1-7.</w:t>
      </w:r>
    </w:p>
    <w:p w14:paraId="3EB2DF39" w14:textId="77777777"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all existing E1AP procedures could be also applied to both eNB and ng-eNB CP/UP separation, except IAB UP TNL Address Update.</w:t>
      </w:r>
    </w:p>
    <w:p w14:paraId="6F2A7089" w14:textId="77777777"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add notes in secs. 8-9 clarifying that each occurrence of gNB-CU-CP/gNB-CU-UP pair could also be applied to CP/UP separation for LTE eNB and NG-RAN eNB deployment scenario</w:t>
      </w:r>
    </w:p>
    <w:p w14:paraId="4A2C2803" w14:textId="77777777"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ECGI should be introduced for eNB/ ng-eNB-CU CP-UP separation.</w:t>
      </w:r>
    </w:p>
    <w:p w14:paraId="1B07D8D4" w14:textId="77777777"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reuse existing IEs with necessary updates to support ng-eNB/eNB CP/UP separation, e.g. to Uupdate the semantics description and values (if needed) of the related IEs and values, to support the eNB CP-UP separation, , including:</w:t>
      </w:r>
    </w:p>
    <w:p w14:paraId="1715F969" w14:textId="77777777"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PDCP related parameters: DRB ID, PDCP SN UL Size, PDCP SN DL Size, RLC mode, ROHC Parameters, max CID, ROHC Profiles, T-Reordering Timer, Discard Timer, UL Data Split Threshold, PDCP SN Size, EHC Parameters (EHC-CID-Length, drb-ContinueEHC-DL, drb-ContinueEHC-UL), PDCP Re-establishment, PDCP Data Recovery, Out Of Order Delivery, PDCP Status Report Indication</w:t>
      </w:r>
    </w:p>
    <w:p w14:paraId="410DF40E" w14:textId="77777777"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Security related parameters: Security Algorithm and User Plane Security Keys - DRB ID, PDCP SN UL Size, PDCP SN DL Size, RLC mode, ROHC Parameters, max CID, ROHC Profiles, T-Reordering Timer, Discard Timer, UL Data Split Threshold, PDCP SN Size, EHC-CID-Length, drb-ContinueEHC-DL, drb-ContinueEHC-UL, should refer to TS 36.331;</w:t>
      </w:r>
    </w:p>
    <w:p w14:paraId="4F589ECB" w14:textId="77777777"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Chair: merge/revise as agreeable 2198, 2528</w:t>
      </w:r>
    </w:p>
    <w:p w14:paraId="15D0A631" w14:textId="77777777" w:rsidR="00D3579F" w:rsidRDefault="00D3579F" w:rsidP="00D3579F">
      <w:pPr>
        <w:widowControl w:val="0"/>
        <w:ind w:left="142" w:hanging="142"/>
        <w:contextualSpacing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(HW - moderator)</w:t>
      </w:r>
    </w:p>
    <w:p w14:paraId="0084747B" w14:textId="77777777" w:rsidR="00D3579F" w:rsidRPr="00424C2A" w:rsidRDefault="00D3579F" w:rsidP="00D3579F">
      <w:pPr>
        <w:widowControl w:val="0"/>
        <w:suppressAutoHyphens/>
        <w:spacing w:after="0"/>
        <w:ind w:left="142" w:hanging="142"/>
        <w:contextualSpacing/>
        <w:rPr>
          <w:rFonts w:ascii="Calibri" w:eastAsia="Calibri" w:hAnsi="Calibri" w:cs="Calibri"/>
          <w:sz w:val="18"/>
          <w:lang w:eastAsia="zh-CN"/>
        </w:rPr>
      </w:pPr>
      <w:r>
        <w:rPr>
          <w:rFonts w:ascii="Calibri" w:hAnsi="Calibri" w:cs="Calibri"/>
          <w:color w:val="000000"/>
          <w:sz w:val="18"/>
        </w:rPr>
        <w:t>Summary of offline disc</w:t>
      </w:r>
    </w:p>
    <w:p w14:paraId="74753B84" w14:textId="77777777" w:rsidR="00D3579F" w:rsidRDefault="00D3579F" w:rsidP="00D3579F">
      <w:pPr>
        <w:pStyle w:val="Heading1"/>
      </w:pPr>
      <w:r>
        <w:t>For the Chairman’s Notes</w:t>
      </w:r>
    </w:p>
    <w:p w14:paraId="507936EE" w14:textId="77777777" w:rsidR="00D3579F" w:rsidRDefault="00D3579F" w:rsidP="00D3579F">
      <w:r>
        <w:t>Propose the following:</w:t>
      </w:r>
    </w:p>
    <w:p w14:paraId="553D3721" w14:textId="77777777" w:rsidR="00D3579F" w:rsidRDefault="00D3579F" w:rsidP="00D3579F">
      <w:r>
        <w:t>Propose to capture the following:</w:t>
      </w:r>
    </w:p>
    <w:p w14:paraId="2878D1B2" w14:textId="77777777" w:rsidR="00D3579F" w:rsidRDefault="00D3579F" w:rsidP="00D3579F">
      <w:pPr>
        <w:rPr>
          <w:b/>
          <w:bCs/>
          <w:color w:val="00B050"/>
        </w:rPr>
      </w:pPr>
      <w:r w:rsidRPr="00B013E9">
        <w:rPr>
          <w:b/>
          <w:bCs/>
          <w:color w:val="00B050"/>
        </w:rPr>
        <w:t>Agreement text…</w:t>
      </w:r>
    </w:p>
    <w:p w14:paraId="3E1151F0" w14:textId="77777777" w:rsidR="00D3579F" w:rsidRPr="00B013E9" w:rsidRDefault="00D3579F" w:rsidP="00D3579F">
      <w:pPr>
        <w:rPr>
          <w:b/>
          <w:bCs/>
          <w:color w:val="00B050"/>
        </w:rPr>
      </w:pPr>
      <w:r w:rsidRPr="00B013E9">
        <w:rPr>
          <w:b/>
          <w:bCs/>
          <w:color w:val="00B050"/>
        </w:rPr>
        <w:t>Agreement text…</w:t>
      </w:r>
    </w:p>
    <w:p w14:paraId="39812779" w14:textId="77777777" w:rsidR="00D3579F" w:rsidRDefault="00D3579F" w:rsidP="00D3579F">
      <w:pPr>
        <w:pStyle w:val="Heading1"/>
      </w:pPr>
      <w:r>
        <w:lastRenderedPageBreak/>
        <w:t xml:space="preserve">Discussion </w:t>
      </w:r>
    </w:p>
    <w:p w14:paraId="2AD42B25" w14:textId="77777777" w:rsidR="00D3579F" w:rsidRDefault="00D3579F" w:rsidP="00D3579F">
      <w:pPr>
        <w:pStyle w:val="Heading2"/>
      </w:pPr>
      <w:r>
        <w:t>Section 1 to Section 7</w:t>
      </w:r>
    </w:p>
    <w:p w14:paraId="2887EA48" w14:textId="77777777" w:rsidR="00D3579F" w:rsidRDefault="00D3579F" w:rsidP="00D3579F">
      <w:r>
        <w:t>According to [1] and [3], there seems to be consensus to add the new eNB logical entities to each occurrence of the gNB-CU-CP and gNB-CU-UP</w:t>
      </w:r>
      <w:r w:rsidR="00DF5AAE">
        <w:t xml:space="preserve"> from section 1 to section 7.</w:t>
      </w:r>
    </w:p>
    <w:p w14:paraId="01339CB5" w14:textId="77777777" w:rsidR="00D3579F" w:rsidRDefault="00DF5AAE" w:rsidP="00DF5AAE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It is therefore</w:t>
      </w:r>
      <w:r w:rsidR="00D3579F" w:rsidRPr="008A7C0E">
        <w:rPr>
          <w:rFonts w:eastAsia="SimSun"/>
          <w:lang w:eastAsia="zh-CN"/>
        </w:rPr>
        <w:t xml:space="preserve"> proposed to agree the </w:t>
      </w:r>
      <w:r w:rsidR="00A5242E">
        <w:rPr>
          <w:rFonts w:eastAsia="SimSun" w:hint="eastAsia"/>
          <w:lang w:eastAsia="zh-CN"/>
        </w:rPr>
        <w:t>fol</w:t>
      </w:r>
      <w:r w:rsidR="00A5242E">
        <w:rPr>
          <w:rFonts w:eastAsia="SimSun"/>
          <w:lang w:eastAsia="zh-CN"/>
        </w:rPr>
        <w:t>lowing:</w:t>
      </w:r>
    </w:p>
    <w:p w14:paraId="340F8959" w14:textId="77777777" w:rsidR="00A5242E" w:rsidRPr="00A5242E" w:rsidRDefault="00A5242E" w:rsidP="00A5242E">
      <w:pPr>
        <w:pStyle w:val="ListParagraph"/>
        <w:numPr>
          <w:ilvl w:val="0"/>
          <w:numId w:val="7"/>
        </w:numPr>
        <w:ind w:firstLineChars="0"/>
        <w:rPr>
          <w:rFonts w:eastAsia="SimSun"/>
          <w:lang w:eastAsia="zh-CN"/>
        </w:rPr>
      </w:pPr>
      <w:r>
        <w:t>add the new eNB logical entities to each occurrence of the gNB-CU-CP and gNB-CU-UP from section 1 to section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264"/>
      </w:tblGrid>
      <w:tr w:rsidR="00D3579F" w14:paraId="5679573C" w14:textId="77777777" w:rsidTr="00D65874">
        <w:tc>
          <w:tcPr>
            <w:tcW w:w="1951" w:type="dxa"/>
            <w:shd w:val="clear" w:color="auto" w:fill="auto"/>
          </w:tcPr>
          <w:p w14:paraId="5314DAA6" w14:textId="77777777" w:rsidR="00D3579F" w:rsidRDefault="00D3579F" w:rsidP="00D65874">
            <w:r>
              <w:t>Company</w:t>
            </w:r>
          </w:p>
        </w:tc>
        <w:tc>
          <w:tcPr>
            <w:tcW w:w="7337" w:type="dxa"/>
            <w:shd w:val="clear" w:color="auto" w:fill="auto"/>
          </w:tcPr>
          <w:p w14:paraId="6214E3F0" w14:textId="77777777" w:rsidR="00D3579F" w:rsidRDefault="00D3579F" w:rsidP="00D65874">
            <w:r>
              <w:t>Comment</w:t>
            </w:r>
          </w:p>
        </w:tc>
      </w:tr>
      <w:tr w:rsidR="00D3579F" w14:paraId="1619B4E7" w14:textId="77777777" w:rsidTr="00D65874">
        <w:tc>
          <w:tcPr>
            <w:tcW w:w="1951" w:type="dxa"/>
            <w:shd w:val="clear" w:color="auto" w:fill="auto"/>
          </w:tcPr>
          <w:p w14:paraId="08148BF7" w14:textId="77777777" w:rsidR="00D3579F" w:rsidRPr="00761164" w:rsidRDefault="00761164" w:rsidP="00D6587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7337" w:type="dxa"/>
            <w:shd w:val="clear" w:color="auto" w:fill="auto"/>
          </w:tcPr>
          <w:p w14:paraId="174A3D2D" w14:textId="77777777" w:rsidR="00D3579F" w:rsidRPr="00761164" w:rsidRDefault="00761164" w:rsidP="00D6587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/>
                <w:lang w:eastAsia="zh-CN"/>
              </w:rPr>
              <w:t>gree.</w:t>
            </w:r>
          </w:p>
        </w:tc>
      </w:tr>
      <w:tr w:rsidR="00D3579F" w14:paraId="4148205C" w14:textId="77777777" w:rsidTr="00D65874">
        <w:tc>
          <w:tcPr>
            <w:tcW w:w="1951" w:type="dxa"/>
            <w:shd w:val="clear" w:color="auto" w:fill="auto"/>
          </w:tcPr>
          <w:p w14:paraId="733DB551" w14:textId="5658AAAB" w:rsidR="00D3579F" w:rsidRDefault="004D3E18" w:rsidP="00D65874">
            <w:ins w:id="0" w:author="Nokia" w:date="2021-05-18T21:21:00Z">
              <w:r>
                <w:t>Nokia</w:t>
              </w:r>
            </w:ins>
          </w:p>
        </w:tc>
        <w:tc>
          <w:tcPr>
            <w:tcW w:w="7337" w:type="dxa"/>
            <w:shd w:val="clear" w:color="auto" w:fill="auto"/>
          </w:tcPr>
          <w:p w14:paraId="2161D57F" w14:textId="067770E4" w:rsidR="00D3579F" w:rsidRDefault="004D3E18" w:rsidP="00D65874">
            <w:ins w:id="1" w:author="Nokia" w:date="2021-05-18T21:21:00Z">
              <w:r>
                <w:t>Agree</w:t>
              </w:r>
            </w:ins>
          </w:p>
        </w:tc>
      </w:tr>
      <w:tr w:rsidR="00D3579F" w14:paraId="093F1CCF" w14:textId="77777777" w:rsidTr="00D65874">
        <w:tc>
          <w:tcPr>
            <w:tcW w:w="1951" w:type="dxa"/>
            <w:shd w:val="clear" w:color="auto" w:fill="auto"/>
          </w:tcPr>
          <w:p w14:paraId="070E3E3F" w14:textId="77777777" w:rsidR="00D3579F" w:rsidRDefault="00D3579F" w:rsidP="00D65874"/>
        </w:tc>
        <w:tc>
          <w:tcPr>
            <w:tcW w:w="7337" w:type="dxa"/>
            <w:shd w:val="clear" w:color="auto" w:fill="auto"/>
          </w:tcPr>
          <w:p w14:paraId="48769BAD" w14:textId="77777777" w:rsidR="00D3579F" w:rsidRDefault="00D3579F" w:rsidP="00D65874"/>
        </w:tc>
      </w:tr>
      <w:tr w:rsidR="00D3579F" w14:paraId="26BBEB4D" w14:textId="77777777" w:rsidTr="00D65874">
        <w:tc>
          <w:tcPr>
            <w:tcW w:w="1951" w:type="dxa"/>
            <w:shd w:val="clear" w:color="auto" w:fill="auto"/>
          </w:tcPr>
          <w:p w14:paraId="5540E653" w14:textId="77777777" w:rsidR="00D3579F" w:rsidRDefault="00D3579F" w:rsidP="00D65874"/>
        </w:tc>
        <w:tc>
          <w:tcPr>
            <w:tcW w:w="7337" w:type="dxa"/>
            <w:shd w:val="clear" w:color="auto" w:fill="auto"/>
          </w:tcPr>
          <w:p w14:paraId="35D0CFAD" w14:textId="77777777" w:rsidR="00D3579F" w:rsidRDefault="00D3579F" w:rsidP="00D65874"/>
        </w:tc>
      </w:tr>
      <w:tr w:rsidR="00D3579F" w14:paraId="05BE751C" w14:textId="77777777" w:rsidTr="00D65874">
        <w:tc>
          <w:tcPr>
            <w:tcW w:w="1951" w:type="dxa"/>
            <w:shd w:val="clear" w:color="auto" w:fill="auto"/>
          </w:tcPr>
          <w:p w14:paraId="123EBF71" w14:textId="77777777" w:rsidR="00D3579F" w:rsidRDefault="00D3579F" w:rsidP="00D65874"/>
        </w:tc>
        <w:tc>
          <w:tcPr>
            <w:tcW w:w="7337" w:type="dxa"/>
            <w:shd w:val="clear" w:color="auto" w:fill="auto"/>
          </w:tcPr>
          <w:p w14:paraId="0C431D0F" w14:textId="77777777" w:rsidR="00D3579F" w:rsidRDefault="00D3579F" w:rsidP="00D65874"/>
        </w:tc>
      </w:tr>
      <w:tr w:rsidR="00D3579F" w14:paraId="57ED4CED" w14:textId="77777777" w:rsidTr="00D65874">
        <w:tc>
          <w:tcPr>
            <w:tcW w:w="1951" w:type="dxa"/>
            <w:shd w:val="clear" w:color="auto" w:fill="auto"/>
          </w:tcPr>
          <w:p w14:paraId="769F7089" w14:textId="77777777" w:rsidR="00D3579F" w:rsidRDefault="00D3579F" w:rsidP="00D65874"/>
        </w:tc>
        <w:tc>
          <w:tcPr>
            <w:tcW w:w="7337" w:type="dxa"/>
            <w:shd w:val="clear" w:color="auto" w:fill="auto"/>
          </w:tcPr>
          <w:p w14:paraId="5DAD2EE7" w14:textId="77777777" w:rsidR="00D3579F" w:rsidRDefault="00D3579F" w:rsidP="00D65874"/>
        </w:tc>
      </w:tr>
    </w:tbl>
    <w:p w14:paraId="45AD0759" w14:textId="77777777" w:rsidR="00D3579F" w:rsidRDefault="00D3579F" w:rsidP="00D3579F"/>
    <w:p w14:paraId="19FFC6B6" w14:textId="77777777" w:rsidR="00D3579F" w:rsidRDefault="00DF5AAE" w:rsidP="00D3579F">
      <w:pPr>
        <w:pStyle w:val="Heading2"/>
      </w:pPr>
      <w:r>
        <w:t>UE AP IDs and E1 AP procedures</w:t>
      </w:r>
    </w:p>
    <w:p w14:paraId="047704BE" w14:textId="77777777" w:rsidR="00D3579F" w:rsidRDefault="003D7E67" w:rsidP="00D3579F">
      <w:pPr>
        <w:ind w:left="360"/>
      </w:pPr>
      <w:r>
        <w:t>Here we have proposal in [1] that:</w:t>
      </w:r>
    </w:p>
    <w:p w14:paraId="64FDB195" w14:textId="77777777" w:rsidR="003D7E67" w:rsidRDefault="003D7E67" w:rsidP="003D7E67">
      <w:pPr>
        <w:pStyle w:val="ListParagraph"/>
        <w:numPr>
          <w:ilvl w:val="0"/>
          <w:numId w:val="5"/>
        </w:numPr>
        <w:ind w:firstLineChars="0"/>
        <w:rPr>
          <w:rFonts w:eastAsia="SimSun"/>
          <w:lang w:val="en-GB" w:eastAsia="zh-CN"/>
        </w:rPr>
      </w:pPr>
      <w:r>
        <w:rPr>
          <w:rFonts w:eastAsia="SimSun" w:hint="eastAsia"/>
          <w:lang w:val="en-GB" w:eastAsia="zh-CN"/>
        </w:rPr>
        <w:t>R</w:t>
      </w:r>
      <w:r>
        <w:rPr>
          <w:rFonts w:eastAsia="SimSun"/>
          <w:lang w:val="en-GB" w:eastAsia="zh-CN"/>
        </w:rPr>
        <w:t>euse the existing UE AP IDs for the new logical entities.</w:t>
      </w:r>
    </w:p>
    <w:p w14:paraId="739282AF" w14:textId="77777777" w:rsidR="003D7E67" w:rsidRDefault="003D7E67" w:rsidP="003D7E67">
      <w:pPr>
        <w:ind w:left="360"/>
        <w:rPr>
          <w:rFonts w:eastAsia="SimSun"/>
          <w:lang w:val="en-GB" w:eastAsia="zh-CN"/>
        </w:rPr>
      </w:pPr>
      <w:r>
        <w:rPr>
          <w:rFonts w:eastAsia="SimSun" w:hint="eastAsia"/>
          <w:lang w:val="en-GB" w:eastAsia="zh-CN"/>
        </w:rPr>
        <w:t>T</w:t>
      </w:r>
      <w:r>
        <w:rPr>
          <w:rFonts w:eastAsia="SimSun"/>
          <w:lang w:val="en-GB" w:eastAsia="zh-CN"/>
        </w:rPr>
        <w:t>hen in [3], it was proposed that:</w:t>
      </w:r>
    </w:p>
    <w:p w14:paraId="56AC6072" w14:textId="77777777" w:rsidR="003D7E67" w:rsidRPr="003D7E67" w:rsidRDefault="003D7E67" w:rsidP="003D7E67">
      <w:pPr>
        <w:pStyle w:val="ListParagraph"/>
        <w:numPr>
          <w:ilvl w:val="0"/>
          <w:numId w:val="5"/>
        </w:numPr>
        <w:ind w:firstLineChars="0"/>
        <w:rPr>
          <w:rFonts w:eastAsia="SimSun"/>
          <w:lang w:val="en-GB" w:eastAsia="zh-CN"/>
        </w:rPr>
      </w:pPr>
      <w:r w:rsidRPr="003D7E67">
        <w:rPr>
          <w:rFonts w:eastAsia="SimSun"/>
          <w:bCs/>
          <w:lang w:eastAsia="zh-CN"/>
        </w:rPr>
        <w:t xml:space="preserve">RAN3 to discuss and agree that all the </w:t>
      </w:r>
      <w:r>
        <w:rPr>
          <w:rFonts w:eastAsia="SimSun"/>
          <w:bCs/>
          <w:lang w:eastAsia="zh-CN"/>
        </w:rPr>
        <w:t>exis</w:t>
      </w:r>
      <w:r w:rsidRPr="003D7E67">
        <w:rPr>
          <w:rFonts w:eastAsia="SimSun"/>
          <w:bCs/>
          <w:lang w:eastAsia="zh-CN"/>
        </w:rPr>
        <w:t>ting E1 AP procedures could be also applied to both eNB and ng-eNB CP/UP separation, except for the IAB UP TNL Address Update procedure</w:t>
      </w:r>
      <w:r>
        <w:rPr>
          <w:rFonts w:eastAsia="SimSun"/>
          <w:bCs/>
          <w:lang w:eastAsia="zh-CN"/>
        </w:rPr>
        <w:t>.</w:t>
      </w:r>
    </w:p>
    <w:p w14:paraId="2DFCCC68" w14:textId="77777777" w:rsidR="003D7E67" w:rsidRPr="003D7E67" w:rsidRDefault="003D7E67" w:rsidP="003D7E67">
      <w:pPr>
        <w:ind w:left="360"/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t xml:space="preserve">Here the discussion is mainly about whether to agree to reuse the existing UE AP IDs and E1 AP procedures? Is there any other procedures that is not applicable besides </w:t>
      </w:r>
      <w:r w:rsidRPr="003D7E67">
        <w:rPr>
          <w:rFonts w:eastAsia="SimSun"/>
          <w:bCs/>
          <w:lang w:eastAsia="zh-CN"/>
        </w:rPr>
        <w:t>IAB UP TNL Address Update procedure</w:t>
      </w:r>
      <w:r>
        <w:rPr>
          <w:rFonts w:eastAsia="SimSun"/>
          <w:bCs/>
          <w:lang w:eastAsia="zh-C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264"/>
      </w:tblGrid>
      <w:tr w:rsidR="00D3579F" w14:paraId="1F47282B" w14:textId="77777777" w:rsidTr="00D65874">
        <w:tc>
          <w:tcPr>
            <w:tcW w:w="1951" w:type="dxa"/>
            <w:shd w:val="clear" w:color="auto" w:fill="auto"/>
          </w:tcPr>
          <w:p w14:paraId="563A8733" w14:textId="77777777" w:rsidR="00D3579F" w:rsidRDefault="00D3579F" w:rsidP="00D65874">
            <w:r>
              <w:t>Company</w:t>
            </w:r>
          </w:p>
        </w:tc>
        <w:tc>
          <w:tcPr>
            <w:tcW w:w="7337" w:type="dxa"/>
            <w:shd w:val="clear" w:color="auto" w:fill="auto"/>
          </w:tcPr>
          <w:p w14:paraId="1E618C11" w14:textId="77777777" w:rsidR="00D3579F" w:rsidRDefault="00D3579F" w:rsidP="00D65874">
            <w:r>
              <w:t>Comment</w:t>
            </w:r>
          </w:p>
        </w:tc>
      </w:tr>
      <w:tr w:rsidR="00D3579F" w14:paraId="45988FB9" w14:textId="77777777" w:rsidTr="00D65874">
        <w:tc>
          <w:tcPr>
            <w:tcW w:w="1951" w:type="dxa"/>
            <w:shd w:val="clear" w:color="auto" w:fill="auto"/>
          </w:tcPr>
          <w:p w14:paraId="07DCB1BF" w14:textId="77777777" w:rsidR="00D3579F" w:rsidRPr="00761164" w:rsidRDefault="00761164" w:rsidP="00D6587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7337" w:type="dxa"/>
            <w:shd w:val="clear" w:color="auto" w:fill="auto"/>
          </w:tcPr>
          <w:p w14:paraId="389BA1BD" w14:textId="77777777" w:rsidR="00D3579F" w:rsidRPr="00761164" w:rsidRDefault="00761164" w:rsidP="00D6587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/>
                <w:lang w:eastAsia="zh-CN"/>
              </w:rPr>
              <w:t>gree to reuse the existing UE AP IDs and E1 AP procedures. IAB UP TNL Address Update procedure is an exception.</w:t>
            </w:r>
          </w:p>
        </w:tc>
      </w:tr>
      <w:tr w:rsidR="00D3579F" w14:paraId="3C88C559" w14:textId="77777777" w:rsidTr="00D65874">
        <w:tc>
          <w:tcPr>
            <w:tcW w:w="1951" w:type="dxa"/>
            <w:shd w:val="clear" w:color="auto" w:fill="auto"/>
          </w:tcPr>
          <w:p w14:paraId="08CE91AA" w14:textId="553C0644" w:rsidR="00D3579F" w:rsidRDefault="004D3E18" w:rsidP="00D65874">
            <w:ins w:id="2" w:author="Nokia" w:date="2021-05-18T21:21:00Z">
              <w:r>
                <w:t>Nokia</w:t>
              </w:r>
            </w:ins>
          </w:p>
        </w:tc>
        <w:tc>
          <w:tcPr>
            <w:tcW w:w="7337" w:type="dxa"/>
            <w:shd w:val="clear" w:color="auto" w:fill="auto"/>
          </w:tcPr>
          <w:p w14:paraId="4BD586C6" w14:textId="77777777" w:rsidR="00D3579F" w:rsidRDefault="004D3E18" w:rsidP="00D65874">
            <w:pPr>
              <w:rPr>
                <w:ins w:id="3" w:author="Nokia" w:date="2021-05-18T21:22:00Z"/>
              </w:rPr>
            </w:pPr>
            <w:ins w:id="4" w:author="Nokia" w:date="2021-05-18T21:21:00Z">
              <w:r>
                <w:t>Agree on reu</w:t>
              </w:r>
            </w:ins>
            <w:ins w:id="5" w:author="Nokia" w:date="2021-05-18T21:22:00Z">
              <w:r>
                <w:t>se of E1 procedures.</w:t>
              </w:r>
            </w:ins>
          </w:p>
          <w:p w14:paraId="77B6D7FC" w14:textId="62FC641E" w:rsidR="004D3E18" w:rsidRDefault="004D3E18" w:rsidP="00D65874">
            <w:ins w:id="6" w:author="Nokia" w:date="2021-05-18T21:22:00Z">
              <w:r>
                <w:t xml:space="preserve">However, new identifiers are needed for E1 interface usage with eNB legacy nodes (eNB-CP, eNB-UP) </w:t>
              </w:r>
            </w:ins>
          </w:p>
        </w:tc>
      </w:tr>
      <w:tr w:rsidR="00D3579F" w14:paraId="2D11609D" w14:textId="77777777" w:rsidTr="00D65874">
        <w:tc>
          <w:tcPr>
            <w:tcW w:w="1951" w:type="dxa"/>
            <w:shd w:val="clear" w:color="auto" w:fill="auto"/>
          </w:tcPr>
          <w:p w14:paraId="6607C943" w14:textId="77777777" w:rsidR="00D3579F" w:rsidRDefault="00D3579F" w:rsidP="00D65874"/>
        </w:tc>
        <w:tc>
          <w:tcPr>
            <w:tcW w:w="7337" w:type="dxa"/>
            <w:shd w:val="clear" w:color="auto" w:fill="auto"/>
          </w:tcPr>
          <w:p w14:paraId="53C0F8B0" w14:textId="77777777" w:rsidR="00D3579F" w:rsidRDefault="00D3579F" w:rsidP="00D65874"/>
        </w:tc>
      </w:tr>
      <w:tr w:rsidR="00D3579F" w14:paraId="077254A3" w14:textId="77777777" w:rsidTr="00D65874">
        <w:tc>
          <w:tcPr>
            <w:tcW w:w="1951" w:type="dxa"/>
            <w:shd w:val="clear" w:color="auto" w:fill="auto"/>
          </w:tcPr>
          <w:p w14:paraId="0EB4375D" w14:textId="77777777" w:rsidR="00D3579F" w:rsidRDefault="00D3579F" w:rsidP="00D65874"/>
        </w:tc>
        <w:tc>
          <w:tcPr>
            <w:tcW w:w="7337" w:type="dxa"/>
            <w:shd w:val="clear" w:color="auto" w:fill="auto"/>
          </w:tcPr>
          <w:p w14:paraId="32BC9379" w14:textId="77777777" w:rsidR="00D3579F" w:rsidRDefault="00D3579F" w:rsidP="00D65874"/>
        </w:tc>
      </w:tr>
      <w:tr w:rsidR="00D3579F" w14:paraId="67655342" w14:textId="77777777" w:rsidTr="00D65874">
        <w:tc>
          <w:tcPr>
            <w:tcW w:w="1951" w:type="dxa"/>
            <w:shd w:val="clear" w:color="auto" w:fill="auto"/>
          </w:tcPr>
          <w:p w14:paraId="4825B639" w14:textId="77777777" w:rsidR="00D3579F" w:rsidRDefault="00D3579F" w:rsidP="00D65874"/>
        </w:tc>
        <w:tc>
          <w:tcPr>
            <w:tcW w:w="7337" w:type="dxa"/>
            <w:shd w:val="clear" w:color="auto" w:fill="auto"/>
          </w:tcPr>
          <w:p w14:paraId="69CC8DB5" w14:textId="77777777" w:rsidR="00D3579F" w:rsidRDefault="00D3579F" w:rsidP="00D65874"/>
        </w:tc>
      </w:tr>
      <w:tr w:rsidR="00D3579F" w14:paraId="5BEE90F9" w14:textId="77777777" w:rsidTr="00D65874">
        <w:tc>
          <w:tcPr>
            <w:tcW w:w="1951" w:type="dxa"/>
            <w:shd w:val="clear" w:color="auto" w:fill="auto"/>
          </w:tcPr>
          <w:p w14:paraId="35380A81" w14:textId="77777777" w:rsidR="00D3579F" w:rsidRDefault="00D3579F" w:rsidP="00D65874"/>
        </w:tc>
        <w:tc>
          <w:tcPr>
            <w:tcW w:w="7337" w:type="dxa"/>
            <w:shd w:val="clear" w:color="auto" w:fill="auto"/>
          </w:tcPr>
          <w:p w14:paraId="41F7D68C" w14:textId="77777777" w:rsidR="00D3579F" w:rsidRDefault="00D3579F" w:rsidP="00D65874"/>
        </w:tc>
      </w:tr>
    </w:tbl>
    <w:p w14:paraId="6A3C91AC" w14:textId="77777777" w:rsidR="00D3579F" w:rsidRDefault="00D3579F" w:rsidP="00D3579F"/>
    <w:p w14:paraId="30AD5EEF" w14:textId="77777777" w:rsidR="00D3579F" w:rsidRDefault="006B135A" w:rsidP="00D3579F">
      <w:pPr>
        <w:pStyle w:val="Heading2"/>
      </w:pPr>
      <w:r>
        <w:lastRenderedPageBreak/>
        <w:t>Section 8 and Section 9</w:t>
      </w:r>
    </w:p>
    <w:p w14:paraId="061FBC70" w14:textId="77777777" w:rsidR="00D3579F" w:rsidRDefault="00A95ADE" w:rsidP="00D3579F">
      <w:pPr>
        <w:ind w:left="360"/>
        <w:rPr>
          <w:bCs/>
        </w:rPr>
      </w:pPr>
      <w:r>
        <w:t xml:space="preserve">In these two sections, there are many </w:t>
      </w:r>
      <w:r w:rsidRPr="003C7D3F">
        <w:rPr>
          <w:rFonts w:eastAsia="Calibri Light"/>
          <w:lang w:eastAsia="zh-CN"/>
        </w:rPr>
        <w:t>occurrences of gNB-CU-CP and gNB-CU-UP that make it very difficult to add the new logical entities or corresponding IE names to each occurrence.</w:t>
      </w:r>
      <w:r>
        <w:rPr>
          <w:rFonts w:eastAsia="Calibri Light"/>
          <w:lang w:eastAsia="zh-CN"/>
        </w:rPr>
        <w:t xml:space="preserve"> It also seems there is a common understanding from both set of papers that notes could be added to clarify the </w:t>
      </w:r>
      <w:r w:rsidRPr="00A95ADE">
        <w:rPr>
          <w:bCs/>
        </w:rPr>
        <w:t>equivalence between all the CP logical entities and between all the UP logical entities</w:t>
      </w:r>
      <w:r>
        <w:rPr>
          <w:bCs/>
        </w:rPr>
        <w:t>. So this discussion is about whether we can agree on the following:</w:t>
      </w:r>
    </w:p>
    <w:p w14:paraId="0A8CBE5A" w14:textId="77777777" w:rsidR="00A95ADE" w:rsidRPr="00A95ADE" w:rsidRDefault="00A95ADE" w:rsidP="00A95ADE">
      <w:pPr>
        <w:pStyle w:val="ListParagraph"/>
        <w:numPr>
          <w:ilvl w:val="0"/>
          <w:numId w:val="5"/>
        </w:numPr>
        <w:ind w:firstLineChars="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A</w:t>
      </w:r>
      <w:r>
        <w:rPr>
          <w:rFonts w:eastAsia="SimSun"/>
          <w:lang w:eastAsia="zh-CN"/>
        </w:rPr>
        <w:t xml:space="preserve">gree to </w:t>
      </w:r>
      <w:r w:rsidRPr="00A95ADE">
        <w:rPr>
          <w:bCs/>
          <w:lang w:eastAsia="zh-CN"/>
        </w:rPr>
        <w:t xml:space="preserve">add notes in sections 8 and 9 </w:t>
      </w:r>
      <w:r>
        <w:rPr>
          <w:bCs/>
          <w:lang w:eastAsia="zh-CN"/>
        </w:rPr>
        <w:t xml:space="preserve">to </w:t>
      </w:r>
      <w:r w:rsidRPr="00A95ADE">
        <w:rPr>
          <w:bCs/>
          <w:lang w:eastAsia="zh-CN"/>
        </w:rPr>
        <w:t>clarify that each occurrence of gNB-CU-CP/gNB-CU-UP pair could also be applied to CP/UP separation for LTE eNB and NG-RAN eNB deployment scenario</w:t>
      </w:r>
      <w:r>
        <w:rPr>
          <w:bCs/>
          <w:lang w:eastAsia="zh-C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264"/>
      </w:tblGrid>
      <w:tr w:rsidR="00D3579F" w14:paraId="49DEE9DC" w14:textId="77777777" w:rsidTr="00D65874">
        <w:tc>
          <w:tcPr>
            <w:tcW w:w="1951" w:type="dxa"/>
            <w:shd w:val="clear" w:color="auto" w:fill="auto"/>
          </w:tcPr>
          <w:p w14:paraId="546F35DF" w14:textId="77777777" w:rsidR="00D3579F" w:rsidRDefault="00D3579F" w:rsidP="00D65874">
            <w:r>
              <w:t>Company</w:t>
            </w:r>
          </w:p>
        </w:tc>
        <w:tc>
          <w:tcPr>
            <w:tcW w:w="7337" w:type="dxa"/>
            <w:shd w:val="clear" w:color="auto" w:fill="auto"/>
          </w:tcPr>
          <w:p w14:paraId="4972882C" w14:textId="77777777" w:rsidR="00D3579F" w:rsidRDefault="00D3579F" w:rsidP="00D65874">
            <w:r>
              <w:t>Comment</w:t>
            </w:r>
          </w:p>
        </w:tc>
      </w:tr>
      <w:tr w:rsidR="00D3579F" w14:paraId="1068601E" w14:textId="77777777" w:rsidTr="00D65874">
        <w:tc>
          <w:tcPr>
            <w:tcW w:w="1951" w:type="dxa"/>
            <w:shd w:val="clear" w:color="auto" w:fill="auto"/>
          </w:tcPr>
          <w:p w14:paraId="07BE69A7" w14:textId="77777777" w:rsidR="00D3579F" w:rsidRPr="00761164" w:rsidRDefault="00761164" w:rsidP="00D6587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7337" w:type="dxa"/>
            <w:shd w:val="clear" w:color="auto" w:fill="auto"/>
          </w:tcPr>
          <w:p w14:paraId="2EE7DF25" w14:textId="77777777" w:rsidR="00D3579F" w:rsidRPr="00761164" w:rsidRDefault="00761164" w:rsidP="0040315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</w:t>
            </w:r>
            <w:r>
              <w:rPr>
                <w:rFonts w:eastAsiaTheme="minorEastAsia"/>
                <w:lang w:eastAsia="zh-CN"/>
              </w:rPr>
              <w:t xml:space="preserve">e can agree on </w:t>
            </w:r>
            <w:r w:rsidR="00403156">
              <w:rPr>
                <w:rFonts w:eastAsiaTheme="minorEastAsia"/>
                <w:lang w:eastAsia="zh-CN"/>
              </w:rPr>
              <w:t xml:space="preserve">the above proposal. </w:t>
            </w:r>
          </w:p>
        </w:tc>
      </w:tr>
      <w:tr w:rsidR="00D3579F" w14:paraId="25895EE8" w14:textId="77777777" w:rsidTr="00D65874">
        <w:tc>
          <w:tcPr>
            <w:tcW w:w="1951" w:type="dxa"/>
            <w:shd w:val="clear" w:color="auto" w:fill="auto"/>
          </w:tcPr>
          <w:p w14:paraId="0F3C11EE" w14:textId="1E439D12" w:rsidR="00D3579F" w:rsidRDefault="004D3E18" w:rsidP="00D65874">
            <w:ins w:id="7" w:author="Nokia" w:date="2021-05-18T21:23:00Z">
              <w:r>
                <w:t>Nokia</w:t>
              </w:r>
            </w:ins>
          </w:p>
        </w:tc>
        <w:tc>
          <w:tcPr>
            <w:tcW w:w="7337" w:type="dxa"/>
            <w:shd w:val="clear" w:color="auto" w:fill="auto"/>
          </w:tcPr>
          <w:p w14:paraId="0E887F53" w14:textId="6558DB39" w:rsidR="00D3579F" w:rsidRDefault="004D3E18" w:rsidP="00D65874">
            <w:ins w:id="8" w:author="Nokia" w:date="2021-05-18T21:23:00Z">
              <w:r>
                <w:t>Agree</w:t>
              </w:r>
            </w:ins>
          </w:p>
        </w:tc>
      </w:tr>
      <w:tr w:rsidR="00D3579F" w14:paraId="4051E671" w14:textId="77777777" w:rsidTr="00D65874">
        <w:tc>
          <w:tcPr>
            <w:tcW w:w="1951" w:type="dxa"/>
            <w:shd w:val="clear" w:color="auto" w:fill="auto"/>
          </w:tcPr>
          <w:p w14:paraId="220AB643" w14:textId="77777777" w:rsidR="00D3579F" w:rsidRDefault="00D3579F" w:rsidP="00D65874"/>
        </w:tc>
        <w:tc>
          <w:tcPr>
            <w:tcW w:w="7337" w:type="dxa"/>
            <w:shd w:val="clear" w:color="auto" w:fill="auto"/>
          </w:tcPr>
          <w:p w14:paraId="0FFEE2DD" w14:textId="77777777" w:rsidR="00D3579F" w:rsidRDefault="00D3579F" w:rsidP="00D65874"/>
        </w:tc>
      </w:tr>
      <w:tr w:rsidR="00D3579F" w14:paraId="2385F004" w14:textId="77777777" w:rsidTr="00D65874">
        <w:tc>
          <w:tcPr>
            <w:tcW w:w="1951" w:type="dxa"/>
            <w:shd w:val="clear" w:color="auto" w:fill="auto"/>
          </w:tcPr>
          <w:p w14:paraId="210252B2" w14:textId="77777777" w:rsidR="00D3579F" w:rsidRDefault="00D3579F" w:rsidP="00D65874"/>
        </w:tc>
        <w:tc>
          <w:tcPr>
            <w:tcW w:w="7337" w:type="dxa"/>
            <w:shd w:val="clear" w:color="auto" w:fill="auto"/>
          </w:tcPr>
          <w:p w14:paraId="712B41BD" w14:textId="77777777" w:rsidR="00D3579F" w:rsidRDefault="00D3579F" w:rsidP="00D65874"/>
        </w:tc>
      </w:tr>
      <w:tr w:rsidR="00D3579F" w14:paraId="2F359D37" w14:textId="77777777" w:rsidTr="00D65874">
        <w:tc>
          <w:tcPr>
            <w:tcW w:w="1951" w:type="dxa"/>
            <w:shd w:val="clear" w:color="auto" w:fill="auto"/>
          </w:tcPr>
          <w:p w14:paraId="645582C5" w14:textId="77777777" w:rsidR="00D3579F" w:rsidRDefault="00D3579F" w:rsidP="00D65874"/>
        </w:tc>
        <w:tc>
          <w:tcPr>
            <w:tcW w:w="7337" w:type="dxa"/>
            <w:shd w:val="clear" w:color="auto" w:fill="auto"/>
          </w:tcPr>
          <w:p w14:paraId="3F86BE0C" w14:textId="77777777" w:rsidR="00D3579F" w:rsidRDefault="00D3579F" w:rsidP="00D65874"/>
        </w:tc>
      </w:tr>
      <w:tr w:rsidR="00D3579F" w14:paraId="6F2BC80A" w14:textId="77777777" w:rsidTr="00D65874">
        <w:tc>
          <w:tcPr>
            <w:tcW w:w="1951" w:type="dxa"/>
            <w:shd w:val="clear" w:color="auto" w:fill="auto"/>
          </w:tcPr>
          <w:p w14:paraId="36DD0C11" w14:textId="77777777" w:rsidR="00D3579F" w:rsidRDefault="00D3579F" w:rsidP="00D65874"/>
        </w:tc>
        <w:tc>
          <w:tcPr>
            <w:tcW w:w="7337" w:type="dxa"/>
            <w:shd w:val="clear" w:color="auto" w:fill="auto"/>
          </w:tcPr>
          <w:p w14:paraId="5924ADC8" w14:textId="77777777" w:rsidR="00D3579F" w:rsidRDefault="00D3579F" w:rsidP="00D65874"/>
        </w:tc>
      </w:tr>
    </w:tbl>
    <w:p w14:paraId="7DA62788" w14:textId="77777777" w:rsidR="00D3579F" w:rsidRDefault="00D3579F" w:rsidP="00D3579F"/>
    <w:p w14:paraId="6A478F01" w14:textId="77777777" w:rsidR="00D3579F" w:rsidRDefault="00A95ADE" w:rsidP="00D3579F">
      <w:pPr>
        <w:pStyle w:val="Heading2"/>
      </w:pPr>
      <w:r>
        <w:t xml:space="preserve">Introduce ECGI for eNB/ng-eNB-CU CP-UP separation </w:t>
      </w:r>
    </w:p>
    <w:p w14:paraId="56460A47" w14:textId="77777777" w:rsidR="00A95ADE" w:rsidRPr="00A95ADE" w:rsidRDefault="00A95ADE" w:rsidP="00D3579F">
      <w:pPr>
        <w:rPr>
          <w:rFonts w:eastAsia="Calibri Light"/>
          <w:szCs w:val="22"/>
          <w:lang w:val="en-GB" w:eastAsia="zh-CN"/>
        </w:rPr>
      </w:pPr>
      <w:r w:rsidRPr="00A95ADE">
        <w:rPr>
          <w:rFonts w:eastAsia="SimSun"/>
          <w:szCs w:val="22"/>
          <w:lang w:eastAsia="zh-CN"/>
        </w:rPr>
        <w:t xml:space="preserve">As mentioned in [3], </w:t>
      </w:r>
      <w:r w:rsidRPr="00A95ADE">
        <w:rPr>
          <w:szCs w:val="22"/>
          <w:lang w:val="en-GB"/>
        </w:rPr>
        <w:t xml:space="preserve">since the ECGI has different format than the NR CGI, </w:t>
      </w:r>
      <w:r w:rsidRPr="00A95ADE">
        <w:rPr>
          <w:rFonts w:eastAsia="Calibri Light"/>
          <w:szCs w:val="22"/>
          <w:lang w:val="en-GB" w:eastAsia="zh-CN"/>
        </w:rPr>
        <w:t xml:space="preserve">the NR CGI could not be used for the eNB/ ng-eNB-CU CP-UP separation, and the ECGI should be introduced. </w:t>
      </w:r>
    </w:p>
    <w:p w14:paraId="58053BBB" w14:textId="77777777" w:rsidR="00D3579F" w:rsidRPr="00A95ADE" w:rsidRDefault="00A95ADE" w:rsidP="00A95ADE">
      <w:pPr>
        <w:rPr>
          <w:rFonts w:eastAsiaTheme="minorEastAsia"/>
          <w:szCs w:val="22"/>
          <w:lang w:val="en-GB" w:eastAsia="zh-CN"/>
        </w:rPr>
      </w:pPr>
      <w:r w:rsidRPr="00A95ADE">
        <w:rPr>
          <w:rFonts w:eastAsia="Calibri Light"/>
          <w:szCs w:val="22"/>
          <w:lang w:val="en-GB" w:eastAsia="zh-CN"/>
        </w:rPr>
        <w:t xml:space="preserve">Here the target is to discuss whether to agree that </w:t>
      </w:r>
      <w:r w:rsidRPr="00A95ADE">
        <w:rPr>
          <w:rFonts w:eastAsia="Calibri Light"/>
          <w:bCs/>
          <w:szCs w:val="22"/>
          <w:lang w:eastAsia="zh-CN"/>
        </w:rPr>
        <w:t>ECGI should be introduced for eNB/ ng-eNB-CU CP-UP separation.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264"/>
      </w:tblGrid>
      <w:tr w:rsidR="00D3579F" w14:paraId="0E4CE5CE" w14:textId="77777777" w:rsidTr="00D65874">
        <w:tc>
          <w:tcPr>
            <w:tcW w:w="1951" w:type="dxa"/>
            <w:shd w:val="clear" w:color="auto" w:fill="auto"/>
          </w:tcPr>
          <w:p w14:paraId="5BD14B06" w14:textId="77777777" w:rsidR="00D3579F" w:rsidRDefault="00D3579F" w:rsidP="00D65874">
            <w:r>
              <w:t>Company</w:t>
            </w:r>
          </w:p>
        </w:tc>
        <w:tc>
          <w:tcPr>
            <w:tcW w:w="7337" w:type="dxa"/>
            <w:shd w:val="clear" w:color="auto" w:fill="auto"/>
          </w:tcPr>
          <w:p w14:paraId="07381A12" w14:textId="77777777" w:rsidR="00D3579F" w:rsidRDefault="00D3579F" w:rsidP="00D65874">
            <w:r>
              <w:t>Comment</w:t>
            </w:r>
          </w:p>
        </w:tc>
      </w:tr>
      <w:tr w:rsidR="00D3579F" w14:paraId="409638FD" w14:textId="77777777" w:rsidTr="00D65874">
        <w:tc>
          <w:tcPr>
            <w:tcW w:w="1951" w:type="dxa"/>
            <w:shd w:val="clear" w:color="auto" w:fill="auto"/>
          </w:tcPr>
          <w:p w14:paraId="3718CB54" w14:textId="77777777" w:rsidR="00D3579F" w:rsidRPr="00403156" w:rsidRDefault="00403156" w:rsidP="00D6587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7337" w:type="dxa"/>
            <w:shd w:val="clear" w:color="auto" w:fill="auto"/>
          </w:tcPr>
          <w:p w14:paraId="4D3D37E5" w14:textId="77777777" w:rsidR="00D3579F" w:rsidRDefault="00A34D97" w:rsidP="00A34D97">
            <w:r>
              <w:rPr>
                <w:rFonts w:eastAsia="Calibri Light"/>
                <w:lang w:eastAsia="zh-CN"/>
              </w:rPr>
              <w:t>ECGI should be introduced. T</w:t>
            </w:r>
            <w:r w:rsidRPr="003C7D3F">
              <w:rPr>
                <w:rFonts w:eastAsia="Calibri Light"/>
                <w:lang w:eastAsia="zh-CN"/>
              </w:rPr>
              <w:t xml:space="preserve">he ECGI has different format than the NR CGI. For example, the cell identity has 28 bits for ECGI while 36 bits for NR CGI. </w:t>
            </w:r>
          </w:p>
        </w:tc>
      </w:tr>
      <w:tr w:rsidR="00D3579F" w14:paraId="61D57D0E" w14:textId="77777777" w:rsidTr="00D65874">
        <w:tc>
          <w:tcPr>
            <w:tcW w:w="1951" w:type="dxa"/>
            <w:shd w:val="clear" w:color="auto" w:fill="auto"/>
          </w:tcPr>
          <w:p w14:paraId="5E1511DB" w14:textId="5019C584" w:rsidR="00D3579F" w:rsidRDefault="004D3E18" w:rsidP="00D65874">
            <w:ins w:id="9" w:author="Nokia" w:date="2021-05-18T21:23:00Z">
              <w:r>
                <w:t>Nokia</w:t>
              </w:r>
            </w:ins>
          </w:p>
        </w:tc>
        <w:tc>
          <w:tcPr>
            <w:tcW w:w="7337" w:type="dxa"/>
            <w:shd w:val="clear" w:color="auto" w:fill="auto"/>
          </w:tcPr>
          <w:p w14:paraId="695AF77E" w14:textId="47D91E65" w:rsidR="00D3579F" w:rsidRDefault="004D3E18" w:rsidP="00D65874">
            <w:ins w:id="10" w:author="Nokia" w:date="2021-05-18T21:23:00Z">
              <w:r>
                <w:t>ECGI should be introduced.</w:t>
              </w:r>
            </w:ins>
          </w:p>
        </w:tc>
      </w:tr>
      <w:tr w:rsidR="00D3579F" w14:paraId="3F0D261B" w14:textId="77777777" w:rsidTr="00D65874">
        <w:tc>
          <w:tcPr>
            <w:tcW w:w="1951" w:type="dxa"/>
            <w:shd w:val="clear" w:color="auto" w:fill="auto"/>
          </w:tcPr>
          <w:p w14:paraId="562B6B95" w14:textId="77777777" w:rsidR="00D3579F" w:rsidRDefault="00D3579F" w:rsidP="00D65874"/>
        </w:tc>
        <w:tc>
          <w:tcPr>
            <w:tcW w:w="7337" w:type="dxa"/>
            <w:shd w:val="clear" w:color="auto" w:fill="auto"/>
          </w:tcPr>
          <w:p w14:paraId="5ACB29BD" w14:textId="77777777" w:rsidR="00D3579F" w:rsidRDefault="00D3579F" w:rsidP="00D65874"/>
        </w:tc>
      </w:tr>
      <w:tr w:rsidR="00D3579F" w14:paraId="3E94BADC" w14:textId="77777777" w:rsidTr="00D65874">
        <w:tc>
          <w:tcPr>
            <w:tcW w:w="1951" w:type="dxa"/>
            <w:shd w:val="clear" w:color="auto" w:fill="auto"/>
          </w:tcPr>
          <w:p w14:paraId="767BA99B" w14:textId="77777777" w:rsidR="00D3579F" w:rsidRDefault="00D3579F" w:rsidP="00D65874"/>
        </w:tc>
        <w:tc>
          <w:tcPr>
            <w:tcW w:w="7337" w:type="dxa"/>
            <w:shd w:val="clear" w:color="auto" w:fill="auto"/>
          </w:tcPr>
          <w:p w14:paraId="01268A4F" w14:textId="77777777" w:rsidR="00D3579F" w:rsidRDefault="00D3579F" w:rsidP="00D65874"/>
        </w:tc>
      </w:tr>
      <w:tr w:rsidR="00D3579F" w14:paraId="42D3F496" w14:textId="77777777" w:rsidTr="00D65874">
        <w:tc>
          <w:tcPr>
            <w:tcW w:w="1951" w:type="dxa"/>
            <w:shd w:val="clear" w:color="auto" w:fill="auto"/>
          </w:tcPr>
          <w:p w14:paraId="6AD172AC" w14:textId="77777777" w:rsidR="00D3579F" w:rsidRDefault="00D3579F" w:rsidP="00D65874"/>
        </w:tc>
        <w:tc>
          <w:tcPr>
            <w:tcW w:w="7337" w:type="dxa"/>
            <w:shd w:val="clear" w:color="auto" w:fill="auto"/>
          </w:tcPr>
          <w:p w14:paraId="0029133E" w14:textId="77777777" w:rsidR="00D3579F" w:rsidRDefault="00D3579F" w:rsidP="00D65874"/>
        </w:tc>
      </w:tr>
    </w:tbl>
    <w:p w14:paraId="585AE7C6" w14:textId="77777777" w:rsidR="00D3579F" w:rsidRDefault="00D3579F" w:rsidP="00D3579F"/>
    <w:p w14:paraId="327A7185" w14:textId="77777777" w:rsidR="00D3579F" w:rsidRDefault="00A95ADE" w:rsidP="00D3579F">
      <w:pPr>
        <w:pStyle w:val="Heading2"/>
      </w:pPr>
      <w:r>
        <w:t>Updates on related parameters to support the eNB CP-UP separation</w:t>
      </w:r>
      <w:r w:rsidR="00D3579F">
        <w:t xml:space="preserve"> </w:t>
      </w:r>
    </w:p>
    <w:p w14:paraId="1E61C5F3" w14:textId="77777777" w:rsidR="00A95ADE" w:rsidRPr="00A95ADE" w:rsidRDefault="00A95ADE" w:rsidP="00A95ADE">
      <w:pPr>
        <w:spacing w:afterLines="50"/>
        <w:rPr>
          <w:rFonts w:eastAsiaTheme="minorEastAsia"/>
          <w:bCs/>
          <w:lang w:eastAsia="zh-CN"/>
        </w:rPr>
      </w:pPr>
      <w:r>
        <w:rPr>
          <w:rFonts w:eastAsiaTheme="minorEastAsia" w:hint="eastAsia"/>
          <w:bCs/>
          <w:lang w:eastAsia="zh-CN"/>
        </w:rPr>
        <w:t>T</w:t>
      </w:r>
      <w:r>
        <w:rPr>
          <w:rFonts w:eastAsiaTheme="minorEastAsia"/>
          <w:bCs/>
          <w:lang w:eastAsia="zh-CN"/>
        </w:rPr>
        <w:t>his discussion tries to collect comments about the following [3]:</w:t>
      </w:r>
    </w:p>
    <w:p w14:paraId="27F3AB75" w14:textId="77777777" w:rsidR="00A95ADE" w:rsidRPr="00A95ADE" w:rsidRDefault="00A95ADE" w:rsidP="00A95ADE">
      <w:pPr>
        <w:spacing w:afterLines="50"/>
        <w:rPr>
          <w:bCs/>
          <w:szCs w:val="22"/>
          <w:lang w:eastAsia="zh-CN"/>
        </w:rPr>
      </w:pPr>
      <w:r w:rsidRPr="00A95ADE">
        <w:rPr>
          <w:bCs/>
          <w:szCs w:val="22"/>
          <w:lang w:eastAsia="zh-CN"/>
        </w:rPr>
        <w:t>‘RAN3 to discuss and agree a suitable way to reuse existing IEs with necessary updates to support ng-eNB/eNB CP/UP separation, e.g. to update the semantics description and values (if needed) of the related IEs and values, including:</w:t>
      </w:r>
    </w:p>
    <w:p w14:paraId="4A05797A" w14:textId="77777777" w:rsidR="00A95ADE" w:rsidRPr="00A95ADE" w:rsidRDefault="00A95ADE" w:rsidP="00A95ADE">
      <w:pPr>
        <w:pStyle w:val="B1"/>
        <w:numPr>
          <w:ilvl w:val="0"/>
          <w:numId w:val="6"/>
        </w:numPr>
        <w:overflowPunct/>
        <w:autoSpaceDE/>
        <w:autoSpaceDN/>
        <w:adjustRightInd/>
        <w:ind w:left="568" w:hanging="284"/>
        <w:textAlignment w:val="auto"/>
        <w:rPr>
          <w:rFonts w:ascii="Times New Roman" w:eastAsia="Calibri Light" w:hAnsi="Times New Roman" w:cs="Times New Roman"/>
          <w:sz w:val="22"/>
          <w:szCs w:val="22"/>
          <w:lang w:eastAsia="en-US"/>
        </w:rPr>
      </w:pPr>
      <w:r w:rsidRPr="00A95ADE">
        <w:rPr>
          <w:rFonts w:ascii="Times New Roman" w:eastAsia="Calibri Light" w:hAnsi="Times New Roman" w:cs="Times New Roman"/>
          <w:sz w:val="22"/>
          <w:szCs w:val="22"/>
          <w:lang w:eastAsia="en-US"/>
        </w:rPr>
        <w:t>PDCP related parameters: -</w:t>
      </w:r>
      <w:r w:rsidRPr="00A95ADE">
        <w:rPr>
          <w:rFonts w:ascii="Times New Roman" w:eastAsia="Calibri Light" w:hAnsi="Times New Roman" w:cs="Times New Roman"/>
          <w:sz w:val="22"/>
          <w:szCs w:val="22"/>
          <w:lang w:eastAsia="en-US"/>
        </w:rPr>
        <w:tab/>
        <w:t xml:space="preserve">DRB ID, PDCP SN UL Size, PDCP SN DL Size, RLC mode, ROHC Parameters, max CID, ROHC Profiles, T-Reordering Timer, Discard Timer, UL Data Split Threshold, PDCP SN Size, EHC Parameters (EHC-CID-Length, drb-ContinueEHC-DL, </w:t>
      </w:r>
      <w:r w:rsidRPr="00A95ADE">
        <w:rPr>
          <w:rFonts w:ascii="Times New Roman" w:eastAsia="Calibri Light" w:hAnsi="Times New Roman" w:cs="Times New Roman"/>
          <w:sz w:val="22"/>
          <w:szCs w:val="22"/>
          <w:lang w:eastAsia="en-US"/>
        </w:rPr>
        <w:lastRenderedPageBreak/>
        <w:t>drb-ContinueEHC-UL), PDCP Re-establishment, PDCP Data Recovery, Out Of Order Delivery, PDCP Status Report Indication</w:t>
      </w:r>
    </w:p>
    <w:p w14:paraId="4F120C38" w14:textId="77777777" w:rsidR="00D3579F" w:rsidRPr="00A95ADE" w:rsidRDefault="00A95ADE" w:rsidP="00A95ADE">
      <w:pPr>
        <w:pStyle w:val="B1"/>
        <w:numPr>
          <w:ilvl w:val="0"/>
          <w:numId w:val="6"/>
        </w:numPr>
        <w:overflowPunct/>
        <w:autoSpaceDE/>
        <w:autoSpaceDN/>
        <w:adjustRightInd/>
        <w:ind w:left="568" w:hanging="284"/>
        <w:textAlignment w:val="auto"/>
        <w:rPr>
          <w:rFonts w:ascii="Times New Roman" w:eastAsia="Calibri Light" w:hAnsi="Times New Roman" w:cs="Times New Roman"/>
          <w:sz w:val="22"/>
          <w:szCs w:val="22"/>
          <w:lang w:eastAsia="en-US"/>
        </w:rPr>
      </w:pPr>
      <w:r w:rsidRPr="00A95ADE">
        <w:rPr>
          <w:rFonts w:ascii="Times New Roman" w:eastAsia="Calibri Light" w:hAnsi="Times New Roman" w:cs="Times New Roman"/>
          <w:sz w:val="22"/>
          <w:szCs w:val="22"/>
          <w:lang w:eastAsia="en-US"/>
        </w:rPr>
        <w:t>Security related parameters: Security Algorithm and User Plane Security Keys’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265"/>
      </w:tblGrid>
      <w:tr w:rsidR="00D3579F" w14:paraId="24E4F9CD" w14:textId="77777777" w:rsidTr="00D65874">
        <w:tc>
          <w:tcPr>
            <w:tcW w:w="1951" w:type="dxa"/>
            <w:shd w:val="clear" w:color="auto" w:fill="auto"/>
          </w:tcPr>
          <w:p w14:paraId="026BA474" w14:textId="77777777" w:rsidR="00D3579F" w:rsidRDefault="00D3579F" w:rsidP="00D65874">
            <w:r>
              <w:t>Company</w:t>
            </w:r>
          </w:p>
        </w:tc>
        <w:tc>
          <w:tcPr>
            <w:tcW w:w="7337" w:type="dxa"/>
            <w:shd w:val="clear" w:color="auto" w:fill="auto"/>
          </w:tcPr>
          <w:p w14:paraId="76909D07" w14:textId="77777777" w:rsidR="00D3579F" w:rsidRDefault="00D3579F" w:rsidP="00D65874">
            <w:r>
              <w:t>Comment</w:t>
            </w:r>
          </w:p>
        </w:tc>
      </w:tr>
      <w:tr w:rsidR="00D3579F" w14:paraId="46976B06" w14:textId="77777777" w:rsidTr="00D65874">
        <w:tc>
          <w:tcPr>
            <w:tcW w:w="1951" w:type="dxa"/>
            <w:shd w:val="clear" w:color="auto" w:fill="auto"/>
          </w:tcPr>
          <w:p w14:paraId="7F4FF95F" w14:textId="77777777" w:rsidR="00D3579F" w:rsidRPr="00A34D97" w:rsidRDefault="00A34D97" w:rsidP="00D6587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7337" w:type="dxa"/>
            <w:shd w:val="clear" w:color="auto" w:fill="auto"/>
          </w:tcPr>
          <w:p w14:paraId="3A1EB1CA" w14:textId="77777777" w:rsidR="00D3579F" w:rsidRPr="00A34D97" w:rsidRDefault="00A34D97" w:rsidP="00D6587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We should reuse existing IEs with necessary updates to support ng-eNB/eNB CP/UP separation. The above mentioned parameters should be updated</w:t>
            </w:r>
            <w:r w:rsidR="00177CD9">
              <w:rPr>
                <w:rFonts w:eastAsiaTheme="minorEastAsia"/>
                <w:lang w:eastAsia="zh-CN"/>
              </w:rPr>
              <w:t xml:space="preserve"> accordingly</w:t>
            </w:r>
            <w:r>
              <w:rPr>
                <w:rFonts w:eastAsiaTheme="minorEastAsia"/>
                <w:lang w:eastAsia="zh-CN"/>
              </w:rPr>
              <w:t>.</w:t>
            </w:r>
          </w:p>
        </w:tc>
      </w:tr>
      <w:tr w:rsidR="00D3579F" w14:paraId="2DE4DD78" w14:textId="77777777" w:rsidTr="00D65874">
        <w:tc>
          <w:tcPr>
            <w:tcW w:w="1951" w:type="dxa"/>
            <w:shd w:val="clear" w:color="auto" w:fill="auto"/>
          </w:tcPr>
          <w:p w14:paraId="39F19A73" w14:textId="04FEC413" w:rsidR="00D3579F" w:rsidRDefault="004D3E18" w:rsidP="00D65874">
            <w:ins w:id="11" w:author="Nokia" w:date="2021-05-18T21:23:00Z">
              <w:r>
                <w:t>Nokia</w:t>
              </w:r>
            </w:ins>
          </w:p>
        </w:tc>
        <w:tc>
          <w:tcPr>
            <w:tcW w:w="7337" w:type="dxa"/>
            <w:shd w:val="clear" w:color="auto" w:fill="auto"/>
          </w:tcPr>
          <w:p w14:paraId="04BEFC62" w14:textId="50B4A662" w:rsidR="00D3579F" w:rsidRDefault="004D3E18" w:rsidP="00D65874">
            <w:ins w:id="12" w:author="Nokia" w:date="2021-05-18T21:23:00Z">
              <w:r>
                <w:t>Proposal is agreeable</w:t>
              </w:r>
            </w:ins>
          </w:p>
        </w:tc>
      </w:tr>
      <w:tr w:rsidR="00D3579F" w14:paraId="0CDBE758" w14:textId="77777777" w:rsidTr="00D65874">
        <w:tc>
          <w:tcPr>
            <w:tcW w:w="1951" w:type="dxa"/>
            <w:shd w:val="clear" w:color="auto" w:fill="auto"/>
          </w:tcPr>
          <w:p w14:paraId="40112254" w14:textId="77777777" w:rsidR="00D3579F" w:rsidRDefault="00D3579F" w:rsidP="00D65874"/>
        </w:tc>
        <w:tc>
          <w:tcPr>
            <w:tcW w:w="7337" w:type="dxa"/>
            <w:shd w:val="clear" w:color="auto" w:fill="auto"/>
          </w:tcPr>
          <w:p w14:paraId="6C5ED345" w14:textId="77777777" w:rsidR="00D3579F" w:rsidRDefault="00D3579F" w:rsidP="00D65874"/>
        </w:tc>
      </w:tr>
      <w:tr w:rsidR="00D3579F" w14:paraId="410CA6CB" w14:textId="77777777" w:rsidTr="00D65874">
        <w:tc>
          <w:tcPr>
            <w:tcW w:w="1951" w:type="dxa"/>
            <w:shd w:val="clear" w:color="auto" w:fill="auto"/>
          </w:tcPr>
          <w:p w14:paraId="6B46D662" w14:textId="77777777" w:rsidR="00D3579F" w:rsidRDefault="00D3579F" w:rsidP="00D65874"/>
        </w:tc>
        <w:tc>
          <w:tcPr>
            <w:tcW w:w="7337" w:type="dxa"/>
            <w:shd w:val="clear" w:color="auto" w:fill="auto"/>
          </w:tcPr>
          <w:p w14:paraId="179B6F61" w14:textId="77777777" w:rsidR="00D3579F" w:rsidRDefault="00D3579F" w:rsidP="00D65874"/>
        </w:tc>
      </w:tr>
      <w:tr w:rsidR="00D3579F" w14:paraId="6B5880A0" w14:textId="77777777" w:rsidTr="00D65874">
        <w:tc>
          <w:tcPr>
            <w:tcW w:w="1951" w:type="dxa"/>
            <w:shd w:val="clear" w:color="auto" w:fill="auto"/>
          </w:tcPr>
          <w:p w14:paraId="1D678953" w14:textId="77777777" w:rsidR="00D3579F" w:rsidRDefault="00D3579F" w:rsidP="00D65874"/>
        </w:tc>
        <w:tc>
          <w:tcPr>
            <w:tcW w:w="7337" w:type="dxa"/>
            <w:shd w:val="clear" w:color="auto" w:fill="auto"/>
          </w:tcPr>
          <w:p w14:paraId="280BE4E2" w14:textId="77777777" w:rsidR="00D3579F" w:rsidRDefault="00D3579F" w:rsidP="00D65874"/>
        </w:tc>
      </w:tr>
    </w:tbl>
    <w:p w14:paraId="3D4B61C0" w14:textId="77777777" w:rsidR="00A95ADE" w:rsidRPr="00A95ADE" w:rsidRDefault="00A95ADE" w:rsidP="00D3579F">
      <w:pPr>
        <w:rPr>
          <w:lang w:val="en-GB"/>
        </w:rPr>
      </w:pPr>
    </w:p>
    <w:p w14:paraId="0FF1E4AF" w14:textId="77777777" w:rsidR="00D3579F" w:rsidRDefault="00D3579F" w:rsidP="00D3579F">
      <w:pPr>
        <w:pStyle w:val="Heading1"/>
      </w:pPr>
      <w:r>
        <w:t>Conclusion, Recommendations [if needed]</w:t>
      </w:r>
    </w:p>
    <w:p w14:paraId="4DDED08F" w14:textId="77777777" w:rsidR="00D3579F" w:rsidRPr="00EC57F9" w:rsidRDefault="00D3579F" w:rsidP="00D3579F">
      <w:r>
        <w:t>If needed</w:t>
      </w:r>
    </w:p>
    <w:p w14:paraId="77F3E69F" w14:textId="77777777" w:rsidR="00D3579F" w:rsidRDefault="00D3579F" w:rsidP="00D3579F">
      <w:pPr>
        <w:pStyle w:val="Heading1"/>
      </w:pPr>
      <w:r>
        <w:t>References</w:t>
      </w:r>
    </w:p>
    <w:p w14:paraId="62E35872" w14:textId="77777777" w:rsidR="00D3579F" w:rsidRPr="00624AA3" w:rsidRDefault="00D3579F" w:rsidP="00D3579F">
      <w:pPr>
        <w:numPr>
          <w:ilvl w:val="0"/>
          <w:numId w:val="3"/>
        </w:numPr>
        <w:spacing w:after="180"/>
        <w:rPr>
          <w:rFonts w:eastAsia="Times New Roman"/>
          <w:sz w:val="20"/>
          <w:szCs w:val="20"/>
          <w:lang w:val="en-GB" w:eastAsia="en-US"/>
        </w:rPr>
      </w:pPr>
      <w:r w:rsidRPr="00184127">
        <w:rPr>
          <w:rFonts w:eastAsia="Times New Roman"/>
          <w:sz w:val="20"/>
          <w:szCs w:val="20"/>
          <w:lang w:val="en-GB" w:eastAsia="en-US"/>
        </w:rPr>
        <w:t>R3-21</w:t>
      </w:r>
      <w:r>
        <w:rPr>
          <w:rFonts w:eastAsia="Times New Roman"/>
          <w:sz w:val="20"/>
          <w:szCs w:val="20"/>
          <w:lang w:val="en-GB" w:eastAsia="en-US"/>
        </w:rPr>
        <w:t>2195</w:t>
      </w:r>
      <w:r w:rsidRPr="00184127">
        <w:rPr>
          <w:rFonts w:eastAsia="Times New Roman"/>
          <w:sz w:val="20"/>
          <w:szCs w:val="20"/>
          <w:lang w:val="en-GB" w:eastAsia="en-US"/>
        </w:rPr>
        <w:t xml:space="preserve">, </w:t>
      </w:r>
      <w:r>
        <w:rPr>
          <w:rFonts w:eastAsia="Times New Roman"/>
          <w:sz w:val="20"/>
          <w:szCs w:val="20"/>
          <w:lang w:val="en-GB" w:eastAsia="en-US"/>
        </w:rPr>
        <w:t>E1 changes needed for eNB CP-UP separation</w:t>
      </w:r>
      <w:r w:rsidRPr="00184127">
        <w:rPr>
          <w:rFonts w:eastAsia="Times New Roman"/>
          <w:sz w:val="20"/>
          <w:szCs w:val="20"/>
          <w:lang w:val="en-GB" w:eastAsia="en-US"/>
        </w:rPr>
        <w:t xml:space="preserve"> (</w:t>
      </w:r>
      <w:r>
        <w:rPr>
          <w:rFonts w:eastAsia="Times New Roman"/>
          <w:sz w:val="20"/>
          <w:szCs w:val="20"/>
          <w:lang w:val="en-GB" w:eastAsia="en-US"/>
        </w:rPr>
        <w:t>Ericsson</w:t>
      </w:r>
      <w:r w:rsidRPr="00184127">
        <w:rPr>
          <w:rFonts w:eastAsia="Times New Roman"/>
          <w:sz w:val="20"/>
          <w:szCs w:val="20"/>
          <w:lang w:val="en-GB" w:eastAsia="en-US"/>
        </w:rPr>
        <w:t>)</w:t>
      </w:r>
    </w:p>
    <w:p w14:paraId="46C502D4" w14:textId="77777777" w:rsidR="00D3579F" w:rsidRPr="00624AA3" w:rsidRDefault="00D3579F" w:rsidP="00D3579F">
      <w:pPr>
        <w:numPr>
          <w:ilvl w:val="0"/>
          <w:numId w:val="3"/>
        </w:numPr>
        <w:spacing w:after="180"/>
        <w:rPr>
          <w:rFonts w:eastAsia="Times New Roman"/>
          <w:sz w:val="20"/>
          <w:szCs w:val="20"/>
          <w:lang w:val="en-GB" w:eastAsia="en-US"/>
        </w:rPr>
      </w:pPr>
      <w:r w:rsidRPr="0045364A">
        <w:rPr>
          <w:rFonts w:eastAsia="SimSun" w:hint="eastAsia"/>
          <w:sz w:val="20"/>
          <w:szCs w:val="20"/>
          <w:lang w:val="en-GB" w:eastAsia="zh-CN"/>
        </w:rPr>
        <w:t>R</w:t>
      </w:r>
      <w:r w:rsidRPr="0045364A">
        <w:rPr>
          <w:rFonts w:eastAsia="SimSun"/>
          <w:sz w:val="20"/>
          <w:szCs w:val="20"/>
          <w:lang w:val="en-GB" w:eastAsia="zh-CN"/>
        </w:rPr>
        <w:t>3-212</w:t>
      </w:r>
      <w:r>
        <w:rPr>
          <w:rFonts w:eastAsia="SimSun"/>
          <w:sz w:val="20"/>
          <w:szCs w:val="20"/>
          <w:lang w:val="en-GB" w:eastAsia="zh-CN"/>
        </w:rPr>
        <w:t>198</w:t>
      </w:r>
      <w:r w:rsidRPr="0045364A">
        <w:rPr>
          <w:rFonts w:eastAsia="SimSun"/>
          <w:sz w:val="20"/>
          <w:szCs w:val="20"/>
          <w:lang w:val="en-GB" w:eastAsia="zh-CN"/>
        </w:rPr>
        <w:t xml:space="preserve">, </w:t>
      </w:r>
      <w:r>
        <w:rPr>
          <w:rFonts w:eastAsia="SimSun"/>
          <w:sz w:val="20"/>
          <w:szCs w:val="20"/>
          <w:lang w:val="en-GB" w:eastAsia="zh-CN"/>
        </w:rPr>
        <w:t>E1 changes needed for eNB CP-UP separation- CR (Ericsson)</w:t>
      </w:r>
    </w:p>
    <w:p w14:paraId="0F0A4AB2" w14:textId="77777777" w:rsidR="00D3579F" w:rsidRPr="0099349D" w:rsidRDefault="00D3579F" w:rsidP="00D3579F">
      <w:pPr>
        <w:numPr>
          <w:ilvl w:val="0"/>
          <w:numId w:val="3"/>
        </w:numPr>
        <w:spacing w:after="180"/>
        <w:rPr>
          <w:rFonts w:eastAsia="Times New Roman"/>
          <w:sz w:val="20"/>
          <w:szCs w:val="20"/>
          <w:lang w:val="en-GB" w:eastAsia="en-US"/>
        </w:rPr>
      </w:pPr>
      <w:r w:rsidRPr="0045364A">
        <w:rPr>
          <w:rFonts w:eastAsia="SimSun"/>
          <w:sz w:val="20"/>
          <w:szCs w:val="20"/>
          <w:lang w:val="en-GB" w:eastAsia="zh-CN"/>
        </w:rPr>
        <w:t>R3-212</w:t>
      </w:r>
      <w:r>
        <w:rPr>
          <w:rFonts w:eastAsia="SimSun"/>
          <w:sz w:val="20"/>
          <w:szCs w:val="20"/>
          <w:lang w:val="en-GB" w:eastAsia="zh-CN"/>
        </w:rPr>
        <w:t>527</w:t>
      </w:r>
      <w:r w:rsidRPr="0045364A">
        <w:rPr>
          <w:rFonts w:eastAsia="SimSun"/>
          <w:sz w:val="20"/>
          <w:szCs w:val="20"/>
          <w:lang w:val="en-GB" w:eastAsia="zh-CN"/>
        </w:rPr>
        <w:t xml:space="preserve">, </w:t>
      </w:r>
      <w:r>
        <w:rPr>
          <w:rFonts w:eastAsia="SimSun"/>
          <w:sz w:val="20"/>
          <w:szCs w:val="20"/>
          <w:lang w:val="en-GB" w:eastAsia="zh-CN"/>
        </w:rPr>
        <w:t>Further discussion on stage 3 details</w:t>
      </w:r>
      <w:r w:rsidRPr="0045364A">
        <w:rPr>
          <w:rFonts w:eastAsia="SimSun"/>
          <w:sz w:val="20"/>
          <w:szCs w:val="20"/>
          <w:lang w:val="en-GB" w:eastAsia="zh-CN"/>
        </w:rPr>
        <w:t xml:space="preserve"> (Huawei)</w:t>
      </w:r>
    </w:p>
    <w:p w14:paraId="18E053AD" w14:textId="77777777" w:rsidR="00D3579F" w:rsidRPr="0099349D" w:rsidRDefault="00D3579F" w:rsidP="00D3579F">
      <w:pPr>
        <w:numPr>
          <w:ilvl w:val="0"/>
          <w:numId w:val="3"/>
        </w:numPr>
        <w:spacing w:after="180"/>
        <w:rPr>
          <w:rFonts w:eastAsia="Times New Roman"/>
          <w:sz w:val="20"/>
          <w:szCs w:val="20"/>
          <w:lang w:val="en-GB" w:eastAsia="en-US"/>
        </w:rPr>
      </w:pPr>
      <w:r w:rsidRPr="00184127">
        <w:rPr>
          <w:rFonts w:eastAsia="Times New Roman"/>
          <w:sz w:val="20"/>
          <w:szCs w:val="20"/>
          <w:lang w:val="en-GB" w:eastAsia="en-US"/>
        </w:rPr>
        <w:t>R3-21</w:t>
      </w:r>
      <w:r>
        <w:rPr>
          <w:rFonts w:eastAsia="Times New Roman"/>
          <w:sz w:val="20"/>
          <w:szCs w:val="20"/>
          <w:lang w:val="en-GB" w:eastAsia="en-US"/>
        </w:rPr>
        <w:t>2528</w:t>
      </w:r>
      <w:r w:rsidRPr="00184127">
        <w:rPr>
          <w:rFonts w:eastAsia="Times New Roman"/>
          <w:sz w:val="20"/>
          <w:szCs w:val="20"/>
          <w:lang w:val="en-GB" w:eastAsia="en-US"/>
        </w:rPr>
        <w:t xml:space="preserve">, </w:t>
      </w:r>
      <w:r>
        <w:rPr>
          <w:rFonts w:eastAsia="Times New Roman"/>
          <w:sz w:val="20"/>
          <w:szCs w:val="20"/>
          <w:lang w:val="en-GB" w:eastAsia="en-US"/>
        </w:rPr>
        <w:t>CR to 38.463 on the support of CP-UP separation for eNB and ng-eNB (Huawei)</w:t>
      </w:r>
    </w:p>
    <w:p w14:paraId="70F6D27C" w14:textId="77777777" w:rsidR="00D3579F" w:rsidRDefault="00D3579F" w:rsidP="00D3579F">
      <w:pPr>
        <w:pStyle w:val="Reference"/>
        <w:numPr>
          <w:ilvl w:val="0"/>
          <w:numId w:val="0"/>
        </w:numPr>
        <w:rPr>
          <w:lang w:val="it-IT"/>
        </w:rPr>
      </w:pPr>
    </w:p>
    <w:p w14:paraId="47F5D98E" w14:textId="77777777" w:rsidR="00EA7060" w:rsidRPr="00D3579F" w:rsidRDefault="00EA7060">
      <w:pPr>
        <w:rPr>
          <w:lang w:val="it-IT"/>
        </w:rPr>
      </w:pPr>
    </w:p>
    <w:sectPr w:rsidR="00EA7060" w:rsidRPr="00D3579F" w:rsidSect="007A0BC4">
      <w:pgSz w:w="11906" w:h="16838" w:code="9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BC18C" w14:textId="77777777" w:rsidR="00121AEE" w:rsidRDefault="00121AEE" w:rsidP="00D3579F">
      <w:pPr>
        <w:spacing w:after="0"/>
      </w:pPr>
      <w:r>
        <w:separator/>
      </w:r>
    </w:p>
  </w:endnote>
  <w:endnote w:type="continuationSeparator" w:id="0">
    <w:p w14:paraId="3AE3AA26" w14:textId="77777777" w:rsidR="00121AEE" w:rsidRDefault="00121AEE" w:rsidP="00D357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00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7D48E" w14:textId="77777777" w:rsidR="00121AEE" w:rsidRDefault="00121AEE" w:rsidP="00D3579F">
      <w:pPr>
        <w:spacing w:after="0"/>
      </w:pPr>
      <w:r>
        <w:separator/>
      </w:r>
    </w:p>
  </w:footnote>
  <w:footnote w:type="continuationSeparator" w:id="0">
    <w:p w14:paraId="5697C0AD" w14:textId="77777777" w:rsidR="00121AEE" w:rsidRDefault="00121AEE" w:rsidP="00D357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297F"/>
    <w:multiLevelType w:val="hybridMultilevel"/>
    <w:tmpl w:val="03A2DD0E"/>
    <w:lvl w:ilvl="0" w:tplc="5A340DC0">
      <w:start w:val="3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E6C3AA4"/>
    <w:multiLevelType w:val="multilevel"/>
    <w:tmpl w:val="BB1EF8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4343F6"/>
    <w:multiLevelType w:val="hybridMultilevel"/>
    <w:tmpl w:val="DE8C5DE0"/>
    <w:lvl w:ilvl="0" w:tplc="A9F4939A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@Batang" w:hAnsi="@Batang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@Batang" w:hAnsi="@Batang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@Batang" w:hAnsi="@Batang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@Batang" w:hAnsi="@Batang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@Batang" w:hAnsi="@Batang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@Batang" w:hAnsi="@Batang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@Batang" w:hAnsi="@Batang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@Batang" w:hAnsi="@Batang" w:hint="default"/>
      </w:rPr>
    </w:lvl>
  </w:abstractNum>
  <w:abstractNum w:abstractNumId="3" w15:restartNumberingAfterBreak="0">
    <w:nsid w:val="4AA60436"/>
    <w:multiLevelType w:val="hybridMultilevel"/>
    <w:tmpl w:val="BE8A2E0C"/>
    <w:lvl w:ilvl="0" w:tplc="206C249C">
      <w:start w:val="1"/>
      <w:numFmt w:val="bullet"/>
      <w:lvlText w:val="-"/>
      <w:lvlJc w:val="left"/>
      <w:pPr>
        <w:ind w:left="80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4D435891"/>
    <w:multiLevelType w:val="hybridMultilevel"/>
    <w:tmpl w:val="0D0E1650"/>
    <w:lvl w:ilvl="0" w:tplc="ED8A4D0E">
      <w:start w:val="1"/>
      <w:numFmt w:val="decimal"/>
      <w:lvlRestart w:val="0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2D14C0"/>
    <w:multiLevelType w:val="hybridMultilevel"/>
    <w:tmpl w:val="D5BC09CE"/>
    <w:lvl w:ilvl="0" w:tplc="08EC7FB6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FD68C6"/>
    <w:multiLevelType w:val="multilevel"/>
    <w:tmpl w:val="7BFD68C6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3E3"/>
    <w:rsid w:val="0004519F"/>
    <w:rsid w:val="0005765D"/>
    <w:rsid w:val="00064EC1"/>
    <w:rsid w:val="000714F3"/>
    <w:rsid w:val="000B6BF6"/>
    <w:rsid w:val="000C4D02"/>
    <w:rsid w:val="000C55EB"/>
    <w:rsid w:val="000D3B1C"/>
    <w:rsid w:val="0011799D"/>
    <w:rsid w:val="00121AEE"/>
    <w:rsid w:val="00125446"/>
    <w:rsid w:val="00150CCF"/>
    <w:rsid w:val="00165A3C"/>
    <w:rsid w:val="0017570E"/>
    <w:rsid w:val="00177CD9"/>
    <w:rsid w:val="001D42B8"/>
    <w:rsid w:val="001E1201"/>
    <w:rsid w:val="001E3782"/>
    <w:rsid w:val="001F6AFC"/>
    <w:rsid w:val="002022FD"/>
    <w:rsid w:val="00210820"/>
    <w:rsid w:val="00214894"/>
    <w:rsid w:val="002174B2"/>
    <w:rsid w:val="002C1548"/>
    <w:rsid w:val="002E17CC"/>
    <w:rsid w:val="00303B30"/>
    <w:rsid w:val="00316A9B"/>
    <w:rsid w:val="00340C33"/>
    <w:rsid w:val="003479A5"/>
    <w:rsid w:val="003710A5"/>
    <w:rsid w:val="00393022"/>
    <w:rsid w:val="003A6AB7"/>
    <w:rsid w:val="003B7F54"/>
    <w:rsid w:val="003D7E67"/>
    <w:rsid w:val="003E0484"/>
    <w:rsid w:val="003F0668"/>
    <w:rsid w:val="00403156"/>
    <w:rsid w:val="00417ACB"/>
    <w:rsid w:val="00427024"/>
    <w:rsid w:val="00430FCB"/>
    <w:rsid w:val="00460B7F"/>
    <w:rsid w:val="004705DD"/>
    <w:rsid w:val="004B2466"/>
    <w:rsid w:val="004C303D"/>
    <w:rsid w:val="004D3E18"/>
    <w:rsid w:val="00511FF9"/>
    <w:rsid w:val="005627BD"/>
    <w:rsid w:val="00566E30"/>
    <w:rsid w:val="00576792"/>
    <w:rsid w:val="00583B9B"/>
    <w:rsid w:val="005E40D2"/>
    <w:rsid w:val="005F1F75"/>
    <w:rsid w:val="005F224D"/>
    <w:rsid w:val="00632084"/>
    <w:rsid w:val="006B135A"/>
    <w:rsid w:val="006D0D67"/>
    <w:rsid w:val="006D5364"/>
    <w:rsid w:val="006E4877"/>
    <w:rsid w:val="00722C3D"/>
    <w:rsid w:val="00737912"/>
    <w:rsid w:val="007571D8"/>
    <w:rsid w:val="00761164"/>
    <w:rsid w:val="00767E0E"/>
    <w:rsid w:val="00792B36"/>
    <w:rsid w:val="007C3955"/>
    <w:rsid w:val="007D03FE"/>
    <w:rsid w:val="007E4C80"/>
    <w:rsid w:val="007E4D62"/>
    <w:rsid w:val="0080377A"/>
    <w:rsid w:val="0082336E"/>
    <w:rsid w:val="008770EC"/>
    <w:rsid w:val="00886AEC"/>
    <w:rsid w:val="00892F25"/>
    <w:rsid w:val="00895963"/>
    <w:rsid w:val="008A2B07"/>
    <w:rsid w:val="008A3D75"/>
    <w:rsid w:val="008A703F"/>
    <w:rsid w:val="008E2EAA"/>
    <w:rsid w:val="009049B0"/>
    <w:rsid w:val="00937E86"/>
    <w:rsid w:val="00992FC2"/>
    <w:rsid w:val="009B11C0"/>
    <w:rsid w:val="009B7BA2"/>
    <w:rsid w:val="009F6C5C"/>
    <w:rsid w:val="00A15B1B"/>
    <w:rsid w:val="00A34D97"/>
    <w:rsid w:val="00A5242E"/>
    <w:rsid w:val="00A57D6E"/>
    <w:rsid w:val="00A736ED"/>
    <w:rsid w:val="00A95ADE"/>
    <w:rsid w:val="00AA48A9"/>
    <w:rsid w:val="00AB5E02"/>
    <w:rsid w:val="00AC714D"/>
    <w:rsid w:val="00B06B5A"/>
    <w:rsid w:val="00B61632"/>
    <w:rsid w:val="00B871E7"/>
    <w:rsid w:val="00BA5D58"/>
    <w:rsid w:val="00BD13DD"/>
    <w:rsid w:val="00BE18BE"/>
    <w:rsid w:val="00BF4F3D"/>
    <w:rsid w:val="00C122CE"/>
    <w:rsid w:val="00C243ED"/>
    <w:rsid w:val="00D0291A"/>
    <w:rsid w:val="00D11D58"/>
    <w:rsid w:val="00D3579F"/>
    <w:rsid w:val="00D40151"/>
    <w:rsid w:val="00D47ADC"/>
    <w:rsid w:val="00D53159"/>
    <w:rsid w:val="00D53C7E"/>
    <w:rsid w:val="00D55B64"/>
    <w:rsid w:val="00D641A3"/>
    <w:rsid w:val="00D8661D"/>
    <w:rsid w:val="00D967EB"/>
    <w:rsid w:val="00DB7287"/>
    <w:rsid w:val="00DB7F64"/>
    <w:rsid w:val="00DD1E9B"/>
    <w:rsid w:val="00DE3C0F"/>
    <w:rsid w:val="00DF5AAE"/>
    <w:rsid w:val="00DF6CBC"/>
    <w:rsid w:val="00E06E3B"/>
    <w:rsid w:val="00E4629D"/>
    <w:rsid w:val="00EA7060"/>
    <w:rsid w:val="00ED43E3"/>
    <w:rsid w:val="00EE0D33"/>
    <w:rsid w:val="00F03C03"/>
    <w:rsid w:val="00F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DB96A"/>
  <w15:chartTrackingRefBased/>
  <w15:docId w15:val="{6480F759-9C59-4E19-A18B-64B3A142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9F"/>
    <w:pPr>
      <w:spacing w:after="120"/>
    </w:pPr>
    <w:rPr>
      <w:rFonts w:ascii="Times New Roman" w:eastAsia="ＭＳ 明朝" w:hAnsi="Times New Roman" w:cs="Times New Roman"/>
      <w:kern w:val="0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D3579F"/>
    <w:pPr>
      <w:keepNext/>
      <w:numPr>
        <w:numId w:val="1"/>
      </w:numPr>
      <w:pBdr>
        <w:top w:val="single" w:sz="12" w:space="3" w:color="auto"/>
      </w:pBdr>
      <w:spacing w:before="360" w:after="180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D3579F"/>
    <w:pPr>
      <w:numPr>
        <w:ilvl w:val="1"/>
      </w:numPr>
      <w:pBdr>
        <w:top w:val="none" w:sz="0" w:space="0" w:color="auto"/>
      </w:pBdr>
      <w:spacing w:before="18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rsid w:val="00D3579F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D3579F"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link w:val="Heading5Char"/>
    <w:qFormat/>
    <w:rsid w:val="00D3579F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3579F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579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D3579F"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link w:val="Heading9Char"/>
    <w:qFormat/>
    <w:rsid w:val="00D3579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3579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357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3579F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3579F"/>
    <w:rPr>
      <w:rFonts w:ascii="Arial" w:eastAsia="ＭＳ 明朝" w:hAnsi="Arial" w:cs="Arial"/>
      <w:bCs/>
      <w:kern w:val="0"/>
      <w:sz w:val="36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D3579F"/>
    <w:rPr>
      <w:rFonts w:ascii="Arial" w:eastAsia="ＭＳ 明朝" w:hAnsi="Arial" w:cs="Arial"/>
      <w:iCs/>
      <w:kern w:val="0"/>
      <w:sz w:val="32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D3579F"/>
    <w:rPr>
      <w:rFonts w:ascii="Arial" w:eastAsia="ＭＳ 明朝" w:hAnsi="Arial" w:cs="Arial"/>
      <w:bCs/>
      <w:iCs/>
      <w:kern w:val="0"/>
      <w:sz w:val="28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D3579F"/>
    <w:rPr>
      <w:rFonts w:ascii="Arial" w:eastAsia="ＭＳ 明朝" w:hAnsi="Arial" w:cs="Arial"/>
      <w:iCs/>
      <w:kern w:val="0"/>
      <w:sz w:val="24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D3579F"/>
    <w:rPr>
      <w:rFonts w:ascii="Arial" w:eastAsia="ＭＳ 明朝" w:hAnsi="Arial" w:cs="Arial"/>
      <w:bCs/>
      <w:kern w:val="0"/>
      <w:sz w:val="22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D3579F"/>
    <w:rPr>
      <w:rFonts w:ascii="Arial" w:eastAsia="ＭＳ 明朝" w:hAnsi="Arial" w:cs="Times New Roman"/>
      <w:bCs/>
      <w:kern w:val="0"/>
      <w:sz w:val="22"/>
      <w:lang w:eastAsia="ja-JP"/>
    </w:rPr>
  </w:style>
  <w:style w:type="character" w:customStyle="1" w:styleId="Heading7Char">
    <w:name w:val="Heading 7 Char"/>
    <w:basedOn w:val="DefaultParagraphFont"/>
    <w:link w:val="Heading7"/>
    <w:rsid w:val="00D3579F"/>
    <w:rPr>
      <w:rFonts w:ascii="Arial" w:eastAsia="ＭＳ 明朝" w:hAnsi="Arial" w:cs="Times New Roman"/>
      <w:kern w:val="0"/>
      <w:sz w:val="22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D3579F"/>
    <w:rPr>
      <w:rFonts w:ascii="Arial" w:eastAsia="ＭＳ 明朝" w:hAnsi="Arial" w:cs="Times New Roman"/>
      <w:iCs/>
      <w:kern w:val="0"/>
      <w:sz w:val="22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D3579F"/>
    <w:rPr>
      <w:rFonts w:ascii="Arial" w:eastAsia="ＭＳ 明朝" w:hAnsi="Arial" w:cs="Arial"/>
      <w:kern w:val="0"/>
      <w:sz w:val="22"/>
      <w:lang w:eastAsia="ja-JP"/>
    </w:rPr>
  </w:style>
  <w:style w:type="paragraph" w:customStyle="1" w:styleId="3GPPHeader">
    <w:name w:val="3GPP_Header"/>
    <w:basedOn w:val="Normal"/>
    <w:rsid w:val="00D3579F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rsid w:val="00D3579F"/>
    <w:pPr>
      <w:numPr>
        <w:numId w:val="2"/>
      </w:numPr>
      <w:tabs>
        <w:tab w:val="left" w:pos="1701"/>
      </w:tabs>
    </w:pPr>
  </w:style>
  <w:style w:type="paragraph" w:customStyle="1" w:styleId="Discussion">
    <w:name w:val="Discussion"/>
    <w:basedOn w:val="Normal"/>
    <w:rsid w:val="00D3579F"/>
    <w:pPr>
      <w:spacing w:after="180"/>
    </w:pPr>
    <w:rPr>
      <w:rFonts w:ascii="Arial" w:eastAsia="SimSun" w:hAnsi="Arial" w:cs="Arial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3D7E67"/>
    <w:pPr>
      <w:ind w:firstLineChars="200" w:firstLine="420"/>
    </w:pPr>
  </w:style>
  <w:style w:type="paragraph" w:customStyle="1" w:styleId="B1">
    <w:name w:val="B1"/>
    <w:basedOn w:val="List"/>
    <w:link w:val="B1Char"/>
    <w:qFormat/>
    <w:rsid w:val="00A95ADE"/>
    <w:pPr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textAlignment w:val="baseline"/>
    </w:pPr>
    <w:rPr>
      <w:rFonts w:ascii="@Batang" w:eastAsia="@Batang" w:hAnsi="@Batang" w:cs="@Batang"/>
      <w:sz w:val="20"/>
      <w:szCs w:val="20"/>
      <w:lang w:val="en-GB" w:eastAsia="en-GB"/>
    </w:rPr>
  </w:style>
  <w:style w:type="character" w:customStyle="1" w:styleId="B1Char">
    <w:name w:val="B1 Char"/>
    <w:link w:val="B1"/>
    <w:rsid w:val="00A95ADE"/>
    <w:rPr>
      <w:rFonts w:ascii="@Batang" w:eastAsia="@Batang" w:hAnsi="@Batang" w:cs="@Batang"/>
      <w:kern w:val="0"/>
      <w:sz w:val="20"/>
      <w:szCs w:val="20"/>
      <w:lang w:val="en-GB" w:eastAsia="en-GB"/>
    </w:rPr>
  </w:style>
  <w:style w:type="paragraph" w:styleId="List">
    <w:name w:val="List"/>
    <w:basedOn w:val="Normal"/>
    <w:uiPriority w:val="99"/>
    <w:semiHidden/>
    <w:unhideWhenUsed/>
    <w:rsid w:val="00A95ADE"/>
    <w:pPr>
      <w:ind w:left="2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916</Words>
  <Characters>5222</Characters>
  <Application>Microsoft Office Word</Application>
  <DocSecurity>0</DocSecurity>
  <Lines>43</Lines>
  <Paragraphs>12</Paragraphs>
  <ScaleCrop>false</ScaleCrop>
  <Company>Huawei Technologies Co.,Ltd.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Nokia</cp:lastModifiedBy>
  <cp:revision>5</cp:revision>
  <dcterms:created xsi:type="dcterms:W3CDTF">2021-05-18T07:12:00Z</dcterms:created>
  <dcterms:modified xsi:type="dcterms:W3CDTF">2021-05-18T12:23:00Z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(3)ylQvpIBzaQ0DgrYNQyYvaTx8mYq7wDAmnmm0nOFsKt24eeq4bdMEf92mo5/yHjP7y08f9qfq
eU8DZ0jhfQjxvrbCjMyR0G9lw78KVsaPY97gFKlxBsCBINoL9N8SX4/qjJpv4FtCY6Zj1M9A
fVCpZKN308EF7ir5FeYvZDsP3oCJM5sa/QQ83y4lP9s1oGhPvd75+v9Iath/JtF4W1UbNflF
u4xIuCk8BZSrYTHhZo</vt:lpwstr>
  </property>
  <property fmtid="{D5CDD505-2E9C-101B-9397-08002B2CF9AE}" pid="3" name="_2015_ms_pID_7253431">
    <vt:lpwstr>WPpUsEjTeyul+ZhOCz3GoJ1Zp69cNAAMT3peZ7gB5As7V47TV1lhQM
Bpdl3zaHAh2wq+wvrvpiYG+9GlZji+oLdUPiBgoifXmWfhiLKblPUDDgZkjna5PVki8y5YEi
5vB+YL/xBE5vphHpcS4tYgA3LCd9/02wcnt/WsBkvETDocPCIdlni3Lwt7AnUbU5R24LV2Hy
W0qsybHPrBCTMb0EX51xPCwoN268Iedhcimt</vt:lpwstr>
  </property>
  <property fmtid="{D5CDD505-2E9C-101B-9397-08002B2CF9AE}" pid="4" name="_2015_ms_pID_7253432">
    <vt:lpwstr>EA==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1621305788</vt:lpwstr>
  </property>
</Properties>
</file>