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B44E" w14:textId="40289F56" w:rsidR="004572CC" w:rsidRDefault="004572CC" w:rsidP="004572CC">
      <w:pPr>
        <w:pStyle w:val="CRCoverPage"/>
        <w:outlineLvl w:val="0"/>
        <w:rPr>
          <w:b/>
          <w:sz w:val="24"/>
          <w:szCs w:val="24"/>
        </w:rPr>
      </w:pPr>
      <w:r>
        <w:rPr>
          <w:b/>
          <w:sz w:val="24"/>
          <w:szCs w:val="24"/>
        </w:rPr>
        <w:t>3GPP TSG-RAN WG3 #1</w:t>
      </w:r>
      <w:r w:rsidR="007D096B">
        <w:rPr>
          <w:b/>
          <w:sz w:val="24"/>
          <w:szCs w:val="24"/>
        </w:rPr>
        <w:t>1</w:t>
      </w:r>
      <w:r w:rsidR="00F7471D">
        <w:rPr>
          <w:b/>
          <w:sz w:val="24"/>
          <w:szCs w:val="24"/>
        </w:rPr>
        <w:t>2</w:t>
      </w:r>
      <w:r w:rsidR="005706B7">
        <w:rPr>
          <w:b/>
          <w:sz w:val="24"/>
          <w:szCs w:val="24"/>
        </w:rPr>
        <w: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4039A" w:rsidRPr="0044039A">
        <w:rPr>
          <w:b/>
          <w:sz w:val="24"/>
          <w:szCs w:val="24"/>
        </w:rPr>
        <w:t>R3-2</w:t>
      </w:r>
      <w:r w:rsidR="004B0F09">
        <w:rPr>
          <w:b/>
          <w:sz w:val="24"/>
          <w:szCs w:val="24"/>
        </w:rPr>
        <w:t>1</w:t>
      </w:r>
      <w:r w:rsidR="00B54B8B">
        <w:rPr>
          <w:b/>
          <w:sz w:val="24"/>
          <w:szCs w:val="24"/>
        </w:rPr>
        <w:t>xxxx</w:t>
      </w:r>
    </w:p>
    <w:p w14:paraId="4285CFFB" w14:textId="7DF63E5F" w:rsidR="004572CC" w:rsidRDefault="00F7471D" w:rsidP="004572CC">
      <w:pPr>
        <w:pStyle w:val="CRCoverPage"/>
        <w:outlineLvl w:val="0"/>
        <w:rPr>
          <w:b/>
          <w:sz w:val="24"/>
          <w:szCs w:val="24"/>
        </w:rPr>
      </w:pPr>
      <w:r>
        <w:rPr>
          <w:b/>
          <w:sz w:val="24"/>
          <w:szCs w:val="24"/>
        </w:rPr>
        <w:t>17 – 28 May 2021</w:t>
      </w:r>
    </w:p>
    <w:p w14:paraId="7BF6DD02" w14:textId="24E00D51" w:rsidR="00463675" w:rsidRPr="000F4E43" w:rsidRDefault="00463675" w:rsidP="00D43F50">
      <w:pPr>
        <w:pStyle w:val="Header"/>
        <w:pBdr>
          <w:bottom w:val="single" w:sz="4" w:space="1" w:color="auto"/>
        </w:pBdr>
        <w:tabs>
          <w:tab w:val="clear" w:pos="4153"/>
          <w:tab w:val="clear" w:pos="8306"/>
          <w:tab w:val="right" w:pos="9639"/>
        </w:tabs>
        <w:rPr>
          <w:rFonts w:ascii="Arial" w:hAnsi="Arial" w:cs="Arial"/>
          <w:b/>
          <w:bCs/>
          <w:sz w:val="24"/>
          <w:szCs w:val="24"/>
        </w:rPr>
      </w:pPr>
    </w:p>
    <w:p w14:paraId="48898EBC" w14:textId="77777777" w:rsidR="00463675" w:rsidRPr="000F4E43" w:rsidRDefault="00463675">
      <w:pPr>
        <w:rPr>
          <w:rFonts w:ascii="Arial" w:hAnsi="Arial" w:cs="Arial"/>
        </w:rPr>
      </w:pPr>
    </w:p>
    <w:p w14:paraId="6035A99F" w14:textId="7F54A367" w:rsidR="00463675" w:rsidRPr="00FC2ED2" w:rsidRDefault="00463675" w:rsidP="00A856C3">
      <w:pPr>
        <w:pStyle w:val="Title"/>
        <w:spacing w:before="0"/>
      </w:pPr>
      <w:r w:rsidRPr="000F4E43">
        <w:t>Title:</w:t>
      </w:r>
      <w:r w:rsidRPr="000F4E43">
        <w:tab/>
      </w:r>
      <w:r w:rsidR="0037661E" w:rsidRPr="0037661E">
        <w:rPr>
          <w:color w:val="C00000"/>
        </w:rPr>
        <w:t xml:space="preserve">[DRAFT] </w:t>
      </w:r>
      <w:r w:rsidR="006C5208" w:rsidRPr="006C5208">
        <w:t xml:space="preserve">Reply LS </w:t>
      </w:r>
      <w:r w:rsidR="00B70BE0" w:rsidRPr="00B70BE0">
        <w:t>on UE location aspects in NTN</w:t>
      </w:r>
    </w:p>
    <w:p w14:paraId="024EE741" w14:textId="0921F382" w:rsidR="00B07AAA" w:rsidRPr="00B07AAA" w:rsidRDefault="00B07AAA" w:rsidP="00A856C3">
      <w:pPr>
        <w:pStyle w:val="Title"/>
        <w:spacing w:before="0"/>
        <w:rPr>
          <w:color w:val="000000"/>
        </w:rPr>
      </w:pPr>
      <w:r w:rsidRPr="000F4E43">
        <w:t>Re</w:t>
      </w:r>
      <w:r>
        <w:t>sponse to</w:t>
      </w:r>
      <w:r w:rsidRPr="000F4E43">
        <w:t>:</w:t>
      </w:r>
      <w:r w:rsidR="007F50ED">
        <w:tab/>
      </w:r>
      <w:bookmarkStart w:id="0" w:name="_Hlk69371662"/>
      <w:r w:rsidR="00B70BE0" w:rsidRPr="00B70BE0">
        <w:t>LS on UE location aspects in NTN</w:t>
      </w:r>
      <w:r w:rsidR="002B3701" w:rsidRPr="002B3701">
        <w:t xml:space="preserve"> </w:t>
      </w:r>
      <w:bookmarkEnd w:id="0"/>
      <w:r>
        <w:t>(</w:t>
      </w:r>
      <w:r w:rsidRPr="00BA6925">
        <w:t>R3-2</w:t>
      </w:r>
      <w:r w:rsidR="00C64F54" w:rsidRPr="00BA6925">
        <w:t>1</w:t>
      </w:r>
      <w:r w:rsidR="00B70BE0">
        <w:t>1418</w:t>
      </w:r>
      <w:r>
        <w:t>/</w:t>
      </w:r>
      <w:r w:rsidR="002B3701">
        <w:t>R2-2102</w:t>
      </w:r>
      <w:r w:rsidR="00B70BE0">
        <w:t>055</w:t>
      </w:r>
      <w:r>
        <w:t>)</w:t>
      </w:r>
    </w:p>
    <w:p w14:paraId="405CD5C8" w14:textId="6E62ED46" w:rsidR="00A856C3" w:rsidRDefault="007F50ED" w:rsidP="00A856C3">
      <w:pPr>
        <w:pStyle w:val="Title"/>
        <w:spacing w:before="0"/>
        <w:rPr>
          <w:color w:val="000000"/>
        </w:rPr>
      </w:pPr>
      <w:r>
        <w:rPr>
          <w:color w:val="000000"/>
        </w:rPr>
        <w:t>Work Item:</w:t>
      </w:r>
      <w:r>
        <w:rPr>
          <w:color w:val="000000"/>
        </w:rPr>
        <w:tab/>
      </w:r>
      <w:r w:rsidR="00B70BE0" w:rsidRPr="00B70BE0">
        <w:rPr>
          <w:color w:val="000000"/>
        </w:rPr>
        <w:t>NR_NTN_solutions-Core, 5GSAT_ARCH</w:t>
      </w:r>
    </w:p>
    <w:p w14:paraId="44E24AB1" w14:textId="77777777" w:rsidR="00463675" w:rsidRPr="000F4E43" w:rsidRDefault="00463675">
      <w:pPr>
        <w:spacing w:after="60"/>
        <w:ind w:left="1985" w:hanging="1985"/>
        <w:rPr>
          <w:rFonts w:ascii="Arial" w:hAnsi="Arial" w:cs="Arial"/>
          <w:b/>
        </w:rPr>
      </w:pPr>
    </w:p>
    <w:p w14:paraId="38584091" w14:textId="462B1A60" w:rsidR="00463675" w:rsidRPr="0037661E" w:rsidRDefault="00463675" w:rsidP="007F50ED">
      <w:pPr>
        <w:pStyle w:val="Source"/>
        <w:ind w:left="1701" w:hanging="1701"/>
        <w:rPr>
          <w:b w:val="0"/>
          <w:color w:val="C00000"/>
        </w:rPr>
      </w:pPr>
      <w:r w:rsidRPr="000F4E43">
        <w:t>Source:</w:t>
      </w:r>
      <w:r w:rsidR="007F50ED">
        <w:tab/>
      </w:r>
      <w:r w:rsidR="0037661E" w:rsidRPr="0037661E">
        <w:rPr>
          <w:color w:val="C00000"/>
        </w:rPr>
        <w:t xml:space="preserve">Qualcomm Incorporated [to be </w:t>
      </w:r>
      <w:r w:rsidR="005012BB" w:rsidRPr="0037661E">
        <w:rPr>
          <w:rFonts w:hint="eastAsia"/>
          <w:color w:val="C00000"/>
        </w:rPr>
        <w:t>RAN3</w:t>
      </w:r>
      <w:r w:rsidR="0037661E" w:rsidRPr="0037661E">
        <w:rPr>
          <w:color w:val="C00000"/>
        </w:rPr>
        <w:t>]</w:t>
      </w:r>
    </w:p>
    <w:p w14:paraId="3D0A5F70" w14:textId="73C83133" w:rsidR="00463675" w:rsidRDefault="00463675" w:rsidP="007F50ED">
      <w:pPr>
        <w:pStyle w:val="Source"/>
        <w:ind w:left="1701" w:hanging="1701"/>
      </w:pPr>
      <w:r w:rsidRPr="000F4E43">
        <w:t>To:</w:t>
      </w:r>
      <w:r w:rsidRPr="000F4E43">
        <w:tab/>
      </w:r>
      <w:r w:rsidR="002B3701">
        <w:t>RAN2, SA2</w:t>
      </w:r>
      <w:r w:rsidR="00B70BE0">
        <w:t>, SA3-LI, SA3</w:t>
      </w:r>
      <w:r w:rsidR="00650ED4">
        <w:t>, CT1</w:t>
      </w:r>
    </w:p>
    <w:p w14:paraId="58BC6FE6" w14:textId="75890725" w:rsidR="00EC1A3F" w:rsidRPr="004B0F09" w:rsidRDefault="00EC1A3F" w:rsidP="007F50ED">
      <w:pPr>
        <w:pStyle w:val="Source"/>
        <w:ind w:left="1701" w:hanging="1701"/>
      </w:pPr>
      <w:r>
        <w:t>Cc:</w:t>
      </w:r>
      <w:r>
        <w:tab/>
      </w:r>
    </w:p>
    <w:p w14:paraId="51FC120B" w14:textId="77777777" w:rsidR="00463675" w:rsidRPr="00795ECA" w:rsidRDefault="00463675">
      <w:pPr>
        <w:spacing w:after="60"/>
        <w:ind w:left="1985" w:hanging="1985"/>
        <w:rPr>
          <w:rFonts w:ascii="Arial" w:hAnsi="Arial" w:cs="Arial"/>
          <w:bCs/>
          <w:lang w:val="fr-FR"/>
        </w:rPr>
      </w:pPr>
    </w:p>
    <w:p w14:paraId="4E4D1F57" w14:textId="77777777" w:rsidR="00463675" w:rsidRPr="00795ECA" w:rsidRDefault="00463675">
      <w:pPr>
        <w:tabs>
          <w:tab w:val="left" w:pos="2268"/>
        </w:tabs>
        <w:rPr>
          <w:rFonts w:ascii="Arial" w:hAnsi="Arial" w:cs="Arial"/>
          <w:bCs/>
          <w:lang w:val="fr-FR"/>
        </w:rPr>
      </w:pPr>
      <w:r w:rsidRPr="00795ECA">
        <w:rPr>
          <w:rFonts w:ascii="Arial" w:hAnsi="Arial" w:cs="Arial"/>
          <w:b/>
          <w:lang w:val="fr-FR"/>
        </w:rPr>
        <w:t>Contact Person:</w:t>
      </w:r>
      <w:r w:rsidRPr="00795ECA">
        <w:rPr>
          <w:rFonts w:ascii="Arial" w:hAnsi="Arial" w:cs="Arial"/>
          <w:bCs/>
          <w:lang w:val="fr-FR"/>
        </w:rPr>
        <w:tab/>
      </w:r>
    </w:p>
    <w:p w14:paraId="7FB8234B" w14:textId="272546AF" w:rsidR="00463675" w:rsidRPr="000F4E43" w:rsidRDefault="00463675" w:rsidP="000F4E43">
      <w:pPr>
        <w:pStyle w:val="Contact"/>
        <w:tabs>
          <w:tab w:val="clear" w:pos="2268"/>
        </w:tabs>
        <w:rPr>
          <w:bCs/>
        </w:rPr>
      </w:pPr>
      <w:r w:rsidRPr="000F4E43">
        <w:t>Name:</w:t>
      </w:r>
      <w:r w:rsidRPr="000F4E43">
        <w:rPr>
          <w:bCs/>
        </w:rPr>
        <w:tab/>
      </w:r>
      <w:r w:rsidR="0037661E">
        <w:rPr>
          <w:bCs/>
        </w:rPr>
        <w:t>Luis Lopes</w:t>
      </w:r>
    </w:p>
    <w:p w14:paraId="562EFA84" w14:textId="77777777" w:rsidR="00463675" w:rsidRPr="000F4E43" w:rsidRDefault="00463675" w:rsidP="000F4E43">
      <w:pPr>
        <w:pStyle w:val="Contact"/>
        <w:tabs>
          <w:tab w:val="clear" w:pos="2268"/>
        </w:tabs>
        <w:rPr>
          <w:bCs/>
        </w:rPr>
      </w:pPr>
      <w:r w:rsidRPr="000F4E43">
        <w:t>Tel. Number:</w:t>
      </w:r>
      <w:r w:rsidRPr="000F4E43">
        <w:rPr>
          <w:bCs/>
        </w:rPr>
        <w:tab/>
      </w:r>
    </w:p>
    <w:p w14:paraId="634D86F9" w14:textId="316C213D"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37661E">
        <w:rPr>
          <w:bCs/>
          <w:color w:val="0000FF"/>
        </w:rPr>
        <w:t>llopes@qti.qualcomm.com</w:t>
      </w:r>
    </w:p>
    <w:p w14:paraId="303FE350" w14:textId="77777777" w:rsidR="00463675" w:rsidRPr="000F4E43" w:rsidRDefault="00463675">
      <w:pPr>
        <w:spacing w:after="60"/>
        <w:ind w:left="1985" w:hanging="1985"/>
        <w:rPr>
          <w:rFonts w:ascii="Arial" w:hAnsi="Arial" w:cs="Arial"/>
          <w:b/>
        </w:rPr>
      </w:pPr>
    </w:p>
    <w:p w14:paraId="1E003A46"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0F4E43">
      <w:pPr>
        <w:pStyle w:val="Title"/>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6F42E7C2" w14:textId="441EEC08" w:rsidR="006C5208" w:rsidRDefault="009A0789">
      <w:pPr>
        <w:rPr>
          <w:rFonts w:ascii="Arial" w:hAnsi="Arial" w:cs="Arial"/>
          <w:color w:val="000000"/>
          <w:lang w:eastAsia="ko-KR"/>
        </w:rPr>
      </w:pPr>
      <w:r>
        <w:rPr>
          <w:rFonts w:ascii="Arial" w:hAnsi="Arial" w:cs="Arial"/>
          <w:color w:val="000000"/>
          <w:lang w:eastAsia="ko-KR"/>
        </w:rPr>
        <w:t xml:space="preserve">RAN3 </w:t>
      </w:r>
      <w:r w:rsidR="002B3701">
        <w:rPr>
          <w:rFonts w:ascii="Arial" w:hAnsi="Arial" w:cs="Arial"/>
          <w:color w:val="000000"/>
          <w:lang w:eastAsia="ko-KR"/>
        </w:rPr>
        <w:t xml:space="preserve">would like to thank RAN2 </w:t>
      </w:r>
      <w:r w:rsidR="00EC1A3F">
        <w:rPr>
          <w:rFonts w:ascii="Arial" w:hAnsi="Arial" w:cs="Arial"/>
          <w:color w:val="000000"/>
          <w:lang w:eastAsia="ko-KR"/>
        </w:rPr>
        <w:t xml:space="preserve">for the received LS on </w:t>
      </w:r>
      <w:r w:rsidR="00B70BE0">
        <w:rPr>
          <w:rFonts w:ascii="Arial" w:hAnsi="Arial" w:cs="Arial"/>
          <w:color w:val="000000"/>
          <w:lang w:eastAsia="ko-KR"/>
        </w:rPr>
        <w:t xml:space="preserve">UE location aspects in NTN, </w:t>
      </w:r>
      <w:proofErr w:type="gramStart"/>
      <w:r w:rsidR="00B70BE0">
        <w:rPr>
          <w:rFonts w:ascii="Arial" w:hAnsi="Arial" w:cs="Arial"/>
          <w:color w:val="000000"/>
          <w:lang w:eastAsia="ko-KR"/>
        </w:rPr>
        <w:t>and also</w:t>
      </w:r>
      <w:proofErr w:type="gramEnd"/>
      <w:r w:rsidR="00B70BE0">
        <w:rPr>
          <w:rFonts w:ascii="Arial" w:hAnsi="Arial" w:cs="Arial"/>
          <w:color w:val="000000"/>
          <w:lang w:eastAsia="ko-KR"/>
        </w:rPr>
        <w:t xml:space="preserve"> SA2 and SA3-LI for their replies already received.</w:t>
      </w:r>
    </w:p>
    <w:p w14:paraId="7151CC30" w14:textId="6A13531B" w:rsidR="00B70BE0" w:rsidRDefault="00B70BE0">
      <w:pPr>
        <w:rPr>
          <w:rFonts w:ascii="Arial" w:hAnsi="Arial" w:cs="Arial"/>
          <w:color w:val="000000"/>
          <w:lang w:eastAsia="ko-KR"/>
        </w:rPr>
      </w:pPr>
    </w:p>
    <w:p w14:paraId="026834D0" w14:textId="334EE93F" w:rsidR="00B70BE0" w:rsidRDefault="00B70BE0">
      <w:pPr>
        <w:rPr>
          <w:rFonts w:ascii="Arial" w:hAnsi="Arial" w:cs="Arial"/>
          <w:color w:val="000000"/>
          <w:lang w:eastAsia="ko-KR"/>
        </w:rPr>
      </w:pPr>
      <w:r>
        <w:rPr>
          <w:rFonts w:ascii="Arial" w:hAnsi="Arial" w:cs="Arial"/>
          <w:color w:val="000000"/>
          <w:lang w:eastAsia="ko-KR"/>
        </w:rPr>
        <w:t>Regarding the questions posed in the LS:</w:t>
      </w:r>
    </w:p>
    <w:p w14:paraId="7556EFCC" w14:textId="5DC66A4E" w:rsidR="00B70BE0" w:rsidRDefault="00B70BE0">
      <w:pPr>
        <w:rPr>
          <w:rFonts w:ascii="Arial" w:hAnsi="Arial" w:cs="Arial"/>
          <w:color w:val="000000"/>
          <w:lang w:eastAsia="ko-KR"/>
        </w:rPr>
      </w:pPr>
    </w:p>
    <w:p w14:paraId="4D030F4F" w14:textId="77777777" w:rsidR="00B70BE0" w:rsidRDefault="00B70BE0" w:rsidP="00B70BE0">
      <w:pPr>
        <w:numPr>
          <w:ilvl w:val="0"/>
          <w:numId w:val="34"/>
        </w:numPr>
        <w:overflowPunct w:val="0"/>
        <w:autoSpaceDE w:val="0"/>
        <w:autoSpaceDN w:val="0"/>
        <w:adjustRightInd w:val="0"/>
        <w:spacing w:after="160" w:line="259" w:lineRule="auto"/>
        <w:jc w:val="both"/>
        <w:textAlignment w:val="baseline"/>
        <w:rPr>
          <w:rFonts w:ascii="Arial" w:eastAsia="Malgun Gothic" w:hAnsi="Arial" w:cs="Arial"/>
          <w:b/>
          <w:lang w:eastAsia="ko-KR"/>
        </w:rPr>
      </w:pPr>
      <w:r>
        <w:rPr>
          <w:rFonts w:ascii="Arial" w:eastAsia="Malgun Gothic" w:hAnsi="Arial" w:cs="Arial"/>
          <w:b/>
          <w:lang w:eastAsia="ko-KR"/>
        </w:rPr>
        <w:t>Question 1: RAN2 would like to ask RAN3, SA3-LI and SA2 to confirm whether the current functionality identified above</w:t>
      </w:r>
      <w:r>
        <w:rPr>
          <w:rFonts w:ascii="Arial" w:hAnsi="Arial" w:cs="Arial"/>
          <w:b/>
          <w:bCs/>
          <w:lang w:val="en-US" w:eastAsia="ko-KR"/>
        </w:rPr>
        <w:t xml:space="preserve"> is </w:t>
      </w:r>
      <w:proofErr w:type="gramStart"/>
      <w:r>
        <w:rPr>
          <w:rFonts w:ascii="Arial" w:hAnsi="Arial" w:cs="Arial"/>
          <w:b/>
          <w:bCs/>
          <w:lang w:val="en-US" w:eastAsia="ko-KR"/>
        </w:rPr>
        <w:t>sufficient</w:t>
      </w:r>
      <w:proofErr w:type="gramEnd"/>
      <w:r>
        <w:rPr>
          <w:rFonts w:ascii="Arial" w:hAnsi="Arial" w:cs="Arial"/>
          <w:b/>
          <w:bCs/>
          <w:lang w:val="en-US" w:eastAsia="ko-KR"/>
        </w:rPr>
        <w:t xml:space="preserve"> for use in </w:t>
      </w:r>
      <w:r>
        <w:rPr>
          <w:rFonts w:ascii="Arial" w:eastAsia="Malgun Gothic" w:hAnsi="Arial" w:cs="Arial"/>
          <w:b/>
          <w:lang w:eastAsia="ko-KR"/>
        </w:rPr>
        <w:t>Non-Terrestrial Networks including initial registration procedure.</w:t>
      </w:r>
    </w:p>
    <w:p w14:paraId="1FE91CD0" w14:textId="0AE05F6B" w:rsidR="00B70BE0" w:rsidRDefault="00423A64">
      <w:pPr>
        <w:rPr>
          <w:rFonts w:ascii="Arial" w:hAnsi="Arial" w:cs="Arial"/>
          <w:color w:val="000000"/>
          <w:lang w:eastAsia="ko-KR"/>
        </w:rPr>
      </w:pPr>
      <w:r w:rsidRPr="00423A64">
        <w:rPr>
          <w:rFonts w:ascii="Arial" w:hAnsi="Arial" w:cs="Arial"/>
          <w:b/>
          <w:bCs/>
          <w:color w:val="000000"/>
          <w:lang w:eastAsia="ko-KR"/>
        </w:rPr>
        <w:t>Answer from RAN3</w:t>
      </w:r>
      <w:r>
        <w:rPr>
          <w:rFonts w:ascii="Arial" w:hAnsi="Arial" w:cs="Arial"/>
          <w:color w:val="000000"/>
          <w:lang w:eastAsia="ko-KR"/>
        </w:rPr>
        <w:t>:</w:t>
      </w:r>
    </w:p>
    <w:p w14:paraId="479823D6" w14:textId="77777777" w:rsidR="00423A64" w:rsidRDefault="00423A64" w:rsidP="00B70BE0">
      <w:pPr>
        <w:ind w:left="720"/>
        <w:rPr>
          <w:rFonts w:ascii="Arial" w:hAnsi="Arial" w:cs="Arial"/>
          <w:color w:val="000000"/>
          <w:lang w:eastAsia="ko-KR"/>
        </w:rPr>
      </w:pPr>
    </w:p>
    <w:p w14:paraId="165A6818" w14:textId="63B33B7C" w:rsidR="00B54B8B" w:rsidRDefault="00B54B8B" w:rsidP="00423A64">
      <w:pPr>
        <w:rPr>
          <w:ins w:id="1" w:author="Qualcomm1" w:date="2021-05-20T14:19:00Z"/>
          <w:rFonts w:ascii="Arial" w:hAnsi="Arial" w:cs="Arial"/>
          <w:color w:val="000000"/>
          <w:lang w:eastAsia="ko-KR"/>
        </w:rPr>
      </w:pPr>
      <w:ins w:id="2" w:author="Qualcomm1" w:date="2021-05-20T14:15:00Z">
        <w:r>
          <w:rPr>
            <w:rFonts w:ascii="Arial" w:hAnsi="Arial" w:cs="Arial"/>
            <w:color w:val="000000"/>
            <w:lang w:eastAsia="ko-KR"/>
          </w:rPr>
          <w:t xml:space="preserve">RAN3 understands from the RAN2 response that </w:t>
        </w:r>
      </w:ins>
      <w:ins w:id="3" w:author="Qualcomm1" w:date="2021-05-20T14:16:00Z">
        <w:r>
          <w:rPr>
            <w:rFonts w:ascii="Arial" w:hAnsi="Arial" w:cs="Arial"/>
            <w:color w:val="000000"/>
            <w:lang w:eastAsia="ko-KR"/>
          </w:rPr>
          <w:t xml:space="preserve">only </w:t>
        </w:r>
      </w:ins>
      <w:ins w:id="4" w:author="Qualcomm1" w:date="2021-05-20T14:15:00Z">
        <w:r>
          <w:rPr>
            <w:rFonts w:ascii="Arial" w:hAnsi="Arial" w:cs="Arial"/>
            <w:color w:val="000000"/>
            <w:lang w:eastAsia="ko-KR"/>
          </w:rPr>
          <w:t xml:space="preserve">serving cell ID and TAC(s) </w:t>
        </w:r>
      </w:ins>
      <w:ins w:id="5" w:author="Qualcomm1" w:date="2021-05-20T14:16:00Z">
        <w:r>
          <w:rPr>
            <w:rFonts w:ascii="Arial" w:hAnsi="Arial" w:cs="Arial"/>
            <w:color w:val="000000"/>
            <w:lang w:eastAsia="ko-KR"/>
          </w:rPr>
          <w:t xml:space="preserve">would be available at access. </w:t>
        </w:r>
      </w:ins>
    </w:p>
    <w:p w14:paraId="3EF774BE" w14:textId="77777777" w:rsidR="00B54B8B" w:rsidRDefault="00B54B8B" w:rsidP="00423A64">
      <w:pPr>
        <w:rPr>
          <w:ins w:id="6" w:author="Qualcomm1" w:date="2021-05-20T14:19:00Z"/>
          <w:rFonts w:ascii="Arial" w:hAnsi="Arial" w:cs="Arial"/>
          <w:color w:val="000000"/>
          <w:lang w:eastAsia="ko-KR"/>
        </w:rPr>
      </w:pPr>
    </w:p>
    <w:p w14:paraId="702E3E05" w14:textId="77777777" w:rsidR="00F05A2A" w:rsidRDefault="00B54B8B" w:rsidP="00B54B8B">
      <w:pPr>
        <w:rPr>
          <w:ins w:id="7" w:author="Qualcomm1" w:date="2021-05-20T14:33:00Z"/>
          <w:rFonts w:ascii="Arial" w:hAnsi="Arial" w:cs="Arial"/>
          <w:color w:val="000000"/>
          <w:lang w:eastAsia="ko-KR"/>
        </w:rPr>
      </w:pPr>
      <w:ins w:id="8" w:author="Qualcomm1" w:date="2021-05-20T14:16:00Z">
        <w:r>
          <w:rPr>
            <w:rFonts w:ascii="Arial" w:hAnsi="Arial" w:cs="Arial"/>
            <w:color w:val="000000"/>
            <w:lang w:eastAsia="ko-KR"/>
          </w:rPr>
          <w:t>Regarding ULI</w:t>
        </w:r>
      </w:ins>
      <w:ins w:id="9" w:author="Qualcomm1" w:date="2021-05-20T14:17:00Z">
        <w:r>
          <w:rPr>
            <w:rFonts w:ascii="Arial" w:hAnsi="Arial" w:cs="Arial"/>
            <w:color w:val="000000"/>
            <w:lang w:eastAsia="ko-KR"/>
          </w:rPr>
          <w:t xml:space="preserve"> in the INITIAL UE MESSAGE (and other uplink messages</w:t>
        </w:r>
      </w:ins>
      <w:ins w:id="10" w:author="Qualcomm1" w:date="2021-05-20T14:25:00Z">
        <w:r w:rsidR="00F05A2A">
          <w:rPr>
            <w:rFonts w:ascii="Arial" w:hAnsi="Arial" w:cs="Arial"/>
            <w:color w:val="000000"/>
            <w:lang w:eastAsia="ko-KR"/>
          </w:rPr>
          <w:t xml:space="preserve"> before AS security</w:t>
        </w:r>
      </w:ins>
      <w:ins w:id="11" w:author="Qualcomm1" w:date="2021-05-20T14:17:00Z">
        <w:r>
          <w:rPr>
            <w:rFonts w:ascii="Arial" w:hAnsi="Arial" w:cs="Arial"/>
            <w:color w:val="000000"/>
            <w:lang w:eastAsia="ko-KR"/>
          </w:rPr>
          <w:t xml:space="preserve">), RAN3 assumes that </w:t>
        </w:r>
      </w:ins>
      <w:ins w:id="12" w:author="Qualcomm1" w:date="2021-05-20T14:18:00Z">
        <w:r w:rsidRPr="00B54B8B">
          <w:rPr>
            <w:rFonts w:ascii="Arial" w:hAnsi="Arial" w:cs="Arial"/>
            <w:color w:val="000000"/>
            <w:lang w:eastAsia="ko-KR"/>
          </w:rPr>
          <w:t>the gNB might not</w:t>
        </w:r>
      </w:ins>
      <w:ins w:id="13" w:author="Qualcomm1" w:date="2021-05-20T14:19:00Z">
        <w:r>
          <w:rPr>
            <w:rFonts w:ascii="Arial" w:hAnsi="Arial" w:cs="Arial"/>
            <w:color w:val="000000"/>
            <w:lang w:eastAsia="ko-KR"/>
          </w:rPr>
          <w:t xml:space="preserve"> always</w:t>
        </w:r>
      </w:ins>
      <w:ins w:id="14" w:author="Qualcomm1" w:date="2021-05-20T14:18:00Z">
        <w:r w:rsidRPr="00B54B8B">
          <w:rPr>
            <w:rFonts w:ascii="Arial" w:hAnsi="Arial" w:cs="Arial"/>
            <w:color w:val="000000"/>
            <w:lang w:eastAsia="ko-KR"/>
          </w:rPr>
          <w:t xml:space="preserve"> be able to provide a CGI with location granularity </w:t>
        </w:r>
        <w:proofErr w:type="gramStart"/>
        <w:r w:rsidRPr="00B54B8B">
          <w:rPr>
            <w:rFonts w:ascii="Arial" w:hAnsi="Arial" w:cs="Arial"/>
            <w:color w:val="000000"/>
            <w:lang w:eastAsia="ko-KR"/>
          </w:rPr>
          <w:t>similar to</w:t>
        </w:r>
        <w:proofErr w:type="gramEnd"/>
        <w:r w:rsidRPr="00B54B8B">
          <w:rPr>
            <w:rFonts w:ascii="Arial" w:hAnsi="Arial" w:cs="Arial"/>
            <w:color w:val="000000"/>
            <w:lang w:eastAsia="ko-KR"/>
          </w:rPr>
          <w:t xml:space="preserve"> TN</w:t>
        </w:r>
      </w:ins>
      <w:ins w:id="15" w:author="Qualcomm1" w:date="2021-05-20T14:19:00Z">
        <w:r>
          <w:rPr>
            <w:rFonts w:ascii="Arial" w:hAnsi="Arial" w:cs="Arial"/>
            <w:color w:val="000000"/>
            <w:lang w:eastAsia="ko-KR"/>
          </w:rPr>
          <w:t xml:space="preserve">, and that this is acceptable at system level. Regarding NNSF (and e.g. country selection), RAN3 understands that there may be cases where the </w:t>
        </w:r>
      </w:ins>
      <w:ins w:id="16" w:author="Qualcomm1" w:date="2021-05-20T14:21:00Z">
        <w:r>
          <w:rPr>
            <w:rFonts w:ascii="Arial" w:hAnsi="Arial" w:cs="Arial"/>
            <w:color w:val="000000"/>
            <w:lang w:eastAsia="ko-KR"/>
          </w:rPr>
          <w:t>NG-</w:t>
        </w:r>
      </w:ins>
      <w:ins w:id="17" w:author="Qualcomm1" w:date="2021-05-20T14:19:00Z">
        <w:r>
          <w:rPr>
            <w:rFonts w:ascii="Arial" w:hAnsi="Arial" w:cs="Arial"/>
            <w:color w:val="000000"/>
            <w:lang w:eastAsia="ko-KR"/>
          </w:rPr>
          <w:t>RAN is not able to select the correct CN at access</w:t>
        </w:r>
      </w:ins>
      <w:ins w:id="18" w:author="Qualcomm1" w:date="2021-05-20T14:20:00Z">
        <w:r>
          <w:rPr>
            <w:rFonts w:ascii="Arial" w:hAnsi="Arial" w:cs="Arial"/>
            <w:color w:val="000000"/>
            <w:lang w:eastAsia="ko-KR"/>
          </w:rPr>
          <w:t xml:space="preserve"> without more precise location information, and this would need to be corrected later by the </w:t>
        </w:r>
      </w:ins>
      <w:ins w:id="19" w:author="Qualcomm1" w:date="2021-05-20T14:21:00Z">
        <w:r>
          <w:rPr>
            <w:rFonts w:ascii="Arial" w:hAnsi="Arial" w:cs="Arial"/>
            <w:color w:val="000000"/>
            <w:lang w:eastAsia="ko-KR"/>
          </w:rPr>
          <w:t xml:space="preserve">NG-RAN or the CN. </w:t>
        </w:r>
      </w:ins>
      <w:ins w:id="20" w:author="Qualcomm1" w:date="2021-05-20T14:26:00Z">
        <w:r w:rsidR="00F05A2A">
          <w:rPr>
            <w:rFonts w:ascii="Arial" w:hAnsi="Arial" w:cs="Arial"/>
            <w:color w:val="000000"/>
            <w:lang w:eastAsia="ko-KR"/>
          </w:rPr>
          <w:t xml:space="preserve">Minimizing the number of actions </w:t>
        </w:r>
      </w:ins>
      <w:ins w:id="21" w:author="Qualcomm1" w:date="2021-05-20T14:27:00Z">
        <w:r w:rsidR="00F05A2A">
          <w:rPr>
            <w:rFonts w:ascii="Arial" w:hAnsi="Arial" w:cs="Arial"/>
            <w:color w:val="000000"/>
            <w:lang w:eastAsia="ko-KR"/>
          </w:rPr>
          <w:t>(e.g. by providi</w:t>
        </w:r>
      </w:ins>
      <w:ins w:id="22" w:author="Qualcomm1" w:date="2021-05-20T14:28:00Z">
        <w:r w:rsidR="00F05A2A">
          <w:rPr>
            <w:rFonts w:ascii="Arial" w:hAnsi="Arial" w:cs="Arial"/>
            <w:color w:val="000000"/>
            <w:lang w:eastAsia="ko-KR"/>
          </w:rPr>
          <w:t xml:space="preserve">ng some level of </w:t>
        </w:r>
      </w:ins>
      <w:ins w:id="23" w:author="Qualcomm1" w:date="2021-05-20T14:32:00Z">
        <w:r w:rsidR="00F05A2A">
          <w:rPr>
            <w:rFonts w:ascii="Arial" w:hAnsi="Arial" w:cs="Arial"/>
            <w:color w:val="000000"/>
            <w:lang w:eastAsia="ko-KR"/>
          </w:rPr>
          <w:t xml:space="preserve">additional </w:t>
        </w:r>
      </w:ins>
      <w:ins w:id="24" w:author="Qualcomm1" w:date="2021-05-20T14:28:00Z">
        <w:r w:rsidR="00F05A2A">
          <w:rPr>
            <w:rFonts w:ascii="Arial" w:hAnsi="Arial" w:cs="Arial"/>
            <w:color w:val="000000"/>
            <w:lang w:eastAsia="ko-KR"/>
          </w:rPr>
          <w:t xml:space="preserve">location information at access) </w:t>
        </w:r>
      </w:ins>
      <w:ins w:id="25" w:author="Qualcomm1" w:date="2021-05-20T14:21:00Z">
        <w:r w:rsidRPr="00B54B8B">
          <w:rPr>
            <w:rFonts w:ascii="Arial" w:hAnsi="Arial" w:cs="Arial"/>
            <w:color w:val="000000"/>
            <w:lang w:eastAsia="ko-KR"/>
          </w:rPr>
          <w:t>seems useful</w:t>
        </w:r>
      </w:ins>
      <w:ins w:id="26" w:author="Qualcomm1" w:date="2021-05-20T14:26:00Z">
        <w:r w:rsidR="00F05A2A">
          <w:rPr>
            <w:rFonts w:ascii="Arial" w:hAnsi="Arial" w:cs="Arial"/>
            <w:color w:val="000000"/>
            <w:lang w:eastAsia="ko-KR"/>
          </w:rPr>
          <w:t xml:space="preserve"> </w:t>
        </w:r>
        <w:proofErr w:type="gramStart"/>
        <w:r w:rsidR="00F05A2A">
          <w:rPr>
            <w:rFonts w:ascii="Arial" w:hAnsi="Arial" w:cs="Arial"/>
            <w:color w:val="000000"/>
            <w:lang w:eastAsia="ko-KR"/>
          </w:rPr>
          <w:t xml:space="preserve">if </w:t>
        </w:r>
      </w:ins>
      <w:ins w:id="27" w:author="Qualcomm1" w:date="2021-05-20T14:27:00Z">
        <w:r w:rsidR="00F05A2A">
          <w:rPr>
            <w:rFonts w:ascii="Arial" w:hAnsi="Arial" w:cs="Arial"/>
            <w:color w:val="000000"/>
            <w:lang w:eastAsia="ko-KR"/>
          </w:rPr>
          <w:t xml:space="preserve">at all </w:t>
        </w:r>
      </w:ins>
      <w:ins w:id="28" w:author="Qualcomm1" w:date="2021-05-20T14:32:00Z">
        <w:r w:rsidR="00F05A2A">
          <w:rPr>
            <w:rFonts w:ascii="Arial" w:hAnsi="Arial" w:cs="Arial"/>
            <w:color w:val="000000"/>
            <w:lang w:eastAsia="ko-KR"/>
          </w:rPr>
          <w:t>possible</w:t>
        </w:r>
        <w:proofErr w:type="gramEnd"/>
        <w:r w:rsidR="00F05A2A">
          <w:rPr>
            <w:rFonts w:ascii="Arial" w:hAnsi="Arial" w:cs="Arial"/>
            <w:color w:val="000000"/>
            <w:lang w:eastAsia="ko-KR"/>
          </w:rPr>
          <w:t>, and RAN3 would like to RAN2 to check such feasibility.</w:t>
        </w:r>
      </w:ins>
    </w:p>
    <w:p w14:paraId="437DCF17" w14:textId="24D2D61E" w:rsidR="00F05A2A" w:rsidRDefault="00F05A2A" w:rsidP="00B54B8B">
      <w:pPr>
        <w:rPr>
          <w:ins w:id="29" w:author="Qualcomm1" w:date="2021-05-20T14:33:00Z"/>
          <w:rFonts w:ascii="Arial" w:hAnsi="Arial" w:cs="Arial"/>
          <w:color w:val="000000"/>
          <w:lang w:eastAsia="ko-KR"/>
        </w:rPr>
      </w:pPr>
    </w:p>
    <w:p w14:paraId="68D354F1" w14:textId="04D87C47" w:rsidR="00F05A2A" w:rsidRDefault="00F05A2A" w:rsidP="00B54B8B">
      <w:pPr>
        <w:rPr>
          <w:ins w:id="30" w:author="Qualcomm1" w:date="2021-05-20T14:43:00Z"/>
          <w:rFonts w:ascii="Arial" w:hAnsi="Arial" w:cs="Arial"/>
          <w:color w:val="000000"/>
          <w:lang w:eastAsia="ko-KR"/>
        </w:rPr>
      </w:pPr>
      <w:ins w:id="31" w:author="Qualcomm1" w:date="2021-05-20T14:33:00Z">
        <w:r>
          <w:rPr>
            <w:rFonts w:ascii="Arial" w:hAnsi="Arial" w:cs="Arial"/>
            <w:color w:val="000000"/>
            <w:lang w:eastAsia="ko-KR"/>
          </w:rPr>
          <w:t>After AS security is setup, RAN3 understands fro</w:t>
        </w:r>
      </w:ins>
      <w:ins w:id="32" w:author="Qualcomm1" w:date="2021-05-20T14:34:00Z">
        <w:r>
          <w:rPr>
            <w:rFonts w:ascii="Arial" w:hAnsi="Arial" w:cs="Arial"/>
            <w:color w:val="000000"/>
            <w:lang w:eastAsia="ko-KR"/>
          </w:rPr>
          <w:t xml:space="preserve">m the RAN2 LS that </w:t>
        </w:r>
        <w:r w:rsidRPr="00F05A2A">
          <w:rPr>
            <w:rFonts w:ascii="Arial" w:hAnsi="Arial" w:cs="Arial"/>
            <w:color w:val="000000"/>
            <w:lang w:eastAsia="ko-KR"/>
          </w:rPr>
          <w:t xml:space="preserve">the NG-RAN will be able to obtain the UE’s location information (e.g. GNSS information) on </w:t>
        </w:r>
        <w:r>
          <w:rPr>
            <w:rFonts w:ascii="Arial" w:hAnsi="Arial" w:cs="Arial"/>
            <w:color w:val="000000"/>
            <w:lang w:eastAsia="ko-KR"/>
          </w:rPr>
          <w:t>demand</w:t>
        </w:r>
      </w:ins>
      <w:ins w:id="33" w:author="Qualcomm1" w:date="2021-05-20T14:39:00Z">
        <w:r w:rsidR="00632494">
          <w:rPr>
            <w:rFonts w:ascii="Arial" w:hAnsi="Arial" w:cs="Arial"/>
            <w:color w:val="000000"/>
            <w:lang w:eastAsia="ko-KR"/>
          </w:rPr>
          <w:t>, and thereby construct the CGI in ULI</w:t>
        </w:r>
      </w:ins>
      <w:ins w:id="34" w:author="Qualcomm1" w:date="2021-05-20T14:35:00Z">
        <w:r w:rsidR="00632494">
          <w:rPr>
            <w:rFonts w:ascii="Arial" w:hAnsi="Arial" w:cs="Arial"/>
            <w:color w:val="000000"/>
            <w:lang w:eastAsia="ko-KR"/>
          </w:rPr>
          <w:t xml:space="preserve">. </w:t>
        </w:r>
      </w:ins>
    </w:p>
    <w:p w14:paraId="5F6F75EF" w14:textId="77777777" w:rsidR="00632494" w:rsidRDefault="00632494" w:rsidP="00632494">
      <w:pPr>
        <w:rPr>
          <w:ins w:id="35" w:author="Qualcomm1" w:date="2021-05-20T14:43:00Z"/>
          <w:rFonts w:ascii="Arial" w:hAnsi="Arial" w:cs="Arial"/>
          <w:b/>
          <w:bCs/>
          <w:color w:val="000000"/>
          <w:lang w:eastAsia="ko-KR"/>
        </w:rPr>
      </w:pPr>
    </w:p>
    <w:p w14:paraId="102372AE" w14:textId="04B64486" w:rsidR="00632494" w:rsidRPr="00671E99" w:rsidRDefault="00632494" w:rsidP="00632494">
      <w:pPr>
        <w:rPr>
          <w:ins w:id="36" w:author="Qualcomm1" w:date="2021-05-20T14:43:00Z"/>
          <w:rFonts w:ascii="Arial" w:hAnsi="Arial" w:cs="Arial"/>
          <w:b/>
          <w:bCs/>
          <w:color w:val="000000"/>
          <w:lang w:eastAsia="ko-KR"/>
        </w:rPr>
      </w:pPr>
      <w:ins w:id="37" w:author="Qualcomm1" w:date="2021-05-20T14:43:00Z">
        <w:r w:rsidRPr="00671E99">
          <w:rPr>
            <w:rFonts w:ascii="Arial" w:hAnsi="Arial" w:cs="Arial"/>
            <w:b/>
            <w:bCs/>
            <w:color w:val="000000"/>
            <w:lang w:eastAsia="ko-KR"/>
          </w:rPr>
          <w:t xml:space="preserve">Question 1: RAN3 would like to ask SA2 to confirm </w:t>
        </w:r>
        <w:r>
          <w:rPr>
            <w:rFonts w:ascii="Arial" w:hAnsi="Arial" w:cs="Arial"/>
            <w:b/>
            <w:bCs/>
            <w:color w:val="000000"/>
            <w:lang w:eastAsia="ko-KR"/>
          </w:rPr>
          <w:t xml:space="preserve">its assumption </w:t>
        </w:r>
        <w:r w:rsidRPr="00671E99">
          <w:rPr>
            <w:rFonts w:ascii="Arial" w:hAnsi="Arial" w:cs="Arial"/>
            <w:b/>
            <w:bCs/>
            <w:color w:val="000000"/>
            <w:lang w:eastAsia="ko-KR"/>
          </w:rPr>
          <w:t>that a “rough” CGI in the ULI is acceptable before AS security is set up.</w:t>
        </w:r>
      </w:ins>
    </w:p>
    <w:p w14:paraId="3AF33602" w14:textId="77777777" w:rsidR="00632494" w:rsidRPr="00671E99" w:rsidRDefault="00632494" w:rsidP="00632494">
      <w:pPr>
        <w:rPr>
          <w:ins w:id="38" w:author="Qualcomm1" w:date="2021-05-20T14:43:00Z"/>
          <w:rFonts w:ascii="Arial" w:hAnsi="Arial" w:cs="Arial"/>
          <w:b/>
          <w:bCs/>
          <w:color w:val="000000"/>
          <w:lang w:eastAsia="ko-KR"/>
        </w:rPr>
      </w:pPr>
    </w:p>
    <w:p w14:paraId="1F6BC6CC" w14:textId="22A97F2E" w:rsidR="00632494" w:rsidRPr="00671E99" w:rsidRDefault="00632494" w:rsidP="00632494">
      <w:pPr>
        <w:rPr>
          <w:ins w:id="39" w:author="Qualcomm1" w:date="2021-05-20T14:43:00Z"/>
          <w:rFonts w:ascii="Arial" w:hAnsi="Arial" w:cs="Arial"/>
          <w:b/>
          <w:bCs/>
          <w:color w:val="000000"/>
          <w:lang w:eastAsia="ko-KR"/>
        </w:rPr>
      </w:pPr>
      <w:ins w:id="40" w:author="Qualcomm1" w:date="2021-05-20T14:43:00Z">
        <w:r w:rsidRPr="00671E99">
          <w:rPr>
            <w:rFonts w:ascii="Arial" w:hAnsi="Arial" w:cs="Arial"/>
            <w:b/>
            <w:bCs/>
            <w:color w:val="000000"/>
            <w:lang w:eastAsia="ko-KR"/>
          </w:rPr>
          <w:t xml:space="preserve">Question 2: RAN3 would like RAN2 to confirm </w:t>
        </w:r>
        <w:r>
          <w:rPr>
            <w:rFonts w:ascii="Arial" w:hAnsi="Arial" w:cs="Arial"/>
            <w:b/>
            <w:bCs/>
            <w:color w:val="000000"/>
            <w:lang w:eastAsia="ko-KR"/>
          </w:rPr>
          <w:t>whether</w:t>
        </w:r>
        <w:r w:rsidRPr="00671E99">
          <w:rPr>
            <w:rFonts w:ascii="Arial" w:hAnsi="Arial" w:cs="Arial"/>
            <w:b/>
            <w:bCs/>
            <w:color w:val="000000"/>
            <w:lang w:eastAsia="ko-KR"/>
          </w:rPr>
          <w:t xml:space="preserve"> the gNB </w:t>
        </w:r>
        <w:r>
          <w:rPr>
            <w:rFonts w:ascii="Arial" w:hAnsi="Arial" w:cs="Arial"/>
            <w:b/>
            <w:bCs/>
            <w:color w:val="000000"/>
            <w:lang w:eastAsia="ko-KR"/>
          </w:rPr>
          <w:t xml:space="preserve">will be able to </w:t>
        </w:r>
        <w:r w:rsidRPr="00671E99">
          <w:rPr>
            <w:rFonts w:ascii="Arial" w:hAnsi="Arial" w:cs="Arial"/>
            <w:b/>
            <w:bCs/>
            <w:color w:val="000000"/>
            <w:lang w:eastAsia="ko-KR"/>
          </w:rPr>
          <w:t xml:space="preserve">acquire </w:t>
        </w:r>
        <w:r>
          <w:rPr>
            <w:rFonts w:ascii="Arial" w:hAnsi="Arial" w:cs="Arial"/>
            <w:b/>
            <w:bCs/>
            <w:color w:val="000000"/>
            <w:lang w:eastAsia="ko-KR"/>
          </w:rPr>
          <w:t xml:space="preserve">UE </w:t>
        </w:r>
        <w:r w:rsidRPr="00671E99">
          <w:rPr>
            <w:rFonts w:ascii="Arial" w:hAnsi="Arial" w:cs="Arial"/>
            <w:b/>
            <w:bCs/>
            <w:color w:val="000000"/>
            <w:lang w:eastAsia="ko-KR"/>
          </w:rPr>
          <w:t xml:space="preserve">location information </w:t>
        </w:r>
      </w:ins>
      <w:ins w:id="41" w:author="Qualcomm1" w:date="2021-05-20T14:44:00Z">
        <w:r>
          <w:rPr>
            <w:rFonts w:ascii="Arial" w:hAnsi="Arial" w:cs="Arial"/>
            <w:b/>
            <w:bCs/>
            <w:color w:val="000000"/>
            <w:lang w:eastAsia="ko-KR"/>
          </w:rPr>
          <w:t xml:space="preserve">(e.g. </w:t>
        </w:r>
      </w:ins>
      <w:ins w:id="42" w:author="Qualcomm1" w:date="2021-05-20T14:43:00Z">
        <w:r w:rsidRPr="00671E99">
          <w:rPr>
            <w:rFonts w:ascii="Arial" w:hAnsi="Arial" w:cs="Arial"/>
            <w:b/>
            <w:bCs/>
            <w:color w:val="000000"/>
            <w:lang w:eastAsia="ko-KR"/>
          </w:rPr>
          <w:t>based on GNSS</w:t>
        </w:r>
      </w:ins>
      <w:ins w:id="43" w:author="Qualcomm1" w:date="2021-05-20T14:44:00Z">
        <w:r>
          <w:rPr>
            <w:rFonts w:ascii="Arial" w:hAnsi="Arial" w:cs="Arial"/>
            <w:b/>
            <w:bCs/>
            <w:color w:val="000000"/>
            <w:lang w:eastAsia="ko-KR"/>
          </w:rPr>
          <w:t>)</w:t>
        </w:r>
      </w:ins>
      <w:ins w:id="44" w:author="Qualcomm1" w:date="2021-05-20T14:58:00Z">
        <w:r w:rsidR="00734E84">
          <w:rPr>
            <w:rFonts w:ascii="Arial" w:hAnsi="Arial" w:cs="Arial"/>
            <w:b/>
            <w:bCs/>
            <w:color w:val="000000"/>
            <w:lang w:eastAsia="ko-KR"/>
          </w:rPr>
          <w:t xml:space="preserve"> after AS security, and also to confirm whether it is possible to provide any </w:t>
        </w:r>
      </w:ins>
      <w:ins w:id="45" w:author="Qualcomm1" w:date="2021-05-20T14:59:00Z">
        <w:r w:rsidR="00734E84">
          <w:rPr>
            <w:rFonts w:ascii="Arial" w:hAnsi="Arial" w:cs="Arial"/>
            <w:b/>
            <w:bCs/>
            <w:color w:val="000000"/>
            <w:lang w:eastAsia="ko-KR"/>
          </w:rPr>
          <w:t>level of UE location information (below NTN cell) before AS security.</w:t>
        </w:r>
      </w:ins>
    </w:p>
    <w:p w14:paraId="00246AD7" w14:textId="77777777" w:rsidR="00632494" w:rsidRDefault="00632494" w:rsidP="00B54B8B">
      <w:pPr>
        <w:rPr>
          <w:ins w:id="46" w:author="Qualcomm1" w:date="2021-05-20T14:35:00Z"/>
          <w:rFonts w:ascii="Arial" w:hAnsi="Arial" w:cs="Arial"/>
          <w:color w:val="000000"/>
          <w:lang w:eastAsia="ko-KR"/>
        </w:rPr>
      </w:pPr>
    </w:p>
    <w:p w14:paraId="0D4705A6" w14:textId="49FE7418" w:rsidR="00632494" w:rsidRDefault="00632494" w:rsidP="00632494">
      <w:pPr>
        <w:rPr>
          <w:ins w:id="47" w:author="Qualcomm1" w:date="2021-05-20T14:47:00Z"/>
          <w:rFonts w:ascii="Arial" w:hAnsi="Arial" w:cs="Arial"/>
          <w:color w:val="000000"/>
          <w:lang w:eastAsia="ko-KR"/>
        </w:rPr>
      </w:pPr>
      <w:ins w:id="48" w:author="Qualcomm1" w:date="2021-05-20T14:39:00Z">
        <w:r>
          <w:rPr>
            <w:rFonts w:ascii="Arial" w:hAnsi="Arial" w:cs="Arial"/>
            <w:color w:val="000000"/>
            <w:lang w:eastAsia="ko-KR"/>
          </w:rPr>
          <w:t>In addition to the above,</w:t>
        </w:r>
      </w:ins>
      <w:ins w:id="49" w:author="Qualcomm1" w:date="2021-05-20T14:40:00Z">
        <w:r>
          <w:rPr>
            <w:rFonts w:ascii="Arial" w:hAnsi="Arial" w:cs="Arial"/>
            <w:color w:val="000000"/>
            <w:lang w:eastAsia="ko-KR"/>
          </w:rPr>
          <w:t xml:space="preserve"> </w:t>
        </w:r>
      </w:ins>
      <w:ins w:id="50" w:author="Qualcomm1" w:date="2021-05-20T14:39:00Z">
        <w:r>
          <w:rPr>
            <w:rFonts w:ascii="Arial" w:hAnsi="Arial" w:cs="Arial"/>
            <w:color w:val="000000"/>
            <w:lang w:eastAsia="ko-KR"/>
          </w:rPr>
          <w:t>RAN3 would like t</w:t>
        </w:r>
      </w:ins>
      <w:ins w:id="51" w:author="Qualcomm1" w:date="2021-05-20T14:40:00Z">
        <w:r>
          <w:rPr>
            <w:rFonts w:ascii="Arial" w:hAnsi="Arial" w:cs="Arial"/>
            <w:color w:val="000000"/>
            <w:lang w:eastAsia="ko-KR"/>
          </w:rPr>
          <w:t xml:space="preserve">o draw RAN2’s attention to the scenario </w:t>
        </w:r>
      </w:ins>
      <w:ins w:id="52" w:author="Qualcomm1" w:date="2021-05-20T14:41:00Z">
        <w:r>
          <w:rPr>
            <w:rFonts w:ascii="Arial" w:hAnsi="Arial" w:cs="Arial"/>
            <w:color w:val="000000"/>
            <w:lang w:eastAsia="ko-KR"/>
          </w:rPr>
          <w:t>in which</w:t>
        </w:r>
      </w:ins>
      <w:ins w:id="53" w:author="Qualcomm1" w:date="2021-05-20T14:39:00Z">
        <w:r w:rsidRPr="00632494">
          <w:rPr>
            <w:rFonts w:ascii="Arial" w:hAnsi="Arial" w:cs="Arial"/>
            <w:color w:val="000000"/>
            <w:lang w:eastAsia="ko-KR"/>
          </w:rPr>
          <w:t xml:space="preserve"> </w:t>
        </w:r>
        <w:proofErr w:type="gramStart"/>
        <w:r w:rsidRPr="00632494">
          <w:rPr>
            <w:rFonts w:ascii="Arial" w:hAnsi="Arial" w:cs="Arial"/>
            <w:color w:val="000000"/>
            <w:lang w:eastAsia="ko-KR"/>
          </w:rPr>
          <w:t>a</w:t>
        </w:r>
        <w:proofErr w:type="gramEnd"/>
        <w:r w:rsidRPr="00632494">
          <w:rPr>
            <w:rFonts w:ascii="Arial" w:hAnsi="Arial" w:cs="Arial"/>
            <w:color w:val="000000"/>
            <w:lang w:eastAsia="ko-KR"/>
          </w:rPr>
          <w:t xml:space="preserve"> RRC_CONNECTED UE moves across </w:t>
        </w:r>
      </w:ins>
      <w:ins w:id="54" w:author="Qualcomm1" w:date="2021-05-20T14:41:00Z">
        <w:r>
          <w:rPr>
            <w:rFonts w:ascii="Arial" w:hAnsi="Arial" w:cs="Arial"/>
            <w:color w:val="000000"/>
            <w:lang w:eastAsia="ko-KR"/>
          </w:rPr>
          <w:t>a</w:t>
        </w:r>
      </w:ins>
      <w:ins w:id="55" w:author="Qualcomm1" w:date="2021-05-20T14:39:00Z">
        <w:r w:rsidRPr="00632494">
          <w:rPr>
            <w:rFonts w:ascii="Arial" w:hAnsi="Arial" w:cs="Arial"/>
            <w:color w:val="000000"/>
            <w:lang w:eastAsia="ko-KR"/>
          </w:rPr>
          <w:t xml:space="preserve"> country border but remains in the same NT</w:t>
        </w:r>
      </w:ins>
      <w:ins w:id="56" w:author="Qualcomm1" w:date="2021-05-20T14:41:00Z">
        <w:r>
          <w:rPr>
            <w:rFonts w:ascii="Arial" w:hAnsi="Arial" w:cs="Arial"/>
            <w:color w:val="000000"/>
            <w:lang w:eastAsia="ko-KR"/>
          </w:rPr>
          <w:t>N</w:t>
        </w:r>
      </w:ins>
      <w:ins w:id="57" w:author="Qualcomm1" w:date="2021-05-20T14:39:00Z">
        <w:r w:rsidRPr="00632494">
          <w:rPr>
            <w:rFonts w:ascii="Arial" w:hAnsi="Arial" w:cs="Arial"/>
            <w:color w:val="000000"/>
            <w:lang w:eastAsia="ko-KR"/>
          </w:rPr>
          <w:t xml:space="preserve"> cell</w:t>
        </w:r>
      </w:ins>
      <w:ins w:id="58" w:author="Qualcomm1" w:date="2021-05-20T14:41:00Z">
        <w:r>
          <w:rPr>
            <w:rFonts w:ascii="Arial" w:hAnsi="Arial" w:cs="Arial"/>
            <w:color w:val="000000"/>
            <w:lang w:eastAsia="ko-KR"/>
          </w:rPr>
          <w:t xml:space="preserve">. </w:t>
        </w:r>
      </w:ins>
      <w:ins w:id="59" w:author="Qualcomm1" w:date="2021-05-20T14:39:00Z">
        <w:r w:rsidRPr="00632494">
          <w:rPr>
            <w:rFonts w:ascii="Arial" w:hAnsi="Arial" w:cs="Arial"/>
            <w:color w:val="000000"/>
            <w:lang w:eastAsia="ko-KR"/>
          </w:rPr>
          <w:t xml:space="preserve">To enable </w:t>
        </w:r>
      </w:ins>
      <w:ins w:id="60" w:author="Qualcomm1" w:date="2021-05-20T14:55:00Z">
        <w:r w:rsidR="00A00D88">
          <w:rPr>
            <w:rFonts w:ascii="Arial" w:hAnsi="Arial" w:cs="Arial"/>
            <w:color w:val="000000"/>
            <w:lang w:eastAsia="ko-KR"/>
          </w:rPr>
          <w:lastRenderedPageBreak/>
          <w:t xml:space="preserve">triggering of </w:t>
        </w:r>
      </w:ins>
      <w:ins w:id="61" w:author="Qualcomm1" w:date="2021-05-20T14:39:00Z">
        <w:r w:rsidRPr="00632494">
          <w:rPr>
            <w:rFonts w:ascii="Arial" w:hAnsi="Arial" w:cs="Arial"/>
            <w:color w:val="000000"/>
            <w:lang w:eastAsia="ko-KR"/>
          </w:rPr>
          <w:t>the N2-based Handover to change the AMF, RAN3 agreed</w:t>
        </w:r>
      </w:ins>
      <w:ins w:id="62" w:author="Qualcomm1" w:date="2021-05-20T14:41:00Z">
        <w:r>
          <w:rPr>
            <w:rFonts w:ascii="Arial" w:hAnsi="Arial" w:cs="Arial"/>
            <w:color w:val="000000"/>
            <w:lang w:eastAsia="ko-KR"/>
          </w:rPr>
          <w:t xml:space="preserve"> that</w:t>
        </w:r>
      </w:ins>
      <w:ins w:id="63" w:author="Qualcomm1" w:date="2021-05-20T14:39:00Z">
        <w:r w:rsidRPr="00632494">
          <w:rPr>
            <w:rFonts w:ascii="Arial" w:hAnsi="Arial" w:cs="Arial"/>
            <w:color w:val="000000"/>
            <w:lang w:eastAsia="ko-KR"/>
          </w:rPr>
          <w:t xml:space="preserve"> the gNB is expected to know when the UE moves across the country border</w:t>
        </w:r>
      </w:ins>
      <w:ins w:id="64" w:author="Qualcomm1" w:date="2021-05-20T14:56:00Z">
        <w:r w:rsidR="00153BDB">
          <w:rPr>
            <w:rFonts w:ascii="Arial" w:hAnsi="Arial" w:cs="Arial"/>
            <w:color w:val="000000"/>
            <w:lang w:eastAsia="ko-KR"/>
          </w:rPr>
          <w:t xml:space="preserve"> (to some reasonable level of precision)</w:t>
        </w:r>
      </w:ins>
      <w:ins w:id="65" w:author="Qualcomm1" w:date="2021-05-20T14:44:00Z">
        <w:r>
          <w:rPr>
            <w:rFonts w:ascii="Arial" w:hAnsi="Arial" w:cs="Arial"/>
            <w:color w:val="000000"/>
            <w:lang w:eastAsia="ko-KR"/>
          </w:rPr>
          <w:t>,</w:t>
        </w:r>
      </w:ins>
      <w:ins w:id="66" w:author="Qualcomm1" w:date="2021-05-20T14:39:00Z">
        <w:r w:rsidRPr="00632494">
          <w:rPr>
            <w:rFonts w:ascii="Arial" w:hAnsi="Arial" w:cs="Arial"/>
            <w:color w:val="000000"/>
            <w:lang w:eastAsia="ko-KR"/>
          </w:rPr>
          <w:t xml:space="preserve"> in case the serving NTN cell serves more than </w:t>
        </w:r>
      </w:ins>
      <w:ins w:id="67" w:author="Qualcomm1" w:date="2021-05-20T14:56:00Z">
        <w:r w:rsidR="00153BDB">
          <w:rPr>
            <w:rFonts w:ascii="Arial" w:hAnsi="Arial" w:cs="Arial"/>
            <w:color w:val="000000"/>
            <w:lang w:eastAsia="ko-KR"/>
          </w:rPr>
          <w:t>one</w:t>
        </w:r>
      </w:ins>
      <w:ins w:id="68" w:author="Qualcomm1" w:date="2021-05-20T14:39:00Z">
        <w:r w:rsidRPr="00632494">
          <w:rPr>
            <w:rFonts w:ascii="Arial" w:hAnsi="Arial" w:cs="Arial"/>
            <w:color w:val="000000"/>
            <w:lang w:eastAsia="ko-KR"/>
          </w:rPr>
          <w:t xml:space="preserve"> country.</w:t>
        </w:r>
      </w:ins>
      <w:ins w:id="69" w:author="Qualcomm1" w:date="2021-05-20T14:42:00Z">
        <w:r>
          <w:rPr>
            <w:rFonts w:ascii="Arial" w:hAnsi="Arial" w:cs="Arial"/>
            <w:color w:val="000000"/>
            <w:lang w:eastAsia="ko-KR"/>
          </w:rPr>
          <w:t xml:space="preserve"> This </w:t>
        </w:r>
      </w:ins>
      <w:ins w:id="70" w:author="Qualcomm1" w:date="2021-05-20T14:45:00Z">
        <w:r>
          <w:rPr>
            <w:rFonts w:ascii="Arial" w:hAnsi="Arial" w:cs="Arial"/>
            <w:color w:val="000000"/>
            <w:lang w:eastAsia="ko-KR"/>
          </w:rPr>
          <w:t>is linked to a requirement in TS 23.502.</w:t>
        </w:r>
      </w:ins>
      <w:ins w:id="71" w:author="Qualcomm1" w:date="2021-05-20T14:46:00Z">
        <w:r w:rsidR="00A00D88">
          <w:rPr>
            <w:rFonts w:ascii="Arial" w:hAnsi="Arial" w:cs="Arial"/>
            <w:color w:val="000000"/>
            <w:lang w:eastAsia="ko-KR"/>
          </w:rPr>
          <w:t xml:space="preserve"> RAN3 assumes that this scenario may be covered by functionality need</w:t>
        </w:r>
      </w:ins>
      <w:ins w:id="72" w:author="Qualcomm1" w:date="2021-05-20T14:56:00Z">
        <w:r w:rsidR="00153BDB">
          <w:rPr>
            <w:rFonts w:ascii="Arial" w:hAnsi="Arial" w:cs="Arial"/>
            <w:color w:val="000000"/>
            <w:lang w:eastAsia="ko-KR"/>
          </w:rPr>
          <w:t>ed</w:t>
        </w:r>
      </w:ins>
      <w:ins w:id="73" w:author="Qualcomm1" w:date="2021-05-20T14:46:00Z">
        <w:r w:rsidR="00A00D88">
          <w:rPr>
            <w:rFonts w:ascii="Arial" w:hAnsi="Arial" w:cs="Arial"/>
            <w:color w:val="000000"/>
            <w:lang w:eastAsia="ko-KR"/>
          </w:rPr>
          <w:t xml:space="preserve"> for CGI mapping</w:t>
        </w:r>
      </w:ins>
      <w:ins w:id="74" w:author="Qualcomm1" w:date="2021-05-20T14:47:00Z">
        <w:r w:rsidR="00A00D88">
          <w:rPr>
            <w:rFonts w:ascii="Arial" w:hAnsi="Arial" w:cs="Arial"/>
            <w:color w:val="000000"/>
            <w:lang w:eastAsia="ko-KR"/>
          </w:rPr>
          <w:t>.</w:t>
        </w:r>
      </w:ins>
    </w:p>
    <w:p w14:paraId="5C7BAD65" w14:textId="0FB7DDED" w:rsidR="00A00D88" w:rsidRDefault="00A00D88" w:rsidP="00632494">
      <w:pPr>
        <w:rPr>
          <w:ins w:id="75" w:author="Qualcomm1" w:date="2021-05-20T14:47:00Z"/>
          <w:rFonts w:ascii="Arial" w:hAnsi="Arial" w:cs="Arial"/>
          <w:color w:val="000000"/>
          <w:lang w:eastAsia="ko-KR"/>
        </w:rPr>
      </w:pPr>
    </w:p>
    <w:p w14:paraId="1BC98599" w14:textId="2AB54ADE" w:rsidR="00A00D88" w:rsidRPr="00A00D88" w:rsidRDefault="00A00D88" w:rsidP="00632494">
      <w:pPr>
        <w:rPr>
          <w:ins w:id="76" w:author="Qualcomm1" w:date="2021-05-20T14:48:00Z"/>
          <w:rFonts w:ascii="Arial" w:hAnsi="Arial" w:cs="Arial"/>
          <w:b/>
          <w:bCs/>
          <w:color w:val="000000"/>
          <w:lang w:eastAsia="ko-KR"/>
          <w:rPrChange w:id="77" w:author="Qualcomm1" w:date="2021-05-20T14:48:00Z">
            <w:rPr>
              <w:ins w:id="78" w:author="Qualcomm1" w:date="2021-05-20T14:48:00Z"/>
              <w:rFonts w:ascii="Arial" w:hAnsi="Arial" w:cs="Arial"/>
              <w:color w:val="000000"/>
              <w:lang w:eastAsia="ko-KR"/>
            </w:rPr>
          </w:rPrChange>
        </w:rPr>
      </w:pPr>
      <w:ins w:id="79" w:author="Qualcomm1" w:date="2021-05-20T14:47:00Z">
        <w:r w:rsidRPr="00A00D88">
          <w:rPr>
            <w:rFonts w:ascii="Arial" w:hAnsi="Arial" w:cs="Arial"/>
            <w:b/>
            <w:bCs/>
            <w:color w:val="000000"/>
            <w:lang w:eastAsia="ko-KR"/>
            <w:rPrChange w:id="80" w:author="Qualcomm1" w:date="2021-05-20T14:48:00Z">
              <w:rPr>
                <w:rFonts w:ascii="Arial" w:hAnsi="Arial" w:cs="Arial"/>
                <w:color w:val="000000"/>
                <w:lang w:eastAsia="ko-KR"/>
              </w:rPr>
            </w:rPrChange>
          </w:rPr>
          <w:t>Question 3: RAN3 welcomes any feedback from RAN2 on whether the functionality for acquisition of UE location i</w:t>
        </w:r>
      </w:ins>
      <w:ins w:id="81" w:author="Qualcomm1" w:date="2021-05-20T14:48:00Z">
        <w:r w:rsidRPr="00A00D88">
          <w:rPr>
            <w:rFonts w:ascii="Arial" w:hAnsi="Arial" w:cs="Arial"/>
            <w:b/>
            <w:bCs/>
            <w:color w:val="000000"/>
            <w:lang w:eastAsia="ko-KR"/>
            <w:rPrChange w:id="82" w:author="Qualcomm1" w:date="2021-05-20T14:48:00Z">
              <w:rPr>
                <w:rFonts w:ascii="Arial" w:hAnsi="Arial" w:cs="Arial"/>
                <w:color w:val="000000"/>
                <w:lang w:eastAsia="ko-KR"/>
              </w:rPr>
            </w:rPrChange>
          </w:rPr>
          <w:t>nformation may be used in the described case (</w:t>
        </w:r>
      </w:ins>
      <w:ins w:id="83" w:author="Qualcomm1" w:date="2021-05-20T15:00:00Z">
        <w:r w:rsidR="00734E84">
          <w:rPr>
            <w:rFonts w:ascii="Arial" w:hAnsi="Arial" w:cs="Arial"/>
            <w:b/>
            <w:bCs/>
            <w:color w:val="000000"/>
            <w:lang w:eastAsia="ko-KR"/>
          </w:rPr>
          <w:t xml:space="preserve">triggering </w:t>
        </w:r>
      </w:ins>
      <w:ins w:id="84" w:author="Qualcomm1" w:date="2021-05-20T14:48:00Z">
        <w:r w:rsidRPr="00A00D88">
          <w:rPr>
            <w:rFonts w:ascii="Arial" w:hAnsi="Arial" w:cs="Arial"/>
            <w:b/>
            <w:bCs/>
            <w:color w:val="000000"/>
            <w:lang w:eastAsia="ko-KR"/>
            <w:rPrChange w:id="85" w:author="Qualcomm1" w:date="2021-05-20T14:48:00Z">
              <w:rPr>
                <w:rFonts w:ascii="Arial" w:hAnsi="Arial" w:cs="Arial"/>
                <w:color w:val="000000"/>
                <w:lang w:eastAsia="ko-KR"/>
              </w:rPr>
            </w:rPrChange>
          </w:rPr>
          <w:t>inter-AMF handover at country border).</w:t>
        </w:r>
      </w:ins>
    </w:p>
    <w:p w14:paraId="53FD5D59" w14:textId="39F31100" w:rsidR="00A00D88" w:rsidRDefault="00A00D88" w:rsidP="00632494">
      <w:pPr>
        <w:rPr>
          <w:ins w:id="86" w:author="Qualcomm1" w:date="2021-05-20T14:48:00Z"/>
          <w:rFonts w:ascii="Arial" w:hAnsi="Arial" w:cs="Arial"/>
          <w:color w:val="000000"/>
          <w:lang w:eastAsia="ko-KR"/>
        </w:rPr>
      </w:pPr>
    </w:p>
    <w:p w14:paraId="59CFD6DF" w14:textId="2A6DF52F" w:rsidR="00423A64" w:rsidDel="00A00D88" w:rsidRDefault="00423A64" w:rsidP="00423A64">
      <w:pPr>
        <w:rPr>
          <w:del w:id="87" w:author="Qualcomm1" w:date="2021-05-20T14:49:00Z"/>
          <w:rFonts w:ascii="Arial" w:hAnsi="Arial" w:cs="Arial"/>
          <w:color w:val="000000"/>
          <w:lang w:eastAsia="ko-KR"/>
        </w:rPr>
      </w:pPr>
      <w:del w:id="88" w:author="Qualcomm1" w:date="2021-05-20T14:49:00Z">
        <w:r w:rsidDel="00A00D88">
          <w:rPr>
            <w:rFonts w:ascii="Arial" w:hAnsi="Arial" w:cs="Arial"/>
            <w:color w:val="000000"/>
            <w:lang w:eastAsia="ko-KR"/>
          </w:rPr>
          <w:delText>Regarding ULI</w:delText>
        </w:r>
        <w:r w:rsidR="00B70BE0" w:rsidDel="00A00D88">
          <w:rPr>
            <w:rFonts w:ascii="Arial" w:hAnsi="Arial" w:cs="Arial"/>
            <w:color w:val="000000"/>
            <w:lang w:eastAsia="ko-KR"/>
          </w:rPr>
          <w:delText xml:space="preserve">, the functionality described implies that, before AS security is set up, </w:delText>
        </w:r>
        <w:bookmarkStart w:id="89" w:name="_Hlk72412745"/>
        <w:r w:rsidR="00B70BE0" w:rsidDel="00A00D88">
          <w:rPr>
            <w:rFonts w:ascii="Arial" w:hAnsi="Arial" w:cs="Arial"/>
            <w:color w:val="000000"/>
            <w:lang w:eastAsia="ko-KR"/>
          </w:rPr>
          <w:delText>the gNB might not be able to provide a CGI with location granularity similar to TN</w:delText>
        </w:r>
        <w:bookmarkEnd w:id="89"/>
        <w:r w:rsidR="00B70BE0" w:rsidDel="00A00D88">
          <w:rPr>
            <w:rFonts w:ascii="Arial" w:hAnsi="Arial" w:cs="Arial"/>
            <w:color w:val="000000"/>
            <w:lang w:eastAsia="ko-KR"/>
          </w:rPr>
          <w:delText>. This could be handled in ULI for example by having a configured “large cell” layer</w:delText>
        </w:r>
        <w:r w:rsidDel="00A00D88">
          <w:rPr>
            <w:rFonts w:ascii="Arial" w:hAnsi="Arial" w:cs="Arial"/>
            <w:color w:val="000000"/>
            <w:lang w:eastAsia="ko-KR"/>
          </w:rPr>
          <w:delText>. RAN3 assumes from other replies that this initial state is acceptable at system level.</w:delText>
        </w:r>
      </w:del>
    </w:p>
    <w:p w14:paraId="7832D783" w14:textId="5763C7F1" w:rsidR="00423A64" w:rsidDel="00A00D88" w:rsidRDefault="00423A64" w:rsidP="00B70BE0">
      <w:pPr>
        <w:ind w:left="720"/>
        <w:rPr>
          <w:del w:id="90" w:author="Qualcomm1" w:date="2021-05-20T14:49:00Z"/>
          <w:rFonts w:ascii="Arial" w:hAnsi="Arial" w:cs="Arial"/>
          <w:color w:val="000000"/>
          <w:lang w:eastAsia="ko-KR"/>
        </w:rPr>
      </w:pPr>
    </w:p>
    <w:p w14:paraId="4D763F6B" w14:textId="67603810" w:rsidR="00423A64" w:rsidDel="00A00D88" w:rsidRDefault="00423A64" w:rsidP="00423A64">
      <w:pPr>
        <w:rPr>
          <w:del w:id="91" w:author="Qualcomm1" w:date="2021-05-20T14:49:00Z"/>
          <w:rFonts w:ascii="Arial" w:hAnsi="Arial" w:cs="Arial"/>
          <w:color w:val="000000"/>
          <w:lang w:eastAsia="ko-KR"/>
        </w:rPr>
      </w:pPr>
      <w:del w:id="92" w:author="Qualcomm1" w:date="2021-05-20T14:49:00Z">
        <w:r w:rsidDel="00A00D88">
          <w:rPr>
            <w:rFonts w:ascii="Arial" w:hAnsi="Arial" w:cs="Arial"/>
            <w:color w:val="000000"/>
            <w:lang w:eastAsia="ko-KR"/>
          </w:rPr>
          <w:delText>Regarding NNSF (and e.g. country selection), RAN3 understands that while there may be cases where the RAN is not able to select the correct CN at access, there is already support for fallback actions in the CN.</w:delText>
        </w:r>
      </w:del>
    </w:p>
    <w:p w14:paraId="4D173112" w14:textId="7153A523" w:rsidR="00423A64" w:rsidDel="00A00D88" w:rsidRDefault="00423A64" w:rsidP="00B70BE0">
      <w:pPr>
        <w:ind w:left="720"/>
        <w:rPr>
          <w:del w:id="93" w:author="Qualcomm1" w:date="2021-05-20T14:49:00Z"/>
          <w:rFonts w:ascii="Arial" w:hAnsi="Arial" w:cs="Arial"/>
          <w:color w:val="000000"/>
          <w:lang w:eastAsia="ko-KR"/>
        </w:rPr>
      </w:pPr>
    </w:p>
    <w:p w14:paraId="7655B41A" w14:textId="67AF3780" w:rsidR="00423A64" w:rsidDel="00A00D88" w:rsidRDefault="00C70474" w:rsidP="00423A64">
      <w:pPr>
        <w:rPr>
          <w:del w:id="94" w:author="Qualcomm1" w:date="2021-05-20T14:49:00Z"/>
          <w:rFonts w:ascii="Arial" w:hAnsi="Arial" w:cs="Arial"/>
          <w:color w:val="000000"/>
          <w:lang w:eastAsia="ko-KR"/>
        </w:rPr>
      </w:pPr>
      <w:del w:id="95" w:author="Qualcomm1" w:date="2021-05-20T14:49:00Z">
        <w:r w:rsidDel="00A00D88">
          <w:rPr>
            <w:rFonts w:ascii="Arial" w:hAnsi="Arial" w:cs="Arial"/>
            <w:color w:val="000000"/>
            <w:lang w:eastAsia="ko-KR"/>
          </w:rPr>
          <w:delText>After AS security is set up, RAN3 assumes that the gNB can acquire the required location information, and cell ID mapping can proceed as needed. RAN3 however noted that there will be some cases where the only information available (with required precision) comes from the UE (i.e. GNSS based UE location information).</w:delText>
        </w:r>
      </w:del>
    </w:p>
    <w:p w14:paraId="3594A774" w14:textId="47F11685" w:rsidR="00C70474" w:rsidDel="00A00D88" w:rsidRDefault="00C70474" w:rsidP="00423A64">
      <w:pPr>
        <w:rPr>
          <w:del w:id="96" w:author="Qualcomm1" w:date="2021-05-20T14:49:00Z"/>
          <w:rFonts w:ascii="Arial" w:hAnsi="Arial" w:cs="Arial"/>
          <w:color w:val="000000"/>
          <w:lang w:eastAsia="ko-KR"/>
        </w:rPr>
      </w:pPr>
    </w:p>
    <w:p w14:paraId="5B9BC0BC" w14:textId="38DA4B31" w:rsidR="00C70474" w:rsidDel="00A00D88" w:rsidRDefault="00C70474" w:rsidP="00423A64">
      <w:pPr>
        <w:rPr>
          <w:del w:id="97" w:author="Qualcomm1" w:date="2021-05-20T14:49:00Z"/>
          <w:rFonts w:ascii="Arial" w:hAnsi="Arial" w:cs="Arial"/>
          <w:color w:val="000000"/>
          <w:lang w:eastAsia="ko-KR"/>
        </w:rPr>
      </w:pPr>
      <w:del w:id="98" w:author="Qualcomm1" w:date="2021-05-20T14:49:00Z">
        <w:r w:rsidDel="00A00D88">
          <w:rPr>
            <w:rFonts w:ascii="Arial" w:hAnsi="Arial" w:cs="Arial"/>
            <w:color w:val="000000"/>
            <w:lang w:eastAsia="ko-KR"/>
          </w:rPr>
          <w:delText>RAN3 would like to ask the following:</w:delText>
        </w:r>
      </w:del>
    </w:p>
    <w:p w14:paraId="5A582BFC" w14:textId="29837836" w:rsidR="00C70474" w:rsidDel="00A00D88" w:rsidRDefault="00C70474" w:rsidP="00423A64">
      <w:pPr>
        <w:rPr>
          <w:del w:id="99" w:author="Qualcomm1" w:date="2021-05-20T14:49:00Z"/>
          <w:rFonts w:ascii="Arial" w:hAnsi="Arial" w:cs="Arial"/>
          <w:color w:val="000000"/>
          <w:lang w:eastAsia="ko-KR"/>
        </w:rPr>
      </w:pPr>
    </w:p>
    <w:p w14:paraId="1EF2EF0A" w14:textId="16941263" w:rsidR="00C70474" w:rsidRPr="00671E99" w:rsidDel="00A00D88" w:rsidRDefault="00C70474" w:rsidP="00423A64">
      <w:pPr>
        <w:rPr>
          <w:del w:id="100" w:author="Qualcomm1" w:date="2021-05-20T14:49:00Z"/>
          <w:rFonts w:ascii="Arial" w:hAnsi="Arial" w:cs="Arial"/>
          <w:b/>
          <w:bCs/>
          <w:color w:val="000000"/>
          <w:lang w:eastAsia="ko-KR"/>
        </w:rPr>
      </w:pPr>
      <w:del w:id="101" w:author="Qualcomm1" w:date="2021-05-20T14:49:00Z">
        <w:r w:rsidRPr="00671E99" w:rsidDel="00A00D88">
          <w:rPr>
            <w:rFonts w:ascii="Arial" w:hAnsi="Arial" w:cs="Arial"/>
            <w:b/>
            <w:bCs/>
            <w:color w:val="000000"/>
            <w:lang w:eastAsia="ko-KR"/>
          </w:rPr>
          <w:delText xml:space="preserve">Question 1: RAN3 would like to ask SA2 to confirm </w:delText>
        </w:r>
        <w:r w:rsidR="003722C2" w:rsidDel="00A00D88">
          <w:rPr>
            <w:rFonts w:ascii="Arial" w:hAnsi="Arial" w:cs="Arial"/>
            <w:b/>
            <w:bCs/>
            <w:color w:val="000000"/>
            <w:lang w:eastAsia="ko-KR"/>
          </w:rPr>
          <w:delText xml:space="preserve">its assumption </w:delText>
        </w:r>
        <w:r w:rsidRPr="00671E99" w:rsidDel="00A00D88">
          <w:rPr>
            <w:rFonts w:ascii="Arial" w:hAnsi="Arial" w:cs="Arial"/>
            <w:b/>
            <w:bCs/>
            <w:color w:val="000000"/>
            <w:lang w:eastAsia="ko-KR"/>
          </w:rPr>
          <w:delText>that a “rough” CGI in the ULI is acceptable before AS security is set up.</w:delText>
        </w:r>
      </w:del>
    </w:p>
    <w:p w14:paraId="65F3EC0E" w14:textId="499217DC" w:rsidR="00C70474" w:rsidRPr="00671E99" w:rsidDel="00A00D88" w:rsidRDefault="00C70474" w:rsidP="00423A64">
      <w:pPr>
        <w:rPr>
          <w:del w:id="102" w:author="Qualcomm1" w:date="2021-05-20T14:49:00Z"/>
          <w:rFonts w:ascii="Arial" w:hAnsi="Arial" w:cs="Arial"/>
          <w:b/>
          <w:bCs/>
          <w:color w:val="000000"/>
          <w:lang w:eastAsia="ko-KR"/>
        </w:rPr>
      </w:pPr>
    </w:p>
    <w:p w14:paraId="7BA2CEDE" w14:textId="1DBB905D" w:rsidR="00977417" w:rsidRPr="00671E99" w:rsidDel="00A00D88" w:rsidRDefault="00C70474">
      <w:pPr>
        <w:rPr>
          <w:del w:id="103" w:author="Qualcomm1" w:date="2021-05-20T14:49:00Z"/>
          <w:rFonts w:ascii="Arial" w:hAnsi="Arial" w:cs="Arial"/>
          <w:b/>
          <w:bCs/>
          <w:color w:val="000000"/>
          <w:lang w:eastAsia="ko-KR"/>
        </w:rPr>
      </w:pPr>
      <w:del w:id="104" w:author="Qualcomm1" w:date="2021-05-20T14:49:00Z">
        <w:r w:rsidRPr="00671E99" w:rsidDel="00A00D88">
          <w:rPr>
            <w:rFonts w:ascii="Arial" w:hAnsi="Arial" w:cs="Arial"/>
            <w:b/>
            <w:bCs/>
            <w:color w:val="000000"/>
            <w:lang w:eastAsia="ko-KR"/>
          </w:rPr>
          <w:delText xml:space="preserve">Question 2: RAN3 would like RAN2 to confirm </w:delText>
        </w:r>
        <w:r w:rsidR="00263128" w:rsidDel="00A00D88">
          <w:rPr>
            <w:rFonts w:ascii="Arial" w:hAnsi="Arial" w:cs="Arial"/>
            <w:b/>
            <w:bCs/>
            <w:color w:val="000000"/>
            <w:lang w:eastAsia="ko-KR"/>
          </w:rPr>
          <w:delText>whether</w:delText>
        </w:r>
        <w:r w:rsidRPr="00671E99" w:rsidDel="00A00D88">
          <w:rPr>
            <w:rFonts w:ascii="Arial" w:hAnsi="Arial" w:cs="Arial"/>
            <w:b/>
            <w:bCs/>
            <w:color w:val="000000"/>
            <w:lang w:eastAsia="ko-KR"/>
          </w:rPr>
          <w:delText xml:space="preserve"> the gNB </w:delText>
        </w:r>
        <w:r w:rsidR="00263128" w:rsidDel="00A00D88">
          <w:rPr>
            <w:rFonts w:ascii="Arial" w:hAnsi="Arial" w:cs="Arial"/>
            <w:b/>
            <w:bCs/>
            <w:color w:val="000000"/>
            <w:lang w:eastAsia="ko-KR"/>
          </w:rPr>
          <w:delText xml:space="preserve">will be able to </w:delText>
        </w:r>
        <w:r w:rsidRPr="00671E99" w:rsidDel="00A00D88">
          <w:rPr>
            <w:rFonts w:ascii="Arial" w:hAnsi="Arial" w:cs="Arial"/>
            <w:b/>
            <w:bCs/>
            <w:color w:val="000000"/>
            <w:lang w:eastAsia="ko-KR"/>
          </w:rPr>
          <w:delText xml:space="preserve">acquire </w:delText>
        </w:r>
        <w:r w:rsidR="00263128" w:rsidDel="00A00D88">
          <w:rPr>
            <w:rFonts w:ascii="Arial" w:hAnsi="Arial" w:cs="Arial"/>
            <w:b/>
            <w:bCs/>
            <w:color w:val="000000"/>
            <w:lang w:eastAsia="ko-KR"/>
          </w:rPr>
          <w:delText xml:space="preserve">and verify </w:delText>
        </w:r>
        <w:r w:rsidR="00522C7F" w:rsidDel="00A00D88">
          <w:rPr>
            <w:rFonts w:ascii="Arial" w:hAnsi="Arial" w:cs="Arial"/>
            <w:b/>
            <w:bCs/>
            <w:color w:val="000000"/>
            <w:lang w:eastAsia="ko-KR"/>
          </w:rPr>
          <w:delText xml:space="preserve">UE </w:delText>
        </w:r>
        <w:r w:rsidRPr="00671E99" w:rsidDel="00A00D88">
          <w:rPr>
            <w:rFonts w:ascii="Arial" w:hAnsi="Arial" w:cs="Arial"/>
            <w:b/>
            <w:bCs/>
            <w:color w:val="000000"/>
            <w:lang w:eastAsia="ko-KR"/>
          </w:rPr>
          <w:delText>location information based on GNSS</w:delText>
        </w:r>
        <w:r w:rsidR="00671E99" w:rsidRPr="00671E99" w:rsidDel="00A00D88">
          <w:rPr>
            <w:rFonts w:ascii="Arial" w:hAnsi="Arial" w:cs="Arial"/>
            <w:b/>
            <w:bCs/>
            <w:color w:val="000000"/>
            <w:lang w:eastAsia="ko-KR"/>
          </w:rPr>
          <w:delText>.</w:delText>
        </w:r>
      </w:del>
    </w:p>
    <w:p w14:paraId="308422CE" w14:textId="3F9DF3B6" w:rsidR="00671E99" w:rsidRPr="00671E99" w:rsidDel="00A00D88" w:rsidRDefault="00671E99">
      <w:pPr>
        <w:rPr>
          <w:del w:id="105" w:author="Qualcomm1" w:date="2021-05-20T14:49:00Z"/>
          <w:rFonts w:ascii="Arial" w:hAnsi="Arial" w:cs="Arial"/>
          <w:b/>
          <w:bCs/>
          <w:color w:val="000000"/>
          <w:lang w:eastAsia="ko-KR"/>
        </w:rPr>
      </w:pPr>
    </w:p>
    <w:p w14:paraId="76D00F72" w14:textId="7719AC58" w:rsidR="00671E99" w:rsidDel="00A00D88" w:rsidRDefault="00671E99">
      <w:pPr>
        <w:rPr>
          <w:del w:id="106" w:author="Qualcomm1" w:date="2021-05-20T14:49:00Z"/>
          <w:rFonts w:ascii="Arial" w:hAnsi="Arial" w:cs="Arial"/>
          <w:color w:val="000000"/>
          <w:lang w:eastAsia="ko-KR"/>
        </w:rPr>
      </w:pPr>
      <w:del w:id="107" w:author="Qualcomm1" w:date="2021-05-20T14:49:00Z">
        <w:r w:rsidRPr="00671E99" w:rsidDel="00A00D88">
          <w:rPr>
            <w:rFonts w:ascii="Arial" w:hAnsi="Arial" w:cs="Arial"/>
            <w:b/>
            <w:bCs/>
            <w:color w:val="000000"/>
            <w:lang w:eastAsia="ko-KR"/>
          </w:rPr>
          <w:delText xml:space="preserve">Question 3: In case the CGI is constructed based solely on </w:delText>
        </w:r>
        <w:r w:rsidR="00263128" w:rsidDel="00A00D88">
          <w:rPr>
            <w:rFonts w:ascii="Arial" w:hAnsi="Arial" w:cs="Arial"/>
            <w:b/>
            <w:bCs/>
            <w:color w:val="000000"/>
            <w:lang w:eastAsia="ko-KR"/>
          </w:rPr>
          <w:delText xml:space="preserve">unverified </w:delText>
        </w:r>
        <w:r w:rsidR="00522C7F" w:rsidDel="00A00D88">
          <w:rPr>
            <w:rFonts w:ascii="Arial" w:hAnsi="Arial" w:cs="Arial"/>
            <w:b/>
            <w:bCs/>
            <w:color w:val="000000"/>
            <w:lang w:eastAsia="ko-KR"/>
          </w:rPr>
          <w:delText xml:space="preserve">UE </w:delText>
        </w:r>
        <w:r w:rsidRPr="00671E99" w:rsidDel="00A00D88">
          <w:rPr>
            <w:rFonts w:ascii="Arial" w:hAnsi="Arial" w:cs="Arial"/>
            <w:b/>
            <w:bCs/>
            <w:color w:val="000000"/>
            <w:lang w:eastAsia="ko-KR"/>
          </w:rPr>
          <w:delText>GNSS</w:delText>
        </w:r>
        <w:r w:rsidR="00263128" w:rsidDel="00A00D88">
          <w:rPr>
            <w:rFonts w:ascii="Arial" w:hAnsi="Arial" w:cs="Arial"/>
            <w:b/>
            <w:bCs/>
            <w:color w:val="000000"/>
            <w:lang w:eastAsia="ko-KR"/>
          </w:rPr>
          <w:delText xml:space="preserve"> information</w:delText>
        </w:r>
        <w:r w:rsidRPr="00671E99" w:rsidDel="00A00D88">
          <w:rPr>
            <w:rFonts w:ascii="Arial" w:hAnsi="Arial" w:cs="Arial"/>
            <w:b/>
            <w:bCs/>
            <w:color w:val="000000"/>
            <w:lang w:eastAsia="ko-KR"/>
          </w:rPr>
          <w:delText>, RAN3 would like SA2 to comment on whether it would be useful to add an “unverified” indicator to the CGI information in ULI.</w:delText>
        </w:r>
      </w:del>
    </w:p>
    <w:p w14:paraId="3344A0CC" w14:textId="2EF5AF52" w:rsidR="00671E99" w:rsidDel="00A00D88" w:rsidRDefault="00671E99">
      <w:pPr>
        <w:rPr>
          <w:del w:id="108" w:author="Qualcomm1" w:date="2021-05-20T14:49:00Z"/>
          <w:rFonts w:ascii="Arial" w:hAnsi="Arial" w:cs="Arial"/>
          <w:color w:val="000000"/>
          <w:lang w:eastAsia="ko-KR"/>
        </w:rPr>
      </w:pPr>
    </w:p>
    <w:p w14:paraId="6D9E837C" w14:textId="6995AF56" w:rsidR="00BA06B5" w:rsidRDefault="00671E99">
      <w:pPr>
        <w:rPr>
          <w:rFonts w:ascii="Arial" w:hAnsi="Arial" w:cs="Arial"/>
          <w:color w:val="000000"/>
          <w:lang w:eastAsia="ko-KR"/>
        </w:rPr>
      </w:pPr>
      <w:r>
        <w:rPr>
          <w:rFonts w:ascii="Arial" w:hAnsi="Arial" w:cs="Arial"/>
          <w:color w:val="000000"/>
          <w:lang w:eastAsia="ko-KR"/>
        </w:rPr>
        <w:t>RAN</w:t>
      </w:r>
      <w:r w:rsidR="00140501">
        <w:rPr>
          <w:rFonts w:ascii="Arial" w:hAnsi="Arial" w:cs="Arial"/>
          <w:color w:val="000000"/>
          <w:lang w:eastAsia="ko-KR"/>
        </w:rPr>
        <w:t>3 has also considered the related question of TA</w:t>
      </w:r>
      <w:r w:rsidR="00522C7F">
        <w:rPr>
          <w:rFonts w:ascii="Arial" w:hAnsi="Arial" w:cs="Arial"/>
          <w:color w:val="000000"/>
          <w:lang w:eastAsia="ko-KR"/>
        </w:rPr>
        <w:t>C</w:t>
      </w:r>
      <w:r w:rsidR="00140501">
        <w:rPr>
          <w:rFonts w:ascii="Arial" w:hAnsi="Arial" w:cs="Arial"/>
          <w:color w:val="000000"/>
          <w:lang w:eastAsia="ko-KR"/>
        </w:rPr>
        <w:t xml:space="preserve"> reporting in the ULI, </w:t>
      </w:r>
      <w:proofErr w:type="gramStart"/>
      <w:r w:rsidR="00140501">
        <w:rPr>
          <w:rFonts w:ascii="Arial" w:hAnsi="Arial" w:cs="Arial"/>
          <w:color w:val="000000"/>
          <w:lang w:eastAsia="ko-KR"/>
        </w:rPr>
        <w:t>taking into account</w:t>
      </w:r>
      <w:proofErr w:type="gramEnd"/>
      <w:r w:rsidR="00140501">
        <w:rPr>
          <w:rFonts w:ascii="Arial" w:hAnsi="Arial" w:cs="Arial"/>
          <w:color w:val="000000"/>
          <w:lang w:eastAsia="ko-KR"/>
        </w:rPr>
        <w:t xml:space="preserve"> RAN2’s agreement to support soft TAC update. </w:t>
      </w:r>
      <w:r w:rsidR="00BA06B5">
        <w:rPr>
          <w:rFonts w:ascii="Arial" w:hAnsi="Arial" w:cs="Arial"/>
          <w:color w:val="000000"/>
          <w:lang w:eastAsia="ko-KR"/>
        </w:rPr>
        <w:t>RAN3 sees two possible ways to set the TAC sent to the CN in ULI, i.e.:</w:t>
      </w:r>
    </w:p>
    <w:p w14:paraId="3031C2A2" w14:textId="3F8E56F0" w:rsidR="00BA06B5" w:rsidRDefault="00BA06B5">
      <w:pPr>
        <w:rPr>
          <w:rFonts w:ascii="Arial" w:hAnsi="Arial" w:cs="Arial"/>
          <w:color w:val="000000"/>
          <w:lang w:eastAsia="ko-KR"/>
        </w:rPr>
      </w:pPr>
    </w:p>
    <w:p w14:paraId="60F8523F" w14:textId="77777777" w:rsidR="00BA06B5" w:rsidRDefault="00BA06B5" w:rsidP="00BA06B5">
      <w:pPr>
        <w:pStyle w:val="ListParagraph"/>
        <w:numPr>
          <w:ilvl w:val="0"/>
          <w:numId w:val="36"/>
        </w:numPr>
        <w:ind w:firstLineChars="0"/>
        <w:rPr>
          <w:rFonts w:ascii="Arial" w:hAnsi="Arial" w:cs="Arial"/>
          <w:color w:val="000000"/>
          <w:lang w:eastAsia="ko-KR"/>
        </w:rPr>
      </w:pPr>
      <w:r>
        <w:rPr>
          <w:rFonts w:ascii="Arial" w:hAnsi="Arial" w:cs="Arial"/>
          <w:color w:val="000000"/>
          <w:lang w:eastAsia="ko-KR"/>
        </w:rPr>
        <w:t>The broadcast TAC in the serving cell</w:t>
      </w:r>
    </w:p>
    <w:p w14:paraId="3178353F" w14:textId="77777777" w:rsidR="00BA06B5" w:rsidRDefault="00BA06B5" w:rsidP="00BA06B5">
      <w:pPr>
        <w:pStyle w:val="ListParagraph"/>
        <w:numPr>
          <w:ilvl w:val="0"/>
          <w:numId w:val="36"/>
        </w:numPr>
        <w:ind w:firstLineChars="0"/>
        <w:rPr>
          <w:rFonts w:ascii="Arial" w:hAnsi="Arial" w:cs="Arial"/>
          <w:color w:val="000000"/>
          <w:lang w:eastAsia="ko-KR"/>
        </w:rPr>
      </w:pPr>
      <w:r>
        <w:rPr>
          <w:rFonts w:ascii="Arial" w:hAnsi="Arial" w:cs="Arial"/>
          <w:color w:val="000000"/>
          <w:lang w:eastAsia="ko-KR"/>
        </w:rPr>
        <w:t>A location-based TAC (e.g. based on actual geographic location of the UE and CGI/TAC configuration)</w:t>
      </w:r>
    </w:p>
    <w:p w14:paraId="608FA976" w14:textId="77777777" w:rsidR="00BA06B5" w:rsidRDefault="00BA06B5">
      <w:pPr>
        <w:rPr>
          <w:rFonts w:ascii="Arial" w:hAnsi="Arial" w:cs="Arial"/>
          <w:color w:val="000000"/>
          <w:lang w:eastAsia="ko-KR"/>
        </w:rPr>
      </w:pPr>
    </w:p>
    <w:p w14:paraId="0873AD27" w14:textId="79FAA31C" w:rsidR="00BA06B5" w:rsidDel="00A00D88" w:rsidRDefault="00A00D88" w:rsidP="00B04847">
      <w:pPr>
        <w:rPr>
          <w:del w:id="109" w:author="Qualcomm1" w:date="2021-05-20T14:53:00Z"/>
          <w:rFonts w:ascii="Arial" w:hAnsi="Arial" w:cs="Arial"/>
          <w:color w:val="000000"/>
          <w:lang w:eastAsia="ko-KR"/>
        </w:rPr>
      </w:pPr>
      <w:ins w:id="110" w:author="Qualcomm1" w:date="2021-05-20T14:51:00Z">
        <w:r>
          <w:rPr>
            <w:rFonts w:ascii="Arial" w:hAnsi="Arial" w:cs="Arial"/>
            <w:color w:val="000000"/>
            <w:lang w:eastAsia="ko-KR"/>
          </w:rPr>
          <w:t xml:space="preserve">The first option may not be possible with soft TAC update, but the second option may result in intermittent inconsistency between the TAC in ULI and the UE’s Registration Area. </w:t>
        </w:r>
      </w:ins>
      <w:del w:id="111" w:author="Qualcomm1" w:date="2021-05-20T14:52:00Z">
        <w:r w:rsidR="00416CC6" w:rsidDel="00A00D88">
          <w:rPr>
            <w:rFonts w:ascii="Arial" w:hAnsi="Arial" w:cs="Arial"/>
            <w:color w:val="000000"/>
            <w:lang w:eastAsia="ko-KR"/>
          </w:rPr>
          <w:delText xml:space="preserve">For hard TAC update (one broadcast TA in a cell), either option seems to work. However, </w:delText>
        </w:r>
        <w:r w:rsidR="00140501" w:rsidDel="00A00D88">
          <w:rPr>
            <w:rFonts w:ascii="Arial" w:hAnsi="Arial" w:cs="Arial"/>
            <w:color w:val="000000"/>
            <w:lang w:eastAsia="ko-KR"/>
          </w:rPr>
          <w:delText xml:space="preserve">RAN3 noticed that </w:delText>
        </w:r>
        <w:r w:rsidR="00416CC6" w:rsidDel="00A00D88">
          <w:rPr>
            <w:rFonts w:ascii="Arial" w:hAnsi="Arial" w:cs="Arial"/>
            <w:color w:val="000000"/>
            <w:lang w:eastAsia="ko-KR"/>
          </w:rPr>
          <w:delText>for</w:delText>
        </w:r>
        <w:r w:rsidR="009D2FB7" w:rsidDel="00A00D88">
          <w:rPr>
            <w:rFonts w:ascii="Arial" w:hAnsi="Arial" w:cs="Arial"/>
            <w:color w:val="000000"/>
            <w:lang w:eastAsia="ko-KR"/>
          </w:rPr>
          <w:delText xml:space="preserve"> soft TAC update (multiple broadcast TAs in a cell), </w:delText>
        </w:r>
        <w:r w:rsidR="00BA06B5" w:rsidDel="00A00D88">
          <w:rPr>
            <w:rFonts w:ascii="Arial" w:hAnsi="Arial" w:cs="Arial"/>
            <w:color w:val="000000"/>
            <w:lang w:eastAsia="ko-KR"/>
          </w:rPr>
          <w:delText xml:space="preserve">only the second option seems to work. However since use of soft or hard </w:delText>
        </w:r>
        <w:r w:rsidR="00416CC6" w:rsidDel="00A00D88">
          <w:rPr>
            <w:rFonts w:ascii="Arial" w:hAnsi="Arial" w:cs="Arial"/>
            <w:color w:val="000000"/>
            <w:lang w:eastAsia="ko-KR"/>
          </w:rPr>
          <w:delText xml:space="preserve">TAC </w:delText>
        </w:r>
        <w:r w:rsidR="00BA06B5" w:rsidDel="00A00D88">
          <w:rPr>
            <w:rFonts w:ascii="Arial" w:hAnsi="Arial" w:cs="Arial"/>
            <w:color w:val="000000"/>
            <w:lang w:eastAsia="ko-KR"/>
          </w:rPr>
          <w:delText xml:space="preserve">update </w:delText>
        </w:r>
        <w:r w:rsidR="00650ED4" w:rsidDel="00A00D88">
          <w:rPr>
            <w:rFonts w:ascii="Arial" w:hAnsi="Arial" w:cs="Arial"/>
            <w:color w:val="000000"/>
            <w:lang w:eastAsia="ko-KR"/>
          </w:rPr>
          <w:delText>is</w:delText>
        </w:r>
        <w:r w:rsidR="00BA06B5" w:rsidDel="00A00D88">
          <w:rPr>
            <w:rFonts w:ascii="Arial" w:hAnsi="Arial" w:cs="Arial"/>
            <w:color w:val="000000"/>
            <w:lang w:eastAsia="ko-KR"/>
          </w:rPr>
          <w:delText xml:space="preserve"> up to </w:delText>
        </w:r>
        <w:r w:rsidR="00650ED4" w:rsidDel="00A00D88">
          <w:rPr>
            <w:rFonts w:ascii="Arial" w:hAnsi="Arial" w:cs="Arial"/>
            <w:color w:val="000000"/>
            <w:lang w:eastAsia="ko-KR"/>
          </w:rPr>
          <w:delText xml:space="preserve">the </w:delText>
        </w:r>
        <w:r w:rsidR="00BA06B5" w:rsidDel="00A00D88">
          <w:rPr>
            <w:rFonts w:ascii="Arial" w:hAnsi="Arial" w:cs="Arial"/>
            <w:color w:val="000000"/>
            <w:lang w:eastAsia="ko-KR"/>
          </w:rPr>
          <w:delText>operato</w:delText>
        </w:r>
        <w:r w:rsidR="00650ED4" w:rsidDel="00A00D88">
          <w:rPr>
            <w:rFonts w:ascii="Arial" w:hAnsi="Arial" w:cs="Arial"/>
            <w:color w:val="000000"/>
            <w:lang w:eastAsia="ko-KR"/>
          </w:rPr>
          <w:delText>r</w:delText>
        </w:r>
        <w:r w:rsidR="00BA06B5" w:rsidDel="00A00D88">
          <w:rPr>
            <w:rFonts w:ascii="Arial" w:hAnsi="Arial" w:cs="Arial"/>
            <w:color w:val="000000"/>
            <w:lang w:eastAsia="ko-KR"/>
          </w:rPr>
          <w:delText xml:space="preserve">, </w:delText>
        </w:r>
      </w:del>
      <w:ins w:id="112" w:author="Qualcomm1" w:date="2021-05-20T14:52:00Z">
        <w:r>
          <w:rPr>
            <w:rFonts w:ascii="Arial" w:hAnsi="Arial" w:cs="Arial"/>
            <w:color w:val="000000"/>
            <w:lang w:eastAsia="ko-KR"/>
          </w:rPr>
          <w:t xml:space="preserve">However </w:t>
        </w:r>
      </w:ins>
      <w:r w:rsidR="00BA06B5">
        <w:rPr>
          <w:rFonts w:ascii="Arial" w:hAnsi="Arial" w:cs="Arial"/>
          <w:color w:val="000000"/>
          <w:lang w:eastAsia="ko-KR"/>
        </w:rPr>
        <w:t xml:space="preserve">RAN3 assumes that </w:t>
      </w:r>
      <w:ins w:id="113" w:author="Xu, Steven 1. (NSB - CN/Beijing)" w:date="2021-05-24T17:34:00Z">
        <w:r w:rsidR="00BE7112">
          <w:rPr>
            <w:rFonts w:ascii="Arial" w:hAnsi="Arial" w:cs="Arial"/>
            <w:color w:val="000000"/>
            <w:lang w:eastAsia="ko-KR"/>
          </w:rPr>
          <w:t>it is up to SA2/CT1 to decide whether one or both should be supported.</w:t>
        </w:r>
      </w:ins>
      <w:ins w:id="114" w:author="Qualcomm1" w:date="2021-05-20T14:52:00Z">
        <w:del w:id="115" w:author="Xu, Steven 1. (NSB - CN/Beijing)" w:date="2021-05-24T17:34:00Z">
          <w:r w:rsidDel="00BE7112">
            <w:rPr>
              <w:rFonts w:ascii="Arial" w:hAnsi="Arial" w:cs="Arial"/>
              <w:color w:val="000000"/>
              <w:lang w:eastAsia="ko-KR"/>
            </w:rPr>
            <w:delText xml:space="preserve">either </w:delText>
          </w:r>
        </w:del>
      </w:ins>
      <w:del w:id="116" w:author="Xu, Steven 1. (NSB - CN/Beijing)" w:date="2021-05-24T17:34:00Z">
        <w:r w:rsidR="00650ED4" w:rsidDel="00BE7112">
          <w:rPr>
            <w:rFonts w:ascii="Arial" w:hAnsi="Arial" w:cs="Arial"/>
            <w:color w:val="000000"/>
            <w:lang w:eastAsia="ko-KR"/>
          </w:rPr>
          <w:delText>both option</w:delText>
        </w:r>
      </w:del>
      <w:ins w:id="117" w:author="Qualcomm1" w:date="2021-05-20T14:52:00Z">
        <w:del w:id="118" w:author="Xu, Steven 1. (NSB - CN/Beijing)" w:date="2021-05-24T17:34:00Z">
          <w:r w:rsidDel="00BE7112">
            <w:rPr>
              <w:rFonts w:ascii="Arial" w:hAnsi="Arial" w:cs="Arial"/>
              <w:color w:val="000000"/>
              <w:lang w:eastAsia="ko-KR"/>
            </w:rPr>
            <w:delText xml:space="preserve"> is valid </w:delText>
          </w:r>
        </w:del>
      </w:ins>
      <w:del w:id="119" w:author="Xu, Steven 1. (NSB - CN/Beijing)" w:date="2021-05-24T17:34:00Z">
        <w:r w:rsidR="00650ED4" w:rsidDel="00BE7112">
          <w:rPr>
            <w:rFonts w:ascii="Arial" w:hAnsi="Arial" w:cs="Arial"/>
            <w:color w:val="000000"/>
            <w:lang w:eastAsia="ko-KR"/>
          </w:rPr>
          <w:delText xml:space="preserve">s </w:delText>
        </w:r>
        <w:r w:rsidR="0028309B" w:rsidDel="00BE7112">
          <w:rPr>
            <w:rFonts w:ascii="Arial" w:hAnsi="Arial" w:cs="Arial"/>
            <w:color w:val="000000"/>
            <w:lang w:eastAsia="ko-KR"/>
          </w:rPr>
          <w:delText>c</w:delText>
        </w:r>
        <w:r w:rsidR="00650ED4" w:rsidDel="00BE7112">
          <w:rPr>
            <w:rFonts w:ascii="Arial" w:hAnsi="Arial" w:cs="Arial"/>
            <w:color w:val="000000"/>
            <w:lang w:eastAsia="ko-KR"/>
          </w:rPr>
          <w:delText xml:space="preserve">ould be </w:delText>
        </w:r>
      </w:del>
      <w:ins w:id="120" w:author="Qualcomm1" w:date="2021-05-20T14:53:00Z">
        <w:del w:id="121" w:author="Xu, Steven 1. (NSB - CN/Beijing)" w:date="2021-05-24T17:34:00Z">
          <w:r w:rsidDel="00BE7112">
            <w:rPr>
              <w:rFonts w:ascii="Arial" w:hAnsi="Arial" w:cs="Arial"/>
              <w:color w:val="000000"/>
              <w:lang w:eastAsia="ko-KR"/>
            </w:rPr>
            <w:delText>and could be configured without need for signalling (</w:delText>
          </w:r>
        </w:del>
      </w:ins>
      <w:ins w:id="122" w:author="Qualcomm1" w:date="2021-05-20T14:54:00Z">
        <w:del w:id="123" w:author="Xu, Steven 1. (NSB - CN/Beijing)" w:date="2021-05-24T17:34:00Z">
          <w:r w:rsidDel="00BE7112">
            <w:rPr>
              <w:rFonts w:ascii="Arial" w:hAnsi="Arial" w:cs="Arial"/>
              <w:color w:val="000000"/>
              <w:lang w:eastAsia="ko-KR"/>
            </w:rPr>
            <w:delText>i.e.</w:delText>
          </w:r>
        </w:del>
      </w:ins>
      <w:ins w:id="124" w:author="Qualcomm1" w:date="2021-05-20T14:53:00Z">
        <w:del w:id="125" w:author="Xu, Steven 1. (NSB - CN/Beijing)" w:date="2021-05-24T17:34:00Z">
          <w:r w:rsidDel="00BE7112">
            <w:rPr>
              <w:rFonts w:ascii="Arial" w:hAnsi="Arial" w:cs="Arial"/>
              <w:color w:val="000000"/>
              <w:lang w:eastAsia="ko-KR"/>
            </w:rPr>
            <w:delText xml:space="preserve"> to make the AMF aware of how the TAC was constructed).</w:delText>
          </w:r>
        </w:del>
      </w:ins>
      <w:del w:id="126" w:author="Xu, Steven 1. (NSB - CN/Beijing)" w:date="2021-05-24T17:34:00Z">
        <w:r w:rsidR="00650ED4" w:rsidDel="00BE7112">
          <w:rPr>
            <w:rFonts w:ascii="Arial" w:hAnsi="Arial" w:cs="Arial"/>
            <w:color w:val="000000"/>
            <w:lang w:eastAsia="ko-KR"/>
          </w:rPr>
          <w:delText>supported</w:delText>
        </w:r>
      </w:del>
      <w:del w:id="127" w:author="Qualcomm1" w:date="2021-05-20T14:53:00Z">
        <w:r w:rsidR="00650ED4" w:rsidDel="00A00D88">
          <w:rPr>
            <w:rFonts w:ascii="Arial" w:hAnsi="Arial" w:cs="Arial"/>
            <w:color w:val="000000"/>
            <w:lang w:eastAsia="ko-KR"/>
          </w:rPr>
          <w:delText>.</w:delText>
        </w:r>
      </w:del>
    </w:p>
    <w:p w14:paraId="1E56CBB2" w14:textId="2DB6EE71" w:rsidR="00650ED4" w:rsidDel="00A00D88" w:rsidRDefault="00650ED4">
      <w:pPr>
        <w:rPr>
          <w:del w:id="128" w:author="Qualcomm1" w:date="2021-05-20T14:53:00Z"/>
          <w:rFonts w:ascii="Arial" w:hAnsi="Arial" w:cs="Arial"/>
          <w:color w:val="000000"/>
          <w:lang w:eastAsia="ko-KR"/>
        </w:rPr>
      </w:pPr>
    </w:p>
    <w:p w14:paraId="2B487DE4" w14:textId="658E9C6B" w:rsidR="00650ED4" w:rsidRDefault="00650ED4">
      <w:pPr>
        <w:rPr>
          <w:rFonts w:ascii="Arial" w:hAnsi="Arial" w:cs="Arial"/>
          <w:color w:val="000000"/>
          <w:lang w:eastAsia="ko-KR"/>
        </w:rPr>
      </w:pPr>
      <w:del w:id="129" w:author="Qualcomm1" w:date="2021-05-20T14:53:00Z">
        <w:r w:rsidDel="00A00D88">
          <w:rPr>
            <w:rFonts w:ascii="Arial" w:hAnsi="Arial" w:cs="Arial"/>
            <w:color w:val="000000"/>
            <w:lang w:eastAsia="ko-KR"/>
          </w:rPr>
          <w:delText>Since the second option may result in intermittent inconsistency between the TAC in ULI and the UE’s Registration Area, it seems useful to provide an indicator in ULI so the CN is aware of this possibility (e.g. in case option 2 is used). This assumes that certain functions in the CN may need to be aware of this possible inconsistency.</w:delText>
        </w:r>
      </w:del>
    </w:p>
    <w:p w14:paraId="5EBCA184" w14:textId="77777777" w:rsidR="009D2FB7" w:rsidRDefault="009D2FB7">
      <w:pPr>
        <w:rPr>
          <w:rFonts w:ascii="Arial" w:hAnsi="Arial" w:cs="Arial"/>
          <w:color w:val="000000"/>
          <w:lang w:eastAsia="ko-KR"/>
        </w:rPr>
      </w:pPr>
    </w:p>
    <w:p w14:paraId="380B6D3E" w14:textId="0BDF60BF" w:rsidR="00671E99" w:rsidRPr="003722C2" w:rsidRDefault="009D2FB7">
      <w:pPr>
        <w:rPr>
          <w:rFonts w:ascii="Arial" w:hAnsi="Arial" w:cs="Arial"/>
          <w:b/>
          <w:bCs/>
          <w:color w:val="000000"/>
          <w:lang w:eastAsia="ko-KR"/>
        </w:rPr>
      </w:pPr>
      <w:r w:rsidRPr="003722C2">
        <w:rPr>
          <w:rFonts w:ascii="Arial" w:hAnsi="Arial" w:cs="Arial"/>
          <w:b/>
          <w:bCs/>
          <w:color w:val="000000"/>
          <w:lang w:eastAsia="ko-KR"/>
        </w:rPr>
        <w:t xml:space="preserve">Question 4: RAN3 </w:t>
      </w:r>
      <w:r w:rsidR="00650ED4">
        <w:rPr>
          <w:rFonts w:ascii="Arial" w:hAnsi="Arial" w:cs="Arial"/>
          <w:b/>
          <w:bCs/>
          <w:color w:val="000000"/>
          <w:lang w:eastAsia="ko-KR"/>
        </w:rPr>
        <w:t>requests</w:t>
      </w:r>
      <w:r w:rsidRPr="003722C2">
        <w:rPr>
          <w:rFonts w:ascii="Arial" w:hAnsi="Arial" w:cs="Arial"/>
          <w:b/>
          <w:bCs/>
          <w:color w:val="000000"/>
          <w:lang w:eastAsia="ko-KR"/>
        </w:rPr>
        <w:t xml:space="preserve"> SA2 </w:t>
      </w:r>
      <w:r w:rsidR="00650ED4">
        <w:rPr>
          <w:rFonts w:ascii="Arial" w:hAnsi="Arial" w:cs="Arial"/>
          <w:b/>
          <w:bCs/>
          <w:color w:val="000000"/>
          <w:lang w:eastAsia="ko-KR"/>
        </w:rPr>
        <w:t xml:space="preserve">and CT1 to provide any feedback on </w:t>
      </w:r>
      <w:ins w:id="130" w:author="Xu, Steven 1. (NSB - CN/Beijing)" w:date="2021-05-24T17:35:00Z">
        <w:r w:rsidR="00BE7112">
          <w:rPr>
            <w:rFonts w:ascii="Arial" w:hAnsi="Arial" w:cs="Arial"/>
            <w:b/>
            <w:bCs/>
            <w:color w:val="000000"/>
            <w:lang w:eastAsia="ko-KR"/>
          </w:rPr>
          <w:t>above</w:t>
        </w:r>
        <w:r w:rsidR="00E91466">
          <w:rPr>
            <w:rFonts w:ascii="Arial" w:hAnsi="Arial" w:cs="Arial"/>
            <w:b/>
            <w:bCs/>
            <w:color w:val="000000"/>
            <w:lang w:eastAsia="ko-KR"/>
          </w:rPr>
          <w:t xml:space="preserve"> options, and whether one or both should be supported</w:t>
        </w:r>
      </w:ins>
      <w:ins w:id="131" w:author="Xu, Steven 1. (NSB - CN/Beijing)" w:date="2021-05-24T17:36:00Z">
        <w:r w:rsidR="00CE2333">
          <w:rPr>
            <w:rFonts w:ascii="Arial" w:hAnsi="Arial" w:cs="Arial"/>
            <w:b/>
            <w:bCs/>
            <w:color w:val="000000"/>
            <w:lang w:eastAsia="ko-KR"/>
          </w:rPr>
          <w:t>.</w:t>
        </w:r>
      </w:ins>
      <w:bookmarkStart w:id="132" w:name="_GoBack"/>
      <w:bookmarkEnd w:id="132"/>
      <w:del w:id="133" w:author="Xu, Steven 1. (NSB - CN/Beijing)" w:date="2021-05-24T17:35:00Z">
        <w:r w:rsidR="00650ED4" w:rsidDel="00BE7112">
          <w:rPr>
            <w:rFonts w:ascii="Arial" w:hAnsi="Arial" w:cs="Arial"/>
            <w:b/>
            <w:bCs/>
            <w:color w:val="000000"/>
            <w:lang w:eastAsia="ko-KR"/>
          </w:rPr>
          <w:delText xml:space="preserve">the above i.e. support of both options for TAC reporting, and possible need </w:delText>
        </w:r>
        <w:r w:rsidRPr="003722C2" w:rsidDel="00BE7112">
          <w:rPr>
            <w:rFonts w:ascii="Arial" w:hAnsi="Arial" w:cs="Arial"/>
            <w:b/>
            <w:bCs/>
            <w:color w:val="000000"/>
            <w:lang w:eastAsia="ko-KR"/>
          </w:rPr>
          <w:delText xml:space="preserve">to indicate which </w:delText>
        </w:r>
        <w:r w:rsidR="00650ED4" w:rsidDel="00BE7112">
          <w:rPr>
            <w:rFonts w:ascii="Arial" w:hAnsi="Arial" w:cs="Arial"/>
            <w:b/>
            <w:bCs/>
            <w:color w:val="000000"/>
            <w:lang w:eastAsia="ko-KR"/>
          </w:rPr>
          <w:delText>was used in TAC reporting within ULI.</w:delText>
        </w:r>
        <w:r w:rsidR="00522C7F" w:rsidDel="00BE7112">
          <w:rPr>
            <w:rFonts w:ascii="Arial" w:hAnsi="Arial" w:cs="Arial"/>
            <w:b/>
            <w:bCs/>
            <w:color w:val="000000"/>
            <w:lang w:eastAsia="ko-KR"/>
          </w:rPr>
          <w:delText xml:space="preserve"> </w:delText>
        </w:r>
        <w:r w:rsidR="00416CC6" w:rsidDel="00BE7112">
          <w:rPr>
            <w:rFonts w:ascii="Arial" w:hAnsi="Arial" w:cs="Arial"/>
            <w:b/>
            <w:bCs/>
            <w:color w:val="000000"/>
            <w:lang w:eastAsia="ko-KR"/>
          </w:rPr>
          <w:delText>To avoid a new ULI indication</w:delText>
        </w:r>
        <w:r w:rsidR="00522C7F" w:rsidDel="00BE7112">
          <w:rPr>
            <w:rFonts w:ascii="Arial" w:hAnsi="Arial" w:cs="Arial"/>
            <w:b/>
            <w:bCs/>
            <w:color w:val="000000"/>
            <w:lang w:eastAsia="ko-KR"/>
          </w:rPr>
          <w:delText xml:space="preserve">, </w:delText>
        </w:r>
        <w:r w:rsidR="00416CC6" w:rsidDel="00BE7112">
          <w:rPr>
            <w:rFonts w:ascii="Arial" w:hAnsi="Arial" w:cs="Arial"/>
            <w:b/>
            <w:bCs/>
            <w:color w:val="000000"/>
            <w:lang w:eastAsia="ko-KR"/>
          </w:rPr>
          <w:delText xml:space="preserve">would SA2 and CT1 agree that </w:delText>
        </w:r>
        <w:r w:rsidR="00522C7F" w:rsidDel="00BE7112">
          <w:rPr>
            <w:rFonts w:ascii="Arial" w:hAnsi="Arial" w:cs="Arial"/>
            <w:b/>
            <w:bCs/>
            <w:color w:val="000000"/>
            <w:lang w:eastAsia="ko-KR"/>
          </w:rPr>
          <w:delText xml:space="preserve">one option only (option 1 or option 2) </w:delText>
        </w:r>
        <w:r w:rsidR="00416CC6" w:rsidDel="00BE7112">
          <w:rPr>
            <w:rFonts w:ascii="Arial" w:hAnsi="Arial" w:cs="Arial"/>
            <w:b/>
            <w:bCs/>
            <w:color w:val="000000"/>
            <w:lang w:eastAsia="ko-KR"/>
          </w:rPr>
          <w:delText xml:space="preserve">can </w:delText>
        </w:r>
        <w:r w:rsidR="0028309B" w:rsidDel="00BE7112">
          <w:rPr>
            <w:rFonts w:ascii="Arial" w:hAnsi="Arial" w:cs="Arial"/>
            <w:b/>
            <w:bCs/>
            <w:color w:val="000000"/>
            <w:lang w:eastAsia="ko-KR"/>
          </w:rPr>
          <w:delText xml:space="preserve">always </w:delText>
        </w:r>
        <w:r w:rsidR="00522C7F" w:rsidDel="00BE7112">
          <w:rPr>
            <w:rFonts w:ascii="Arial" w:hAnsi="Arial" w:cs="Arial"/>
            <w:b/>
            <w:bCs/>
            <w:color w:val="000000"/>
            <w:lang w:eastAsia="ko-KR"/>
          </w:rPr>
          <w:delText>be configured in NG-RAN for a PLMN</w:delText>
        </w:r>
        <w:r w:rsidR="00416CC6" w:rsidDel="00BE7112">
          <w:rPr>
            <w:rFonts w:ascii="Arial" w:hAnsi="Arial" w:cs="Arial"/>
            <w:b/>
            <w:bCs/>
            <w:color w:val="000000"/>
            <w:lang w:eastAsia="ko-KR"/>
          </w:rPr>
          <w:delText>?</w:delText>
        </w:r>
      </w:del>
      <w:r w:rsidR="00522C7F">
        <w:rPr>
          <w:rFonts w:ascii="Arial" w:hAnsi="Arial" w:cs="Arial"/>
          <w:b/>
          <w:bCs/>
          <w:color w:val="000000"/>
          <w:lang w:eastAsia="ko-KR"/>
        </w:rPr>
        <w:t xml:space="preserve"> </w:t>
      </w:r>
    </w:p>
    <w:p w14:paraId="44F99264" w14:textId="77777777" w:rsidR="00EA65DC" w:rsidRDefault="00EA65DC">
      <w:pPr>
        <w:spacing w:after="120"/>
        <w:rPr>
          <w:rFonts w:ascii="Arial" w:hAnsi="Arial" w:cs="Arial"/>
          <w:b/>
        </w:rPr>
      </w:pPr>
    </w:p>
    <w:p w14:paraId="14DD3FC2" w14:textId="69F3B1D1" w:rsidR="00463675" w:rsidRPr="000F4E43" w:rsidRDefault="00463675">
      <w:pPr>
        <w:spacing w:after="120"/>
        <w:rPr>
          <w:rFonts w:ascii="Arial" w:hAnsi="Arial" w:cs="Arial"/>
          <w:b/>
        </w:rPr>
      </w:pPr>
      <w:r w:rsidRPr="000F4E43">
        <w:rPr>
          <w:rFonts w:ascii="Arial" w:hAnsi="Arial" w:cs="Arial"/>
          <w:b/>
        </w:rPr>
        <w:t>2. Actions:</w:t>
      </w:r>
    </w:p>
    <w:p w14:paraId="06E3B206" w14:textId="107DADB1" w:rsidR="00463675" w:rsidRPr="000F4E43" w:rsidRDefault="00463675">
      <w:pPr>
        <w:spacing w:after="120"/>
        <w:ind w:left="1985" w:hanging="1985"/>
        <w:rPr>
          <w:rFonts w:ascii="Arial" w:hAnsi="Arial" w:cs="Arial"/>
          <w:b/>
        </w:rPr>
      </w:pPr>
      <w:r w:rsidRPr="000F4E43">
        <w:rPr>
          <w:rFonts w:ascii="Arial" w:hAnsi="Arial" w:cs="Arial"/>
          <w:b/>
        </w:rPr>
        <w:lastRenderedPageBreak/>
        <w:t>To</w:t>
      </w:r>
      <w:r w:rsidRPr="001B6056">
        <w:rPr>
          <w:rFonts w:ascii="Arial" w:hAnsi="Arial" w:cs="Arial"/>
          <w:b/>
          <w:color w:val="000000"/>
        </w:rPr>
        <w:t xml:space="preserve"> </w:t>
      </w:r>
      <w:r w:rsidR="007F50ED">
        <w:rPr>
          <w:rFonts w:ascii="Arial" w:hAnsi="Arial" w:cs="Arial"/>
          <w:b/>
          <w:color w:val="000000"/>
        </w:rPr>
        <w:t xml:space="preserve">RAN </w:t>
      </w:r>
      <w:r w:rsidR="00A37490">
        <w:rPr>
          <w:rFonts w:ascii="Arial" w:hAnsi="Arial" w:cs="Arial"/>
          <w:b/>
        </w:rPr>
        <w:t>WG</w:t>
      </w:r>
      <w:r w:rsidR="007F50ED">
        <w:rPr>
          <w:rFonts w:ascii="Arial" w:hAnsi="Arial" w:cs="Arial"/>
          <w:b/>
        </w:rPr>
        <w:t>2</w:t>
      </w:r>
      <w:r w:rsidR="008E2311">
        <w:rPr>
          <w:rFonts w:ascii="Arial" w:hAnsi="Arial" w:cs="Arial"/>
          <w:b/>
        </w:rPr>
        <w:t xml:space="preserve">, </w:t>
      </w:r>
      <w:r w:rsidR="007F50ED">
        <w:rPr>
          <w:rFonts w:ascii="Arial" w:hAnsi="Arial" w:cs="Arial"/>
          <w:b/>
        </w:rPr>
        <w:t>SA WG2</w:t>
      </w:r>
      <w:r w:rsidR="003722C2">
        <w:rPr>
          <w:rFonts w:ascii="Arial" w:hAnsi="Arial" w:cs="Arial"/>
          <w:b/>
        </w:rPr>
        <w:t xml:space="preserve"> SA WG3-LI</w:t>
      </w:r>
      <w:r w:rsidR="00650ED4">
        <w:rPr>
          <w:rFonts w:ascii="Arial" w:hAnsi="Arial" w:cs="Arial"/>
          <w:b/>
        </w:rPr>
        <w:t xml:space="preserve">, </w:t>
      </w:r>
      <w:r w:rsidR="003722C2">
        <w:rPr>
          <w:rFonts w:ascii="Arial" w:hAnsi="Arial" w:cs="Arial"/>
          <w:b/>
        </w:rPr>
        <w:t>SA WG3</w:t>
      </w:r>
      <w:r w:rsidR="00650ED4">
        <w:rPr>
          <w:rFonts w:ascii="Arial" w:hAnsi="Arial" w:cs="Arial"/>
          <w:b/>
        </w:rPr>
        <w:t xml:space="preserve"> and CT WG1</w:t>
      </w:r>
    </w:p>
    <w:p w14:paraId="6F2861B9" w14:textId="0623F553" w:rsidR="00C62865" w:rsidRDefault="00463675" w:rsidP="00C160DD">
      <w:pPr>
        <w:rPr>
          <w:rFonts w:ascii="Arial" w:hAnsi="Arial" w:cs="Arial"/>
          <w:color w:val="000000"/>
        </w:rPr>
      </w:pPr>
      <w:r w:rsidRPr="000F4E43">
        <w:rPr>
          <w:rFonts w:ascii="Arial" w:hAnsi="Arial" w:cs="Arial"/>
          <w:b/>
        </w:rPr>
        <w:t xml:space="preserve">ACTION: </w:t>
      </w:r>
      <w:r w:rsidRPr="000F4E43">
        <w:rPr>
          <w:rFonts w:ascii="Arial" w:hAnsi="Arial" w:cs="Arial"/>
          <w:b/>
        </w:rPr>
        <w:tab/>
      </w:r>
      <w:r w:rsidR="001B6056" w:rsidRPr="00481E44">
        <w:rPr>
          <w:rFonts w:ascii="Arial" w:hAnsi="Arial" w:cs="Arial"/>
          <w:color w:val="000000"/>
        </w:rPr>
        <w:t xml:space="preserve">RAN3 </w:t>
      </w:r>
      <w:r w:rsidR="001B6056">
        <w:rPr>
          <w:rFonts w:ascii="Arial" w:hAnsi="Arial" w:cs="Arial"/>
          <w:color w:val="000000"/>
        </w:rPr>
        <w:t xml:space="preserve">kindly </w:t>
      </w:r>
      <w:r w:rsidR="001B6056" w:rsidRPr="004727C2">
        <w:rPr>
          <w:rFonts w:ascii="Arial" w:hAnsi="Arial" w:cs="Arial"/>
          <w:color w:val="000000"/>
        </w:rPr>
        <w:t xml:space="preserve">asks </w:t>
      </w:r>
      <w:r w:rsidR="008E2311">
        <w:rPr>
          <w:rFonts w:ascii="Arial" w:hAnsi="Arial" w:cs="Arial"/>
          <w:color w:val="000000"/>
        </w:rPr>
        <w:t xml:space="preserve">the above groups </w:t>
      </w:r>
      <w:r w:rsidR="00EA65DC">
        <w:rPr>
          <w:rFonts w:ascii="Arial" w:hAnsi="Arial" w:cs="Arial"/>
          <w:color w:val="000000"/>
        </w:rPr>
        <w:t>to take the above information into account</w:t>
      </w:r>
      <w:r w:rsidR="003722C2">
        <w:rPr>
          <w:rFonts w:ascii="Arial" w:hAnsi="Arial" w:cs="Arial"/>
          <w:color w:val="000000"/>
        </w:rPr>
        <w:t>, and RAN WG2</w:t>
      </w:r>
      <w:r w:rsidR="00650ED4">
        <w:rPr>
          <w:rFonts w:ascii="Arial" w:hAnsi="Arial" w:cs="Arial"/>
          <w:color w:val="000000"/>
        </w:rPr>
        <w:t>,</w:t>
      </w:r>
      <w:r w:rsidR="003722C2">
        <w:rPr>
          <w:rFonts w:ascii="Arial" w:hAnsi="Arial" w:cs="Arial"/>
          <w:color w:val="000000"/>
        </w:rPr>
        <w:t xml:space="preserve"> SA WG2 </w:t>
      </w:r>
      <w:r w:rsidR="00650ED4">
        <w:rPr>
          <w:rFonts w:ascii="Arial" w:hAnsi="Arial" w:cs="Arial"/>
          <w:color w:val="000000"/>
        </w:rPr>
        <w:t xml:space="preserve">and CT WG1 </w:t>
      </w:r>
      <w:r w:rsidR="003722C2">
        <w:rPr>
          <w:rFonts w:ascii="Arial" w:hAnsi="Arial" w:cs="Arial"/>
          <w:color w:val="000000"/>
        </w:rPr>
        <w:t>to provide feedback on the questions raised in this LS</w:t>
      </w:r>
      <w:r w:rsidR="00FD6C1C">
        <w:rPr>
          <w:rFonts w:ascii="Arial" w:hAnsi="Arial" w:cs="Arial"/>
          <w:color w:val="000000"/>
        </w:rPr>
        <w:t>.</w:t>
      </w:r>
    </w:p>
    <w:p w14:paraId="5528026D" w14:textId="7AF1ED7B" w:rsidR="002D7FF9" w:rsidRDefault="002D7FF9" w:rsidP="00C160DD">
      <w:pPr>
        <w:rPr>
          <w:rFonts w:ascii="Arial" w:hAnsi="Arial" w:cs="Arial"/>
          <w:color w:val="000000"/>
        </w:rPr>
      </w:pPr>
    </w:p>
    <w:p w14:paraId="6C2A895E" w14:textId="77777777" w:rsidR="00EA65DC" w:rsidRDefault="00EA65DC">
      <w:pPr>
        <w:spacing w:after="120"/>
        <w:rPr>
          <w:rFonts w:ascii="Arial" w:hAnsi="Arial" w:cs="Arial"/>
          <w:b/>
        </w:rPr>
      </w:pPr>
    </w:p>
    <w:p w14:paraId="73B1358C" w14:textId="3571DCA6"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RAN3</w:t>
      </w:r>
      <w:r w:rsidRPr="000F4E43">
        <w:rPr>
          <w:rFonts w:ascii="Arial" w:hAnsi="Arial" w:cs="Arial"/>
          <w:b/>
        </w:rPr>
        <w:t xml:space="preserve"> Meetings:</w:t>
      </w:r>
    </w:p>
    <w:p w14:paraId="0E79AD3D" w14:textId="20331317" w:rsidR="005B71EA" w:rsidRPr="00D43F50" w:rsidRDefault="005B71EA" w:rsidP="00BF342B">
      <w:pPr>
        <w:tabs>
          <w:tab w:val="left" w:pos="5103"/>
        </w:tabs>
        <w:spacing w:after="120"/>
        <w:ind w:left="2268" w:hanging="2268"/>
        <w:rPr>
          <w:rFonts w:ascii="Arial" w:hAnsi="Arial" w:cs="Arial"/>
          <w:bCs/>
          <w:lang w:val="sv-SE"/>
        </w:rPr>
      </w:pPr>
      <w:r w:rsidRPr="0089404C">
        <w:rPr>
          <w:rFonts w:ascii="Arial" w:hAnsi="Arial" w:cs="Arial"/>
          <w:bCs/>
          <w:lang w:val="sv-SE"/>
        </w:rPr>
        <w:t>RAN3#113</w:t>
      </w:r>
      <w:r w:rsidR="00BB7A54" w:rsidRPr="0089404C">
        <w:rPr>
          <w:rFonts w:ascii="Arial" w:hAnsi="Arial" w:cs="Arial"/>
          <w:bCs/>
          <w:lang w:val="sv-SE"/>
        </w:rPr>
        <w:t>-e</w:t>
      </w:r>
      <w:r w:rsidRPr="0089404C">
        <w:rPr>
          <w:rFonts w:ascii="Arial" w:hAnsi="Arial" w:cs="Arial"/>
          <w:bCs/>
          <w:lang w:val="sv-SE"/>
        </w:rPr>
        <w:tab/>
      </w:r>
      <w:r w:rsidR="0089404C" w:rsidRPr="0089404C">
        <w:rPr>
          <w:rFonts w:ascii="Arial" w:hAnsi="Arial" w:cs="Arial"/>
          <w:bCs/>
          <w:lang w:val="sv-SE"/>
        </w:rPr>
        <w:t xml:space="preserve">16-27 </w:t>
      </w:r>
      <w:r w:rsidRPr="0089404C">
        <w:rPr>
          <w:rFonts w:ascii="Arial" w:hAnsi="Arial" w:cs="Arial"/>
          <w:bCs/>
          <w:lang w:val="sv-SE"/>
        </w:rPr>
        <w:t>August 2021</w:t>
      </w:r>
      <w:r w:rsidRPr="0089404C">
        <w:rPr>
          <w:rFonts w:ascii="Arial" w:hAnsi="Arial" w:cs="Arial"/>
          <w:bCs/>
          <w:lang w:val="sv-SE"/>
        </w:rPr>
        <w:tab/>
      </w:r>
      <w:r w:rsidR="00BB7A54" w:rsidRPr="0089404C">
        <w:rPr>
          <w:rFonts w:ascii="Arial" w:hAnsi="Arial" w:cs="Arial"/>
          <w:bCs/>
          <w:lang w:val="sv-SE"/>
        </w:rPr>
        <w:t>Electronic meeting</w:t>
      </w:r>
    </w:p>
    <w:sectPr w:rsidR="005B71EA" w:rsidRPr="00D43F50"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1742" w14:textId="77777777" w:rsidR="00845E84" w:rsidRDefault="00845E84">
      <w:r>
        <w:separator/>
      </w:r>
    </w:p>
  </w:endnote>
  <w:endnote w:type="continuationSeparator" w:id="0">
    <w:p w14:paraId="303852FE" w14:textId="77777777" w:rsidR="00845E84" w:rsidRDefault="00845E84">
      <w:r>
        <w:continuationSeparator/>
      </w:r>
    </w:p>
  </w:endnote>
  <w:endnote w:type="continuationNotice" w:id="1">
    <w:p w14:paraId="28E67B88" w14:textId="77777777" w:rsidR="00845E84" w:rsidRDefault="00845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DAC4" w14:textId="77777777" w:rsidR="00845E84" w:rsidRDefault="00845E84">
      <w:r>
        <w:separator/>
      </w:r>
    </w:p>
  </w:footnote>
  <w:footnote w:type="continuationSeparator" w:id="0">
    <w:p w14:paraId="5634F954" w14:textId="77777777" w:rsidR="00845E84" w:rsidRDefault="00845E84">
      <w:r>
        <w:continuationSeparator/>
      </w:r>
    </w:p>
  </w:footnote>
  <w:footnote w:type="continuationNotice" w:id="1">
    <w:p w14:paraId="4B1CF479" w14:textId="77777777" w:rsidR="00845E84" w:rsidRDefault="00845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2124C"/>
    <w:multiLevelType w:val="hybridMultilevel"/>
    <w:tmpl w:val="6E0AF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9B2C78"/>
    <w:multiLevelType w:val="hybridMultilevel"/>
    <w:tmpl w:val="6D586A1C"/>
    <w:lvl w:ilvl="0" w:tplc="0E320410">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A676FA"/>
    <w:multiLevelType w:val="multilevel"/>
    <w:tmpl w:val="1AA676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ACE0C26"/>
    <w:multiLevelType w:val="hybridMultilevel"/>
    <w:tmpl w:val="675CC13E"/>
    <w:lvl w:ilvl="0" w:tplc="144E7984">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0087793"/>
    <w:multiLevelType w:val="hybridMultilevel"/>
    <w:tmpl w:val="343A036C"/>
    <w:lvl w:ilvl="0" w:tplc="04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3748F"/>
    <w:multiLevelType w:val="hybridMultilevel"/>
    <w:tmpl w:val="EBF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A0D31"/>
    <w:multiLevelType w:val="hybridMultilevel"/>
    <w:tmpl w:val="720E0800"/>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472160B"/>
    <w:multiLevelType w:val="hybridMultilevel"/>
    <w:tmpl w:val="83640E3C"/>
    <w:lvl w:ilvl="0" w:tplc="21BA5E1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452A5"/>
    <w:multiLevelType w:val="hybridMultilevel"/>
    <w:tmpl w:val="A5AAE04C"/>
    <w:lvl w:ilvl="0" w:tplc="162025EA">
      <w:start w:val="2"/>
      <w:numFmt w:val="bullet"/>
      <w:lvlText w:val="-"/>
      <w:lvlJc w:val="left"/>
      <w:pPr>
        <w:ind w:left="360" w:hanging="360"/>
      </w:pPr>
      <w:rPr>
        <w:rFonts w:ascii="Times New Roman" w:eastAsia="等线"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01A63"/>
    <w:multiLevelType w:val="hybridMultilevel"/>
    <w:tmpl w:val="6E0AFC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3E00C1"/>
    <w:multiLevelType w:val="hybridMultilevel"/>
    <w:tmpl w:val="ADBA3834"/>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1" w15:restartNumberingAfterBreak="0">
    <w:nsid w:val="58B72C72"/>
    <w:multiLevelType w:val="hybridMultilevel"/>
    <w:tmpl w:val="EB18BD00"/>
    <w:lvl w:ilvl="0" w:tplc="3A1CCE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74CA3C9E"/>
    <w:multiLevelType w:val="hybridMultilevel"/>
    <w:tmpl w:val="8416BEA6"/>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47F61"/>
    <w:multiLevelType w:val="hybridMultilevel"/>
    <w:tmpl w:val="AAE6DE24"/>
    <w:lvl w:ilvl="0" w:tplc="2454FBD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30"/>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0"/>
  </w:num>
  <w:num w:numId="17">
    <w:abstractNumId w:val="19"/>
  </w:num>
  <w:num w:numId="18">
    <w:abstractNumId w:val="26"/>
  </w:num>
  <w:num w:numId="19">
    <w:abstractNumId w:val="11"/>
  </w:num>
  <w:num w:numId="20">
    <w:abstractNumId w:val="20"/>
  </w:num>
  <w:num w:numId="21">
    <w:abstractNumId w:val="25"/>
  </w:num>
  <w:num w:numId="22">
    <w:abstractNumId w:val="12"/>
  </w:num>
  <w:num w:numId="23">
    <w:abstractNumId w:val="29"/>
  </w:num>
  <w:num w:numId="24">
    <w:abstractNumId w:val="32"/>
  </w:num>
  <w:num w:numId="25">
    <w:abstractNumId w:val="21"/>
  </w:num>
  <w:num w:numId="26">
    <w:abstractNumId w:val="31"/>
  </w:num>
  <w:num w:numId="27">
    <w:abstractNumId w:val="34"/>
  </w:num>
  <w:num w:numId="28">
    <w:abstractNumId w:val="28"/>
  </w:num>
  <w:num w:numId="29">
    <w:abstractNumId w:val="27"/>
  </w:num>
  <w:num w:numId="30">
    <w:abstractNumId w:val="16"/>
  </w:num>
  <w:num w:numId="31">
    <w:abstractNumId w:val="13"/>
  </w:num>
  <w:num w:numId="32">
    <w:abstractNumId w:val="14"/>
  </w:num>
  <w:num w:numId="33">
    <w:abstractNumId w:val="24"/>
  </w:num>
  <w:num w:numId="34">
    <w:abstractNumId w:val="15"/>
  </w:num>
  <w:num w:numId="35">
    <w:abstractNumId w:val="22"/>
  </w:num>
  <w:num w:numId="36">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1">
    <w15:presenceInfo w15:providerId="None" w15:userId="Qualcomm1"/>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26AD2"/>
    <w:rsid w:val="00075635"/>
    <w:rsid w:val="00085250"/>
    <w:rsid w:val="0009213B"/>
    <w:rsid w:val="000C4591"/>
    <w:rsid w:val="000C70CE"/>
    <w:rsid w:val="000D10C2"/>
    <w:rsid w:val="000F4E43"/>
    <w:rsid w:val="001332EF"/>
    <w:rsid w:val="00140501"/>
    <w:rsid w:val="00151B18"/>
    <w:rsid w:val="0015303A"/>
    <w:rsid w:val="00153BDB"/>
    <w:rsid w:val="0018482B"/>
    <w:rsid w:val="001951AB"/>
    <w:rsid w:val="001A51D0"/>
    <w:rsid w:val="001B6056"/>
    <w:rsid w:val="001B75AA"/>
    <w:rsid w:val="001C6DF3"/>
    <w:rsid w:val="001C7A35"/>
    <w:rsid w:val="001C7EE5"/>
    <w:rsid w:val="001D2E74"/>
    <w:rsid w:val="001E7476"/>
    <w:rsid w:val="0020509D"/>
    <w:rsid w:val="00206527"/>
    <w:rsid w:val="00215A94"/>
    <w:rsid w:val="00234647"/>
    <w:rsid w:val="00234B7E"/>
    <w:rsid w:val="00235076"/>
    <w:rsid w:val="0023769B"/>
    <w:rsid w:val="00263128"/>
    <w:rsid w:val="00270EE2"/>
    <w:rsid w:val="0028309B"/>
    <w:rsid w:val="00286536"/>
    <w:rsid w:val="00287F98"/>
    <w:rsid w:val="002A693B"/>
    <w:rsid w:val="002B3701"/>
    <w:rsid w:val="002B5F12"/>
    <w:rsid w:val="002D7FF9"/>
    <w:rsid w:val="002F469C"/>
    <w:rsid w:val="002F70B3"/>
    <w:rsid w:val="003108A2"/>
    <w:rsid w:val="00313B5A"/>
    <w:rsid w:val="0033501F"/>
    <w:rsid w:val="00342DF7"/>
    <w:rsid w:val="00351E58"/>
    <w:rsid w:val="003722C2"/>
    <w:rsid w:val="0037661E"/>
    <w:rsid w:val="0038474C"/>
    <w:rsid w:val="0039216E"/>
    <w:rsid w:val="003E03FF"/>
    <w:rsid w:val="003E6948"/>
    <w:rsid w:val="00401113"/>
    <w:rsid w:val="004120B7"/>
    <w:rsid w:val="00416CC6"/>
    <w:rsid w:val="0042029F"/>
    <w:rsid w:val="00420E2F"/>
    <w:rsid w:val="00423A64"/>
    <w:rsid w:val="0044039A"/>
    <w:rsid w:val="00447106"/>
    <w:rsid w:val="00455367"/>
    <w:rsid w:val="004572CC"/>
    <w:rsid w:val="00463675"/>
    <w:rsid w:val="00466753"/>
    <w:rsid w:val="00480AF1"/>
    <w:rsid w:val="00481E44"/>
    <w:rsid w:val="00494AEF"/>
    <w:rsid w:val="004B0F09"/>
    <w:rsid w:val="004B680F"/>
    <w:rsid w:val="004D10A4"/>
    <w:rsid w:val="004D29B5"/>
    <w:rsid w:val="004E26F7"/>
    <w:rsid w:val="004E6585"/>
    <w:rsid w:val="005012BB"/>
    <w:rsid w:val="00522C7F"/>
    <w:rsid w:val="00523593"/>
    <w:rsid w:val="00532A72"/>
    <w:rsid w:val="00540B67"/>
    <w:rsid w:val="005449F0"/>
    <w:rsid w:val="00552B6F"/>
    <w:rsid w:val="005706B7"/>
    <w:rsid w:val="00570A65"/>
    <w:rsid w:val="00584B08"/>
    <w:rsid w:val="00593730"/>
    <w:rsid w:val="005B71EA"/>
    <w:rsid w:val="005B7EFA"/>
    <w:rsid w:val="005C237F"/>
    <w:rsid w:val="005D1466"/>
    <w:rsid w:val="00632494"/>
    <w:rsid w:val="00650ED4"/>
    <w:rsid w:val="00654743"/>
    <w:rsid w:val="00670000"/>
    <w:rsid w:val="00671E99"/>
    <w:rsid w:val="00684D62"/>
    <w:rsid w:val="006A00EB"/>
    <w:rsid w:val="006A1D13"/>
    <w:rsid w:val="006B1698"/>
    <w:rsid w:val="006B32D3"/>
    <w:rsid w:val="006B4932"/>
    <w:rsid w:val="006C5208"/>
    <w:rsid w:val="006E01F5"/>
    <w:rsid w:val="006E71F5"/>
    <w:rsid w:val="00726FC3"/>
    <w:rsid w:val="007310AF"/>
    <w:rsid w:val="00734E84"/>
    <w:rsid w:val="00746323"/>
    <w:rsid w:val="007519BF"/>
    <w:rsid w:val="0075431A"/>
    <w:rsid w:val="00754724"/>
    <w:rsid w:val="00757874"/>
    <w:rsid w:val="00795D8B"/>
    <w:rsid w:val="00795ECA"/>
    <w:rsid w:val="007B312E"/>
    <w:rsid w:val="007D096B"/>
    <w:rsid w:val="007E31C6"/>
    <w:rsid w:val="007F50ED"/>
    <w:rsid w:val="007F65E2"/>
    <w:rsid w:val="0080117D"/>
    <w:rsid w:val="00807328"/>
    <w:rsid w:val="00812E29"/>
    <w:rsid w:val="00813FA7"/>
    <w:rsid w:val="008310EB"/>
    <w:rsid w:val="0083131E"/>
    <w:rsid w:val="00833535"/>
    <w:rsid w:val="008353F6"/>
    <w:rsid w:val="00843A4A"/>
    <w:rsid w:val="00845E84"/>
    <w:rsid w:val="00852D85"/>
    <w:rsid w:val="00872052"/>
    <w:rsid w:val="00873F79"/>
    <w:rsid w:val="00874B45"/>
    <w:rsid w:val="00884CEF"/>
    <w:rsid w:val="00890BE4"/>
    <w:rsid w:val="0089404C"/>
    <w:rsid w:val="008E2311"/>
    <w:rsid w:val="008F252A"/>
    <w:rsid w:val="008F5356"/>
    <w:rsid w:val="008F73F5"/>
    <w:rsid w:val="00914DD6"/>
    <w:rsid w:val="00923E7C"/>
    <w:rsid w:val="00942D93"/>
    <w:rsid w:val="00944E0D"/>
    <w:rsid w:val="00945FEB"/>
    <w:rsid w:val="00946350"/>
    <w:rsid w:val="0096140A"/>
    <w:rsid w:val="00971355"/>
    <w:rsid w:val="00977417"/>
    <w:rsid w:val="00992D56"/>
    <w:rsid w:val="00996EDC"/>
    <w:rsid w:val="00997B99"/>
    <w:rsid w:val="009A0789"/>
    <w:rsid w:val="009A1C1A"/>
    <w:rsid w:val="009B36E4"/>
    <w:rsid w:val="009B746B"/>
    <w:rsid w:val="009C0F8A"/>
    <w:rsid w:val="009C19A2"/>
    <w:rsid w:val="009D2FB7"/>
    <w:rsid w:val="009F7429"/>
    <w:rsid w:val="00A00D88"/>
    <w:rsid w:val="00A01E22"/>
    <w:rsid w:val="00A06291"/>
    <w:rsid w:val="00A10493"/>
    <w:rsid w:val="00A37490"/>
    <w:rsid w:val="00A5195D"/>
    <w:rsid w:val="00A637D0"/>
    <w:rsid w:val="00A64B82"/>
    <w:rsid w:val="00A66A61"/>
    <w:rsid w:val="00A66AFD"/>
    <w:rsid w:val="00A67C48"/>
    <w:rsid w:val="00A7501B"/>
    <w:rsid w:val="00A856C3"/>
    <w:rsid w:val="00A85FDC"/>
    <w:rsid w:val="00A919A4"/>
    <w:rsid w:val="00A91B06"/>
    <w:rsid w:val="00A91FCB"/>
    <w:rsid w:val="00A96D34"/>
    <w:rsid w:val="00AA4D9A"/>
    <w:rsid w:val="00AB6DD2"/>
    <w:rsid w:val="00AC2181"/>
    <w:rsid w:val="00AD50B2"/>
    <w:rsid w:val="00B04847"/>
    <w:rsid w:val="00B05463"/>
    <w:rsid w:val="00B07AAA"/>
    <w:rsid w:val="00B457FE"/>
    <w:rsid w:val="00B54B8B"/>
    <w:rsid w:val="00B55CAA"/>
    <w:rsid w:val="00B64343"/>
    <w:rsid w:val="00B643F3"/>
    <w:rsid w:val="00B70BE0"/>
    <w:rsid w:val="00B97AD9"/>
    <w:rsid w:val="00BA0197"/>
    <w:rsid w:val="00BA06B5"/>
    <w:rsid w:val="00BA6925"/>
    <w:rsid w:val="00BB1959"/>
    <w:rsid w:val="00BB3E6B"/>
    <w:rsid w:val="00BB7A54"/>
    <w:rsid w:val="00BC1C96"/>
    <w:rsid w:val="00BD7DB1"/>
    <w:rsid w:val="00BE3382"/>
    <w:rsid w:val="00BE7112"/>
    <w:rsid w:val="00BF31CE"/>
    <w:rsid w:val="00BF342B"/>
    <w:rsid w:val="00C0594A"/>
    <w:rsid w:val="00C160DD"/>
    <w:rsid w:val="00C20E8A"/>
    <w:rsid w:val="00C4607B"/>
    <w:rsid w:val="00C5368D"/>
    <w:rsid w:val="00C62865"/>
    <w:rsid w:val="00C64F54"/>
    <w:rsid w:val="00C70474"/>
    <w:rsid w:val="00C7275B"/>
    <w:rsid w:val="00C81A5D"/>
    <w:rsid w:val="00CC132C"/>
    <w:rsid w:val="00CC295B"/>
    <w:rsid w:val="00CD1967"/>
    <w:rsid w:val="00CD6D78"/>
    <w:rsid w:val="00CE2333"/>
    <w:rsid w:val="00D240ED"/>
    <w:rsid w:val="00D43F50"/>
    <w:rsid w:val="00D50BE6"/>
    <w:rsid w:val="00D604DE"/>
    <w:rsid w:val="00D667CB"/>
    <w:rsid w:val="00D87C98"/>
    <w:rsid w:val="00D964D6"/>
    <w:rsid w:val="00DA0364"/>
    <w:rsid w:val="00DA3228"/>
    <w:rsid w:val="00DA744B"/>
    <w:rsid w:val="00DB2EE2"/>
    <w:rsid w:val="00DD49E4"/>
    <w:rsid w:val="00DF66E6"/>
    <w:rsid w:val="00E139C1"/>
    <w:rsid w:val="00E430CD"/>
    <w:rsid w:val="00E63B1C"/>
    <w:rsid w:val="00E71F5A"/>
    <w:rsid w:val="00E7362B"/>
    <w:rsid w:val="00E91466"/>
    <w:rsid w:val="00E93BD5"/>
    <w:rsid w:val="00EA19FC"/>
    <w:rsid w:val="00EA65DC"/>
    <w:rsid w:val="00EB10D7"/>
    <w:rsid w:val="00EB278D"/>
    <w:rsid w:val="00EC1A3F"/>
    <w:rsid w:val="00ED025E"/>
    <w:rsid w:val="00EF2717"/>
    <w:rsid w:val="00EF4F52"/>
    <w:rsid w:val="00F04D4D"/>
    <w:rsid w:val="00F05A2A"/>
    <w:rsid w:val="00F14D7F"/>
    <w:rsid w:val="00F25813"/>
    <w:rsid w:val="00F31169"/>
    <w:rsid w:val="00F51CA9"/>
    <w:rsid w:val="00F7471D"/>
    <w:rsid w:val="00F75F2A"/>
    <w:rsid w:val="00F77E19"/>
    <w:rsid w:val="00F817C7"/>
    <w:rsid w:val="00F82DCF"/>
    <w:rsid w:val="00FA4657"/>
    <w:rsid w:val="00FC2ED2"/>
    <w:rsid w:val="00FC4365"/>
    <w:rsid w:val="00FC441D"/>
    <w:rsid w:val="00FD6C1C"/>
    <w:rsid w:val="00FE4071"/>
    <w:rsid w:val="00FE61FC"/>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locked/>
    <w:rsid w:val="004572CC"/>
    <w:rPr>
      <w:rFonts w:ascii="Arial" w:hAnsi="Arial" w:cs="Arial"/>
      <w:lang w:val="en-GB"/>
    </w:rPr>
  </w:style>
  <w:style w:type="paragraph" w:customStyle="1" w:styleId="CRCoverPage">
    <w:name w:val="CR Cover Page"/>
    <w:link w:val="CRCoverPageZchn"/>
    <w:rsid w:val="004572CC"/>
    <w:pPr>
      <w:spacing w:after="120"/>
    </w:pPr>
    <w:rPr>
      <w:rFonts w:ascii="Arial" w:hAnsi="Arial" w:cs="Arial"/>
      <w:lang w:val="en-GB"/>
    </w:rPr>
  </w:style>
  <w:style w:type="paragraph" w:styleId="Revision">
    <w:name w:val="Revision"/>
    <w:hidden/>
    <w:uiPriority w:val="99"/>
    <w:semiHidden/>
    <w:rsid w:val="002631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3969bad89c1e8af66bac11d861b3a98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0ce26dd04fe7e679a7956444e442c2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186E58FC-4C0F-4071-9275-68067D72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DA0D63-A78D-441E-90E6-0FE4B49B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6687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Xu, Steven 1. (NSB - CN/Beijing)</cp:lastModifiedBy>
  <cp:revision>10</cp:revision>
  <cp:lastPrinted>2002-04-23T07:10:00Z</cp:lastPrinted>
  <dcterms:created xsi:type="dcterms:W3CDTF">2021-05-06T11:23:00Z</dcterms:created>
  <dcterms:modified xsi:type="dcterms:W3CDTF">2021-05-24T09:36:00Z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0x010100EB28163D68FE8E4D9361964FDD814FC4</vt:lpwstr>
  </property>
</Properties>
</file>