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B44E" w14:textId="0F1A9138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F7471D">
        <w:rPr>
          <w:b/>
          <w:sz w:val="24"/>
          <w:szCs w:val="24"/>
        </w:rPr>
        <w:t>2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4B0F09">
        <w:rPr>
          <w:b/>
          <w:sz w:val="24"/>
          <w:szCs w:val="24"/>
        </w:rPr>
        <w:t>1</w:t>
      </w:r>
      <w:r w:rsidR="00EA2DF3">
        <w:rPr>
          <w:b/>
          <w:sz w:val="24"/>
          <w:szCs w:val="24"/>
        </w:rPr>
        <w:t>2792</w:t>
      </w:r>
    </w:p>
    <w:p w14:paraId="4285CFFB" w14:textId="7DF63E5F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6097357E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6C5208" w:rsidRPr="006C5208">
        <w:t xml:space="preserve">Reply LS </w:t>
      </w:r>
      <w:r w:rsidR="00B70BE0" w:rsidRPr="00B70BE0">
        <w:t>on UE location aspects in NTN</w:t>
      </w:r>
      <w:r w:rsidR="00465D74">
        <w:t xml:space="preserve"> </w:t>
      </w:r>
    </w:p>
    <w:p w14:paraId="024EE741" w14:textId="14A72595" w:rsidR="00B07AAA" w:rsidRPr="00B07AAA" w:rsidRDefault="00B07AAA" w:rsidP="00A856C3">
      <w:pPr>
        <w:pStyle w:val="Title"/>
        <w:spacing w:before="0"/>
        <w:rPr>
          <w:color w:val="000000"/>
        </w:rPr>
      </w:pPr>
      <w:r w:rsidRPr="000F4E43">
        <w:t>Re</w:t>
      </w:r>
      <w:r>
        <w:t>sponse to</w:t>
      </w:r>
      <w:r w:rsidRPr="000F4E43">
        <w:t>:</w:t>
      </w:r>
      <w:r w:rsidR="007F50ED">
        <w:tab/>
      </w:r>
      <w:bookmarkStart w:id="0" w:name="_Hlk69371662"/>
      <w:r w:rsidR="00B70BE0" w:rsidRPr="00B70BE0">
        <w:t>LS on UE location aspects in NTN</w:t>
      </w:r>
      <w:r w:rsidR="002B3701" w:rsidRPr="002B3701">
        <w:t xml:space="preserve"> </w:t>
      </w:r>
      <w:bookmarkEnd w:id="0"/>
      <w:r>
        <w:t>(</w:t>
      </w:r>
      <w:r w:rsidRPr="00BA6925">
        <w:t>R3-2</w:t>
      </w:r>
      <w:r w:rsidR="00C64F54" w:rsidRPr="00BA6925">
        <w:t>1</w:t>
      </w:r>
      <w:r w:rsidR="00B70BE0">
        <w:t>1418</w:t>
      </w:r>
      <w:r>
        <w:t>/</w:t>
      </w:r>
      <w:r w:rsidR="002B3701">
        <w:t>R2-2102</w:t>
      </w:r>
      <w:r w:rsidR="00B70BE0">
        <w:t>055</w:t>
      </w:r>
      <w:r>
        <w:t>)</w:t>
      </w:r>
    </w:p>
    <w:p w14:paraId="405CD5C8" w14:textId="6E62ED46" w:rsidR="00A856C3" w:rsidRDefault="007F50ED" w:rsidP="00A856C3">
      <w:pPr>
        <w:pStyle w:val="Title"/>
        <w:spacing w:before="0"/>
        <w:rPr>
          <w:color w:val="000000"/>
        </w:rPr>
      </w:pPr>
      <w:r>
        <w:rPr>
          <w:color w:val="000000"/>
        </w:rPr>
        <w:t>Work Item:</w:t>
      </w:r>
      <w:r>
        <w:rPr>
          <w:color w:val="000000"/>
        </w:rPr>
        <w:tab/>
      </w:r>
      <w:proofErr w:type="spellStart"/>
      <w:r w:rsidR="00B70BE0" w:rsidRPr="00B70BE0">
        <w:rPr>
          <w:color w:val="000000"/>
        </w:rPr>
        <w:t>NR_NTN_solutions</w:t>
      </w:r>
      <w:proofErr w:type="spellEnd"/>
      <w:r w:rsidR="00B70BE0" w:rsidRPr="00B70BE0">
        <w:rPr>
          <w:color w:val="000000"/>
        </w:rPr>
        <w:t>-Core, 5GSAT_ARCH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462B1A60" w:rsidR="00463675" w:rsidRPr="0037661E" w:rsidRDefault="00463675" w:rsidP="007F50ED">
      <w:pPr>
        <w:pStyle w:val="Source"/>
        <w:ind w:left="1701" w:hanging="1701"/>
        <w:rPr>
          <w:b w:val="0"/>
          <w:color w:val="C00000"/>
        </w:rPr>
      </w:pPr>
      <w:r w:rsidRPr="000F4E43">
        <w:t>Source:</w:t>
      </w:r>
      <w:r w:rsidR="007F50ED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73C83133" w:rsidR="00463675" w:rsidRPr="00D31C1C" w:rsidRDefault="00463675" w:rsidP="007F50ED">
      <w:pPr>
        <w:pStyle w:val="Source"/>
        <w:ind w:left="1701" w:hanging="1701"/>
        <w:rPr>
          <w:lang w:val="it-IT"/>
        </w:rPr>
      </w:pPr>
      <w:r w:rsidRPr="00D31C1C">
        <w:rPr>
          <w:lang w:val="it-IT"/>
        </w:rPr>
        <w:t>To:</w:t>
      </w:r>
      <w:r w:rsidRPr="00D31C1C">
        <w:rPr>
          <w:lang w:val="it-IT"/>
        </w:rPr>
        <w:tab/>
      </w:r>
      <w:r w:rsidR="002B3701" w:rsidRPr="00D31C1C">
        <w:rPr>
          <w:lang w:val="it-IT"/>
        </w:rPr>
        <w:t>RAN2, SA2</w:t>
      </w:r>
      <w:r w:rsidR="00B70BE0" w:rsidRPr="00D31C1C">
        <w:rPr>
          <w:lang w:val="it-IT"/>
        </w:rPr>
        <w:t>, SA3-LI, SA3</w:t>
      </w:r>
      <w:r w:rsidR="00650ED4" w:rsidRPr="00D31C1C">
        <w:rPr>
          <w:lang w:val="it-IT"/>
        </w:rPr>
        <w:t>, CT1</w:t>
      </w:r>
    </w:p>
    <w:p w14:paraId="58BC6FE6" w14:textId="75890725" w:rsidR="00EC1A3F" w:rsidRPr="004B0F09" w:rsidRDefault="00EC1A3F" w:rsidP="007F50ED">
      <w:pPr>
        <w:pStyle w:val="Source"/>
        <w:ind w:left="1701" w:hanging="1701"/>
      </w:pPr>
      <w:r>
        <w:t>Cc:</w:t>
      </w:r>
      <w:r>
        <w:tab/>
      </w:r>
    </w:p>
    <w:p w14:paraId="51FC120B" w14:textId="77777777" w:rsidR="00463675" w:rsidRPr="00D31C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D31C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D31C1C">
        <w:rPr>
          <w:rFonts w:ascii="Arial" w:hAnsi="Arial" w:cs="Arial"/>
          <w:b/>
          <w:lang w:val="en-US"/>
        </w:rPr>
        <w:t>Contact Person:</w:t>
      </w:r>
      <w:r w:rsidRPr="00D31C1C">
        <w:rPr>
          <w:rFonts w:ascii="Arial" w:hAnsi="Arial" w:cs="Arial"/>
          <w:bCs/>
          <w:lang w:val="en-US"/>
        </w:rPr>
        <w:tab/>
      </w:r>
    </w:p>
    <w:p w14:paraId="7FB8234B" w14:textId="6B5991D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B88EDAE" w14:textId="663D5865" w:rsidR="003F6CEE" w:rsidRPr="000F4E43" w:rsidRDefault="00463675" w:rsidP="000B480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1" w:history="1">
        <w:r w:rsidR="003F6CEE" w:rsidRPr="0012583F">
          <w:rPr>
            <w:rStyle w:val="Hyperlink"/>
            <w:bCs/>
          </w:rPr>
          <w:t>llopes@qti.qualcomm.com</w:t>
        </w:r>
      </w:hyperlink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42E7C2" w14:textId="441EEC08" w:rsidR="006C5208" w:rsidRDefault="009A078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2B3701">
        <w:rPr>
          <w:rFonts w:ascii="Arial" w:hAnsi="Arial" w:cs="Arial"/>
          <w:color w:val="000000"/>
          <w:lang w:eastAsia="ko-KR"/>
        </w:rPr>
        <w:t xml:space="preserve">would like to thank RAN2 </w:t>
      </w:r>
      <w:r w:rsidR="00EC1A3F">
        <w:rPr>
          <w:rFonts w:ascii="Arial" w:hAnsi="Arial" w:cs="Arial"/>
          <w:color w:val="000000"/>
          <w:lang w:eastAsia="ko-KR"/>
        </w:rPr>
        <w:t xml:space="preserve">for the received LS on </w:t>
      </w:r>
      <w:r w:rsidR="00B70BE0">
        <w:rPr>
          <w:rFonts w:ascii="Arial" w:hAnsi="Arial" w:cs="Arial"/>
          <w:color w:val="000000"/>
          <w:lang w:eastAsia="ko-KR"/>
        </w:rPr>
        <w:t>UE location aspects in NTN, and also SA2 and SA3-LI for their replies already received.</w:t>
      </w:r>
    </w:p>
    <w:p w14:paraId="7151CC30" w14:textId="6A13531B" w:rsidR="00B70BE0" w:rsidRDefault="00B70BE0">
      <w:pPr>
        <w:rPr>
          <w:rFonts w:ascii="Arial" w:hAnsi="Arial" w:cs="Arial"/>
          <w:color w:val="000000"/>
          <w:lang w:eastAsia="ko-KR"/>
        </w:rPr>
      </w:pPr>
    </w:p>
    <w:p w14:paraId="026834D0" w14:textId="334EE93F" w:rsidR="00B70BE0" w:rsidRDefault="00B70BE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Regarding the questions posed in the LS:</w:t>
      </w:r>
    </w:p>
    <w:p w14:paraId="7556EFCC" w14:textId="5DC66A4E" w:rsidR="00B70BE0" w:rsidRDefault="00B70BE0">
      <w:pPr>
        <w:rPr>
          <w:rFonts w:ascii="Arial" w:hAnsi="Arial" w:cs="Arial"/>
          <w:color w:val="000000"/>
          <w:lang w:eastAsia="ko-KR"/>
        </w:rPr>
      </w:pPr>
    </w:p>
    <w:p w14:paraId="4D030F4F" w14:textId="5A7512CD" w:rsidR="00B70BE0" w:rsidRDefault="00B70BE0" w:rsidP="00B70BE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Malgun Gothic" w:hAnsi="Arial" w:cs="Arial"/>
          <w:b/>
          <w:lang w:eastAsia="ko-KR"/>
        </w:rPr>
      </w:pPr>
      <w:r>
        <w:rPr>
          <w:rFonts w:ascii="Arial" w:eastAsia="Malgun Gothic" w:hAnsi="Arial" w:cs="Arial"/>
          <w:b/>
          <w:lang w:eastAsia="ko-KR"/>
        </w:rPr>
        <w:t>Question: RAN2 would like to ask RAN3, SA3-LI and SA2 to confirm whether the current functionality identified above</w:t>
      </w:r>
      <w:r>
        <w:rPr>
          <w:rFonts w:ascii="Arial" w:hAnsi="Arial" w:cs="Arial"/>
          <w:b/>
          <w:bCs/>
          <w:lang w:val="en-US" w:eastAsia="ko-KR"/>
        </w:rPr>
        <w:t xml:space="preserve"> is sufficient for use in </w:t>
      </w:r>
      <w:r>
        <w:rPr>
          <w:rFonts w:ascii="Arial" w:eastAsia="Malgun Gothic" w:hAnsi="Arial" w:cs="Arial"/>
          <w:b/>
          <w:lang w:eastAsia="ko-KR"/>
        </w:rPr>
        <w:t>Non-Terrestrial Networks including initial registration procedure.</w:t>
      </w:r>
    </w:p>
    <w:p w14:paraId="1FE91CD0" w14:textId="0AE05F6B" w:rsidR="00B70BE0" w:rsidRDefault="00423A64">
      <w:pPr>
        <w:rPr>
          <w:rFonts w:ascii="Arial" w:hAnsi="Arial" w:cs="Arial"/>
          <w:color w:val="000000"/>
          <w:lang w:eastAsia="ko-KR"/>
        </w:rPr>
      </w:pPr>
      <w:r w:rsidRPr="00423A64">
        <w:rPr>
          <w:rFonts w:ascii="Arial" w:hAnsi="Arial" w:cs="Arial"/>
          <w:b/>
          <w:bCs/>
          <w:color w:val="000000"/>
          <w:lang w:eastAsia="ko-KR"/>
        </w:rPr>
        <w:t>Answer from RAN3</w:t>
      </w:r>
      <w:r>
        <w:rPr>
          <w:rFonts w:ascii="Arial" w:hAnsi="Arial" w:cs="Arial"/>
          <w:color w:val="000000"/>
          <w:lang w:eastAsia="ko-KR"/>
        </w:rPr>
        <w:t>:</w:t>
      </w:r>
    </w:p>
    <w:p w14:paraId="479823D6" w14:textId="77777777" w:rsidR="00423A64" w:rsidRDefault="00423A64" w:rsidP="00B70BE0">
      <w:pPr>
        <w:ind w:left="720"/>
        <w:rPr>
          <w:rFonts w:ascii="Arial" w:hAnsi="Arial" w:cs="Arial"/>
          <w:color w:val="000000"/>
          <w:lang w:eastAsia="ko-KR"/>
        </w:rPr>
      </w:pPr>
    </w:p>
    <w:p w14:paraId="672F544F" w14:textId="0EF90D8A" w:rsidR="00002B46" w:rsidRPr="000B4803" w:rsidRDefault="00B54B8B" w:rsidP="00002B46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 xml:space="preserve">RAN3 understands from the RAN2 response that only </w:t>
      </w:r>
      <w:r w:rsidR="00EA2DF3" w:rsidRPr="000B4803">
        <w:rPr>
          <w:rFonts w:ascii="Arial" w:hAnsi="Arial" w:cs="Arial"/>
          <w:color w:val="000000"/>
          <w:lang w:eastAsia="ko-KR"/>
        </w:rPr>
        <w:t xml:space="preserve">the </w:t>
      </w:r>
      <w:r w:rsidRPr="000B4803">
        <w:rPr>
          <w:rFonts w:ascii="Arial" w:hAnsi="Arial" w:cs="Arial"/>
          <w:color w:val="000000"/>
          <w:lang w:eastAsia="ko-KR"/>
        </w:rPr>
        <w:t xml:space="preserve">serving </w:t>
      </w:r>
      <w:r w:rsidR="00160C94" w:rsidRPr="000B4803">
        <w:rPr>
          <w:rFonts w:ascii="Arial" w:hAnsi="Arial" w:cs="Arial"/>
          <w:color w:val="000000"/>
          <w:lang w:eastAsia="ko-KR"/>
        </w:rPr>
        <w:t xml:space="preserve">NTN </w:t>
      </w:r>
      <w:r w:rsidR="000F00AA" w:rsidRPr="000B4803">
        <w:rPr>
          <w:rFonts w:ascii="Arial" w:hAnsi="Arial" w:cs="Arial"/>
          <w:color w:val="000000"/>
          <w:lang w:eastAsia="ko-KR"/>
        </w:rPr>
        <w:t xml:space="preserve">Uu </w:t>
      </w:r>
      <w:r w:rsidRPr="000B4803">
        <w:rPr>
          <w:rFonts w:ascii="Arial" w:hAnsi="Arial" w:cs="Arial"/>
          <w:color w:val="000000"/>
          <w:lang w:eastAsia="ko-KR"/>
        </w:rPr>
        <w:t>cell ID</w:t>
      </w:r>
      <w:r w:rsidR="000F00AA" w:rsidRPr="000B4803">
        <w:rPr>
          <w:rFonts w:ascii="Arial" w:hAnsi="Arial" w:cs="Arial"/>
          <w:color w:val="000000"/>
          <w:lang w:eastAsia="ko-KR"/>
        </w:rPr>
        <w:t xml:space="preserve"> (</w:t>
      </w:r>
      <w:r w:rsidR="000F00AA" w:rsidRPr="000B4803">
        <w:rPr>
          <w:rFonts w:ascii="Arial" w:hAnsi="Arial" w:cs="Arial" w:hint="eastAsia"/>
          <w:lang w:val="en-US" w:eastAsia="zh-CN"/>
        </w:rPr>
        <w:t xml:space="preserve">broadcast </w:t>
      </w:r>
      <w:r w:rsidR="000F00AA" w:rsidRPr="000B4803">
        <w:rPr>
          <w:rFonts w:ascii="Arial" w:hAnsi="Arial" w:cs="Arial"/>
          <w:lang w:eastAsia="ko-KR"/>
        </w:rPr>
        <w:t>cell ID of the serving cell</w:t>
      </w:r>
      <w:r w:rsidR="000F00AA" w:rsidRPr="000B4803">
        <w:rPr>
          <w:rFonts w:ascii="Arial" w:hAnsi="Arial" w:cs="Arial"/>
          <w:color w:val="000000"/>
          <w:lang w:eastAsia="ko-KR"/>
        </w:rPr>
        <w:t>)</w:t>
      </w:r>
      <w:r w:rsidRPr="000B4803">
        <w:rPr>
          <w:rFonts w:ascii="Arial" w:hAnsi="Arial" w:cs="Arial"/>
          <w:color w:val="000000"/>
          <w:lang w:eastAsia="ko-KR"/>
        </w:rPr>
        <w:t xml:space="preserve"> and </w:t>
      </w:r>
      <w:r w:rsidR="00EA2DF3" w:rsidRPr="000B4803">
        <w:rPr>
          <w:rFonts w:ascii="Arial" w:hAnsi="Arial" w:cs="Arial"/>
          <w:color w:val="000000"/>
          <w:lang w:eastAsia="ko-KR"/>
        </w:rPr>
        <w:t xml:space="preserve">the broadcast </w:t>
      </w:r>
      <w:r w:rsidRPr="000B4803">
        <w:rPr>
          <w:rFonts w:ascii="Arial" w:hAnsi="Arial" w:cs="Arial"/>
          <w:color w:val="000000"/>
          <w:lang w:eastAsia="ko-KR"/>
        </w:rPr>
        <w:t xml:space="preserve">TAC(s) would be available at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initial </w:t>
      </w:r>
      <w:r w:rsidRPr="000B4803">
        <w:rPr>
          <w:rFonts w:ascii="Arial" w:hAnsi="Arial" w:cs="Arial"/>
          <w:color w:val="000000"/>
          <w:lang w:eastAsia="ko-KR"/>
        </w:rPr>
        <w:t>access</w:t>
      </w:r>
      <w:r w:rsidR="003A6311" w:rsidRPr="000B4803">
        <w:rPr>
          <w:rFonts w:ascii="Arial" w:hAnsi="Arial" w:cs="Arial"/>
          <w:color w:val="000000"/>
          <w:lang w:eastAsia="ko-KR"/>
        </w:rPr>
        <w:t xml:space="preserve">. </w:t>
      </w:r>
      <w:bookmarkStart w:id="1" w:name="_Hlk72833299"/>
      <w:r w:rsidR="00D52B6B" w:rsidRPr="00D52B6B">
        <w:rPr>
          <w:rFonts w:ascii="Arial" w:hAnsi="Arial" w:cs="Arial"/>
          <w:color w:val="000000"/>
          <w:lang w:eastAsia="ko-KR"/>
        </w:rPr>
        <w:t xml:space="preserve">As a consequence, </w:t>
      </w:r>
      <w:r w:rsidRPr="000B4803">
        <w:rPr>
          <w:rFonts w:ascii="Arial" w:hAnsi="Arial" w:cs="Arial"/>
          <w:color w:val="000000"/>
          <w:lang w:eastAsia="ko-KR"/>
        </w:rPr>
        <w:t>RAN3 assumes that</w:t>
      </w:r>
      <w:r w:rsidR="00EA2DF3" w:rsidRPr="000B4803">
        <w:rPr>
          <w:rFonts w:ascii="Arial" w:hAnsi="Arial" w:cs="Arial"/>
          <w:color w:val="000000"/>
          <w:lang w:eastAsia="ko-KR"/>
        </w:rPr>
        <w:t xml:space="preserve">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at initial access </w:t>
      </w:r>
      <w:r w:rsidRPr="000B4803">
        <w:rPr>
          <w:rFonts w:ascii="Arial" w:hAnsi="Arial" w:cs="Arial"/>
          <w:color w:val="000000"/>
          <w:lang w:eastAsia="ko-KR"/>
        </w:rPr>
        <w:t xml:space="preserve">the gNB </w:t>
      </w:r>
      <w:r w:rsidR="00D52B6B" w:rsidRPr="00D52B6B">
        <w:rPr>
          <w:rFonts w:ascii="Arial" w:hAnsi="Arial" w:cs="Arial"/>
          <w:color w:val="000000"/>
          <w:lang w:eastAsia="ko-KR"/>
        </w:rPr>
        <w:t>is typically</w:t>
      </w:r>
      <w:r w:rsidR="00D52B6B" w:rsidRPr="00D52B6B" w:rsidDel="00D52B6B">
        <w:rPr>
          <w:rFonts w:ascii="Arial" w:hAnsi="Arial" w:cs="Arial"/>
          <w:color w:val="000000"/>
          <w:lang w:eastAsia="ko-KR"/>
        </w:rPr>
        <w:t xml:space="preserve">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not </w:t>
      </w:r>
      <w:r w:rsidRPr="000B4803">
        <w:rPr>
          <w:rFonts w:ascii="Arial" w:hAnsi="Arial" w:cs="Arial"/>
          <w:color w:val="000000"/>
          <w:lang w:eastAsia="ko-KR"/>
        </w:rPr>
        <w:t xml:space="preserve">able to provide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in the ULI </w:t>
      </w:r>
      <w:r w:rsidRPr="000B4803">
        <w:rPr>
          <w:rFonts w:ascii="Arial" w:hAnsi="Arial" w:cs="Arial"/>
          <w:color w:val="000000"/>
          <w:lang w:eastAsia="ko-KR"/>
        </w:rPr>
        <w:t>a CGI</w:t>
      </w:r>
      <w:r w:rsidR="003A6311" w:rsidRPr="000B4803">
        <w:rPr>
          <w:rFonts w:ascii="Arial" w:hAnsi="Arial" w:cs="Arial"/>
          <w:color w:val="000000"/>
          <w:lang w:eastAsia="ko-KR"/>
        </w:rPr>
        <w:t xml:space="preserve"> (Earth fixed)</w:t>
      </w:r>
      <w:r w:rsidRPr="000B4803">
        <w:rPr>
          <w:rFonts w:ascii="Arial" w:hAnsi="Arial" w:cs="Arial"/>
          <w:color w:val="000000"/>
          <w:lang w:eastAsia="ko-KR"/>
        </w:rPr>
        <w:t xml:space="preserve"> with location granularity similar to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the ULI provided in </w:t>
      </w:r>
      <w:r w:rsidRPr="000B4803">
        <w:rPr>
          <w:rFonts w:ascii="Arial" w:hAnsi="Arial" w:cs="Arial"/>
          <w:color w:val="000000"/>
          <w:lang w:eastAsia="ko-KR"/>
        </w:rPr>
        <w:t>TN</w:t>
      </w:r>
      <w:r w:rsidR="00105D87">
        <w:rPr>
          <w:rFonts w:ascii="Arial" w:hAnsi="Arial" w:cs="Arial"/>
          <w:color w:val="000000"/>
          <w:lang w:eastAsia="ko-KR"/>
        </w:rPr>
        <w:t xml:space="preserve">; </w:t>
      </w:r>
      <w:ins w:id="2" w:author="Qualcomm1" w:date="2021-05-25T12:26:00Z">
        <w:r w:rsidR="008E777D">
          <w:rPr>
            <w:rFonts w:ascii="Arial" w:hAnsi="Arial" w:cs="Arial"/>
            <w:color w:val="000000"/>
            <w:lang w:eastAsia="ko-KR"/>
          </w:rPr>
          <w:t>and also at initial access, the CGI provided in the ULI</w:t>
        </w:r>
      </w:ins>
      <w:ins w:id="3" w:author="Qualcomm1" w:date="2021-05-25T12:27:00Z">
        <w:r w:rsidR="008E777D">
          <w:rPr>
            <w:rFonts w:ascii="Arial" w:hAnsi="Arial" w:cs="Arial"/>
            <w:color w:val="000000"/>
            <w:lang w:eastAsia="ko-KR"/>
          </w:rPr>
          <w:t xml:space="preserve"> may represent a geographical area spanning multiple TACs. B</w:t>
        </w:r>
      </w:ins>
      <w:del w:id="4" w:author="Qualcomm1" w:date="2021-05-25T12:27:00Z">
        <w:r w:rsidR="00105D87" w:rsidDel="008E777D">
          <w:rPr>
            <w:rFonts w:ascii="Arial" w:hAnsi="Arial" w:cs="Arial"/>
            <w:color w:val="000000"/>
            <w:lang w:eastAsia="ko-KR"/>
          </w:rPr>
          <w:delText>b</w:delText>
        </w:r>
      </w:del>
      <w:r w:rsidR="00105D87">
        <w:rPr>
          <w:rFonts w:ascii="Arial" w:hAnsi="Arial" w:cs="Arial"/>
          <w:color w:val="000000"/>
          <w:lang w:eastAsia="ko-KR"/>
        </w:rPr>
        <w:t xml:space="preserve">ased on the previous reply from SA2 on this topic, RAN3 also assumes that </w:t>
      </w:r>
      <w:r w:rsidRPr="000B4803">
        <w:rPr>
          <w:rFonts w:ascii="Arial" w:hAnsi="Arial" w:cs="Arial"/>
          <w:color w:val="000000"/>
          <w:lang w:eastAsia="ko-KR"/>
        </w:rPr>
        <w:t xml:space="preserve">this </w:t>
      </w:r>
      <w:r w:rsidR="00EA2DF3" w:rsidRPr="000B4803">
        <w:rPr>
          <w:rFonts w:ascii="Arial" w:hAnsi="Arial" w:cs="Arial"/>
          <w:color w:val="000000"/>
          <w:lang w:eastAsia="ko-KR"/>
        </w:rPr>
        <w:t>is</w:t>
      </w:r>
      <w:r w:rsidRPr="000B4803">
        <w:rPr>
          <w:rFonts w:ascii="Arial" w:hAnsi="Arial" w:cs="Arial"/>
          <w:color w:val="000000"/>
          <w:lang w:eastAsia="ko-KR"/>
        </w:rPr>
        <w:t xml:space="preserve"> acceptable at system level.</w:t>
      </w:r>
      <w:bookmarkEnd w:id="1"/>
    </w:p>
    <w:p w14:paraId="432EECB6" w14:textId="77777777" w:rsidR="00002B46" w:rsidRPr="000B4803" w:rsidRDefault="00002B46" w:rsidP="00002B46">
      <w:pPr>
        <w:rPr>
          <w:rFonts w:ascii="Arial" w:hAnsi="Arial" w:cs="Arial"/>
          <w:color w:val="000000"/>
          <w:lang w:eastAsia="ko-KR"/>
        </w:rPr>
      </w:pPr>
    </w:p>
    <w:p w14:paraId="702E3E05" w14:textId="6A9E9194" w:rsidR="00F05A2A" w:rsidRPr="000B4803" w:rsidRDefault="00B54B8B" w:rsidP="00002B46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 xml:space="preserve">Regarding NNSF (and e.g. country selection), RAN3 understands that there may be cases where the NG-RAN is not able to </w:t>
      </w:r>
      <w:r w:rsidR="00372E7A">
        <w:rPr>
          <w:rFonts w:ascii="Arial" w:hAnsi="Arial" w:cs="Arial" w:hint="eastAsia"/>
          <w:color w:val="000000"/>
          <w:lang w:eastAsia="zh-CN"/>
        </w:rPr>
        <w:t xml:space="preserve">guarantee the </w:t>
      </w:r>
      <w:r w:rsidRPr="000B4803">
        <w:rPr>
          <w:rFonts w:ascii="Arial" w:hAnsi="Arial" w:cs="Arial"/>
          <w:color w:val="000000"/>
          <w:lang w:eastAsia="ko-KR"/>
        </w:rPr>
        <w:t>select</w:t>
      </w:r>
      <w:r w:rsidR="00372E7A">
        <w:rPr>
          <w:rFonts w:ascii="Arial" w:hAnsi="Arial" w:cs="Arial" w:hint="eastAsia"/>
          <w:color w:val="000000"/>
          <w:lang w:eastAsia="zh-CN"/>
        </w:rPr>
        <w:t>ion of</w:t>
      </w:r>
      <w:r w:rsidRPr="000B4803">
        <w:rPr>
          <w:rFonts w:ascii="Arial" w:hAnsi="Arial" w:cs="Arial"/>
          <w:color w:val="000000"/>
          <w:lang w:eastAsia="ko-KR"/>
        </w:rPr>
        <w:t xml:space="preserve"> the correct CN at </w:t>
      </w:r>
      <w:r w:rsidR="00372E7A">
        <w:rPr>
          <w:rFonts w:ascii="Arial" w:hAnsi="Arial" w:cs="Arial" w:hint="eastAsia"/>
          <w:color w:val="000000"/>
          <w:lang w:eastAsia="zh-CN"/>
        </w:rPr>
        <w:t xml:space="preserve">initial </w:t>
      </w:r>
      <w:r w:rsidRPr="000B4803">
        <w:rPr>
          <w:rFonts w:ascii="Arial" w:hAnsi="Arial" w:cs="Arial"/>
          <w:color w:val="000000"/>
          <w:lang w:eastAsia="ko-KR"/>
        </w:rPr>
        <w:t xml:space="preserve">access without more precise location information, and this would need to be corrected later by the NG-RAN or the CN. </w:t>
      </w:r>
      <w:r w:rsidR="00F05A2A" w:rsidRPr="000B4803">
        <w:rPr>
          <w:rFonts w:ascii="Arial" w:hAnsi="Arial" w:cs="Arial"/>
          <w:color w:val="000000"/>
          <w:lang w:eastAsia="ko-KR"/>
        </w:rPr>
        <w:t xml:space="preserve">Minimizing the number of actions (e.g. by providing some level of additional location information at </w:t>
      </w:r>
      <w:r w:rsidR="00372E7A">
        <w:rPr>
          <w:rFonts w:ascii="Arial" w:hAnsi="Arial" w:cs="Arial" w:hint="eastAsia"/>
          <w:color w:val="000000"/>
          <w:lang w:eastAsia="zh-CN"/>
        </w:rPr>
        <w:t xml:space="preserve">initial </w:t>
      </w:r>
      <w:r w:rsidR="00F05A2A" w:rsidRPr="000B4803">
        <w:rPr>
          <w:rFonts w:ascii="Arial" w:hAnsi="Arial" w:cs="Arial"/>
          <w:color w:val="000000"/>
          <w:lang w:eastAsia="ko-KR"/>
        </w:rPr>
        <w:t xml:space="preserve">access) </w:t>
      </w:r>
      <w:r w:rsidRPr="000B4803">
        <w:rPr>
          <w:rFonts w:ascii="Arial" w:hAnsi="Arial" w:cs="Arial"/>
          <w:color w:val="000000"/>
          <w:lang w:eastAsia="ko-KR"/>
        </w:rPr>
        <w:t>seems useful</w:t>
      </w:r>
      <w:r w:rsidR="00002B46" w:rsidRPr="000B4803">
        <w:rPr>
          <w:rFonts w:ascii="Arial" w:hAnsi="Arial" w:cs="Arial"/>
          <w:color w:val="000000"/>
          <w:lang w:eastAsia="ko-KR"/>
        </w:rPr>
        <w:t>,</w:t>
      </w:r>
      <w:r w:rsidR="00F05A2A" w:rsidRPr="000B4803">
        <w:rPr>
          <w:rFonts w:ascii="Arial" w:hAnsi="Arial" w:cs="Arial"/>
          <w:color w:val="000000"/>
          <w:lang w:eastAsia="ko-KR"/>
        </w:rPr>
        <w:t xml:space="preserve"> if at all possible, and RAN3 would like to </w:t>
      </w:r>
      <w:r w:rsidR="0026209A" w:rsidRPr="000B4803">
        <w:rPr>
          <w:rFonts w:ascii="Arial" w:hAnsi="Arial" w:cs="Arial"/>
          <w:color w:val="000000"/>
          <w:lang w:eastAsia="ko-KR"/>
        </w:rPr>
        <w:t xml:space="preserve">ask </w:t>
      </w:r>
      <w:r w:rsidR="00F05A2A" w:rsidRPr="000B4803">
        <w:rPr>
          <w:rFonts w:ascii="Arial" w:hAnsi="Arial" w:cs="Arial"/>
          <w:color w:val="000000"/>
          <w:lang w:eastAsia="ko-KR"/>
        </w:rPr>
        <w:t>RAN2 to check such feasibility.</w:t>
      </w:r>
    </w:p>
    <w:p w14:paraId="437DCF17" w14:textId="24D2D61E" w:rsidR="00F05A2A" w:rsidRPr="000B4803" w:rsidRDefault="00F05A2A" w:rsidP="00B54B8B">
      <w:pPr>
        <w:rPr>
          <w:rFonts w:ascii="Arial" w:hAnsi="Arial" w:cs="Arial"/>
          <w:color w:val="000000"/>
          <w:lang w:eastAsia="ko-KR"/>
        </w:rPr>
      </w:pPr>
    </w:p>
    <w:p w14:paraId="68D354F1" w14:textId="6949C000" w:rsidR="00F05A2A" w:rsidRPr="000B4803" w:rsidRDefault="00F05A2A" w:rsidP="00B54B8B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>After AS security is setup, RAN3 understands from the RAN2 LS that the NG-RAN will be able to obtain the UE’s location information (e.g. GNSS information</w:t>
      </w:r>
      <w:r w:rsidR="00D52B6B" w:rsidRPr="00D52B6B">
        <w:t xml:space="preserve"> </w:t>
      </w:r>
      <w:r w:rsidR="00D52B6B" w:rsidRPr="00D52B6B">
        <w:rPr>
          <w:rFonts w:ascii="Arial" w:hAnsi="Arial" w:cs="Arial"/>
          <w:color w:val="000000"/>
          <w:lang w:eastAsia="ko-KR"/>
        </w:rPr>
        <w:t>or otherwise</w:t>
      </w:r>
      <w:commentRangeStart w:id="5"/>
      <w:commentRangeEnd w:id="5"/>
      <w:r w:rsidR="002B19DC">
        <w:rPr>
          <w:rStyle w:val="CommentReference"/>
          <w:rFonts w:ascii="Arial" w:hAnsi="Arial"/>
        </w:rPr>
        <w:commentReference w:id="5"/>
      </w:r>
      <w:r w:rsidRPr="000B4803">
        <w:rPr>
          <w:rFonts w:ascii="Arial" w:hAnsi="Arial" w:cs="Arial"/>
          <w:color w:val="000000"/>
          <w:lang w:eastAsia="ko-KR"/>
        </w:rPr>
        <w:t>)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, and thereby construct </w:t>
      </w:r>
      <w:r w:rsidR="00650CDF" w:rsidRPr="000B4803">
        <w:rPr>
          <w:rFonts w:ascii="Arial" w:hAnsi="Arial" w:cs="Arial"/>
          <w:color w:val="000000"/>
          <w:lang w:eastAsia="ko-KR"/>
        </w:rPr>
        <w:t>a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 CGI </w:t>
      </w:r>
      <w:r w:rsidR="00946298">
        <w:rPr>
          <w:rFonts w:ascii="Arial" w:hAnsi="Arial" w:cs="Arial"/>
          <w:color w:val="000000"/>
          <w:lang w:eastAsia="ko-KR"/>
        </w:rPr>
        <w:t xml:space="preserve">provided 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in </w:t>
      </w:r>
      <w:r w:rsidR="00946298">
        <w:rPr>
          <w:rFonts w:ascii="Arial" w:hAnsi="Arial" w:cs="Arial"/>
          <w:color w:val="000000"/>
          <w:lang w:eastAsia="ko-KR"/>
        </w:rPr>
        <w:t xml:space="preserve">the </w:t>
      </w:r>
      <w:r w:rsidR="00632494" w:rsidRPr="000B4803">
        <w:rPr>
          <w:rFonts w:ascii="Arial" w:hAnsi="Arial" w:cs="Arial"/>
          <w:color w:val="000000"/>
          <w:lang w:eastAsia="ko-KR"/>
        </w:rPr>
        <w:t>ULI</w:t>
      </w:r>
      <w:r w:rsidR="00650CDF" w:rsidRPr="000B4803">
        <w:rPr>
          <w:rFonts w:ascii="Arial" w:hAnsi="Arial" w:cs="Arial"/>
          <w:color w:val="000000"/>
          <w:lang w:eastAsia="ko-KR"/>
        </w:rPr>
        <w:t xml:space="preserve"> satisfying accuracy requirements comparable to those for TN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. </w:t>
      </w:r>
    </w:p>
    <w:p w14:paraId="5F6F75EF" w14:textId="77777777" w:rsidR="00632494" w:rsidRPr="000B4803" w:rsidRDefault="00632494" w:rsidP="00632494">
      <w:pPr>
        <w:rPr>
          <w:rFonts w:ascii="Arial" w:hAnsi="Arial" w:cs="Arial"/>
          <w:b/>
          <w:bCs/>
          <w:color w:val="000000"/>
          <w:lang w:eastAsia="ko-KR"/>
        </w:rPr>
      </w:pPr>
    </w:p>
    <w:p w14:paraId="3AF33602" w14:textId="4A20DF4F" w:rsidR="00632494" w:rsidRPr="000B4803" w:rsidRDefault="00632494" w:rsidP="00632494">
      <w:pPr>
        <w:rPr>
          <w:rFonts w:ascii="Arial" w:hAnsi="Arial" w:cs="Arial"/>
          <w:b/>
          <w:bCs/>
          <w:color w:val="000000"/>
          <w:lang w:eastAsia="ko-KR"/>
        </w:rPr>
      </w:pPr>
    </w:p>
    <w:p w14:paraId="1F6BC6CC" w14:textId="5BB4E7C0" w:rsidR="00632494" w:rsidRDefault="00632494" w:rsidP="00632494">
      <w:pPr>
        <w:rPr>
          <w:rFonts w:ascii="Arial" w:hAnsi="Arial" w:cs="Arial"/>
          <w:b/>
          <w:bCs/>
          <w:color w:val="000000"/>
          <w:lang w:eastAsia="ko-KR"/>
        </w:rPr>
      </w:pP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Question </w:t>
      </w:r>
      <w:r w:rsidR="003A1330" w:rsidRPr="000B4803">
        <w:rPr>
          <w:rFonts w:ascii="Arial" w:hAnsi="Arial" w:cs="Arial"/>
          <w:b/>
          <w:bCs/>
          <w:color w:val="000000"/>
          <w:lang w:eastAsia="ko-KR"/>
        </w:rPr>
        <w:t>1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: RAN3 would like RAN2 to confirm whether the gNB will be able to acquire UE location information </w:t>
      </w:r>
      <w:r w:rsidR="000E54CE">
        <w:rPr>
          <w:rFonts w:ascii="Arial" w:hAnsi="Arial" w:cs="Arial"/>
          <w:b/>
          <w:bCs/>
          <w:color w:val="000000"/>
          <w:lang w:eastAsia="ko-KR"/>
        </w:rPr>
        <w:t>with an accuracy comparable to TN</w:t>
      </w:r>
      <w:r w:rsidR="000E54CE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0E54CE">
        <w:rPr>
          <w:rFonts w:ascii="Arial" w:hAnsi="Arial" w:cs="Arial"/>
          <w:b/>
          <w:bCs/>
          <w:color w:val="000000"/>
          <w:lang w:eastAsia="ko-KR"/>
        </w:rPr>
        <w:t xml:space="preserve">cell granularity </w:t>
      </w:r>
      <w:r w:rsidRPr="000B4803">
        <w:rPr>
          <w:rFonts w:ascii="Arial" w:hAnsi="Arial" w:cs="Arial"/>
          <w:b/>
          <w:bCs/>
          <w:color w:val="000000"/>
          <w:lang w:eastAsia="ko-KR"/>
        </w:rPr>
        <w:t>(e.g. GNSS</w:t>
      </w:r>
      <w:r w:rsidR="003A6311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1B6AA6">
        <w:rPr>
          <w:rFonts w:ascii="Arial" w:hAnsi="Arial" w:cs="Arial"/>
          <w:b/>
          <w:bCs/>
          <w:color w:val="000000"/>
          <w:lang w:eastAsia="ko-KR"/>
        </w:rPr>
        <w:t>information</w:t>
      </w:r>
      <w:r w:rsidR="00D52B6B" w:rsidRPr="00D52B6B">
        <w:t xml:space="preserve"> </w:t>
      </w:r>
      <w:r w:rsidR="00D52B6B" w:rsidRPr="00D52B6B">
        <w:rPr>
          <w:rFonts w:ascii="Arial" w:hAnsi="Arial" w:cs="Arial"/>
          <w:b/>
          <w:bCs/>
          <w:color w:val="000000"/>
          <w:lang w:eastAsia="ko-KR"/>
        </w:rPr>
        <w:t>or otherwise</w:t>
      </w:r>
      <w:r w:rsidRPr="000B4803">
        <w:rPr>
          <w:rFonts w:ascii="Arial" w:hAnsi="Arial" w:cs="Arial"/>
          <w:b/>
          <w:bCs/>
          <w:color w:val="000000"/>
          <w:lang w:eastAsia="ko-KR"/>
        </w:rPr>
        <w:t>)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 xml:space="preserve"> after AS security, and also to confirm whether it is possible to provide any level of UE location information (</w:t>
      </w:r>
      <w:r w:rsidR="00650CDF" w:rsidRPr="000B4803">
        <w:rPr>
          <w:rFonts w:ascii="Arial" w:hAnsi="Arial" w:cs="Arial"/>
          <w:b/>
          <w:bCs/>
          <w:color w:val="000000"/>
          <w:lang w:eastAsia="ko-KR"/>
        </w:rPr>
        <w:t>i.e</w:t>
      </w:r>
      <w:commentRangeStart w:id="6"/>
      <w:r w:rsidR="00650CDF" w:rsidRPr="000B4803">
        <w:rPr>
          <w:rFonts w:ascii="Arial" w:hAnsi="Arial" w:cs="Arial"/>
          <w:b/>
          <w:bCs/>
          <w:color w:val="000000"/>
          <w:lang w:eastAsia="ko-KR"/>
        </w:rPr>
        <w:t xml:space="preserve">. finer than 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>NTN</w:t>
      </w:r>
      <w:r w:rsidR="003A6311" w:rsidRPr="000B4803">
        <w:rPr>
          <w:rFonts w:ascii="Arial" w:hAnsi="Arial" w:cs="Arial"/>
          <w:b/>
          <w:bCs/>
          <w:color w:val="000000"/>
          <w:lang w:eastAsia="ko-KR"/>
        </w:rPr>
        <w:t xml:space="preserve"> Uu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 xml:space="preserve"> cell</w:t>
      </w:r>
      <w:r w:rsidR="00650CDF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7C4B7A" w:rsidRPr="000B4803">
        <w:rPr>
          <w:rFonts w:ascii="Arial" w:hAnsi="Arial" w:cs="Arial"/>
          <w:b/>
          <w:bCs/>
          <w:color w:val="000000"/>
          <w:lang w:eastAsia="ko-KR"/>
        </w:rPr>
        <w:t>accuracy</w:t>
      </w:r>
      <w:commentRangeEnd w:id="6"/>
      <w:r w:rsidR="002B19DC">
        <w:rPr>
          <w:rStyle w:val="CommentReference"/>
          <w:rFonts w:ascii="Arial" w:hAnsi="Arial"/>
        </w:rPr>
        <w:commentReference w:id="6"/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>) before AS security.</w:t>
      </w:r>
    </w:p>
    <w:p w14:paraId="460C8DE7" w14:textId="77777777" w:rsidR="00110AF5" w:rsidRPr="000B4803" w:rsidRDefault="00110AF5" w:rsidP="00632494">
      <w:pPr>
        <w:rPr>
          <w:rFonts w:ascii="Arial" w:hAnsi="Arial" w:cs="Arial"/>
          <w:b/>
          <w:bCs/>
          <w:color w:val="000000"/>
          <w:lang w:eastAsia="ko-KR"/>
        </w:rPr>
      </w:pPr>
    </w:p>
    <w:p w14:paraId="00246AD7" w14:textId="77777777" w:rsidR="00632494" w:rsidRPr="000B4803" w:rsidRDefault="00632494" w:rsidP="00B54B8B">
      <w:pPr>
        <w:rPr>
          <w:rFonts w:ascii="Arial" w:hAnsi="Arial" w:cs="Arial"/>
          <w:color w:val="000000"/>
          <w:lang w:eastAsia="ko-KR"/>
        </w:rPr>
      </w:pPr>
    </w:p>
    <w:p w14:paraId="0D4705A6" w14:textId="41D15F8F" w:rsidR="00632494" w:rsidRPr="000B4803" w:rsidRDefault="00632494" w:rsidP="00632494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lastRenderedPageBreak/>
        <w:t xml:space="preserve">In addition to the above, RAN3 would like to draw RAN2’s attention to the scenario in which </w:t>
      </w:r>
      <w:proofErr w:type="gramStart"/>
      <w:r w:rsidR="000B4803">
        <w:rPr>
          <w:rFonts w:ascii="Arial" w:hAnsi="Arial" w:cs="Arial"/>
          <w:color w:val="000000"/>
          <w:lang w:eastAsia="ko-KR"/>
        </w:rPr>
        <w:t>a</w:t>
      </w:r>
      <w:proofErr w:type="gramEnd"/>
      <w:r w:rsidR="000B4803">
        <w:rPr>
          <w:rFonts w:ascii="Arial" w:hAnsi="Arial" w:cs="Arial"/>
          <w:color w:val="000000"/>
          <w:lang w:eastAsia="ko-KR"/>
        </w:rPr>
        <w:t xml:space="preserve"> </w:t>
      </w:r>
      <w:r w:rsidRPr="000B4803">
        <w:rPr>
          <w:rFonts w:ascii="Arial" w:hAnsi="Arial" w:cs="Arial"/>
          <w:color w:val="000000"/>
          <w:lang w:eastAsia="ko-KR"/>
        </w:rPr>
        <w:t xml:space="preserve">RRC_CONNECTED UE moves across a country border but remains in the same NTN cell. To enable </w:t>
      </w:r>
      <w:r w:rsidR="00A00D88" w:rsidRPr="000B4803">
        <w:rPr>
          <w:rFonts w:ascii="Arial" w:hAnsi="Arial" w:cs="Arial"/>
          <w:color w:val="000000"/>
          <w:lang w:eastAsia="ko-KR"/>
        </w:rPr>
        <w:t xml:space="preserve">triggering of </w:t>
      </w:r>
      <w:r w:rsidRPr="000B4803">
        <w:rPr>
          <w:rFonts w:ascii="Arial" w:hAnsi="Arial" w:cs="Arial"/>
          <w:color w:val="000000"/>
          <w:lang w:eastAsia="ko-KR"/>
        </w:rPr>
        <w:t>the N2-based Handover to change the AMF, RAN3 agreed that the gNB is expected to know</w:t>
      </w:r>
      <w:r w:rsidR="00D52B6B" w:rsidRPr="00D52B6B">
        <w:rPr>
          <w:rFonts w:ascii="Arial" w:hAnsi="Arial" w:cs="Arial"/>
          <w:color w:val="000000"/>
          <w:lang w:eastAsia="ko-KR"/>
        </w:rPr>
        <w:t xml:space="preserve"> </w:t>
      </w:r>
      <w:r w:rsidR="00D52B6B">
        <w:rPr>
          <w:rFonts w:ascii="Arial" w:hAnsi="Arial" w:cs="Arial"/>
          <w:color w:val="000000"/>
          <w:lang w:eastAsia="ko-KR"/>
        </w:rPr>
        <w:t>from the UE,</w:t>
      </w:r>
      <w:r w:rsidRPr="000B4803">
        <w:rPr>
          <w:rFonts w:ascii="Arial" w:hAnsi="Arial" w:cs="Arial"/>
          <w:color w:val="000000"/>
          <w:lang w:eastAsia="ko-KR"/>
        </w:rPr>
        <w:t xml:space="preserve"> when the UE moves across the country border</w:t>
      </w:r>
      <w:r w:rsidR="00153BDB" w:rsidRPr="000B4803">
        <w:rPr>
          <w:rFonts w:ascii="Arial" w:hAnsi="Arial" w:cs="Arial"/>
          <w:color w:val="000000"/>
          <w:lang w:eastAsia="ko-KR"/>
        </w:rPr>
        <w:t xml:space="preserve"> (to some reasonable level of precision)</w:t>
      </w:r>
      <w:r w:rsidRPr="000B4803">
        <w:rPr>
          <w:rFonts w:ascii="Arial" w:hAnsi="Arial" w:cs="Arial"/>
          <w:color w:val="000000"/>
          <w:lang w:eastAsia="ko-KR"/>
        </w:rPr>
        <w:t xml:space="preserve">, in case the serving NTN cell serves more than </w:t>
      </w:r>
      <w:r w:rsidR="00153BDB" w:rsidRPr="000B4803">
        <w:rPr>
          <w:rFonts w:ascii="Arial" w:hAnsi="Arial" w:cs="Arial"/>
          <w:color w:val="000000"/>
          <w:lang w:eastAsia="ko-KR"/>
        </w:rPr>
        <w:t>one</w:t>
      </w:r>
      <w:r w:rsidRPr="000B4803">
        <w:rPr>
          <w:rFonts w:ascii="Arial" w:hAnsi="Arial" w:cs="Arial"/>
          <w:color w:val="000000"/>
          <w:lang w:eastAsia="ko-KR"/>
        </w:rPr>
        <w:t xml:space="preserve"> country. This is linked to a requirement in TS 23.502.</w:t>
      </w:r>
      <w:r w:rsidR="00A00D88" w:rsidRPr="000B4803">
        <w:rPr>
          <w:rFonts w:ascii="Arial" w:hAnsi="Arial" w:cs="Arial"/>
          <w:color w:val="000000"/>
          <w:lang w:eastAsia="ko-KR"/>
        </w:rPr>
        <w:t xml:space="preserve"> RAN3 assumes that this scenario may be covered by functionality need</w:t>
      </w:r>
      <w:r w:rsidR="00153BDB" w:rsidRPr="000B4803">
        <w:rPr>
          <w:rFonts w:ascii="Arial" w:hAnsi="Arial" w:cs="Arial"/>
          <w:color w:val="000000"/>
          <w:lang w:eastAsia="ko-KR"/>
        </w:rPr>
        <w:t>ed</w:t>
      </w:r>
      <w:r w:rsidR="00A00D88" w:rsidRPr="000B4803">
        <w:rPr>
          <w:rFonts w:ascii="Arial" w:hAnsi="Arial" w:cs="Arial"/>
          <w:color w:val="000000"/>
          <w:lang w:eastAsia="ko-KR"/>
        </w:rPr>
        <w:t xml:space="preserve"> for CGI mapping.</w:t>
      </w:r>
    </w:p>
    <w:p w14:paraId="5C7BAD65" w14:textId="4D0A3EE4" w:rsidR="00A00D88" w:rsidRPr="000B4803" w:rsidRDefault="00A00D88" w:rsidP="00632494">
      <w:pPr>
        <w:rPr>
          <w:rFonts w:ascii="Arial" w:hAnsi="Arial" w:cs="Arial"/>
          <w:color w:val="000000"/>
          <w:lang w:eastAsia="ko-KR"/>
        </w:rPr>
      </w:pPr>
    </w:p>
    <w:p w14:paraId="1BC98599" w14:textId="43FE9727" w:rsidR="00A00D88" w:rsidRPr="000B4803" w:rsidRDefault="00A00D88">
      <w:pPr>
        <w:rPr>
          <w:rFonts w:ascii="Arial" w:hAnsi="Arial" w:cs="Arial"/>
          <w:b/>
          <w:bCs/>
          <w:color w:val="000000"/>
          <w:lang w:eastAsia="ko-KR"/>
        </w:rPr>
      </w:pP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Question </w:t>
      </w:r>
      <w:r w:rsidR="003A1330" w:rsidRPr="000B4803">
        <w:rPr>
          <w:rFonts w:ascii="Arial" w:hAnsi="Arial" w:cs="Arial"/>
          <w:b/>
          <w:bCs/>
          <w:color w:val="000000"/>
          <w:lang w:eastAsia="ko-KR"/>
        </w:rPr>
        <w:t>2</w:t>
      </w:r>
      <w:r w:rsidRPr="000B4803">
        <w:rPr>
          <w:rFonts w:ascii="Arial" w:hAnsi="Arial" w:cs="Arial"/>
          <w:b/>
          <w:bCs/>
          <w:color w:val="000000"/>
          <w:lang w:eastAsia="ko-KR"/>
        </w:rPr>
        <w:t>: RAN3 welcomes any feedback from RAN2 on the described case (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 xml:space="preserve">i.e. </w:t>
      </w:r>
      <w:r w:rsidR="00D52B6B">
        <w:rPr>
          <w:rFonts w:ascii="Arial" w:hAnsi="Arial" w:cs="Arial"/>
          <w:b/>
          <w:bCs/>
          <w:color w:val="000000"/>
          <w:lang w:eastAsia="ko-KR"/>
        </w:rPr>
        <w:t>the gNB</w:t>
      </w:r>
      <w:r w:rsidR="00D52B6B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 xml:space="preserve">to 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 xml:space="preserve">trigger 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inter-AMF handover </w:t>
      </w:r>
      <w:r w:rsidR="001E66E3" w:rsidRPr="000B4803">
        <w:rPr>
          <w:rFonts w:ascii="Arial" w:hAnsi="Arial" w:cs="Arial"/>
          <w:b/>
          <w:bCs/>
          <w:color w:val="000000"/>
          <w:lang w:eastAsia="ko-KR"/>
        </w:rPr>
        <w:t>when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 xml:space="preserve">crossing </w:t>
      </w:r>
      <w:r w:rsidRPr="000B4803">
        <w:rPr>
          <w:rFonts w:ascii="Arial" w:hAnsi="Arial" w:cs="Arial"/>
          <w:b/>
          <w:bCs/>
          <w:color w:val="000000"/>
          <w:lang w:eastAsia="ko-KR"/>
        </w:rPr>
        <w:t>country border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>s</w:t>
      </w:r>
      <w:r w:rsidRPr="000B4803">
        <w:rPr>
          <w:rFonts w:ascii="Arial" w:hAnsi="Arial" w:cs="Arial"/>
          <w:b/>
          <w:bCs/>
          <w:color w:val="000000"/>
          <w:lang w:eastAsia="ko-KR"/>
        </w:rPr>
        <w:t>).</w:t>
      </w:r>
    </w:p>
    <w:p w14:paraId="53FD5D59" w14:textId="39F31100" w:rsidR="00A00D88" w:rsidRPr="000B4803" w:rsidRDefault="00A00D88">
      <w:pPr>
        <w:rPr>
          <w:rFonts w:ascii="Arial" w:hAnsi="Arial" w:cs="Arial"/>
          <w:color w:val="000000"/>
          <w:lang w:eastAsia="ko-KR"/>
        </w:rPr>
      </w:pPr>
    </w:p>
    <w:p w14:paraId="1F725C37" w14:textId="2BE8F2F5" w:rsidR="000E7A6D" w:rsidRPr="000B4803" w:rsidRDefault="00671E99" w:rsidP="00D31C1C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>RAN</w:t>
      </w:r>
      <w:r w:rsidR="00140501" w:rsidRPr="000B4803">
        <w:rPr>
          <w:rFonts w:ascii="Arial" w:hAnsi="Arial" w:cs="Arial"/>
          <w:color w:val="000000"/>
          <w:lang w:eastAsia="ko-KR"/>
        </w:rPr>
        <w:t>3 has also considered the related question of TA</w:t>
      </w:r>
      <w:r w:rsidR="00522C7F" w:rsidRPr="000B4803">
        <w:rPr>
          <w:rFonts w:ascii="Arial" w:hAnsi="Arial" w:cs="Arial"/>
          <w:color w:val="000000"/>
          <w:lang w:eastAsia="ko-KR"/>
        </w:rPr>
        <w:t>C</w:t>
      </w:r>
      <w:r w:rsidR="00140501" w:rsidRPr="000B4803">
        <w:rPr>
          <w:rFonts w:ascii="Arial" w:hAnsi="Arial" w:cs="Arial"/>
          <w:color w:val="000000"/>
          <w:lang w:eastAsia="ko-KR"/>
        </w:rPr>
        <w:t xml:space="preserve"> reporting in the ULI, </w:t>
      </w:r>
      <w:proofErr w:type="gramStart"/>
      <w:r w:rsidR="00140501" w:rsidRPr="000B4803">
        <w:rPr>
          <w:rFonts w:ascii="Arial" w:hAnsi="Arial" w:cs="Arial"/>
          <w:color w:val="000000"/>
          <w:lang w:eastAsia="ko-KR"/>
        </w:rPr>
        <w:t>taking into account</w:t>
      </w:r>
      <w:proofErr w:type="gramEnd"/>
      <w:r w:rsidR="00140501" w:rsidRPr="000B4803">
        <w:rPr>
          <w:rFonts w:ascii="Arial" w:hAnsi="Arial" w:cs="Arial"/>
          <w:color w:val="000000"/>
          <w:lang w:eastAsia="ko-KR"/>
        </w:rPr>
        <w:t xml:space="preserve"> RAN2’s agreement to support </w:t>
      </w:r>
      <w:r w:rsidR="008662B2" w:rsidRPr="000B4803">
        <w:rPr>
          <w:rFonts w:ascii="Arial" w:hAnsi="Arial" w:cs="Arial"/>
          <w:color w:val="000000"/>
          <w:lang w:eastAsia="ko-KR"/>
        </w:rPr>
        <w:t xml:space="preserve">broadcast of </w:t>
      </w:r>
      <w:r w:rsidR="005B34E5" w:rsidRPr="000B4803">
        <w:rPr>
          <w:rFonts w:ascii="Arial" w:hAnsi="Arial" w:cs="Arial"/>
          <w:color w:val="000000"/>
          <w:lang w:eastAsia="ko-KR"/>
        </w:rPr>
        <w:t>multiple</w:t>
      </w:r>
      <w:r w:rsidR="00140501" w:rsidRPr="000B4803">
        <w:rPr>
          <w:rFonts w:ascii="Arial" w:hAnsi="Arial" w:cs="Arial"/>
          <w:color w:val="000000"/>
          <w:lang w:eastAsia="ko-KR"/>
        </w:rPr>
        <w:t xml:space="preserve"> TAC</w:t>
      </w:r>
      <w:r w:rsidR="005B34E5" w:rsidRPr="000B4803">
        <w:rPr>
          <w:rFonts w:ascii="Arial" w:hAnsi="Arial" w:cs="Arial"/>
          <w:color w:val="000000"/>
          <w:lang w:eastAsia="ko-KR"/>
        </w:rPr>
        <w:t>s</w:t>
      </w:r>
      <w:r w:rsidR="00140501" w:rsidRPr="000B4803">
        <w:rPr>
          <w:rFonts w:ascii="Arial" w:hAnsi="Arial" w:cs="Arial"/>
          <w:color w:val="000000"/>
          <w:lang w:eastAsia="ko-KR"/>
        </w:rPr>
        <w:t xml:space="preserve"> </w:t>
      </w:r>
      <w:r w:rsidR="008662B2" w:rsidRPr="000B4803">
        <w:rPr>
          <w:rFonts w:ascii="Arial" w:hAnsi="Arial" w:cs="Arial"/>
          <w:color w:val="000000"/>
          <w:lang w:eastAsia="ko-KR"/>
        </w:rPr>
        <w:t>per PLMN in a cell</w:t>
      </w:r>
      <w:r w:rsidR="005B34E5" w:rsidRPr="000B4803">
        <w:rPr>
          <w:rFonts w:ascii="Arial" w:hAnsi="Arial" w:cs="Arial"/>
          <w:color w:val="000000"/>
          <w:lang w:eastAsia="ko-KR"/>
        </w:rPr>
        <w:t xml:space="preserve"> [see LS in R2-2104377]</w:t>
      </w:r>
      <w:r w:rsidR="000E7A6D" w:rsidRPr="000B4803">
        <w:rPr>
          <w:rFonts w:ascii="Arial" w:hAnsi="Arial" w:cs="Arial"/>
          <w:color w:val="000000"/>
          <w:lang w:eastAsia="ko-KR"/>
        </w:rPr>
        <w:t xml:space="preserve">. </w:t>
      </w:r>
      <w:r w:rsidR="00974307">
        <w:rPr>
          <w:rFonts w:ascii="Arial" w:hAnsi="Arial" w:cs="Arial"/>
          <w:color w:val="000000"/>
          <w:lang w:eastAsia="ko-KR"/>
        </w:rPr>
        <w:t>RAN3 is not clear on which of the broadcast TACs the gNB will indicate to the CN in ULI, and RAN3 also noted that one o</w:t>
      </w:r>
      <w:r w:rsidR="003204A4">
        <w:rPr>
          <w:rFonts w:ascii="Arial" w:hAnsi="Arial" w:cs="Arial"/>
          <w:color w:val="000000"/>
          <w:lang w:eastAsia="ko-KR"/>
        </w:rPr>
        <w:t>r</w:t>
      </w:r>
      <w:r w:rsidR="00974307">
        <w:rPr>
          <w:rFonts w:ascii="Arial" w:hAnsi="Arial" w:cs="Arial"/>
          <w:color w:val="000000"/>
          <w:lang w:eastAsia="ko-KR"/>
        </w:rPr>
        <w:t xml:space="preserve"> more of the </w:t>
      </w:r>
      <w:proofErr w:type="gramStart"/>
      <w:r w:rsidR="00974307">
        <w:rPr>
          <w:rFonts w:ascii="Arial" w:hAnsi="Arial" w:cs="Arial"/>
          <w:color w:val="000000"/>
          <w:lang w:eastAsia="ko-KR"/>
        </w:rPr>
        <w:t>broadcast</w:t>
      </w:r>
      <w:proofErr w:type="gramEnd"/>
      <w:r w:rsidR="00974307">
        <w:rPr>
          <w:rFonts w:ascii="Arial" w:hAnsi="Arial" w:cs="Arial"/>
          <w:color w:val="000000"/>
          <w:lang w:eastAsia="ko-KR"/>
        </w:rPr>
        <w:t xml:space="preserve"> TAIs might not be consistent with the UE’s Registration Area.</w:t>
      </w:r>
      <w:r w:rsidR="00974307" w:rsidRPr="000B4803" w:rsidDel="00974307">
        <w:rPr>
          <w:rFonts w:ascii="Arial" w:hAnsi="Arial" w:cs="Arial"/>
          <w:color w:val="000000"/>
          <w:lang w:eastAsia="ko-KR"/>
        </w:rPr>
        <w:t xml:space="preserve"> </w:t>
      </w:r>
    </w:p>
    <w:p w14:paraId="104116D1" w14:textId="77777777" w:rsidR="000E7A6D" w:rsidRPr="000B4803" w:rsidRDefault="000E7A6D">
      <w:pPr>
        <w:rPr>
          <w:rFonts w:ascii="Arial" w:hAnsi="Arial" w:cs="Arial"/>
          <w:color w:val="000000"/>
          <w:lang w:eastAsia="ko-KR"/>
        </w:rPr>
      </w:pPr>
    </w:p>
    <w:p w14:paraId="2C14FD8F" w14:textId="5023510B" w:rsidR="000E7A6D" w:rsidRPr="000B4803" w:rsidRDefault="000E7A6D">
      <w:pPr>
        <w:rPr>
          <w:rFonts w:ascii="Arial" w:hAnsi="Arial" w:cs="Arial"/>
          <w:b/>
          <w:bCs/>
          <w:color w:val="000000"/>
          <w:lang w:eastAsia="ko-KR"/>
        </w:rPr>
      </w:pP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Question </w:t>
      </w:r>
      <w:r w:rsidR="006C672D" w:rsidRPr="000B4803">
        <w:rPr>
          <w:rFonts w:ascii="Arial" w:hAnsi="Arial" w:cs="Arial"/>
          <w:b/>
          <w:bCs/>
          <w:color w:val="000000"/>
          <w:lang w:eastAsia="ko-KR"/>
        </w:rPr>
        <w:t>3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: RAN3 requests </w:t>
      </w:r>
      <w:r w:rsidR="00946298">
        <w:rPr>
          <w:rFonts w:ascii="Arial" w:hAnsi="Arial" w:cs="Arial"/>
          <w:b/>
          <w:bCs/>
          <w:color w:val="000000"/>
          <w:lang w:eastAsia="ko-KR"/>
        </w:rPr>
        <w:t xml:space="preserve">RAN2, CT1 and 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SA2 to provide any feedback on above </w:t>
      </w:r>
      <w:r w:rsidR="00974307">
        <w:rPr>
          <w:rFonts w:ascii="Arial" w:hAnsi="Arial" w:cs="Arial"/>
          <w:b/>
          <w:bCs/>
          <w:color w:val="000000"/>
          <w:lang w:eastAsia="ko-KR"/>
        </w:rPr>
        <w:t>issue (i.e. which TAC should be reported by the gNB in case of multiple broadcast TAC).</w:t>
      </w:r>
      <w:r w:rsidR="003D24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F629B9">
        <w:rPr>
          <w:rFonts w:ascii="Arial" w:hAnsi="Arial" w:cs="Arial"/>
          <w:b/>
          <w:bCs/>
          <w:color w:val="000000"/>
          <w:lang w:eastAsia="ko-KR"/>
        </w:rPr>
        <w:t xml:space="preserve"> </w:t>
      </w:r>
    </w:p>
    <w:p w14:paraId="3C50222E" w14:textId="1333045C" w:rsidR="000E7A6D" w:rsidRPr="000B4803" w:rsidRDefault="000E7A6D" w:rsidP="000B4803">
      <w:pPr>
        <w:rPr>
          <w:rFonts w:ascii="Arial" w:hAnsi="Arial" w:cs="Arial"/>
          <w:b/>
        </w:rPr>
      </w:pPr>
    </w:p>
    <w:p w14:paraId="1A63C2CD" w14:textId="4D4CFE34" w:rsidR="00B91D6C" w:rsidRPr="000B4803" w:rsidDel="00C04AF3" w:rsidRDefault="00B91D6C" w:rsidP="00B91D6C">
      <w:pPr>
        <w:rPr>
          <w:del w:id="7" w:author="Qualcomm1" w:date="2021-05-25T12:30:00Z"/>
          <w:rFonts w:ascii="Arial" w:hAnsi="Arial" w:cs="Arial"/>
          <w:color w:val="000000"/>
          <w:lang w:eastAsia="ko-KR"/>
        </w:rPr>
      </w:pPr>
      <w:del w:id="8" w:author="Qualcomm1" w:date="2021-05-25T12:30:00Z"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Additionally during initial access, it is possible that the </w:delText>
        </w:r>
        <w:commentRangeStart w:id="9"/>
        <w:r w:rsidRPr="000B4803" w:rsidDel="00C04AF3">
          <w:rPr>
            <w:rFonts w:ascii="Arial" w:hAnsi="Arial" w:cs="Arial"/>
            <w:color w:val="000000"/>
            <w:lang w:eastAsia="ko-KR"/>
          </w:rPr>
          <w:delText>reported CGI in ULI may span over the area of multiple TACs,</w:delText>
        </w:r>
        <w:commentRangeEnd w:id="9"/>
        <w:r w:rsidR="00A15AC5" w:rsidDel="00C04AF3">
          <w:rPr>
            <w:rStyle w:val="CommentReference"/>
            <w:rFonts w:ascii="Arial" w:hAnsi="Arial"/>
          </w:rPr>
          <w:commentReference w:id="9"/>
        </w:r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 due to </w:delText>
        </w:r>
        <w:r w:rsidR="003D2403" w:rsidDel="00C04AF3">
          <w:rPr>
            <w:rFonts w:ascii="Arial" w:hAnsi="Arial" w:cs="Arial"/>
            <w:color w:val="000000"/>
            <w:lang w:eastAsia="ko-KR"/>
          </w:rPr>
          <w:delText>the absence of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 </w:delText>
        </w:r>
        <w:r w:rsidR="003A7150" w:rsidDel="00C04AF3">
          <w:rPr>
            <w:rFonts w:ascii="Arial" w:hAnsi="Arial" w:cs="Arial"/>
            <w:color w:val="000000"/>
            <w:lang w:eastAsia="ko-KR"/>
          </w:rPr>
          <w:delText xml:space="preserve">the precise 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>location information for the UE</w:delText>
        </w:r>
        <w:commentRangeStart w:id="10"/>
        <w:commentRangeEnd w:id="10"/>
        <w:r w:rsidR="007656E5" w:rsidDel="00C04AF3">
          <w:rPr>
            <w:rStyle w:val="CommentReference"/>
            <w:rFonts w:ascii="Arial" w:hAnsi="Arial"/>
          </w:rPr>
          <w:commentReference w:id="10"/>
        </w:r>
        <w:r w:rsidRPr="000B4803" w:rsidDel="00C04AF3">
          <w:rPr>
            <w:rFonts w:ascii="Arial" w:hAnsi="Arial" w:cs="Arial"/>
            <w:color w:val="000000"/>
            <w:lang w:eastAsia="ko-KR"/>
          </w:rPr>
          <w:delText>.</w:delText>
        </w:r>
        <w:commentRangeStart w:id="11"/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 RAN3 would also like </w:delText>
        </w:r>
        <w:r w:rsidR="00F87EDC" w:rsidDel="00C04AF3">
          <w:rPr>
            <w:rFonts w:ascii="Arial" w:hAnsi="Arial" w:cs="Arial"/>
            <w:color w:val="000000"/>
            <w:lang w:eastAsia="ko-KR"/>
          </w:rPr>
          <w:delText xml:space="preserve">SA2 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>to confirm whether the 5GC will consider this as a valid ULI</w:delText>
        </w:r>
        <w:r w:rsidR="003D2403" w:rsidDel="00C04AF3">
          <w:rPr>
            <w:rFonts w:ascii="Arial" w:hAnsi="Arial" w:cs="Arial"/>
            <w:color w:val="000000"/>
            <w:lang w:eastAsia="ko-KR"/>
          </w:rPr>
          <w:delText xml:space="preserve">, in case </w:delText>
        </w:r>
        <w:r w:rsidR="0027728E" w:rsidDel="00C04AF3">
          <w:rPr>
            <w:rFonts w:ascii="Arial" w:hAnsi="Arial" w:cs="Arial"/>
            <w:color w:val="000000"/>
            <w:lang w:eastAsia="ko-KR"/>
          </w:rPr>
          <w:delText>the ULI includes a CGI spanning over the area of multiple TAC</w:delText>
        </w:r>
        <w:commentRangeEnd w:id="11"/>
        <w:r w:rsidR="00367522" w:rsidDel="00C04AF3">
          <w:rPr>
            <w:rStyle w:val="CommentReference"/>
            <w:rFonts w:ascii="Arial" w:hAnsi="Arial"/>
          </w:rPr>
          <w:commentReference w:id="11"/>
        </w:r>
        <w:r w:rsidR="0027728E" w:rsidDel="00C04AF3">
          <w:rPr>
            <w:rFonts w:ascii="Arial" w:hAnsi="Arial" w:cs="Arial"/>
            <w:color w:val="000000"/>
            <w:lang w:eastAsia="ko-KR"/>
          </w:rPr>
          <w:delText>s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>.</w:delText>
        </w:r>
      </w:del>
    </w:p>
    <w:p w14:paraId="67136632" w14:textId="1DC0DE38" w:rsidR="00B91D6C" w:rsidRPr="000B4803" w:rsidDel="00C04AF3" w:rsidRDefault="00B91D6C" w:rsidP="00B91D6C">
      <w:pPr>
        <w:rPr>
          <w:del w:id="12" w:author="Qualcomm1" w:date="2021-05-25T12:30:00Z"/>
          <w:rFonts w:ascii="Arial" w:hAnsi="Arial" w:cs="Arial"/>
          <w:color w:val="000000"/>
          <w:lang w:eastAsia="ko-KR"/>
        </w:rPr>
      </w:pPr>
    </w:p>
    <w:p w14:paraId="0EAE3255" w14:textId="356F8F6D" w:rsidR="00B91D6C" w:rsidRPr="000B4803" w:rsidDel="00C04AF3" w:rsidRDefault="00B91D6C">
      <w:pPr>
        <w:rPr>
          <w:del w:id="13" w:author="Qualcomm1" w:date="2021-05-25T12:30:00Z"/>
          <w:rFonts w:ascii="Arial" w:hAnsi="Arial" w:cs="Arial"/>
          <w:b/>
          <w:bCs/>
          <w:color w:val="000000"/>
          <w:lang w:eastAsia="ko-KR"/>
        </w:rPr>
      </w:pPr>
      <w:del w:id="14" w:author="Qualcomm1" w:date="2021-05-25T12:30:00Z"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Question 4: RAN3 requests SA2 to confirm </w:delText>
        </w:r>
        <w:r w:rsidR="00EC7EE0" w:rsidDel="00C04AF3">
          <w:rPr>
            <w:rFonts w:ascii="Arial" w:hAnsi="Arial" w:cs="Arial"/>
            <w:b/>
            <w:bCs/>
            <w:color w:val="000000"/>
            <w:lang w:eastAsia="ko-KR"/>
          </w:rPr>
          <w:delText>whether</w:delText>
        </w:r>
        <w:r w:rsidR="00EC7EE0"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 </w:delText>
        </w:r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it is acceptable that the CGI contained in the ULI </w:delText>
        </w:r>
        <w:bookmarkStart w:id="15" w:name="_Hlk72833361"/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may represent a geographical area spanning multiple TACs </w:delText>
        </w:r>
        <w:bookmarkEnd w:id="15"/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>at initial access.</w:delText>
        </w:r>
      </w:del>
    </w:p>
    <w:p w14:paraId="3D7A2C4B" w14:textId="13DE12DB" w:rsidR="005B34E5" w:rsidDel="00C04AF3" w:rsidRDefault="005B34E5">
      <w:pPr>
        <w:rPr>
          <w:del w:id="16" w:author="Qualcomm1" w:date="2021-05-25T12:30:00Z"/>
          <w:rFonts w:ascii="Arial" w:hAnsi="Arial" w:cs="Arial"/>
          <w:b/>
          <w:bCs/>
          <w:color w:val="000000"/>
          <w:lang w:eastAsia="ko-KR"/>
        </w:rPr>
      </w:pPr>
    </w:p>
    <w:p w14:paraId="5EBCA184" w14:textId="77777777" w:rsidR="009D2FB7" w:rsidRDefault="009D2FB7">
      <w:pPr>
        <w:rPr>
          <w:rFonts w:ascii="Arial" w:hAnsi="Arial" w:cs="Arial"/>
          <w:color w:val="000000"/>
          <w:lang w:eastAsia="ko-KR"/>
        </w:rPr>
      </w:pPr>
    </w:p>
    <w:p w14:paraId="44F99264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0C5D9AC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7F50ED">
        <w:rPr>
          <w:rFonts w:ascii="Arial" w:hAnsi="Arial" w:cs="Arial"/>
          <w:b/>
          <w:color w:val="000000"/>
        </w:rPr>
        <w:t xml:space="preserve">RAN </w:t>
      </w:r>
      <w:r w:rsidR="00A37490">
        <w:rPr>
          <w:rFonts w:ascii="Arial" w:hAnsi="Arial" w:cs="Arial"/>
          <w:b/>
        </w:rPr>
        <w:t>WG</w:t>
      </w:r>
      <w:r w:rsidR="007F50ED">
        <w:rPr>
          <w:rFonts w:ascii="Arial" w:hAnsi="Arial" w:cs="Arial"/>
          <w:b/>
        </w:rPr>
        <w:t>2</w:t>
      </w:r>
      <w:r w:rsidR="008E2311">
        <w:rPr>
          <w:rFonts w:ascii="Arial" w:hAnsi="Arial" w:cs="Arial"/>
          <w:b/>
        </w:rPr>
        <w:t xml:space="preserve">, </w:t>
      </w:r>
      <w:r w:rsidR="007F50ED">
        <w:rPr>
          <w:rFonts w:ascii="Arial" w:hAnsi="Arial" w:cs="Arial"/>
          <w:b/>
        </w:rPr>
        <w:t>SA WG2</w:t>
      </w:r>
      <w:r w:rsidR="00EE66C8">
        <w:rPr>
          <w:rFonts w:ascii="Arial" w:hAnsi="Arial" w:cs="Arial"/>
          <w:b/>
        </w:rPr>
        <w:t>,</w:t>
      </w:r>
      <w:r w:rsidR="003722C2">
        <w:rPr>
          <w:rFonts w:ascii="Arial" w:hAnsi="Arial" w:cs="Arial"/>
          <w:b/>
        </w:rPr>
        <w:t xml:space="preserve"> SA WG3-LI</w:t>
      </w:r>
      <w:r w:rsidR="00650ED4">
        <w:rPr>
          <w:rFonts w:ascii="Arial" w:hAnsi="Arial" w:cs="Arial"/>
          <w:b/>
        </w:rPr>
        <w:t xml:space="preserve">, </w:t>
      </w:r>
      <w:r w:rsidR="003722C2">
        <w:rPr>
          <w:rFonts w:ascii="Arial" w:hAnsi="Arial" w:cs="Arial"/>
          <w:b/>
        </w:rPr>
        <w:t>SA WG3</w:t>
      </w:r>
      <w:r w:rsidR="00650ED4">
        <w:rPr>
          <w:rFonts w:ascii="Arial" w:hAnsi="Arial" w:cs="Arial"/>
          <w:b/>
        </w:rPr>
        <w:t xml:space="preserve"> and CT WG1</w:t>
      </w:r>
    </w:p>
    <w:p w14:paraId="258C33C5" w14:textId="6E49031C" w:rsidR="00EE66C8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8E2311">
        <w:rPr>
          <w:rFonts w:ascii="Arial" w:hAnsi="Arial" w:cs="Arial"/>
          <w:color w:val="000000"/>
        </w:rPr>
        <w:t xml:space="preserve">the above groups </w:t>
      </w:r>
      <w:r w:rsidR="00EA65DC">
        <w:rPr>
          <w:rFonts w:ascii="Arial" w:hAnsi="Arial" w:cs="Arial"/>
          <w:color w:val="000000"/>
        </w:rPr>
        <w:t>to take the above information into account</w:t>
      </w:r>
      <w:r w:rsidR="003722C2">
        <w:rPr>
          <w:rFonts w:ascii="Arial" w:hAnsi="Arial" w:cs="Arial"/>
          <w:color w:val="000000"/>
        </w:rPr>
        <w:t xml:space="preserve">, </w:t>
      </w:r>
      <w:r w:rsidR="00E84605">
        <w:rPr>
          <w:rFonts w:ascii="Arial" w:hAnsi="Arial" w:cs="Arial"/>
          <w:color w:val="000000"/>
        </w:rPr>
        <w:t xml:space="preserve">and provide any feedback if needed, </w:t>
      </w:r>
      <w:r w:rsidR="003722C2">
        <w:rPr>
          <w:rFonts w:ascii="Arial" w:hAnsi="Arial" w:cs="Arial"/>
          <w:color w:val="000000"/>
        </w:rPr>
        <w:t>and RAN WG2</w:t>
      </w:r>
      <w:r w:rsidR="00650ED4">
        <w:rPr>
          <w:rFonts w:ascii="Arial" w:hAnsi="Arial" w:cs="Arial"/>
          <w:color w:val="000000"/>
        </w:rPr>
        <w:t>,</w:t>
      </w:r>
      <w:r w:rsidR="003722C2">
        <w:rPr>
          <w:rFonts w:ascii="Arial" w:hAnsi="Arial" w:cs="Arial"/>
          <w:color w:val="000000"/>
        </w:rPr>
        <w:t xml:space="preserve"> SA WG2 </w:t>
      </w:r>
      <w:r w:rsidR="00650ED4">
        <w:rPr>
          <w:rFonts w:ascii="Arial" w:hAnsi="Arial" w:cs="Arial"/>
          <w:color w:val="000000"/>
        </w:rPr>
        <w:t xml:space="preserve">and CT WG1 </w:t>
      </w:r>
      <w:r w:rsidR="003722C2">
        <w:rPr>
          <w:rFonts w:ascii="Arial" w:hAnsi="Arial" w:cs="Arial"/>
          <w:color w:val="000000"/>
        </w:rPr>
        <w:t>to provide feedback on the questions raised in this LS</w:t>
      </w:r>
      <w:r w:rsidR="00FD6C1C">
        <w:rPr>
          <w:rFonts w:ascii="Arial" w:hAnsi="Arial" w:cs="Arial"/>
          <w:color w:val="000000"/>
        </w:rPr>
        <w:t>.</w:t>
      </w:r>
      <w:r w:rsidR="00EE66C8">
        <w:rPr>
          <w:rFonts w:ascii="Arial" w:hAnsi="Arial" w:cs="Arial"/>
          <w:color w:val="000000"/>
        </w:rPr>
        <w:tab/>
        <w:t xml:space="preserve">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20331317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89404C">
        <w:rPr>
          <w:rFonts w:ascii="Arial" w:hAnsi="Arial" w:cs="Arial"/>
          <w:bCs/>
          <w:lang w:val="sv-SE"/>
        </w:rPr>
        <w:t>RAN3#113</w:t>
      </w:r>
      <w:r w:rsidR="00BB7A54" w:rsidRPr="0089404C">
        <w:rPr>
          <w:rFonts w:ascii="Arial" w:hAnsi="Arial" w:cs="Arial"/>
          <w:bCs/>
          <w:lang w:val="sv-SE"/>
        </w:rPr>
        <w:t>-e</w:t>
      </w:r>
      <w:r w:rsidRPr="0089404C">
        <w:rPr>
          <w:rFonts w:ascii="Arial" w:hAnsi="Arial" w:cs="Arial"/>
          <w:bCs/>
          <w:lang w:val="sv-SE"/>
        </w:rPr>
        <w:tab/>
      </w:r>
      <w:r w:rsidR="0089404C" w:rsidRPr="0089404C">
        <w:rPr>
          <w:rFonts w:ascii="Arial" w:hAnsi="Arial" w:cs="Arial"/>
          <w:bCs/>
          <w:lang w:val="sv-SE"/>
        </w:rPr>
        <w:t xml:space="preserve">16-27 </w:t>
      </w:r>
      <w:r w:rsidRPr="0089404C">
        <w:rPr>
          <w:rFonts w:ascii="Arial" w:hAnsi="Arial" w:cs="Arial"/>
          <w:bCs/>
          <w:lang w:val="sv-SE"/>
        </w:rPr>
        <w:t>August 2021</w:t>
      </w:r>
      <w:r w:rsidRPr="0089404C">
        <w:rPr>
          <w:rFonts w:ascii="Arial" w:hAnsi="Arial" w:cs="Arial"/>
          <w:bCs/>
          <w:lang w:val="sv-SE"/>
        </w:rPr>
        <w:tab/>
      </w:r>
      <w:r w:rsidR="00BB7A54" w:rsidRPr="0089404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Xu, Steven 1. (NSB - CN/Beijing)" w:date="2021-05-25T09:34:00Z" w:initials="XS1(-C">
    <w:p w14:paraId="4212DAC6" w14:textId="3B829BD9" w:rsidR="002B19DC" w:rsidRDefault="002B19DC">
      <w:pPr>
        <w:pStyle w:val="CommentText"/>
      </w:pPr>
      <w:r>
        <w:rPr>
          <w:rStyle w:val="CommentReference"/>
        </w:rPr>
        <w:annotationRef/>
      </w:r>
      <w:r w:rsidR="009261D3">
        <w:rPr>
          <w:noProof/>
        </w:rPr>
        <w:t xml:space="preserve">it is "e.g.", so no need to mention the "other methods" that we do not know. </w:t>
      </w:r>
    </w:p>
  </w:comment>
  <w:comment w:id="6" w:author="Xu, Steven 1. (NSB - CN/Beijing)" w:date="2021-05-25T09:36:00Z" w:initials="XS1(-C">
    <w:p w14:paraId="7CEBBFA9" w14:textId="4676C7C8" w:rsidR="002B19DC" w:rsidRDefault="002B19DC">
      <w:pPr>
        <w:pStyle w:val="CommentText"/>
      </w:pPr>
      <w:r>
        <w:rPr>
          <w:rStyle w:val="CommentReference"/>
        </w:rPr>
        <w:annotationRef/>
      </w:r>
      <w:r w:rsidR="009261D3">
        <w:rPr>
          <w:noProof/>
        </w:rPr>
        <w:t>this is vague, e.g. the accuracy at KM level, or 100m level, or..</w:t>
      </w:r>
      <w:r w:rsidR="007B2FBD">
        <w:rPr>
          <w:noProof/>
        </w:rPr>
        <w:t xml:space="preserve"> Without knowing the exact requirement, not sure how RAN2 study the solution.</w:t>
      </w:r>
    </w:p>
  </w:comment>
  <w:comment w:id="9" w:author="CATT" w:date="2021-05-25T11:05:00Z" w:initials="CATT">
    <w:p w14:paraId="3850F44F" w14:textId="640F8029" w:rsidR="00A15AC5" w:rsidRDefault="00A15AC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What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the meaning of such kind of big CGI spanning over multiple TACs? </w:t>
      </w:r>
      <w:r>
        <w:rPr>
          <w:lang w:eastAsia="zh-CN"/>
        </w:rPr>
        <w:t>I</w:t>
      </w:r>
      <w:r>
        <w:rPr>
          <w:rFonts w:hint="eastAsia"/>
          <w:lang w:eastAsia="zh-CN"/>
        </w:rPr>
        <w:t>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the real CGI associated to the cell coverage in the Uu?  </w:t>
      </w:r>
      <w:r>
        <w:rPr>
          <w:lang w:eastAsia="zh-CN"/>
        </w:rPr>
        <w:t>O</w:t>
      </w:r>
      <w:r>
        <w:rPr>
          <w:rFonts w:hint="eastAsia"/>
          <w:lang w:eastAsia="zh-CN"/>
        </w:rPr>
        <w:t>r it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some kind of new defined geographical fixed CGI (with bigger area</w:t>
      </w:r>
      <w:r w:rsidR="00367522">
        <w:rPr>
          <w:rFonts w:hint="eastAsia"/>
          <w:lang w:eastAsia="zh-CN"/>
        </w:rPr>
        <w:t xml:space="preserve"> compared to the CGI reporting in ULI after security is activated?)</w:t>
      </w:r>
    </w:p>
  </w:comment>
  <w:comment w:id="10" w:author="Xu, Steven 1. (NSB - CN/Beijing)" w:date="2021-05-25T10:01:00Z" w:initials="XS1(-C">
    <w:p w14:paraId="3A5D5261" w14:textId="3474E3D8" w:rsidR="007656E5" w:rsidRDefault="007656E5">
      <w:pPr>
        <w:pStyle w:val="CommentText"/>
      </w:pPr>
      <w:r>
        <w:rPr>
          <w:rStyle w:val="CommentReference"/>
        </w:rPr>
        <w:annotationRef/>
      </w:r>
      <w:r>
        <w:t>It is already mentioned in the beginning of the sentence.</w:t>
      </w:r>
    </w:p>
  </w:comment>
  <w:comment w:id="11" w:author="CATT" w:date="2021-05-25T11:10:00Z" w:initials="CATT">
    <w:p w14:paraId="115D95F8" w14:textId="77777777" w:rsidR="00367522" w:rsidRDefault="00367522">
      <w:pPr>
        <w:pStyle w:val="CommentText"/>
        <w:rPr>
          <w:rFonts w:cs="Arial"/>
          <w:color w:val="000000"/>
          <w:lang w:eastAsia="zh-CN"/>
        </w:rPr>
      </w:pPr>
      <w:r>
        <w:rPr>
          <w:rStyle w:val="CommentReference"/>
        </w:rPr>
        <w:annotationRef/>
      </w:r>
    </w:p>
    <w:p w14:paraId="49E49D8D" w14:textId="126F8D63" w:rsidR="00367522" w:rsidRDefault="00367522">
      <w:pPr>
        <w:pStyle w:val="CommentText"/>
        <w:rPr>
          <w:rFonts w:cs="Arial"/>
          <w:color w:val="000000"/>
          <w:lang w:eastAsia="zh-CN"/>
        </w:rPr>
      </w:pPr>
      <w:r>
        <w:rPr>
          <w:rFonts w:cs="Arial" w:hint="eastAsia"/>
          <w:color w:val="000000"/>
          <w:lang w:eastAsia="zh-CN"/>
        </w:rPr>
        <w:t>Maybe this paragraph could be revised as below:</w:t>
      </w:r>
    </w:p>
    <w:p w14:paraId="627D148B" w14:textId="77777777" w:rsidR="00367522" w:rsidRDefault="00367522">
      <w:pPr>
        <w:pStyle w:val="CommentText"/>
        <w:rPr>
          <w:rFonts w:cs="Arial"/>
          <w:color w:val="000000"/>
          <w:lang w:eastAsia="zh-CN"/>
        </w:rPr>
      </w:pPr>
    </w:p>
    <w:p w14:paraId="41B49B35" w14:textId="531C6120" w:rsidR="00367522" w:rsidRDefault="00367522">
      <w:pPr>
        <w:pStyle w:val="CommentText"/>
        <w:rPr>
          <w:lang w:eastAsia="zh-CN"/>
        </w:rPr>
      </w:pPr>
      <w:r w:rsidRPr="000B4803">
        <w:rPr>
          <w:rFonts w:cs="Arial"/>
          <w:color w:val="000000"/>
          <w:lang w:eastAsia="ko-KR"/>
        </w:rPr>
        <w:t xml:space="preserve">Additionally during initial access, </w:t>
      </w:r>
      <w:r>
        <w:rPr>
          <w:rFonts w:cs="Arial" w:hint="eastAsia"/>
          <w:color w:val="000000"/>
          <w:lang w:eastAsia="zh-CN"/>
        </w:rPr>
        <w:t>NG-RAN may not be able to provide a CGI with TN cell granularity</w:t>
      </w:r>
      <w:r>
        <w:rPr>
          <w:rStyle w:val="CommentReference"/>
        </w:rPr>
        <w:annotationRef/>
      </w:r>
      <w:r w:rsidRPr="000B4803">
        <w:rPr>
          <w:rFonts w:cs="Arial"/>
          <w:color w:val="000000"/>
          <w:lang w:eastAsia="ko-KR"/>
        </w:rPr>
        <w:t xml:space="preserve"> due to </w:t>
      </w:r>
      <w:r>
        <w:rPr>
          <w:rFonts w:cs="Arial"/>
          <w:color w:val="000000"/>
          <w:lang w:eastAsia="ko-KR"/>
        </w:rPr>
        <w:t>the absence of</w:t>
      </w:r>
      <w:r w:rsidRPr="000B4803">
        <w:rPr>
          <w:rFonts w:cs="Arial"/>
          <w:color w:val="000000"/>
          <w:lang w:eastAsia="ko-KR"/>
        </w:rPr>
        <w:t xml:space="preserve"> </w:t>
      </w:r>
      <w:r>
        <w:rPr>
          <w:rFonts w:cs="Arial"/>
          <w:color w:val="000000"/>
          <w:lang w:eastAsia="ko-KR"/>
        </w:rPr>
        <w:t xml:space="preserve">the precise </w:t>
      </w:r>
      <w:r w:rsidRPr="000B4803">
        <w:rPr>
          <w:rFonts w:cs="Arial"/>
          <w:color w:val="000000"/>
          <w:lang w:eastAsia="ko-KR"/>
        </w:rPr>
        <w:t>location information for the UE</w:t>
      </w:r>
      <w:r>
        <w:rPr>
          <w:rStyle w:val="CommentReference"/>
        </w:rPr>
        <w:annotationRef/>
      </w:r>
      <w:r w:rsidRPr="000B4803">
        <w:rPr>
          <w:rFonts w:cs="Arial"/>
          <w:color w:val="000000"/>
          <w:lang w:eastAsia="ko-KR"/>
        </w:rPr>
        <w:t xml:space="preserve">. RAN3 would like </w:t>
      </w:r>
      <w:r>
        <w:rPr>
          <w:rFonts w:cs="Arial"/>
          <w:color w:val="000000"/>
          <w:lang w:eastAsia="ko-KR"/>
        </w:rPr>
        <w:t xml:space="preserve">to clarify with SA2 </w:t>
      </w:r>
      <w:r>
        <w:rPr>
          <w:rFonts w:cs="Arial" w:hint="eastAsia"/>
          <w:color w:val="000000"/>
          <w:lang w:eastAsia="zh-CN"/>
        </w:rPr>
        <w:t>what</w:t>
      </w:r>
      <w:r>
        <w:rPr>
          <w:rFonts w:cs="Arial"/>
          <w:color w:val="000000"/>
          <w:lang w:eastAsia="zh-CN"/>
        </w:rPr>
        <w:t>’</w:t>
      </w:r>
      <w:r>
        <w:rPr>
          <w:rFonts w:cs="Arial" w:hint="eastAsia"/>
          <w:color w:val="000000"/>
          <w:lang w:eastAsia="zh-CN"/>
        </w:rPr>
        <w:t xml:space="preserve">s the expected CGI in </w:t>
      </w:r>
      <w:r w:rsidRPr="000B4803">
        <w:rPr>
          <w:rFonts w:cs="Arial"/>
          <w:color w:val="000000"/>
          <w:lang w:eastAsia="ko-KR"/>
        </w:rPr>
        <w:t>ULI</w:t>
      </w:r>
      <w:r>
        <w:rPr>
          <w:rFonts w:cs="Arial" w:hint="eastAsia"/>
          <w:color w:val="000000"/>
          <w:lang w:eastAsia="zh-CN"/>
        </w:rPr>
        <w:t xml:space="preserve"> in this case.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12DAC6" w15:done="0"/>
  <w15:commentEx w15:paraId="7CEBBFA9" w15:done="0"/>
  <w15:commentEx w15:paraId="3850F44F" w15:done="0"/>
  <w15:commentEx w15:paraId="3A5D5261" w15:done="0"/>
  <w15:commentEx w15:paraId="41B49B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12DAC6" w16cid:durableId="2457433A"/>
  <w16cid:commentId w16cid:paraId="7CEBBFA9" w16cid:durableId="2457439B"/>
  <w16cid:commentId w16cid:paraId="3850F44F" w16cid:durableId="24574002"/>
  <w16cid:commentId w16cid:paraId="3A5D5261" w16cid:durableId="2457498A"/>
  <w16cid:commentId w16cid:paraId="41B49B35" w16cid:durableId="24574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3A00" w14:textId="77777777" w:rsidR="00F45504" w:rsidRDefault="00F45504">
      <w:r>
        <w:separator/>
      </w:r>
    </w:p>
  </w:endnote>
  <w:endnote w:type="continuationSeparator" w:id="0">
    <w:p w14:paraId="067B30CD" w14:textId="77777777" w:rsidR="00F45504" w:rsidRDefault="00F45504">
      <w:r>
        <w:continuationSeparator/>
      </w:r>
    </w:p>
  </w:endnote>
  <w:endnote w:type="continuationNotice" w:id="1">
    <w:p w14:paraId="42FC623A" w14:textId="77777777" w:rsidR="00F45504" w:rsidRDefault="00F45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C50E" w14:textId="77777777" w:rsidR="00F45504" w:rsidRDefault="00F45504">
      <w:r>
        <w:separator/>
      </w:r>
    </w:p>
  </w:footnote>
  <w:footnote w:type="continuationSeparator" w:id="0">
    <w:p w14:paraId="515997D1" w14:textId="77777777" w:rsidR="00F45504" w:rsidRDefault="00F45504">
      <w:r>
        <w:continuationSeparator/>
      </w:r>
    </w:p>
  </w:footnote>
  <w:footnote w:type="continuationNotice" w:id="1">
    <w:p w14:paraId="38C8B814" w14:textId="77777777" w:rsidR="00F45504" w:rsidRDefault="00F45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148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61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2D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0E3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4E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A2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83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3C3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8" w15:restartNumberingAfterBreak="0">
    <w:nsid w:val="20087793"/>
    <w:multiLevelType w:val="hybridMultilevel"/>
    <w:tmpl w:val="343A036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A0D31"/>
    <w:multiLevelType w:val="hybridMultilevel"/>
    <w:tmpl w:val="720E08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472160B"/>
    <w:multiLevelType w:val="hybridMultilevel"/>
    <w:tmpl w:val="83640E3C"/>
    <w:lvl w:ilvl="0" w:tplc="21BA5E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1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10"/>
  </w:num>
  <w:num w:numId="17">
    <w:abstractNumId w:val="19"/>
  </w:num>
  <w:num w:numId="18">
    <w:abstractNumId w:val="26"/>
  </w:num>
  <w:num w:numId="19">
    <w:abstractNumId w:val="11"/>
  </w:num>
  <w:num w:numId="20">
    <w:abstractNumId w:val="20"/>
  </w:num>
  <w:num w:numId="21">
    <w:abstractNumId w:val="25"/>
  </w:num>
  <w:num w:numId="22">
    <w:abstractNumId w:val="12"/>
  </w:num>
  <w:num w:numId="23">
    <w:abstractNumId w:val="29"/>
  </w:num>
  <w:num w:numId="24">
    <w:abstractNumId w:val="32"/>
  </w:num>
  <w:num w:numId="25">
    <w:abstractNumId w:val="21"/>
  </w:num>
  <w:num w:numId="26">
    <w:abstractNumId w:val="31"/>
  </w:num>
  <w:num w:numId="27">
    <w:abstractNumId w:val="34"/>
  </w:num>
  <w:num w:numId="28">
    <w:abstractNumId w:val="28"/>
  </w:num>
  <w:num w:numId="29">
    <w:abstractNumId w:val="27"/>
  </w:num>
  <w:num w:numId="30">
    <w:abstractNumId w:val="16"/>
  </w:num>
  <w:num w:numId="31">
    <w:abstractNumId w:val="13"/>
  </w:num>
  <w:num w:numId="32">
    <w:abstractNumId w:val="14"/>
  </w:num>
  <w:num w:numId="33">
    <w:abstractNumId w:val="24"/>
  </w:num>
  <w:num w:numId="34">
    <w:abstractNumId w:val="15"/>
  </w:num>
  <w:num w:numId="35">
    <w:abstractNumId w:val="22"/>
  </w:num>
  <w:num w:numId="36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1">
    <w15:presenceInfo w15:providerId="None" w15:userId="Qualcomm1"/>
  </w15:person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2B46"/>
    <w:rsid w:val="00012B92"/>
    <w:rsid w:val="00026AD2"/>
    <w:rsid w:val="00075635"/>
    <w:rsid w:val="00080F46"/>
    <w:rsid w:val="00085250"/>
    <w:rsid w:val="0009213B"/>
    <w:rsid w:val="000B4803"/>
    <w:rsid w:val="000C4591"/>
    <w:rsid w:val="000C70CE"/>
    <w:rsid w:val="000D10C2"/>
    <w:rsid w:val="000E54CE"/>
    <w:rsid w:val="000E7A6D"/>
    <w:rsid w:val="000F00AA"/>
    <w:rsid w:val="000F4E43"/>
    <w:rsid w:val="00105D87"/>
    <w:rsid w:val="00110AF5"/>
    <w:rsid w:val="001332EF"/>
    <w:rsid w:val="00140501"/>
    <w:rsid w:val="00151B18"/>
    <w:rsid w:val="0015303A"/>
    <w:rsid w:val="00153BDB"/>
    <w:rsid w:val="00160C94"/>
    <w:rsid w:val="0018482B"/>
    <w:rsid w:val="001951AB"/>
    <w:rsid w:val="001A51D0"/>
    <w:rsid w:val="001B6056"/>
    <w:rsid w:val="001B6AA6"/>
    <w:rsid w:val="001B75AA"/>
    <w:rsid w:val="001C6DF3"/>
    <w:rsid w:val="001C7A35"/>
    <w:rsid w:val="001C7EE5"/>
    <w:rsid w:val="001D2E74"/>
    <w:rsid w:val="001E66E3"/>
    <w:rsid w:val="001E7476"/>
    <w:rsid w:val="0020509D"/>
    <w:rsid w:val="00206527"/>
    <w:rsid w:val="00215A94"/>
    <w:rsid w:val="00234647"/>
    <w:rsid w:val="00234B7E"/>
    <w:rsid w:val="00235076"/>
    <w:rsid w:val="0023769B"/>
    <w:rsid w:val="0026209A"/>
    <w:rsid w:val="00263128"/>
    <w:rsid w:val="00270EE2"/>
    <w:rsid w:val="0027728E"/>
    <w:rsid w:val="0028309B"/>
    <w:rsid w:val="00286536"/>
    <w:rsid w:val="00287F98"/>
    <w:rsid w:val="002A693B"/>
    <w:rsid w:val="002B19DC"/>
    <w:rsid w:val="002B3701"/>
    <w:rsid w:val="002B5F12"/>
    <w:rsid w:val="002D3EFD"/>
    <w:rsid w:val="002D7FF9"/>
    <w:rsid w:val="002F469C"/>
    <w:rsid w:val="002F70B3"/>
    <w:rsid w:val="003108A2"/>
    <w:rsid w:val="00313B5A"/>
    <w:rsid w:val="003204A4"/>
    <w:rsid w:val="0033501F"/>
    <w:rsid w:val="003353D0"/>
    <w:rsid w:val="00342DF7"/>
    <w:rsid w:val="00351E58"/>
    <w:rsid w:val="00367522"/>
    <w:rsid w:val="003722C2"/>
    <w:rsid w:val="00372E7A"/>
    <w:rsid w:val="0037661E"/>
    <w:rsid w:val="0038474C"/>
    <w:rsid w:val="0039216E"/>
    <w:rsid w:val="003A1330"/>
    <w:rsid w:val="003A6311"/>
    <w:rsid w:val="003A7150"/>
    <w:rsid w:val="003B17A8"/>
    <w:rsid w:val="003D2403"/>
    <w:rsid w:val="003E03FF"/>
    <w:rsid w:val="003E6948"/>
    <w:rsid w:val="003F6CEE"/>
    <w:rsid w:val="00401113"/>
    <w:rsid w:val="004120B7"/>
    <w:rsid w:val="00415F2B"/>
    <w:rsid w:val="00416CC6"/>
    <w:rsid w:val="0042029F"/>
    <w:rsid w:val="00420E2F"/>
    <w:rsid w:val="00423A64"/>
    <w:rsid w:val="00425B54"/>
    <w:rsid w:val="004276C5"/>
    <w:rsid w:val="0044039A"/>
    <w:rsid w:val="00447106"/>
    <w:rsid w:val="00455367"/>
    <w:rsid w:val="004572CC"/>
    <w:rsid w:val="00463675"/>
    <w:rsid w:val="00465D74"/>
    <w:rsid w:val="00466753"/>
    <w:rsid w:val="00480AF1"/>
    <w:rsid w:val="00481E44"/>
    <w:rsid w:val="00494AEF"/>
    <w:rsid w:val="004B0F09"/>
    <w:rsid w:val="004B4453"/>
    <w:rsid w:val="004B680F"/>
    <w:rsid w:val="004C6128"/>
    <w:rsid w:val="004D10A4"/>
    <w:rsid w:val="004D29B5"/>
    <w:rsid w:val="004E26F7"/>
    <w:rsid w:val="004E6585"/>
    <w:rsid w:val="005012BB"/>
    <w:rsid w:val="00522C7F"/>
    <w:rsid w:val="00523593"/>
    <w:rsid w:val="00532A72"/>
    <w:rsid w:val="00540B67"/>
    <w:rsid w:val="005449F0"/>
    <w:rsid w:val="00552B6F"/>
    <w:rsid w:val="005706B7"/>
    <w:rsid w:val="00570A65"/>
    <w:rsid w:val="00584B08"/>
    <w:rsid w:val="005B34E5"/>
    <w:rsid w:val="005B71EA"/>
    <w:rsid w:val="005B7EFA"/>
    <w:rsid w:val="005C237F"/>
    <w:rsid w:val="005D1466"/>
    <w:rsid w:val="00632494"/>
    <w:rsid w:val="00637A6A"/>
    <w:rsid w:val="00650CDF"/>
    <w:rsid w:val="00650ED4"/>
    <w:rsid w:val="00654743"/>
    <w:rsid w:val="00670000"/>
    <w:rsid w:val="00671E99"/>
    <w:rsid w:val="00672068"/>
    <w:rsid w:val="00684D62"/>
    <w:rsid w:val="00694DC3"/>
    <w:rsid w:val="006A00EB"/>
    <w:rsid w:val="006A1D13"/>
    <w:rsid w:val="006B1698"/>
    <w:rsid w:val="006B32D3"/>
    <w:rsid w:val="006B4932"/>
    <w:rsid w:val="006C5208"/>
    <w:rsid w:val="006C672D"/>
    <w:rsid w:val="006E01F5"/>
    <w:rsid w:val="006E71F5"/>
    <w:rsid w:val="006F11DD"/>
    <w:rsid w:val="006F2E2E"/>
    <w:rsid w:val="00726FC3"/>
    <w:rsid w:val="007310AF"/>
    <w:rsid w:val="00734E84"/>
    <w:rsid w:val="00746323"/>
    <w:rsid w:val="007519BF"/>
    <w:rsid w:val="0075431A"/>
    <w:rsid w:val="00754724"/>
    <w:rsid w:val="007566E1"/>
    <w:rsid w:val="00757874"/>
    <w:rsid w:val="007656E5"/>
    <w:rsid w:val="00795D8B"/>
    <w:rsid w:val="00795ECA"/>
    <w:rsid w:val="007B2FBD"/>
    <w:rsid w:val="007B312E"/>
    <w:rsid w:val="007C4B7A"/>
    <w:rsid w:val="007D096B"/>
    <w:rsid w:val="007D3743"/>
    <w:rsid w:val="007E31C6"/>
    <w:rsid w:val="007E79A5"/>
    <w:rsid w:val="007F50ED"/>
    <w:rsid w:val="007F65E2"/>
    <w:rsid w:val="0080117D"/>
    <w:rsid w:val="00807328"/>
    <w:rsid w:val="00812E29"/>
    <w:rsid w:val="00813FA7"/>
    <w:rsid w:val="00825515"/>
    <w:rsid w:val="008310EB"/>
    <w:rsid w:val="0083131E"/>
    <w:rsid w:val="00833535"/>
    <w:rsid w:val="008353F6"/>
    <w:rsid w:val="00843A4A"/>
    <w:rsid w:val="00852D85"/>
    <w:rsid w:val="008662B2"/>
    <w:rsid w:val="00872052"/>
    <w:rsid w:val="00873F79"/>
    <w:rsid w:val="00874B45"/>
    <w:rsid w:val="00884CEF"/>
    <w:rsid w:val="008902A0"/>
    <w:rsid w:val="00890BE4"/>
    <w:rsid w:val="0089404C"/>
    <w:rsid w:val="008975BA"/>
    <w:rsid w:val="008D7DAF"/>
    <w:rsid w:val="008E2311"/>
    <w:rsid w:val="008E6ADB"/>
    <w:rsid w:val="008E777D"/>
    <w:rsid w:val="008F252A"/>
    <w:rsid w:val="008F5356"/>
    <w:rsid w:val="008F73F5"/>
    <w:rsid w:val="00906F43"/>
    <w:rsid w:val="009117EF"/>
    <w:rsid w:val="00914DD6"/>
    <w:rsid w:val="00917AA7"/>
    <w:rsid w:val="00923E7C"/>
    <w:rsid w:val="009261D3"/>
    <w:rsid w:val="00942D93"/>
    <w:rsid w:val="00944E0D"/>
    <w:rsid w:val="00945FEB"/>
    <w:rsid w:val="00946298"/>
    <w:rsid w:val="00946350"/>
    <w:rsid w:val="0096140A"/>
    <w:rsid w:val="00971355"/>
    <w:rsid w:val="00974307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673B"/>
    <w:rsid w:val="009D2FB7"/>
    <w:rsid w:val="009E1D8C"/>
    <w:rsid w:val="009E79B3"/>
    <w:rsid w:val="009F7429"/>
    <w:rsid w:val="00A00D88"/>
    <w:rsid w:val="00A06291"/>
    <w:rsid w:val="00A10493"/>
    <w:rsid w:val="00A15AC5"/>
    <w:rsid w:val="00A37490"/>
    <w:rsid w:val="00A5195D"/>
    <w:rsid w:val="00A637D0"/>
    <w:rsid w:val="00A64B82"/>
    <w:rsid w:val="00A66A61"/>
    <w:rsid w:val="00A66AFD"/>
    <w:rsid w:val="00A67C48"/>
    <w:rsid w:val="00A7501B"/>
    <w:rsid w:val="00A856C3"/>
    <w:rsid w:val="00A85FDC"/>
    <w:rsid w:val="00A919A4"/>
    <w:rsid w:val="00A91B06"/>
    <w:rsid w:val="00A91FCB"/>
    <w:rsid w:val="00A96D34"/>
    <w:rsid w:val="00AA4D9A"/>
    <w:rsid w:val="00AB6DD2"/>
    <w:rsid w:val="00AB7FCF"/>
    <w:rsid w:val="00AC2181"/>
    <w:rsid w:val="00AD50B2"/>
    <w:rsid w:val="00AF04F5"/>
    <w:rsid w:val="00B04847"/>
    <w:rsid w:val="00B05463"/>
    <w:rsid w:val="00B07AAA"/>
    <w:rsid w:val="00B457FE"/>
    <w:rsid w:val="00B54B8B"/>
    <w:rsid w:val="00B55CAA"/>
    <w:rsid w:val="00B64343"/>
    <w:rsid w:val="00B643F3"/>
    <w:rsid w:val="00B70BE0"/>
    <w:rsid w:val="00B91D6C"/>
    <w:rsid w:val="00B97AD9"/>
    <w:rsid w:val="00BA0197"/>
    <w:rsid w:val="00BA06B5"/>
    <w:rsid w:val="00BA6925"/>
    <w:rsid w:val="00BA7597"/>
    <w:rsid w:val="00BB1959"/>
    <w:rsid w:val="00BB2409"/>
    <w:rsid w:val="00BB3E6B"/>
    <w:rsid w:val="00BB7A54"/>
    <w:rsid w:val="00BC1C96"/>
    <w:rsid w:val="00BD7DB1"/>
    <w:rsid w:val="00BE3382"/>
    <w:rsid w:val="00BF31CE"/>
    <w:rsid w:val="00BF342B"/>
    <w:rsid w:val="00C04AF3"/>
    <w:rsid w:val="00C0594A"/>
    <w:rsid w:val="00C160DD"/>
    <w:rsid w:val="00C20E8A"/>
    <w:rsid w:val="00C4607B"/>
    <w:rsid w:val="00C5368D"/>
    <w:rsid w:val="00C62865"/>
    <w:rsid w:val="00C64F54"/>
    <w:rsid w:val="00C70474"/>
    <w:rsid w:val="00C7275B"/>
    <w:rsid w:val="00C81A5D"/>
    <w:rsid w:val="00CA4A36"/>
    <w:rsid w:val="00CC132C"/>
    <w:rsid w:val="00CC295B"/>
    <w:rsid w:val="00CD1967"/>
    <w:rsid w:val="00CD6D78"/>
    <w:rsid w:val="00D03F9F"/>
    <w:rsid w:val="00D16616"/>
    <w:rsid w:val="00D240ED"/>
    <w:rsid w:val="00D31C1C"/>
    <w:rsid w:val="00D416FF"/>
    <w:rsid w:val="00D43F50"/>
    <w:rsid w:val="00D46588"/>
    <w:rsid w:val="00D50BE6"/>
    <w:rsid w:val="00D52B6B"/>
    <w:rsid w:val="00D604DE"/>
    <w:rsid w:val="00D667CB"/>
    <w:rsid w:val="00D87C98"/>
    <w:rsid w:val="00D964D6"/>
    <w:rsid w:val="00DA0364"/>
    <w:rsid w:val="00DA3228"/>
    <w:rsid w:val="00DA744B"/>
    <w:rsid w:val="00DB2EE2"/>
    <w:rsid w:val="00DC08D5"/>
    <w:rsid w:val="00DD3BAC"/>
    <w:rsid w:val="00DD49E4"/>
    <w:rsid w:val="00DF66E6"/>
    <w:rsid w:val="00E03838"/>
    <w:rsid w:val="00E073FB"/>
    <w:rsid w:val="00E139C1"/>
    <w:rsid w:val="00E430CD"/>
    <w:rsid w:val="00E63B1C"/>
    <w:rsid w:val="00E70AEF"/>
    <w:rsid w:val="00E71F5A"/>
    <w:rsid w:val="00E7362B"/>
    <w:rsid w:val="00E84605"/>
    <w:rsid w:val="00E93BD5"/>
    <w:rsid w:val="00EA19FC"/>
    <w:rsid w:val="00EA2DF3"/>
    <w:rsid w:val="00EA65DC"/>
    <w:rsid w:val="00EB10D7"/>
    <w:rsid w:val="00EB278D"/>
    <w:rsid w:val="00EC1A3F"/>
    <w:rsid w:val="00EC7EE0"/>
    <w:rsid w:val="00ED025E"/>
    <w:rsid w:val="00EE66C8"/>
    <w:rsid w:val="00EF2717"/>
    <w:rsid w:val="00EF4F52"/>
    <w:rsid w:val="00F0465D"/>
    <w:rsid w:val="00F04D4D"/>
    <w:rsid w:val="00F05A2A"/>
    <w:rsid w:val="00F14D7F"/>
    <w:rsid w:val="00F25813"/>
    <w:rsid w:val="00F31169"/>
    <w:rsid w:val="00F45504"/>
    <w:rsid w:val="00F51CA9"/>
    <w:rsid w:val="00F53B22"/>
    <w:rsid w:val="00F629B9"/>
    <w:rsid w:val="00F7471D"/>
    <w:rsid w:val="00F75F2A"/>
    <w:rsid w:val="00F77E19"/>
    <w:rsid w:val="00F817C7"/>
    <w:rsid w:val="00F82DCF"/>
    <w:rsid w:val="00F87EDC"/>
    <w:rsid w:val="00FA4657"/>
    <w:rsid w:val="00FC2ED2"/>
    <w:rsid w:val="00FC4365"/>
    <w:rsid w:val="00FC441D"/>
    <w:rsid w:val="00FD315C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FF0AA1"/>
  <w15:docId w15:val="{9659383C-404E-4E17-B804-2F1A168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63128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lopes@qti.qualcomm.co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C96F35-893A-4B18-BE1C-18309A3E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4935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Qualcomm1</cp:lastModifiedBy>
  <cp:revision>2</cp:revision>
  <cp:lastPrinted>2021-05-25T01:27:00Z</cp:lastPrinted>
  <dcterms:created xsi:type="dcterms:W3CDTF">2021-05-25T11:30:00Z</dcterms:created>
  <dcterms:modified xsi:type="dcterms:W3CDTF">2021-05-25T11:30:00Z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