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500C" w14:textId="77777777" w:rsidR="00261C0F" w:rsidRDefault="00261C0F">
      <w:pPr>
        <w:pStyle w:val="ac"/>
        <w:rPr>
          <w:rFonts w:eastAsia="宋体"/>
          <w:sz w:val="24"/>
          <w:lang w:val="sv-SE" w:eastAsia="en-US"/>
        </w:rPr>
      </w:pPr>
      <w:bookmarkStart w:id="0" w:name="OLE_LINK45"/>
      <w:bookmarkStart w:id="1" w:name="OLE_LINK43"/>
      <w:bookmarkStart w:id="2" w:name="_Toc193024528"/>
      <w:bookmarkStart w:id="3" w:name="OLE_LINK44"/>
      <w:bookmarkStart w:id="4" w:name="_Hlk519580081"/>
      <w:r>
        <w:rPr>
          <w:rFonts w:eastAsia="宋体"/>
          <w:sz w:val="24"/>
          <w:lang w:val="sv-SE" w:eastAsia="en-US"/>
        </w:rPr>
        <w:t>3GPP TSG-RAN3 #112-e</w:t>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t>R3-212690</w:t>
      </w:r>
    </w:p>
    <w:p w14:paraId="48FF500D" w14:textId="77777777" w:rsidR="00261C0F" w:rsidRDefault="00261C0F">
      <w:pPr>
        <w:pStyle w:val="ac"/>
        <w:spacing w:after="0"/>
        <w:rPr>
          <w:rFonts w:eastAsia="宋体"/>
          <w:sz w:val="24"/>
          <w:lang w:val="en-GB" w:eastAsia="en-US"/>
        </w:rPr>
      </w:pPr>
      <w:r>
        <w:rPr>
          <w:rFonts w:eastAsia="宋体"/>
          <w:sz w:val="24"/>
          <w:lang w:val="en-GB" w:eastAsia="en-US"/>
        </w:rPr>
        <w:t>17</w:t>
      </w:r>
      <w:r>
        <w:rPr>
          <w:rFonts w:eastAsia="宋体"/>
          <w:sz w:val="24"/>
          <w:vertAlign w:val="superscript"/>
          <w:lang w:val="en-GB" w:eastAsia="en-US"/>
        </w:rPr>
        <w:t>th</w:t>
      </w:r>
      <w:r>
        <w:rPr>
          <w:rFonts w:eastAsia="宋体"/>
          <w:sz w:val="24"/>
          <w:lang w:val="en-GB" w:eastAsia="en-US"/>
        </w:rPr>
        <w:t xml:space="preserve"> – 27</w:t>
      </w:r>
      <w:r>
        <w:rPr>
          <w:rFonts w:eastAsia="宋体"/>
          <w:sz w:val="24"/>
          <w:vertAlign w:val="superscript"/>
          <w:lang w:val="en-GB" w:eastAsia="en-US"/>
        </w:rPr>
        <w:t>th</w:t>
      </w:r>
      <w:r>
        <w:rPr>
          <w:rFonts w:eastAsia="宋体"/>
          <w:sz w:val="24"/>
          <w:lang w:val="en-GB" w:eastAsia="en-US"/>
        </w:rPr>
        <w:t xml:space="preserve"> May 2021</w:t>
      </w:r>
    </w:p>
    <w:p w14:paraId="48FF500E" w14:textId="77777777" w:rsidR="00261C0F" w:rsidRDefault="00261C0F">
      <w:pPr>
        <w:pStyle w:val="ac"/>
        <w:spacing w:after="0"/>
        <w:rPr>
          <w:rFonts w:eastAsia="宋体"/>
          <w:sz w:val="24"/>
          <w:lang w:eastAsia="en-US"/>
        </w:rPr>
      </w:pPr>
      <w:r>
        <w:rPr>
          <w:rFonts w:eastAsia="宋体"/>
          <w:sz w:val="24"/>
          <w:lang w:val="en-GB" w:eastAsia="en-US"/>
        </w:rPr>
        <w:t>Online</w:t>
      </w:r>
    </w:p>
    <w:p w14:paraId="48FF500F" w14:textId="77777777" w:rsidR="00261C0F" w:rsidRDefault="00261C0F">
      <w:pPr>
        <w:pStyle w:val="ac"/>
        <w:spacing w:after="0"/>
      </w:pPr>
      <w:r>
        <w:rPr>
          <w:rFonts w:eastAsia="宋体"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ac"/>
        <w:spacing w:after="0"/>
      </w:pPr>
    </w:p>
    <w:p w14:paraId="48FF5011" w14:textId="77777777" w:rsidR="00261C0F" w:rsidRDefault="00261C0F">
      <w:pPr>
        <w:pStyle w:val="3GPPHeader"/>
        <w:rPr>
          <w:rFonts w:eastAsia="宋体"/>
          <w:lang w:eastAsia="zh-CN"/>
        </w:rPr>
      </w:pPr>
      <w:r>
        <w:t>Agenda Item:</w:t>
      </w:r>
      <w:r>
        <w:tab/>
      </w:r>
      <w:r>
        <w:rPr>
          <w:rFonts w:eastAsia="宋体"/>
          <w:lang w:eastAsia="zh-CN"/>
        </w:rPr>
        <w:t>18.4</w:t>
      </w:r>
    </w:p>
    <w:p w14:paraId="48FF5012" w14:textId="77777777" w:rsidR="00261C0F" w:rsidRDefault="00261C0F">
      <w:pPr>
        <w:pStyle w:val="3GPPHeader"/>
      </w:pPr>
      <w:r>
        <w:t>Source:</w:t>
      </w:r>
      <w:r>
        <w:tab/>
      </w:r>
      <w:r>
        <w:rPr>
          <w:rFonts w:eastAsia="宋体"/>
          <w:lang w:eastAsia="zh-CN"/>
        </w:rPr>
        <w:t>ZTE</w:t>
      </w:r>
      <w:r>
        <w:t xml:space="preserve"> (moderator)</w:t>
      </w:r>
    </w:p>
    <w:p w14:paraId="48FF5013" w14:textId="77777777" w:rsidR="00261C0F" w:rsidRDefault="00261C0F">
      <w:pPr>
        <w:pStyle w:val="3GPPHeader"/>
        <w:rPr>
          <w:rFonts w:eastAsia="宋体"/>
          <w:lang w:eastAsia="zh-CN"/>
        </w:rPr>
      </w:pPr>
      <w:r>
        <w:rPr>
          <w:lang w:val="en-GB"/>
        </w:rPr>
        <w:t>Title:</w:t>
      </w:r>
      <w:r>
        <w:rPr>
          <w:lang w:val="en-GB"/>
        </w:rPr>
        <w:tab/>
      </w:r>
      <w:proofErr w:type="spellStart"/>
      <w:r>
        <w:rPr>
          <w:lang w:val="en-GB"/>
        </w:rPr>
        <w:t>SoD</w:t>
      </w:r>
      <w:proofErr w:type="spellEnd"/>
      <w:r>
        <w:rPr>
          <w:lang w:val="en-GB"/>
        </w:rPr>
        <w:t xml:space="preserve"> Standards Impact on Existing Nodes, Functions, and Interfaces</w:t>
      </w:r>
    </w:p>
    <w:p w14:paraId="48FF5014" w14:textId="77777777" w:rsidR="00261C0F" w:rsidRDefault="00261C0F">
      <w:pPr>
        <w:pStyle w:val="3GPPHeader"/>
      </w:pPr>
      <w:r>
        <w:t>Document for:</w:t>
      </w:r>
      <w:r>
        <w:tab/>
        <w:t>Approval</w:t>
      </w:r>
    </w:p>
    <w:p w14:paraId="48FF5015" w14:textId="77777777" w:rsidR="00261C0F" w:rsidRDefault="00261C0F">
      <w:pPr>
        <w:pStyle w:val="1"/>
      </w:pPr>
      <w:r>
        <w:t>Introduction</w:t>
      </w:r>
    </w:p>
    <w:p w14:paraId="48FF5016" w14:textId="77777777" w:rsidR="00261C0F" w:rsidRDefault="00261C0F">
      <w:pPr>
        <w:widowControl w:val="0"/>
        <w:rPr>
          <w:rFonts w:ascii="Calibri" w:hAnsi="Calibri" w:cs="Calibri"/>
          <w:b/>
          <w:color w:val="7030A0"/>
          <w:sz w:val="18"/>
        </w:rPr>
      </w:pPr>
      <w:r>
        <w:rPr>
          <w:rFonts w:ascii="Calibri" w:hAnsi="Calibri" w:cs="Calibri"/>
          <w:b/>
          <w:color w:val="7030A0"/>
          <w:sz w:val="18"/>
        </w:rPr>
        <w:t>CB: # 47_DataColl_StdImpact</w:t>
      </w:r>
    </w:p>
    <w:p w14:paraId="48FF5017"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 Chair: suggest to structure discussion around 6 areas depending on the use cases agreed in CB 46, splitting work among companies for the resulting TPs, e.g.:</w:t>
      </w:r>
    </w:p>
    <w:p w14:paraId="48FF5018"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1) Common (merging any agreeable parts from e.g. 1684, 1858, 1970, 2034) (</w:t>
      </w:r>
      <w:proofErr w:type="gramStart"/>
      <w:r>
        <w:rPr>
          <w:rFonts w:ascii="Calibri" w:hAnsi="Calibri" w:cs="Calibri"/>
          <w:b/>
          <w:color w:val="7030A0"/>
          <w:sz w:val="18"/>
        </w:rPr>
        <w:t>ZTE,CU</w:t>
      </w:r>
      <w:proofErr w:type="gramEnd"/>
      <w:r>
        <w:rPr>
          <w:rFonts w:ascii="Calibri" w:hAnsi="Calibri" w:cs="Calibri"/>
          <w:b/>
          <w:color w:val="7030A0"/>
          <w:sz w:val="18"/>
        </w:rPr>
        <w:t>?)</w:t>
      </w:r>
    </w:p>
    <w:p w14:paraId="48FF5019"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2) ML models (merging any agreeable parts from e.g. 2371, 2374, 1755) (QC?)</w:t>
      </w:r>
    </w:p>
    <w:p w14:paraId="48FF501A"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3) Load balancing (merging if agreeable from 2505, 2316) (</w:t>
      </w:r>
      <w:proofErr w:type="gramStart"/>
      <w:r>
        <w:rPr>
          <w:rFonts w:ascii="Calibri" w:hAnsi="Calibri" w:cs="Calibri"/>
          <w:b/>
          <w:color w:val="7030A0"/>
          <w:sz w:val="18"/>
        </w:rPr>
        <w:t>CMCC?/</w:t>
      </w:r>
      <w:proofErr w:type="gramEnd"/>
      <w:r>
        <w:rPr>
          <w:rFonts w:ascii="Calibri" w:hAnsi="Calibri" w:cs="Calibri"/>
          <w:b/>
          <w:color w:val="7030A0"/>
          <w:sz w:val="18"/>
        </w:rPr>
        <w:t>E///?)</w:t>
      </w:r>
    </w:p>
    <w:p w14:paraId="48FF501B"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4) Mobility (merging any agreeable parts from e.g. 2465, 2546, 2180) (SS?)</w:t>
      </w:r>
    </w:p>
    <w:p w14:paraId="48FF501C"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5) ES/EE (merging if agreeable from 2315) (E///)</w:t>
      </w:r>
    </w:p>
    <w:p w14:paraId="48FF501D"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6) Others (merging if agreeable from 2525) (HW)</w:t>
      </w:r>
    </w:p>
    <w:p w14:paraId="48FF501E"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 Chair: NB the outcome of this discussion is a direct consequence of CB 46, i.e. we should discuss and agree use cases first, and then consider the impacts for the agreed ones.</w:t>
      </w:r>
    </w:p>
    <w:p w14:paraId="48FF501F" w14:textId="77777777" w:rsidR="00261C0F" w:rsidRDefault="00261C0F">
      <w:pPr>
        <w:widowControl w:val="0"/>
        <w:rPr>
          <w:rFonts w:ascii="Calibri" w:hAnsi="Calibri" w:cs="Calibri"/>
          <w:color w:val="000000"/>
          <w:sz w:val="18"/>
        </w:rPr>
      </w:pPr>
      <w:r>
        <w:rPr>
          <w:rFonts w:ascii="Calibri" w:hAnsi="Calibri" w:cs="Calibri"/>
          <w:color w:val="000000"/>
          <w:sz w:val="18"/>
        </w:rPr>
        <w:t>(ZTE - moderator)</w:t>
      </w:r>
    </w:p>
    <w:p w14:paraId="2C70A638" w14:textId="77777777" w:rsidR="00A62D1F" w:rsidRDefault="00A62D1F" w:rsidP="00A62D1F">
      <w:pPr>
        <w:pStyle w:val="1"/>
      </w:pPr>
      <w:r>
        <w:t>For the Chairman’s Notes</w:t>
      </w:r>
    </w:p>
    <w:p w14:paraId="78A58895" w14:textId="77777777" w:rsidR="00A62D1F" w:rsidRDefault="00A62D1F" w:rsidP="00A62D1F">
      <w:r>
        <w:t>Propose the following:</w:t>
      </w:r>
    </w:p>
    <w:p w14:paraId="0175BEF5" w14:textId="77777777" w:rsidR="00A62D1F" w:rsidRPr="009D17DF" w:rsidRDefault="00A62D1F" w:rsidP="00A62D1F">
      <w:pPr>
        <w:rPr>
          <w:rFonts w:eastAsiaTheme="minorEastAsia" w:hint="eastAsia"/>
          <w:b/>
          <w:bCs/>
          <w:u w:val="single"/>
          <w:lang w:eastAsia="zh-CN"/>
        </w:rPr>
      </w:pPr>
      <w:r w:rsidRPr="009D17DF">
        <w:rPr>
          <w:rFonts w:eastAsiaTheme="minorEastAsia" w:hint="eastAsia"/>
          <w:b/>
          <w:bCs/>
          <w:u w:val="single"/>
          <w:lang w:eastAsia="zh-CN"/>
        </w:rPr>
        <w:t>A</w:t>
      </w:r>
      <w:r w:rsidRPr="009D17DF">
        <w:rPr>
          <w:rFonts w:eastAsiaTheme="minorEastAsia"/>
          <w:b/>
          <w:bCs/>
          <w:u w:val="single"/>
          <w:lang w:eastAsia="zh-CN"/>
        </w:rPr>
        <w:t>I-enabled RAN architecture:</w:t>
      </w:r>
    </w:p>
    <w:p w14:paraId="1D2B762D" w14:textId="77777777" w:rsidR="00A62D1F" w:rsidRDefault="00A62D1F" w:rsidP="00A62D1F">
      <w:pPr>
        <w:rPr>
          <w:rFonts w:eastAsia="宋体"/>
          <w:b/>
          <w:bCs/>
          <w:color w:val="00B050"/>
          <w:szCs w:val="22"/>
          <w:lang w:eastAsia="zh-CN"/>
        </w:rPr>
      </w:pPr>
      <w:r w:rsidRPr="00770131">
        <w:rPr>
          <w:rFonts w:eastAsia="等线"/>
          <w:b/>
          <w:bCs/>
          <w:color w:val="00B050"/>
          <w:lang w:eastAsia="zh-CN"/>
        </w:rPr>
        <w:t xml:space="preserve">Proposal 1: Agree to capture AI-enabled RAN architecture into the TR37.817. </w:t>
      </w:r>
      <w:r w:rsidRPr="00770131">
        <w:rPr>
          <w:rFonts w:eastAsia="宋体"/>
          <w:b/>
          <w:bCs/>
          <w:color w:val="00B050"/>
          <w:szCs w:val="22"/>
          <w:lang w:eastAsia="zh-CN"/>
        </w:rPr>
        <w:t xml:space="preserve">Take </w:t>
      </w:r>
      <w:r w:rsidRPr="00770131">
        <w:rPr>
          <w:b/>
          <w:bCs/>
          <w:color w:val="00B050"/>
          <w:szCs w:val="22"/>
        </w:rPr>
        <w:t>the TP section of R3-212034</w:t>
      </w:r>
      <w:r w:rsidRPr="00770131">
        <w:rPr>
          <w:rFonts w:eastAsia="宋体"/>
          <w:b/>
          <w:bCs/>
          <w:color w:val="00B050"/>
          <w:szCs w:val="22"/>
          <w:lang w:eastAsia="zh-CN"/>
        </w:rPr>
        <w:t xml:space="preserve"> as baseline and revised in R3-21xxxx.</w:t>
      </w:r>
    </w:p>
    <w:p w14:paraId="27616688" w14:textId="77777777" w:rsidR="00A62D1F" w:rsidRDefault="00A62D1F" w:rsidP="00A62D1F">
      <w:pPr>
        <w:rPr>
          <w:rFonts w:eastAsia="宋体"/>
          <w:b/>
          <w:bCs/>
          <w:color w:val="00B050"/>
          <w:szCs w:val="22"/>
          <w:lang w:eastAsia="zh-CN"/>
        </w:rPr>
      </w:pPr>
    </w:p>
    <w:p w14:paraId="5EA727A3" w14:textId="77777777" w:rsidR="00A62D1F" w:rsidRPr="003E64FA" w:rsidRDefault="00A62D1F" w:rsidP="00A62D1F">
      <w:pPr>
        <w:rPr>
          <w:rFonts w:eastAsiaTheme="minorEastAsia" w:hint="eastAsia"/>
          <w:b/>
          <w:bCs/>
          <w:u w:val="single"/>
          <w:lang w:eastAsia="zh-CN"/>
        </w:rPr>
      </w:pPr>
      <w:r>
        <w:rPr>
          <w:rFonts w:eastAsiaTheme="minorEastAsia"/>
          <w:b/>
          <w:bCs/>
          <w:u w:val="single"/>
          <w:lang w:eastAsia="zh-CN"/>
        </w:rPr>
        <w:t>Interface enhancement for AI</w:t>
      </w:r>
      <w:r w:rsidRPr="009D17DF">
        <w:rPr>
          <w:rFonts w:eastAsiaTheme="minorEastAsia"/>
          <w:b/>
          <w:bCs/>
          <w:u w:val="single"/>
          <w:lang w:eastAsia="zh-CN"/>
        </w:rPr>
        <w:t>:</w:t>
      </w:r>
    </w:p>
    <w:p w14:paraId="4DA89190" w14:textId="77777777" w:rsidR="00A62D1F" w:rsidRPr="007F6E75" w:rsidRDefault="00A62D1F" w:rsidP="00A62D1F">
      <w:pPr>
        <w:rPr>
          <w:rFonts w:eastAsiaTheme="minorEastAsia" w:hint="eastAsia"/>
          <w:b/>
          <w:bCs/>
          <w:color w:val="00B050"/>
          <w:lang w:eastAsia="zh-CN"/>
        </w:rPr>
      </w:pPr>
      <w:r w:rsidRPr="00294F63">
        <w:rPr>
          <w:rFonts w:eastAsiaTheme="minorEastAsia"/>
          <w:b/>
          <w:bCs/>
          <w:color w:val="00B050"/>
          <w:lang w:eastAsia="zh-CN"/>
        </w:rPr>
        <w:t xml:space="preserve">Proposal 2: WA: The </w:t>
      </w:r>
      <w:r>
        <w:rPr>
          <w:rFonts w:eastAsiaTheme="minorEastAsia"/>
          <w:b/>
          <w:bCs/>
          <w:color w:val="00B050"/>
          <w:lang w:eastAsia="zh-CN"/>
        </w:rPr>
        <w:t xml:space="preserve">common </w:t>
      </w:r>
      <w:r w:rsidRPr="00294F63">
        <w:rPr>
          <w:rFonts w:eastAsiaTheme="minorEastAsia"/>
          <w:b/>
          <w:bCs/>
          <w:color w:val="00B050"/>
          <w:lang w:eastAsia="zh-CN"/>
        </w:rPr>
        <w:t>interface enhancement for AI should support AI Function Management (Start/Stop AI function) and AI Model Management (Model Distributing/Updating).</w:t>
      </w:r>
    </w:p>
    <w:p w14:paraId="56E50E56" w14:textId="77777777" w:rsidR="00A62D1F" w:rsidRPr="001E48C0" w:rsidRDefault="00A62D1F" w:rsidP="00A62D1F">
      <w:pPr>
        <w:rPr>
          <w:rFonts w:eastAsia="等线"/>
          <w:b/>
          <w:bCs/>
          <w:color w:val="00B050"/>
          <w:lang w:eastAsia="zh-CN"/>
        </w:rPr>
      </w:pPr>
      <w:r w:rsidRPr="001E48C0">
        <w:rPr>
          <w:rFonts w:eastAsia="等线"/>
          <w:b/>
          <w:bCs/>
          <w:color w:val="00B050"/>
          <w:lang w:eastAsia="zh-CN"/>
        </w:rPr>
        <w:t>Proposal 3: Security aspect should be considered and c</w:t>
      </w:r>
      <w:r w:rsidRPr="001E48C0">
        <w:rPr>
          <w:b/>
          <w:color w:val="00B050"/>
        </w:rPr>
        <w:t>oordinate with other working groups later if needed.</w:t>
      </w:r>
    </w:p>
    <w:p w14:paraId="2C63EEF5" w14:textId="77777777" w:rsidR="00A62D1F" w:rsidRPr="001E48C0" w:rsidRDefault="00A62D1F" w:rsidP="00A62D1F">
      <w:pPr>
        <w:rPr>
          <w:rFonts w:eastAsiaTheme="minorEastAsia"/>
          <w:b/>
          <w:bCs/>
          <w:u w:val="single"/>
          <w:lang w:eastAsia="zh-CN"/>
        </w:rPr>
      </w:pPr>
    </w:p>
    <w:p w14:paraId="10D2EE32" w14:textId="77777777" w:rsidR="00A62D1F" w:rsidRDefault="00A62D1F" w:rsidP="00A62D1F">
      <w:pPr>
        <w:rPr>
          <w:rFonts w:eastAsiaTheme="minorEastAsia"/>
          <w:b/>
          <w:bCs/>
          <w:color w:val="00B050"/>
          <w:lang w:eastAsia="zh-CN"/>
        </w:rPr>
      </w:pPr>
      <w:r>
        <w:rPr>
          <w:rFonts w:eastAsiaTheme="minorEastAsia"/>
          <w:b/>
          <w:bCs/>
          <w:u w:val="single"/>
          <w:lang w:eastAsia="zh-CN"/>
        </w:rPr>
        <w:t>ML training/ML inference deployment</w:t>
      </w:r>
      <w:r w:rsidRPr="009D17DF">
        <w:rPr>
          <w:rFonts w:eastAsiaTheme="minorEastAsia"/>
          <w:b/>
          <w:bCs/>
          <w:u w:val="single"/>
          <w:lang w:eastAsia="zh-CN"/>
        </w:rPr>
        <w:t>:</w:t>
      </w:r>
    </w:p>
    <w:p w14:paraId="0708A8B1" w14:textId="77777777" w:rsidR="00A62D1F" w:rsidRPr="00E64D6D" w:rsidRDefault="00A62D1F" w:rsidP="00A62D1F">
      <w:pPr>
        <w:rPr>
          <w:rFonts w:eastAsiaTheme="minorEastAsia"/>
          <w:b/>
          <w:bCs/>
          <w:color w:val="00B050"/>
          <w:lang w:eastAsia="zh-CN"/>
        </w:rPr>
      </w:pPr>
      <w:r w:rsidRPr="00E64D6D">
        <w:rPr>
          <w:rFonts w:eastAsiaTheme="minorEastAsia" w:hint="eastAsia"/>
          <w:b/>
          <w:bCs/>
          <w:color w:val="00B050"/>
          <w:lang w:eastAsia="zh-CN"/>
        </w:rPr>
        <w:t>P</w:t>
      </w:r>
      <w:r w:rsidRPr="00E64D6D">
        <w:rPr>
          <w:rFonts w:eastAsiaTheme="minorEastAsia"/>
          <w:b/>
          <w:bCs/>
          <w:color w:val="00B050"/>
          <w:lang w:eastAsia="zh-CN"/>
        </w:rPr>
        <w:t>roposal 4: Model training and Model inference can be deployed into different places, and where model training/model inference is located should be studied case by case.</w:t>
      </w:r>
    </w:p>
    <w:p w14:paraId="723C4E70" w14:textId="77777777" w:rsidR="00A62D1F" w:rsidRPr="00E64D6D" w:rsidRDefault="00A62D1F" w:rsidP="00A62D1F">
      <w:pPr>
        <w:rPr>
          <w:rFonts w:eastAsiaTheme="minorEastAsia" w:hint="eastAsia"/>
          <w:b/>
          <w:bCs/>
          <w:color w:val="00B050"/>
          <w:lang w:eastAsia="zh-CN"/>
        </w:rPr>
      </w:pPr>
    </w:p>
    <w:p w14:paraId="0E9A0B1D" w14:textId="77777777" w:rsidR="00A62D1F" w:rsidRDefault="00A62D1F" w:rsidP="00A62D1F">
      <w:pPr>
        <w:rPr>
          <w:b/>
          <w:bCs/>
          <w:u w:val="single"/>
        </w:rPr>
      </w:pPr>
      <w:r w:rsidRPr="00CF14FA">
        <w:rPr>
          <w:b/>
          <w:bCs/>
          <w:u w:val="single"/>
        </w:rPr>
        <w:lastRenderedPageBreak/>
        <w:t>Standard impacts on specific use case:</w:t>
      </w:r>
    </w:p>
    <w:p w14:paraId="46A904B8" w14:textId="77777777" w:rsidR="00A62D1F" w:rsidRDefault="00A62D1F" w:rsidP="00A62D1F">
      <w:pPr>
        <w:rPr>
          <w:rFonts w:eastAsia="等线"/>
          <w:b/>
          <w:bCs/>
          <w:color w:val="00B050"/>
          <w:lang w:eastAsia="zh-CN"/>
        </w:rPr>
      </w:pPr>
      <w:r w:rsidRPr="00D63D92">
        <w:rPr>
          <w:rFonts w:eastAsia="等线"/>
          <w:b/>
          <w:bCs/>
          <w:color w:val="000000" w:themeColor="text1"/>
          <w:u w:val="single"/>
          <w:lang w:eastAsia="zh-CN"/>
        </w:rPr>
        <w:t>Load balancin</w:t>
      </w:r>
      <w:r>
        <w:rPr>
          <w:rFonts w:eastAsia="等线"/>
          <w:b/>
          <w:bCs/>
          <w:color w:val="000000" w:themeColor="text1"/>
          <w:u w:val="single"/>
          <w:lang w:eastAsia="zh-CN"/>
        </w:rPr>
        <w:t>g/Load prediction:</w:t>
      </w:r>
    </w:p>
    <w:p w14:paraId="5D26CEA0" w14:textId="3A33C9D7" w:rsidR="00A62D1F" w:rsidRDefault="00A62D1F" w:rsidP="00A62D1F">
      <w:pPr>
        <w:rPr>
          <w:rFonts w:eastAsia="等线"/>
          <w:b/>
          <w:bCs/>
          <w:color w:val="00B050"/>
          <w:lang w:eastAsia="zh-CN"/>
        </w:rPr>
      </w:pPr>
      <w:r w:rsidRPr="00BF598C">
        <w:rPr>
          <w:rFonts w:eastAsia="等线" w:hint="eastAsia"/>
          <w:b/>
          <w:bCs/>
          <w:color w:val="00B050"/>
          <w:lang w:eastAsia="zh-CN"/>
        </w:rPr>
        <w:t>P</w:t>
      </w:r>
      <w:r w:rsidRPr="00BF598C">
        <w:rPr>
          <w:rFonts w:eastAsia="等线"/>
          <w:b/>
          <w:bCs/>
          <w:color w:val="00B050"/>
          <w:lang w:eastAsia="zh-CN"/>
        </w:rPr>
        <w:t xml:space="preserve">roposal 5: AI-based load prediction should be regarded as a separate use case to discuss the corresponding standard impact. </w:t>
      </w:r>
    </w:p>
    <w:p w14:paraId="0948B587" w14:textId="77777777" w:rsidR="00362DD8" w:rsidRPr="00B012DF" w:rsidRDefault="00362DD8" w:rsidP="00362DD8">
      <w:pPr>
        <w:rPr>
          <w:rFonts w:eastAsia="等线"/>
          <w:b/>
          <w:bCs/>
          <w:color w:val="0070C0"/>
          <w:lang w:eastAsia="zh-CN"/>
        </w:rPr>
      </w:pPr>
      <w:r w:rsidRPr="00B012DF">
        <w:rPr>
          <w:rFonts w:eastAsia="等线"/>
          <w:b/>
          <w:bCs/>
          <w:color w:val="0070C0"/>
          <w:lang w:eastAsia="zh-CN"/>
        </w:rPr>
        <w:t>To be continued:</w:t>
      </w:r>
    </w:p>
    <w:p w14:paraId="321724A3" w14:textId="77777777" w:rsidR="00B012DF" w:rsidRDefault="00A62D1F" w:rsidP="00A62D1F">
      <w:pPr>
        <w:rPr>
          <w:rFonts w:eastAsia="等线"/>
          <w:color w:val="0070C0"/>
          <w:lang w:eastAsia="zh-CN"/>
        </w:rPr>
      </w:pPr>
      <w:r w:rsidRPr="00A46C5E">
        <w:rPr>
          <w:rFonts w:eastAsia="等线"/>
          <w:b/>
          <w:bCs/>
          <w:color w:val="0070C0"/>
          <w:lang w:eastAsia="zh-CN"/>
        </w:rPr>
        <w:t>The detailed standard impacts for load balancing/load prediction should continue to discuss at next meeting.</w:t>
      </w:r>
      <w:r w:rsidRPr="00A46C5E">
        <w:rPr>
          <w:rFonts w:eastAsia="等线"/>
          <w:color w:val="0070C0"/>
          <w:lang w:eastAsia="zh-CN"/>
        </w:rPr>
        <w:t xml:space="preserve"> </w:t>
      </w:r>
    </w:p>
    <w:p w14:paraId="34D1AA6A" w14:textId="20FD579F" w:rsidR="00A62D1F" w:rsidRDefault="00A62D1F" w:rsidP="00A62D1F">
      <w:pPr>
        <w:rPr>
          <w:rFonts w:eastAsia="等线"/>
          <w:b/>
          <w:bCs/>
          <w:color w:val="0070C0"/>
          <w:lang w:eastAsia="zh-CN"/>
        </w:rPr>
      </w:pPr>
      <w:r w:rsidRPr="00A46C5E">
        <w:rPr>
          <w:rFonts w:eastAsia="等线"/>
          <w:b/>
          <w:bCs/>
          <w:color w:val="0070C0"/>
          <w:lang w:eastAsia="zh-CN"/>
        </w:rPr>
        <w:t>Majority companies prefer predicted load exchanged between peer NG-RAN nodes should be supported.</w:t>
      </w:r>
    </w:p>
    <w:p w14:paraId="6A8379A0" w14:textId="7469FC34" w:rsidR="00A62D1F" w:rsidRPr="00D63D92" w:rsidRDefault="00A62D1F" w:rsidP="00A62D1F">
      <w:pPr>
        <w:rPr>
          <w:rFonts w:eastAsia="等线" w:hint="eastAsia"/>
          <w:b/>
          <w:bCs/>
          <w:color w:val="0070C0"/>
          <w:lang w:eastAsia="zh-CN"/>
        </w:rPr>
      </w:pPr>
      <w:r w:rsidRPr="00D63D92">
        <w:rPr>
          <w:rFonts w:eastAsia="等线"/>
          <w:b/>
          <w:bCs/>
          <w:color w:val="0070C0"/>
          <w:lang w:eastAsia="zh-CN"/>
        </w:rPr>
        <w:t>For load prediction, historical radio resource status can be the input and predicted resource status of serving cell and neighbor cell can be the output.</w:t>
      </w:r>
    </w:p>
    <w:p w14:paraId="50DDD627" w14:textId="77777777" w:rsidR="00A62D1F" w:rsidRDefault="00A62D1F" w:rsidP="00A62D1F">
      <w:pPr>
        <w:rPr>
          <w:rFonts w:eastAsia="等线"/>
          <w:b/>
          <w:bCs/>
          <w:color w:val="0070C0"/>
          <w:lang w:eastAsia="zh-CN"/>
        </w:rPr>
      </w:pPr>
    </w:p>
    <w:p w14:paraId="696D66A4" w14:textId="77777777" w:rsidR="00A62D1F" w:rsidRPr="000848E4" w:rsidRDefault="00A62D1F" w:rsidP="00A62D1F">
      <w:pPr>
        <w:rPr>
          <w:rFonts w:eastAsia="等线" w:hint="eastAsia"/>
          <w:b/>
          <w:bCs/>
          <w:color w:val="00B050"/>
          <w:lang w:eastAsia="zh-CN"/>
        </w:rPr>
      </w:pPr>
      <w:r>
        <w:rPr>
          <w:rFonts w:eastAsia="等线"/>
          <w:b/>
          <w:bCs/>
          <w:color w:val="000000" w:themeColor="text1"/>
          <w:u w:val="single"/>
          <w:lang w:eastAsia="zh-CN"/>
        </w:rPr>
        <w:t>Mobility optimization:</w:t>
      </w:r>
    </w:p>
    <w:p w14:paraId="17581D69" w14:textId="673D524A" w:rsidR="00362DD8" w:rsidRDefault="00A62D1F" w:rsidP="00A62D1F">
      <w:pPr>
        <w:rPr>
          <w:rFonts w:eastAsia="等线"/>
          <w:b/>
          <w:bCs/>
          <w:color w:val="00B050"/>
          <w:lang w:eastAsia="zh-CN"/>
        </w:rPr>
      </w:pPr>
      <w:r w:rsidRPr="006547BC">
        <w:rPr>
          <w:rFonts w:eastAsia="等线" w:hint="eastAsia"/>
          <w:b/>
          <w:bCs/>
          <w:color w:val="00B050"/>
          <w:lang w:eastAsia="zh-CN"/>
        </w:rPr>
        <w:t>P</w:t>
      </w:r>
      <w:r w:rsidRPr="006547BC">
        <w:rPr>
          <w:rFonts w:eastAsia="等线"/>
          <w:b/>
          <w:bCs/>
          <w:color w:val="00B050"/>
          <w:lang w:eastAsia="zh-CN"/>
        </w:rPr>
        <w:t xml:space="preserve">roposal </w:t>
      </w:r>
      <w:r w:rsidR="00477A6A">
        <w:rPr>
          <w:rFonts w:eastAsia="等线"/>
          <w:b/>
          <w:bCs/>
          <w:color w:val="00B050"/>
          <w:lang w:eastAsia="zh-CN"/>
        </w:rPr>
        <w:t>6</w:t>
      </w:r>
      <w:r w:rsidRPr="006547BC">
        <w:rPr>
          <w:rFonts w:eastAsia="等线"/>
          <w:b/>
          <w:bCs/>
          <w:color w:val="00B050"/>
          <w:lang w:eastAsia="zh-CN"/>
        </w:rPr>
        <w:t xml:space="preserve">: AI-based trajectory/location prediction should be regarded as a separate use case to discuss the corresponding standard impact. </w:t>
      </w:r>
    </w:p>
    <w:p w14:paraId="1A4A16AB" w14:textId="5CEB89EF" w:rsidR="00362DD8" w:rsidRPr="00362DD8" w:rsidRDefault="00362DD8" w:rsidP="00A62D1F">
      <w:pPr>
        <w:rPr>
          <w:rFonts w:eastAsia="等线" w:hint="eastAsia"/>
          <w:b/>
          <w:bCs/>
          <w:color w:val="0070C0"/>
          <w:lang w:eastAsia="zh-CN"/>
        </w:rPr>
      </w:pPr>
      <w:r w:rsidRPr="00B012DF">
        <w:rPr>
          <w:rFonts w:eastAsia="等线"/>
          <w:b/>
          <w:bCs/>
          <w:color w:val="0070C0"/>
          <w:lang w:eastAsia="zh-CN"/>
        </w:rPr>
        <w:t>To be continued:</w:t>
      </w:r>
    </w:p>
    <w:p w14:paraId="2B8F441D" w14:textId="04CEC9AB" w:rsidR="00A62D1F" w:rsidRDefault="00A62D1F" w:rsidP="00A62D1F">
      <w:pPr>
        <w:rPr>
          <w:rFonts w:eastAsia="等线"/>
          <w:b/>
          <w:bCs/>
          <w:color w:val="0070C0"/>
          <w:lang w:eastAsia="zh-CN"/>
        </w:rPr>
      </w:pPr>
      <w:r w:rsidRPr="00DE6C32">
        <w:rPr>
          <w:rFonts w:eastAsia="等线"/>
          <w:b/>
          <w:bCs/>
          <w:color w:val="0070C0"/>
          <w:lang w:eastAsia="zh-CN"/>
        </w:rPr>
        <w:t xml:space="preserve">The detailed standard impacts for </w:t>
      </w:r>
      <w:r w:rsidR="00192995">
        <w:rPr>
          <w:rFonts w:eastAsia="等线"/>
          <w:b/>
          <w:bCs/>
          <w:color w:val="0070C0"/>
          <w:lang w:eastAsia="zh-CN"/>
        </w:rPr>
        <w:t>mobility optimization</w:t>
      </w:r>
      <w:r w:rsidRPr="00DE6C32">
        <w:rPr>
          <w:rFonts w:eastAsia="等线"/>
          <w:b/>
          <w:bCs/>
          <w:color w:val="0070C0"/>
          <w:lang w:eastAsia="zh-CN"/>
        </w:rPr>
        <w:t xml:space="preserve"> should continue to discuss at next meeting. </w:t>
      </w:r>
    </w:p>
    <w:p w14:paraId="3234D24B" w14:textId="0C1B63FD" w:rsidR="00A62D1F" w:rsidRPr="00DE6C32" w:rsidRDefault="00A62D1F" w:rsidP="00A62D1F">
      <w:pPr>
        <w:rPr>
          <w:rFonts w:eastAsia="等线"/>
          <w:b/>
          <w:bCs/>
          <w:color w:val="0070C0"/>
          <w:lang w:eastAsia="zh-CN"/>
        </w:rPr>
      </w:pPr>
      <w:r w:rsidRPr="00DE6C32">
        <w:rPr>
          <w:rFonts w:eastAsia="等线"/>
          <w:b/>
          <w:bCs/>
          <w:color w:val="0070C0"/>
          <w:lang w:eastAsia="zh-CN"/>
        </w:rPr>
        <w:t>For trajectory/location prediction</w:t>
      </w:r>
      <w:r>
        <w:rPr>
          <w:rFonts w:eastAsia="等线"/>
          <w:b/>
          <w:bCs/>
          <w:color w:val="0070C0"/>
          <w:lang w:eastAsia="zh-CN"/>
        </w:rPr>
        <w:t xml:space="preserve">, </w:t>
      </w:r>
      <w:r w:rsidRPr="00DE6C32">
        <w:rPr>
          <w:rFonts w:eastAsia="等线"/>
          <w:b/>
          <w:bCs/>
          <w:color w:val="0070C0"/>
          <w:lang w:eastAsia="zh-CN"/>
        </w:rPr>
        <w:t>UE mobility history information can be the input, and UE trajectory prediction or the predicted target cell can be the output.</w:t>
      </w:r>
    </w:p>
    <w:p w14:paraId="2F746535" w14:textId="77777777" w:rsidR="00A62D1F" w:rsidRDefault="00A62D1F" w:rsidP="00A62D1F">
      <w:pPr>
        <w:rPr>
          <w:rFonts w:eastAsia="等线"/>
          <w:b/>
          <w:bCs/>
          <w:color w:val="00B050"/>
          <w:lang w:eastAsia="zh-CN"/>
        </w:rPr>
      </w:pPr>
    </w:p>
    <w:p w14:paraId="1F5B738E" w14:textId="77777777" w:rsidR="00A62D1F" w:rsidRDefault="00A62D1F" w:rsidP="00A62D1F">
      <w:pPr>
        <w:rPr>
          <w:rFonts w:eastAsia="等线"/>
          <w:b/>
          <w:bCs/>
          <w:color w:val="000000" w:themeColor="text1"/>
          <w:u w:val="single"/>
          <w:lang w:eastAsia="zh-CN"/>
        </w:rPr>
      </w:pPr>
      <w:r>
        <w:rPr>
          <w:rFonts w:eastAsia="等线"/>
          <w:b/>
          <w:bCs/>
          <w:color w:val="000000" w:themeColor="text1"/>
          <w:u w:val="single"/>
          <w:lang w:eastAsia="zh-CN"/>
        </w:rPr>
        <w:t>Energy saving:</w:t>
      </w:r>
    </w:p>
    <w:p w14:paraId="126CC523" w14:textId="549236E4" w:rsidR="00A62D1F" w:rsidRPr="0059450D" w:rsidRDefault="00A62D1F" w:rsidP="00A62D1F">
      <w:pPr>
        <w:rPr>
          <w:rFonts w:eastAsia="等线"/>
          <w:b/>
          <w:bCs/>
          <w:color w:val="00B050"/>
          <w:lang w:eastAsia="zh-CN"/>
        </w:rPr>
      </w:pPr>
      <w:r w:rsidRPr="00B11FD0">
        <w:rPr>
          <w:rFonts w:eastAsia="等线" w:hint="eastAsia"/>
          <w:b/>
          <w:bCs/>
          <w:color w:val="00B050"/>
          <w:lang w:eastAsia="zh-CN"/>
        </w:rPr>
        <w:t>P</w:t>
      </w:r>
      <w:r w:rsidRPr="00B11FD0">
        <w:rPr>
          <w:rFonts w:eastAsia="等线"/>
          <w:b/>
          <w:bCs/>
          <w:color w:val="00B050"/>
          <w:lang w:eastAsia="zh-CN"/>
        </w:rPr>
        <w:t xml:space="preserve">roposal </w:t>
      </w:r>
      <w:r w:rsidR="00AA0356">
        <w:rPr>
          <w:rFonts w:eastAsia="等线"/>
          <w:b/>
          <w:bCs/>
          <w:color w:val="00B050"/>
          <w:lang w:eastAsia="zh-CN"/>
        </w:rPr>
        <w:t>7</w:t>
      </w:r>
      <w:r w:rsidRPr="00B11FD0">
        <w:rPr>
          <w:rFonts w:eastAsia="等线"/>
          <w:b/>
          <w:bCs/>
          <w:color w:val="00B050"/>
          <w:lang w:eastAsia="zh-CN"/>
        </w:rPr>
        <w:t>: Load prediction/trajectory prediction can be used for energy saving decision, and should be regarded as a separate use case to discuss the corresponding standard impact.</w:t>
      </w:r>
    </w:p>
    <w:p w14:paraId="257CF144" w14:textId="77777777" w:rsidR="00825672" w:rsidRPr="00362DD8" w:rsidRDefault="00825672" w:rsidP="00825672">
      <w:pPr>
        <w:rPr>
          <w:rFonts w:eastAsia="等线" w:hint="eastAsia"/>
          <w:b/>
          <w:bCs/>
          <w:color w:val="0070C0"/>
          <w:lang w:eastAsia="zh-CN"/>
        </w:rPr>
      </w:pPr>
      <w:r w:rsidRPr="00B012DF">
        <w:rPr>
          <w:rFonts w:eastAsia="等线"/>
          <w:b/>
          <w:bCs/>
          <w:color w:val="0070C0"/>
          <w:lang w:eastAsia="zh-CN"/>
        </w:rPr>
        <w:t>To be continued:</w:t>
      </w:r>
    </w:p>
    <w:p w14:paraId="71D38C2E" w14:textId="79E01B1C" w:rsidR="00A62D1F" w:rsidRDefault="00A62D1F" w:rsidP="00A62D1F">
      <w:pPr>
        <w:rPr>
          <w:rFonts w:eastAsia="等线" w:hint="eastAsia"/>
          <w:b/>
          <w:bCs/>
          <w:color w:val="00B050"/>
          <w:lang w:eastAsia="zh-CN"/>
        </w:rPr>
      </w:pPr>
      <w:r w:rsidRPr="00DE6C32">
        <w:rPr>
          <w:rFonts w:eastAsia="等线"/>
          <w:b/>
          <w:bCs/>
          <w:color w:val="0070C0"/>
          <w:lang w:eastAsia="zh-CN"/>
        </w:rPr>
        <w:t xml:space="preserve">The detailed standard impacts for </w:t>
      </w:r>
      <w:r>
        <w:rPr>
          <w:rFonts w:eastAsia="等线"/>
          <w:b/>
          <w:bCs/>
          <w:color w:val="0070C0"/>
          <w:lang w:eastAsia="zh-CN"/>
        </w:rPr>
        <w:t>energy saving</w:t>
      </w:r>
      <w:r w:rsidRPr="00DE6C32">
        <w:rPr>
          <w:rFonts w:eastAsia="等线"/>
          <w:b/>
          <w:bCs/>
          <w:color w:val="0070C0"/>
          <w:lang w:eastAsia="zh-CN"/>
        </w:rPr>
        <w:t xml:space="preserve"> should continue to discuss at next meeting.</w:t>
      </w:r>
    </w:p>
    <w:p w14:paraId="48FF502D" w14:textId="77777777" w:rsidR="00261C0F" w:rsidRDefault="00261C0F">
      <w:pPr>
        <w:pStyle w:val="1"/>
      </w:pPr>
      <w:r>
        <w:t>Discussion</w:t>
      </w:r>
    </w:p>
    <w:p w14:paraId="48FF502E" w14:textId="77777777" w:rsidR="00261C0F" w:rsidRDefault="00261C0F">
      <w:pPr>
        <w:rPr>
          <w:rFonts w:eastAsia="等线"/>
          <w:lang w:eastAsia="zh-CN"/>
        </w:rPr>
      </w:pPr>
      <w:r>
        <w:rPr>
          <w:rFonts w:eastAsia="等线" w:hint="eastAsia"/>
          <w:lang w:eastAsia="zh-CN"/>
        </w:rPr>
        <w:t>Th</w:t>
      </w:r>
      <w:r>
        <w:rPr>
          <w:rFonts w:eastAsia="等线"/>
          <w:lang w:eastAsia="zh-CN"/>
        </w:rPr>
        <w:t>is CB focuses on discussing the</w:t>
      </w:r>
      <w:r>
        <w:rPr>
          <w:lang w:val="en-GB"/>
        </w:rPr>
        <w:t xml:space="preserve"> standards impact on existing nodes, functions, and interfaces. </w:t>
      </w:r>
    </w:p>
    <w:p w14:paraId="48FF502F" w14:textId="77777777" w:rsidR="00261C0F" w:rsidRDefault="00261C0F">
      <w:pPr>
        <w:pStyle w:val="2"/>
      </w:pPr>
      <w:r>
        <w:t>AI-enabled RAN architecture</w:t>
      </w:r>
    </w:p>
    <w:p w14:paraId="48FF5030" w14:textId="77777777" w:rsidR="00261C0F" w:rsidRDefault="00261C0F">
      <w:pPr>
        <w:rPr>
          <w:rFonts w:eastAsia="等线"/>
          <w:lang w:eastAsia="zh-CN"/>
        </w:rPr>
      </w:pPr>
      <w:r>
        <w:rPr>
          <w:rFonts w:eastAsia="等线"/>
          <w:lang w:eastAsia="zh-CN"/>
        </w:rPr>
        <w:t>The AI-enabled RAN architectures (involving split architecture and non-split architecture) are proposed in [4] as:</w:t>
      </w:r>
    </w:p>
    <w:p w14:paraId="48FF5031" w14:textId="77777777" w:rsidR="00261C0F" w:rsidRDefault="00261C0F">
      <w:pPr>
        <w:rPr>
          <w:rFonts w:eastAsia="宋体"/>
          <w:sz w:val="21"/>
          <w:szCs w:val="22"/>
          <w:lang w:eastAsia="zh-CN"/>
        </w:rPr>
      </w:pPr>
      <w:r>
        <w:rPr>
          <w:rFonts w:eastAsia="宋体" w:hint="eastAsia"/>
          <w:sz w:val="21"/>
          <w:szCs w:val="22"/>
          <w:lang w:eastAsia="zh-CN"/>
        </w:rPr>
        <w:object w:dxaOrig="6094" w:dyaOrig="3182" w14:anchorId="48FF5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 o:spid="_x0000_i1025" type="#_x0000_t75" style="width:224pt;height:109.5pt;mso-position-horizontal-relative:page;mso-position-vertical-relative:page" o:ole="">
            <v:fill o:detectmouseclick="t"/>
            <v:imagedata r:id="rId8" o:title=""/>
            <o:lock v:ext="edit" aspectratio="f"/>
          </v:shape>
          <o:OLEObject Type="Embed" ProgID="Visio.Drawing.15" ShapeID="Object 22" DrawAspect="Content" ObjectID="_1683415924" r:id="rId9">
            <o:FieldCodes>\* MERGEFORMAT</o:FieldCodes>
          </o:OLEObject>
        </w:object>
      </w:r>
      <w:r>
        <w:rPr>
          <w:rFonts w:eastAsia="宋体" w:hint="eastAsia"/>
          <w:sz w:val="21"/>
          <w:szCs w:val="22"/>
          <w:lang w:eastAsia="zh-CN"/>
        </w:rPr>
        <w:t xml:space="preserve">     </w:t>
      </w:r>
      <w:r>
        <w:rPr>
          <w:rFonts w:eastAsia="宋体"/>
          <w:sz w:val="21"/>
          <w:szCs w:val="22"/>
          <w:lang w:eastAsia="zh-CN"/>
        </w:rPr>
        <w:object w:dxaOrig="6091" w:dyaOrig="5055" w14:anchorId="48FF52D1">
          <v:shape id="Object 21" o:spid="_x0000_i1026" type="#_x0000_t75" style="width:197pt;height:156pt;mso-position-horizontal-relative:page;mso-position-vertical-relative:page" o:ole="">
            <v:fill o:detectmouseclick="t"/>
            <v:imagedata r:id="rId10" o:title=""/>
            <o:lock v:ext="edit" aspectratio="f"/>
          </v:shape>
          <o:OLEObject Type="Embed" ProgID="Visio.Drawing.15" ShapeID="Object 21" DrawAspect="Content" ObjectID="_1683415925" r:id="rId11">
            <o:FieldCodes>\* MERGEFORMAT</o:FieldCodes>
          </o:OLEObject>
        </w:object>
      </w:r>
    </w:p>
    <w:p w14:paraId="48FF5032" w14:textId="77777777" w:rsidR="00261C0F" w:rsidRDefault="00261C0F">
      <w:pPr>
        <w:rPr>
          <w:rFonts w:eastAsia="宋体"/>
          <w:sz w:val="21"/>
          <w:szCs w:val="22"/>
          <w:lang w:eastAsia="zh-CN"/>
        </w:rPr>
      </w:pPr>
    </w:p>
    <w:p w14:paraId="48FF5033" w14:textId="77777777" w:rsidR="00261C0F" w:rsidRDefault="00261C0F">
      <w:pPr>
        <w:rPr>
          <w:rFonts w:eastAsia="宋体"/>
          <w:b/>
          <w:bCs/>
          <w:sz w:val="21"/>
          <w:szCs w:val="22"/>
          <w:lang w:eastAsia="zh-CN"/>
        </w:rPr>
      </w:pPr>
      <w:r>
        <w:rPr>
          <w:rFonts w:eastAsia="宋体" w:hint="eastAsia"/>
          <w:sz w:val="21"/>
          <w:szCs w:val="22"/>
          <w:lang w:eastAsia="zh-CN"/>
        </w:rPr>
        <w:t>C</w:t>
      </w:r>
      <w:r>
        <w:rPr>
          <w:rFonts w:eastAsia="宋体"/>
          <w:sz w:val="21"/>
          <w:szCs w:val="22"/>
          <w:lang w:eastAsia="zh-CN"/>
        </w:rPr>
        <w:t xml:space="preserve">ompanies are invited to provide their comments on the AI-enabled RAN architecture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6328"/>
      </w:tblGrid>
      <w:tr w:rsidR="00261C0F" w14:paraId="48FF5036" w14:textId="77777777" w:rsidTr="004D5408">
        <w:tc>
          <w:tcPr>
            <w:tcW w:w="2877" w:type="dxa"/>
          </w:tcPr>
          <w:p w14:paraId="48FF5034" w14:textId="77777777" w:rsidR="00261C0F" w:rsidRDefault="00261C0F">
            <w:pPr>
              <w:rPr>
                <w:rFonts w:eastAsia="等线"/>
                <w:b/>
                <w:bCs/>
                <w:lang w:eastAsia="zh-CN"/>
              </w:rPr>
            </w:pPr>
            <w:r>
              <w:rPr>
                <w:rFonts w:eastAsia="等线"/>
                <w:b/>
                <w:bCs/>
                <w:lang w:eastAsia="zh-CN"/>
              </w:rPr>
              <w:t>Company</w:t>
            </w:r>
          </w:p>
        </w:tc>
        <w:tc>
          <w:tcPr>
            <w:tcW w:w="6328" w:type="dxa"/>
          </w:tcPr>
          <w:p w14:paraId="48FF5035"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3B" w14:textId="77777777" w:rsidTr="004D5408">
        <w:tc>
          <w:tcPr>
            <w:tcW w:w="2877" w:type="dxa"/>
          </w:tcPr>
          <w:p w14:paraId="48FF5037" w14:textId="77777777" w:rsidR="00261C0F" w:rsidRDefault="00261C0F">
            <w:pPr>
              <w:rPr>
                <w:rFonts w:eastAsia="等线"/>
                <w:sz w:val="20"/>
                <w:szCs w:val="20"/>
                <w:lang w:eastAsia="zh-CN"/>
              </w:rPr>
            </w:pPr>
            <w:r>
              <w:rPr>
                <w:rFonts w:eastAsia="等线" w:hint="eastAsia"/>
                <w:sz w:val="20"/>
                <w:szCs w:val="20"/>
                <w:lang w:eastAsia="zh-CN"/>
              </w:rPr>
              <w:t>Z</w:t>
            </w:r>
            <w:r>
              <w:rPr>
                <w:rFonts w:eastAsia="等线"/>
                <w:sz w:val="20"/>
                <w:szCs w:val="20"/>
                <w:lang w:eastAsia="zh-CN"/>
              </w:rPr>
              <w:t>TE</w:t>
            </w:r>
          </w:p>
        </w:tc>
        <w:tc>
          <w:tcPr>
            <w:tcW w:w="6328" w:type="dxa"/>
          </w:tcPr>
          <w:p w14:paraId="48FF5038" w14:textId="77777777" w:rsidR="00261C0F" w:rsidRDefault="00261C0F">
            <w:pPr>
              <w:rPr>
                <w:rFonts w:eastAsia="宋体"/>
                <w:sz w:val="20"/>
                <w:szCs w:val="20"/>
                <w:lang w:eastAsia="zh-CN"/>
              </w:rPr>
            </w:pPr>
            <w:r>
              <w:rPr>
                <w:rFonts w:eastAsia="宋体" w:hint="eastAsia"/>
                <w:sz w:val="20"/>
                <w:szCs w:val="20"/>
                <w:lang w:eastAsia="zh-CN"/>
              </w:rPr>
              <w:t xml:space="preserve">Taking the general objective as the studies should be focused on the current NG-RAN architecture and interfaces to enable AI support for 5G deployments into account, the possible AI-based RAN </w:t>
            </w:r>
            <w:r>
              <w:rPr>
                <w:rFonts w:eastAsia="宋体"/>
                <w:sz w:val="20"/>
                <w:szCs w:val="20"/>
                <w:lang w:eastAsia="zh-CN"/>
              </w:rPr>
              <w:t>a</w:t>
            </w:r>
            <w:r>
              <w:rPr>
                <w:rFonts w:eastAsia="宋体" w:hint="eastAsia"/>
                <w:sz w:val="20"/>
                <w:szCs w:val="20"/>
                <w:lang w:eastAsia="zh-CN"/>
              </w:rPr>
              <w:t xml:space="preserve">rchitecture </w:t>
            </w:r>
            <w:r>
              <w:rPr>
                <w:rFonts w:eastAsia="宋体"/>
                <w:sz w:val="20"/>
                <w:szCs w:val="20"/>
                <w:lang w:eastAsia="zh-CN"/>
              </w:rPr>
              <w:t>(</w:t>
            </w:r>
            <w:r>
              <w:rPr>
                <w:rFonts w:eastAsia="等线"/>
                <w:sz w:val="20"/>
                <w:szCs w:val="20"/>
                <w:lang w:eastAsia="zh-CN"/>
              </w:rPr>
              <w:t xml:space="preserve">involving split architecture and non-split architecture) </w:t>
            </w:r>
            <w:r>
              <w:rPr>
                <w:rFonts w:eastAsia="宋体"/>
                <w:sz w:val="20"/>
                <w:szCs w:val="20"/>
                <w:lang w:eastAsia="zh-CN"/>
              </w:rPr>
              <w:t>are</w:t>
            </w:r>
            <w:r>
              <w:rPr>
                <w:rFonts w:eastAsia="宋体" w:hint="eastAsia"/>
                <w:sz w:val="20"/>
                <w:szCs w:val="20"/>
                <w:lang w:eastAsia="zh-CN"/>
              </w:rPr>
              <w:t xml:space="preserve"> shown ab</w:t>
            </w:r>
            <w:r>
              <w:rPr>
                <w:rFonts w:eastAsia="宋体"/>
                <w:sz w:val="20"/>
                <w:szCs w:val="20"/>
                <w:lang w:eastAsia="zh-CN"/>
              </w:rPr>
              <w:t>ove.</w:t>
            </w:r>
          </w:p>
          <w:p w14:paraId="48FF5039" w14:textId="77777777" w:rsidR="00261C0F" w:rsidRDefault="00261C0F">
            <w:pPr>
              <w:rPr>
                <w:rFonts w:eastAsia="宋体"/>
                <w:sz w:val="20"/>
                <w:szCs w:val="20"/>
                <w:lang w:eastAsia="zh-CN"/>
              </w:rPr>
            </w:pPr>
            <w:r>
              <w:rPr>
                <w:rFonts w:eastAsia="宋体" w:hint="eastAsia"/>
                <w:sz w:val="20"/>
                <w:szCs w:val="20"/>
                <w:lang w:eastAsia="zh-CN"/>
              </w:rPr>
              <w:t>Data Collection and Action are usually should be located in NG-RAN node for those use cases identified for RAN optimization. While Model Training and Model Inference can be both located in a single place, e.g. OAM system or NG-RAN node, or Model Training is located in the OAM system, and Model Inference is located in the NG-RAN node. How to define the functional components of the AI Entity and the deployment of AI Entity should be discussed case by case.</w:t>
            </w:r>
          </w:p>
          <w:p w14:paraId="48FF503A" w14:textId="77777777" w:rsidR="00261C0F" w:rsidRDefault="00261C0F">
            <w:pPr>
              <w:rPr>
                <w:rFonts w:eastAsia="宋体"/>
                <w:sz w:val="20"/>
                <w:szCs w:val="20"/>
                <w:lang w:eastAsia="zh-CN"/>
              </w:rPr>
            </w:pPr>
            <w:r>
              <w:rPr>
                <w:rFonts w:eastAsia="宋体" w:hint="eastAsia"/>
                <w:sz w:val="20"/>
                <w:szCs w:val="20"/>
                <w:lang w:eastAsia="zh-CN"/>
              </w:rPr>
              <w:t>C</w:t>
            </w:r>
            <w:r>
              <w:rPr>
                <w:rFonts w:eastAsia="宋体"/>
                <w:sz w:val="20"/>
                <w:szCs w:val="20"/>
                <w:lang w:eastAsia="zh-CN"/>
              </w:rPr>
              <w:t>apture the AI-based RAN architecture into the TR</w:t>
            </w:r>
            <w:r>
              <w:rPr>
                <w:rFonts w:eastAsia="宋体" w:hint="eastAsia"/>
                <w:sz w:val="20"/>
                <w:szCs w:val="20"/>
                <w:lang w:eastAsia="zh-CN"/>
              </w:rPr>
              <w:t xml:space="preserve"> is helpful for further discussion</w:t>
            </w:r>
            <w:r>
              <w:rPr>
                <w:rFonts w:eastAsia="宋体"/>
                <w:sz w:val="20"/>
                <w:szCs w:val="20"/>
                <w:lang w:eastAsia="zh-CN"/>
              </w:rPr>
              <w:t>.</w:t>
            </w:r>
          </w:p>
        </w:tc>
      </w:tr>
      <w:tr w:rsidR="00261C0F" w14:paraId="48FF503E" w14:textId="77777777" w:rsidTr="004D5408">
        <w:tc>
          <w:tcPr>
            <w:tcW w:w="2877" w:type="dxa"/>
          </w:tcPr>
          <w:p w14:paraId="48FF503C" w14:textId="77777777" w:rsidR="00261C0F" w:rsidRDefault="00435C1D">
            <w:pPr>
              <w:rPr>
                <w:rFonts w:eastAsia="等线"/>
                <w:sz w:val="20"/>
                <w:szCs w:val="20"/>
                <w:lang w:eastAsia="zh-CN"/>
              </w:rPr>
            </w:pPr>
            <w:r>
              <w:rPr>
                <w:rFonts w:eastAsia="等线"/>
                <w:sz w:val="20"/>
                <w:szCs w:val="20"/>
                <w:lang w:eastAsia="zh-CN"/>
              </w:rPr>
              <w:t>Nokia</w:t>
            </w:r>
          </w:p>
        </w:tc>
        <w:tc>
          <w:tcPr>
            <w:tcW w:w="6328" w:type="dxa"/>
          </w:tcPr>
          <w:p w14:paraId="48FF503D" w14:textId="77777777" w:rsidR="00261C0F" w:rsidRDefault="00435C1D">
            <w:pPr>
              <w:rPr>
                <w:rFonts w:eastAsia="等线"/>
                <w:sz w:val="20"/>
                <w:szCs w:val="20"/>
                <w:lang w:eastAsia="zh-CN"/>
              </w:rPr>
            </w:pPr>
            <w:r>
              <w:rPr>
                <w:rFonts w:eastAsia="等线"/>
                <w:sz w:val="20"/>
                <w:szCs w:val="20"/>
                <w:lang w:eastAsia="zh-CN"/>
              </w:rPr>
              <w:t>We support the AI-enabled RAN architecture illustrated in the figures above. In principle we can have th</w:t>
            </w:r>
            <w:r w:rsidR="007832A4">
              <w:rPr>
                <w:rFonts w:eastAsia="等线"/>
                <w:sz w:val="20"/>
                <w:szCs w:val="20"/>
                <w:lang w:eastAsia="zh-CN"/>
              </w:rPr>
              <w:t>at</w:t>
            </w:r>
            <w:r>
              <w:rPr>
                <w:rFonts w:eastAsia="等线"/>
                <w:sz w:val="20"/>
                <w:szCs w:val="20"/>
                <w:lang w:eastAsia="zh-CN"/>
              </w:rPr>
              <w:t xml:space="preserve"> Training and Inference</w:t>
            </w:r>
            <w:r w:rsidR="007832A4">
              <w:rPr>
                <w:rFonts w:eastAsia="等线"/>
                <w:sz w:val="20"/>
                <w:szCs w:val="20"/>
                <w:lang w:eastAsia="zh-CN"/>
              </w:rPr>
              <w:t xml:space="preserve"> are both</w:t>
            </w:r>
            <w:r>
              <w:rPr>
                <w:rFonts w:eastAsia="等线"/>
                <w:sz w:val="20"/>
                <w:szCs w:val="20"/>
                <w:lang w:eastAsia="zh-CN"/>
              </w:rPr>
              <w:t xml:space="preserve"> </w:t>
            </w:r>
            <w:r w:rsidR="007832A4">
              <w:rPr>
                <w:rFonts w:eastAsia="等线"/>
                <w:sz w:val="20"/>
                <w:szCs w:val="20"/>
                <w:lang w:eastAsia="zh-CN"/>
              </w:rPr>
              <w:t>located</w:t>
            </w:r>
            <w:r>
              <w:rPr>
                <w:rFonts w:eastAsia="等线"/>
                <w:sz w:val="20"/>
                <w:szCs w:val="20"/>
                <w:lang w:eastAsia="zh-CN"/>
              </w:rPr>
              <w:t xml:space="preserve"> in a common </w:t>
            </w:r>
            <w:r w:rsidR="007832A4">
              <w:rPr>
                <w:rFonts w:eastAsia="等线"/>
                <w:sz w:val="20"/>
                <w:szCs w:val="20"/>
                <w:lang w:eastAsia="zh-CN"/>
              </w:rPr>
              <w:t>entity</w:t>
            </w:r>
            <w:r>
              <w:rPr>
                <w:rFonts w:eastAsia="等线"/>
                <w:sz w:val="20"/>
                <w:szCs w:val="20"/>
                <w:lang w:eastAsia="zh-CN"/>
              </w:rPr>
              <w:t xml:space="preserve"> (e.g., in cases of Reinforcement Learning) or in different </w:t>
            </w:r>
            <w:r w:rsidR="007832A4">
              <w:rPr>
                <w:rFonts w:eastAsia="等线"/>
                <w:sz w:val="20"/>
                <w:szCs w:val="20"/>
                <w:lang w:eastAsia="zh-CN"/>
              </w:rPr>
              <w:t>entities</w:t>
            </w:r>
            <w:r>
              <w:rPr>
                <w:rFonts w:eastAsia="等线"/>
                <w:sz w:val="20"/>
                <w:szCs w:val="20"/>
                <w:lang w:eastAsia="zh-CN"/>
              </w:rPr>
              <w:t xml:space="preserve"> (e.g., in case of Supervised Learning). In our view the following options are possible: a)  Model Training and Model Inference in OAM, b) Model Training in OAM and Model Inference in the RAN, and c) Model Training and Model Inference in the RAN. Those 3 alternatives are captured by the above figures which show in a general way (applicable for all use cases) the possible placements of the AI/ML entity.</w:t>
            </w:r>
          </w:p>
        </w:tc>
      </w:tr>
      <w:tr w:rsidR="00261C0F" w14:paraId="48FF5044" w14:textId="77777777" w:rsidTr="004D5408">
        <w:tc>
          <w:tcPr>
            <w:tcW w:w="2877" w:type="dxa"/>
          </w:tcPr>
          <w:p w14:paraId="48FF503F" w14:textId="77777777" w:rsidR="00261C0F" w:rsidRDefault="00D126EC">
            <w:pPr>
              <w:rPr>
                <w:rFonts w:eastAsia="等线"/>
                <w:sz w:val="20"/>
                <w:szCs w:val="20"/>
                <w:lang w:eastAsia="zh-CN"/>
              </w:rPr>
            </w:pPr>
            <w:r>
              <w:rPr>
                <w:rFonts w:eastAsia="等线"/>
                <w:sz w:val="20"/>
                <w:szCs w:val="20"/>
                <w:lang w:eastAsia="zh-CN"/>
              </w:rPr>
              <w:t>Deutsche Telekom</w:t>
            </w:r>
          </w:p>
        </w:tc>
        <w:tc>
          <w:tcPr>
            <w:tcW w:w="6328" w:type="dxa"/>
          </w:tcPr>
          <w:p w14:paraId="48FF5040" w14:textId="77777777" w:rsidR="0065009C" w:rsidRDefault="0065009C">
            <w:pPr>
              <w:rPr>
                <w:rFonts w:eastAsia="等线"/>
                <w:sz w:val="20"/>
                <w:szCs w:val="20"/>
                <w:lang w:eastAsia="zh-CN"/>
              </w:rPr>
            </w:pPr>
            <w:r>
              <w:rPr>
                <w:rFonts w:eastAsia="等线"/>
                <w:sz w:val="20"/>
                <w:szCs w:val="20"/>
                <w:lang w:eastAsia="zh-CN"/>
              </w:rPr>
              <w:t>The architecture diagram is generally fine with us, but we have some comments</w:t>
            </w:r>
            <w:r w:rsidR="00DA294D">
              <w:rPr>
                <w:rFonts w:eastAsia="等线"/>
                <w:sz w:val="20"/>
                <w:szCs w:val="20"/>
                <w:lang w:eastAsia="zh-CN"/>
              </w:rPr>
              <w:t xml:space="preserve"> for improvements</w:t>
            </w:r>
            <w:r>
              <w:rPr>
                <w:rFonts w:eastAsia="等线"/>
                <w:sz w:val="20"/>
                <w:szCs w:val="20"/>
                <w:lang w:eastAsia="zh-CN"/>
              </w:rPr>
              <w:t>:</w:t>
            </w:r>
          </w:p>
          <w:p w14:paraId="48FF5041" w14:textId="77777777" w:rsidR="00261C0F" w:rsidRDefault="0065009C" w:rsidP="0065009C">
            <w:pPr>
              <w:numPr>
                <w:ilvl w:val="0"/>
                <w:numId w:val="8"/>
              </w:numPr>
              <w:rPr>
                <w:rFonts w:eastAsia="等线"/>
                <w:sz w:val="20"/>
                <w:szCs w:val="20"/>
                <w:lang w:eastAsia="zh-CN"/>
              </w:rPr>
            </w:pPr>
            <w:r>
              <w:rPr>
                <w:rFonts w:eastAsia="等线"/>
                <w:sz w:val="20"/>
                <w:szCs w:val="20"/>
                <w:lang w:eastAsia="zh-CN"/>
              </w:rPr>
              <w:t>To have a complete view, a</w:t>
            </w:r>
            <w:r w:rsidR="00DA294D">
              <w:rPr>
                <w:rFonts w:eastAsia="等线"/>
                <w:sz w:val="20"/>
                <w:szCs w:val="20"/>
                <w:lang w:eastAsia="zh-CN"/>
              </w:rPr>
              <w:t>n</w:t>
            </w:r>
            <w:r>
              <w:rPr>
                <w:rFonts w:eastAsia="等线"/>
                <w:sz w:val="20"/>
                <w:szCs w:val="20"/>
                <w:lang w:eastAsia="zh-CN"/>
              </w:rPr>
              <w:t xml:space="preserve"> AI entity should be also added to the 5GC.</w:t>
            </w:r>
          </w:p>
          <w:p w14:paraId="48FF5042" w14:textId="77777777" w:rsidR="00DA294D" w:rsidRDefault="0065009C" w:rsidP="0065009C">
            <w:pPr>
              <w:numPr>
                <w:ilvl w:val="0"/>
                <w:numId w:val="8"/>
              </w:numPr>
              <w:rPr>
                <w:rFonts w:eastAsia="等线"/>
                <w:sz w:val="20"/>
                <w:szCs w:val="20"/>
                <w:lang w:eastAsia="zh-CN"/>
              </w:rPr>
            </w:pPr>
            <w:r>
              <w:rPr>
                <w:rFonts w:eastAsia="等线"/>
                <w:sz w:val="20"/>
                <w:szCs w:val="20"/>
                <w:lang w:eastAsia="zh-CN"/>
              </w:rPr>
              <w:t>With current representation of AI entities, there is the impression that they are separate to RAN nodes or OAM. From our perspective they should be part of a RAN node or OAM domain,</w:t>
            </w:r>
            <w:r w:rsidR="00DA294D">
              <w:rPr>
                <w:rFonts w:eastAsia="等线"/>
                <w:sz w:val="20"/>
                <w:szCs w:val="20"/>
                <w:lang w:eastAsia="zh-CN"/>
              </w:rPr>
              <w:t xml:space="preserve"> i.e. the corresponding blocks should go around the AI entities.</w:t>
            </w:r>
          </w:p>
          <w:p w14:paraId="48FF5043" w14:textId="77777777" w:rsidR="0065009C" w:rsidRDefault="00DA294D" w:rsidP="00DA294D">
            <w:pPr>
              <w:ind w:left="51"/>
              <w:rPr>
                <w:rFonts w:eastAsia="等线"/>
                <w:sz w:val="20"/>
                <w:szCs w:val="20"/>
                <w:lang w:eastAsia="zh-CN"/>
              </w:rPr>
            </w:pPr>
            <w:r>
              <w:rPr>
                <w:rFonts w:eastAsia="等线"/>
                <w:sz w:val="20"/>
                <w:szCs w:val="20"/>
                <w:lang w:eastAsia="zh-CN"/>
              </w:rPr>
              <w:t xml:space="preserve">We agree with the statements of ZTE and Nokia w.r.t. deployment alternatives for Model Training and Model Interference, but there is need to differentiate between offline and online training. We see generally the initial offline training as part of OAM domain. </w:t>
            </w:r>
          </w:p>
        </w:tc>
      </w:tr>
      <w:tr w:rsidR="005C6E9C" w14:paraId="48FF5047" w14:textId="77777777" w:rsidTr="004D5408">
        <w:tc>
          <w:tcPr>
            <w:tcW w:w="2877" w:type="dxa"/>
          </w:tcPr>
          <w:p w14:paraId="48FF5045" w14:textId="77777777" w:rsidR="005C6E9C" w:rsidRDefault="005C6E9C" w:rsidP="005C6E9C">
            <w:pPr>
              <w:rPr>
                <w:rFonts w:eastAsia="等线"/>
                <w:sz w:val="20"/>
                <w:szCs w:val="20"/>
                <w:lang w:eastAsia="zh-CN"/>
              </w:rPr>
            </w:pPr>
            <w:r>
              <w:rPr>
                <w:rFonts w:eastAsia="等线"/>
                <w:sz w:val="20"/>
                <w:szCs w:val="20"/>
                <w:lang w:eastAsia="zh-CN"/>
              </w:rPr>
              <w:lastRenderedPageBreak/>
              <w:t>Samsung</w:t>
            </w:r>
          </w:p>
        </w:tc>
        <w:tc>
          <w:tcPr>
            <w:tcW w:w="6328" w:type="dxa"/>
          </w:tcPr>
          <w:p w14:paraId="48FF5046" w14:textId="77777777" w:rsidR="005C6E9C" w:rsidRDefault="005C6E9C" w:rsidP="005C6E9C">
            <w:pPr>
              <w:rPr>
                <w:rFonts w:eastAsia="等线"/>
                <w:sz w:val="20"/>
                <w:szCs w:val="20"/>
                <w:lang w:eastAsia="zh-CN"/>
              </w:rPr>
            </w:pPr>
            <w:r>
              <w:rPr>
                <w:rFonts w:eastAsia="等线"/>
                <w:sz w:val="20"/>
                <w:szCs w:val="20"/>
                <w:lang w:eastAsia="zh-CN"/>
              </w:rPr>
              <w:t xml:space="preserve">It has been agreed that the study is based on the current architecture and interface. We believe the NG-RAN nodes have the function of AI. But detailed deployment and standard impact should be studied case by case. </w:t>
            </w:r>
          </w:p>
        </w:tc>
      </w:tr>
      <w:tr w:rsidR="00557CAC" w14:paraId="48FF504D" w14:textId="77777777" w:rsidTr="004D5408">
        <w:tc>
          <w:tcPr>
            <w:tcW w:w="2877" w:type="dxa"/>
          </w:tcPr>
          <w:p w14:paraId="48FF5048" w14:textId="77777777" w:rsidR="00557CAC" w:rsidRDefault="00557CAC" w:rsidP="00557CAC">
            <w:pPr>
              <w:rPr>
                <w:rFonts w:eastAsia="等线"/>
                <w:sz w:val="20"/>
                <w:szCs w:val="20"/>
                <w:lang w:eastAsia="zh-CN"/>
              </w:rPr>
            </w:pPr>
            <w:r>
              <w:rPr>
                <w:rFonts w:eastAsia="等线"/>
                <w:sz w:val="20"/>
                <w:szCs w:val="20"/>
                <w:lang w:eastAsia="zh-CN"/>
              </w:rPr>
              <w:t>Intel</w:t>
            </w:r>
          </w:p>
        </w:tc>
        <w:tc>
          <w:tcPr>
            <w:tcW w:w="6328" w:type="dxa"/>
          </w:tcPr>
          <w:p w14:paraId="48FF5049" w14:textId="77777777" w:rsidR="00557CAC" w:rsidRDefault="00557CAC" w:rsidP="00557CAC">
            <w:pPr>
              <w:rPr>
                <w:rFonts w:eastAsia="等线"/>
                <w:sz w:val="20"/>
                <w:szCs w:val="20"/>
                <w:lang w:eastAsia="zh-CN"/>
              </w:rPr>
            </w:pPr>
            <w:r>
              <w:rPr>
                <w:rFonts w:eastAsia="等线"/>
                <w:sz w:val="20"/>
                <w:szCs w:val="20"/>
                <w:lang w:eastAsia="zh-CN"/>
              </w:rPr>
              <w:t>We support to capture the above figure of AI-enabled RAN architecture in the TR. Following comments suggest being considered for improvement and clarification:</w:t>
            </w:r>
          </w:p>
          <w:p w14:paraId="48FF504A" w14:textId="77777777" w:rsidR="00557CAC" w:rsidRDefault="00557CAC" w:rsidP="00557CAC">
            <w:pPr>
              <w:rPr>
                <w:rFonts w:eastAsia="等线"/>
                <w:sz w:val="20"/>
                <w:szCs w:val="20"/>
                <w:lang w:eastAsia="zh-CN"/>
              </w:rPr>
            </w:pPr>
            <w:r>
              <w:rPr>
                <w:rFonts w:eastAsia="等线"/>
                <w:sz w:val="20"/>
                <w:szCs w:val="20"/>
                <w:lang w:eastAsia="zh-CN"/>
              </w:rPr>
              <w:t>1. Agree with DT, for the completeness, we also suggest adding an AI entity in 5GC.</w:t>
            </w:r>
          </w:p>
          <w:p w14:paraId="48FF504B" w14:textId="77777777" w:rsidR="00557CAC" w:rsidRDefault="00557CAC" w:rsidP="00557CAC">
            <w:pPr>
              <w:rPr>
                <w:rFonts w:eastAsia="等线"/>
                <w:sz w:val="20"/>
                <w:szCs w:val="20"/>
                <w:lang w:eastAsia="zh-CN"/>
              </w:rPr>
            </w:pPr>
            <w:r>
              <w:rPr>
                <w:rFonts w:eastAsia="等线"/>
                <w:sz w:val="20"/>
                <w:szCs w:val="20"/>
                <w:lang w:eastAsia="zh-CN"/>
              </w:rPr>
              <w:t>2. The location of model training and model inference for each AI entity can be discussed case by case. All AI entities in different network nodes (i.e. OAM, NG-RAN, gNB-CU, gNB-DU) may have the capability of ML training and ML inference.</w:t>
            </w:r>
          </w:p>
          <w:p w14:paraId="48FF504C" w14:textId="77777777" w:rsidR="00557CAC" w:rsidRDefault="00557CAC" w:rsidP="00557CAC">
            <w:pPr>
              <w:rPr>
                <w:rFonts w:eastAsia="等线"/>
                <w:sz w:val="20"/>
                <w:szCs w:val="20"/>
                <w:lang w:eastAsia="zh-CN"/>
              </w:rPr>
            </w:pPr>
            <w:r>
              <w:rPr>
                <w:rFonts w:eastAsia="等线"/>
                <w:sz w:val="20"/>
                <w:szCs w:val="20"/>
                <w:lang w:eastAsia="zh-CN"/>
              </w:rPr>
              <w:t xml:space="preserve">3. We suggest using Figure 6.1-1 in TS38.401 as the baseline, where OAM and AI entities can be added in the figure. It is because Figure 6.1-1 in TS38.401 includes both gNB and CU-DU split architecture in the same figure.  </w:t>
            </w:r>
          </w:p>
        </w:tc>
      </w:tr>
      <w:tr w:rsidR="00127417" w14:paraId="48FF5050" w14:textId="77777777" w:rsidTr="004D5408">
        <w:tc>
          <w:tcPr>
            <w:tcW w:w="2877" w:type="dxa"/>
          </w:tcPr>
          <w:p w14:paraId="48FF504E" w14:textId="77777777" w:rsidR="00127417" w:rsidRDefault="00127417" w:rsidP="00127417">
            <w:pPr>
              <w:rPr>
                <w:rFonts w:eastAsia="等线"/>
                <w:sz w:val="20"/>
                <w:szCs w:val="20"/>
                <w:lang w:eastAsia="zh-CN"/>
              </w:rPr>
            </w:pPr>
            <w:r>
              <w:rPr>
                <w:rFonts w:eastAsia="等线"/>
                <w:sz w:val="20"/>
                <w:szCs w:val="20"/>
                <w:lang w:eastAsia="zh-CN"/>
              </w:rPr>
              <w:t>vivo</w:t>
            </w:r>
          </w:p>
        </w:tc>
        <w:tc>
          <w:tcPr>
            <w:tcW w:w="6328" w:type="dxa"/>
          </w:tcPr>
          <w:p w14:paraId="5C1F5F29" w14:textId="77777777" w:rsidR="00127417" w:rsidRDefault="00127417" w:rsidP="00127417">
            <w:pPr>
              <w:rPr>
                <w:rFonts w:eastAsia="等线"/>
                <w:sz w:val="20"/>
                <w:lang w:eastAsia="zh-CN"/>
              </w:rPr>
            </w:pPr>
            <w:r>
              <w:rPr>
                <w:rFonts w:eastAsia="等线"/>
                <w:sz w:val="20"/>
                <w:szCs w:val="20"/>
                <w:lang w:eastAsia="zh-CN"/>
              </w:rPr>
              <w:t xml:space="preserve">We think the </w:t>
            </w:r>
            <w:r w:rsidRPr="00F234CA">
              <w:rPr>
                <w:rFonts w:eastAsia="等线"/>
                <w:sz w:val="20"/>
                <w:lang w:eastAsia="zh-CN"/>
              </w:rPr>
              <w:t>AI-enabled RAN architecture</w:t>
            </w:r>
            <w:r>
              <w:rPr>
                <w:rFonts w:eastAsia="等线"/>
                <w:sz w:val="20"/>
                <w:lang w:eastAsia="zh-CN"/>
              </w:rPr>
              <w:t xml:space="preserve"> is essential for use case discussion. </w:t>
            </w:r>
          </w:p>
          <w:p w14:paraId="48FF504F" w14:textId="093BF47F" w:rsidR="00E855AA" w:rsidRDefault="00E855AA" w:rsidP="00127417">
            <w:pPr>
              <w:rPr>
                <w:rFonts w:eastAsia="等线"/>
                <w:sz w:val="20"/>
                <w:szCs w:val="20"/>
                <w:lang w:eastAsia="zh-CN"/>
              </w:rPr>
            </w:pPr>
          </w:p>
        </w:tc>
      </w:tr>
      <w:tr w:rsidR="006E6AD1" w14:paraId="48FF5054" w14:textId="77777777" w:rsidTr="004D5408">
        <w:tc>
          <w:tcPr>
            <w:tcW w:w="2877" w:type="dxa"/>
          </w:tcPr>
          <w:p w14:paraId="48FF5051" w14:textId="77777777" w:rsidR="006E6AD1" w:rsidRPr="00F070D3" w:rsidRDefault="006E6AD1" w:rsidP="006E6AD1">
            <w:pPr>
              <w:rPr>
                <w:sz w:val="20"/>
                <w:szCs w:val="20"/>
              </w:rPr>
            </w:pPr>
            <w:r w:rsidRPr="00F070D3">
              <w:rPr>
                <w:rFonts w:hint="eastAsia"/>
                <w:sz w:val="20"/>
                <w:szCs w:val="20"/>
              </w:rPr>
              <w:t>NEC</w:t>
            </w:r>
          </w:p>
        </w:tc>
        <w:tc>
          <w:tcPr>
            <w:tcW w:w="6328" w:type="dxa"/>
          </w:tcPr>
          <w:p w14:paraId="48FF5052" w14:textId="77777777" w:rsidR="006E6AD1" w:rsidRPr="00F070D3" w:rsidRDefault="006E6AD1" w:rsidP="006E6AD1">
            <w:pPr>
              <w:rPr>
                <w:sz w:val="20"/>
                <w:szCs w:val="20"/>
              </w:rPr>
            </w:pPr>
            <w:r w:rsidRPr="00F070D3">
              <w:rPr>
                <w:rFonts w:hint="eastAsia"/>
                <w:sz w:val="20"/>
                <w:szCs w:val="20"/>
              </w:rPr>
              <w:t xml:space="preserve">Having RAN AI architecture or deployment scenarios in TR could be beneficial. </w:t>
            </w:r>
          </w:p>
          <w:p w14:paraId="48FF5053" w14:textId="77777777" w:rsidR="006E6AD1" w:rsidRPr="00F070D3" w:rsidRDefault="006E6AD1" w:rsidP="006E6AD1">
            <w:pPr>
              <w:rPr>
                <w:sz w:val="20"/>
                <w:szCs w:val="20"/>
              </w:rPr>
            </w:pPr>
            <w:r w:rsidRPr="00F070D3">
              <w:rPr>
                <w:sz w:val="20"/>
                <w:szCs w:val="20"/>
              </w:rPr>
              <w:t>Regarding the architecture above, one point. Some papers mention that ML model training could be in CN/OAM. Why figures above do not show AI entity in 5GC?</w:t>
            </w:r>
          </w:p>
        </w:tc>
      </w:tr>
      <w:tr w:rsidR="005A015A" w14:paraId="48FF5059" w14:textId="77777777" w:rsidTr="004D5408">
        <w:tc>
          <w:tcPr>
            <w:tcW w:w="2877" w:type="dxa"/>
          </w:tcPr>
          <w:p w14:paraId="48FF5055" w14:textId="77777777" w:rsidR="005A015A" w:rsidRPr="00E72A28" w:rsidRDefault="005A015A" w:rsidP="005A015A">
            <w:pPr>
              <w:rPr>
                <w:sz w:val="20"/>
                <w:szCs w:val="20"/>
              </w:rPr>
            </w:pPr>
            <w:r w:rsidRPr="00E72A28">
              <w:rPr>
                <w:rFonts w:eastAsia="等线"/>
                <w:sz w:val="20"/>
                <w:szCs w:val="20"/>
                <w:lang w:eastAsia="zh-CN"/>
              </w:rPr>
              <w:t>Futurewei</w:t>
            </w:r>
          </w:p>
        </w:tc>
        <w:tc>
          <w:tcPr>
            <w:tcW w:w="6328" w:type="dxa"/>
          </w:tcPr>
          <w:p w14:paraId="48FF5056" w14:textId="77777777" w:rsidR="005A015A" w:rsidRDefault="005A015A" w:rsidP="005A015A">
            <w:pPr>
              <w:rPr>
                <w:rFonts w:eastAsia="等线"/>
                <w:sz w:val="20"/>
                <w:szCs w:val="20"/>
                <w:lang w:eastAsia="zh-CN"/>
              </w:rPr>
            </w:pPr>
            <w:r>
              <w:rPr>
                <w:rFonts w:eastAsia="等线"/>
                <w:sz w:val="20"/>
                <w:szCs w:val="20"/>
                <w:lang w:eastAsia="zh-CN"/>
              </w:rPr>
              <w:t xml:space="preserve">The AI-enabled RAN architecture is ok with us. </w:t>
            </w:r>
          </w:p>
          <w:p w14:paraId="48FF5057" w14:textId="77777777" w:rsidR="0080727D" w:rsidRDefault="005A015A" w:rsidP="005A015A">
            <w:pPr>
              <w:numPr>
                <w:ilvl w:val="0"/>
                <w:numId w:val="11"/>
              </w:numPr>
              <w:ind w:left="300" w:hanging="270"/>
              <w:rPr>
                <w:rFonts w:eastAsia="等线"/>
                <w:sz w:val="20"/>
                <w:szCs w:val="20"/>
                <w:lang w:eastAsia="zh-CN"/>
              </w:rPr>
            </w:pPr>
            <w:r>
              <w:rPr>
                <w:rFonts w:eastAsia="等线"/>
                <w:sz w:val="20"/>
                <w:szCs w:val="20"/>
                <w:lang w:eastAsia="zh-CN"/>
              </w:rPr>
              <w:t>We agree with Nokia that three potential learning scenarios can be supported by the architecture, however, it is not necessary training and inference have to reside on the same entity in RL case.</w:t>
            </w:r>
          </w:p>
          <w:p w14:paraId="48FF5058" w14:textId="77777777" w:rsidR="005A015A" w:rsidRPr="0080727D" w:rsidRDefault="005A015A" w:rsidP="005A015A">
            <w:pPr>
              <w:numPr>
                <w:ilvl w:val="0"/>
                <w:numId w:val="11"/>
              </w:numPr>
              <w:ind w:left="300" w:hanging="270"/>
              <w:rPr>
                <w:rFonts w:eastAsia="等线"/>
                <w:sz w:val="20"/>
                <w:szCs w:val="20"/>
                <w:lang w:eastAsia="zh-CN"/>
              </w:rPr>
            </w:pPr>
            <w:r w:rsidRPr="0080727D">
              <w:rPr>
                <w:rFonts w:eastAsia="等线"/>
                <w:sz w:val="20"/>
                <w:szCs w:val="20"/>
                <w:lang w:eastAsia="zh-CN"/>
              </w:rPr>
              <w:t>We agree with DT that AI entity/module should be part of RAN node.</w:t>
            </w:r>
          </w:p>
        </w:tc>
      </w:tr>
      <w:tr w:rsidR="00C01D93" w14:paraId="48FF505C" w14:textId="77777777" w:rsidTr="004D5408">
        <w:tc>
          <w:tcPr>
            <w:tcW w:w="2877" w:type="dxa"/>
          </w:tcPr>
          <w:p w14:paraId="48FF505A" w14:textId="77777777" w:rsidR="00C01D93" w:rsidRDefault="00C01D93" w:rsidP="002007A4">
            <w:pPr>
              <w:rPr>
                <w:rFonts w:eastAsia="等线"/>
                <w:sz w:val="20"/>
                <w:szCs w:val="20"/>
                <w:lang w:eastAsia="zh-CN"/>
              </w:rPr>
            </w:pPr>
            <w:r>
              <w:rPr>
                <w:rFonts w:eastAsia="等线" w:hint="eastAsia"/>
                <w:sz w:val="20"/>
                <w:szCs w:val="20"/>
                <w:lang w:eastAsia="zh-CN"/>
              </w:rPr>
              <w:t>CATT</w:t>
            </w:r>
          </w:p>
        </w:tc>
        <w:tc>
          <w:tcPr>
            <w:tcW w:w="6328" w:type="dxa"/>
          </w:tcPr>
          <w:p w14:paraId="48FF505B" w14:textId="77777777" w:rsidR="00C01D93" w:rsidRDefault="00C01D93" w:rsidP="002007A4">
            <w:pPr>
              <w:rPr>
                <w:rFonts w:eastAsia="等线"/>
                <w:sz w:val="20"/>
                <w:szCs w:val="20"/>
                <w:lang w:eastAsia="zh-CN"/>
              </w:rPr>
            </w:pPr>
            <w:r>
              <w:rPr>
                <w:rFonts w:eastAsia="等线" w:hint="eastAsia"/>
                <w:sz w:val="20"/>
                <w:szCs w:val="20"/>
                <w:lang w:eastAsia="zh-CN"/>
              </w:rPr>
              <w:t>Agree with this figure.</w:t>
            </w:r>
          </w:p>
        </w:tc>
      </w:tr>
      <w:tr w:rsidR="00C34FA4" w14:paraId="48FF5061" w14:textId="77777777" w:rsidTr="004D5408">
        <w:tc>
          <w:tcPr>
            <w:tcW w:w="2877" w:type="dxa"/>
          </w:tcPr>
          <w:p w14:paraId="48FF505D" w14:textId="77777777" w:rsidR="00C34FA4" w:rsidRDefault="00C34FA4" w:rsidP="00C34FA4">
            <w:pPr>
              <w:rPr>
                <w:rFonts w:eastAsia="等线"/>
                <w:sz w:val="20"/>
                <w:szCs w:val="20"/>
                <w:lang w:eastAsia="zh-CN"/>
              </w:rPr>
            </w:pPr>
            <w:r>
              <w:rPr>
                <w:rFonts w:eastAsia="等线"/>
                <w:sz w:val="20"/>
                <w:szCs w:val="20"/>
                <w:lang w:eastAsia="zh-CN"/>
              </w:rPr>
              <w:t>Huawei</w:t>
            </w:r>
          </w:p>
        </w:tc>
        <w:tc>
          <w:tcPr>
            <w:tcW w:w="6328" w:type="dxa"/>
          </w:tcPr>
          <w:p w14:paraId="48FF505E" w14:textId="77777777" w:rsidR="00C34FA4" w:rsidRDefault="00C34FA4" w:rsidP="00C34FA4">
            <w:pPr>
              <w:rPr>
                <w:rFonts w:eastAsia="等线"/>
                <w:sz w:val="20"/>
                <w:szCs w:val="20"/>
                <w:lang w:eastAsia="zh-CN"/>
              </w:rPr>
            </w:pPr>
            <w:r>
              <w:rPr>
                <w:rFonts w:eastAsia="等线" w:hint="eastAsia"/>
                <w:sz w:val="20"/>
                <w:szCs w:val="20"/>
                <w:lang w:eastAsia="zh-CN"/>
              </w:rPr>
              <w:t>N</w:t>
            </w:r>
            <w:r>
              <w:rPr>
                <w:rFonts w:eastAsia="等线"/>
                <w:sz w:val="20"/>
                <w:szCs w:val="20"/>
                <w:lang w:eastAsia="zh-CN"/>
              </w:rPr>
              <w:t xml:space="preserve">ot sure if we should do this way. As we could see that we never put RRM or SON everywhere in the RAN node, to introduce an entity may also mislead to the conception of a standalone entity which actually is not in line with consensus. </w:t>
            </w:r>
          </w:p>
          <w:p w14:paraId="48FF505F" w14:textId="77777777" w:rsidR="00C34FA4" w:rsidRDefault="00C34FA4" w:rsidP="00C34FA4">
            <w:pPr>
              <w:rPr>
                <w:rFonts w:eastAsia="等线"/>
                <w:sz w:val="20"/>
                <w:szCs w:val="20"/>
                <w:lang w:eastAsia="zh-CN"/>
              </w:rPr>
            </w:pPr>
            <w:r>
              <w:rPr>
                <w:rFonts w:eastAsia="等线"/>
                <w:sz w:val="20"/>
                <w:szCs w:val="20"/>
                <w:lang w:eastAsia="zh-CN"/>
              </w:rPr>
              <w:t>Of course, some function descriptions are necessary.</w:t>
            </w:r>
          </w:p>
          <w:p w14:paraId="48FF5060" w14:textId="77777777" w:rsidR="00C34FA4" w:rsidRDefault="00C34FA4" w:rsidP="00C34FA4">
            <w:pPr>
              <w:rPr>
                <w:rFonts w:eastAsia="等线"/>
                <w:sz w:val="20"/>
                <w:szCs w:val="20"/>
                <w:lang w:eastAsia="zh-CN"/>
              </w:rPr>
            </w:pPr>
            <w:r>
              <w:rPr>
                <w:rFonts w:eastAsia="等线"/>
                <w:sz w:val="20"/>
                <w:szCs w:val="20"/>
                <w:lang w:eastAsia="zh-CN"/>
              </w:rPr>
              <w:t>Then for the location of each function, as discussed in our paper, in general, we think action is anyway conducted in RAN area while for collection, training and even inference, could be located in OAM which may also be case dependent.</w:t>
            </w:r>
          </w:p>
        </w:tc>
      </w:tr>
      <w:tr w:rsidR="00AD66F2" w14:paraId="48FF5064" w14:textId="77777777" w:rsidTr="004D5408">
        <w:tc>
          <w:tcPr>
            <w:tcW w:w="2877" w:type="dxa"/>
          </w:tcPr>
          <w:p w14:paraId="48FF5062" w14:textId="77777777" w:rsidR="00AD66F2" w:rsidRDefault="00AD66F2" w:rsidP="000237BF">
            <w:pPr>
              <w:rPr>
                <w:rFonts w:eastAsia="等线"/>
                <w:sz w:val="20"/>
                <w:szCs w:val="20"/>
                <w:lang w:eastAsia="zh-CN"/>
              </w:rPr>
            </w:pPr>
            <w:r>
              <w:rPr>
                <w:rFonts w:eastAsia="等线" w:hint="eastAsia"/>
                <w:sz w:val="20"/>
                <w:szCs w:val="20"/>
                <w:lang w:eastAsia="zh-CN"/>
              </w:rPr>
              <w:t>CMCC</w:t>
            </w:r>
          </w:p>
        </w:tc>
        <w:tc>
          <w:tcPr>
            <w:tcW w:w="6328" w:type="dxa"/>
          </w:tcPr>
          <w:p w14:paraId="48FF5063" w14:textId="77777777" w:rsidR="00AD66F2" w:rsidRDefault="00AD66F2" w:rsidP="000237BF">
            <w:pPr>
              <w:rPr>
                <w:rFonts w:eastAsia="等线"/>
                <w:sz w:val="20"/>
                <w:szCs w:val="20"/>
                <w:lang w:eastAsia="zh-CN"/>
              </w:rPr>
            </w:pPr>
            <w:r>
              <w:rPr>
                <w:rFonts w:eastAsia="等线" w:hint="eastAsia"/>
                <w:sz w:val="20"/>
                <w:szCs w:val="20"/>
                <w:lang w:eastAsia="zh-CN"/>
              </w:rPr>
              <w:t xml:space="preserve">We agree with to capture the architecture in the TR. We may consider whether AI entity is appropriate, since it is a </w:t>
            </w:r>
            <w:r>
              <w:rPr>
                <w:rFonts w:eastAsia="等线"/>
                <w:sz w:val="20"/>
                <w:szCs w:val="20"/>
                <w:lang w:eastAsia="zh-CN"/>
              </w:rPr>
              <w:t>function</w:t>
            </w:r>
            <w:r>
              <w:rPr>
                <w:rFonts w:eastAsia="等线" w:hint="eastAsia"/>
                <w:sz w:val="20"/>
                <w:szCs w:val="20"/>
                <w:lang w:eastAsia="zh-CN"/>
              </w:rPr>
              <w:t xml:space="preserve"> of RAN node.</w:t>
            </w:r>
          </w:p>
        </w:tc>
      </w:tr>
      <w:tr w:rsidR="00204BAD" w14:paraId="76481169" w14:textId="77777777" w:rsidTr="004D5408">
        <w:tc>
          <w:tcPr>
            <w:tcW w:w="2877" w:type="dxa"/>
          </w:tcPr>
          <w:p w14:paraId="4921A522" w14:textId="2CB4DC8F" w:rsidR="00204BAD" w:rsidRDefault="00204BAD" w:rsidP="000237BF">
            <w:pPr>
              <w:rPr>
                <w:rFonts w:eastAsia="等线"/>
                <w:sz w:val="20"/>
                <w:szCs w:val="20"/>
                <w:lang w:eastAsia="zh-CN"/>
              </w:rPr>
            </w:pPr>
            <w:r>
              <w:rPr>
                <w:rFonts w:eastAsia="等线"/>
                <w:sz w:val="20"/>
                <w:szCs w:val="20"/>
                <w:lang w:eastAsia="zh-CN"/>
              </w:rPr>
              <w:t>AT&amp;T</w:t>
            </w:r>
          </w:p>
        </w:tc>
        <w:tc>
          <w:tcPr>
            <w:tcW w:w="6328" w:type="dxa"/>
          </w:tcPr>
          <w:p w14:paraId="2AC8D960" w14:textId="74C9B7D8" w:rsidR="00204BAD" w:rsidRDefault="00204BAD" w:rsidP="000237BF">
            <w:pPr>
              <w:rPr>
                <w:rFonts w:eastAsia="等线"/>
                <w:sz w:val="20"/>
                <w:szCs w:val="20"/>
                <w:lang w:eastAsia="zh-CN"/>
              </w:rPr>
            </w:pPr>
            <w:r>
              <w:rPr>
                <w:rFonts w:eastAsia="等线"/>
                <w:sz w:val="20"/>
                <w:szCs w:val="20"/>
                <w:lang w:eastAsia="zh-CN"/>
              </w:rPr>
              <w:t xml:space="preserve">Agree to capture both </w:t>
            </w:r>
            <w:r w:rsidR="003010A7">
              <w:rPr>
                <w:rFonts w:eastAsia="等线"/>
                <w:sz w:val="20"/>
                <w:szCs w:val="20"/>
                <w:lang w:eastAsia="zh-CN"/>
              </w:rPr>
              <w:t>architecture options</w:t>
            </w:r>
            <w:r w:rsidR="0057081A">
              <w:rPr>
                <w:rFonts w:eastAsia="等线"/>
                <w:sz w:val="20"/>
                <w:szCs w:val="20"/>
                <w:lang w:eastAsia="zh-CN"/>
              </w:rPr>
              <w:t xml:space="preserve">, but we are not sure if “AI entity” is the best wording as it could represent AI functionality split across multiple nodes managed by a common “entity” depending on the actual deployment scenario. </w:t>
            </w:r>
          </w:p>
        </w:tc>
      </w:tr>
      <w:tr w:rsidR="004D5408" w14:paraId="7D9C6DB3" w14:textId="77777777" w:rsidTr="004D5408">
        <w:tc>
          <w:tcPr>
            <w:tcW w:w="2877" w:type="dxa"/>
          </w:tcPr>
          <w:p w14:paraId="773705E7" w14:textId="0D613C56" w:rsidR="004D5408" w:rsidRPr="004D5408" w:rsidRDefault="004D5408" w:rsidP="004D5408">
            <w:pPr>
              <w:rPr>
                <w:rFonts w:eastAsia="等线"/>
                <w:sz w:val="20"/>
                <w:szCs w:val="20"/>
                <w:lang w:eastAsia="zh-CN"/>
              </w:rPr>
            </w:pPr>
            <w:r>
              <w:rPr>
                <w:rFonts w:eastAsia="等线"/>
                <w:sz w:val="20"/>
                <w:szCs w:val="20"/>
                <w:lang w:eastAsia="zh-CN"/>
              </w:rPr>
              <w:t>LGE</w:t>
            </w:r>
          </w:p>
        </w:tc>
        <w:tc>
          <w:tcPr>
            <w:tcW w:w="6328" w:type="dxa"/>
          </w:tcPr>
          <w:p w14:paraId="14EA5A71" w14:textId="665465CA" w:rsidR="004D5408" w:rsidRDefault="004D5408" w:rsidP="004D5408">
            <w:pPr>
              <w:rPr>
                <w:rFonts w:eastAsia="等线"/>
                <w:sz w:val="20"/>
                <w:szCs w:val="20"/>
                <w:lang w:eastAsia="zh-CN"/>
              </w:rPr>
            </w:pPr>
            <w:r>
              <w:rPr>
                <w:rFonts w:eastAsia="Malgun Gothic" w:hint="eastAsia"/>
                <w:sz w:val="20"/>
                <w:szCs w:val="20"/>
                <w:lang w:eastAsia="ko-KR"/>
              </w:rPr>
              <w:t xml:space="preserve">Better to capture from </w:t>
            </w:r>
            <w:r>
              <w:rPr>
                <w:rFonts w:eastAsia="Malgun Gothic"/>
                <w:sz w:val="20"/>
                <w:szCs w:val="20"/>
                <w:lang w:eastAsia="ko-KR"/>
              </w:rPr>
              <w:t>function</w:t>
            </w:r>
            <w:r>
              <w:rPr>
                <w:rFonts w:eastAsia="Malgun Gothic" w:hint="eastAsia"/>
                <w:sz w:val="20"/>
                <w:szCs w:val="20"/>
                <w:lang w:eastAsia="ko-KR"/>
              </w:rPr>
              <w:t xml:space="preserve"> </w:t>
            </w:r>
            <w:r>
              <w:rPr>
                <w:rFonts w:eastAsia="Malgun Gothic"/>
                <w:sz w:val="20"/>
                <w:szCs w:val="20"/>
                <w:lang w:eastAsia="ko-KR"/>
              </w:rPr>
              <w:t>point of view. Share the concern of DT, Samsung and Huawei</w:t>
            </w:r>
          </w:p>
        </w:tc>
      </w:tr>
      <w:tr w:rsidR="000237BF" w14:paraId="11B7BC77" w14:textId="77777777" w:rsidTr="004D5408">
        <w:tc>
          <w:tcPr>
            <w:tcW w:w="2877" w:type="dxa"/>
          </w:tcPr>
          <w:p w14:paraId="547ADD3A" w14:textId="24905A84" w:rsidR="000237BF" w:rsidRDefault="000237BF" w:rsidP="004D5408">
            <w:pPr>
              <w:rPr>
                <w:rFonts w:eastAsia="等线"/>
                <w:sz w:val="20"/>
                <w:szCs w:val="20"/>
                <w:lang w:eastAsia="zh-CN"/>
              </w:rPr>
            </w:pPr>
            <w:r>
              <w:rPr>
                <w:rFonts w:eastAsia="等线"/>
                <w:sz w:val="20"/>
                <w:szCs w:val="20"/>
                <w:lang w:eastAsia="zh-CN"/>
              </w:rPr>
              <w:t>Ericsson</w:t>
            </w:r>
          </w:p>
        </w:tc>
        <w:tc>
          <w:tcPr>
            <w:tcW w:w="6328" w:type="dxa"/>
          </w:tcPr>
          <w:p w14:paraId="3D1E7509" w14:textId="77777777" w:rsidR="000237BF" w:rsidRDefault="000237BF" w:rsidP="004D5408">
            <w:pPr>
              <w:rPr>
                <w:rFonts w:eastAsia="Malgun Gothic"/>
                <w:sz w:val="20"/>
                <w:szCs w:val="20"/>
                <w:lang w:eastAsia="ko-KR"/>
              </w:rPr>
            </w:pPr>
            <w:r>
              <w:rPr>
                <w:rFonts w:eastAsia="Malgun Gothic"/>
                <w:sz w:val="20"/>
                <w:szCs w:val="20"/>
                <w:lang w:eastAsia="ko-KR"/>
              </w:rPr>
              <w:t xml:space="preserve">Agree with Huawei about the fact that AI is a function that can be supported by specific logical nodes. The diagram up for agreement is a logical nodes and interface diagram, where we have never expressed functionalities. For </w:t>
            </w:r>
            <w:r>
              <w:rPr>
                <w:rFonts w:eastAsia="Malgun Gothic"/>
                <w:sz w:val="20"/>
                <w:szCs w:val="20"/>
                <w:lang w:eastAsia="ko-KR"/>
              </w:rPr>
              <w:lastRenderedPageBreak/>
              <w:t>that wed not think that “AI” should be marked in an architecture diagram of that kind.</w:t>
            </w:r>
          </w:p>
          <w:p w14:paraId="54E07064" w14:textId="77777777" w:rsidR="000237BF" w:rsidRDefault="000237BF" w:rsidP="004D5408">
            <w:pPr>
              <w:rPr>
                <w:rFonts w:eastAsia="Malgun Gothic"/>
                <w:sz w:val="20"/>
                <w:szCs w:val="20"/>
                <w:lang w:eastAsia="ko-KR"/>
              </w:rPr>
            </w:pPr>
            <w:r>
              <w:rPr>
                <w:rFonts w:eastAsia="Malgun Gothic"/>
                <w:sz w:val="20"/>
                <w:szCs w:val="20"/>
                <w:lang w:eastAsia="ko-KR"/>
              </w:rPr>
              <w:t xml:space="preserve">Instead, we would suggest to express where the AI functionality is supported both in the functional framework and in the use case description. </w:t>
            </w:r>
          </w:p>
          <w:p w14:paraId="1E5EFD0F" w14:textId="77777777" w:rsidR="000237BF" w:rsidRDefault="000237BF" w:rsidP="004D5408">
            <w:pPr>
              <w:rPr>
                <w:rFonts w:eastAsia="Malgun Gothic"/>
                <w:sz w:val="20"/>
                <w:szCs w:val="20"/>
                <w:lang w:eastAsia="ko-KR"/>
              </w:rPr>
            </w:pPr>
            <w:r>
              <w:rPr>
                <w:rFonts w:eastAsia="Malgun Gothic"/>
                <w:sz w:val="20"/>
                <w:szCs w:val="20"/>
                <w:lang w:eastAsia="ko-KR"/>
              </w:rPr>
              <w:t>We are fine with the concept of having inference in the RAN and Training in the RAN, or Inference in the RAN and training in the OAM. For the concept of inference and training in the OAM this is also a valid scenario, but it goes beyond the scope of work in RAN3. This is because the scenario would totally rely on operations in the OAM, which should be rather discussed in SA5.</w:t>
            </w:r>
          </w:p>
          <w:p w14:paraId="786AF2B2" w14:textId="77777777" w:rsidR="009870AE" w:rsidRDefault="009870AE" w:rsidP="004D5408">
            <w:pPr>
              <w:rPr>
                <w:rFonts w:eastAsia="Malgun Gothic"/>
                <w:sz w:val="20"/>
                <w:szCs w:val="20"/>
                <w:lang w:eastAsia="ko-KR"/>
              </w:rPr>
            </w:pPr>
            <w:r>
              <w:rPr>
                <w:rFonts w:eastAsia="Malgun Gothic"/>
                <w:sz w:val="20"/>
                <w:szCs w:val="20"/>
                <w:lang w:eastAsia="ko-KR"/>
              </w:rPr>
              <w:t>We need to keep in mind that our standardization impacts should be determined on a use case basis. The WID in RP-201620 mentions:</w:t>
            </w:r>
          </w:p>
          <w:p w14:paraId="2D121060" w14:textId="77777777" w:rsidR="009870AE" w:rsidRDefault="009870AE" w:rsidP="004D5408">
            <w:pPr>
              <w:rPr>
                <w:bCs/>
                <w:i/>
                <w:iCs/>
                <w:lang w:eastAsia="zh-CN"/>
              </w:rPr>
            </w:pPr>
            <w:bookmarkStart w:id="5" w:name="OLE_LINK1"/>
            <w:bookmarkStart w:id="6" w:name="OLE_LINK2"/>
            <w:r w:rsidRPr="009870AE">
              <w:rPr>
                <w:bCs/>
                <w:i/>
                <w:iCs/>
                <w:lang w:eastAsia="zh-CN"/>
              </w:rPr>
              <w:t>Study standardization impact</w:t>
            </w:r>
            <w:bookmarkEnd w:id="5"/>
            <w:bookmarkEnd w:id="6"/>
            <w:r w:rsidRPr="009870AE">
              <w:rPr>
                <w:bCs/>
                <w:i/>
                <w:iCs/>
                <w:lang w:eastAsia="zh-CN"/>
              </w:rPr>
              <w:t>s for the identified use cases</w:t>
            </w:r>
          </w:p>
          <w:p w14:paraId="0885D7E2" w14:textId="727ADC76" w:rsidR="009870AE" w:rsidRPr="009870AE" w:rsidRDefault="009870AE" w:rsidP="004D5408">
            <w:pPr>
              <w:rPr>
                <w:rFonts w:eastAsia="Malgun Gothic"/>
                <w:sz w:val="20"/>
                <w:szCs w:val="20"/>
                <w:lang w:eastAsia="ko-KR"/>
              </w:rPr>
            </w:pPr>
          </w:p>
        </w:tc>
      </w:tr>
      <w:tr w:rsidR="00D3507F" w14:paraId="6907D627" w14:textId="77777777" w:rsidTr="004D5408">
        <w:tc>
          <w:tcPr>
            <w:tcW w:w="2877" w:type="dxa"/>
          </w:tcPr>
          <w:p w14:paraId="6CAB062C" w14:textId="6139C835" w:rsidR="00D3507F" w:rsidRDefault="00D3507F" w:rsidP="00D3507F">
            <w:pPr>
              <w:rPr>
                <w:rFonts w:eastAsia="等线"/>
                <w:sz w:val="20"/>
                <w:szCs w:val="20"/>
                <w:lang w:eastAsia="zh-CN"/>
              </w:rPr>
            </w:pPr>
            <w:r>
              <w:rPr>
                <w:rFonts w:eastAsia="等线" w:hint="eastAsia"/>
                <w:sz w:val="20"/>
                <w:szCs w:val="20"/>
                <w:lang w:eastAsia="zh-CN"/>
              </w:rPr>
              <w:lastRenderedPageBreak/>
              <w:t>Len</w:t>
            </w:r>
            <w:r>
              <w:rPr>
                <w:rFonts w:eastAsia="等线"/>
                <w:sz w:val="20"/>
                <w:szCs w:val="20"/>
                <w:lang w:eastAsia="zh-CN"/>
              </w:rPr>
              <w:t>ovo, Motorola Mobility</w:t>
            </w:r>
          </w:p>
        </w:tc>
        <w:tc>
          <w:tcPr>
            <w:tcW w:w="6328" w:type="dxa"/>
          </w:tcPr>
          <w:p w14:paraId="7818C343" w14:textId="00C28A66" w:rsidR="00D3507F" w:rsidRDefault="00D3507F" w:rsidP="00D3507F">
            <w:pPr>
              <w:rPr>
                <w:rFonts w:eastAsia="Malgun Gothic"/>
                <w:sz w:val="20"/>
                <w:szCs w:val="20"/>
                <w:lang w:eastAsia="ko-KR"/>
              </w:rPr>
            </w:pPr>
            <w:r>
              <w:rPr>
                <w:rFonts w:eastAsia="等线"/>
                <w:sz w:val="20"/>
                <w:szCs w:val="20"/>
                <w:lang w:eastAsia="zh-CN"/>
              </w:rPr>
              <w:t xml:space="preserve">The figure looks in general fine. On the other hand, if we assume AI entity can be located in each RAN node, would it be enough to just mention it in the spec? </w:t>
            </w:r>
          </w:p>
        </w:tc>
      </w:tr>
      <w:tr w:rsidR="001370F4" w14:paraId="0F8C83CA" w14:textId="77777777" w:rsidTr="004D5408">
        <w:tc>
          <w:tcPr>
            <w:tcW w:w="2877" w:type="dxa"/>
          </w:tcPr>
          <w:p w14:paraId="6A02B261" w14:textId="5773FCC3" w:rsidR="001370F4" w:rsidRDefault="001370F4" w:rsidP="001370F4">
            <w:pPr>
              <w:rPr>
                <w:rFonts w:eastAsia="等线"/>
                <w:sz w:val="20"/>
                <w:szCs w:val="20"/>
                <w:lang w:eastAsia="zh-CN"/>
              </w:rPr>
            </w:pPr>
            <w:r>
              <w:rPr>
                <w:rFonts w:eastAsia="等线"/>
                <w:sz w:val="20"/>
                <w:szCs w:val="20"/>
                <w:lang w:eastAsia="zh-CN"/>
              </w:rPr>
              <w:t>Qualcomm</w:t>
            </w:r>
          </w:p>
        </w:tc>
        <w:tc>
          <w:tcPr>
            <w:tcW w:w="6328" w:type="dxa"/>
          </w:tcPr>
          <w:p w14:paraId="17B4B05D" w14:textId="77777777" w:rsidR="001370F4" w:rsidRDefault="001370F4" w:rsidP="001370F4">
            <w:pPr>
              <w:rPr>
                <w:rFonts w:eastAsia="等线"/>
                <w:sz w:val="20"/>
                <w:szCs w:val="20"/>
                <w:lang w:eastAsia="zh-CN"/>
              </w:rPr>
            </w:pPr>
            <w:r>
              <w:rPr>
                <w:rFonts w:eastAsia="等线"/>
                <w:sz w:val="20"/>
                <w:szCs w:val="20"/>
                <w:lang w:eastAsia="zh-CN"/>
              </w:rPr>
              <w:t xml:space="preserve">Agree in principle. </w:t>
            </w:r>
          </w:p>
          <w:p w14:paraId="0482232F" w14:textId="09DEAC5E" w:rsidR="001370F4" w:rsidRDefault="001370F4" w:rsidP="001370F4">
            <w:pPr>
              <w:rPr>
                <w:rFonts w:eastAsia="等线"/>
                <w:sz w:val="20"/>
                <w:szCs w:val="20"/>
                <w:lang w:eastAsia="zh-CN"/>
              </w:rPr>
            </w:pPr>
            <w:r>
              <w:rPr>
                <w:rFonts w:eastAsia="等线"/>
                <w:sz w:val="20"/>
                <w:szCs w:val="20"/>
                <w:lang w:eastAsia="zh-CN"/>
              </w:rPr>
              <w:t>The AI entity in the figure should be primarily for inference and training. The data collection and storage should be separate entity.</w:t>
            </w:r>
          </w:p>
        </w:tc>
      </w:tr>
    </w:tbl>
    <w:p w14:paraId="48FF5065" w14:textId="39D87993" w:rsidR="00261C0F" w:rsidRDefault="00261C0F">
      <w:pPr>
        <w:rPr>
          <w:rFonts w:eastAsia="等线"/>
          <w:lang w:eastAsia="zh-CN"/>
        </w:rPr>
      </w:pPr>
    </w:p>
    <w:p w14:paraId="7E075D27" w14:textId="77777777" w:rsidR="00D558E4" w:rsidRPr="00951E8B" w:rsidRDefault="00D558E4" w:rsidP="00D558E4">
      <w:pPr>
        <w:rPr>
          <w:rFonts w:eastAsiaTheme="minorEastAsia"/>
          <w:b/>
          <w:bCs/>
          <w:color w:val="002060"/>
          <w:u w:val="single"/>
          <w:lang w:eastAsia="zh-CN"/>
        </w:rPr>
      </w:pPr>
      <w:r w:rsidRPr="00951E8B">
        <w:rPr>
          <w:rFonts w:eastAsiaTheme="minorEastAsia"/>
          <w:b/>
          <w:bCs/>
          <w:color w:val="002060"/>
          <w:u w:val="single"/>
          <w:lang w:eastAsia="zh-CN"/>
        </w:rPr>
        <w:t>Moderator’ s summary:</w:t>
      </w:r>
    </w:p>
    <w:p w14:paraId="34CBC5E3" w14:textId="2503FE3D" w:rsidR="004B458B" w:rsidRPr="00951E8B" w:rsidRDefault="00FC46AC">
      <w:pPr>
        <w:rPr>
          <w:rFonts w:eastAsia="宋体"/>
          <w:color w:val="002060"/>
          <w:szCs w:val="22"/>
          <w:lang w:eastAsia="zh-CN"/>
        </w:rPr>
      </w:pPr>
      <w:r w:rsidRPr="00951E8B">
        <w:rPr>
          <w:rFonts w:eastAsia="等线" w:hint="eastAsia"/>
          <w:color w:val="002060"/>
          <w:szCs w:val="22"/>
          <w:lang w:eastAsia="zh-CN"/>
        </w:rPr>
        <w:t>M</w:t>
      </w:r>
      <w:r w:rsidRPr="00951E8B">
        <w:rPr>
          <w:rFonts w:eastAsia="等线"/>
          <w:color w:val="002060"/>
          <w:szCs w:val="22"/>
          <w:lang w:eastAsia="zh-CN"/>
        </w:rPr>
        <w:t xml:space="preserve">ajority of companies agree to capture the </w:t>
      </w:r>
      <w:r w:rsidRPr="00951E8B">
        <w:rPr>
          <w:rFonts w:eastAsia="宋体"/>
          <w:color w:val="002060"/>
          <w:szCs w:val="22"/>
          <w:lang w:eastAsia="zh-CN"/>
        </w:rPr>
        <w:t>AI-enabled RAN architecture into the TR.</w:t>
      </w:r>
      <w:r w:rsidR="004B458B" w:rsidRPr="00951E8B">
        <w:rPr>
          <w:rFonts w:eastAsia="宋体" w:hint="eastAsia"/>
          <w:color w:val="002060"/>
          <w:szCs w:val="22"/>
          <w:lang w:eastAsia="zh-CN"/>
        </w:rPr>
        <w:t xml:space="preserve"> </w:t>
      </w:r>
      <w:r w:rsidR="004B458B" w:rsidRPr="00951E8B">
        <w:rPr>
          <w:rFonts w:eastAsia="宋体"/>
          <w:color w:val="002060"/>
          <w:szCs w:val="22"/>
          <w:lang w:eastAsia="zh-CN"/>
        </w:rPr>
        <w:t>Among them, some clarification and improvements need to be considered</w:t>
      </w:r>
      <w:r w:rsidR="00192B7D" w:rsidRPr="00951E8B">
        <w:rPr>
          <w:rFonts w:eastAsia="宋体"/>
          <w:color w:val="002060"/>
          <w:szCs w:val="22"/>
          <w:lang w:eastAsia="zh-CN"/>
        </w:rPr>
        <w:t xml:space="preserve"> (</w:t>
      </w:r>
      <w:proofErr w:type="gramStart"/>
      <w:r w:rsidR="00192B7D" w:rsidRPr="00951E8B">
        <w:rPr>
          <w:rFonts w:eastAsia="宋体"/>
          <w:color w:val="002060"/>
          <w:szCs w:val="22"/>
          <w:lang w:eastAsia="zh-CN"/>
        </w:rPr>
        <w:t>e.g.</w:t>
      </w:r>
      <w:proofErr w:type="gramEnd"/>
      <w:r w:rsidR="00192B7D" w:rsidRPr="00951E8B">
        <w:rPr>
          <w:rFonts w:eastAsia="宋体"/>
          <w:color w:val="002060"/>
          <w:szCs w:val="22"/>
          <w:lang w:eastAsia="zh-CN"/>
        </w:rPr>
        <w:t xml:space="preserve"> AI entity in 5GC, deployment of training and inference</w:t>
      </w:r>
      <w:r w:rsidR="00DB1B37" w:rsidRPr="00951E8B">
        <w:rPr>
          <w:rFonts w:eastAsia="宋体"/>
          <w:color w:val="002060"/>
          <w:szCs w:val="22"/>
          <w:lang w:eastAsia="zh-CN"/>
        </w:rPr>
        <w:t xml:space="preserve"> and </w:t>
      </w:r>
      <w:r w:rsidR="00B5793B" w:rsidRPr="00951E8B">
        <w:rPr>
          <w:rFonts w:eastAsia="宋体"/>
          <w:color w:val="002060"/>
          <w:szCs w:val="22"/>
          <w:lang w:eastAsia="zh-CN"/>
        </w:rPr>
        <w:t>wording</w:t>
      </w:r>
      <w:r w:rsidR="00DB1B37" w:rsidRPr="00951E8B">
        <w:rPr>
          <w:rFonts w:eastAsia="宋体"/>
          <w:color w:val="002060"/>
          <w:szCs w:val="22"/>
          <w:lang w:eastAsia="zh-CN"/>
        </w:rPr>
        <w:t xml:space="preserve"> of AI entity</w:t>
      </w:r>
      <w:r w:rsidR="00A047D4" w:rsidRPr="00951E8B">
        <w:rPr>
          <w:rFonts w:eastAsia="宋体"/>
          <w:color w:val="002060"/>
          <w:szCs w:val="22"/>
          <w:lang w:eastAsia="zh-CN"/>
        </w:rPr>
        <w:t>)</w:t>
      </w:r>
      <w:r w:rsidR="00540DCD" w:rsidRPr="00951E8B">
        <w:rPr>
          <w:rFonts w:eastAsia="宋体"/>
          <w:color w:val="002060"/>
          <w:szCs w:val="22"/>
          <w:lang w:eastAsia="zh-CN"/>
        </w:rPr>
        <w:t xml:space="preserve">, while some companies think that AI entity should not be </w:t>
      </w:r>
      <w:r w:rsidR="00F32B7C" w:rsidRPr="00951E8B">
        <w:rPr>
          <w:rFonts w:eastAsia="宋体"/>
          <w:color w:val="002060"/>
          <w:szCs w:val="22"/>
          <w:lang w:eastAsia="zh-CN"/>
        </w:rPr>
        <w:t>introduced into the diagrams which cause</w:t>
      </w:r>
      <w:r w:rsidR="00554901" w:rsidRPr="00951E8B">
        <w:rPr>
          <w:rFonts w:eastAsia="宋体"/>
          <w:color w:val="002060"/>
          <w:szCs w:val="22"/>
          <w:lang w:eastAsia="zh-CN"/>
        </w:rPr>
        <w:t>s</w:t>
      </w:r>
      <w:r w:rsidR="00F32B7C" w:rsidRPr="00951E8B">
        <w:rPr>
          <w:rFonts w:eastAsia="宋体"/>
          <w:color w:val="002060"/>
          <w:szCs w:val="22"/>
          <w:lang w:eastAsia="zh-CN"/>
        </w:rPr>
        <w:t xml:space="preserve"> misunderstanding.</w:t>
      </w:r>
    </w:p>
    <w:p w14:paraId="253D35EA" w14:textId="5FCAD8EB" w:rsidR="00C61073" w:rsidRPr="00951E8B" w:rsidRDefault="00C61073">
      <w:pPr>
        <w:rPr>
          <w:rFonts w:eastAsia="宋体"/>
          <w:b/>
          <w:bCs/>
          <w:color w:val="002060"/>
          <w:szCs w:val="22"/>
          <w:lang w:eastAsia="zh-CN"/>
        </w:rPr>
      </w:pPr>
      <w:r w:rsidRPr="00951E8B">
        <w:rPr>
          <w:rFonts w:eastAsia="宋体" w:hint="eastAsia"/>
          <w:color w:val="002060"/>
          <w:szCs w:val="22"/>
          <w:lang w:eastAsia="zh-CN"/>
        </w:rPr>
        <w:t>I</w:t>
      </w:r>
      <w:r w:rsidRPr="00951E8B">
        <w:rPr>
          <w:rFonts w:eastAsia="宋体"/>
          <w:color w:val="002060"/>
          <w:szCs w:val="22"/>
          <w:lang w:eastAsia="zh-CN"/>
        </w:rPr>
        <w:t>n order to reach a consensus</w:t>
      </w:r>
      <w:r w:rsidR="00AA5104" w:rsidRPr="00951E8B">
        <w:rPr>
          <w:rFonts w:eastAsia="宋体"/>
          <w:color w:val="002060"/>
          <w:szCs w:val="22"/>
          <w:lang w:eastAsia="zh-CN"/>
        </w:rPr>
        <w:t>, the AI-enabled RAN architecture</w:t>
      </w:r>
      <w:r w:rsidR="005A2164" w:rsidRPr="00951E8B">
        <w:rPr>
          <w:rFonts w:eastAsia="宋体"/>
          <w:color w:val="002060"/>
          <w:szCs w:val="22"/>
          <w:lang w:eastAsia="zh-CN"/>
        </w:rPr>
        <w:t>s above</w:t>
      </w:r>
      <w:r w:rsidR="00AA5104" w:rsidRPr="00951E8B">
        <w:rPr>
          <w:rFonts w:eastAsia="宋体"/>
          <w:color w:val="002060"/>
          <w:szCs w:val="22"/>
          <w:lang w:eastAsia="zh-CN"/>
        </w:rPr>
        <w:t xml:space="preserve"> </w:t>
      </w:r>
      <w:r w:rsidR="005A2164" w:rsidRPr="00951E8B">
        <w:rPr>
          <w:rFonts w:eastAsia="宋体"/>
          <w:color w:val="002060"/>
          <w:szCs w:val="22"/>
          <w:lang w:eastAsia="zh-CN"/>
        </w:rPr>
        <w:t>are</w:t>
      </w:r>
      <w:r w:rsidR="00AA5104" w:rsidRPr="00951E8B">
        <w:rPr>
          <w:rFonts w:eastAsia="宋体"/>
          <w:color w:val="002060"/>
          <w:szCs w:val="22"/>
          <w:lang w:eastAsia="zh-CN"/>
        </w:rPr>
        <w:t xml:space="preserve"> modified </w:t>
      </w:r>
      <w:r w:rsidR="00884293" w:rsidRPr="00951E8B">
        <w:rPr>
          <w:rFonts w:eastAsia="宋体"/>
          <w:color w:val="002060"/>
          <w:szCs w:val="22"/>
          <w:lang w:eastAsia="zh-CN"/>
        </w:rPr>
        <w:t xml:space="preserve">for agreement </w:t>
      </w:r>
      <w:r w:rsidR="00AA5104" w:rsidRPr="00951E8B">
        <w:rPr>
          <w:rFonts w:eastAsia="宋体"/>
          <w:color w:val="002060"/>
          <w:szCs w:val="22"/>
          <w:lang w:eastAsia="zh-CN"/>
        </w:rPr>
        <w:t>as follows</w:t>
      </w:r>
      <w:r w:rsidR="000C41FB" w:rsidRPr="00951E8B">
        <w:rPr>
          <w:rFonts w:eastAsia="宋体"/>
          <w:color w:val="002060"/>
          <w:szCs w:val="22"/>
          <w:lang w:eastAsia="zh-CN"/>
        </w:rPr>
        <w:t>:</w:t>
      </w:r>
      <w:r w:rsidR="00884293" w:rsidRPr="00951E8B">
        <w:rPr>
          <w:rFonts w:eastAsia="宋体"/>
          <w:b/>
          <w:bCs/>
          <w:color w:val="002060"/>
          <w:szCs w:val="22"/>
          <w:lang w:eastAsia="zh-CN"/>
        </w:rPr>
        <w:t xml:space="preserve"> </w:t>
      </w:r>
    </w:p>
    <w:p w14:paraId="14CD86CA" w14:textId="391F94D3" w:rsidR="00B50626" w:rsidRPr="00951E8B" w:rsidRDefault="001D65F1" w:rsidP="001D65F1">
      <w:pPr>
        <w:rPr>
          <w:rFonts w:eastAsia="宋体"/>
          <w:color w:val="002060"/>
          <w:sz w:val="21"/>
          <w:szCs w:val="22"/>
          <w:lang w:eastAsia="zh-CN"/>
        </w:rPr>
      </w:pPr>
      <w:r w:rsidRPr="00951E8B">
        <w:rPr>
          <w:rFonts w:eastAsia="宋体" w:hint="eastAsia"/>
          <w:color w:val="002060"/>
          <w:sz w:val="21"/>
          <w:szCs w:val="22"/>
          <w:lang w:eastAsia="zh-CN"/>
        </w:rPr>
        <w:object w:dxaOrig="7726" w:dyaOrig="4455" w14:anchorId="2BB8B120">
          <v:shape id="_x0000_i1064" type="#_x0000_t75" style="width:235.5pt;height:154pt" o:ole="">
            <v:fill o:detectmouseclick="t"/>
            <v:imagedata r:id="rId12" o:title=""/>
            <o:lock v:ext="edit" aspectratio="f"/>
          </v:shape>
          <o:OLEObject Type="Embed" ProgID="Visio.Drawing.15" ShapeID="_x0000_i1064" DrawAspect="Content" ObjectID="_1683415926" r:id="rId13">
            <o:FieldCodes>\* MERGEFORMAT</o:FieldCodes>
          </o:OLEObject>
        </w:object>
      </w:r>
      <w:r w:rsidRPr="00951E8B">
        <w:rPr>
          <w:rFonts w:eastAsia="宋体"/>
          <w:color w:val="002060"/>
          <w:sz w:val="21"/>
          <w:szCs w:val="22"/>
          <w:lang w:eastAsia="zh-CN"/>
        </w:rPr>
        <w:object w:dxaOrig="10020" w:dyaOrig="7470" w14:anchorId="36D0045A">
          <v:shape id="_x0000_i1058" type="#_x0000_t75" style="width:212.5pt;height:175.5pt" o:ole="">
            <v:fill o:detectmouseclick="t"/>
            <v:imagedata r:id="rId14" o:title=""/>
            <o:lock v:ext="edit" aspectratio="f"/>
          </v:shape>
          <o:OLEObject Type="Embed" ProgID="Visio.Drawing.15" ShapeID="_x0000_i1058" DrawAspect="Content" ObjectID="_1683415927" r:id="rId15">
            <o:FieldCodes>\* MERGEFORMAT</o:FieldCodes>
          </o:OLEObject>
        </w:object>
      </w:r>
    </w:p>
    <w:p w14:paraId="76235801" w14:textId="7FCDB3EB" w:rsidR="006948D7" w:rsidRPr="00822256" w:rsidRDefault="00822256" w:rsidP="00822256">
      <w:pPr>
        <w:jc w:val="center"/>
        <w:rPr>
          <w:rFonts w:eastAsia="宋体" w:hint="eastAsia"/>
          <w:sz w:val="20"/>
          <w:szCs w:val="20"/>
          <w:lang w:eastAsia="zh-CN"/>
        </w:rPr>
      </w:pPr>
      <w:r w:rsidRPr="00822256">
        <w:rPr>
          <w:rFonts w:eastAsia="宋体"/>
          <w:sz w:val="20"/>
          <w:szCs w:val="20"/>
          <w:lang w:eastAsia="zh-CN"/>
        </w:rPr>
        <w:t>Figure</w:t>
      </w:r>
      <w:r>
        <w:rPr>
          <w:rFonts w:eastAsia="宋体"/>
          <w:sz w:val="20"/>
          <w:szCs w:val="20"/>
          <w:lang w:eastAsia="zh-CN"/>
        </w:rPr>
        <w:t xml:space="preserve"> </w:t>
      </w:r>
      <w:r w:rsidR="00B34E66">
        <w:rPr>
          <w:rFonts w:eastAsia="宋体"/>
          <w:sz w:val="20"/>
          <w:szCs w:val="20"/>
          <w:lang w:eastAsia="zh-CN"/>
        </w:rPr>
        <w:t>1</w:t>
      </w:r>
      <w:r w:rsidRPr="00822256">
        <w:rPr>
          <w:rFonts w:eastAsia="宋体"/>
          <w:sz w:val="20"/>
          <w:szCs w:val="20"/>
          <w:lang w:eastAsia="zh-CN"/>
        </w:rPr>
        <w:t xml:space="preserve">. </w:t>
      </w:r>
      <w:r w:rsidRPr="00822256">
        <w:rPr>
          <w:rFonts w:eastAsia="等线"/>
          <w:sz w:val="20"/>
          <w:szCs w:val="20"/>
          <w:lang w:eastAsia="zh-CN"/>
        </w:rPr>
        <w:t>AI-enabled RAN architecture</w:t>
      </w:r>
    </w:p>
    <w:p w14:paraId="5F63DEA2" w14:textId="264B6591" w:rsidR="00A5527F" w:rsidRPr="004F5D33" w:rsidRDefault="006948D7">
      <w:pPr>
        <w:rPr>
          <w:rFonts w:eastAsia="宋体"/>
          <w:b/>
          <w:bCs/>
          <w:color w:val="00B050"/>
          <w:szCs w:val="22"/>
          <w:lang w:eastAsia="zh-CN"/>
        </w:rPr>
      </w:pPr>
      <w:r w:rsidRPr="004F5D33">
        <w:rPr>
          <w:rFonts w:eastAsia="等线"/>
          <w:b/>
          <w:bCs/>
          <w:color w:val="00B050"/>
          <w:lang w:eastAsia="zh-CN"/>
        </w:rPr>
        <w:t>Proposal</w:t>
      </w:r>
      <w:r w:rsidR="00BF345B" w:rsidRPr="004F5D33">
        <w:rPr>
          <w:rFonts w:eastAsia="等线"/>
          <w:b/>
          <w:bCs/>
          <w:color w:val="00B050"/>
          <w:lang w:eastAsia="zh-CN"/>
        </w:rPr>
        <w:t xml:space="preserve"> </w:t>
      </w:r>
      <w:r w:rsidR="00F40566" w:rsidRPr="004F5D33">
        <w:rPr>
          <w:rFonts w:eastAsia="等线"/>
          <w:b/>
          <w:bCs/>
          <w:color w:val="00B050"/>
          <w:lang w:eastAsia="zh-CN"/>
        </w:rPr>
        <w:t>1</w:t>
      </w:r>
      <w:r w:rsidRPr="004F5D33">
        <w:rPr>
          <w:rFonts w:eastAsia="等线"/>
          <w:b/>
          <w:bCs/>
          <w:color w:val="00B050"/>
          <w:lang w:eastAsia="zh-CN"/>
        </w:rPr>
        <w:t xml:space="preserve">: </w:t>
      </w:r>
      <w:r w:rsidR="00A66085" w:rsidRPr="004F5D33">
        <w:rPr>
          <w:rFonts w:eastAsia="等线"/>
          <w:b/>
          <w:bCs/>
          <w:color w:val="00B050"/>
          <w:lang w:eastAsia="zh-CN"/>
        </w:rPr>
        <w:t xml:space="preserve">Agree to capture AI-enabled RAN architecture into the TR37.817. </w:t>
      </w:r>
      <w:r w:rsidR="00DA2182" w:rsidRPr="004F5D33">
        <w:rPr>
          <w:rFonts w:eastAsia="宋体"/>
          <w:b/>
          <w:bCs/>
          <w:color w:val="00B050"/>
          <w:szCs w:val="22"/>
          <w:lang w:eastAsia="zh-CN"/>
        </w:rPr>
        <w:t>T</w:t>
      </w:r>
      <w:r w:rsidR="00A5527F" w:rsidRPr="004F5D33">
        <w:rPr>
          <w:rFonts w:eastAsia="宋体"/>
          <w:b/>
          <w:bCs/>
          <w:color w:val="00B050"/>
          <w:szCs w:val="22"/>
          <w:lang w:eastAsia="zh-CN"/>
        </w:rPr>
        <w:t xml:space="preserve">ake </w:t>
      </w:r>
      <w:r w:rsidR="00120FFE" w:rsidRPr="004F5D33">
        <w:rPr>
          <w:b/>
          <w:bCs/>
          <w:color w:val="00B050"/>
          <w:szCs w:val="22"/>
        </w:rPr>
        <w:t>the TP section of R3-212034</w:t>
      </w:r>
      <w:r w:rsidR="00A5527F" w:rsidRPr="004F5D33">
        <w:rPr>
          <w:rFonts w:eastAsia="宋体"/>
          <w:b/>
          <w:bCs/>
          <w:color w:val="00B050"/>
          <w:szCs w:val="22"/>
          <w:lang w:eastAsia="zh-CN"/>
        </w:rPr>
        <w:t xml:space="preserve"> </w:t>
      </w:r>
      <w:r w:rsidR="00120FFE" w:rsidRPr="004F5D33">
        <w:rPr>
          <w:rFonts w:eastAsia="宋体"/>
          <w:b/>
          <w:bCs/>
          <w:color w:val="00B050"/>
          <w:szCs w:val="22"/>
          <w:lang w:eastAsia="zh-CN"/>
        </w:rPr>
        <w:t>as baseline and revised in R3-21xxxx.</w:t>
      </w:r>
    </w:p>
    <w:p w14:paraId="6D4A70B9" w14:textId="77777777" w:rsidR="00953994" w:rsidRPr="00B87659" w:rsidRDefault="00953994">
      <w:pPr>
        <w:rPr>
          <w:rFonts w:eastAsia="宋体"/>
          <w:b/>
          <w:bCs/>
          <w:szCs w:val="22"/>
          <w:lang w:eastAsia="zh-CN"/>
        </w:rPr>
      </w:pPr>
    </w:p>
    <w:p w14:paraId="48FF5066" w14:textId="774DE2A1" w:rsidR="00261C0F" w:rsidRDefault="00261C0F">
      <w:pPr>
        <w:pStyle w:val="2"/>
        <w:ind w:left="578" w:hanging="578"/>
      </w:pPr>
      <w:r>
        <w:lastRenderedPageBreak/>
        <w:t>Interface Enhancement for AI</w:t>
      </w:r>
    </w:p>
    <w:p w14:paraId="48FF5067" w14:textId="77777777" w:rsidR="00261C0F" w:rsidRDefault="00261C0F">
      <w:r>
        <w:rPr>
          <w:rFonts w:eastAsia="等线"/>
          <w:lang w:eastAsia="zh-CN"/>
        </w:rPr>
        <w:t>[4][6]</w:t>
      </w:r>
      <w:r>
        <w:t xml:space="preserve"> proposed to enhance the existing interfaces in the RAN to support the AI function.  </w:t>
      </w:r>
    </w:p>
    <w:p w14:paraId="48FF5068" w14:textId="77777777" w:rsidR="00261C0F" w:rsidRDefault="00261C0F">
      <w:pPr>
        <w:rPr>
          <w:rFonts w:eastAsia="等线"/>
          <w:lang w:eastAsia="zh-CN"/>
        </w:rPr>
      </w:pPr>
      <w:r>
        <w:rPr>
          <w:rFonts w:eastAsia="等线" w:hint="eastAsia"/>
          <w:lang w:eastAsia="zh-CN"/>
        </w:rPr>
        <w:t>T</w:t>
      </w:r>
      <w:r>
        <w:rPr>
          <w:rFonts w:eastAsia="等线"/>
          <w:lang w:eastAsia="zh-CN"/>
        </w:rPr>
        <w:t>he proposals:</w:t>
      </w:r>
    </w:p>
    <w:p w14:paraId="48FF5069" w14:textId="77777777" w:rsidR="00261C0F" w:rsidRDefault="00261C0F">
      <w:pPr>
        <w:rPr>
          <w:rFonts w:eastAsia="等线"/>
          <w:b/>
          <w:bCs/>
          <w:lang w:eastAsia="zh-CN"/>
        </w:rPr>
      </w:pPr>
      <w:r>
        <w:rPr>
          <w:rFonts w:eastAsia="等线"/>
          <w:b/>
          <w:bCs/>
          <w:lang w:eastAsia="zh-CN"/>
        </w:rPr>
        <w:t>The interface enhancement for AI is to support:</w:t>
      </w:r>
    </w:p>
    <w:p w14:paraId="48FF506A" w14:textId="77777777" w:rsidR="00261C0F" w:rsidRDefault="00261C0F">
      <w:pPr>
        <w:numPr>
          <w:ilvl w:val="0"/>
          <w:numId w:val="4"/>
        </w:numPr>
        <w:rPr>
          <w:rFonts w:eastAsia="等线"/>
          <w:b/>
          <w:bCs/>
          <w:lang w:eastAsia="zh-CN"/>
        </w:rPr>
      </w:pPr>
      <w:r>
        <w:rPr>
          <w:rFonts w:hint="eastAsia"/>
          <w:b/>
          <w:bCs/>
          <w:lang w:eastAsia="zh-CN"/>
        </w:rPr>
        <w:t>AI Function</w:t>
      </w:r>
      <w:r>
        <w:rPr>
          <w:b/>
          <w:bCs/>
        </w:rPr>
        <w:t xml:space="preserve"> </w:t>
      </w:r>
      <w:r>
        <w:rPr>
          <w:rFonts w:hint="eastAsia"/>
          <w:b/>
          <w:bCs/>
          <w:lang w:eastAsia="zh-CN"/>
        </w:rPr>
        <w:t>M</w:t>
      </w:r>
      <w:r>
        <w:rPr>
          <w:rFonts w:hint="eastAsia"/>
          <w:b/>
          <w:bCs/>
        </w:rPr>
        <w:t>anagement</w:t>
      </w:r>
      <w:r>
        <w:rPr>
          <w:rFonts w:hint="eastAsia"/>
          <w:b/>
          <w:bCs/>
          <w:lang w:eastAsia="zh-CN"/>
        </w:rPr>
        <w:t>:</w:t>
      </w:r>
      <w:r>
        <w:rPr>
          <w:b/>
          <w:bCs/>
          <w:lang w:eastAsia="zh-CN"/>
        </w:rPr>
        <w:t xml:space="preserve"> Start/Stop AI function.</w:t>
      </w:r>
    </w:p>
    <w:p w14:paraId="23888CE3" w14:textId="02A6B81D" w:rsidR="00C9251C" w:rsidRPr="00C9251C" w:rsidRDefault="00261C0F" w:rsidP="00C9251C">
      <w:pPr>
        <w:numPr>
          <w:ilvl w:val="0"/>
          <w:numId w:val="4"/>
        </w:numPr>
        <w:rPr>
          <w:rFonts w:hint="eastAsia"/>
          <w:b/>
          <w:bCs/>
          <w:lang w:val="it-IT" w:eastAsia="zh-CN"/>
        </w:rPr>
      </w:pPr>
      <w:r w:rsidRPr="000237BF">
        <w:rPr>
          <w:rFonts w:hint="eastAsia"/>
          <w:b/>
          <w:bCs/>
          <w:lang w:val="it-IT" w:eastAsia="zh-CN"/>
        </w:rPr>
        <w:t>AI Model Management:</w:t>
      </w:r>
      <w:r w:rsidRPr="000237BF">
        <w:rPr>
          <w:b/>
          <w:bCs/>
          <w:lang w:val="it-IT" w:eastAsia="zh-CN"/>
        </w:rPr>
        <w:t xml:space="preserve"> Model distribution/updating</w:t>
      </w:r>
    </w:p>
    <w:p w14:paraId="48FF506C" w14:textId="6520E5CF" w:rsidR="00261C0F" w:rsidRDefault="00261C0F">
      <w:pPr>
        <w:numPr>
          <w:ilvl w:val="0"/>
          <w:numId w:val="4"/>
        </w:numPr>
        <w:rPr>
          <w:rFonts w:eastAsia="等线"/>
          <w:b/>
          <w:bCs/>
          <w:lang w:eastAsia="zh-CN"/>
        </w:rPr>
      </w:pPr>
      <w:r>
        <w:rPr>
          <w:rFonts w:hint="eastAsia"/>
          <w:b/>
          <w:bCs/>
          <w:lang w:eastAsia="zh-CN"/>
        </w:rPr>
        <w:t>AI Measurement Management:</w:t>
      </w:r>
      <w:r>
        <w:rPr>
          <w:b/>
          <w:bCs/>
          <w:lang w:eastAsia="zh-CN"/>
        </w:rPr>
        <w:t xml:space="preserve"> AI measurement report exchange</w:t>
      </w:r>
      <w:r w:rsidR="001224B2">
        <w:rPr>
          <w:b/>
          <w:bCs/>
          <w:lang w:eastAsia="zh-CN"/>
        </w:rPr>
        <w:t xml:space="preserve"> </w:t>
      </w:r>
    </w:p>
    <w:p w14:paraId="48FF506D" w14:textId="77777777" w:rsidR="00261C0F" w:rsidRDefault="00261C0F">
      <w:pPr>
        <w:numPr>
          <w:ilvl w:val="0"/>
          <w:numId w:val="4"/>
        </w:numPr>
        <w:rPr>
          <w:b/>
          <w:bCs/>
          <w:lang w:eastAsia="zh-CN"/>
        </w:rPr>
      </w:pPr>
      <w:r>
        <w:rPr>
          <w:b/>
          <w:bCs/>
          <w:lang w:eastAsia="zh-CN"/>
        </w:rPr>
        <w:t>Mechanisms to enable and disable ML operations on a per-need basis</w:t>
      </w:r>
    </w:p>
    <w:p w14:paraId="48FF506F" w14:textId="232AA609" w:rsidR="00261C0F" w:rsidRPr="00C9251C" w:rsidRDefault="00261C0F" w:rsidP="00C9251C">
      <w:pPr>
        <w:numPr>
          <w:ilvl w:val="0"/>
          <w:numId w:val="4"/>
        </w:numPr>
        <w:rPr>
          <w:rFonts w:hint="eastAsia"/>
          <w:b/>
          <w:bCs/>
          <w:lang w:eastAsia="zh-CN"/>
        </w:rPr>
      </w:pPr>
      <w:r>
        <w:rPr>
          <w:rFonts w:eastAsia="等线" w:hint="eastAsia"/>
          <w:b/>
          <w:bCs/>
          <w:lang w:eastAsia="zh-CN"/>
        </w:rPr>
        <w:t>M</w:t>
      </w:r>
      <w:r>
        <w:rPr>
          <w:rFonts w:eastAsia="等线"/>
          <w:b/>
          <w:bCs/>
          <w:lang w:eastAsia="zh-CN"/>
        </w:rPr>
        <w:t>echanisms to start and stop ML predictions</w:t>
      </w:r>
    </w:p>
    <w:p w14:paraId="48FF5070" w14:textId="77777777" w:rsidR="00261C0F" w:rsidRDefault="00261C0F">
      <w:pPr>
        <w:rPr>
          <w:rFonts w:eastAsia="等线"/>
          <w:lang w:eastAsia="zh-CN"/>
        </w:rPr>
      </w:pPr>
      <w:r>
        <w:rPr>
          <w:rFonts w:eastAsia="等线"/>
          <w:lang w:eastAsia="zh-CN"/>
        </w:rPr>
        <w:t>Companies are</w:t>
      </w:r>
      <w:r>
        <w:rPr>
          <w:rFonts w:eastAsia="等线"/>
          <w:b/>
          <w:bCs/>
          <w:lang w:eastAsia="zh-CN"/>
        </w:rPr>
        <w:t xml:space="preserve"> </w:t>
      </w:r>
      <w:r>
        <w:rPr>
          <w:rFonts w:eastAsia="等线"/>
          <w:lang w:eastAsia="zh-CN"/>
        </w:rPr>
        <w:t>invited to provide their comments on these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6335"/>
      </w:tblGrid>
      <w:tr w:rsidR="00261C0F" w14:paraId="48FF5073" w14:textId="77777777" w:rsidTr="004D5408">
        <w:tc>
          <w:tcPr>
            <w:tcW w:w="2870" w:type="dxa"/>
          </w:tcPr>
          <w:p w14:paraId="48FF5071" w14:textId="77777777" w:rsidR="00261C0F" w:rsidRDefault="00261C0F">
            <w:pPr>
              <w:rPr>
                <w:rFonts w:eastAsia="等线"/>
                <w:b/>
                <w:bCs/>
                <w:lang w:eastAsia="zh-CN"/>
              </w:rPr>
            </w:pPr>
            <w:r>
              <w:rPr>
                <w:rFonts w:eastAsia="等线"/>
                <w:b/>
                <w:bCs/>
                <w:lang w:eastAsia="zh-CN"/>
              </w:rPr>
              <w:t>Company</w:t>
            </w:r>
          </w:p>
        </w:tc>
        <w:tc>
          <w:tcPr>
            <w:tcW w:w="6335" w:type="dxa"/>
          </w:tcPr>
          <w:p w14:paraId="48FF5072"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7A" w14:textId="77777777" w:rsidTr="004D5408">
        <w:tc>
          <w:tcPr>
            <w:tcW w:w="2870" w:type="dxa"/>
          </w:tcPr>
          <w:p w14:paraId="48FF5074" w14:textId="77777777" w:rsidR="00261C0F" w:rsidRDefault="00261C0F">
            <w:pPr>
              <w:rPr>
                <w:rFonts w:eastAsia="等线"/>
                <w:sz w:val="20"/>
                <w:szCs w:val="21"/>
                <w:lang w:eastAsia="zh-CN"/>
              </w:rPr>
            </w:pPr>
            <w:r>
              <w:rPr>
                <w:rFonts w:eastAsia="等线" w:hint="eastAsia"/>
                <w:sz w:val="20"/>
                <w:szCs w:val="21"/>
                <w:lang w:eastAsia="zh-CN"/>
              </w:rPr>
              <w:t>Z</w:t>
            </w:r>
            <w:r>
              <w:rPr>
                <w:rFonts w:eastAsia="等线"/>
                <w:sz w:val="20"/>
                <w:szCs w:val="21"/>
                <w:lang w:eastAsia="zh-CN"/>
              </w:rPr>
              <w:t>TE</w:t>
            </w:r>
          </w:p>
        </w:tc>
        <w:tc>
          <w:tcPr>
            <w:tcW w:w="6335" w:type="dxa"/>
          </w:tcPr>
          <w:p w14:paraId="48FF5075" w14:textId="77777777" w:rsidR="00261C0F" w:rsidRDefault="00261C0F">
            <w:pPr>
              <w:rPr>
                <w:sz w:val="20"/>
                <w:szCs w:val="21"/>
                <w:lang w:eastAsia="zh-CN"/>
              </w:rPr>
            </w:pPr>
            <w:r>
              <w:rPr>
                <w:rFonts w:hint="eastAsia"/>
                <w:sz w:val="20"/>
                <w:szCs w:val="21"/>
                <w:lang w:eastAsia="zh-CN"/>
              </w:rPr>
              <w:t>AI related interface functions need to be defined and discussed further:</w:t>
            </w:r>
          </w:p>
          <w:p w14:paraId="48FF5076" w14:textId="77777777" w:rsidR="00261C0F" w:rsidRDefault="00261C0F">
            <w:pPr>
              <w:pStyle w:val="B2"/>
              <w:ind w:left="0" w:firstLine="0"/>
              <w:rPr>
                <w:sz w:val="20"/>
                <w:szCs w:val="21"/>
                <w:lang w:eastAsia="zh-CN"/>
              </w:rPr>
            </w:pPr>
            <w:r>
              <w:rPr>
                <w:rFonts w:hint="eastAsia"/>
                <w:sz w:val="20"/>
                <w:szCs w:val="21"/>
                <w:lang w:eastAsia="zh-CN"/>
              </w:rPr>
              <w:t>- AI Function</w:t>
            </w:r>
            <w:r>
              <w:rPr>
                <w:sz w:val="20"/>
                <w:szCs w:val="21"/>
              </w:rPr>
              <w:t xml:space="preserve"> </w:t>
            </w:r>
            <w:r>
              <w:rPr>
                <w:rFonts w:hint="eastAsia"/>
                <w:sz w:val="20"/>
                <w:szCs w:val="21"/>
                <w:lang w:eastAsia="zh-CN"/>
              </w:rPr>
              <w:t>M</w:t>
            </w:r>
            <w:r>
              <w:rPr>
                <w:rFonts w:hint="eastAsia"/>
                <w:sz w:val="20"/>
                <w:szCs w:val="21"/>
              </w:rPr>
              <w:t>anagement</w:t>
            </w:r>
            <w:r>
              <w:rPr>
                <w:rFonts w:hint="eastAsia"/>
                <w:sz w:val="20"/>
                <w:szCs w:val="21"/>
                <w:lang w:eastAsia="zh-CN"/>
              </w:rPr>
              <w:t>: This function enables the AI function(s) start/stop between the NG-RAN nodes, if the AI function(s) supported by both nodes.</w:t>
            </w:r>
          </w:p>
          <w:p w14:paraId="48FF5077" w14:textId="77777777" w:rsidR="00261C0F" w:rsidRDefault="00261C0F">
            <w:pPr>
              <w:pStyle w:val="B2"/>
              <w:ind w:left="0" w:firstLine="0"/>
              <w:rPr>
                <w:sz w:val="20"/>
                <w:szCs w:val="21"/>
                <w:lang w:eastAsia="zh-CN"/>
              </w:rPr>
            </w:pPr>
            <w:r>
              <w:rPr>
                <w:rFonts w:hint="eastAsia"/>
                <w:sz w:val="20"/>
                <w:szCs w:val="21"/>
                <w:lang w:eastAsia="zh-CN"/>
              </w:rPr>
              <w:t>- AI Model Management: This function enables one NG-RAN node to retrieve the ML model from the peer NG-RAN node. With this function, the updated ML model can be synchronized between NG-RAN nodes.</w:t>
            </w:r>
          </w:p>
          <w:p w14:paraId="48FF5078" w14:textId="77777777" w:rsidR="00261C0F" w:rsidRDefault="00261C0F">
            <w:pPr>
              <w:rPr>
                <w:sz w:val="20"/>
                <w:szCs w:val="21"/>
                <w:lang w:eastAsia="zh-CN"/>
              </w:rPr>
            </w:pPr>
            <w:r>
              <w:rPr>
                <w:rFonts w:hint="eastAsia"/>
                <w:sz w:val="20"/>
                <w:szCs w:val="21"/>
                <w:lang w:eastAsia="zh-CN"/>
              </w:rPr>
              <w:t>- AI Measurement Management: This function allows AI measurement report between NG-RAN nodes.</w:t>
            </w:r>
          </w:p>
          <w:p w14:paraId="48FF5079" w14:textId="77777777" w:rsidR="00261C0F" w:rsidRDefault="00261C0F">
            <w:pPr>
              <w:rPr>
                <w:rFonts w:eastAsia="等线"/>
                <w:sz w:val="20"/>
                <w:szCs w:val="21"/>
                <w:lang w:eastAsia="zh-CN"/>
              </w:rPr>
            </w:pPr>
            <w:r>
              <w:rPr>
                <w:rFonts w:eastAsia="等线"/>
                <w:sz w:val="20"/>
                <w:szCs w:val="21"/>
                <w:lang w:eastAsia="zh-CN"/>
              </w:rPr>
              <w:t>And for the last two bullet</w:t>
            </w:r>
            <w:r>
              <w:rPr>
                <w:rFonts w:eastAsia="等线" w:hint="eastAsia"/>
                <w:sz w:val="20"/>
                <w:szCs w:val="21"/>
                <w:lang w:eastAsia="zh-CN"/>
              </w:rPr>
              <w:t>s</w:t>
            </w:r>
            <w:r>
              <w:rPr>
                <w:rFonts w:eastAsia="等线"/>
                <w:sz w:val="20"/>
                <w:szCs w:val="21"/>
                <w:lang w:eastAsia="zh-CN"/>
              </w:rPr>
              <w:t>, these to mechanisms can be included in the AI Function Management</w:t>
            </w:r>
            <w:r>
              <w:rPr>
                <w:rFonts w:eastAsia="等线" w:hint="eastAsia"/>
                <w:sz w:val="20"/>
                <w:szCs w:val="21"/>
                <w:lang w:eastAsia="zh-CN"/>
              </w:rPr>
              <w:t>.</w:t>
            </w:r>
          </w:p>
        </w:tc>
      </w:tr>
      <w:tr w:rsidR="00261C0F" w14:paraId="48FF5080" w14:textId="77777777" w:rsidTr="004D5408">
        <w:tc>
          <w:tcPr>
            <w:tcW w:w="2870" w:type="dxa"/>
          </w:tcPr>
          <w:p w14:paraId="48FF507B" w14:textId="77777777" w:rsidR="00261C0F" w:rsidRDefault="008C006E">
            <w:pPr>
              <w:rPr>
                <w:rFonts w:eastAsia="等线"/>
                <w:lang w:eastAsia="zh-CN"/>
              </w:rPr>
            </w:pPr>
            <w:r>
              <w:rPr>
                <w:rFonts w:eastAsia="等线"/>
                <w:lang w:eastAsia="zh-CN"/>
              </w:rPr>
              <w:t>Nokia</w:t>
            </w:r>
          </w:p>
        </w:tc>
        <w:tc>
          <w:tcPr>
            <w:tcW w:w="6335" w:type="dxa"/>
          </w:tcPr>
          <w:p w14:paraId="48FF507C" w14:textId="5C579D05" w:rsidR="008D49F0" w:rsidRDefault="008C006E">
            <w:pPr>
              <w:rPr>
                <w:rFonts w:eastAsia="等线"/>
                <w:lang w:eastAsia="zh-CN"/>
              </w:rPr>
            </w:pPr>
            <w:r>
              <w:rPr>
                <w:rFonts w:eastAsia="等线"/>
                <w:lang w:eastAsia="zh-CN"/>
              </w:rPr>
              <w:t xml:space="preserve">AI/ML functionality should be activated on a per need basis. For </w:t>
            </w:r>
            <w:r w:rsidR="0041530B">
              <w:rPr>
                <w:rFonts w:eastAsia="等线"/>
                <w:lang w:eastAsia="zh-CN"/>
              </w:rPr>
              <w:t>this</w:t>
            </w:r>
            <w:r>
              <w:rPr>
                <w:rFonts w:eastAsia="等线"/>
                <w:lang w:eastAsia="zh-CN"/>
              </w:rPr>
              <w:t xml:space="preserve"> reason, we see the need to have </w:t>
            </w:r>
            <w:r w:rsidR="008D49F0">
              <w:rPr>
                <w:rFonts w:eastAsia="等线"/>
                <w:lang w:eastAsia="zh-CN"/>
              </w:rPr>
              <w:t>AI Function Management</w:t>
            </w:r>
            <w:r>
              <w:rPr>
                <w:rFonts w:eastAsia="等线"/>
                <w:lang w:eastAsia="zh-CN"/>
              </w:rPr>
              <w:t xml:space="preserve"> introduced.</w:t>
            </w:r>
            <w:r w:rsidR="0041530B">
              <w:rPr>
                <w:rFonts w:eastAsia="等线"/>
                <w:lang w:eastAsia="zh-CN"/>
              </w:rPr>
              <w:t xml:space="preserve"> </w:t>
            </w:r>
            <w:r w:rsidR="008D49F0">
              <w:rPr>
                <w:rFonts w:eastAsia="等线"/>
                <w:lang w:eastAsia="zh-CN"/>
              </w:rPr>
              <w:t>However, it should also provide means to neighbouring nodes to determine if the AI Function is supported by a neighbour.</w:t>
            </w:r>
            <w:r w:rsidR="00834804">
              <w:rPr>
                <w:rFonts w:eastAsia="等线"/>
                <w:lang w:eastAsia="zh-CN"/>
              </w:rPr>
              <w:t xml:space="preserve"> In our view there are two aspects of AI Functionality at a node. One is related to a capability to </w:t>
            </w:r>
            <w:r w:rsidR="00063F68">
              <w:rPr>
                <w:rFonts w:eastAsia="等线"/>
                <w:lang w:eastAsia="zh-CN"/>
              </w:rPr>
              <w:t>run</w:t>
            </w:r>
            <w:r w:rsidR="00834804">
              <w:rPr>
                <w:rFonts w:eastAsia="等线"/>
                <w:lang w:eastAsia="zh-CN"/>
              </w:rPr>
              <w:t xml:space="preserve"> ML at a given point in time since it may </w:t>
            </w:r>
            <w:r w:rsidR="00F7269B">
              <w:rPr>
                <w:rFonts w:eastAsia="等线"/>
                <w:lang w:eastAsia="zh-CN"/>
              </w:rPr>
              <w:t>conflict with</w:t>
            </w:r>
            <w:r w:rsidR="00834804">
              <w:rPr>
                <w:rFonts w:eastAsia="等线"/>
                <w:lang w:eastAsia="zh-CN"/>
              </w:rPr>
              <w:t xml:space="preserve"> other internal operations</w:t>
            </w:r>
            <w:r w:rsidR="00F7269B">
              <w:rPr>
                <w:rFonts w:eastAsia="等线"/>
                <w:lang w:eastAsia="zh-CN"/>
              </w:rPr>
              <w:t xml:space="preserve"> of the node</w:t>
            </w:r>
            <w:r w:rsidR="00834804">
              <w:rPr>
                <w:rFonts w:eastAsia="等线"/>
                <w:lang w:eastAsia="zh-CN"/>
              </w:rPr>
              <w:t xml:space="preserve">. But furthermore, </w:t>
            </w:r>
            <w:r w:rsidR="00063F68">
              <w:rPr>
                <w:rFonts w:eastAsia="等线"/>
                <w:lang w:eastAsia="zh-CN"/>
              </w:rPr>
              <w:t xml:space="preserve">once this capability is present, </w:t>
            </w:r>
            <w:r w:rsidR="00834804">
              <w:rPr>
                <w:rFonts w:eastAsia="等线"/>
                <w:lang w:eastAsia="zh-CN"/>
              </w:rPr>
              <w:t xml:space="preserve">it may </w:t>
            </w:r>
            <w:r w:rsidR="00063F68">
              <w:rPr>
                <w:rFonts w:eastAsia="等线"/>
                <w:lang w:eastAsia="zh-CN"/>
              </w:rPr>
              <w:t xml:space="preserve">further </w:t>
            </w:r>
            <w:r w:rsidR="00834804">
              <w:rPr>
                <w:rFonts w:eastAsia="等线"/>
                <w:lang w:eastAsia="zh-CN"/>
              </w:rPr>
              <w:t xml:space="preserve">refer </w:t>
            </w:r>
            <w:r w:rsidR="00063F68">
              <w:rPr>
                <w:rFonts w:eastAsia="等线"/>
                <w:lang w:eastAsia="zh-CN"/>
              </w:rPr>
              <w:t xml:space="preserve">to </w:t>
            </w:r>
            <w:r w:rsidR="00834804">
              <w:rPr>
                <w:rFonts w:eastAsia="等线"/>
                <w:lang w:eastAsia="zh-CN"/>
              </w:rPr>
              <w:t>activating/deactivating</w:t>
            </w:r>
            <w:r w:rsidR="00063F68">
              <w:rPr>
                <w:rFonts w:eastAsia="等线"/>
                <w:lang w:eastAsia="zh-CN"/>
              </w:rPr>
              <w:t xml:space="preserve"> </w:t>
            </w:r>
            <w:r w:rsidR="00834804">
              <w:rPr>
                <w:rFonts w:eastAsia="等线"/>
                <w:lang w:eastAsia="zh-CN"/>
              </w:rPr>
              <w:t>ML models for specific use cases (e</w:t>
            </w:r>
            <w:r w:rsidR="001047C7">
              <w:rPr>
                <w:rFonts w:eastAsia="等线"/>
                <w:lang w:eastAsia="zh-CN"/>
              </w:rPr>
              <w:t xml:space="preserve"> </w:t>
            </w:r>
            <w:proofErr w:type="spellStart"/>
            <w:r w:rsidR="00834804">
              <w:rPr>
                <w:rFonts w:eastAsia="等线"/>
                <w:lang w:eastAsia="zh-CN"/>
              </w:rPr>
              <w:t>nergy</w:t>
            </w:r>
            <w:proofErr w:type="spellEnd"/>
            <w:r w:rsidR="00834804">
              <w:rPr>
                <w:rFonts w:eastAsia="等线"/>
                <w:lang w:eastAsia="zh-CN"/>
              </w:rPr>
              <w:t xml:space="preserve"> saving, load balancing, etc.) since</w:t>
            </w:r>
            <w:r w:rsidR="00063F68">
              <w:rPr>
                <w:rFonts w:eastAsia="等线"/>
                <w:lang w:eastAsia="zh-CN"/>
              </w:rPr>
              <w:t xml:space="preserve"> ML may not be active for all use cases at a given time if baseline operation (not using ML) has good enough performance. </w:t>
            </w:r>
            <w:r w:rsidR="00834804">
              <w:rPr>
                <w:rFonts w:eastAsia="等线"/>
                <w:lang w:eastAsia="zh-CN"/>
              </w:rPr>
              <w:t xml:space="preserve">   </w:t>
            </w:r>
            <w:r w:rsidR="008D49F0">
              <w:rPr>
                <w:rFonts w:eastAsia="等线"/>
                <w:lang w:eastAsia="zh-CN"/>
              </w:rPr>
              <w:t xml:space="preserve">  </w:t>
            </w:r>
          </w:p>
          <w:p w14:paraId="48FF507D" w14:textId="77777777" w:rsidR="007F0F9B" w:rsidRDefault="007F0F9B" w:rsidP="007F0F9B">
            <w:pPr>
              <w:rPr>
                <w:rFonts w:eastAsia="等线"/>
                <w:lang w:eastAsia="zh-CN"/>
              </w:rPr>
            </w:pPr>
            <w:r>
              <w:rPr>
                <w:rFonts w:eastAsia="等线"/>
                <w:lang w:eastAsia="zh-CN"/>
              </w:rPr>
              <w:t>It is not clear to us from the description</w:t>
            </w:r>
            <w:r w:rsidR="002973AA">
              <w:rPr>
                <w:rFonts w:eastAsia="等线"/>
                <w:lang w:eastAsia="zh-CN"/>
              </w:rPr>
              <w:t xml:space="preserve"> what are</w:t>
            </w:r>
            <w:r>
              <w:rPr>
                <w:rFonts w:eastAsia="等线"/>
                <w:lang w:eastAsia="zh-CN"/>
              </w:rPr>
              <w:t xml:space="preserve"> the details of AI Model Management. However, we could think that the network should be able to forward an ML Model to the entity responsible for executing it. We cannot think why Model synchronization is necessary at this stage. </w:t>
            </w:r>
          </w:p>
          <w:p w14:paraId="48FF507E" w14:textId="77777777" w:rsidR="008D49F0" w:rsidRDefault="007F0F9B" w:rsidP="007F0F9B">
            <w:pPr>
              <w:rPr>
                <w:rFonts w:eastAsia="等线"/>
                <w:lang w:eastAsia="zh-CN"/>
              </w:rPr>
            </w:pPr>
            <w:r>
              <w:rPr>
                <w:rFonts w:eastAsia="等线"/>
                <w:lang w:eastAsia="zh-CN"/>
              </w:rPr>
              <w:t>AI Measurement Management is also important even though in our view it is not only necessary for AI Report exchange but also for handling predictions and other ML-based information.</w:t>
            </w:r>
          </w:p>
          <w:p w14:paraId="48FF507F" w14:textId="77777777" w:rsidR="00261C0F" w:rsidRDefault="00834804" w:rsidP="00834804">
            <w:pPr>
              <w:rPr>
                <w:rFonts w:eastAsia="等线"/>
                <w:lang w:eastAsia="zh-CN"/>
              </w:rPr>
            </w:pPr>
            <w:r>
              <w:rPr>
                <w:rFonts w:eastAsia="等线"/>
                <w:lang w:eastAsia="zh-CN"/>
              </w:rPr>
              <w:t xml:space="preserve">We see the need that different gNBs can request from each other predictions in a coordinated way. This would mean that an NG-RAN node should be able to request predictions from a peer NG-RAN node  and the latter should report this information when possible. </w:t>
            </w:r>
          </w:p>
        </w:tc>
      </w:tr>
      <w:tr w:rsidR="00261C0F" w14:paraId="48FF5083" w14:textId="77777777" w:rsidTr="004D5408">
        <w:tc>
          <w:tcPr>
            <w:tcW w:w="2870" w:type="dxa"/>
          </w:tcPr>
          <w:p w14:paraId="48FF5081" w14:textId="77777777" w:rsidR="00261C0F" w:rsidRDefault="008E2938">
            <w:pPr>
              <w:rPr>
                <w:rFonts w:eastAsia="等线"/>
                <w:lang w:eastAsia="zh-CN"/>
              </w:rPr>
            </w:pPr>
            <w:r>
              <w:rPr>
                <w:rFonts w:eastAsia="等线"/>
                <w:sz w:val="20"/>
                <w:szCs w:val="20"/>
                <w:lang w:eastAsia="zh-CN"/>
              </w:rPr>
              <w:lastRenderedPageBreak/>
              <w:t>Deutsche Telekom</w:t>
            </w:r>
          </w:p>
        </w:tc>
        <w:tc>
          <w:tcPr>
            <w:tcW w:w="6335" w:type="dxa"/>
          </w:tcPr>
          <w:p w14:paraId="48FF5082" w14:textId="77777777" w:rsidR="00261C0F" w:rsidRDefault="008A54AB">
            <w:pPr>
              <w:rPr>
                <w:rFonts w:eastAsia="等线"/>
                <w:lang w:eastAsia="zh-CN"/>
              </w:rPr>
            </w:pPr>
            <w:r>
              <w:rPr>
                <w:rFonts w:eastAsia="等线"/>
                <w:lang w:eastAsia="zh-CN"/>
              </w:rPr>
              <w:t xml:space="preserve">AI management functionalities should be based on a SBA-like approach. AI functions in a RAN node may request/subscribe services from other functions in other nodes </w:t>
            </w:r>
            <w:r w:rsidR="0061298A">
              <w:rPr>
                <w:rFonts w:eastAsia="等线"/>
                <w:lang w:eastAsia="zh-CN"/>
              </w:rPr>
              <w:t xml:space="preserve">during a certain time span </w:t>
            </w:r>
            <w:r>
              <w:rPr>
                <w:rFonts w:eastAsia="等线"/>
                <w:lang w:eastAsia="zh-CN"/>
              </w:rPr>
              <w:t xml:space="preserve">(like </w:t>
            </w:r>
            <w:r w:rsidR="0061298A">
              <w:rPr>
                <w:rFonts w:eastAsia="等线"/>
                <w:lang w:eastAsia="zh-CN"/>
              </w:rPr>
              <w:t>d</w:t>
            </w:r>
            <w:r>
              <w:rPr>
                <w:rFonts w:eastAsia="等线"/>
                <w:lang w:eastAsia="zh-CN"/>
              </w:rPr>
              <w:t>ata collection &amp; preparation</w:t>
            </w:r>
            <w:r w:rsidR="0061298A">
              <w:rPr>
                <w:rFonts w:eastAsia="等线"/>
                <w:lang w:eastAsia="zh-CN"/>
              </w:rPr>
              <w:t xml:space="preserve"> based on measurements</w:t>
            </w:r>
            <w:r>
              <w:rPr>
                <w:rFonts w:eastAsia="等线"/>
                <w:lang w:eastAsia="zh-CN"/>
              </w:rPr>
              <w:t xml:space="preserve">, </w:t>
            </w:r>
            <w:r w:rsidR="0061298A">
              <w:rPr>
                <w:rFonts w:eastAsia="等线"/>
                <w:lang w:eastAsia="zh-CN"/>
              </w:rPr>
              <w:t xml:space="preserve">data analytics/predictions, model exchange/update </w:t>
            </w:r>
            <w:r>
              <w:rPr>
                <w:rFonts w:eastAsia="等线"/>
                <w:lang w:eastAsia="zh-CN"/>
              </w:rPr>
              <w:t xml:space="preserve">etc.). </w:t>
            </w:r>
          </w:p>
        </w:tc>
      </w:tr>
      <w:tr w:rsidR="005C6E9C" w14:paraId="48FF5087" w14:textId="77777777" w:rsidTr="004D5408">
        <w:tc>
          <w:tcPr>
            <w:tcW w:w="2870" w:type="dxa"/>
          </w:tcPr>
          <w:p w14:paraId="48FF5084" w14:textId="77777777" w:rsidR="005C6E9C" w:rsidRDefault="005C6E9C" w:rsidP="005C6E9C">
            <w:pPr>
              <w:rPr>
                <w:rFonts w:eastAsia="等线"/>
                <w:lang w:eastAsia="zh-CN"/>
              </w:rPr>
            </w:pPr>
            <w:r>
              <w:rPr>
                <w:rFonts w:eastAsia="等线"/>
                <w:lang w:eastAsia="zh-CN"/>
              </w:rPr>
              <w:t>Samsung</w:t>
            </w:r>
          </w:p>
        </w:tc>
        <w:tc>
          <w:tcPr>
            <w:tcW w:w="6335" w:type="dxa"/>
          </w:tcPr>
          <w:p w14:paraId="48FF5085" w14:textId="77777777" w:rsidR="005C6E9C" w:rsidRPr="00837CA5" w:rsidRDefault="005C6E9C" w:rsidP="005C6E9C">
            <w:pPr>
              <w:rPr>
                <w:rFonts w:eastAsia="等线"/>
                <w:lang w:eastAsia="zh-CN"/>
              </w:rPr>
            </w:pPr>
            <w:r w:rsidRPr="00837CA5">
              <w:rPr>
                <w:rFonts w:eastAsia="等线"/>
                <w:lang w:eastAsia="zh-CN"/>
              </w:rPr>
              <w:t>Specific interface impact needs to be studied case by case, so it seems unnecessary to define the general interface function.</w:t>
            </w:r>
          </w:p>
          <w:p w14:paraId="48FF5086" w14:textId="77777777" w:rsidR="005C6E9C" w:rsidRDefault="005C6E9C" w:rsidP="005C6E9C">
            <w:pPr>
              <w:rPr>
                <w:rFonts w:eastAsia="等线"/>
                <w:lang w:eastAsia="zh-CN"/>
              </w:rPr>
            </w:pPr>
            <w:r w:rsidRPr="00837CA5">
              <w:rPr>
                <w:rFonts w:eastAsia="等线"/>
                <w:lang w:eastAsia="zh-CN"/>
              </w:rPr>
              <w:t>And it is unclear about the definition of AI measurement management. Still a little bit confused about what is AI measurement report.</w:t>
            </w:r>
          </w:p>
        </w:tc>
      </w:tr>
      <w:tr w:rsidR="00557CAC" w14:paraId="48FF508B" w14:textId="77777777" w:rsidTr="004D5408">
        <w:tc>
          <w:tcPr>
            <w:tcW w:w="2870" w:type="dxa"/>
          </w:tcPr>
          <w:p w14:paraId="48FF5088" w14:textId="77777777" w:rsidR="00557CAC" w:rsidRDefault="00557CAC" w:rsidP="00557CAC">
            <w:pPr>
              <w:rPr>
                <w:rFonts w:eastAsia="等线"/>
                <w:lang w:eastAsia="zh-CN"/>
              </w:rPr>
            </w:pPr>
            <w:r>
              <w:rPr>
                <w:rFonts w:eastAsia="等线"/>
                <w:sz w:val="20"/>
                <w:szCs w:val="20"/>
                <w:lang w:eastAsia="zh-CN"/>
              </w:rPr>
              <w:t>Intel</w:t>
            </w:r>
          </w:p>
        </w:tc>
        <w:tc>
          <w:tcPr>
            <w:tcW w:w="6335" w:type="dxa"/>
          </w:tcPr>
          <w:p w14:paraId="48FF5089" w14:textId="77777777" w:rsidR="00557CAC" w:rsidRDefault="00557CAC" w:rsidP="00557CAC">
            <w:pPr>
              <w:rPr>
                <w:rFonts w:eastAsia="等线"/>
                <w:lang w:eastAsia="zh-CN"/>
              </w:rPr>
            </w:pPr>
            <w:r>
              <w:rPr>
                <w:rFonts w:eastAsia="等线"/>
                <w:lang w:eastAsia="zh-CN"/>
              </w:rPr>
              <w:t xml:space="preserve">We agree with DT that AI management should be service based. </w:t>
            </w:r>
          </w:p>
          <w:p w14:paraId="48FF508A" w14:textId="77777777" w:rsidR="00557CAC" w:rsidRPr="00837CA5" w:rsidRDefault="00557CAC" w:rsidP="00557CAC">
            <w:pPr>
              <w:rPr>
                <w:rFonts w:eastAsia="等线"/>
                <w:lang w:eastAsia="zh-CN"/>
              </w:rPr>
            </w:pPr>
            <w:r>
              <w:rPr>
                <w:rFonts w:eastAsia="等线"/>
                <w:lang w:eastAsia="zh-CN"/>
              </w:rPr>
              <w:t>Beyond the above listed interface enhancement, we also think data management procedure should also be considered, such as data request, data response, etc.</w:t>
            </w:r>
          </w:p>
        </w:tc>
      </w:tr>
      <w:tr w:rsidR="00127417" w14:paraId="48FF508E" w14:textId="77777777" w:rsidTr="004D5408">
        <w:tc>
          <w:tcPr>
            <w:tcW w:w="2870" w:type="dxa"/>
          </w:tcPr>
          <w:p w14:paraId="48FF508C" w14:textId="77777777" w:rsidR="00127417" w:rsidRDefault="00127417" w:rsidP="00127417">
            <w:pPr>
              <w:rPr>
                <w:rFonts w:eastAsia="等线"/>
                <w:sz w:val="20"/>
                <w:szCs w:val="20"/>
                <w:lang w:eastAsia="zh-CN"/>
              </w:rPr>
            </w:pPr>
            <w:r>
              <w:rPr>
                <w:rFonts w:eastAsia="等线"/>
                <w:sz w:val="20"/>
                <w:szCs w:val="20"/>
                <w:lang w:eastAsia="zh-CN"/>
              </w:rPr>
              <w:t>vivo</w:t>
            </w:r>
          </w:p>
        </w:tc>
        <w:tc>
          <w:tcPr>
            <w:tcW w:w="6335" w:type="dxa"/>
          </w:tcPr>
          <w:p w14:paraId="48FF508D" w14:textId="77777777" w:rsidR="00127417" w:rsidRDefault="00127417" w:rsidP="00127417">
            <w:pPr>
              <w:rPr>
                <w:rFonts w:eastAsia="等线"/>
                <w:lang w:eastAsia="zh-CN"/>
              </w:rPr>
            </w:pPr>
            <w:r>
              <w:rPr>
                <w:rFonts w:eastAsia="等线"/>
                <w:lang w:eastAsia="zh-CN"/>
              </w:rPr>
              <w:t>We generally agree with the intention. While the enhancement for specific interface should be discussed case by case.</w:t>
            </w:r>
          </w:p>
        </w:tc>
      </w:tr>
      <w:tr w:rsidR="006E6AD1" w14:paraId="48FF5092" w14:textId="77777777" w:rsidTr="004D5408">
        <w:tc>
          <w:tcPr>
            <w:tcW w:w="2870" w:type="dxa"/>
          </w:tcPr>
          <w:p w14:paraId="48FF508F" w14:textId="77777777" w:rsidR="006E6AD1" w:rsidRPr="00F070D3" w:rsidRDefault="006E6AD1" w:rsidP="006E6AD1">
            <w:r w:rsidRPr="00F070D3">
              <w:rPr>
                <w:rFonts w:hint="eastAsia"/>
              </w:rPr>
              <w:t>NEC</w:t>
            </w:r>
          </w:p>
        </w:tc>
        <w:tc>
          <w:tcPr>
            <w:tcW w:w="6335" w:type="dxa"/>
          </w:tcPr>
          <w:p w14:paraId="48FF5090" w14:textId="77777777" w:rsidR="006E6AD1" w:rsidRPr="00F070D3" w:rsidRDefault="006E6AD1" w:rsidP="006E6AD1">
            <w:r w:rsidRPr="00F070D3">
              <w:rPr>
                <w:rFonts w:hint="eastAsia"/>
              </w:rPr>
              <w:t xml:space="preserve">We </w:t>
            </w:r>
            <w:r w:rsidRPr="00F070D3">
              <w:t>believe</w:t>
            </w:r>
            <w:r w:rsidRPr="00F070D3">
              <w:rPr>
                <w:rFonts w:hint="eastAsia"/>
              </w:rPr>
              <w:t xml:space="preserve"> </w:t>
            </w:r>
            <w:r w:rsidRPr="00F070D3">
              <w:t>that priority should be given to data collection for ML model training/validation/inference and to outputs from ML model to NG-RAN nodes.</w:t>
            </w:r>
          </w:p>
          <w:p w14:paraId="48FF5091" w14:textId="77777777" w:rsidR="006E6AD1" w:rsidRPr="00F070D3" w:rsidRDefault="006E6AD1" w:rsidP="006E6AD1">
            <w:r w:rsidRPr="00F070D3">
              <w:t>But topics mentioned above could also be studied.</w:t>
            </w:r>
          </w:p>
        </w:tc>
      </w:tr>
      <w:tr w:rsidR="005A015A" w14:paraId="48FF5097" w14:textId="77777777" w:rsidTr="004D5408">
        <w:tc>
          <w:tcPr>
            <w:tcW w:w="2870" w:type="dxa"/>
          </w:tcPr>
          <w:p w14:paraId="48FF5093" w14:textId="77777777" w:rsidR="005A015A" w:rsidRPr="00F070D3" w:rsidRDefault="005A015A" w:rsidP="005A015A">
            <w:r>
              <w:rPr>
                <w:rFonts w:eastAsia="等线"/>
                <w:lang w:eastAsia="zh-CN"/>
              </w:rPr>
              <w:t>Futurewei</w:t>
            </w:r>
          </w:p>
        </w:tc>
        <w:tc>
          <w:tcPr>
            <w:tcW w:w="6335" w:type="dxa"/>
          </w:tcPr>
          <w:p w14:paraId="48FF5094" w14:textId="77777777" w:rsidR="005A015A" w:rsidRDefault="005A015A" w:rsidP="005A015A">
            <w:pPr>
              <w:rPr>
                <w:rFonts w:eastAsia="等线"/>
                <w:lang w:eastAsia="zh-CN"/>
              </w:rPr>
            </w:pPr>
            <w:r>
              <w:rPr>
                <w:rFonts w:eastAsia="等线"/>
                <w:lang w:eastAsia="zh-CN"/>
              </w:rPr>
              <w:t>It is reasonable to support AI Function Management and AI Model Management.</w:t>
            </w:r>
          </w:p>
          <w:p w14:paraId="48FF5095" w14:textId="77777777" w:rsidR="005A015A" w:rsidRDefault="005A015A" w:rsidP="005A015A">
            <w:pPr>
              <w:rPr>
                <w:rFonts w:eastAsia="等线"/>
                <w:lang w:eastAsia="zh-CN"/>
              </w:rPr>
            </w:pPr>
            <w:r>
              <w:rPr>
                <w:rFonts w:eastAsia="等线"/>
                <w:lang w:eastAsia="zh-CN"/>
              </w:rPr>
              <w:t>It is not clear what “AI Measurement Management: AI Measurement Report exchange” represents. This item needs to be clarified first.</w:t>
            </w:r>
          </w:p>
          <w:p w14:paraId="48FF5096" w14:textId="77777777" w:rsidR="005A015A" w:rsidRPr="00F070D3" w:rsidRDefault="005A015A" w:rsidP="005A015A">
            <w:r w:rsidRPr="0047176C">
              <w:rPr>
                <w:rFonts w:eastAsia="等线"/>
                <w:lang w:eastAsia="zh-CN"/>
              </w:rPr>
              <w:t>The last two items (“</w:t>
            </w:r>
            <w:r w:rsidRPr="0047176C">
              <w:rPr>
                <w:lang w:eastAsia="zh-CN"/>
              </w:rPr>
              <w:t>Mechanisms to enable and disable ML operations on a per-need basis” and “</w:t>
            </w:r>
            <w:r w:rsidRPr="0047176C">
              <w:rPr>
                <w:rFonts w:eastAsia="等线" w:hint="eastAsia"/>
                <w:lang w:eastAsia="zh-CN"/>
              </w:rPr>
              <w:t>M</w:t>
            </w:r>
            <w:r w:rsidRPr="0047176C">
              <w:rPr>
                <w:rFonts w:eastAsia="等线"/>
                <w:lang w:eastAsia="zh-CN"/>
              </w:rPr>
              <w:t xml:space="preserve">echanisms to start and stop ML predictions”) should be part of the AI Function Management. </w:t>
            </w:r>
          </w:p>
        </w:tc>
      </w:tr>
      <w:tr w:rsidR="00C01D93" w14:paraId="48FF509C" w14:textId="77777777" w:rsidTr="004D5408">
        <w:tc>
          <w:tcPr>
            <w:tcW w:w="2870" w:type="dxa"/>
          </w:tcPr>
          <w:p w14:paraId="48FF5098" w14:textId="77777777" w:rsidR="00C01D93" w:rsidRPr="003812E7" w:rsidRDefault="00C01D93" w:rsidP="002007A4">
            <w:pPr>
              <w:rPr>
                <w:rFonts w:eastAsia="等线"/>
                <w:sz w:val="20"/>
                <w:szCs w:val="20"/>
                <w:lang w:eastAsia="zh-CN"/>
              </w:rPr>
            </w:pPr>
            <w:r>
              <w:rPr>
                <w:rFonts w:eastAsia="等线" w:hint="eastAsia"/>
                <w:sz w:val="20"/>
                <w:szCs w:val="20"/>
                <w:lang w:eastAsia="zh-CN"/>
              </w:rPr>
              <w:t>CATT</w:t>
            </w:r>
          </w:p>
        </w:tc>
        <w:tc>
          <w:tcPr>
            <w:tcW w:w="6335" w:type="dxa"/>
          </w:tcPr>
          <w:p w14:paraId="48FF5099" w14:textId="77777777" w:rsidR="00C01D93" w:rsidRDefault="00C01D93" w:rsidP="002007A4">
            <w:pPr>
              <w:rPr>
                <w:rFonts w:eastAsia="等线"/>
                <w:lang w:eastAsia="zh-CN"/>
              </w:rPr>
            </w:pPr>
            <w:r>
              <w:rPr>
                <w:rFonts w:eastAsia="等线" w:hint="eastAsia"/>
                <w:lang w:eastAsia="zh-CN"/>
              </w:rPr>
              <w:t>We really appreciate DT</w:t>
            </w:r>
            <w:r>
              <w:rPr>
                <w:rFonts w:eastAsia="等线"/>
                <w:lang w:eastAsia="zh-CN"/>
              </w:rPr>
              <w:t>’</w:t>
            </w:r>
            <w:r>
              <w:rPr>
                <w:rFonts w:eastAsia="等线" w:hint="eastAsia"/>
                <w:lang w:eastAsia="zh-CN"/>
              </w:rPr>
              <w:t xml:space="preserve">s view that an SBA-like approach is much better, but it seems contradicting the principle of </w:t>
            </w:r>
            <w:r>
              <w:rPr>
                <w:rFonts w:eastAsia="等线"/>
                <w:lang w:eastAsia="zh-CN"/>
              </w:rPr>
              <w:t>“</w:t>
            </w:r>
            <w:r>
              <w:rPr>
                <w:rFonts w:eastAsia="等线" w:hint="eastAsia"/>
                <w:lang w:eastAsia="zh-CN"/>
              </w:rPr>
              <w:t>do not define new interface</w:t>
            </w:r>
            <w:r>
              <w:rPr>
                <w:rFonts w:eastAsia="等线"/>
                <w:lang w:eastAsia="zh-CN"/>
              </w:rPr>
              <w:t>”</w:t>
            </w:r>
            <w:r>
              <w:rPr>
                <w:rFonts w:eastAsia="等线" w:hint="eastAsia"/>
                <w:lang w:eastAsia="zh-CN"/>
              </w:rPr>
              <w:t xml:space="preserve"> in the SI document</w:t>
            </w:r>
            <w:r>
              <w:rPr>
                <w:rFonts w:eastAsia="等线"/>
                <w:lang w:eastAsia="zh-CN"/>
              </w:rPr>
              <w:t>…</w:t>
            </w:r>
          </w:p>
          <w:p w14:paraId="48FF509A" w14:textId="77777777" w:rsidR="00C01D93" w:rsidRDefault="00C01D93" w:rsidP="002007A4">
            <w:pPr>
              <w:rPr>
                <w:rFonts w:eastAsia="等线"/>
                <w:lang w:eastAsia="zh-CN"/>
              </w:rPr>
            </w:pPr>
            <w:r>
              <w:rPr>
                <w:rFonts w:eastAsia="等线" w:hint="eastAsia"/>
                <w:lang w:eastAsia="zh-CN"/>
              </w:rPr>
              <w:t>And for the functions needed to be supported, we agree with all the 5 bullets listed by the moderator.</w:t>
            </w:r>
          </w:p>
          <w:p w14:paraId="48FF509B" w14:textId="77777777" w:rsidR="00C01D93" w:rsidRPr="00837CA5" w:rsidRDefault="00C01D93" w:rsidP="00C01D93">
            <w:pPr>
              <w:rPr>
                <w:rFonts w:eastAsia="等线"/>
                <w:lang w:eastAsia="zh-CN"/>
              </w:rPr>
            </w:pPr>
            <w:r>
              <w:rPr>
                <w:rFonts w:eastAsia="等线" w:hint="eastAsia"/>
                <w:lang w:eastAsia="zh-CN"/>
              </w:rPr>
              <w:t>For the definition raised by ZTE, we think the first bullet and the second bullet needs further discussion. E.g. exchanging models between peer nodes doesn</w:t>
            </w:r>
            <w:r>
              <w:rPr>
                <w:rFonts w:eastAsia="等线"/>
                <w:lang w:eastAsia="zh-CN"/>
              </w:rPr>
              <w:t>’</w:t>
            </w:r>
            <w:r>
              <w:rPr>
                <w:rFonts w:eastAsia="等线" w:hint="eastAsia"/>
                <w:lang w:eastAsia="zh-CN"/>
              </w:rPr>
              <w:t>t seem very useful for any use case.</w:t>
            </w:r>
          </w:p>
        </w:tc>
      </w:tr>
      <w:tr w:rsidR="00C34FA4" w14:paraId="48FF50A0" w14:textId="77777777" w:rsidTr="004D5408">
        <w:tc>
          <w:tcPr>
            <w:tcW w:w="2870" w:type="dxa"/>
          </w:tcPr>
          <w:p w14:paraId="48FF509D" w14:textId="77777777" w:rsidR="00C34FA4" w:rsidRDefault="00C34FA4" w:rsidP="00C34FA4">
            <w:pPr>
              <w:rPr>
                <w:rFonts w:eastAsia="等线"/>
                <w:lang w:eastAsia="zh-CN"/>
              </w:rPr>
            </w:pPr>
            <w:r>
              <w:rPr>
                <w:rFonts w:eastAsia="等线"/>
                <w:lang w:eastAsia="zh-CN"/>
              </w:rPr>
              <w:t>Huawei</w:t>
            </w:r>
          </w:p>
        </w:tc>
        <w:tc>
          <w:tcPr>
            <w:tcW w:w="6335" w:type="dxa"/>
          </w:tcPr>
          <w:p w14:paraId="48FF509E" w14:textId="77777777" w:rsidR="00C34FA4" w:rsidRDefault="00C34FA4" w:rsidP="00C34FA4">
            <w:pPr>
              <w:rPr>
                <w:rFonts w:eastAsia="等线"/>
                <w:lang w:eastAsia="zh-CN"/>
              </w:rPr>
            </w:pPr>
            <w:r>
              <w:rPr>
                <w:rFonts w:eastAsia="等线" w:hint="eastAsia"/>
                <w:lang w:eastAsia="zh-CN"/>
              </w:rPr>
              <w:t>I</w:t>
            </w:r>
            <w:r>
              <w:rPr>
                <w:rFonts w:eastAsia="等线"/>
                <w:lang w:eastAsia="zh-CN"/>
              </w:rPr>
              <w:t xml:space="preserve">n our understanding, any discussions about spec impacts should be coupled with use case, but not to have some procedural actions like start/stop indication. </w:t>
            </w:r>
          </w:p>
          <w:p w14:paraId="48FF509F" w14:textId="77777777" w:rsidR="00C34FA4" w:rsidRDefault="00C34FA4" w:rsidP="00C34FA4">
            <w:pPr>
              <w:rPr>
                <w:rFonts w:eastAsia="等线"/>
                <w:lang w:eastAsia="zh-CN"/>
              </w:rPr>
            </w:pPr>
            <w:r>
              <w:rPr>
                <w:rFonts w:eastAsia="等线"/>
                <w:lang w:eastAsia="zh-CN"/>
              </w:rPr>
              <w:t xml:space="preserve">Then I am not sure such function management/model management/measurement management is really needed or not, we have interface management procedure, mobility management procedure or session management procedure, and AI/ML actually will serve as a tool to achieve </w:t>
            </w:r>
            <w:proofErr w:type="gramStart"/>
            <w:r>
              <w:rPr>
                <w:rFonts w:eastAsia="等线"/>
                <w:lang w:eastAsia="zh-CN"/>
              </w:rPr>
              <w:t>e.g.</w:t>
            </w:r>
            <w:proofErr w:type="gramEnd"/>
            <w:r>
              <w:rPr>
                <w:rFonts w:eastAsia="等线"/>
                <w:lang w:eastAsia="zh-CN"/>
              </w:rPr>
              <w:t xml:space="preserve"> mobility function.</w:t>
            </w:r>
          </w:p>
        </w:tc>
      </w:tr>
      <w:tr w:rsidR="00967BFA" w14:paraId="48FF50A5" w14:textId="77777777" w:rsidTr="004D5408">
        <w:tc>
          <w:tcPr>
            <w:tcW w:w="2870" w:type="dxa"/>
          </w:tcPr>
          <w:p w14:paraId="48FF50A1" w14:textId="77777777" w:rsidR="00967BFA" w:rsidRDefault="00967BFA" w:rsidP="000237BF">
            <w:pPr>
              <w:rPr>
                <w:rFonts w:eastAsia="等线"/>
                <w:sz w:val="20"/>
                <w:szCs w:val="20"/>
                <w:lang w:eastAsia="zh-CN"/>
              </w:rPr>
            </w:pPr>
            <w:r>
              <w:rPr>
                <w:rFonts w:eastAsia="等线" w:hint="eastAsia"/>
                <w:sz w:val="20"/>
                <w:szCs w:val="20"/>
                <w:lang w:eastAsia="zh-CN"/>
              </w:rPr>
              <w:t>CMCC</w:t>
            </w:r>
          </w:p>
        </w:tc>
        <w:tc>
          <w:tcPr>
            <w:tcW w:w="6335" w:type="dxa"/>
          </w:tcPr>
          <w:p w14:paraId="48FF50A2" w14:textId="77777777" w:rsidR="00967BFA" w:rsidRDefault="00967BFA" w:rsidP="000237BF">
            <w:pPr>
              <w:rPr>
                <w:rFonts w:eastAsia="等线"/>
                <w:lang w:eastAsia="zh-CN"/>
              </w:rPr>
            </w:pPr>
            <w:r>
              <w:rPr>
                <w:rFonts w:eastAsia="等线" w:hint="eastAsia"/>
                <w:lang w:eastAsia="zh-CN"/>
              </w:rPr>
              <w:t>First, apart from impacts on RAN internal interfaces, e.g., Xn/F1/E1</w:t>
            </w:r>
            <w:r>
              <w:rPr>
                <w:rFonts w:eastAsia="等线" w:hint="eastAsia"/>
                <w:lang w:eastAsia="zh-CN"/>
              </w:rPr>
              <w:t>，</w:t>
            </w:r>
            <w:r>
              <w:rPr>
                <w:rFonts w:eastAsia="等线" w:hint="eastAsia"/>
                <w:lang w:eastAsia="zh-CN"/>
              </w:rPr>
              <w:t xml:space="preserve"> impacts to the interface between RAN node and OAM </w:t>
            </w:r>
            <w:r>
              <w:rPr>
                <w:rFonts w:eastAsia="等线" w:hint="eastAsia"/>
                <w:lang w:eastAsia="zh-CN"/>
              </w:rPr>
              <w:lastRenderedPageBreak/>
              <w:t>should also be considered, RAN3 can study the requirement on this interfaces.</w:t>
            </w:r>
          </w:p>
          <w:p w14:paraId="48FF50A3" w14:textId="77777777" w:rsidR="00967BFA" w:rsidRDefault="00967BFA" w:rsidP="000237BF">
            <w:pPr>
              <w:rPr>
                <w:rFonts w:eastAsia="等线"/>
                <w:lang w:eastAsia="zh-CN"/>
              </w:rPr>
            </w:pPr>
            <w:r>
              <w:rPr>
                <w:rFonts w:eastAsia="等线" w:hint="eastAsia"/>
                <w:lang w:eastAsia="zh-CN"/>
              </w:rPr>
              <w:t>F</w:t>
            </w:r>
            <w:r>
              <w:rPr>
                <w:rFonts w:eastAsia="等线"/>
                <w:lang w:eastAsia="zh-CN"/>
              </w:rPr>
              <w:t>o</w:t>
            </w:r>
            <w:r>
              <w:rPr>
                <w:rFonts w:eastAsia="等线" w:hint="eastAsia"/>
                <w:lang w:eastAsia="zh-CN"/>
              </w:rPr>
              <w:t xml:space="preserve">r the interface impacts, first, we admit the trend from DT that SBA approach can be considered. However, we noticed that companies have put forward SBA based NG interface in Rel-18 in SA2, but companies are still </w:t>
            </w:r>
            <w:r>
              <w:rPr>
                <w:rFonts w:eastAsia="等线"/>
                <w:lang w:eastAsia="zh-CN"/>
              </w:rPr>
              <w:t>hesitate</w:t>
            </w:r>
            <w:r>
              <w:rPr>
                <w:rFonts w:eastAsia="等线" w:hint="eastAsia"/>
                <w:lang w:eastAsia="zh-CN"/>
              </w:rPr>
              <w:t xml:space="preserve"> to consider it. So for </w:t>
            </w:r>
            <w:r>
              <w:rPr>
                <w:rFonts w:eastAsia="等线"/>
                <w:lang w:eastAsia="zh-CN"/>
              </w:rPr>
              <w:t>the</w:t>
            </w:r>
            <w:r>
              <w:rPr>
                <w:rFonts w:eastAsia="等线" w:hint="eastAsia"/>
                <w:lang w:eastAsia="zh-CN"/>
              </w:rPr>
              <w:t xml:space="preserve"> RAN interface, at current stage considering SBA </w:t>
            </w:r>
            <w:r>
              <w:rPr>
                <w:rFonts w:eastAsia="等线"/>
                <w:lang w:eastAsia="zh-CN"/>
              </w:rPr>
              <w:t>approach</w:t>
            </w:r>
            <w:r>
              <w:rPr>
                <w:rFonts w:eastAsia="等线" w:hint="eastAsia"/>
                <w:lang w:eastAsia="zh-CN"/>
              </w:rPr>
              <w:t xml:space="preserve"> may moving too far.</w:t>
            </w:r>
          </w:p>
          <w:p w14:paraId="48FF50A4" w14:textId="77777777" w:rsidR="00967BFA" w:rsidRPr="0026135A" w:rsidRDefault="00967BFA" w:rsidP="000237BF">
            <w:pPr>
              <w:rPr>
                <w:rFonts w:eastAsiaTheme="minorEastAsia"/>
                <w:lang w:eastAsia="zh-CN"/>
              </w:rPr>
            </w:pPr>
            <w:r>
              <w:rPr>
                <w:rFonts w:eastAsia="等线" w:hint="eastAsia"/>
                <w:lang w:eastAsia="zh-CN"/>
              </w:rPr>
              <w:t xml:space="preserve">For the function of interfaces, in general, we think at least </w:t>
            </w:r>
            <w:r>
              <w:rPr>
                <w:b/>
                <w:bCs/>
                <w:lang w:eastAsia="zh-CN"/>
              </w:rPr>
              <w:t>Model distribution/updating</w:t>
            </w:r>
            <w:r>
              <w:rPr>
                <w:rFonts w:eastAsiaTheme="minorEastAsia" w:hint="eastAsia"/>
                <w:b/>
                <w:bCs/>
                <w:lang w:eastAsia="zh-CN"/>
              </w:rPr>
              <w:t xml:space="preserve"> an ML results, e.g., prediction results based on ML inference, can be supported</w:t>
            </w:r>
          </w:p>
        </w:tc>
      </w:tr>
      <w:tr w:rsidR="004D5408" w14:paraId="7B6B3082" w14:textId="77777777" w:rsidTr="004D5408">
        <w:tc>
          <w:tcPr>
            <w:tcW w:w="2870" w:type="dxa"/>
          </w:tcPr>
          <w:p w14:paraId="47D3C182" w14:textId="3FEB1C9D" w:rsidR="004D5408" w:rsidRDefault="004D5408" w:rsidP="004D5408">
            <w:pPr>
              <w:rPr>
                <w:rFonts w:eastAsia="等线"/>
                <w:sz w:val="20"/>
                <w:szCs w:val="20"/>
                <w:lang w:eastAsia="zh-CN"/>
              </w:rPr>
            </w:pPr>
            <w:r>
              <w:rPr>
                <w:rFonts w:eastAsia="Malgun Gothic" w:hint="eastAsia"/>
                <w:sz w:val="20"/>
                <w:szCs w:val="20"/>
                <w:lang w:eastAsia="ko-KR"/>
              </w:rPr>
              <w:lastRenderedPageBreak/>
              <w:t>LGE</w:t>
            </w:r>
          </w:p>
        </w:tc>
        <w:tc>
          <w:tcPr>
            <w:tcW w:w="6335" w:type="dxa"/>
          </w:tcPr>
          <w:p w14:paraId="21B36D0C" w14:textId="39B5890E" w:rsidR="004D5408" w:rsidRDefault="004D5408" w:rsidP="004D5408">
            <w:pPr>
              <w:rPr>
                <w:rFonts w:eastAsia="等线"/>
                <w:lang w:eastAsia="zh-CN"/>
              </w:rPr>
            </w:pPr>
            <w:r>
              <w:rPr>
                <w:rFonts w:eastAsia="Malgun Gothic"/>
                <w:lang w:eastAsia="ko-KR"/>
              </w:rPr>
              <w:t xml:space="preserve">We need to check the use cases one by one and decide the impacts to the interfaces. </w:t>
            </w:r>
            <w:r>
              <w:rPr>
                <w:rFonts w:eastAsia="Malgun Gothic" w:hint="eastAsia"/>
                <w:lang w:eastAsia="ko-KR"/>
              </w:rPr>
              <w:t xml:space="preserve">Case by case approach is preferred. </w:t>
            </w:r>
          </w:p>
        </w:tc>
      </w:tr>
      <w:tr w:rsidR="009870AE" w14:paraId="18D0104A" w14:textId="77777777" w:rsidTr="004D5408">
        <w:tc>
          <w:tcPr>
            <w:tcW w:w="2870" w:type="dxa"/>
          </w:tcPr>
          <w:p w14:paraId="48D9D167" w14:textId="2562E468" w:rsidR="009870AE" w:rsidRDefault="009870AE" w:rsidP="004D5408">
            <w:pPr>
              <w:rPr>
                <w:rFonts w:eastAsia="Malgun Gothic"/>
                <w:sz w:val="20"/>
                <w:szCs w:val="20"/>
                <w:lang w:eastAsia="ko-KR"/>
              </w:rPr>
            </w:pPr>
            <w:r>
              <w:rPr>
                <w:rFonts w:eastAsia="Malgun Gothic"/>
                <w:sz w:val="20"/>
                <w:szCs w:val="20"/>
                <w:lang w:eastAsia="ko-KR"/>
              </w:rPr>
              <w:t>Ericsson</w:t>
            </w:r>
          </w:p>
        </w:tc>
        <w:tc>
          <w:tcPr>
            <w:tcW w:w="6335" w:type="dxa"/>
          </w:tcPr>
          <w:p w14:paraId="55418E06" w14:textId="77777777" w:rsidR="009870AE" w:rsidRDefault="009870AE" w:rsidP="004D5408">
            <w:pPr>
              <w:rPr>
                <w:rFonts w:eastAsia="Malgun Gothic"/>
                <w:lang w:eastAsia="ko-KR"/>
              </w:rPr>
            </w:pPr>
            <w:r>
              <w:rPr>
                <w:rFonts w:eastAsia="Malgun Gothic"/>
                <w:lang w:eastAsia="ko-KR"/>
              </w:rPr>
              <w:t xml:space="preserve">We </w:t>
            </w:r>
            <w:proofErr w:type="spellStart"/>
            <w:r>
              <w:rPr>
                <w:rFonts w:eastAsia="Malgun Gothic"/>
                <w:lang w:eastAsia="ko-KR"/>
              </w:rPr>
              <w:t>ned</w:t>
            </w:r>
            <w:proofErr w:type="spellEnd"/>
            <w:r>
              <w:rPr>
                <w:rFonts w:eastAsia="Malgun Gothic"/>
                <w:lang w:eastAsia="ko-KR"/>
              </w:rPr>
              <w:t xml:space="preserve"> to remind that the work on AI is </w:t>
            </w:r>
            <w:proofErr w:type="spellStart"/>
            <w:r>
              <w:rPr>
                <w:rFonts w:eastAsia="Malgun Gothic"/>
                <w:lang w:eastAsia="ko-KR"/>
              </w:rPr>
              <w:t>tructureed</w:t>
            </w:r>
            <w:proofErr w:type="spellEnd"/>
            <w:r>
              <w:rPr>
                <w:rFonts w:eastAsia="Malgun Gothic"/>
                <w:lang w:eastAsia="ko-KR"/>
              </w:rPr>
              <w:t xml:space="preserve"> as follows, as per SID in RP201620:</w:t>
            </w:r>
          </w:p>
          <w:p w14:paraId="2DECE49C" w14:textId="77777777" w:rsidR="009870AE" w:rsidRPr="009870AE" w:rsidRDefault="009870AE" w:rsidP="009870AE">
            <w:pPr>
              <w:numPr>
                <w:ilvl w:val="1"/>
                <w:numId w:val="15"/>
              </w:numPr>
              <w:spacing w:after="160" w:line="256" w:lineRule="auto"/>
              <w:ind w:left="851" w:rightChars="-49" w:right="-108"/>
              <w:rPr>
                <w:bCs/>
                <w:i/>
                <w:iCs/>
                <w:szCs w:val="22"/>
                <w:lang w:eastAsia="zh-CN"/>
              </w:rPr>
            </w:pPr>
            <w:r w:rsidRPr="009870AE">
              <w:rPr>
                <w:bCs/>
                <w:i/>
                <w:iCs/>
                <w:highlight w:val="yellow"/>
                <w:lang w:eastAsia="zh-CN"/>
              </w:rPr>
              <w:t>Study standardization impacts for the identified use cases</w:t>
            </w:r>
            <w:r w:rsidRPr="009870AE">
              <w:rPr>
                <w:bCs/>
                <w:i/>
                <w:iCs/>
                <w:lang w:eastAsia="zh-CN"/>
              </w:rPr>
              <w:t xml:space="preserve"> including: the data that may be needed by an AI function as input and data that may be produced by an AI function as output, which is interpretable for multi-vendor support.</w:t>
            </w:r>
          </w:p>
          <w:p w14:paraId="740AFB07" w14:textId="77777777" w:rsidR="009870AE" w:rsidRPr="009870AE" w:rsidRDefault="009870AE" w:rsidP="009870AE">
            <w:pPr>
              <w:numPr>
                <w:ilvl w:val="1"/>
                <w:numId w:val="15"/>
              </w:numPr>
              <w:spacing w:after="160" w:line="256" w:lineRule="auto"/>
              <w:ind w:left="851" w:rightChars="-49" w:right="-108"/>
              <w:rPr>
                <w:bCs/>
                <w:i/>
                <w:iCs/>
                <w:lang w:eastAsia="zh-CN"/>
              </w:rPr>
            </w:pPr>
            <w:r w:rsidRPr="009870AE">
              <w:rPr>
                <w:bCs/>
                <w:i/>
                <w:iCs/>
                <w:lang w:eastAsia="zh-CN"/>
              </w:rPr>
              <w:t xml:space="preserve">Study </w:t>
            </w:r>
            <w:bookmarkStart w:id="7" w:name="OLE_LINK6"/>
            <w:bookmarkStart w:id="8" w:name="OLE_LINK7"/>
            <w:r w:rsidRPr="009870AE">
              <w:rPr>
                <w:bCs/>
                <w:i/>
                <w:iCs/>
                <w:lang w:eastAsia="zh-CN"/>
              </w:rPr>
              <w:t xml:space="preserve">standardization </w:t>
            </w:r>
            <w:bookmarkEnd w:id="7"/>
            <w:bookmarkEnd w:id="8"/>
            <w:r w:rsidRPr="009870AE">
              <w:rPr>
                <w:bCs/>
                <w:i/>
                <w:iCs/>
                <w:lang w:eastAsia="zh-CN"/>
              </w:rPr>
              <w:t xml:space="preserve">impacts </w:t>
            </w:r>
            <w:r w:rsidRPr="009870AE">
              <w:rPr>
                <w:bCs/>
                <w:i/>
                <w:iCs/>
                <w:highlight w:val="yellow"/>
                <w:lang w:eastAsia="zh-CN"/>
              </w:rPr>
              <w:t xml:space="preserve">on the node or function </w:t>
            </w:r>
            <w:r w:rsidRPr="009870AE">
              <w:rPr>
                <w:rFonts w:eastAsia="等线"/>
                <w:bCs/>
                <w:i/>
                <w:iCs/>
                <w:highlight w:val="yellow"/>
                <w:lang w:eastAsia="zh-CN"/>
              </w:rPr>
              <w:t>in current NG-RAN architecture</w:t>
            </w:r>
            <w:r w:rsidRPr="009870AE">
              <w:rPr>
                <w:bCs/>
                <w:i/>
                <w:iCs/>
                <w:lang w:eastAsia="zh-CN"/>
              </w:rPr>
              <w:t xml:space="preserve"> to receive/provide the input/output data.</w:t>
            </w:r>
          </w:p>
          <w:p w14:paraId="644D2AE2" w14:textId="77777777" w:rsidR="009870AE" w:rsidRPr="009870AE" w:rsidRDefault="009870AE" w:rsidP="009870AE">
            <w:pPr>
              <w:numPr>
                <w:ilvl w:val="1"/>
                <w:numId w:val="15"/>
              </w:numPr>
              <w:spacing w:after="160" w:line="256" w:lineRule="auto"/>
              <w:ind w:left="851" w:rightChars="-49" w:right="-108"/>
              <w:rPr>
                <w:bCs/>
                <w:i/>
                <w:iCs/>
                <w:lang w:eastAsia="zh-CN"/>
              </w:rPr>
            </w:pPr>
            <w:r w:rsidRPr="009870AE">
              <w:rPr>
                <w:rFonts w:eastAsia="等线"/>
                <w:bCs/>
                <w:i/>
                <w:iCs/>
                <w:lang w:eastAsia="zh-CN"/>
              </w:rPr>
              <w:t xml:space="preserve">Study </w:t>
            </w:r>
            <w:r w:rsidRPr="009870AE">
              <w:rPr>
                <w:bCs/>
                <w:i/>
                <w:iCs/>
                <w:lang w:eastAsia="zh-CN"/>
              </w:rPr>
              <w:t xml:space="preserve">standardization </w:t>
            </w:r>
            <w:r w:rsidRPr="009870AE">
              <w:rPr>
                <w:rFonts w:eastAsia="等线"/>
                <w:bCs/>
                <w:i/>
                <w:iCs/>
                <w:lang w:eastAsia="zh-CN"/>
              </w:rPr>
              <w:t>impacts on the network interface(s) to convey the input/output data among network nodes or AI functions.</w:t>
            </w:r>
          </w:p>
          <w:p w14:paraId="7F731D4E" w14:textId="77777777" w:rsidR="009870AE" w:rsidRPr="009870AE" w:rsidRDefault="009870AE" w:rsidP="009870AE">
            <w:pPr>
              <w:ind w:rightChars="-49" w:right="-108"/>
              <w:jc w:val="both"/>
              <w:rPr>
                <w:bCs/>
                <w:i/>
                <w:iCs/>
                <w:lang w:eastAsia="zh-CN"/>
              </w:rPr>
            </w:pPr>
            <w:r w:rsidRPr="009870AE">
              <w:rPr>
                <w:bCs/>
                <w:i/>
                <w:iCs/>
                <w:lang w:eastAsia="zh-CN"/>
              </w:rPr>
              <w:t xml:space="preserve">One general objective for the work is that </w:t>
            </w:r>
            <w:bookmarkStart w:id="9" w:name="OLE_LINK8"/>
            <w:r w:rsidRPr="009870AE">
              <w:rPr>
                <w:bCs/>
                <w:i/>
                <w:iCs/>
                <w:lang w:eastAsia="zh-CN"/>
              </w:rPr>
              <w:t xml:space="preserve">the studies </w:t>
            </w:r>
            <w:r w:rsidRPr="009870AE">
              <w:rPr>
                <w:bCs/>
                <w:i/>
                <w:iCs/>
                <w:highlight w:val="yellow"/>
                <w:lang w:eastAsia="zh-CN"/>
              </w:rPr>
              <w:t>should be focused on the current NG-RAN architecture and interfaces</w:t>
            </w:r>
            <w:r w:rsidRPr="009870AE">
              <w:rPr>
                <w:bCs/>
                <w:i/>
                <w:iCs/>
                <w:lang w:eastAsia="zh-CN"/>
              </w:rPr>
              <w:t xml:space="preserve"> to enable AI support for 5G deployments</w:t>
            </w:r>
            <w:bookmarkEnd w:id="9"/>
            <w:r w:rsidRPr="009870AE">
              <w:rPr>
                <w:bCs/>
                <w:i/>
                <w:iCs/>
                <w:lang w:eastAsia="zh-CN"/>
              </w:rPr>
              <w:t>.</w:t>
            </w:r>
          </w:p>
          <w:p w14:paraId="13CA4FAE" w14:textId="77777777" w:rsidR="009870AE" w:rsidRDefault="009870AE" w:rsidP="004D5408">
            <w:pPr>
              <w:rPr>
                <w:rFonts w:eastAsia="Malgun Gothic"/>
                <w:lang w:eastAsia="ko-KR"/>
              </w:rPr>
            </w:pPr>
          </w:p>
          <w:p w14:paraId="69305AED" w14:textId="77777777" w:rsidR="009870AE" w:rsidRDefault="009870AE" w:rsidP="004D5408">
            <w:pPr>
              <w:rPr>
                <w:rFonts w:eastAsia="Malgun Gothic"/>
                <w:lang w:eastAsia="ko-KR"/>
              </w:rPr>
            </w:pPr>
            <w:r>
              <w:rPr>
                <w:rFonts w:eastAsia="Malgun Gothic"/>
                <w:lang w:eastAsia="ko-KR"/>
              </w:rPr>
              <w:t xml:space="preserve">Hence, the approach to identify standardization impacts needs to be on a case by case basis, as for example showed in </w:t>
            </w:r>
            <w:r w:rsidR="00116C5E">
              <w:rPr>
                <w:rFonts w:eastAsia="Malgun Gothic"/>
                <w:lang w:eastAsia="ko-KR"/>
              </w:rPr>
              <w:t>R3-212315 and R3-212316.</w:t>
            </w:r>
          </w:p>
          <w:p w14:paraId="4D9E64F3" w14:textId="77777777" w:rsidR="00116C5E" w:rsidRDefault="00116C5E" w:rsidP="004D5408">
            <w:pPr>
              <w:rPr>
                <w:rFonts w:eastAsia="Malgun Gothic"/>
                <w:lang w:eastAsia="ko-KR"/>
              </w:rPr>
            </w:pPr>
            <w:r>
              <w:rPr>
                <w:rFonts w:eastAsia="Malgun Gothic"/>
                <w:lang w:eastAsia="ko-KR"/>
              </w:rPr>
              <w:t>Regarding the proposed interface enhancements:</w:t>
            </w:r>
          </w:p>
          <w:p w14:paraId="78C67325" w14:textId="4CE29A63" w:rsidR="00116C5E" w:rsidRPr="00116C5E" w:rsidRDefault="00116C5E" w:rsidP="00116C5E">
            <w:pPr>
              <w:numPr>
                <w:ilvl w:val="0"/>
                <w:numId w:val="4"/>
              </w:numPr>
              <w:rPr>
                <w:rFonts w:eastAsia="等线"/>
                <w:b/>
                <w:bCs/>
                <w:lang w:eastAsia="zh-CN"/>
              </w:rPr>
            </w:pPr>
            <w:r>
              <w:rPr>
                <w:rFonts w:hint="eastAsia"/>
                <w:b/>
                <w:bCs/>
                <w:lang w:eastAsia="zh-CN"/>
              </w:rPr>
              <w:t>AI Function</w:t>
            </w:r>
            <w:r>
              <w:rPr>
                <w:b/>
                <w:bCs/>
              </w:rPr>
              <w:t xml:space="preserve"> </w:t>
            </w:r>
            <w:r>
              <w:rPr>
                <w:rFonts w:hint="eastAsia"/>
                <w:b/>
                <w:bCs/>
                <w:lang w:eastAsia="zh-CN"/>
              </w:rPr>
              <w:t>M</w:t>
            </w:r>
            <w:r>
              <w:rPr>
                <w:rFonts w:hint="eastAsia"/>
                <w:b/>
                <w:bCs/>
              </w:rPr>
              <w:t>anagement</w:t>
            </w:r>
            <w:r>
              <w:rPr>
                <w:rFonts w:hint="eastAsia"/>
                <w:b/>
                <w:bCs/>
                <w:lang w:eastAsia="zh-CN"/>
              </w:rPr>
              <w:t>:</w:t>
            </w:r>
            <w:r>
              <w:rPr>
                <w:b/>
                <w:bCs/>
                <w:lang w:eastAsia="zh-CN"/>
              </w:rPr>
              <w:t xml:space="preserve"> Start/Stop AI function</w:t>
            </w:r>
          </w:p>
          <w:p w14:paraId="2C49AF4B" w14:textId="0A0DECFC" w:rsidR="00116C5E" w:rsidRPr="00116C5E" w:rsidRDefault="00116C5E" w:rsidP="00116C5E">
            <w:pPr>
              <w:rPr>
                <w:rFonts w:eastAsia="Malgun Gothic"/>
                <w:lang w:eastAsia="ko-KR"/>
              </w:rPr>
            </w:pPr>
            <w:r w:rsidRPr="00116C5E">
              <w:rPr>
                <w:rFonts w:eastAsia="Malgun Gothic"/>
                <w:lang w:eastAsia="ko-KR"/>
              </w:rPr>
              <w:t xml:space="preserve">We </w:t>
            </w:r>
            <w:r>
              <w:rPr>
                <w:rFonts w:eastAsia="Malgun Gothic"/>
                <w:lang w:eastAsia="ko-KR"/>
              </w:rPr>
              <w:t xml:space="preserve">do not see the need of this function, just like we do not have a SON start/stop function. Functions are deployed in nodes that support them by means of configuration. Their activity to external nodes is visible via procedures over the interfaces. </w:t>
            </w:r>
          </w:p>
          <w:p w14:paraId="703C46E1" w14:textId="4F681CE6" w:rsidR="00116C5E" w:rsidRDefault="00116C5E" w:rsidP="00116C5E">
            <w:pPr>
              <w:numPr>
                <w:ilvl w:val="0"/>
                <w:numId w:val="4"/>
              </w:numPr>
              <w:rPr>
                <w:b/>
                <w:bCs/>
                <w:lang w:val="it-IT" w:eastAsia="zh-CN"/>
              </w:rPr>
            </w:pPr>
            <w:r w:rsidRPr="000237BF">
              <w:rPr>
                <w:rFonts w:hint="eastAsia"/>
                <w:b/>
                <w:bCs/>
                <w:lang w:val="it-IT" w:eastAsia="zh-CN"/>
              </w:rPr>
              <w:t>AI Model Management:</w:t>
            </w:r>
            <w:r w:rsidRPr="000237BF">
              <w:rPr>
                <w:b/>
                <w:bCs/>
                <w:lang w:val="it-IT" w:eastAsia="zh-CN"/>
              </w:rPr>
              <w:t xml:space="preserve"> Model distribution/updating</w:t>
            </w:r>
          </w:p>
          <w:p w14:paraId="380F57AF" w14:textId="63B0E048" w:rsidR="00116C5E" w:rsidRPr="00116C5E" w:rsidRDefault="00116C5E" w:rsidP="00116C5E">
            <w:pPr>
              <w:rPr>
                <w:rFonts w:eastAsia="Malgun Gothic"/>
                <w:lang w:eastAsia="ko-KR"/>
              </w:rPr>
            </w:pPr>
            <w:r w:rsidRPr="00116C5E">
              <w:rPr>
                <w:rFonts w:eastAsia="Malgun Gothic"/>
                <w:lang w:eastAsia="ko-KR"/>
              </w:rPr>
              <w:t xml:space="preserve">As </w:t>
            </w:r>
            <w:r>
              <w:rPr>
                <w:rFonts w:eastAsia="Malgun Gothic"/>
                <w:lang w:eastAsia="ko-KR"/>
              </w:rPr>
              <w:t>discussed in CB 45, defining a model distribution/updating procedure over common interfaces implies to define the model itself as an AP IE. This contradicts the agreement taken in RAN3 that the model is implementation specific. Therefore, a function for model transfer should be out of RAN3 scope, unless RAN3 decides to transfer a model as a transparent container, in which case the procedure becomes intra vendor.</w:t>
            </w:r>
          </w:p>
          <w:p w14:paraId="53780A11" w14:textId="1399256B" w:rsidR="00116C5E" w:rsidRPr="00116C5E" w:rsidRDefault="00116C5E" w:rsidP="00116C5E">
            <w:pPr>
              <w:numPr>
                <w:ilvl w:val="0"/>
                <w:numId w:val="4"/>
              </w:numPr>
              <w:rPr>
                <w:rFonts w:eastAsia="等线"/>
                <w:b/>
                <w:bCs/>
                <w:lang w:eastAsia="zh-CN"/>
              </w:rPr>
            </w:pPr>
            <w:r w:rsidRPr="00116C5E">
              <w:rPr>
                <w:lang w:val="en-GB" w:eastAsia="zh-CN"/>
              </w:rPr>
              <w:lastRenderedPageBreak/>
              <w:br w:type="page"/>
            </w:r>
            <w:r>
              <w:rPr>
                <w:rFonts w:hint="eastAsia"/>
                <w:b/>
                <w:bCs/>
                <w:lang w:eastAsia="zh-CN"/>
              </w:rPr>
              <w:t>AI Measurement Management:</w:t>
            </w:r>
            <w:r>
              <w:rPr>
                <w:b/>
                <w:bCs/>
                <w:lang w:eastAsia="zh-CN"/>
              </w:rPr>
              <w:t xml:space="preserve"> AI measurement report exchange</w:t>
            </w:r>
          </w:p>
          <w:p w14:paraId="7E94B796" w14:textId="2D8DE740" w:rsidR="00116C5E" w:rsidRPr="00116C5E" w:rsidRDefault="00116C5E" w:rsidP="00116C5E">
            <w:pPr>
              <w:rPr>
                <w:rFonts w:eastAsia="Malgun Gothic"/>
                <w:lang w:eastAsia="ko-KR"/>
              </w:rPr>
            </w:pPr>
            <w:r>
              <w:rPr>
                <w:rFonts w:eastAsia="Malgun Gothic"/>
                <w:lang w:eastAsia="ko-KR"/>
              </w:rPr>
              <w:t xml:space="preserve">The need for measurement reports should be evaluated on a case by case basis. Measurement reports are exchanged today over common interfaces in support of several functions like mobility, interference management, load control. Not for this we </w:t>
            </w:r>
            <w:proofErr w:type="spellStart"/>
            <w:r>
              <w:rPr>
                <w:rFonts w:eastAsia="Malgun Gothic"/>
                <w:lang w:eastAsia="ko-KR"/>
              </w:rPr>
              <w:t>lable</w:t>
            </w:r>
            <w:proofErr w:type="spellEnd"/>
            <w:r>
              <w:rPr>
                <w:rFonts w:eastAsia="Malgun Gothic"/>
                <w:lang w:eastAsia="ko-KR"/>
              </w:rPr>
              <w:t xml:space="preserve"> every measurement exchanged over the interfaces with a function name. Hence, once the measurements needed for the AI use cases are identified, we can simply specify their transfer over the interfaces without the need of an AI label to it.</w:t>
            </w:r>
          </w:p>
          <w:p w14:paraId="753D25A0" w14:textId="77777777" w:rsidR="00116C5E" w:rsidRDefault="00116C5E" w:rsidP="00116C5E">
            <w:pPr>
              <w:rPr>
                <w:rFonts w:eastAsia="等线"/>
                <w:b/>
                <w:bCs/>
                <w:lang w:eastAsia="zh-CN"/>
              </w:rPr>
            </w:pPr>
          </w:p>
          <w:p w14:paraId="3F271068" w14:textId="37ED5233" w:rsidR="00116C5E" w:rsidRDefault="00116C5E" w:rsidP="00116C5E">
            <w:pPr>
              <w:numPr>
                <w:ilvl w:val="0"/>
                <w:numId w:val="4"/>
              </w:numPr>
              <w:rPr>
                <w:b/>
                <w:bCs/>
                <w:lang w:eastAsia="zh-CN"/>
              </w:rPr>
            </w:pPr>
            <w:r>
              <w:rPr>
                <w:b/>
                <w:bCs/>
                <w:lang w:eastAsia="zh-CN"/>
              </w:rPr>
              <w:t>Mechanisms to enable and disable ML operations on a per-need basis</w:t>
            </w:r>
          </w:p>
          <w:p w14:paraId="5D2A7655" w14:textId="62954AD1" w:rsidR="00116C5E" w:rsidRPr="00116C5E" w:rsidRDefault="00116C5E" w:rsidP="00116C5E">
            <w:pPr>
              <w:rPr>
                <w:rFonts w:eastAsia="Malgun Gothic"/>
                <w:lang w:eastAsia="ko-KR"/>
              </w:rPr>
            </w:pPr>
            <w:proofErr w:type="gramStart"/>
            <w:r>
              <w:rPr>
                <w:rFonts w:eastAsia="Malgun Gothic"/>
                <w:lang w:eastAsia="ko-KR"/>
              </w:rPr>
              <w:t>Again</w:t>
            </w:r>
            <w:proofErr w:type="gramEnd"/>
            <w:r>
              <w:rPr>
                <w:rFonts w:eastAsia="Malgun Gothic"/>
                <w:lang w:eastAsia="ko-KR"/>
              </w:rPr>
              <w:t xml:space="preserve"> this should be studied on a case by case basis. Rather than “enabling or disabling” ML operations, the work in RAN3 has focused on enabling/disabling exchange of information between nodes, in support of certain functions. </w:t>
            </w:r>
            <w:r w:rsidR="00BD4703">
              <w:rPr>
                <w:rFonts w:eastAsia="Malgun Gothic"/>
                <w:lang w:eastAsia="ko-KR"/>
              </w:rPr>
              <w:t>Enabling of a function in a node is a configuration related procedure outside of RAN3 scope</w:t>
            </w:r>
          </w:p>
          <w:p w14:paraId="2677411A" w14:textId="77777777" w:rsidR="00116C5E" w:rsidRDefault="00116C5E" w:rsidP="00116C5E">
            <w:pPr>
              <w:rPr>
                <w:b/>
                <w:bCs/>
                <w:lang w:eastAsia="zh-CN"/>
              </w:rPr>
            </w:pPr>
          </w:p>
          <w:p w14:paraId="58AD44A4" w14:textId="77777777" w:rsidR="00116C5E" w:rsidRDefault="00116C5E" w:rsidP="00116C5E">
            <w:pPr>
              <w:numPr>
                <w:ilvl w:val="0"/>
                <w:numId w:val="4"/>
              </w:numPr>
              <w:rPr>
                <w:b/>
                <w:bCs/>
                <w:lang w:eastAsia="zh-CN"/>
              </w:rPr>
            </w:pPr>
            <w:r>
              <w:rPr>
                <w:rFonts w:eastAsia="等线" w:hint="eastAsia"/>
                <w:b/>
                <w:bCs/>
                <w:lang w:eastAsia="zh-CN"/>
              </w:rPr>
              <w:t>M</w:t>
            </w:r>
            <w:r>
              <w:rPr>
                <w:rFonts w:eastAsia="等线"/>
                <w:b/>
                <w:bCs/>
                <w:lang w:eastAsia="zh-CN"/>
              </w:rPr>
              <w:t>echanisms to start and stop ML predictions</w:t>
            </w:r>
          </w:p>
          <w:p w14:paraId="4536DCF2" w14:textId="77777777" w:rsidR="00116C5E" w:rsidRDefault="00BD4703" w:rsidP="004D5408">
            <w:pPr>
              <w:rPr>
                <w:rFonts w:eastAsia="Malgun Gothic"/>
                <w:lang w:eastAsia="ko-KR"/>
              </w:rPr>
            </w:pPr>
            <w:r>
              <w:rPr>
                <w:rFonts w:eastAsia="Malgun Gothic"/>
                <w:lang w:eastAsia="ko-KR"/>
              </w:rPr>
              <w:t>We interpret this as a mechanism to allow different nodes to receive predictions. Such predictions may be ML generated…this is not really important. We agree to this principle of “subscribing to ML outputs”. Namely, a nod can request to receive certain predictions for a different node and with certain reporting characteristics. The same node can stop the reporting if needed.</w:t>
            </w:r>
          </w:p>
          <w:p w14:paraId="42EDA15D" w14:textId="77777777" w:rsidR="00BD4703" w:rsidRDefault="00BD4703" w:rsidP="004D5408">
            <w:pPr>
              <w:rPr>
                <w:rFonts w:eastAsia="Malgun Gothic"/>
                <w:lang w:eastAsia="ko-KR"/>
              </w:rPr>
            </w:pPr>
          </w:p>
          <w:p w14:paraId="1BFA5897" w14:textId="6E255E89" w:rsidR="00BD4703" w:rsidRDefault="00BD4703" w:rsidP="004D5408">
            <w:pPr>
              <w:rPr>
                <w:rFonts w:eastAsia="Malgun Gothic"/>
                <w:lang w:eastAsia="ko-KR"/>
              </w:rPr>
            </w:pPr>
            <w:r>
              <w:rPr>
                <w:rFonts w:eastAsia="Malgun Gothic"/>
                <w:lang w:eastAsia="ko-KR"/>
              </w:rPr>
              <w:t xml:space="preserve">Note1: just like a mechanism </w:t>
            </w:r>
            <w:proofErr w:type="gramStart"/>
            <w:r>
              <w:rPr>
                <w:rFonts w:eastAsia="Malgun Gothic"/>
                <w:lang w:eastAsia="ko-KR"/>
              </w:rPr>
              <w:t>of  “</w:t>
            </w:r>
            <w:proofErr w:type="gramEnd"/>
            <w:r>
              <w:rPr>
                <w:rFonts w:eastAsia="Malgun Gothic"/>
                <w:lang w:eastAsia="ko-KR"/>
              </w:rPr>
              <w:t>subscribing to ML outputs” is needed, a mechanism of “subscribing to ML inputs” would also be needed. Namely, a node needs to be able to request reporting of data that the ML function hosted by the node will use as inputs.</w:t>
            </w:r>
          </w:p>
          <w:p w14:paraId="67433834" w14:textId="1F2BFE84" w:rsidR="00BD4703" w:rsidRDefault="00BD4703" w:rsidP="004D5408">
            <w:pPr>
              <w:rPr>
                <w:rFonts w:eastAsia="Malgun Gothic"/>
                <w:lang w:eastAsia="ko-KR"/>
              </w:rPr>
            </w:pPr>
            <w:r>
              <w:rPr>
                <w:rFonts w:eastAsia="Malgun Gothic"/>
                <w:lang w:eastAsia="ko-KR"/>
              </w:rPr>
              <w:t xml:space="preserve">Note2: the need for </w:t>
            </w:r>
            <w:proofErr w:type="gramStart"/>
            <w:r>
              <w:rPr>
                <w:rFonts w:eastAsia="Malgun Gothic"/>
                <w:lang w:eastAsia="ko-KR"/>
              </w:rPr>
              <w:t>subscription based</w:t>
            </w:r>
            <w:proofErr w:type="gramEnd"/>
            <w:r>
              <w:rPr>
                <w:rFonts w:eastAsia="Malgun Gothic"/>
                <w:lang w:eastAsia="ko-KR"/>
              </w:rPr>
              <w:t xml:space="preserve"> inputs/outputs needs to be studied on a case by case basis </w:t>
            </w:r>
          </w:p>
        </w:tc>
      </w:tr>
      <w:tr w:rsidR="00E8789C" w14:paraId="6407A994" w14:textId="77777777" w:rsidTr="004D5408">
        <w:tc>
          <w:tcPr>
            <w:tcW w:w="2870" w:type="dxa"/>
          </w:tcPr>
          <w:p w14:paraId="60812246" w14:textId="1092D660" w:rsidR="00E8789C" w:rsidRDefault="00E8789C" w:rsidP="00E8789C">
            <w:pPr>
              <w:rPr>
                <w:rFonts w:eastAsia="Malgun Gothic"/>
                <w:sz w:val="20"/>
                <w:szCs w:val="20"/>
                <w:lang w:eastAsia="ko-KR"/>
              </w:rPr>
            </w:pPr>
            <w:r>
              <w:rPr>
                <w:rFonts w:eastAsia="等线" w:hint="eastAsia"/>
                <w:sz w:val="20"/>
                <w:szCs w:val="20"/>
                <w:lang w:eastAsia="zh-CN"/>
              </w:rPr>
              <w:lastRenderedPageBreak/>
              <w:t>Len</w:t>
            </w:r>
            <w:r>
              <w:rPr>
                <w:rFonts w:eastAsia="等线"/>
                <w:sz w:val="20"/>
                <w:szCs w:val="20"/>
                <w:lang w:eastAsia="zh-CN"/>
              </w:rPr>
              <w:t>ovo, Motorola Mobility</w:t>
            </w:r>
          </w:p>
        </w:tc>
        <w:tc>
          <w:tcPr>
            <w:tcW w:w="6335" w:type="dxa"/>
          </w:tcPr>
          <w:p w14:paraId="6C36EBBA" w14:textId="77777777" w:rsidR="00E8789C" w:rsidRDefault="00E8789C" w:rsidP="00E8789C">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model update is triggered, the relevant training data shall be provided to the ML training. </w:t>
            </w:r>
          </w:p>
          <w:p w14:paraId="550CB850" w14:textId="11FE2A05" w:rsidR="00E8789C" w:rsidRDefault="00E8789C" w:rsidP="00E8789C">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4CEB0BB0" w14:textId="77777777" w:rsidTr="004D5408">
        <w:tc>
          <w:tcPr>
            <w:tcW w:w="2870" w:type="dxa"/>
          </w:tcPr>
          <w:p w14:paraId="3FA867D6" w14:textId="1D31E2C3" w:rsidR="001370F4" w:rsidRDefault="001370F4" w:rsidP="001370F4">
            <w:pPr>
              <w:rPr>
                <w:rFonts w:eastAsia="等线"/>
                <w:sz w:val="20"/>
                <w:szCs w:val="20"/>
                <w:lang w:eastAsia="zh-CN"/>
              </w:rPr>
            </w:pPr>
            <w:r>
              <w:rPr>
                <w:rFonts w:eastAsia="等线"/>
                <w:sz w:val="20"/>
                <w:szCs w:val="20"/>
                <w:lang w:eastAsia="zh-CN"/>
              </w:rPr>
              <w:t>Qualcomm</w:t>
            </w:r>
          </w:p>
        </w:tc>
        <w:tc>
          <w:tcPr>
            <w:tcW w:w="6335" w:type="dxa"/>
          </w:tcPr>
          <w:p w14:paraId="1DD51AA0" w14:textId="77777777" w:rsidR="001370F4" w:rsidRDefault="001370F4" w:rsidP="001370F4">
            <w:pPr>
              <w:rPr>
                <w:rFonts w:eastAsia="等线"/>
                <w:lang w:eastAsia="zh-CN"/>
              </w:rPr>
            </w:pPr>
            <w:r>
              <w:rPr>
                <w:rFonts w:eastAsia="等线"/>
                <w:lang w:eastAsia="zh-CN"/>
              </w:rPr>
              <w:t>Agree in general.</w:t>
            </w:r>
          </w:p>
          <w:p w14:paraId="6CCFF3DE" w14:textId="77777777" w:rsidR="001370F4" w:rsidRDefault="001370F4" w:rsidP="001370F4">
            <w:pPr>
              <w:rPr>
                <w:rFonts w:eastAsia="等线"/>
                <w:lang w:eastAsia="zh-CN"/>
              </w:rPr>
            </w:pPr>
            <w:r>
              <w:rPr>
                <w:rFonts w:eastAsia="等线"/>
                <w:lang w:eastAsia="zh-CN"/>
              </w:rPr>
              <w:t>What is “AI measurement”?</w:t>
            </w:r>
          </w:p>
          <w:p w14:paraId="3AA45203" w14:textId="026B6921" w:rsidR="00861477" w:rsidRDefault="00F22D50" w:rsidP="001370F4">
            <w:pPr>
              <w:rPr>
                <w:rFonts w:eastAsia="等线"/>
                <w:lang w:eastAsia="zh-CN"/>
              </w:rPr>
            </w:pPr>
            <w:ins w:id="10" w:author="ZTE" w:date="2021-05-24T20:48:00Z">
              <w:r>
                <w:rPr>
                  <w:rFonts w:eastAsia="等线" w:hint="eastAsia"/>
                  <w:lang w:eastAsia="zh-CN"/>
                </w:rPr>
                <w:t>Z</w:t>
              </w:r>
              <w:r>
                <w:rPr>
                  <w:rFonts w:eastAsia="等线"/>
                  <w:lang w:eastAsia="zh-CN"/>
                </w:rPr>
                <w:t xml:space="preserve">TE: AI measurement </w:t>
              </w:r>
            </w:ins>
            <w:ins w:id="11" w:author="ZTE" w:date="2021-05-24T20:49:00Z">
              <w:r>
                <w:rPr>
                  <w:rFonts w:eastAsia="等线"/>
                  <w:lang w:eastAsia="zh-CN"/>
                </w:rPr>
                <w:t xml:space="preserve">management is </w:t>
              </w:r>
              <w:r w:rsidR="00AF75C3">
                <w:rPr>
                  <w:rFonts w:eastAsia="等线"/>
                  <w:lang w:eastAsia="zh-CN"/>
                </w:rPr>
                <w:t>to allow</w:t>
              </w:r>
              <w:r w:rsidR="00AF75C3">
                <w:rPr>
                  <w:rFonts w:hint="eastAsia"/>
                  <w:lang w:eastAsia="zh-CN"/>
                </w:rPr>
                <w:t xml:space="preserve"> measurement report between </w:t>
              </w:r>
              <w:r w:rsidR="00AF75C3">
                <w:rPr>
                  <w:lang w:eastAsia="zh-CN"/>
                </w:rPr>
                <w:t>different nodes</w:t>
              </w:r>
            </w:ins>
            <w:ins w:id="12" w:author="ZTE" w:date="2021-05-24T20:50:00Z">
              <w:r w:rsidR="00777FA4">
                <w:rPr>
                  <w:lang w:eastAsia="zh-CN"/>
                </w:rPr>
                <w:t xml:space="preserve"> (</w:t>
              </w:r>
              <w:proofErr w:type="gramStart"/>
              <w:r w:rsidR="00777FA4">
                <w:rPr>
                  <w:lang w:eastAsia="zh-CN"/>
                </w:rPr>
                <w:t>e.g.</w:t>
              </w:r>
              <w:proofErr w:type="gramEnd"/>
              <w:r w:rsidR="00777FA4">
                <w:rPr>
                  <w:lang w:eastAsia="zh-CN"/>
                </w:rPr>
                <w:t xml:space="preserve"> required data for training</w:t>
              </w:r>
            </w:ins>
            <w:ins w:id="13" w:author="ZTE" w:date="2021-05-24T20:51:00Z">
              <w:r w:rsidR="00777FA4">
                <w:rPr>
                  <w:lang w:eastAsia="zh-CN"/>
                </w:rPr>
                <w:t>/inference request/response)</w:t>
              </w:r>
              <w:r w:rsidR="00496F7E">
                <w:rPr>
                  <w:lang w:eastAsia="zh-CN"/>
                </w:rPr>
                <w:t>.</w:t>
              </w:r>
            </w:ins>
          </w:p>
        </w:tc>
      </w:tr>
    </w:tbl>
    <w:p w14:paraId="7E750AFA" w14:textId="77777777" w:rsidR="004B62D9" w:rsidRDefault="004B62D9" w:rsidP="002A6093">
      <w:pPr>
        <w:rPr>
          <w:rFonts w:eastAsiaTheme="minorEastAsia"/>
          <w:lang w:eastAsia="zh-CN"/>
        </w:rPr>
      </w:pPr>
    </w:p>
    <w:p w14:paraId="601FE2C7" w14:textId="024CFBDC" w:rsidR="002A6093" w:rsidRDefault="00B17526" w:rsidP="002A6093">
      <w:pPr>
        <w:rPr>
          <w:rFonts w:eastAsiaTheme="minorEastAsia"/>
          <w:b/>
          <w:bCs/>
          <w:color w:val="002060"/>
          <w:u w:val="single"/>
          <w:lang w:eastAsia="zh-CN"/>
        </w:rPr>
      </w:pPr>
      <w:r>
        <w:rPr>
          <w:rFonts w:eastAsiaTheme="minorEastAsia"/>
          <w:b/>
          <w:bCs/>
          <w:color w:val="002060"/>
          <w:u w:val="single"/>
          <w:lang w:eastAsia="zh-CN"/>
        </w:rPr>
        <w:lastRenderedPageBreak/>
        <w:t>Moderator’s summary:</w:t>
      </w:r>
    </w:p>
    <w:p w14:paraId="381E582C" w14:textId="360F6CBB" w:rsidR="00B06433" w:rsidRPr="00DA4559" w:rsidRDefault="00E159E8" w:rsidP="00B17526">
      <w:pPr>
        <w:rPr>
          <w:rFonts w:eastAsiaTheme="minorEastAsia"/>
          <w:color w:val="002060"/>
          <w:lang w:eastAsia="zh-CN"/>
        </w:rPr>
      </w:pPr>
      <w:r>
        <w:rPr>
          <w:rFonts w:eastAsiaTheme="minorEastAsia"/>
          <w:color w:val="002060"/>
          <w:lang w:eastAsia="zh-CN"/>
        </w:rPr>
        <w:t>8 companies deems that these common interface enhancement for AI (</w:t>
      </w:r>
      <w:proofErr w:type="gramStart"/>
      <w:r>
        <w:rPr>
          <w:rFonts w:eastAsiaTheme="minorEastAsia"/>
          <w:color w:val="002060"/>
          <w:lang w:eastAsia="zh-CN"/>
        </w:rPr>
        <w:t>e.g.</w:t>
      </w:r>
      <w:proofErr w:type="gramEnd"/>
      <w:r>
        <w:rPr>
          <w:rFonts w:eastAsiaTheme="minorEastAsia"/>
          <w:color w:val="002060"/>
          <w:lang w:eastAsia="zh-CN"/>
        </w:rPr>
        <w:t xml:space="preserve"> AI function start/stop, model distributing/updating) should be supported</w:t>
      </w:r>
      <w:r w:rsidR="002B37F3">
        <w:rPr>
          <w:rFonts w:eastAsiaTheme="minorEastAsia"/>
          <w:color w:val="002060"/>
          <w:lang w:eastAsia="zh-CN"/>
        </w:rPr>
        <w:t xml:space="preserve">, while </w:t>
      </w:r>
      <w:r>
        <w:rPr>
          <w:rFonts w:eastAsia="等线"/>
          <w:color w:val="002060"/>
          <w:lang w:eastAsia="zh-CN"/>
        </w:rPr>
        <w:t>6 companies prefer that th</w:t>
      </w:r>
      <w:r w:rsidRPr="00DA4559">
        <w:rPr>
          <w:rFonts w:eastAsia="等线"/>
          <w:color w:val="002060"/>
          <w:lang w:eastAsia="zh-CN"/>
        </w:rPr>
        <w:t>e interface enhancement for AI</w:t>
      </w:r>
      <w:r>
        <w:rPr>
          <w:rFonts w:eastAsiaTheme="minorEastAsia"/>
          <w:color w:val="002060"/>
          <w:lang w:eastAsia="zh-CN"/>
        </w:rPr>
        <w:t xml:space="preserve"> should be discussed case by case later</w:t>
      </w:r>
      <w:r w:rsidR="00BE650B">
        <w:rPr>
          <w:rFonts w:eastAsiaTheme="minorEastAsia"/>
          <w:color w:val="002060"/>
          <w:lang w:eastAsia="zh-CN"/>
        </w:rPr>
        <w:t>.</w:t>
      </w:r>
    </w:p>
    <w:p w14:paraId="5766794C" w14:textId="352238FC" w:rsidR="00044F8D" w:rsidRPr="00A62098" w:rsidRDefault="00220E49">
      <w:pPr>
        <w:rPr>
          <w:rFonts w:eastAsiaTheme="minorEastAsia"/>
          <w:b/>
          <w:bCs/>
          <w:color w:val="00B050"/>
          <w:lang w:val="it-IT" w:eastAsia="zh-CN"/>
        </w:rPr>
      </w:pPr>
      <w:r w:rsidRPr="00A62098">
        <w:rPr>
          <w:rFonts w:eastAsiaTheme="minorEastAsia"/>
          <w:b/>
          <w:bCs/>
          <w:color w:val="00B050"/>
          <w:lang w:eastAsia="zh-CN"/>
        </w:rPr>
        <w:t xml:space="preserve">Proposal </w:t>
      </w:r>
      <w:r w:rsidR="00770131" w:rsidRPr="00A62098">
        <w:rPr>
          <w:rFonts w:eastAsiaTheme="minorEastAsia"/>
          <w:b/>
          <w:bCs/>
          <w:color w:val="00B050"/>
          <w:lang w:eastAsia="zh-CN"/>
        </w:rPr>
        <w:t>2</w:t>
      </w:r>
      <w:r w:rsidRPr="00A62098">
        <w:rPr>
          <w:rFonts w:eastAsiaTheme="minorEastAsia"/>
          <w:b/>
          <w:bCs/>
          <w:color w:val="00B050"/>
          <w:lang w:eastAsia="zh-CN"/>
        </w:rPr>
        <w:t xml:space="preserve">: </w:t>
      </w:r>
      <w:r w:rsidR="00F421E1" w:rsidRPr="00A62098">
        <w:rPr>
          <w:rFonts w:eastAsiaTheme="minorEastAsia"/>
          <w:b/>
          <w:bCs/>
          <w:color w:val="00B050"/>
          <w:lang w:eastAsia="zh-CN"/>
        </w:rPr>
        <w:t>WA:</w:t>
      </w:r>
      <w:r w:rsidR="0080407D" w:rsidRPr="00A62098">
        <w:rPr>
          <w:rFonts w:eastAsiaTheme="minorEastAsia"/>
          <w:b/>
          <w:bCs/>
          <w:color w:val="00B050"/>
          <w:lang w:eastAsia="zh-CN"/>
        </w:rPr>
        <w:t xml:space="preserve"> The interface</w:t>
      </w:r>
      <w:r w:rsidR="0004501C" w:rsidRPr="00A62098">
        <w:rPr>
          <w:rFonts w:eastAsiaTheme="minorEastAsia"/>
          <w:b/>
          <w:bCs/>
          <w:color w:val="00B050"/>
          <w:lang w:eastAsia="zh-CN"/>
        </w:rPr>
        <w:t xml:space="preserve"> enhancement for AI should support AI Function Management</w:t>
      </w:r>
      <w:r w:rsidR="001264B1" w:rsidRPr="00A62098">
        <w:rPr>
          <w:rFonts w:eastAsiaTheme="minorEastAsia"/>
          <w:b/>
          <w:bCs/>
          <w:color w:val="00B050"/>
          <w:lang w:eastAsia="zh-CN"/>
        </w:rPr>
        <w:t xml:space="preserve"> (Start/Stop AI function)</w:t>
      </w:r>
      <w:r w:rsidR="0004501C" w:rsidRPr="00A62098">
        <w:rPr>
          <w:rFonts w:eastAsiaTheme="minorEastAsia"/>
          <w:b/>
          <w:bCs/>
          <w:color w:val="00B050"/>
          <w:lang w:eastAsia="zh-CN"/>
        </w:rPr>
        <w:t xml:space="preserve"> and AI Model Man</w:t>
      </w:r>
      <w:r w:rsidR="00C75EC3" w:rsidRPr="00A62098">
        <w:rPr>
          <w:rFonts w:eastAsiaTheme="minorEastAsia"/>
          <w:b/>
          <w:bCs/>
          <w:color w:val="00B050"/>
          <w:lang w:eastAsia="zh-CN"/>
        </w:rPr>
        <w:t>a</w:t>
      </w:r>
      <w:r w:rsidR="0004501C" w:rsidRPr="00A62098">
        <w:rPr>
          <w:rFonts w:eastAsiaTheme="minorEastAsia"/>
          <w:b/>
          <w:bCs/>
          <w:color w:val="00B050"/>
          <w:lang w:eastAsia="zh-CN"/>
        </w:rPr>
        <w:t>gement</w:t>
      </w:r>
      <w:r w:rsidR="00C75EC3" w:rsidRPr="00A62098">
        <w:rPr>
          <w:rFonts w:eastAsiaTheme="minorEastAsia"/>
          <w:b/>
          <w:bCs/>
          <w:color w:val="00B050"/>
          <w:lang w:eastAsia="zh-CN"/>
        </w:rPr>
        <w:t xml:space="preserve"> (Model Distr</w:t>
      </w:r>
      <w:r w:rsidR="008569CA" w:rsidRPr="00A62098">
        <w:rPr>
          <w:rFonts w:eastAsiaTheme="minorEastAsia"/>
          <w:b/>
          <w:bCs/>
          <w:color w:val="00B050"/>
          <w:lang w:eastAsia="zh-CN"/>
        </w:rPr>
        <w:t>ibu</w:t>
      </w:r>
      <w:r w:rsidR="00C75EC3" w:rsidRPr="00A62098">
        <w:rPr>
          <w:rFonts w:eastAsiaTheme="minorEastAsia"/>
          <w:b/>
          <w:bCs/>
          <w:color w:val="00B050"/>
          <w:lang w:eastAsia="zh-CN"/>
        </w:rPr>
        <w:t>ting/Updating)</w:t>
      </w:r>
      <w:r w:rsidR="0004501C" w:rsidRPr="00A62098">
        <w:rPr>
          <w:rFonts w:eastAsiaTheme="minorEastAsia"/>
          <w:b/>
          <w:bCs/>
          <w:color w:val="00B050"/>
          <w:lang w:eastAsia="zh-CN"/>
        </w:rPr>
        <w:t>.</w:t>
      </w:r>
    </w:p>
    <w:p w14:paraId="43B00C6B" w14:textId="77777777" w:rsidR="0024737F" w:rsidRPr="00187F7A" w:rsidRDefault="0024737F">
      <w:pPr>
        <w:rPr>
          <w:rFonts w:eastAsia="等线"/>
          <w:color w:val="7030A0"/>
          <w:lang w:eastAsia="zh-CN"/>
        </w:rPr>
      </w:pPr>
    </w:p>
    <w:p w14:paraId="48FF50A7" w14:textId="77777777" w:rsidR="00261C0F" w:rsidRDefault="00261C0F">
      <w:pPr>
        <w:rPr>
          <w:rFonts w:eastAsia="等线"/>
          <w:lang w:eastAsia="zh-CN"/>
        </w:rPr>
      </w:pPr>
      <w:r>
        <w:rPr>
          <w:rFonts w:eastAsia="等线" w:hint="eastAsia"/>
          <w:lang w:eastAsia="zh-CN"/>
        </w:rPr>
        <w:t>I</w:t>
      </w:r>
      <w:r>
        <w:rPr>
          <w:rFonts w:eastAsia="等线"/>
          <w:lang w:eastAsia="zh-CN"/>
        </w:rPr>
        <w:t>n [12], it is proposed to consider security issue for data accessibility, and training, data collection and inference could be operated in different place. Authorization of data accessibility to access data repository services shall be supported in RAN.</w:t>
      </w:r>
    </w:p>
    <w:p w14:paraId="48FF50A8" w14:textId="77777777" w:rsidR="00261C0F" w:rsidRDefault="00261C0F">
      <w:pPr>
        <w:rPr>
          <w:rFonts w:eastAsia="等线"/>
          <w:lang w:eastAsia="zh-CN"/>
        </w:rPr>
      </w:pPr>
      <w:r>
        <w:rPr>
          <w:rFonts w:eastAsia="等线"/>
          <w:lang w:eastAsia="zh-CN"/>
        </w:rPr>
        <w:t>Companies are</w:t>
      </w:r>
      <w:r>
        <w:rPr>
          <w:rFonts w:eastAsia="等线"/>
          <w:b/>
          <w:bCs/>
          <w:lang w:eastAsia="zh-CN"/>
        </w:rPr>
        <w:t xml:space="preserve"> </w:t>
      </w:r>
      <w:r>
        <w:rPr>
          <w:rFonts w:eastAsia="等线"/>
          <w:lang w:eastAsia="zh-CN"/>
        </w:rPr>
        <w:t>invited to provide their comments on security issue for data accessibility.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6322"/>
      </w:tblGrid>
      <w:tr w:rsidR="00261C0F" w14:paraId="48FF50AB" w14:textId="77777777" w:rsidTr="004D5408">
        <w:tc>
          <w:tcPr>
            <w:tcW w:w="2883" w:type="dxa"/>
          </w:tcPr>
          <w:p w14:paraId="48FF50A9" w14:textId="77777777" w:rsidR="00261C0F" w:rsidRDefault="00261C0F">
            <w:pPr>
              <w:rPr>
                <w:rFonts w:eastAsia="等线"/>
                <w:b/>
                <w:bCs/>
                <w:lang w:eastAsia="zh-CN"/>
              </w:rPr>
            </w:pPr>
            <w:r>
              <w:rPr>
                <w:rFonts w:eastAsia="等线"/>
                <w:b/>
                <w:bCs/>
                <w:lang w:eastAsia="zh-CN"/>
              </w:rPr>
              <w:t>Company</w:t>
            </w:r>
          </w:p>
        </w:tc>
        <w:tc>
          <w:tcPr>
            <w:tcW w:w="6322" w:type="dxa"/>
          </w:tcPr>
          <w:p w14:paraId="48FF50AA"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AE" w14:textId="77777777" w:rsidTr="004D5408">
        <w:tc>
          <w:tcPr>
            <w:tcW w:w="2883" w:type="dxa"/>
          </w:tcPr>
          <w:p w14:paraId="48FF50AC"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22" w:type="dxa"/>
          </w:tcPr>
          <w:p w14:paraId="48FF50AD" w14:textId="77777777" w:rsidR="00261C0F" w:rsidRDefault="00261C0F">
            <w:pPr>
              <w:rPr>
                <w:rFonts w:eastAsia="等线"/>
                <w:lang w:eastAsia="zh-CN"/>
              </w:rPr>
            </w:pPr>
            <w:r>
              <w:rPr>
                <w:lang w:eastAsia="zh-CN"/>
              </w:rPr>
              <w:t>T</w:t>
            </w:r>
            <w:r>
              <w:rPr>
                <w:rFonts w:hint="eastAsia"/>
                <w:lang w:eastAsia="zh-CN"/>
              </w:rPr>
              <w:t>he security requirement on AI related data over interfaces</w:t>
            </w:r>
            <w:r>
              <w:rPr>
                <w:lang w:eastAsia="zh-CN"/>
              </w:rPr>
              <w:t xml:space="preserve"> should be considered</w:t>
            </w:r>
            <w:r>
              <w:rPr>
                <w:rFonts w:hint="eastAsia"/>
                <w:lang w:eastAsia="zh-CN"/>
              </w:rPr>
              <w:t xml:space="preserve">, and the robustness and reliability of AI related data transmission should </w:t>
            </w:r>
            <w:r>
              <w:rPr>
                <w:lang w:eastAsia="zh-CN"/>
              </w:rPr>
              <w:t xml:space="preserve">also </w:t>
            </w:r>
            <w:r>
              <w:rPr>
                <w:rFonts w:hint="eastAsia"/>
                <w:lang w:eastAsia="zh-CN"/>
              </w:rPr>
              <w:t>be guaranteed. This can be discussed further with contribution driven.</w:t>
            </w:r>
          </w:p>
        </w:tc>
      </w:tr>
      <w:tr w:rsidR="00261C0F" w14:paraId="48FF50B1" w14:textId="77777777" w:rsidTr="004D5408">
        <w:tc>
          <w:tcPr>
            <w:tcW w:w="2883" w:type="dxa"/>
          </w:tcPr>
          <w:p w14:paraId="48FF50AF" w14:textId="77777777" w:rsidR="00261C0F" w:rsidRDefault="00063F68">
            <w:pPr>
              <w:rPr>
                <w:rFonts w:eastAsia="等线"/>
                <w:lang w:eastAsia="zh-CN"/>
              </w:rPr>
            </w:pPr>
            <w:r>
              <w:rPr>
                <w:rFonts w:eastAsia="等线"/>
                <w:lang w:eastAsia="zh-CN"/>
              </w:rPr>
              <w:t>Nokia</w:t>
            </w:r>
          </w:p>
        </w:tc>
        <w:tc>
          <w:tcPr>
            <w:tcW w:w="6322" w:type="dxa"/>
          </w:tcPr>
          <w:p w14:paraId="48FF50B0" w14:textId="77777777" w:rsidR="00261C0F" w:rsidRDefault="00063F68">
            <w:pPr>
              <w:rPr>
                <w:rFonts w:eastAsia="等线"/>
                <w:lang w:eastAsia="zh-CN"/>
              </w:rPr>
            </w:pPr>
            <w:r>
              <w:rPr>
                <w:rFonts w:eastAsia="等线"/>
                <w:lang w:eastAsia="zh-CN"/>
              </w:rPr>
              <w:t xml:space="preserve">Security is of course an important aspect that we should always keep in mind. However, it is not clear to us why this aspect will be different for AI/ML as opposed to normal baseline data collection. </w:t>
            </w:r>
            <w:r w:rsidR="004C2618">
              <w:rPr>
                <w:rFonts w:eastAsia="等线"/>
                <w:lang w:eastAsia="zh-CN"/>
              </w:rPr>
              <w:t>We could check with SA3</w:t>
            </w:r>
            <w:r w:rsidR="00FF6E80">
              <w:rPr>
                <w:rFonts w:eastAsia="等线"/>
                <w:lang w:eastAsia="zh-CN"/>
              </w:rPr>
              <w:t xml:space="preserve"> if needed</w:t>
            </w:r>
            <w:r w:rsidR="004C2618">
              <w:rPr>
                <w:rFonts w:eastAsia="等线"/>
                <w:lang w:eastAsia="zh-CN"/>
              </w:rPr>
              <w:t>.</w:t>
            </w:r>
          </w:p>
        </w:tc>
      </w:tr>
      <w:tr w:rsidR="00261C0F" w14:paraId="48FF50B4" w14:textId="77777777" w:rsidTr="004D5408">
        <w:tc>
          <w:tcPr>
            <w:tcW w:w="2883" w:type="dxa"/>
          </w:tcPr>
          <w:p w14:paraId="48FF50B2" w14:textId="77777777" w:rsidR="00261C0F" w:rsidRDefault="008E2938">
            <w:pPr>
              <w:rPr>
                <w:rFonts w:eastAsia="等线"/>
                <w:lang w:eastAsia="zh-CN"/>
              </w:rPr>
            </w:pPr>
            <w:r>
              <w:rPr>
                <w:rFonts w:eastAsia="等线"/>
                <w:sz w:val="20"/>
                <w:szCs w:val="20"/>
                <w:lang w:eastAsia="zh-CN"/>
              </w:rPr>
              <w:t>Deutsche Telekom</w:t>
            </w:r>
          </w:p>
        </w:tc>
        <w:tc>
          <w:tcPr>
            <w:tcW w:w="6322" w:type="dxa"/>
          </w:tcPr>
          <w:p w14:paraId="48FF50B3" w14:textId="77777777" w:rsidR="00261C0F" w:rsidRDefault="00DA294D">
            <w:pPr>
              <w:rPr>
                <w:rFonts w:eastAsia="等线"/>
                <w:lang w:eastAsia="zh-CN"/>
              </w:rPr>
            </w:pPr>
            <w:r>
              <w:rPr>
                <w:rFonts w:eastAsia="等线"/>
                <w:lang w:eastAsia="zh-CN"/>
              </w:rPr>
              <w:t>Security aspects should be considered in the study. A cross-check with SA3 can be triggered after availability of more details on use cases and architectural impact.</w:t>
            </w:r>
          </w:p>
        </w:tc>
      </w:tr>
      <w:tr w:rsidR="005C6E9C" w14:paraId="48FF50B7" w14:textId="77777777" w:rsidTr="004D5408">
        <w:tc>
          <w:tcPr>
            <w:tcW w:w="2883" w:type="dxa"/>
          </w:tcPr>
          <w:p w14:paraId="48FF50B5" w14:textId="77777777" w:rsidR="005C6E9C" w:rsidRDefault="005C6E9C" w:rsidP="005C6E9C">
            <w:pPr>
              <w:rPr>
                <w:rFonts w:eastAsia="等线"/>
                <w:lang w:eastAsia="zh-CN"/>
              </w:rPr>
            </w:pPr>
            <w:r>
              <w:rPr>
                <w:rFonts w:eastAsia="等线"/>
                <w:lang w:eastAsia="zh-CN"/>
              </w:rPr>
              <w:t>Samsung</w:t>
            </w:r>
          </w:p>
        </w:tc>
        <w:tc>
          <w:tcPr>
            <w:tcW w:w="6322" w:type="dxa"/>
          </w:tcPr>
          <w:p w14:paraId="48FF50B6" w14:textId="77777777" w:rsidR="005C6E9C" w:rsidRDefault="005C6E9C" w:rsidP="005C6E9C">
            <w:pPr>
              <w:rPr>
                <w:rFonts w:eastAsia="等线"/>
                <w:lang w:eastAsia="zh-CN"/>
              </w:rPr>
            </w:pPr>
            <w:r>
              <w:rPr>
                <w:rFonts w:eastAsia="等线"/>
                <w:lang w:eastAsia="zh-CN"/>
              </w:rPr>
              <w:t>Security should be considered and can be discussed further with contribution driven.</w:t>
            </w:r>
          </w:p>
        </w:tc>
      </w:tr>
      <w:tr w:rsidR="00557CAC" w14:paraId="48FF50BA" w14:textId="77777777" w:rsidTr="004D5408">
        <w:tc>
          <w:tcPr>
            <w:tcW w:w="2883" w:type="dxa"/>
          </w:tcPr>
          <w:p w14:paraId="48FF50B8" w14:textId="77777777" w:rsidR="00557CAC" w:rsidRDefault="00557CAC" w:rsidP="00557CAC">
            <w:pPr>
              <w:rPr>
                <w:rFonts w:eastAsia="等线"/>
                <w:lang w:eastAsia="zh-CN"/>
              </w:rPr>
            </w:pPr>
            <w:r>
              <w:rPr>
                <w:rFonts w:eastAsia="等线"/>
                <w:sz w:val="20"/>
                <w:szCs w:val="20"/>
                <w:lang w:eastAsia="zh-CN"/>
              </w:rPr>
              <w:t>Intel</w:t>
            </w:r>
          </w:p>
        </w:tc>
        <w:tc>
          <w:tcPr>
            <w:tcW w:w="6322" w:type="dxa"/>
          </w:tcPr>
          <w:p w14:paraId="48FF50B9" w14:textId="77777777" w:rsidR="00557CAC" w:rsidRDefault="00557CAC" w:rsidP="00557CAC">
            <w:pPr>
              <w:rPr>
                <w:rFonts w:eastAsia="等线"/>
                <w:lang w:eastAsia="zh-CN"/>
              </w:rPr>
            </w:pPr>
            <w:r>
              <w:rPr>
                <w:rFonts w:eastAsia="等线"/>
                <w:lang w:eastAsia="zh-CN"/>
              </w:rPr>
              <w:t>Agree with Nokia and DT, we should cross-check with SA3 once we have more mature understanding what data is collected and requested by AI functions.</w:t>
            </w:r>
          </w:p>
        </w:tc>
      </w:tr>
      <w:tr w:rsidR="00127417" w14:paraId="48FF50BD" w14:textId="77777777" w:rsidTr="004D5408">
        <w:tc>
          <w:tcPr>
            <w:tcW w:w="2883" w:type="dxa"/>
            <w:tcBorders>
              <w:top w:val="single" w:sz="4" w:space="0" w:color="auto"/>
              <w:left w:val="single" w:sz="4" w:space="0" w:color="auto"/>
              <w:bottom w:val="single" w:sz="4" w:space="0" w:color="auto"/>
              <w:right w:val="single" w:sz="4" w:space="0" w:color="auto"/>
            </w:tcBorders>
          </w:tcPr>
          <w:p w14:paraId="48FF50BB" w14:textId="77777777" w:rsidR="00127417" w:rsidRDefault="00127417" w:rsidP="00B57E1F">
            <w:pPr>
              <w:rPr>
                <w:rFonts w:eastAsia="等线"/>
                <w:sz w:val="20"/>
                <w:szCs w:val="20"/>
                <w:lang w:eastAsia="zh-CN"/>
              </w:rPr>
            </w:pPr>
            <w:r>
              <w:rPr>
                <w:rFonts w:eastAsia="等线"/>
                <w:sz w:val="20"/>
                <w:szCs w:val="20"/>
                <w:lang w:eastAsia="zh-CN"/>
              </w:rPr>
              <w:t>vivo</w:t>
            </w:r>
          </w:p>
        </w:tc>
        <w:tc>
          <w:tcPr>
            <w:tcW w:w="6322" w:type="dxa"/>
            <w:tcBorders>
              <w:top w:val="single" w:sz="4" w:space="0" w:color="auto"/>
              <w:left w:val="single" w:sz="4" w:space="0" w:color="auto"/>
              <w:bottom w:val="single" w:sz="4" w:space="0" w:color="auto"/>
              <w:right w:val="single" w:sz="4" w:space="0" w:color="auto"/>
            </w:tcBorders>
          </w:tcPr>
          <w:p w14:paraId="48FF50BC" w14:textId="77777777" w:rsidR="00127417" w:rsidRDefault="00127417" w:rsidP="00B57E1F">
            <w:pPr>
              <w:rPr>
                <w:rFonts w:eastAsia="等线"/>
                <w:lang w:eastAsia="zh-CN"/>
              </w:rPr>
            </w:pPr>
            <w:r>
              <w:rPr>
                <w:rFonts w:eastAsia="等线"/>
                <w:lang w:eastAsia="zh-CN"/>
              </w:rPr>
              <w:t>A</w:t>
            </w:r>
            <w:r>
              <w:rPr>
                <w:rFonts w:eastAsia="等线" w:hint="eastAsia"/>
                <w:lang w:eastAsia="zh-CN"/>
              </w:rPr>
              <w:t>gree</w:t>
            </w:r>
            <w:r>
              <w:rPr>
                <w:rFonts w:eastAsia="等线"/>
                <w:lang w:eastAsia="zh-CN"/>
              </w:rPr>
              <w:t xml:space="preserve"> </w:t>
            </w:r>
            <w:r>
              <w:rPr>
                <w:rFonts w:eastAsia="等线" w:hint="eastAsia"/>
                <w:lang w:eastAsia="zh-CN"/>
              </w:rPr>
              <w:t>with</w:t>
            </w:r>
            <w:r>
              <w:rPr>
                <w:rFonts w:eastAsia="等线"/>
                <w:lang w:eastAsia="zh-CN"/>
              </w:rPr>
              <w:t xml:space="preserve"> Nokia and DT that SA3 should be involved after the discussion about framework and use case are converged.</w:t>
            </w:r>
          </w:p>
        </w:tc>
      </w:tr>
      <w:tr w:rsidR="006E6AD1" w14:paraId="48FF50C1" w14:textId="77777777" w:rsidTr="004D5408">
        <w:tc>
          <w:tcPr>
            <w:tcW w:w="2883" w:type="dxa"/>
            <w:tcBorders>
              <w:top w:val="single" w:sz="4" w:space="0" w:color="auto"/>
              <w:left w:val="single" w:sz="4" w:space="0" w:color="auto"/>
              <w:bottom w:val="single" w:sz="4" w:space="0" w:color="auto"/>
              <w:right w:val="single" w:sz="4" w:space="0" w:color="auto"/>
            </w:tcBorders>
          </w:tcPr>
          <w:p w14:paraId="48FF50BE" w14:textId="77777777" w:rsidR="006E6AD1" w:rsidRPr="00F070D3" w:rsidRDefault="006E6AD1" w:rsidP="006E6AD1">
            <w:r w:rsidRPr="00F070D3">
              <w:rPr>
                <w:rFonts w:hint="eastAsia"/>
              </w:rPr>
              <w:t>NEC</w:t>
            </w:r>
          </w:p>
        </w:tc>
        <w:tc>
          <w:tcPr>
            <w:tcW w:w="6322" w:type="dxa"/>
            <w:tcBorders>
              <w:top w:val="single" w:sz="4" w:space="0" w:color="auto"/>
              <w:left w:val="single" w:sz="4" w:space="0" w:color="auto"/>
              <w:bottom w:val="single" w:sz="4" w:space="0" w:color="auto"/>
              <w:right w:val="single" w:sz="4" w:space="0" w:color="auto"/>
            </w:tcBorders>
          </w:tcPr>
          <w:p w14:paraId="48FF50BF" w14:textId="77777777" w:rsidR="006E6AD1" w:rsidRPr="00F070D3" w:rsidRDefault="006E6AD1" w:rsidP="006E6AD1">
            <w:r w:rsidRPr="00F070D3">
              <w:rPr>
                <w:rFonts w:hint="eastAsia"/>
              </w:rPr>
              <w:t xml:space="preserve">This topic is important for AI/ML because of the amount of data collected and potential possibilities to </w:t>
            </w:r>
            <w:r w:rsidRPr="00F070D3">
              <w:t>extract</w:t>
            </w:r>
            <w:r w:rsidRPr="00F070D3">
              <w:rPr>
                <w:rFonts w:hint="eastAsia"/>
              </w:rPr>
              <w:t xml:space="preserve"> </w:t>
            </w:r>
            <w:r w:rsidRPr="00F070D3">
              <w:t>various</w:t>
            </w:r>
            <w:r w:rsidRPr="00F070D3">
              <w:rPr>
                <w:rFonts w:hint="eastAsia"/>
              </w:rPr>
              <w:t xml:space="preserve"> </w:t>
            </w:r>
            <w:r w:rsidRPr="00F070D3">
              <w:t>information</w:t>
            </w:r>
            <w:r w:rsidRPr="00F070D3">
              <w:rPr>
                <w:rFonts w:hint="eastAsia"/>
              </w:rPr>
              <w:t xml:space="preserve"> </w:t>
            </w:r>
            <w:r w:rsidRPr="00F070D3">
              <w:t>from the collected data.</w:t>
            </w:r>
          </w:p>
          <w:p w14:paraId="48FF50C0" w14:textId="77777777" w:rsidR="006E6AD1" w:rsidRPr="00F070D3" w:rsidRDefault="006E6AD1" w:rsidP="006E6AD1">
            <w:r w:rsidRPr="00F070D3">
              <w:t>However, not sure there is enough time for this topic in this study item. Maybe for later stage in coordination with SA3.</w:t>
            </w:r>
          </w:p>
        </w:tc>
      </w:tr>
      <w:tr w:rsidR="00754099" w14:paraId="48FF50C4" w14:textId="77777777" w:rsidTr="004D5408">
        <w:tc>
          <w:tcPr>
            <w:tcW w:w="2883" w:type="dxa"/>
            <w:tcBorders>
              <w:top w:val="single" w:sz="4" w:space="0" w:color="auto"/>
              <w:left w:val="single" w:sz="4" w:space="0" w:color="auto"/>
              <w:bottom w:val="single" w:sz="4" w:space="0" w:color="auto"/>
              <w:right w:val="single" w:sz="4" w:space="0" w:color="auto"/>
            </w:tcBorders>
          </w:tcPr>
          <w:p w14:paraId="48FF50C2" w14:textId="77777777" w:rsidR="00754099" w:rsidRPr="00107727" w:rsidRDefault="00754099" w:rsidP="00754099">
            <w:pPr>
              <w:rPr>
                <w:szCs w:val="22"/>
              </w:rPr>
            </w:pPr>
            <w:r w:rsidRPr="00107727">
              <w:rPr>
                <w:rFonts w:eastAsia="等线"/>
                <w:szCs w:val="22"/>
                <w:lang w:eastAsia="zh-CN"/>
              </w:rPr>
              <w:t>Futurewei</w:t>
            </w:r>
          </w:p>
        </w:tc>
        <w:tc>
          <w:tcPr>
            <w:tcW w:w="6322" w:type="dxa"/>
            <w:tcBorders>
              <w:top w:val="single" w:sz="4" w:space="0" w:color="auto"/>
              <w:left w:val="single" w:sz="4" w:space="0" w:color="auto"/>
              <w:bottom w:val="single" w:sz="4" w:space="0" w:color="auto"/>
              <w:right w:val="single" w:sz="4" w:space="0" w:color="auto"/>
            </w:tcBorders>
          </w:tcPr>
          <w:p w14:paraId="48FF50C3" w14:textId="77777777" w:rsidR="00754099" w:rsidRPr="00F070D3" w:rsidRDefault="00754099" w:rsidP="00754099">
            <w:r>
              <w:rPr>
                <w:rFonts w:eastAsia="等线"/>
                <w:lang w:eastAsia="zh-CN"/>
              </w:rPr>
              <w:t>Security aspects should be in</w:t>
            </w:r>
            <w:r w:rsidR="00D625CD">
              <w:rPr>
                <w:rFonts w:eastAsia="等线"/>
                <w:lang w:eastAsia="zh-CN"/>
              </w:rPr>
              <w:t>vestigated</w:t>
            </w:r>
            <w:r>
              <w:rPr>
                <w:rFonts w:eastAsia="等线"/>
                <w:lang w:eastAsia="zh-CN"/>
              </w:rPr>
              <w:t xml:space="preserve"> for data accessibility, and any information exchanges over the interfaces for AI/ML related functions. This security </w:t>
            </w:r>
            <w:r w:rsidR="00557625">
              <w:rPr>
                <w:rFonts w:eastAsia="等线"/>
                <w:lang w:eastAsia="zh-CN"/>
              </w:rPr>
              <w:t>aspect</w:t>
            </w:r>
            <w:r>
              <w:rPr>
                <w:rFonts w:eastAsia="等线"/>
                <w:lang w:eastAsia="zh-CN"/>
              </w:rPr>
              <w:t xml:space="preserve"> should be consistent with existing security handling of data collection and information exchanges.</w:t>
            </w:r>
          </w:p>
        </w:tc>
      </w:tr>
      <w:tr w:rsidR="00C01D93" w14:paraId="48FF50C7" w14:textId="77777777" w:rsidTr="004D5408">
        <w:tc>
          <w:tcPr>
            <w:tcW w:w="2883" w:type="dxa"/>
            <w:tcBorders>
              <w:top w:val="single" w:sz="4" w:space="0" w:color="auto"/>
              <w:left w:val="single" w:sz="4" w:space="0" w:color="auto"/>
              <w:bottom w:val="single" w:sz="4" w:space="0" w:color="auto"/>
              <w:right w:val="single" w:sz="4" w:space="0" w:color="auto"/>
            </w:tcBorders>
          </w:tcPr>
          <w:p w14:paraId="48FF50C5" w14:textId="77777777" w:rsidR="00C01D93" w:rsidRPr="007066B5" w:rsidRDefault="00C01D93" w:rsidP="002007A4">
            <w:pPr>
              <w:rPr>
                <w:rFonts w:eastAsia="等线"/>
                <w:sz w:val="20"/>
                <w:szCs w:val="20"/>
                <w:lang w:eastAsia="zh-CN"/>
              </w:rPr>
            </w:pPr>
            <w:r>
              <w:rPr>
                <w:rFonts w:eastAsia="等线" w:hint="eastAsia"/>
                <w:sz w:val="20"/>
                <w:szCs w:val="20"/>
                <w:lang w:eastAsia="zh-CN"/>
              </w:rPr>
              <w:t>CATT</w:t>
            </w:r>
          </w:p>
        </w:tc>
        <w:tc>
          <w:tcPr>
            <w:tcW w:w="6322" w:type="dxa"/>
            <w:tcBorders>
              <w:top w:val="single" w:sz="4" w:space="0" w:color="auto"/>
              <w:left w:val="single" w:sz="4" w:space="0" w:color="auto"/>
              <w:bottom w:val="single" w:sz="4" w:space="0" w:color="auto"/>
              <w:right w:val="single" w:sz="4" w:space="0" w:color="auto"/>
            </w:tcBorders>
          </w:tcPr>
          <w:p w14:paraId="48FF50C6" w14:textId="77777777" w:rsidR="00C01D93" w:rsidRDefault="00C01D93" w:rsidP="002007A4">
            <w:pPr>
              <w:rPr>
                <w:rFonts w:eastAsia="等线"/>
                <w:lang w:eastAsia="zh-CN"/>
              </w:rPr>
            </w:pPr>
            <w:r>
              <w:rPr>
                <w:rFonts w:eastAsia="等线"/>
                <w:lang w:eastAsia="zh-CN"/>
              </w:rPr>
              <w:t>Agree with Nokia</w:t>
            </w:r>
            <w:r>
              <w:rPr>
                <w:rFonts w:eastAsia="等线" w:hint="eastAsia"/>
                <w:lang w:eastAsia="zh-CN"/>
              </w:rPr>
              <w:t>,</w:t>
            </w:r>
            <w:r>
              <w:rPr>
                <w:rFonts w:eastAsia="等线"/>
                <w:lang w:eastAsia="zh-CN"/>
              </w:rPr>
              <w:t xml:space="preserve"> DT</w:t>
            </w:r>
            <w:r>
              <w:rPr>
                <w:rFonts w:eastAsia="等线" w:hint="eastAsia"/>
                <w:lang w:eastAsia="zh-CN"/>
              </w:rPr>
              <w:t xml:space="preserve"> and Intel</w:t>
            </w:r>
            <w:r>
              <w:rPr>
                <w:rFonts w:eastAsia="等线"/>
                <w:lang w:eastAsia="zh-CN"/>
              </w:rPr>
              <w:t>.</w:t>
            </w:r>
          </w:p>
        </w:tc>
      </w:tr>
      <w:tr w:rsidR="00C34FA4" w14:paraId="48FF50CA" w14:textId="77777777" w:rsidTr="004D5408">
        <w:tc>
          <w:tcPr>
            <w:tcW w:w="2883" w:type="dxa"/>
            <w:tcBorders>
              <w:top w:val="single" w:sz="4" w:space="0" w:color="auto"/>
              <w:left w:val="single" w:sz="4" w:space="0" w:color="auto"/>
              <w:bottom w:val="single" w:sz="4" w:space="0" w:color="auto"/>
              <w:right w:val="single" w:sz="4" w:space="0" w:color="auto"/>
            </w:tcBorders>
          </w:tcPr>
          <w:p w14:paraId="48FF50C8" w14:textId="77777777" w:rsidR="00C34FA4" w:rsidRPr="008F5D35" w:rsidRDefault="00C34FA4" w:rsidP="00C34FA4">
            <w:r w:rsidRPr="008F5D35">
              <w:t>Huawei</w:t>
            </w:r>
          </w:p>
        </w:tc>
        <w:tc>
          <w:tcPr>
            <w:tcW w:w="6322" w:type="dxa"/>
            <w:tcBorders>
              <w:top w:val="single" w:sz="4" w:space="0" w:color="auto"/>
              <w:left w:val="single" w:sz="4" w:space="0" w:color="auto"/>
              <w:bottom w:val="single" w:sz="4" w:space="0" w:color="auto"/>
              <w:right w:val="single" w:sz="4" w:space="0" w:color="auto"/>
            </w:tcBorders>
          </w:tcPr>
          <w:p w14:paraId="48FF50C9" w14:textId="77777777" w:rsidR="00C34FA4" w:rsidRDefault="00C34FA4" w:rsidP="00C34FA4">
            <w:r w:rsidRPr="008F5D35">
              <w:t>Security of cause is important, and as suggested in the discussion paper, this should be discussed in SA5 since all the data are stored in OAM, thus we think an LS is needed to indicate RAN3 consensus.</w:t>
            </w:r>
          </w:p>
        </w:tc>
      </w:tr>
      <w:tr w:rsidR="00362180" w14:paraId="48FF50CD" w14:textId="77777777" w:rsidTr="004D5408">
        <w:tc>
          <w:tcPr>
            <w:tcW w:w="2883" w:type="dxa"/>
            <w:tcBorders>
              <w:top w:val="single" w:sz="4" w:space="0" w:color="auto"/>
              <w:left w:val="single" w:sz="4" w:space="0" w:color="auto"/>
              <w:bottom w:val="single" w:sz="4" w:space="0" w:color="auto"/>
              <w:right w:val="single" w:sz="4" w:space="0" w:color="auto"/>
            </w:tcBorders>
          </w:tcPr>
          <w:p w14:paraId="48FF50CB" w14:textId="77777777" w:rsidR="00362180" w:rsidRDefault="00362180" w:rsidP="000237BF">
            <w:pPr>
              <w:rPr>
                <w:rFonts w:eastAsia="等线"/>
                <w:sz w:val="20"/>
                <w:szCs w:val="20"/>
                <w:lang w:eastAsia="zh-CN"/>
              </w:rPr>
            </w:pPr>
            <w:r>
              <w:rPr>
                <w:rFonts w:eastAsia="等线" w:hint="eastAsia"/>
                <w:sz w:val="20"/>
                <w:szCs w:val="20"/>
                <w:lang w:eastAsia="zh-CN"/>
              </w:rPr>
              <w:t>CMCC</w:t>
            </w:r>
          </w:p>
        </w:tc>
        <w:tc>
          <w:tcPr>
            <w:tcW w:w="6322" w:type="dxa"/>
            <w:tcBorders>
              <w:top w:val="single" w:sz="4" w:space="0" w:color="auto"/>
              <w:left w:val="single" w:sz="4" w:space="0" w:color="auto"/>
              <w:bottom w:val="single" w:sz="4" w:space="0" w:color="auto"/>
              <w:right w:val="single" w:sz="4" w:space="0" w:color="auto"/>
            </w:tcBorders>
          </w:tcPr>
          <w:p w14:paraId="48FF50CC" w14:textId="77777777" w:rsidR="00362180" w:rsidRPr="007066B5" w:rsidRDefault="00362180" w:rsidP="000237BF">
            <w:pPr>
              <w:rPr>
                <w:rFonts w:eastAsia="等线"/>
                <w:sz w:val="20"/>
                <w:szCs w:val="20"/>
                <w:lang w:eastAsia="zh-CN"/>
              </w:rPr>
            </w:pPr>
            <w:r>
              <w:rPr>
                <w:rFonts w:eastAsia="等线"/>
                <w:lang w:eastAsia="zh-CN"/>
              </w:rPr>
              <w:t>Agree with Nokia</w:t>
            </w:r>
            <w:r>
              <w:rPr>
                <w:rFonts w:eastAsia="等线" w:hint="eastAsia"/>
                <w:lang w:eastAsia="zh-CN"/>
              </w:rPr>
              <w:t>,</w:t>
            </w:r>
            <w:r>
              <w:rPr>
                <w:rFonts w:eastAsia="等线"/>
                <w:lang w:eastAsia="zh-CN"/>
              </w:rPr>
              <w:t xml:space="preserve"> DT</w:t>
            </w:r>
            <w:r>
              <w:rPr>
                <w:rFonts w:eastAsia="等线" w:hint="eastAsia"/>
                <w:lang w:eastAsia="zh-CN"/>
              </w:rPr>
              <w:t xml:space="preserve"> and Intel</w:t>
            </w:r>
            <w:r>
              <w:rPr>
                <w:rFonts w:eastAsia="等线"/>
                <w:lang w:eastAsia="zh-CN"/>
              </w:rPr>
              <w:t>.</w:t>
            </w:r>
          </w:p>
        </w:tc>
      </w:tr>
      <w:tr w:rsidR="004D5408" w14:paraId="44A6D282" w14:textId="77777777" w:rsidTr="004D5408">
        <w:tc>
          <w:tcPr>
            <w:tcW w:w="2883" w:type="dxa"/>
            <w:tcBorders>
              <w:top w:val="single" w:sz="4" w:space="0" w:color="auto"/>
              <w:left w:val="single" w:sz="4" w:space="0" w:color="auto"/>
              <w:bottom w:val="single" w:sz="4" w:space="0" w:color="auto"/>
              <w:right w:val="single" w:sz="4" w:space="0" w:color="auto"/>
            </w:tcBorders>
          </w:tcPr>
          <w:p w14:paraId="7FA4FE10" w14:textId="34F15E74" w:rsidR="004D5408" w:rsidRDefault="004D5408" w:rsidP="004D5408">
            <w:pPr>
              <w:rPr>
                <w:rFonts w:eastAsia="等线"/>
                <w:sz w:val="20"/>
                <w:szCs w:val="20"/>
                <w:lang w:eastAsia="zh-CN"/>
              </w:rPr>
            </w:pPr>
            <w:r>
              <w:rPr>
                <w:rFonts w:eastAsia="Malgun Gothic" w:hint="eastAsia"/>
                <w:sz w:val="20"/>
                <w:szCs w:val="20"/>
                <w:lang w:eastAsia="ko-KR"/>
              </w:rPr>
              <w:lastRenderedPageBreak/>
              <w:t xml:space="preserve">LGE </w:t>
            </w:r>
          </w:p>
        </w:tc>
        <w:tc>
          <w:tcPr>
            <w:tcW w:w="6322" w:type="dxa"/>
            <w:tcBorders>
              <w:top w:val="single" w:sz="4" w:space="0" w:color="auto"/>
              <w:left w:val="single" w:sz="4" w:space="0" w:color="auto"/>
              <w:bottom w:val="single" w:sz="4" w:space="0" w:color="auto"/>
              <w:right w:val="single" w:sz="4" w:space="0" w:color="auto"/>
            </w:tcBorders>
          </w:tcPr>
          <w:p w14:paraId="77B3B800" w14:textId="2AC14C1A" w:rsidR="004D5408" w:rsidRDefault="004D5408" w:rsidP="004D5408">
            <w:pPr>
              <w:rPr>
                <w:rFonts w:eastAsia="等线"/>
                <w:lang w:eastAsia="zh-CN"/>
              </w:rPr>
            </w:pPr>
            <w:r>
              <w:rPr>
                <w:rFonts w:eastAsia="Malgun Gothic" w:hint="eastAsia"/>
                <w:lang w:eastAsia="ko-KR"/>
              </w:rPr>
              <w:t xml:space="preserve">Important, can be studied and coordinate with SA3 </w:t>
            </w:r>
            <w:r>
              <w:rPr>
                <w:rFonts w:eastAsia="Malgun Gothic"/>
                <w:lang w:eastAsia="ko-KR"/>
              </w:rPr>
              <w:t xml:space="preserve">on </w:t>
            </w:r>
            <w:r>
              <w:rPr>
                <w:rFonts w:eastAsia="Malgun Gothic" w:hint="eastAsia"/>
                <w:lang w:eastAsia="ko-KR"/>
              </w:rPr>
              <w:t xml:space="preserve">the </w:t>
            </w:r>
            <w:r>
              <w:rPr>
                <w:rFonts w:eastAsia="Malgun Gothic"/>
                <w:lang w:eastAsia="ko-KR"/>
              </w:rPr>
              <w:t xml:space="preserve">identified </w:t>
            </w:r>
            <w:r>
              <w:rPr>
                <w:rFonts w:eastAsia="Malgun Gothic" w:hint="eastAsia"/>
                <w:lang w:eastAsia="ko-KR"/>
              </w:rPr>
              <w:t xml:space="preserve">specific issues </w:t>
            </w:r>
          </w:p>
        </w:tc>
      </w:tr>
      <w:tr w:rsidR="00BD4703" w14:paraId="79E9FE11" w14:textId="77777777" w:rsidTr="004D5408">
        <w:tc>
          <w:tcPr>
            <w:tcW w:w="2883" w:type="dxa"/>
            <w:tcBorders>
              <w:top w:val="single" w:sz="4" w:space="0" w:color="auto"/>
              <w:left w:val="single" w:sz="4" w:space="0" w:color="auto"/>
              <w:bottom w:val="single" w:sz="4" w:space="0" w:color="auto"/>
              <w:right w:val="single" w:sz="4" w:space="0" w:color="auto"/>
            </w:tcBorders>
          </w:tcPr>
          <w:p w14:paraId="7D74A81D" w14:textId="7BBF436E" w:rsidR="00BD4703" w:rsidRDefault="00BD4703" w:rsidP="004D5408">
            <w:pPr>
              <w:rPr>
                <w:rFonts w:eastAsia="Malgun Gothic"/>
                <w:sz w:val="20"/>
                <w:szCs w:val="20"/>
                <w:lang w:eastAsia="ko-KR"/>
              </w:rPr>
            </w:pPr>
            <w:r>
              <w:rPr>
                <w:rFonts w:eastAsia="Malgun Gothic"/>
                <w:sz w:val="20"/>
                <w:szCs w:val="20"/>
                <w:lang w:eastAsia="ko-KR"/>
              </w:rPr>
              <w:t>Ericsson</w:t>
            </w:r>
          </w:p>
        </w:tc>
        <w:tc>
          <w:tcPr>
            <w:tcW w:w="6322" w:type="dxa"/>
            <w:tcBorders>
              <w:top w:val="single" w:sz="4" w:space="0" w:color="auto"/>
              <w:left w:val="single" w:sz="4" w:space="0" w:color="auto"/>
              <w:bottom w:val="single" w:sz="4" w:space="0" w:color="auto"/>
              <w:right w:val="single" w:sz="4" w:space="0" w:color="auto"/>
            </w:tcBorders>
          </w:tcPr>
          <w:p w14:paraId="7F6251D3" w14:textId="029CACBE" w:rsidR="00BD4703" w:rsidRDefault="00BD4703" w:rsidP="004D5408">
            <w:pPr>
              <w:rPr>
                <w:rFonts w:eastAsia="Malgun Gothic"/>
                <w:lang w:eastAsia="ko-KR"/>
              </w:rPr>
            </w:pPr>
            <w:r>
              <w:rPr>
                <w:rFonts w:eastAsia="Malgun Gothic"/>
                <w:lang w:eastAsia="ko-KR"/>
              </w:rPr>
              <w:t xml:space="preserve">There is a need for more discussion on why security is different for AI than for e.g. SON or MDT. However, RAN3 does not seem to be the place to discuss such topics, so to </w:t>
            </w:r>
            <w:proofErr w:type="spellStart"/>
            <w:r>
              <w:rPr>
                <w:rFonts w:eastAsia="Malgun Gothic"/>
                <w:lang w:eastAsia="ko-KR"/>
              </w:rPr>
              <w:t>prioritise</w:t>
            </w:r>
            <w:proofErr w:type="spellEnd"/>
            <w:r>
              <w:rPr>
                <w:rFonts w:eastAsia="Malgun Gothic"/>
                <w:lang w:eastAsia="ko-KR"/>
              </w:rPr>
              <w:t xml:space="preserve"> our work in a correct manner we should probably not spend time on this topic and rather trigger the topic in other groups like SA3 or SA5. </w:t>
            </w:r>
          </w:p>
        </w:tc>
      </w:tr>
      <w:tr w:rsidR="00653F9B" w14:paraId="28FD19D1" w14:textId="77777777" w:rsidTr="004D5408">
        <w:tc>
          <w:tcPr>
            <w:tcW w:w="2883" w:type="dxa"/>
            <w:tcBorders>
              <w:top w:val="single" w:sz="4" w:space="0" w:color="auto"/>
              <w:left w:val="single" w:sz="4" w:space="0" w:color="auto"/>
              <w:bottom w:val="single" w:sz="4" w:space="0" w:color="auto"/>
              <w:right w:val="single" w:sz="4" w:space="0" w:color="auto"/>
            </w:tcBorders>
          </w:tcPr>
          <w:p w14:paraId="78065515" w14:textId="5C30777B" w:rsidR="00653F9B" w:rsidRDefault="00653F9B" w:rsidP="00653F9B">
            <w:pPr>
              <w:rPr>
                <w:rFonts w:eastAsia="Malgun Gothic"/>
                <w:sz w:val="20"/>
                <w:szCs w:val="20"/>
                <w:lang w:eastAsia="ko-KR"/>
              </w:rPr>
            </w:pPr>
            <w:r>
              <w:rPr>
                <w:rFonts w:eastAsia="等线" w:hint="eastAsia"/>
                <w:sz w:val="20"/>
                <w:szCs w:val="20"/>
                <w:lang w:eastAsia="zh-CN"/>
              </w:rPr>
              <w:t>Len</w:t>
            </w:r>
            <w:r>
              <w:rPr>
                <w:rFonts w:eastAsia="等线"/>
                <w:sz w:val="20"/>
                <w:szCs w:val="20"/>
                <w:lang w:eastAsia="zh-CN"/>
              </w:rPr>
              <w:t>ovo, Motorola Mobility</w:t>
            </w:r>
          </w:p>
        </w:tc>
        <w:tc>
          <w:tcPr>
            <w:tcW w:w="6322" w:type="dxa"/>
            <w:tcBorders>
              <w:top w:val="single" w:sz="4" w:space="0" w:color="auto"/>
              <w:left w:val="single" w:sz="4" w:space="0" w:color="auto"/>
              <w:bottom w:val="single" w:sz="4" w:space="0" w:color="auto"/>
              <w:right w:val="single" w:sz="4" w:space="0" w:color="auto"/>
            </w:tcBorders>
          </w:tcPr>
          <w:p w14:paraId="25FAFE5E" w14:textId="78D60AA5" w:rsidR="00653F9B" w:rsidRDefault="00653F9B" w:rsidP="00653F9B">
            <w:pPr>
              <w:rPr>
                <w:rFonts w:eastAsia="Malgun Gothic"/>
                <w:lang w:eastAsia="ko-KR"/>
              </w:rPr>
            </w:pPr>
            <w:r>
              <w:rPr>
                <w:rFonts w:eastAsia="等线"/>
                <w:lang w:eastAsia="zh-CN"/>
              </w:rPr>
              <w:t xml:space="preserve">The question is whether we need security enhancements to support AI functionalities. It can be dependent on exact case, e.g. if ML model is exchanged. We can discuss case by case. </w:t>
            </w:r>
            <w:r>
              <w:t xml:space="preserve"> SA3 and SA5 should be</w:t>
            </w:r>
            <w:r w:rsidRPr="000C6149">
              <w:t xml:space="preserve"> involve</w:t>
            </w:r>
            <w:r>
              <w:t>d</w:t>
            </w:r>
            <w:r w:rsidRPr="000C6149">
              <w:t xml:space="preserve"> </w:t>
            </w:r>
            <w:r>
              <w:t>in for further study.</w:t>
            </w:r>
          </w:p>
        </w:tc>
      </w:tr>
      <w:tr w:rsidR="001370F4" w14:paraId="49CEE003" w14:textId="77777777" w:rsidTr="004D5408">
        <w:tc>
          <w:tcPr>
            <w:tcW w:w="2883" w:type="dxa"/>
            <w:tcBorders>
              <w:top w:val="single" w:sz="4" w:space="0" w:color="auto"/>
              <w:left w:val="single" w:sz="4" w:space="0" w:color="auto"/>
              <w:bottom w:val="single" w:sz="4" w:space="0" w:color="auto"/>
              <w:right w:val="single" w:sz="4" w:space="0" w:color="auto"/>
            </w:tcBorders>
          </w:tcPr>
          <w:p w14:paraId="3FAD0AD3" w14:textId="75E9AD0D" w:rsidR="001370F4" w:rsidRDefault="001370F4" w:rsidP="001370F4">
            <w:pPr>
              <w:rPr>
                <w:rFonts w:eastAsia="等线"/>
                <w:sz w:val="20"/>
                <w:szCs w:val="20"/>
                <w:lang w:eastAsia="zh-CN"/>
              </w:rPr>
            </w:pPr>
            <w:r>
              <w:rPr>
                <w:rFonts w:eastAsia="等线"/>
                <w:sz w:val="20"/>
                <w:szCs w:val="20"/>
                <w:lang w:eastAsia="zh-CN"/>
              </w:rPr>
              <w:t>Qualcomm</w:t>
            </w:r>
          </w:p>
        </w:tc>
        <w:tc>
          <w:tcPr>
            <w:tcW w:w="6322" w:type="dxa"/>
            <w:tcBorders>
              <w:top w:val="single" w:sz="4" w:space="0" w:color="auto"/>
              <w:left w:val="single" w:sz="4" w:space="0" w:color="auto"/>
              <w:bottom w:val="single" w:sz="4" w:space="0" w:color="auto"/>
              <w:right w:val="single" w:sz="4" w:space="0" w:color="auto"/>
            </w:tcBorders>
          </w:tcPr>
          <w:p w14:paraId="6C851DA3" w14:textId="20A0B021" w:rsidR="001370F4" w:rsidRDefault="001370F4" w:rsidP="001370F4">
            <w:pPr>
              <w:rPr>
                <w:rFonts w:eastAsia="等线"/>
                <w:lang w:eastAsia="zh-CN"/>
              </w:rPr>
            </w:pPr>
            <w:r>
              <w:rPr>
                <w:rFonts w:eastAsia="等线"/>
                <w:lang w:eastAsia="zh-CN"/>
              </w:rPr>
              <w:t>Agree. Security is very important for data access. We can cooperate with SA3 on this.</w:t>
            </w:r>
          </w:p>
        </w:tc>
      </w:tr>
    </w:tbl>
    <w:p w14:paraId="1F85F25A" w14:textId="05D703C7" w:rsidR="00A87BF9" w:rsidRDefault="00A87BF9" w:rsidP="00A87BF9">
      <w:pPr>
        <w:rPr>
          <w:rFonts w:eastAsiaTheme="minorEastAsia"/>
          <w:lang w:eastAsia="zh-CN"/>
        </w:rPr>
      </w:pPr>
    </w:p>
    <w:p w14:paraId="0B603B12" w14:textId="5C3B8147" w:rsidR="00A87BF9" w:rsidRPr="001247D7" w:rsidRDefault="001247D7" w:rsidP="006E2CD7">
      <w:pPr>
        <w:rPr>
          <w:rFonts w:eastAsiaTheme="minorEastAsia"/>
          <w:b/>
          <w:bCs/>
          <w:color w:val="002060"/>
          <w:u w:val="single"/>
          <w:lang w:eastAsia="zh-CN"/>
        </w:rPr>
      </w:pPr>
      <w:r w:rsidRPr="001247D7">
        <w:rPr>
          <w:rFonts w:eastAsiaTheme="minorEastAsia"/>
          <w:b/>
          <w:bCs/>
          <w:color w:val="002060"/>
          <w:u w:val="single"/>
          <w:lang w:eastAsia="zh-CN"/>
        </w:rPr>
        <w:t>Moderator’ s summary</w:t>
      </w:r>
      <w:r w:rsidR="006E2CD7" w:rsidRPr="001247D7">
        <w:rPr>
          <w:rFonts w:eastAsiaTheme="minorEastAsia"/>
          <w:b/>
          <w:bCs/>
          <w:color w:val="002060"/>
          <w:u w:val="single"/>
          <w:lang w:eastAsia="zh-CN"/>
        </w:rPr>
        <w:t>:</w:t>
      </w:r>
    </w:p>
    <w:p w14:paraId="2B630214" w14:textId="31C90FA4" w:rsidR="008E3C17" w:rsidRPr="008567AD" w:rsidRDefault="002A785E" w:rsidP="002A7B52">
      <w:pPr>
        <w:rPr>
          <w:rFonts w:eastAsia="等线" w:hint="eastAsia"/>
          <w:color w:val="002060"/>
          <w:lang w:eastAsia="zh-CN"/>
        </w:rPr>
      </w:pPr>
      <w:r w:rsidRPr="001247D7">
        <w:rPr>
          <w:rFonts w:eastAsiaTheme="minorEastAsia"/>
          <w:color w:val="002060"/>
          <w:lang w:eastAsia="zh-CN"/>
        </w:rPr>
        <w:t xml:space="preserve">It seems that </w:t>
      </w:r>
      <w:r w:rsidR="000549EB" w:rsidRPr="001247D7">
        <w:rPr>
          <w:rFonts w:eastAsiaTheme="minorEastAsia"/>
          <w:color w:val="002060"/>
          <w:lang w:eastAsia="zh-CN"/>
        </w:rPr>
        <w:t>all</w:t>
      </w:r>
      <w:r w:rsidR="00B1775E" w:rsidRPr="001247D7">
        <w:rPr>
          <w:rFonts w:eastAsiaTheme="minorEastAsia"/>
          <w:color w:val="002060"/>
          <w:lang w:eastAsia="zh-CN"/>
        </w:rPr>
        <w:t xml:space="preserve"> companies deem that security for</w:t>
      </w:r>
      <w:r w:rsidR="00B1775E" w:rsidRPr="001247D7">
        <w:rPr>
          <w:rFonts w:eastAsia="等线"/>
          <w:color w:val="002060"/>
          <w:lang w:eastAsia="zh-CN"/>
        </w:rPr>
        <w:t xml:space="preserve"> data accessibility should be considered</w:t>
      </w:r>
      <w:r w:rsidR="00F2738F" w:rsidRPr="001247D7">
        <w:rPr>
          <w:rFonts w:eastAsia="等线"/>
          <w:color w:val="002060"/>
          <w:lang w:eastAsia="zh-CN"/>
        </w:rPr>
        <w:t xml:space="preserve"> to study</w:t>
      </w:r>
      <w:r w:rsidR="002F48F0" w:rsidRPr="001247D7">
        <w:rPr>
          <w:rFonts w:eastAsia="等线"/>
          <w:color w:val="002060"/>
          <w:lang w:eastAsia="zh-CN"/>
        </w:rPr>
        <w:t xml:space="preserve">, and </w:t>
      </w:r>
      <w:r w:rsidR="00A54193" w:rsidRPr="001247D7">
        <w:rPr>
          <w:rFonts w:eastAsia="等线"/>
          <w:color w:val="002060"/>
          <w:lang w:eastAsia="zh-CN"/>
        </w:rPr>
        <w:t xml:space="preserve">most companies think </w:t>
      </w:r>
      <w:r w:rsidR="002F48F0" w:rsidRPr="001247D7">
        <w:rPr>
          <w:rFonts w:eastAsia="等线"/>
          <w:color w:val="002060"/>
          <w:lang w:eastAsia="zh-CN"/>
        </w:rPr>
        <w:t xml:space="preserve">SA3 or SA5 should be </w:t>
      </w:r>
      <w:r w:rsidR="000347E4" w:rsidRPr="001247D7">
        <w:rPr>
          <w:rFonts w:eastAsia="等线"/>
          <w:color w:val="002060"/>
          <w:lang w:eastAsia="zh-CN"/>
        </w:rPr>
        <w:t xml:space="preserve">involved </w:t>
      </w:r>
      <w:r w:rsidR="00CD031C" w:rsidRPr="001247D7">
        <w:rPr>
          <w:rFonts w:eastAsia="等线"/>
          <w:color w:val="002060"/>
          <w:lang w:eastAsia="zh-CN"/>
        </w:rPr>
        <w:t xml:space="preserve">in </w:t>
      </w:r>
      <w:r w:rsidR="000347E4" w:rsidRPr="001247D7">
        <w:rPr>
          <w:rFonts w:eastAsia="等线"/>
          <w:color w:val="002060"/>
          <w:lang w:eastAsia="zh-CN"/>
        </w:rPr>
        <w:t>later</w:t>
      </w:r>
      <w:r w:rsidR="00CD031C" w:rsidRPr="001247D7">
        <w:rPr>
          <w:rFonts w:eastAsia="等线"/>
          <w:color w:val="002060"/>
          <w:lang w:eastAsia="zh-CN"/>
        </w:rPr>
        <w:t xml:space="preserve"> for further study</w:t>
      </w:r>
      <w:r w:rsidR="000347E4" w:rsidRPr="001247D7">
        <w:rPr>
          <w:rFonts w:eastAsia="等线"/>
          <w:color w:val="002060"/>
          <w:lang w:eastAsia="zh-CN"/>
        </w:rPr>
        <w:t>.</w:t>
      </w:r>
    </w:p>
    <w:p w14:paraId="139DC09D" w14:textId="7DE2A053" w:rsidR="006E2CD7" w:rsidRPr="00861EE7" w:rsidRDefault="001247D7" w:rsidP="002A7B52">
      <w:pPr>
        <w:rPr>
          <w:rFonts w:eastAsia="等线"/>
          <w:b/>
          <w:bCs/>
          <w:color w:val="00B050"/>
          <w:lang w:eastAsia="zh-CN"/>
        </w:rPr>
      </w:pPr>
      <w:r w:rsidRPr="00861EE7">
        <w:rPr>
          <w:rFonts w:eastAsia="等线"/>
          <w:b/>
          <w:bCs/>
          <w:color w:val="00B050"/>
          <w:lang w:eastAsia="zh-CN"/>
        </w:rPr>
        <w:t>Proposal</w:t>
      </w:r>
      <w:r w:rsidR="0053534F" w:rsidRPr="00861EE7">
        <w:rPr>
          <w:rFonts w:eastAsia="等线"/>
          <w:b/>
          <w:bCs/>
          <w:color w:val="00B050"/>
          <w:lang w:eastAsia="zh-CN"/>
        </w:rPr>
        <w:t xml:space="preserve"> </w:t>
      </w:r>
      <w:r w:rsidR="00D62BA5" w:rsidRPr="00861EE7">
        <w:rPr>
          <w:rFonts w:eastAsia="等线"/>
          <w:b/>
          <w:bCs/>
          <w:color w:val="00B050"/>
          <w:lang w:eastAsia="zh-CN"/>
        </w:rPr>
        <w:t>3</w:t>
      </w:r>
      <w:r w:rsidRPr="00861EE7">
        <w:rPr>
          <w:rFonts w:eastAsia="等线"/>
          <w:b/>
          <w:bCs/>
          <w:color w:val="00B050"/>
          <w:lang w:eastAsia="zh-CN"/>
        </w:rPr>
        <w:t xml:space="preserve">: </w:t>
      </w:r>
      <w:r w:rsidR="006B5B34" w:rsidRPr="00861EE7">
        <w:rPr>
          <w:rFonts w:eastAsia="等线"/>
          <w:b/>
          <w:bCs/>
          <w:color w:val="00B050"/>
          <w:lang w:eastAsia="zh-CN"/>
        </w:rPr>
        <w:t>S</w:t>
      </w:r>
      <w:r w:rsidR="00C23CD0" w:rsidRPr="00861EE7">
        <w:rPr>
          <w:rFonts w:eastAsia="等线"/>
          <w:b/>
          <w:bCs/>
          <w:color w:val="00B050"/>
          <w:lang w:eastAsia="zh-CN"/>
        </w:rPr>
        <w:t xml:space="preserve">ecurity aspect should be considered and </w:t>
      </w:r>
      <w:r w:rsidR="001150BA" w:rsidRPr="00861EE7">
        <w:rPr>
          <w:rFonts w:eastAsia="等线"/>
          <w:b/>
          <w:bCs/>
          <w:color w:val="00B050"/>
          <w:lang w:eastAsia="zh-CN"/>
        </w:rPr>
        <w:t>c</w:t>
      </w:r>
      <w:r w:rsidR="001150BA" w:rsidRPr="00861EE7">
        <w:rPr>
          <w:b/>
          <w:color w:val="00B050"/>
        </w:rPr>
        <w:t>oordinate with other working groups later</w:t>
      </w:r>
      <w:r w:rsidR="00FD0267" w:rsidRPr="00861EE7">
        <w:rPr>
          <w:b/>
          <w:color w:val="00B050"/>
        </w:rPr>
        <w:t xml:space="preserve"> if needed.</w:t>
      </w:r>
    </w:p>
    <w:p w14:paraId="075A95C7" w14:textId="77777777" w:rsidR="007E2B3E" w:rsidRPr="002A7B52" w:rsidRDefault="007E2B3E" w:rsidP="002A7B52">
      <w:pPr>
        <w:rPr>
          <w:rFonts w:eastAsiaTheme="minorEastAsia"/>
          <w:lang w:eastAsia="zh-CN"/>
        </w:rPr>
      </w:pPr>
    </w:p>
    <w:p w14:paraId="48FF50CE" w14:textId="54D751FC" w:rsidR="00261C0F" w:rsidRDefault="00261C0F">
      <w:pPr>
        <w:pStyle w:val="2"/>
        <w:ind w:left="578" w:hanging="578"/>
      </w:pPr>
      <w:r>
        <w:t>Model training/M</w:t>
      </w:r>
      <w:r w:rsidR="00B97215">
        <w:t>odel</w:t>
      </w:r>
      <w:r>
        <w:t xml:space="preserve"> inference deployment scenarios</w:t>
      </w:r>
    </w:p>
    <w:p w14:paraId="48FF50CF" w14:textId="1E114248" w:rsidR="00261C0F" w:rsidRDefault="00261C0F">
      <w:r>
        <w:t>This section is intended to discuss where Model training/M</w:t>
      </w:r>
      <w:r w:rsidR="00B97215">
        <w:t>odel</w:t>
      </w:r>
      <w:r>
        <w:t xml:space="preserve"> inference should be located. Some companies think Model training and Model inference can be deployed into different places according to the use case, other companies think ML training should be located in the OAM rather inside RAN.  Hence, companies are invited to provide their understanding and comments on the below proposals:</w:t>
      </w:r>
    </w:p>
    <w:p w14:paraId="48FF50D0" w14:textId="77777777" w:rsidR="00261C0F" w:rsidRDefault="00261C0F">
      <w:pPr>
        <w:numPr>
          <w:ilvl w:val="0"/>
          <w:numId w:val="5"/>
        </w:numPr>
        <w:rPr>
          <w:rFonts w:eastAsia="等线"/>
          <w:lang w:eastAsia="zh-CN"/>
        </w:rPr>
      </w:pPr>
      <w:r>
        <w:rPr>
          <w:rFonts w:eastAsia="等线"/>
          <w:lang w:eastAsia="zh-CN"/>
        </w:rPr>
        <w:t>Model training and Model inference can be deployed into different places according to the use case.</w:t>
      </w:r>
    </w:p>
    <w:p w14:paraId="48FF50D1" w14:textId="77777777" w:rsidR="00261C0F" w:rsidRDefault="00261C0F">
      <w:pPr>
        <w:numPr>
          <w:ilvl w:val="0"/>
          <w:numId w:val="5"/>
        </w:numPr>
        <w:rPr>
          <w:rFonts w:eastAsia="等线"/>
          <w:lang w:eastAsia="zh-CN"/>
        </w:rPr>
      </w:pPr>
      <w:r>
        <w:rPr>
          <w:rFonts w:eastAsia="等线"/>
          <w:lang w:eastAsia="zh-CN"/>
        </w:rPr>
        <w:t>ML training should always be located in the OAM,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942"/>
        <w:gridCol w:w="5889"/>
      </w:tblGrid>
      <w:tr w:rsidR="00261C0F" w14:paraId="48FF50D6" w14:textId="77777777" w:rsidTr="004D5408">
        <w:tc>
          <w:tcPr>
            <w:tcW w:w="1374" w:type="dxa"/>
          </w:tcPr>
          <w:p w14:paraId="48FF50D2" w14:textId="77777777" w:rsidR="00261C0F" w:rsidRDefault="00261C0F">
            <w:pPr>
              <w:rPr>
                <w:rFonts w:eastAsia="等线"/>
                <w:b/>
                <w:bCs/>
                <w:lang w:eastAsia="zh-CN"/>
              </w:rPr>
            </w:pPr>
            <w:r>
              <w:rPr>
                <w:rFonts w:eastAsia="等线"/>
                <w:b/>
                <w:bCs/>
                <w:lang w:eastAsia="zh-CN"/>
              </w:rPr>
              <w:t>Company</w:t>
            </w:r>
          </w:p>
        </w:tc>
        <w:tc>
          <w:tcPr>
            <w:tcW w:w="1942" w:type="dxa"/>
          </w:tcPr>
          <w:p w14:paraId="48FF50D3" w14:textId="77777777" w:rsidR="00261C0F" w:rsidRDefault="00261C0F">
            <w:pPr>
              <w:rPr>
                <w:rFonts w:eastAsia="等线"/>
                <w:b/>
                <w:bCs/>
                <w:lang w:eastAsia="zh-CN"/>
              </w:rPr>
            </w:pPr>
            <w:r>
              <w:rPr>
                <w:rFonts w:eastAsia="等线" w:hint="eastAsia"/>
                <w:b/>
                <w:bCs/>
                <w:lang w:eastAsia="zh-CN"/>
              </w:rPr>
              <w:t>W</w:t>
            </w:r>
            <w:r>
              <w:rPr>
                <w:rFonts w:eastAsia="等线"/>
                <w:b/>
                <w:bCs/>
                <w:lang w:eastAsia="zh-CN"/>
              </w:rPr>
              <w:t>hich prefer?</w:t>
            </w:r>
          </w:p>
          <w:p w14:paraId="48FF50D4" w14:textId="77777777" w:rsidR="00261C0F" w:rsidRDefault="00261C0F">
            <w:pPr>
              <w:rPr>
                <w:rFonts w:eastAsia="等线"/>
                <w:b/>
                <w:bCs/>
                <w:lang w:eastAsia="zh-CN"/>
              </w:rPr>
            </w:pPr>
            <w:r>
              <w:rPr>
                <w:rFonts w:eastAsia="等线"/>
                <w:b/>
                <w:bCs/>
                <w:lang w:eastAsia="zh-CN"/>
              </w:rPr>
              <w:t>(P1 or P2)</w:t>
            </w:r>
          </w:p>
        </w:tc>
        <w:tc>
          <w:tcPr>
            <w:tcW w:w="5889" w:type="dxa"/>
          </w:tcPr>
          <w:p w14:paraId="48FF50D5"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DD" w14:textId="77777777" w:rsidTr="004D5408">
        <w:tc>
          <w:tcPr>
            <w:tcW w:w="1374" w:type="dxa"/>
          </w:tcPr>
          <w:p w14:paraId="48FF50D7"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1942" w:type="dxa"/>
          </w:tcPr>
          <w:p w14:paraId="48FF50D8" w14:textId="77777777" w:rsidR="00261C0F" w:rsidRDefault="00261C0F">
            <w:pPr>
              <w:rPr>
                <w:rFonts w:eastAsia="等线"/>
                <w:sz w:val="20"/>
                <w:szCs w:val="20"/>
                <w:lang w:eastAsia="zh-CN"/>
              </w:rPr>
            </w:pPr>
            <w:r>
              <w:rPr>
                <w:rFonts w:eastAsia="等线"/>
                <w:sz w:val="20"/>
                <w:szCs w:val="20"/>
                <w:lang w:eastAsia="zh-CN"/>
              </w:rPr>
              <w:t>P1</w:t>
            </w:r>
          </w:p>
        </w:tc>
        <w:tc>
          <w:tcPr>
            <w:tcW w:w="5889" w:type="dxa"/>
          </w:tcPr>
          <w:p w14:paraId="48FF50D9" w14:textId="77777777" w:rsidR="00261C0F" w:rsidRDefault="00261C0F">
            <w:pPr>
              <w:rPr>
                <w:sz w:val="20"/>
                <w:szCs w:val="20"/>
                <w:lang w:eastAsia="zh-CN"/>
              </w:rPr>
            </w:pPr>
            <w:r>
              <w:rPr>
                <w:rFonts w:hint="eastAsia"/>
                <w:sz w:val="20"/>
                <w:szCs w:val="20"/>
                <w:lang w:eastAsia="zh-CN"/>
              </w:rPr>
              <w:t>Model Training and Model Inference can be both located in a single place, e.g. OAM system or NG-RAN node, or Model Training is located in the OAM system, and Model Inference is located in the NG-RAN node. How to define the deployment of AI Entity should be discussed case by case.</w:t>
            </w:r>
          </w:p>
          <w:p w14:paraId="48FF50DA" w14:textId="77777777" w:rsidR="00261C0F" w:rsidRDefault="00261C0F">
            <w:pPr>
              <w:rPr>
                <w:sz w:val="20"/>
                <w:szCs w:val="20"/>
                <w:lang w:eastAsia="zh-CN"/>
              </w:rPr>
            </w:pPr>
            <w:r>
              <w:rPr>
                <w:rFonts w:hint="eastAsia"/>
                <w:sz w:val="20"/>
                <w:szCs w:val="20"/>
                <w:lang w:eastAsia="zh-CN"/>
              </w:rPr>
              <w:t xml:space="preserve">For example, for AI based </w:t>
            </w:r>
            <w:r>
              <w:rPr>
                <w:sz w:val="20"/>
                <w:szCs w:val="20"/>
                <w:lang w:eastAsia="zh-CN"/>
              </w:rPr>
              <w:t>Energy saving</w:t>
            </w:r>
            <w:r>
              <w:rPr>
                <w:rFonts w:hint="eastAsia"/>
                <w:sz w:val="20"/>
                <w:szCs w:val="20"/>
                <w:lang w:eastAsia="zh-CN"/>
              </w:rPr>
              <w:t>, the Model Training can be located in the OAM system. For Trajectory Prediction, both the the Model Training and Model Inference can be located in the NG-RAN node.</w:t>
            </w:r>
            <w:r>
              <w:rPr>
                <w:sz w:val="20"/>
                <w:szCs w:val="20"/>
                <w:lang w:eastAsia="zh-CN"/>
              </w:rPr>
              <w:t xml:space="preserve"> </w:t>
            </w:r>
          </w:p>
          <w:p w14:paraId="48FF50DB" w14:textId="77777777" w:rsidR="00261C0F" w:rsidRDefault="00261C0F">
            <w:pPr>
              <w:rPr>
                <w:rFonts w:eastAsia="宋体"/>
                <w:sz w:val="20"/>
                <w:szCs w:val="20"/>
                <w:lang w:eastAsia="zh-CN"/>
              </w:rPr>
            </w:pPr>
            <w:r>
              <w:rPr>
                <w:rFonts w:hint="eastAsia"/>
                <w:sz w:val="20"/>
                <w:szCs w:val="20"/>
                <w:lang w:eastAsia="zh-CN"/>
              </w:rPr>
              <w:t xml:space="preserve">For UE trajectory, AI-based trajectory prediction </w:t>
            </w:r>
            <w:r>
              <w:rPr>
                <w:sz w:val="20"/>
                <w:szCs w:val="20"/>
                <w:lang w:eastAsia="zh-CN"/>
              </w:rPr>
              <w:t>may be</w:t>
            </w:r>
            <w:r>
              <w:rPr>
                <w:rFonts w:hint="eastAsia"/>
                <w:sz w:val="20"/>
                <w:szCs w:val="20"/>
                <w:lang w:eastAsia="zh-CN"/>
              </w:rPr>
              <w:t xml:space="preserve"> to predict the UE trajectory on the seconds granularity, so if Model training and Model inference are both deployed at OAM, required measurements report from UE or NG-RAN node have to be transferred to OAM for training and inference. However, data transmission over backhaul interface</w:t>
            </w:r>
            <w:r>
              <w:rPr>
                <w:rFonts w:eastAsia="宋体" w:hint="eastAsia"/>
                <w:sz w:val="20"/>
                <w:szCs w:val="20"/>
                <w:lang w:eastAsia="zh-CN"/>
              </w:rPr>
              <w:t xml:space="preserve"> cannot meet the requirement on real time. It</w:t>
            </w:r>
            <w:r>
              <w:rPr>
                <w:rFonts w:eastAsia="宋体"/>
                <w:sz w:val="20"/>
                <w:szCs w:val="20"/>
                <w:lang w:eastAsia="zh-CN"/>
              </w:rPr>
              <w:t>’</w:t>
            </w:r>
            <w:r>
              <w:rPr>
                <w:rFonts w:eastAsia="宋体" w:hint="eastAsia"/>
                <w:sz w:val="20"/>
                <w:szCs w:val="20"/>
                <w:lang w:eastAsia="zh-CN"/>
              </w:rPr>
              <w:t>s not a suitable solution to the AI-based trajectory prediction for making mobility decision which needs to be adjusted in real time.</w:t>
            </w:r>
          </w:p>
          <w:p w14:paraId="48FF50DC" w14:textId="77777777" w:rsidR="00261C0F" w:rsidRDefault="00261C0F">
            <w:pPr>
              <w:rPr>
                <w:rFonts w:eastAsia="宋体"/>
                <w:sz w:val="20"/>
                <w:szCs w:val="20"/>
                <w:lang w:eastAsia="zh-CN"/>
              </w:rPr>
            </w:pPr>
            <w:r>
              <w:rPr>
                <w:rFonts w:eastAsia="宋体" w:hint="eastAsia"/>
                <w:sz w:val="20"/>
                <w:szCs w:val="20"/>
                <w:lang w:eastAsia="zh-CN"/>
              </w:rPr>
              <w:lastRenderedPageBreak/>
              <w:t>For AI-based load prediction, predicting the traffic load is on the days or hours or minutes granularity. Different from the solution to real-time use case, Model training and Model inference can be both deployed in the OAM  for a long-term time scale, and inference stage can also be located in the NG-RAN node for the short-term predicted load.</w:t>
            </w:r>
          </w:p>
        </w:tc>
      </w:tr>
      <w:tr w:rsidR="00261C0F" w14:paraId="48FF50E1" w14:textId="77777777" w:rsidTr="004D5408">
        <w:tc>
          <w:tcPr>
            <w:tcW w:w="1374" w:type="dxa"/>
          </w:tcPr>
          <w:p w14:paraId="48FF50DE" w14:textId="77777777" w:rsidR="00261C0F" w:rsidRDefault="00063F68">
            <w:pPr>
              <w:rPr>
                <w:rFonts w:eastAsia="等线"/>
                <w:lang w:eastAsia="zh-CN"/>
              </w:rPr>
            </w:pPr>
            <w:r>
              <w:rPr>
                <w:rFonts w:eastAsia="等线"/>
                <w:lang w:eastAsia="zh-CN"/>
              </w:rPr>
              <w:lastRenderedPageBreak/>
              <w:t>Nokia</w:t>
            </w:r>
          </w:p>
        </w:tc>
        <w:tc>
          <w:tcPr>
            <w:tcW w:w="1942" w:type="dxa"/>
          </w:tcPr>
          <w:p w14:paraId="48FF50DF" w14:textId="77777777" w:rsidR="00261C0F" w:rsidRDefault="00063F68">
            <w:pPr>
              <w:rPr>
                <w:rFonts w:eastAsia="等线"/>
                <w:lang w:eastAsia="zh-CN"/>
              </w:rPr>
            </w:pPr>
            <w:r>
              <w:rPr>
                <w:rFonts w:eastAsia="等线"/>
                <w:lang w:eastAsia="zh-CN"/>
              </w:rPr>
              <w:t>P1</w:t>
            </w:r>
          </w:p>
        </w:tc>
        <w:tc>
          <w:tcPr>
            <w:tcW w:w="5889" w:type="dxa"/>
          </w:tcPr>
          <w:p w14:paraId="48FF50E0" w14:textId="77777777" w:rsidR="00261C0F" w:rsidRDefault="00063F68">
            <w:pPr>
              <w:rPr>
                <w:rFonts w:eastAsia="等线"/>
                <w:lang w:eastAsia="zh-CN"/>
              </w:rPr>
            </w:pPr>
            <w:r>
              <w:rPr>
                <w:rFonts w:eastAsia="等线"/>
                <w:lang w:eastAsia="zh-CN"/>
              </w:rPr>
              <w:t xml:space="preserve">It should be possible for Training and Inference to be located at different places according to the use case. Offline training could be located in OAM but online training should be in the RAN. </w:t>
            </w:r>
          </w:p>
        </w:tc>
      </w:tr>
      <w:tr w:rsidR="00261C0F" w14:paraId="48FF50E5" w14:textId="77777777" w:rsidTr="004D5408">
        <w:tc>
          <w:tcPr>
            <w:tcW w:w="1374" w:type="dxa"/>
          </w:tcPr>
          <w:p w14:paraId="48FF50E2" w14:textId="77777777" w:rsidR="00261C0F" w:rsidRDefault="008E2938">
            <w:pPr>
              <w:rPr>
                <w:rFonts w:eastAsia="等线"/>
                <w:lang w:eastAsia="zh-CN"/>
              </w:rPr>
            </w:pPr>
            <w:r>
              <w:rPr>
                <w:rFonts w:eastAsia="等线"/>
                <w:sz w:val="20"/>
                <w:szCs w:val="20"/>
                <w:lang w:eastAsia="zh-CN"/>
              </w:rPr>
              <w:t>Deutsche Telekom</w:t>
            </w:r>
          </w:p>
        </w:tc>
        <w:tc>
          <w:tcPr>
            <w:tcW w:w="1942" w:type="dxa"/>
          </w:tcPr>
          <w:p w14:paraId="48FF50E3" w14:textId="77777777" w:rsidR="00261C0F" w:rsidRDefault="0061298A">
            <w:pPr>
              <w:rPr>
                <w:rFonts w:eastAsia="等线"/>
                <w:lang w:eastAsia="zh-CN"/>
              </w:rPr>
            </w:pPr>
            <w:r>
              <w:rPr>
                <w:rFonts w:eastAsia="等线"/>
                <w:lang w:eastAsia="zh-CN"/>
              </w:rPr>
              <w:t>P1</w:t>
            </w:r>
          </w:p>
        </w:tc>
        <w:tc>
          <w:tcPr>
            <w:tcW w:w="5889" w:type="dxa"/>
          </w:tcPr>
          <w:p w14:paraId="48FF50E4" w14:textId="77777777" w:rsidR="00261C0F" w:rsidRDefault="0061298A">
            <w:pPr>
              <w:rPr>
                <w:rFonts w:eastAsia="等线"/>
                <w:lang w:eastAsia="zh-CN"/>
              </w:rPr>
            </w:pPr>
            <w:r>
              <w:rPr>
                <w:rFonts w:eastAsia="等线"/>
                <w:lang w:eastAsia="zh-CN"/>
              </w:rPr>
              <w:t>Same view as Nokia, but we see initial offline training only in OAM (“shall” instead of “could”).</w:t>
            </w:r>
          </w:p>
        </w:tc>
      </w:tr>
      <w:tr w:rsidR="005C6E9C" w14:paraId="48FF50E9" w14:textId="77777777" w:rsidTr="004D5408">
        <w:tc>
          <w:tcPr>
            <w:tcW w:w="1374" w:type="dxa"/>
          </w:tcPr>
          <w:p w14:paraId="48FF50E6" w14:textId="77777777" w:rsidR="005C6E9C" w:rsidRDefault="005C6E9C" w:rsidP="005C6E9C">
            <w:pPr>
              <w:rPr>
                <w:rFonts w:eastAsia="等线"/>
                <w:lang w:eastAsia="zh-CN"/>
              </w:rPr>
            </w:pPr>
            <w:r>
              <w:rPr>
                <w:rFonts w:eastAsia="等线"/>
                <w:lang w:eastAsia="zh-CN"/>
              </w:rPr>
              <w:t>Samsung</w:t>
            </w:r>
          </w:p>
        </w:tc>
        <w:tc>
          <w:tcPr>
            <w:tcW w:w="1942" w:type="dxa"/>
          </w:tcPr>
          <w:p w14:paraId="48FF50E7" w14:textId="77777777" w:rsidR="005C6E9C" w:rsidRDefault="005C6E9C" w:rsidP="005C6E9C">
            <w:pPr>
              <w:rPr>
                <w:rFonts w:eastAsia="等线"/>
                <w:lang w:eastAsia="zh-CN"/>
              </w:rPr>
            </w:pPr>
            <w:r>
              <w:rPr>
                <w:rFonts w:eastAsia="等线"/>
                <w:lang w:eastAsia="zh-CN"/>
              </w:rPr>
              <w:t>P1</w:t>
            </w:r>
          </w:p>
        </w:tc>
        <w:tc>
          <w:tcPr>
            <w:tcW w:w="5889" w:type="dxa"/>
          </w:tcPr>
          <w:p w14:paraId="48FF50E8" w14:textId="77777777" w:rsidR="005C6E9C" w:rsidRDefault="005C6E9C" w:rsidP="005C6E9C">
            <w:pPr>
              <w:rPr>
                <w:rFonts w:eastAsia="等线"/>
                <w:lang w:eastAsia="zh-CN"/>
              </w:rPr>
            </w:pPr>
            <w:r>
              <w:rPr>
                <w:rFonts w:eastAsia="等线"/>
                <w:lang w:eastAsia="zh-CN"/>
              </w:rPr>
              <w:t xml:space="preserve">The deployment should be studied case by case with the consideration of </w:t>
            </w:r>
            <w:r w:rsidRPr="00DE5BE2">
              <w:rPr>
                <w:rFonts w:eastAsia="等线"/>
                <w:lang w:eastAsia="zh-CN"/>
              </w:rPr>
              <w:t>node computing capability, data availability, output utilization, etc.</w:t>
            </w:r>
          </w:p>
        </w:tc>
      </w:tr>
      <w:tr w:rsidR="00557CAC" w14:paraId="48FF50ED" w14:textId="77777777" w:rsidTr="004D5408">
        <w:tc>
          <w:tcPr>
            <w:tcW w:w="1374" w:type="dxa"/>
          </w:tcPr>
          <w:p w14:paraId="48FF50EA" w14:textId="77777777" w:rsidR="00557CAC" w:rsidRDefault="00557CAC" w:rsidP="00557CAC">
            <w:pPr>
              <w:rPr>
                <w:rFonts w:eastAsia="等线"/>
                <w:lang w:eastAsia="zh-CN"/>
              </w:rPr>
            </w:pPr>
            <w:r>
              <w:rPr>
                <w:rFonts w:eastAsia="等线"/>
                <w:sz w:val="20"/>
                <w:szCs w:val="20"/>
                <w:lang w:eastAsia="zh-CN"/>
              </w:rPr>
              <w:t>Intel</w:t>
            </w:r>
          </w:p>
        </w:tc>
        <w:tc>
          <w:tcPr>
            <w:tcW w:w="1942" w:type="dxa"/>
          </w:tcPr>
          <w:p w14:paraId="48FF50EB" w14:textId="77777777" w:rsidR="00557CAC" w:rsidRDefault="00557CAC" w:rsidP="00557CAC">
            <w:pPr>
              <w:rPr>
                <w:rFonts w:eastAsia="等线"/>
                <w:lang w:eastAsia="zh-CN"/>
              </w:rPr>
            </w:pPr>
            <w:r>
              <w:rPr>
                <w:rFonts w:eastAsia="等线"/>
                <w:lang w:eastAsia="zh-CN"/>
              </w:rPr>
              <w:t>P1</w:t>
            </w:r>
          </w:p>
        </w:tc>
        <w:tc>
          <w:tcPr>
            <w:tcW w:w="5889" w:type="dxa"/>
          </w:tcPr>
          <w:p w14:paraId="48FF50EC" w14:textId="77777777" w:rsidR="00557CAC" w:rsidRDefault="00557CAC" w:rsidP="00557CAC">
            <w:pPr>
              <w:rPr>
                <w:rFonts w:eastAsia="等线"/>
                <w:lang w:eastAsia="zh-CN"/>
              </w:rPr>
            </w:pPr>
            <w:r>
              <w:rPr>
                <w:rFonts w:eastAsia="等线"/>
                <w:lang w:eastAsia="zh-CN"/>
              </w:rPr>
              <w:t>As we commented in Q1, t</w:t>
            </w:r>
            <w:r>
              <w:rPr>
                <w:rFonts w:eastAsia="等线"/>
                <w:sz w:val="20"/>
                <w:szCs w:val="20"/>
                <w:lang w:eastAsia="zh-CN"/>
              </w:rPr>
              <w:t>he location of model training and model inference for each AI entity is possible to be allocated to different network nodes (OAM, NG-RAN, CU, DU). This can be discussed case by case. We do not need to limit the deployment scenario.</w:t>
            </w:r>
          </w:p>
        </w:tc>
      </w:tr>
      <w:tr w:rsidR="00127417" w14:paraId="48FF50F1" w14:textId="77777777" w:rsidTr="004D5408">
        <w:tc>
          <w:tcPr>
            <w:tcW w:w="1374" w:type="dxa"/>
          </w:tcPr>
          <w:p w14:paraId="48FF50EE" w14:textId="77777777" w:rsidR="00127417" w:rsidRDefault="00127417" w:rsidP="00127417">
            <w:pPr>
              <w:rPr>
                <w:rFonts w:eastAsia="等线"/>
                <w:sz w:val="20"/>
                <w:szCs w:val="20"/>
                <w:lang w:eastAsia="zh-CN"/>
              </w:rPr>
            </w:pPr>
            <w:r>
              <w:rPr>
                <w:rFonts w:eastAsia="等线"/>
                <w:sz w:val="20"/>
                <w:szCs w:val="20"/>
                <w:lang w:eastAsia="zh-CN"/>
              </w:rPr>
              <w:t>vivo</w:t>
            </w:r>
          </w:p>
        </w:tc>
        <w:tc>
          <w:tcPr>
            <w:tcW w:w="1942" w:type="dxa"/>
          </w:tcPr>
          <w:p w14:paraId="48FF50EF" w14:textId="77777777" w:rsidR="00127417" w:rsidRDefault="00127417" w:rsidP="00127417">
            <w:pPr>
              <w:rPr>
                <w:rFonts w:eastAsia="等线"/>
                <w:lang w:eastAsia="zh-CN"/>
              </w:rPr>
            </w:pPr>
            <w:r>
              <w:rPr>
                <w:rFonts w:eastAsia="等线"/>
                <w:lang w:eastAsia="zh-CN"/>
              </w:rPr>
              <w:t>P1</w:t>
            </w:r>
          </w:p>
        </w:tc>
        <w:tc>
          <w:tcPr>
            <w:tcW w:w="5889" w:type="dxa"/>
          </w:tcPr>
          <w:p w14:paraId="48FF50F0" w14:textId="77777777" w:rsidR="00127417" w:rsidRPr="00F10D18" w:rsidRDefault="00127417" w:rsidP="00127417">
            <w:pPr>
              <w:pStyle w:val="ad"/>
            </w:pPr>
            <w:r>
              <w:t xml:space="preserve">Whether OAM is proper place is based on the existing data in OAM and capability of OAM, i.e., if the training data already exist in OAM and the OAM is able to perform the training, then OAM is proper. Otherwise, some other solutions are not precluded. </w:t>
            </w:r>
          </w:p>
        </w:tc>
      </w:tr>
      <w:tr w:rsidR="006E6AD1" w14:paraId="48FF50F6" w14:textId="77777777" w:rsidTr="004D5408">
        <w:tc>
          <w:tcPr>
            <w:tcW w:w="1374" w:type="dxa"/>
          </w:tcPr>
          <w:p w14:paraId="48FF50F2" w14:textId="77777777" w:rsidR="006E6AD1" w:rsidRPr="00F070D3" w:rsidRDefault="006E6AD1" w:rsidP="006E6AD1">
            <w:r w:rsidRPr="00F070D3">
              <w:rPr>
                <w:rFonts w:hint="eastAsia"/>
              </w:rPr>
              <w:t>NEC</w:t>
            </w:r>
          </w:p>
        </w:tc>
        <w:tc>
          <w:tcPr>
            <w:tcW w:w="1942" w:type="dxa"/>
          </w:tcPr>
          <w:p w14:paraId="48FF50F3" w14:textId="77777777" w:rsidR="006E6AD1" w:rsidRPr="00F070D3" w:rsidRDefault="006E6AD1" w:rsidP="006E6AD1">
            <w:r w:rsidRPr="00F070D3">
              <w:rPr>
                <w:rFonts w:hint="eastAsia"/>
              </w:rPr>
              <w:t>P1</w:t>
            </w:r>
          </w:p>
        </w:tc>
        <w:tc>
          <w:tcPr>
            <w:tcW w:w="5889" w:type="dxa"/>
          </w:tcPr>
          <w:p w14:paraId="48FF50F4" w14:textId="77777777" w:rsidR="006E6AD1" w:rsidRPr="00F070D3" w:rsidRDefault="006E6AD1" w:rsidP="006E6AD1">
            <w:r w:rsidRPr="00F070D3">
              <w:rPr>
                <w:rFonts w:hint="eastAsia"/>
              </w:rPr>
              <w:t xml:space="preserve">When use cases and solutions are more or less </w:t>
            </w:r>
            <w:r w:rsidRPr="00F070D3">
              <w:t>stabilized</w:t>
            </w:r>
            <w:r w:rsidRPr="00F070D3">
              <w:rPr>
                <w:rFonts w:hint="eastAsia"/>
              </w:rPr>
              <w:t>,</w:t>
            </w:r>
            <w:r w:rsidRPr="00F070D3">
              <w:t xml:space="preserve"> it would be possible to summarize deployment scenarios.</w:t>
            </w:r>
          </w:p>
          <w:p w14:paraId="48FF50F5" w14:textId="77777777" w:rsidR="006E6AD1" w:rsidRPr="00F070D3" w:rsidRDefault="006E6AD1" w:rsidP="006E6AD1">
            <w:r w:rsidRPr="00F070D3">
              <w:t>Also, maybe better to concentrate on deployment options of ML model independent parts. For example, as was mentioned in some papers interfaces between Model Training and Model Inference are ML model dependent, which basically means that they are implementation dependent, at least within the current scope of this study item. On the other hand, interfaces between Data Collection and Model Training and between Model Inference and Actor could be standardized and thus it is important to study various option of mapping them into RAN interafces.</w:t>
            </w:r>
          </w:p>
        </w:tc>
      </w:tr>
      <w:tr w:rsidR="00C84763" w14:paraId="48FF50FE" w14:textId="77777777" w:rsidTr="004D5408">
        <w:tc>
          <w:tcPr>
            <w:tcW w:w="1374" w:type="dxa"/>
          </w:tcPr>
          <w:p w14:paraId="48FF50F7" w14:textId="77777777" w:rsidR="00C84763" w:rsidRPr="009916D7" w:rsidRDefault="00C84763" w:rsidP="00C84763">
            <w:pPr>
              <w:rPr>
                <w:szCs w:val="22"/>
              </w:rPr>
            </w:pPr>
            <w:r w:rsidRPr="009916D7">
              <w:rPr>
                <w:rFonts w:eastAsia="等线"/>
                <w:szCs w:val="22"/>
                <w:lang w:eastAsia="zh-CN"/>
              </w:rPr>
              <w:t>Futurewei</w:t>
            </w:r>
          </w:p>
        </w:tc>
        <w:tc>
          <w:tcPr>
            <w:tcW w:w="1942" w:type="dxa"/>
          </w:tcPr>
          <w:p w14:paraId="48FF50F8" w14:textId="77777777" w:rsidR="00C84763" w:rsidRPr="00F070D3" w:rsidRDefault="00C84763" w:rsidP="00C84763">
            <w:r>
              <w:rPr>
                <w:rFonts w:eastAsia="等线"/>
                <w:lang w:eastAsia="zh-CN"/>
              </w:rPr>
              <w:t>P1</w:t>
            </w:r>
          </w:p>
        </w:tc>
        <w:tc>
          <w:tcPr>
            <w:tcW w:w="5889" w:type="dxa"/>
          </w:tcPr>
          <w:p w14:paraId="48FF50F9" w14:textId="77777777" w:rsidR="00C84763" w:rsidRPr="008935C1" w:rsidRDefault="00C84763" w:rsidP="00C84763">
            <w:pPr>
              <w:pStyle w:val="2"/>
              <w:numPr>
                <w:ilvl w:val="0"/>
                <w:numId w:val="0"/>
              </w:numPr>
              <w:spacing w:before="0" w:after="60"/>
              <w:rPr>
                <w:rFonts w:ascii="Times New Roman" w:hAnsi="Times New Roman" w:cs="Times New Roman"/>
                <w:sz w:val="22"/>
                <w:szCs w:val="22"/>
              </w:rPr>
            </w:pPr>
            <w:r w:rsidRPr="008935C1">
              <w:rPr>
                <w:rFonts w:ascii="Times New Roman" w:eastAsia="等线" w:hAnsi="Times New Roman" w:cs="Times New Roman"/>
                <w:sz w:val="22"/>
                <w:szCs w:val="22"/>
                <w:lang w:eastAsia="zh-CN"/>
              </w:rPr>
              <w:t xml:space="preserve">As discussed in section 3.1 </w:t>
            </w:r>
            <w:r w:rsidRPr="008935C1">
              <w:rPr>
                <w:rFonts w:ascii="Times New Roman" w:hAnsi="Times New Roman" w:cs="Times New Roman"/>
                <w:sz w:val="22"/>
                <w:szCs w:val="22"/>
              </w:rPr>
              <w:t>AI-enabled RAN architecture</w:t>
            </w:r>
            <w:r>
              <w:rPr>
                <w:rFonts w:ascii="Times New Roman" w:hAnsi="Times New Roman" w:cs="Times New Roman"/>
                <w:sz w:val="22"/>
                <w:szCs w:val="22"/>
              </w:rPr>
              <w:t xml:space="preserve">, </w:t>
            </w:r>
            <w:r w:rsidRPr="008935C1">
              <w:rPr>
                <w:rFonts w:ascii="Times New Roman" w:eastAsia="等线" w:hAnsi="Times New Roman" w:cs="Times New Roman"/>
                <w:sz w:val="22"/>
                <w:szCs w:val="22"/>
                <w:lang w:eastAsia="zh-CN"/>
              </w:rPr>
              <w:t xml:space="preserve">there </w:t>
            </w:r>
            <w:r>
              <w:rPr>
                <w:rFonts w:ascii="Times New Roman" w:eastAsia="等线" w:hAnsi="Times New Roman" w:cs="Times New Roman"/>
                <w:sz w:val="22"/>
                <w:szCs w:val="22"/>
                <w:lang w:eastAsia="zh-CN"/>
              </w:rPr>
              <w:t>may</w:t>
            </w:r>
            <w:r w:rsidRPr="008935C1">
              <w:rPr>
                <w:rFonts w:ascii="Times New Roman" w:eastAsia="等线" w:hAnsi="Times New Roman" w:cs="Times New Roman"/>
                <w:sz w:val="22"/>
                <w:szCs w:val="22"/>
                <w:lang w:eastAsia="zh-CN"/>
              </w:rPr>
              <w:t xml:space="preserve"> be three </w:t>
            </w:r>
            <w:r>
              <w:rPr>
                <w:rFonts w:ascii="Times New Roman" w:eastAsia="等线" w:hAnsi="Times New Roman" w:cs="Times New Roman"/>
                <w:sz w:val="22"/>
                <w:szCs w:val="22"/>
                <w:lang w:eastAsia="zh-CN"/>
              </w:rPr>
              <w:t>training/inference scenarios</w:t>
            </w:r>
            <w:r w:rsidRPr="008935C1">
              <w:rPr>
                <w:rFonts w:ascii="Times New Roman" w:eastAsia="等线" w:hAnsi="Times New Roman" w:cs="Times New Roman"/>
                <w:sz w:val="22"/>
                <w:szCs w:val="22"/>
                <w:lang w:eastAsia="zh-CN"/>
              </w:rPr>
              <w:t xml:space="preserve">: </w:t>
            </w:r>
          </w:p>
          <w:p w14:paraId="48FF50FA" w14:textId="77777777" w:rsidR="00C84763" w:rsidRDefault="00C84763" w:rsidP="00C84763">
            <w:pPr>
              <w:spacing w:after="60"/>
              <w:rPr>
                <w:rFonts w:eastAsia="等线"/>
                <w:szCs w:val="22"/>
                <w:lang w:eastAsia="zh-CN"/>
              </w:rPr>
            </w:pPr>
            <w:r w:rsidRPr="008935C1">
              <w:rPr>
                <w:rFonts w:eastAsia="等线"/>
                <w:szCs w:val="22"/>
                <w:lang w:eastAsia="zh-CN"/>
              </w:rPr>
              <w:t xml:space="preserve">a) Both Model Training and Model Inference in OAM, </w:t>
            </w:r>
          </w:p>
          <w:p w14:paraId="48FF50FB" w14:textId="77777777" w:rsidR="00C84763" w:rsidRPr="00DD13E7" w:rsidRDefault="00C84763" w:rsidP="00C84763">
            <w:pPr>
              <w:rPr>
                <w:rFonts w:eastAsia="等线"/>
                <w:szCs w:val="22"/>
                <w:lang w:eastAsia="zh-CN"/>
              </w:rPr>
            </w:pPr>
            <w:r w:rsidRPr="002E4D2D">
              <w:rPr>
                <w:rFonts w:eastAsia="等线"/>
                <w:lang w:eastAsia="zh-CN"/>
              </w:rPr>
              <w:t xml:space="preserve">b) Model Training in OAM and Model Inference in the RAN, </w:t>
            </w:r>
          </w:p>
          <w:p w14:paraId="48FF50FC" w14:textId="77777777" w:rsidR="00C84763" w:rsidRDefault="00C84763" w:rsidP="00C84763">
            <w:pPr>
              <w:pStyle w:val="ad"/>
              <w:rPr>
                <w:rFonts w:eastAsia="等线"/>
                <w:lang w:eastAsia="zh-CN"/>
              </w:rPr>
            </w:pPr>
            <w:r w:rsidRPr="002E4D2D">
              <w:rPr>
                <w:rFonts w:eastAsia="等线"/>
                <w:lang w:eastAsia="zh-CN"/>
              </w:rPr>
              <w:t xml:space="preserve">c) </w:t>
            </w:r>
            <w:r>
              <w:rPr>
                <w:rFonts w:eastAsia="等线"/>
                <w:lang w:eastAsia="zh-CN"/>
              </w:rPr>
              <w:t xml:space="preserve">Both </w:t>
            </w:r>
            <w:r w:rsidRPr="002E4D2D">
              <w:rPr>
                <w:rFonts w:eastAsia="等线"/>
                <w:lang w:eastAsia="zh-CN"/>
              </w:rPr>
              <w:t>Model Training and Model Inference in the RAN</w:t>
            </w:r>
          </w:p>
          <w:p w14:paraId="48FF50FD" w14:textId="77777777" w:rsidR="00C84763" w:rsidRPr="00F070D3" w:rsidRDefault="00C84763" w:rsidP="00C84763">
            <w:r>
              <w:t>P1 is able to support all three scenarios.</w:t>
            </w:r>
          </w:p>
        </w:tc>
      </w:tr>
      <w:tr w:rsidR="00C01D93" w14:paraId="48FF5102" w14:textId="77777777" w:rsidTr="004D5408">
        <w:tc>
          <w:tcPr>
            <w:tcW w:w="1374" w:type="dxa"/>
          </w:tcPr>
          <w:p w14:paraId="48FF50FF" w14:textId="77777777" w:rsidR="00C01D93" w:rsidRDefault="00C01D93" w:rsidP="002007A4">
            <w:pPr>
              <w:rPr>
                <w:rFonts w:eastAsia="等线"/>
                <w:lang w:eastAsia="zh-CN"/>
              </w:rPr>
            </w:pPr>
            <w:r>
              <w:rPr>
                <w:rFonts w:eastAsia="等线" w:hint="eastAsia"/>
                <w:lang w:eastAsia="zh-CN"/>
              </w:rPr>
              <w:t>CATT</w:t>
            </w:r>
          </w:p>
        </w:tc>
        <w:tc>
          <w:tcPr>
            <w:tcW w:w="1942" w:type="dxa"/>
          </w:tcPr>
          <w:p w14:paraId="48FF5100" w14:textId="77777777" w:rsidR="00C01D93" w:rsidRDefault="00C01D93" w:rsidP="002007A4">
            <w:pPr>
              <w:rPr>
                <w:rFonts w:eastAsia="等线"/>
                <w:lang w:eastAsia="zh-CN"/>
              </w:rPr>
            </w:pPr>
            <w:r>
              <w:rPr>
                <w:rFonts w:eastAsia="等线"/>
                <w:lang w:eastAsia="zh-CN"/>
              </w:rPr>
              <w:t>P1</w:t>
            </w:r>
          </w:p>
        </w:tc>
        <w:tc>
          <w:tcPr>
            <w:tcW w:w="5889" w:type="dxa"/>
          </w:tcPr>
          <w:p w14:paraId="48FF5101" w14:textId="77777777" w:rsidR="00C01D93" w:rsidRDefault="00C01D93" w:rsidP="002007A4">
            <w:pPr>
              <w:rPr>
                <w:rFonts w:eastAsia="等线"/>
                <w:lang w:eastAsia="zh-CN"/>
              </w:rPr>
            </w:pPr>
            <w:r>
              <w:rPr>
                <w:rFonts w:eastAsia="等线" w:hint="eastAsia"/>
                <w:lang w:eastAsia="zh-CN"/>
              </w:rPr>
              <w:t>P2, i.e., making everything at OAM, will result in huge and persistent signalling load between NG-RAN and OAM.</w:t>
            </w:r>
          </w:p>
        </w:tc>
      </w:tr>
      <w:tr w:rsidR="00C34FA4" w14:paraId="48FF5106" w14:textId="77777777" w:rsidTr="004D5408">
        <w:tc>
          <w:tcPr>
            <w:tcW w:w="1374" w:type="dxa"/>
          </w:tcPr>
          <w:p w14:paraId="48FF5103" w14:textId="77777777" w:rsidR="00C34FA4" w:rsidRPr="006A1450" w:rsidRDefault="00C34FA4" w:rsidP="00C34FA4">
            <w:r w:rsidRPr="006A1450">
              <w:t>Huawei</w:t>
            </w:r>
          </w:p>
        </w:tc>
        <w:tc>
          <w:tcPr>
            <w:tcW w:w="1942" w:type="dxa"/>
          </w:tcPr>
          <w:p w14:paraId="48FF5104" w14:textId="77777777" w:rsidR="00C34FA4" w:rsidRPr="006A1450" w:rsidRDefault="00C34FA4" w:rsidP="00C34FA4">
            <w:r w:rsidRPr="006A1450">
              <w:t>both</w:t>
            </w:r>
          </w:p>
        </w:tc>
        <w:tc>
          <w:tcPr>
            <w:tcW w:w="5889" w:type="dxa"/>
          </w:tcPr>
          <w:p w14:paraId="48FF5105" w14:textId="77777777" w:rsidR="00C34FA4" w:rsidRDefault="00C34FA4" w:rsidP="00C34FA4">
            <w:r w:rsidRPr="006A1450">
              <w:t>We think P1 and P2 are not contradictory with each other, no? i.e. training should be always located in OAM, while inference could be also in OAM (for example, energy saving which doesn’t require real time action), or in RAN which could be close to the actor where real time action is needed.</w:t>
            </w:r>
          </w:p>
        </w:tc>
      </w:tr>
      <w:tr w:rsidR="000801B8" w14:paraId="48FF510A" w14:textId="77777777" w:rsidTr="004D5408">
        <w:tc>
          <w:tcPr>
            <w:tcW w:w="1374" w:type="dxa"/>
          </w:tcPr>
          <w:p w14:paraId="48FF5107" w14:textId="77777777" w:rsidR="000801B8" w:rsidRDefault="000801B8" w:rsidP="000237BF">
            <w:pPr>
              <w:rPr>
                <w:rFonts w:eastAsia="等线"/>
                <w:lang w:eastAsia="zh-CN"/>
              </w:rPr>
            </w:pPr>
            <w:r>
              <w:rPr>
                <w:rFonts w:eastAsia="等线" w:hint="eastAsia"/>
                <w:lang w:eastAsia="zh-CN"/>
              </w:rPr>
              <w:lastRenderedPageBreak/>
              <w:t>CMCC</w:t>
            </w:r>
          </w:p>
        </w:tc>
        <w:tc>
          <w:tcPr>
            <w:tcW w:w="1942" w:type="dxa"/>
          </w:tcPr>
          <w:p w14:paraId="48FF5108" w14:textId="77777777" w:rsidR="000801B8" w:rsidRDefault="000801B8" w:rsidP="000237BF">
            <w:pPr>
              <w:rPr>
                <w:rFonts w:eastAsia="等线"/>
                <w:lang w:eastAsia="zh-CN"/>
              </w:rPr>
            </w:pPr>
            <w:r>
              <w:rPr>
                <w:rFonts w:eastAsia="等线" w:hint="eastAsia"/>
                <w:lang w:eastAsia="zh-CN"/>
              </w:rPr>
              <w:t>For sure P1</w:t>
            </w:r>
          </w:p>
        </w:tc>
        <w:tc>
          <w:tcPr>
            <w:tcW w:w="5889" w:type="dxa"/>
          </w:tcPr>
          <w:p w14:paraId="48FF5109" w14:textId="77777777" w:rsidR="000801B8" w:rsidRPr="006A1450" w:rsidRDefault="000801B8" w:rsidP="00C34FA4"/>
        </w:tc>
      </w:tr>
      <w:tr w:rsidR="00056DDD" w14:paraId="443D70C8" w14:textId="77777777" w:rsidTr="004D5408">
        <w:tc>
          <w:tcPr>
            <w:tcW w:w="1374" w:type="dxa"/>
          </w:tcPr>
          <w:p w14:paraId="4FBE01DA" w14:textId="00A2DD3A" w:rsidR="00056DDD" w:rsidRDefault="00056DDD" w:rsidP="000237BF">
            <w:pPr>
              <w:rPr>
                <w:rFonts w:eastAsia="等线"/>
                <w:lang w:eastAsia="zh-CN"/>
              </w:rPr>
            </w:pPr>
            <w:r>
              <w:rPr>
                <w:rFonts w:eastAsia="等线"/>
                <w:lang w:eastAsia="zh-CN"/>
              </w:rPr>
              <w:t>AT&amp;T</w:t>
            </w:r>
          </w:p>
        </w:tc>
        <w:tc>
          <w:tcPr>
            <w:tcW w:w="1942" w:type="dxa"/>
          </w:tcPr>
          <w:p w14:paraId="4759DB4A" w14:textId="3FC1BA48" w:rsidR="00056DDD" w:rsidRDefault="00056DDD" w:rsidP="000237BF">
            <w:pPr>
              <w:rPr>
                <w:rFonts w:eastAsia="等线"/>
                <w:lang w:eastAsia="zh-CN"/>
              </w:rPr>
            </w:pPr>
            <w:r>
              <w:rPr>
                <w:rFonts w:eastAsia="等线"/>
                <w:lang w:eastAsia="zh-CN"/>
              </w:rPr>
              <w:t>P1</w:t>
            </w:r>
          </w:p>
        </w:tc>
        <w:tc>
          <w:tcPr>
            <w:tcW w:w="5889" w:type="dxa"/>
          </w:tcPr>
          <w:p w14:paraId="5D3E9094" w14:textId="77777777" w:rsidR="00056DDD" w:rsidRPr="006A1450" w:rsidRDefault="00056DDD" w:rsidP="00C34FA4"/>
        </w:tc>
      </w:tr>
      <w:tr w:rsidR="004D5408" w14:paraId="1BA86E74" w14:textId="77777777" w:rsidTr="004D5408">
        <w:tc>
          <w:tcPr>
            <w:tcW w:w="1374" w:type="dxa"/>
          </w:tcPr>
          <w:p w14:paraId="0C0BA1DF" w14:textId="6EAB3AE7" w:rsidR="004D5408" w:rsidRDefault="004D5408" w:rsidP="004D5408">
            <w:pPr>
              <w:rPr>
                <w:rFonts w:eastAsia="等线"/>
                <w:lang w:eastAsia="zh-CN"/>
              </w:rPr>
            </w:pPr>
            <w:r>
              <w:rPr>
                <w:rFonts w:eastAsia="Malgun Gothic" w:hint="eastAsia"/>
                <w:lang w:eastAsia="ko-KR"/>
              </w:rPr>
              <w:t>LGE</w:t>
            </w:r>
          </w:p>
        </w:tc>
        <w:tc>
          <w:tcPr>
            <w:tcW w:w="1942" w:type="dxa"/>
          </w:tcPr>
          <w:p w14:paraId="354DADB2" w14:textId="39FFA57B" w:rsidR="004D5408" w:rsidRDefault="004D5408" w:rsidP="004D5408">
            <w:pPr>
              <w:rPr>
                <w:rFonts w:eastAsia="等线"/>
                <w:lang w:eastAsia="zh-CN"/>
              </w:rPr>
            </w:pPr>
            <w:r>
              <w:rPr>
                <w:rFonts w:eastAsia="Malgun Gothic" w:hint="eastAsia"/>
                <w:lang w:eastAsia="ko-KR"/>
              </w:rPr>
              <w:t>P1</w:t>
            </w:r>
          </w:p>
        </w:tc>
        <w:tc>
          <w:tcPr>
            <w:tcW w:w="5889" w:type="dxa"/>
          </w:tcPr>
          <w:p w14:paraId="000D5CA9" w14:textId="1F7C3960" w:rsidR="004D5408" w:rsidRPr="006A1450" w:rsidRDefault="004D5408" w:rsidP="004D5408">
            <w:r>
              <w:rPr>
                <w:rFonts w:eastAsia="Malgun Gothic" w:hint="eastAsia"/>
                <w:lang w:eastAsia="ko-KR"/>
              </w:rPr>
              <w:t>Should be open to cover all the use cases</w:t>
            </w:r>
          </w:p>
        </w:tc>
      </w:tr>
      <w:tr w:rsidR="00B70B79" w14:paraId="6BF7F2CB" w14:textId="77777777" w:rsidTr="004D5408">
        <w:tc>
          <w:tcPr>
            <w:tcW w:w="1374" w:type="dxa"/>
          </w:tcPr>
          <w:p w14:paraId="3FEF257D" w14:textId="261D989D" w:rsidR="00B70B79" w:rsidRDefault="00B70B79" w:rsidP="004D5408">
            <w:pPr>
              <w:rPr>
                <w:rFonts w:eastAsia="Malgun Gothic"/>
                <w:lang w:eastAsia="ko-KR"/>
              </w:rPr>
            </w:pPr>
            <w:r>
              <w:rPr>
                <w:rFonts w:eastAsia="Malgun Gothic"/>
                <w:lang w:eastAsia="ko-KR"/>
              </w:rPr>
              <w:t>Ericsson</w:t>
            </w:r>
          </w:p>
        </w:tc>
        <w:tc>
          <w:tcPr>
            <w:tcW w:w="1942" w:type="dxa"/>
          </w:tcPr>
          <w:p w14:paraId="547E0679" w14:textId="424766A6" w:rsidR="00B70B79" w:rsidRDefault="00B70B79" w:rsidP="004D5408">
            <w:pPr>
              <w:rPr>
                <w:rFonts w:eastAsia="Malgun Gothic"/>
                <w:lang w:eastAsia="ko-KR"/>
              </w:rPr>
            </w:pPr>
            <w:r>
              <w:rPr>
                <w:rFonts w:eastAsia="Malgun Gothic"/>
                <w:lang w:eastAsia="ko-KR"/>
              </w:rPr>
              <w:t>P1 with caveat</w:t>
            </w:r>
          </w:p>
        </w:tc>
        <w:tc>
          <w:tcPr>
            <w:tcW w:w="5889" w:type="dxa"/>
          </w:tcPr>
          <w:p w14:paraId="796C7045" w14:textId="77777777" w:rsidR="00B70B79" w:rsidRDefault="00B70B79" w:rsidP="004D5408">
            <w:pPr>
              <w:rPr>
                <w:rFonts w:eastAsia="Malgun Gothic"/>
                <w:lang w:eastAsia="ko-KR"/>
              </w:rPr>
            </w:pPr>
            <w:r>
              <w:rPr>
                <w:rFonts w:eastAsia="Malgun Gothic"/>
                <w:lang w:eastAsia="ko-KR"/>
              </w:rPr>
              <w:t>P1 includes P2. We agree that model training could be placed in the RAN or in the OAM. One implication of agreeing to the possibility of separation between the training and the inference functions is that there will be the need to transfer the AI/ML model. However, as discussed in CB45, the model is a black box that cannot be openly encoded.</w:t>
            </w:r>
          </w:p>
          <w:p w14:paraId="01CB368A" w14:textId="2C857E90" w:rsidR="00B70B79" w:rsidRDefault="00B70B79" w:rsidP="004D5408">
            <w:pPr>
              <w:rPr>
                <w:rFonts w:eastAsia="Malgun Gothic"/>
                <w:lang w:eastAsia="ko-KR"/>
              </w:rPr>
            </w:pPr>
            <w:r>
              <w:rPr>
                <w:rFonts w:eastAsia="Malgun Gothic"/>
                <w:lang w:eastAsia="ko-KR"/>
              </w:rPr>
              <w:t>Hence the caveat to accepting P1 is that model transfer in case of training and inference functions in different entities is proprietary.</w:t>
            </w:r>
          </w:p>
        </w:tc>
      </w:tr>
      <w:tr w:rsidR="004E0F58" w14:paraId="4C74838E" w14:textId="77777777" w:rsidTr="004D5408">
        <w:tc>
          <w:tcPr>
            <w:tcW w:w="1374" w:type="dxa"/>
          </w:tcPr>
          <w:p w14:paraId="36F19A08" w14:textId="5EF3E40E" w:rsidR="004E0F58" w:rsidRDefault="004E0F58" w:rsidP="004E0F58">
            <w:pPr>
              <w:rPr>
                <w:rFonts w:eastAsia="Malgun Gothic"/>
                <w:lang w:eastAsia="ko-KR"/>
              </w:rPr>
            </w:pPr>
            <w:r>
              <w:rPr>
                <w:rFonts w:eastAsia="等线" w:hint="eastAsia"/>
                <w:sz w:val="20"/>
                <w:szCs w:val="20"/>
                <w:lang w:eastAsia="zh-CN"/>
              </w:rPr>
              <w:t>Len</w:t>
            </w:r>
            <w:r>
              <w:rPr>
                <w:rFonts w:eastAsia="等线"/>
                <w:sz w:val="20"/>
                <w:szCs w:val="20"/>
                <w:lang w:eastAsia="zh-CN"/>
              </w:rPr>
              <w:t>ovo, Motorola Mobility</w:t>
            </w:r>
          </w:p>
        </w:tc>
        <w:tc>
          <w:tcPr>
            <w:tcW w:w="1942" w:type="dxa"/>
          </w:tcPr>
          <w:p w14:paraId="6DAEFC32" w14:textId="4D80E053" w:rsidR="004E0F58" w:rsidRDefault="004E0F58" w:rsidP="004E0F58">
            <w:pPr>
              <w:rPr>
                <w:rFonts w:eastAsia="Malgun Gothic"/>
                <w:lang w:eastAsia="ko-KR"/>
              </w:rPr>
            </w:pPr>
            <w:r>
              <w:rPr>
                <w:rFonts w:eastAsia="等线"/>
                <w:lang w:eastAsia="zh-CN"/>
              </w:rPr>
              <w:t>P1 with comment</w:t>
            </w:r>
          </w:p>
        </w:tc>
        <w:tc>
          <w:tcPr>
            <w:tcW w:w="5889" w:type="dxa"/>
          </w:tcPr>
          <w:p w14:paraId="55DEEEE4" w14:textId="77777777" w:rsidR="004E0F58" w:rsidRDefault="004E0F58" w:rsidP="004E0F58">
            <w:pPr>
              <w:rPr>
                <w:rFonts w:eastAsia="等线"/>
                <w:lang w:eastAsia="zh-CN"/>
              </w:rPr>
            </w:pPr>
            <w:r>
              <w:rPr>
                <w:rFonts w:eastAsia="等线"/>
                <w:lang w:eastAsia="zh-CN"/>
              </w:rPr>
              <w:t xml:space="preserve">Where the ML training and ML inference are located shall be analyzed case by case. </w:t>
            </w:r>
          </w:p>
          <w:p w14:paraId="6D0DFB74" w14:textId="647F7AF7" w:rsidR="004E0F58" w:rsidRDefault="004E0F58" w:rsidP="004E0F58">
            <w:pPr>
              <w:rPr>
                <w:rFonts w:eastAsia="Malgun Gothic"/>
                <w:lang w:eastAsia="ko-KR"/>
              </w:rPr>
            </w:pPr>
            <w:r>
              <w:rPr>
                <w:rFonts w:eastAsia="等线"/>
                <w:lang w:eastAsia="zh-CN"/>
              </w:rPr>
              <w:t>On the other hand, we believe it is beneficial to have a baseline assumption (e.g. where ML training and ML inference are located) when dive into case by case analysis. In other word, “everything is possible” mindset is not helpful to make progress.</w:t>
            </w:r>
          </w:p>
        </w:tc>
      </w:tr>
      <w:tr w:rsidR="001370F4" w14:paraId="41362776" w14:textId="77777777" w:rsidTr="004D5408">
        <w:tc>
          <w:tcPr>
            <w:tcW w:w="1374" w:type="dxa"/>
          </w:tcPr>
          <w:p w14:paraId="240BA19F" w14:textId="5C613E3E" w:rsidR="001370F4" w:rsidRDefault="001370F4" w:rsidP="001370F4">
            <w:pPr>
              <w:rPr>
                <w:rFonts w:eastAsia="等线"/>
                <w:sz w:val="20"/>
                <w:szCs w:val="20"/>
                <w:lang w:eastAsia="zh-CN"/>
              </w:rPr>
            </w:pPr>
            <w:r>
              <w:rPr>
                <w:rFonts w:eastAsia="等线"/>
                <w:lang w:eastAsia="zh-CN"/>
              </w:rPr>
              <w:t>Qualcomm</w:t>
            </w:r>
          </w:p>
        </w:tc>
        <w:tc>
          <w:tcPr>
            <w:tcW w:w="1942" w:type="dxa"/>
          </w:tcPr>
          <w:p w14:paraId="6D4414F2" w14:textId="199DB3BB" w:rsidR="001370F4" w:rsidRDefault="001370F4" w:rsidP="001370F4">
            <w:pPr>
              <w:rPr>
                <w:rFonts w:eastAsia="等线"/>
                <w:lang w:eastAsia="zh-CN"/>
              </w:rPr>
            </w:pPr>
            <w:r>
              <w:rPr>
                <w:rFonts w:eastAsia="等线"/>
                <w:lang w:eastAsia="zh-CN"/>
              </w:rPr>
              <w:t>P1</w:t>
            </w:r>
          </w:p>
        </w:tc>
        <w:tc>
          <w:tcPr>
            <w:tcW w:w="5889" w:type="dxa"/>
          </w:tcPr>
          <w:p w14:paraId="67E46CFD" w14:textId="5204D34A" w:rsidR="001370F4" w:rsidRDefault="001370F4" w:rsidP="001370F4">
            <w:pPr>
              <w:rPr>
                <w:rFonts w:eastAsia="等线"/>
                <w:lang w:eastAsia="zh-CN"/>
              </w:rPr>
            </w:pPr>
            <w:r>
              <w:rPr>
                <w:rFonts w:eastAsia="等线"/>
                <w:lang w:eastAsia="zh-CN"/>
              </w:rPr>
              <w:t>Online training can be performed in any network entity depending on the data availability.</w:t>
            </w:r>
          </w:p>
        </w:tc>
      </w:tr>
    </w:tbl>
    <w:p w14:paraId="48FF510B" w14:textId="56D2C0D6" w:rsidR="00261C0F"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43EFF16D" w14:textId="09A4DAD0" w:rsidR="000D6575" w:rsidRDefault="00211A76" w:rsidP="00456087">
      <w:pPr>
        <w:rPr>
          <w:rFonts w:eastAsiaTheme="minorEastAsia" w:hint="eastAsia"/>
          <w:color w:val="002060"/>
          <w:u w:val="single"/>
          <w:lang w:eastAsia="zh-CN"/>
        </w:rPr>
      </w:pPr>
      <w:r w:rsidRPr="00211A76">
        <w:rPr>
          <w:rFonts w:eastAsiaTheme="minorEastAsia" w:hint="eastAsia"/>
          <w:color w:val="002060"/>
          <w:u w:val="single"/>
          <w:lang w:eastAsia="zh-CN"/>
        </w:rPr>
        <w:t>B</w:t>
      </w:r>
      <w:r w:rsidRPr="00211A76">
        <w:rPr>
          <w:rFonts w:eastAsiaTheme="minorEastAsia"/>
          <w:color w:val="002060"/>
          <w:u w:val="single"/>
          <w:lang w:eastAsia="zh-CN"/>
        </w:rPr>
        <w:t>as</w:t>
      </w:r>
      <w:r w:rsidR="001855DF">
        <w:rPr>
          <w:rFonts w:eastAsiaTheme="minorEastAsia"/>
          <w:color w:val="002060"/>
          <w:u w:val="single"/>
          <w:lang w:eastAsia="zh-CN"/>
        </w:rPr>
        <w:t>i</w:t>
      </w:r>
      <w:r w:rsidR="001257D5">
        <w:rPr>
          <w:rFonts w:eastAsiaTheme="minorEastAsia"/>
          <w:color w:val="002060"/>
          <w:u w:val="single"/>
          <w:lang w:eastAsia="zh-CN"/>
        </w:rPr>
        <w:t>c</w:t>
      </w:r>
      <w:r w:rsidRPr="00211A76">
        <w:rPr>
          <w:rFonts w:eastAsiaTheme="minorEastAsia"/>
          <w:color w:val="002060"/>
          <w:u w:val="single"/>
          <w:lang w:eastAsia="zh-CN"/>
        </w:rPr>
        <w:t>al</w:t>
      </w:r>
      <w:r w:rsidR="001257D5">
        <w:rPr>
          <w:rFonts w:eastAsiaTheme="minorEastAsia"/>
          <w:color w:val="002060"/>
          <w:u w:val="single"/>
          <w:lang w:eastAsia="zh-CN"/>
        </w:rPr>
        <w:t>l</w:t>
      </w:r>
      <w:r w:rsidRPr="00211A76">
        <w:rPr>
          <w:rFonts w:eastAsiaTheme="minorEastAsia"/>
          <w:color w:val="002060"/>
          <w:u w:val="single"/>
          <w:lang w:eastAsia="zh-CN"/>
        </w:rPr>
        <w:t>y</w:t>
      </w:r>
      <w:r w:rsidR="000D6575">
        <w:rPr>
          <w:rFonts w:eastAsiaTheme="minorEastAsia"/>
          <w:color w:val="002060"/>
          <w:u w:val="single"/>
          <w:lang w:eastAsia="zh-CN"/>
        </w:rPr>
        <w:t xml:space="preserve">, </w:t>
      </w:r>
      <w:r w:rsidRPr="00211A76">
        <w:rPr>
          <w:rFonts w:eastAsiaTheme="minorEastAsia"/>
          <w:color w:val="002060"/>
          <w:u w:val="single"/>
          <w:lang w:eastAsia="zh-CN"/>
        </w:rPr>
        <w:t>most companies prefer P1 that Model training and Model inference can be deployed into different places according to the use case.</w:t>
      </w:r>
    </w:p>
    <w:p w14:paraId="125C84E2" w14:textId="5142FF45" w:rsidR="000D6575" w:rsidRPr="000D4842" w:rsidRDefault="000D6575" w:rsidP="00456087">
      <w:pPr>
        <w:rPr>
          <w:rFonts w:eastAsiaTheme="minorEastAsia"/>
          <w:b/>
          <w:bCs/>
          <w:color w:val="00B050"/>
          <w:lang w:eastAsia="zh-CN"/>
        </w:rPr>
      </w:pPr>
      <w:r w:rsidRPr="000D4842">
        <w:rPr>
          <w:rFonts w:eastAsiaTheme="minorEastAsia" w:hint="eastAsia"/>
          <w:b/>
          <w:bCs/>
          <w:color w:val="00B050"/>
          <w:lang w:eastAsia="zh-CN"/>
        </w:rPr>
        <w:t>P</w:t>
      </w:r>
      <w:r w:rsidRPr="000D4842">
        <w:rPr>
          <w:rFonts w:eastAsiaTheme="minorEastAsia"/>
          <w:b/>
          <w:bCs/>
          <w:color w:val="00B050"/>
          <w:lang w:eastAsia="zh-CN"/>
        </w:rPr>
        <w:t>roposal</w:t>
      </w:r>
      <w:r w:rsidR="00BC7614" w:rsidRPr="000D4842">
        <w:rPr>
          <w:rFonts w:eastAsiaTheme="minorEastAsia"/>
          <w:b/>
          <w:bCs/>
          <w:color w:val="00B050"/>
          <w:lang w:eastAsia="zh-CN"/>
        </w:rPr>
        <w:t xml:space="preserve"> 4</w:t>
      </w:r>
      <w:r w:rsidRPr="000D4842">
        <w:rPr>
          <w:rFonts w:eastAsiaTheme="minorEastAsia"/>
          <w:b/>
          <w:bCs/>
          <w:color w:val="00B050"/>
          <w:lang w:eastAsia="zh-CN"/>
        </w:rPr>
        <w:t>: Model training and Model inference can be deployed into different places</w:t>
      </w:r>
      <w:r w:rsidR="00F87CDF" w:rsidRPr="000D4842">
        <w:rPr>
          <w:rFonts w:eastAsiaTheme="minorEastAsia"/>
          <w:b/>
          <w:bCs/>
          <w:color w:val="00B050"/>
          <w:lang w:eastAsia="zh-CN"/>
        </w:rPr>
        <w:t>, and where model training/model inference is located should be studied case by case.</w:t>
      </w:r>
    </w:p>
    <w:p w14:paraId="6E3CADC0" w14:textId="77777777" w:rsidR="00456087" w:rsidRPr="00456087" w:rsidRDefault="00456087">
      <w:pPr>
        <w:rPr>
          <w:rFonts w:eastAsiaTheme="minorEastAsia"/>
          <w:lang w:eastAsia="zh-CN"/>
        </w:rPr>
      </w:pPr>
    </w:p>
    <w:p w14:paraId="48FF510C" w14:textId="77777777" w:rsidR="00261C0F" w:rsidRDefault="00261C0F">
      <w:pPr>
        <w:pStyle w:val="2"/>
      </w:pPr>
      <w:r>
        <w:t>Standard impacts on specific use case</w:t>
      </w:r>
    </w:p>
    <w:p w14:paraId="48FF510D" w14:textId="77777777" w:rsidR="00261C0F" w:rsidRDefault="00261C0F">
      <w:r>
        <w:t xml:space="preserve">According to the chairman notes </w:t>
      </w:r>
      <w:r>
        <w:rPr>
          <w:rFonts w:ascii="等线" w:eastAsia="等线" w:hAnsi="等线"/>
          <w:lang w:eastAsia="zh-CN"/>
        </w:rPr>
        <w:t>“</w:t>
      </w:r>
      <w:r>
        <w:rPr>
          <w:rFonts w:ascii="Calibri" w:hAnsi="Calibri" w:cs="Calibri"/>
          <w:b/>
          <w:color w:val="7030A0"/>
          <w:sz w:val="18"/>
        </w:rPr>
        <w:t>NB the outcome of this discussion is a direct consequence of CB 46, i.e. we should discuss and agree use cases first, and then consider the impacts for the agreed ones.</w:t>
      </w:r>
      <w:r>
        <w:rPr>
          <w:rFonts w:ascii="等线" w:eastAsia="等线" w:hAnsi="等线"/>
          <w:lang w:eastAsia="zh-CN"/>
        </w:rPr>
        <w:t xml:space="preserve">” </w:t>
      </w:r>
      <w:r>
        <w:t>, in this section, we should focus on standard impacts the agreed use case depending on the CB#46.</w:t>
      </w:r>
    </w:p>
    <w:p w14:paraId="48FF510E" w14:textId="77777777" w:rsidR="00261C0F" w:rsidRDefault="00261C0F"/>
    <w:p w14:paraId="48FF510F" w14:textId="77777777" w:rsidR="00261C0F" w:rsidRDefault="00261C0F">
      <w:pPr>
        <w:pStyle w:val="3"/>
      </w:pPr>
      <w:r>
        <w:t>Standard impacts for AI-based load balancing (if agreed)</w:t>
      </w:r>
    </w:p>
    <w:p w14:paraId="48FF5110" w14:textId="77777777" w:rsidR="00261C0F" w:rsidRDefault="00261C0F">
      <w:pPr>
        <w:rPr>
          <w:rFonts w:eastAsia="等线"/>
          <w:lang w:eastAsia="zh-CN"/>
        </w:rPr>
      </w:pPr>
      <w:r>
        <w:rPr>
          <w:rFonts w:eastAsia="等线"/>
          <w:lang w:eastAsia="zh-CN"/>
        </w:rPr>
        <w:t>Companies are invited to provide their views on the solution and standard impacts for AI-based load balancing.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7266"/>
      </w:tblGrid>
      <w:tr w:rsidR="00261C0F" w14:paraId="48FF5113" w14:textId="77777777" w:rsidTr="001A0C7D">
        <w:tc>
          <w:tcPr>
            <w:tcW w:w="1939" w:type="dxa"/>
          </w:tcPr>
          <w:p w14:paraId="48FF5111" w14:textId="77777777" w:rsidR="00261C0F" w:rsidRDefault="00261C0F">
            <w:pPr>
              <w:rPr>
                <w:rFonts w:eastAsia="等线"/>
                <w:b/>
                <w:bCs/>
                <w:lang w:eastAsia="zh-CN"/>
              </w:rPr>
            </w:pPr>
            <w:r>
              <w:rPr>
                <w:rFonts w:eastAsia="等线"/>
                <w:b/>
                <w:bCs/>
                <w:lang w:eastAsia="zh-CN"/>
              </w:rPr>
              <w:t>Company</w:t>
            </w:r>
          </w:p>
        </w:tc>
        <w:tc>
          <w:tcPr>
            <w:tcW w:w="7266" w:type="dxa"/>
          </w:tcPr>
          <w:p w14:paraId="48FF5112"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1B" w14:textId="77777777" w:rsidTr="001A0C7D">
        <w:tc>
          <w:tcPr>
            <w:tcW w:w="1939" w:type="dxa"/>
          </w:tcPr>
          <w:p w14:paraId="48FF5114"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7266" w:type="dxa"/>
          </w:tcPr>
          <w:p w14:paraId="48FF5115" w14:textId="77777777" w:rsidR="00261C0F" w:rsidRDefault="00261C0F">
            <w:pPr>
              <w:rPr>
                <w:rFonts w:eastAsia="等线"/>
                <w:sz w:val="20"/>
                <w:szCs w:val="20"/>
                <w:lang w:eastAsia="zh-CN"/>
              </w:rPr>
            </w:pPr>
            <w:r>
              <w:rPr>
                <w:rFonts w:eastAsia="等线" w:hint="eastAsia"/>
                <w:lang w:eastAsia="zh-CN"/>
              </w:rPr>
              <w:t>I</w:t>
            </w:r>
            <w:r>
              <w:rPr>
                <w:rFonts w:eastAsia="等线"/>
                <w:sz w:val="20"/>
                <w:szCs w:val="20"/>
                <w:lang w:eastAsia="zh-CN"/>
              </w:rPr>
              <w:t xml:space="preserve">n our understanding, load prediction can be a tool-box use case for the load balancing. Predicted load can be the augmented information for network to make load balancing decision. </w:t>
            </w:r>
          </w:p>
          <w:p w14:paraId="48FF5116" w14:textId="77777777" w:rsidR="00261C0F" w:rsidRDefault="00261C0F">
            <w:pPr>
              <w:spacing w:beforeLines="50" w:before="120" w:afterLines="50"/>
              <w:jc w:val="both"/>
              <w:rPr>
                <w:rStyle w:val="IvDbodytextChar"/>
                <w:sz w:val="20"/>
                <w:szCs w:val="20"/>
                <w:lang w:eastAsia="zh-CN"/>
              </w:rPr>
            </w:pPr>
            <w:r>
              <w:rPr>
                <w:rStyle w:val="IvDbodytextChar"/>
                <w:sz w:val="20"/>
                <w:szCs w:val="20"/>
                <w:lang w:eastAsia="zh-CN"/>
              </w:rPr>
              <w:t xml:space="preserve">The corresponding standard impacts of </w:t>
            </w:r>
            <w:r>
              <w:rPr>
                <w:rStyle w:val="IvDbodytextChar"/>
                <w:rFonts w:hint="eastAsia"/>
                <w:sz w:val="20"/>
                <w:szCs w:val="20"/>
                <w:lang w:eastAsia="zh-CN"/>
              </w:rPr>
              <w:t>load prediction</w:t>
            </w:r>
            <w:r>
              <w:rPr>
                <w:rStyle w:val="IvDbodytextChar"/>
                <w:sz w:val="20"/>
                <w:szCs w:val="20"/>
                <w:lang w:eastAsia="zh-CN"/>
              </w:rPr>
              <w:t xml:space="preserve"> use case may include:</w:t>
            </w:r>
          </w:p>
          <w:p w14:paraId="48FF5117"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lastRenderedPageBreak/>
              <w:t>AI Measurement management procedures between NG-RAN nodes in order to report load prediction required data and the corresponding assistance information, e.g, Historical traffic load of cells;</w:t>
            </w:r>
          </w:p>
          <w:p w14:paraId="48FF5118"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AI function management procedures in order to align the corresponding AI functions between NG-RAN nodes;</w:t>
            </w:r>
          </w:p>
          <w:p w14:paraId="48FF5119"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hint="eastAsia"/>
                <w:sz w:val="20"/>
                <w:szCs w:val="20"/>
                <w:lang w:eastAsia="zh-CN"/>
              </w:rPr>
              <w:t>management procedures in order to distribute/update the ML model between NG-RAN nodes;</w:t>
            </w:r>
          </w:p>
          <w:p w14:paraId="48FF511A" w14:textId="77777777" w:rsidR="00261C0F" w:rsidRDefault="00261C0F">
            <w:pPr>
              <w:numPr>
                <w:ilvl w:val="0"/>
                <w:numId w:val="6"/>
              </w:numPr>
              <w:spacing w:beforeLines="50" w:before="120" w:afterLines="50"/>
              <w:ind w:left="1134" w:hanging="278"/>
              <w:jc w:val="both"/>
              <w:rPr>
                <w:rFonts w:ascii="宋体" w:hAnsi="宋体" w:cs="宋体"/>
                <w:iCs/>
                <w:color w:val="000000"/>
                <w:spacing w:val="2"/>
                <w:kern w:val="2"/>
                <w:sz w:val="24"/>
                <w:szCs w:val="22"/>
                <w:lang w:eastAsia="zh-CN"/>
              </w:rPr>
            </w:pPr>
            <w:r>
              <w:rPr>
                <w:rStyle w:val="IvDbodytextChar"/>
                <w:rFonts w:hint="eastAsia"/>
                <w:sz w:val="20"/>
                <w:szCs w:val="20"/>
                <w:lang w:eastAsia="zh-CN"/>
              </w:rPr>
              <w:t>The predicted load information is exchanged with the neighbour NG-RAN nodes via Resource Status Report procedure which can be used for subsequent optimization (e.g. energy saving, load balancing, mobility management, etc).</w:t>
            </w:r>
          </w:p>
        </w:tc>
      </w:tr>
      <w:tr w:rsidR="00261C0F" w14:paraId="48FF511E" w14:textId="77777777" w:rsidTr="001A0C7D">
        <w:tc>
          <w:tcPr>
            <w:tcW w:w="1939" w:type="dxa"/>
          </w:tcPr>
          <w:p w14:paraId="48FF511C" w14:textId="77777777" w:rsidR="00261C0F" w:rsidRDefault="0009379F">
            <w:pPr>
              <w:rPr>
                <w:rFonts w:eastAsia="等线"/>
                <w:lang w:eastAsia="zh-CN"/>
              </w:rPr>
            </w:pPr>
            <w:r>
              <w:rPr>
                <w:rFonts w:eastAsia="等线"/>
                <w:lang w:eastAsia="zh-CN"/>
              </w:rPr>
              <w:lastRenderedPageBreak/>
              <w:t>Nokia</w:t>
            </w:r>
          </w:p>
        </w:tc>
        <w:tc>
          <w:tcPr>
            <w:tcW w:w="7266" w:type="dxa"/>
          </w:tcPr>
          <w:p w14:paraId="48FF511D" w14:textId="77777777" w:rsidR="00261C0F" w:rsidRDefault="00CC1B5D" w:rsidP="00CC1B5D">
            <w:pPr>
              <w:rPr>
                <w:rFonts w:eastAsia="等线"/>
                <w:lang w:eastAsia="zh-CN"/>
              </w:rPr>
            </w:pPr>
            <w:r>
              <w:rPr>
                <w:rFonts w:eastAsia="等线"/>
                <w:lang w:eastAsia="zh-CN"/>
              </w:rPr>
              <w:t>We agree with the idea of having load predictions available in the RAN but maybe we can reword from “</w:t>
            </w:r>
            <w:r w:rsidR="00C6738B">
              <w:rPr>
                <w:rFonts w:eastAsia="等线"/>
                <w:lang w:eastAsia="zh-CN"/>
              </w:rPr>
              <w:t>tool-box use case</w:t>
            </w:r>
            <w:r>
              <w:rPr>
                <w:rFonts w:eastAsia="等线"/>
                <w:lang w:eastAsia="zh-CN"/>
              </w:rPr>
              <w:t>” to support of a basic load prediction functionality for AI/ML.</w:t>
            </w:r>
            <w:r w:rsidR="00C6738B">
              <w:rPr>
                <w:rFonts w:eastAsia="等线"/>
                <w:lang w:eastAsia="zh-CN"/>
              </w:rPr>
              <w:t xml:space="preserve"> </w:t>
            </w:r>
            <w:r>
              <w:rPr>
                <w:rFonts w:eastAsia="等线"/>
                <w:lang w:eastAsia="zh-CN"/>
              </w:rPr>
              <w:t>W</w:t>
            </w:r>
            <w:r w:rsidR="00C6738B">
              <w:rPr>
                <w:rFonts w:eastAsia="等线"/>
                <w:lang w:eastAsia="zh-CN"/>
              </w:rPr>
              <w:t xml:space="preserve">e do support to introduce mechanisms that will enable peer </w:t>
            </w:r>
            <w:r w:rsidR="00E94369">
              <w:rPr>
                <w:rFonts w:eastAsia="等线"/>
                <w:lang w:eastAsia="zh-CN"/>
              </w:rPr>
              <w:t>RAN</w:t>
            </w:r>
            <w:r w:rsidR="00C6738B">
              <w:rPr>
                <w:rFonts w:eastAsia="等线"/>
                <w:lang w:eastAsia="zh-CN"/>
              </w:rPr>
              <w:t xml:space="preserve"> nodes to exchange </w:t>
            </w:r>
            <w:r w:rsidR="00921F4E">
              <w:rPr>
                <w:rFonts w:eastAsia="等线"/>
                <w:lang w:eastAsia="zh-CN"/>
              </w:rPr>
              <w:t xml:space="preserve">load </w:t>
            </w:r>
            <w:r w:rsidR="00C6738B">
              <w:rPr>
                <w:rFonts w:eastAsia="等线"/>
                <w:lang w:eastAsia="zh-CN"/>
              </w:rPr>
              <w:t xml:space="preserve">prediction information. Using Resource Status Report procedure </w:t>
            </w:r>
            <w:r w:rsidR="00DC7D3D">
              <w:rPr>
                <w:rFonts w:eastAsia="等线"/>
                <w:lang w:eastAsia="zh-CN"/>
              </w:rPr>
              <w:t>is</w:t>
            </w:r>
            <w:r w:rsidR="00C6738B">
              <w:rPr>
                <w:rFonts w:eastAsia="等线"/>
                <w:lang w:eastAsia="zh-CN"/>
              </w:rPr>
              <w:t xml:space="preserve"> a valid option.</w:t>
            </w:r>
          </w:p>
        </w:tc>
      </w:tr>
      <w:tr w:rsidR="00261C0F" w14:paraId="48FF5121" w14:textId="77777777" w:rsidTr="001A0C7D">
        <w:tc>
          <w:tcPr>
            <w:tcW w:w="1939" w:type="dxa"/>
          </w:tcPr>
          <w:p w14:paraId="48FF511F" w14:textId="77777777" w:rsidR="00261C0F" w:rsidRDefault="008E2938">
            <w:pPr>
              <w:rPr>
                <w:rFonts w:eastAsia="等线"/>
                <w:lang w:eastAsia="zh-CN"/>
              </w:rPr>
            </w:pPr>
            <w:r>
              <w:rPr>
                <w:rFonts w:eastAsia="等线"/>
                <w:sz w:val="20"/>
                <w:szCs w:val="20"/>
                <w:lang w:eastAsia="zh-CN"/>
              </w:rPr>
              <w:t>Deutsche Telekom</w:t>
            </w:r>
          </w:p>
        </w:tc>
        <w:tc>
          <w:tcPr>
            <w:tcW w:w="7266" w:type="dxa"/>
          </w:tcPr>
          <w:p w14:paraId="48FF5120" w14:textId="77777777" w:rsidR="00261C0F" w:rsidRDefault="0061298A">
            <w:pPr>
              <w:rPr>
                <w:rFonts w:eastAsia="等线"/>
                <w:lang w:eastAsia="zh-CN"/>
              </w:rPr>
            </w:pPr>
            <w:r>
              <w:rPr>
                <w:rFonts w:eastAsia="等线"/>
                <w:lang w:eastAsia="zh-CN"/>
              </w:rPr>
              <w:t>We should first focus on detailed use case descriptions (see CB # 46) before going into details of standard impact.</w:t>
            </w:r>
          </w:p>
        </w:tc>
      </w:tr>
      <w:tr w:rsidR="005C6E9C" w14:paraId="48FF5127" w14:textId="77777777" w:rsidTr="001A0C7D">
        <w:tc>
          <w:tcPr>
            <w:tcW w:w="1939" w:type="dxa"/>
          </w:tcPr>
          <w:p w14:paraId="48FF5122" w14:textId="77777777" w:rsidR="005C6E9C" w:rsidRDefault="005C6E9C" w:rsidP="005C6E9C">
            <w:pPr>
              <w:rPr>
                <w:rFonts w:eastAsia="等线"/>
                <w:lang w:eastAsia="zh-CN"/>
              </w:rPr>
            </w:pPr>
            <w:r>
              <w:rPr>
                <w:rFonts w:eastAsia="等线"/>
                <w:lang w:eastAsia="zh-CN"/>
              </w:rPr>
              <w:t>Samsung</w:t>
            </w:r>
          </w:p>
        </w:tc>
        <w:tc>
          <w:tcPr>
            <w:tcW w:w="7266" w:type="dxa"/>
          </w:tcPr>
          <w:p w14:paraId="48FF5123" w14:textId="77777777" w:rsidR="005C6E9C" w:rsidRDefault="005C6E9C" w:rsidP="005C6E9C">
            <w:pPr>
              <w:rPr>
                <w:rFonts w:eastAsia="等线"/>
                <w:lang w:eastAsia="zh-CN"/>
              </w:rPr>
            </w:pPr>
            <w:r>
              <w:rPr>
                <w:rFonts w:eastAsia="等线"/>
                <w:lang w:eastAsia="zh-CN"/>
              </w:rPr>
              <w:t>There are two types of AI-based load balancing:</w:t>
            </w:r>
          </w:p>
          <w:p w14:paraId="48FF5124" w14:textId="77777777" w:rsidR="005C6E9C" w:rsidRDefault="005C6E9C" w:rsidP="005C6E9C">
            <w:pPr>
              <w:numPr>
                <w:ilvl w:val="0"/>
                <w:numId w:val="9"/>
              </w:numPr>
              <w:rPr>
                <w:rFonts w:eastAsia="等线"/>
                <w:lang w:eastAsia="zh-CN"/>
              </w:rPr>
            </w:pPr>
            <w:r>
              <w:rPr>
                <w:rFonts w:eastAsia="等线"/>
                <w:lang w:eastAsia="zh-CN"/>
              </w:rPr>
              <w:t>Type1</w:t>
            </w:r>
            <w:r>
              <w:t xml:space="preserve"> </w:t>
            </w:r>
            <w:r w:rsidRPr="00087FF2">
              <w:rPr>
                <w:rFonts w:eastAsia="等线"/>
                <w:lang w:eastAsia="zh-CN"/>
              </w:rPr>
              <w:t>ML-assisted load balancing</w:t>
            </w:r>
            <w:r>
              <w:rPr>
                <w:rFonts w:eastAsia="等线"/>
                <w:lang w:eastAsia="zh-CN"/>
              </w:rPr>
              <w:t>:</w:t>
            </w:r>
            <w:r>
              <w:t xml:space="preserve"> </w:t>
            </w:r>
            <w:r w:rsidRPr="003C625C">
              <w:rPr>
                <w:rFonts w:eastAsia="等线"/>
                <w:lang w:eastAsia="zh-CN"/>
              </w:rPr>
              <w:t>Load balancing strategy is generated by conventional method based on the predicted resource status, where the predicted resource status is generated by ML model.</w:t>
            </w:r>
            <w:r>
              <w:rPr>
                <w:rFonts w:eastAsia="等线"/>
                <w:lang w:eastAsia="zh-CN"/>
              </w:rPr>
              <w:t xml:space="preserve"> AI functionality is to generate predicted resource status.</w:t>
            </w:r>
          </w:p>
          <w:p w14:paraId="48FF5125" w14:textId="77777777" w:rsidR="005C6E9C" w:rsidRDefault="005C6E9C" w:rsidP="005C6E9C">
            <w:pPr>
              <w:numPr>
                <w:ilvl w:val="0"/>
                <w:numId w:val="9"/>
              </w:numPr>
              <w:rPr>
                <w:rFonts w:eastAsia="等线"/>
                <w:lang w:eastAsia="zh-CN"/>
              </w:rPr>
            </w:pPr>
            <w:r>
              <w:rPr>
                <w:rFonts w:eastAsia="等线"/>
                <w:lang w:eastAsia="zh-CN"/>
              </w:rPr>
              <w:t xml:space="preserve">Type2 </w:t>
            </w:r>
            <w:r w:rsidRPr="00087FF2">
              <w:rPr>
                <w:rFonts w:eastAsia="等线"/>
                <w:lang w:eastAsia="zh-CN"/>
              </w:rPr>
              <w:t>ML-generated load balancing</w:t>
            </w:r>
            <w:r>
              <w:rPr>
                <w:rFonts w:eastAsia="等线"/>
                <w:lang w:eastAsia="zh-CN"/>
              </w:rPr>
              <w:t xml:space="preserve">: </w:t>
            </w:r>
            <w:r w:rsidRPr="003C625C">
              <w:rPr>
                <w:rFonts w:eastAsia="等线"/>
                <w:lang w:eastAsia="zh-CN"/>
              </w:rPr>
              <w:t>Load balancing strategy is generated by ML model based on the current/historical resource status.</w:t>
            </w:r>
            <w:r>
              <w:rPr>
                <w:rFonts w:eastAsia="等线"/>
                <w:lang w:eastAsia="zh-CN"/>
              </w:rPr>
              <w:t xml:space="preserve"> AI functionality is to generate predicted load balancing strategy.</w:t>
            </w:r>
          </w:p>
          <w:p w14:paraId="48FF5126" w14:textId="77777777" w:rsidR="005C6E9C" w:rsidRDefault="005C6E9C" w:rsidP="005C6E9C">
            <w:pPr>
              <w:rPr>
                <w:rFonts w:eastAsia="等线"/>
                <w:lang w:eastAsia="zh-CN"/>
              </w:rPr>
            </w:pPr>
            <w:r>
              <w:rPr>
                <w:rFonts w:eastAsia="等线"/>
                <w:lang w:eastAsia="zh-CN"/>
              </w:rPr>
              <w:t xml:space="preserve">So </w:t>
            </w:r>
            <w:r w:rsidRPr="00B6032E">
              <w:rPr>
                <w:rFonts w:eastAsia="等线"/>
                <w:lang w:eastAsia="zh-CN"/>
              </w:rPr>
              <w:t>NG-RAN node is required to support ML model inference, exchange predicted resource status or predicted load balancing strategy.</w:t>
            </w:r>
          </w:p>
        </w:tc>
      </w:tr>
      <w:tr w:rsidR="00557CAC" w14:paraId="48FF512B" w14:textId="77777777" w:rsidTr="001A0C7D">
        <w:tc>
          <w:tcPr>
            <w:tcW w:w="1939" w:type="dxa"/>
          </w:tcPr>
          <w:p w14:paraId="48FF5128" w14:textId="77777777" w:rsidR="00557CAC" w:rsidRDefault="00557CAC" w:rsidP="00557CAC">
            <w:pPr>
              <w:rPr>
                <w:rFonts w:eastAsia="等线"/>
                <w:lang w:eastAsia="zh-CN"/>
              </w:rPr>
            </w:pPr>
            <w:r>
              <w:rPr>
                <w:rFonts w:eastAsia="等线"/>
                <w:sz w:val="20"/>
                <w:szCs w:val="20"/>
                <w:lang w:eastAsia="zh-CN"/>
              </w:rPr>
              <w:t>Intel</w:t>
            </w:r>
          </w:p>
        </w:tc>
        <w:tc>
          <w:tcPr>
            <w:tcW w:w="7266" w:type="dxa"/>
          </w:tcPr>
          <w:p w14:paraId="48FF5129" w14:textId="77777777" w:rsidR="00557CAC" w:rsidRDefault="00557CAC" w:rsidP="00557CAC">
            <w:pPr>
              <w:rPr>
                <w:rFonts w:eastAsia="等线"/>
                <w:lang w:eastAsia="zh-CN"/>
              </w:rPr>
            </w:pPr>
            <w:r>
              <w:rPr>
                <w:rFonts w:eastAsia="等线"/>
                <w:lang w:eastAsia="zh-CN"/>
              </w:rPr>
              <w:t xml:space="preserve">Besides the load prediction information, we further propose to include the predicted resource status between different NG-RAN nodes. With the predicted resource status from the target NG-RAN, load balancing handover decision at the source NG-RAN node can thus prevent handover unsuitable workload which may lead to overload at the target NG-RAN node. </w:t>
            </w:r>
          </w:p>
          <w:p w14:paraId="48FF512A" w14:textId="77777777" w:rsidR="00557CAC" w:rsidRDefault="00557CAC" w:rsidP="00557CAC">
            <w:pPr>
              <w:rPr>
                <w:rFonts w:eastAsia="等线"/>
                <w:lang w:eastAsia="zh-CN"/>
              </w:rPr>
            </w:pPr>
            <w:r>
              <w:rPr>
                <w:rFonts w:eastAsia="等线"/>
                <w:lang w:eastAsia="zh-CN"/>
              </w:rPr>
              <w:t>Either to use Resource Status Report or having a new message transmitting all predicted information can be FFS.</w:t>
            </w:r>
          </w:p>
        </w:tc>
      </w:tr>
      <w:tr w:rsidR="00127417" w14:paraId="48FF512E" w14:textId="77777777" w:rsidTr="001A0C7D">
        <w:tc>
          <w:tcPr>
            <w:tcW w:w="1939" w:type="dxa"/>
          </w:tcPr>
          <w:p w14:paraId="48FF512C" w14:textId="77777777" w:rsidR="00127417" w:rsidRDefault="00127417" w:rsidP="00127417">
            <w:pPr>
              <w:rPr>
                <w:rFonts w:eastAsia="等线"/>
                <w:sz w:val="20"/>
                <w:szCs w:val="20"/>
                <w:lang w:eastAsia="zh-CN"/>
              </w:rPr>
            </w:pPr>
            <w:r>
              <w:rPr>
                <w:rFonts w:eastAsia="等线"/>
                <w:sz w:val="20"/>
                <w:szCs w:val="20"/>
                <w:lang w:eastAsia="zh-CN"/>
              </w:rPr>
              <w:t>vivo</w:t>
            </w:r>
          </w:p>
        </w:tc>
        <w:tc>
          <w:tcPr>
            <w:tcW w:w="7266" w:type="dxa"/>
          </w:tcPr>
          <w:p w14:paraId="48FF512D"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134" w14:textId="77777777" w:rsidTr="001A0C7D">
        <w:tc>
          <w:tcPr>
            <w:tcW w:w="1939" w:type="dxa"/>
          </w:tcPr>
          <w:p w14:paraId="48FF512F" w14:textId="77777777" w:rsidR="006E6AD1" w:rsidRPr="00F070D3" w:rsidRDefault="006E6AD1" w:rsidP="006E6AD1">
            <w:r w:rsidRPr="00F070D3">
              <w:rPr>
                <w:rFonts w:hint="eastAsia"/>
              </w:rPr>
              <w:t>NEC</w:t>
            </w:r>
          </w:p>
        </w:tc>
        <w:tc>
          <w:tcPr>
            <w:tcW w:w="7266" w:type="dxa"/>
          </w:tcPr>
          <w:p w14:paraId="48FF5130" w14:textId="77777777" w:rsidR="006E6AD1" w:rsidRPr="00F070D3" w:rsidRDefault="006E6AD1" w:rsidP="006E6AD1">
            <w:r w:rsidRPr="00F070D3">
              <w:rPr>
                <w:rFonts w:hint="eastAsia"/>
              </w:rPr>
              <w:t xml:space="preserve">We believe that Network Load </w:t>
            </w:r>
            <w:r w:rsidRPr="00F070D3">
              <w:t>B</w:t>
            </w:r>
            <w:r w:rsidRPr="00F070D3">
              <w:rPr>
                <w:rFonts w:hint="eastAsia"/>
              </w:rPr>
              <w:t xml:space="preserve">alancing and </w:t>
            </w:r>
            <w:r w:rsidRPr="00F070D3">
              <w:t>Load Prediction are different use cases and should be considered and described as two different use cases.</w:t>
            </w:r>
          </w:p>
          <w:p w14:paraId="48FF5131" w14:textId="77777777" w:rsidR="006E6AD1" w:rsidRDefault="006E6AD1" w:rsidP="006E6AD1">
            <w:r w:rsidRPr="00F070D3">
              <w:t xml:space="preserve">The goal of </w:t>
            </w:r>
            <w:r w:rsidRPr="006E292B">
              <w:rPr>
                <w:rFonts w:hint="eastAsia"/>
              </w:rPr>
              <w:t xml:space="preserve">Network Load </w:t>
            </w:r>
            <w:r w:rsidRPr="006E292B">
              <w:t>B</w:t>
            </w:r>
            <w:r w:rsidRPr="006E292B">
              <w:rPr>
                <w:rFonts w:hint="eastAsia"/>
              </w:rPr>
              <w:t>alancing</w:t>
            </w:r>
            <w:r>
              <w:t xml:space="preserve"> is to achieve more balanced distribution of load among cells.</w:t>
            </w:r>
          </w:p>
          <w:p w14:paraId="48FF5132" w14:textId="77777777" w:rsidR="006E6AD1" w:rsidRDefault="006E6AD1" w:rsidP="006E6AD1">
            <w:r>
              <w:t>The goal of Load Prediction is to generate time series of predicted load values for a set of cells.</w:t>
            </w:r>
          </w:p>
          <w:p w14:paraId="48FF5133" w14:textId="77777777" w:rsidR="006E6AD1" w:rsidRPr="00F070D3" w:rsidRDefault="006E6AD1" w:rsidP="006E6AD1">
            <w:r>
              <w:t xml:space="preserve">Output of Load Prediction could be used as one of the inputs to </w:t>
            </w:r>
            <w:r w:rsidRPr="008345AC">
              <w:rPr>
                <w:rFonts w:hint="eastAsia"/>
              </w:rPr>
              <w:t>Network Load Balancing</w:t>
            </w:r>
            <w:r>
              <w:t>.</w:t>
            </w:r>
          </w:p>
        </w:tc>
      </w:tr>
      <w:tr w:rsidR="005D0090" w14:paraId="48FF5137" w14:textId="77777777" w:rsidTr="001A0C7D">
        <w:tc>
          <w:tcPr>
            <w:tcW w:w="1939" w:type="dxa"/>
          </w:tcPr>
          <w:p w14:paraId="48FF5135" w14:textId="77777777" w:rsidR="005D0090" w:rsidRPr="00E231AB" w:rsidRDefault="005D0090" w:rsidP="005D0090">
            <w:pPr>
              <w:rPr>
                <w:szCs w:val="22"/>
              </w:rPr>
            </w:pPr>
            <w:r w:rsidRPr="00E231AB">
              <w:rPr>
                <w:rFonts w:eastAsia="等线"/>
                <w:szCs w:val="22"/>
                <w:lang w:eastAsia="zh-CN"/>
              </w:rPr>
              <w:t>Futurewei</w:t>
            </w:r>
          </w:p>
        </w:tc>
        <w:tc>
          <w:tcPr>
            <w:tcW w:w="7266" w:type="dxa"/>
          </w:tcPr>
          <w:p w14:paraId="48FF5136" w14:textId="77777777" w:rsidR="005D0090" w:rsidRPr="00F070D3" w:rsidRDefault="005D0090" w:rsidP="005D0090">
            <w:r>
              <w:rPr>
                <w:rFonts w:eastAsia="等线"/>
                <w:lang w:eastAsia="zh-CN"/>
              </w:rPr>
              <w:t>Agree with DT and vivo. Standards impact for AI-based use cases should be discussed after the description and details for each use case are agreed (under CB #46).</w:t>
            </w:r>
          </w:p>
        </w:tc>
      </w:tr>
      <w:tr w:rsidR="00C01D93" w14:paraId="48FF513B" w14:textId="77777777" w:rsidTr="001A0C7D">
        <w:tc>
          <w:tcPr>
            <w:tcW w:w="1939" w:type="dxa"/>
          </w:tcPr>
          <w:p w14:paraId="48FF5138" w14:textId="77777777" w:rsidR="00C01D93" w:rsidRDefault="00C01D93" w:rsidP="002007A4">
            <w:pPr>
              <w:rPr>
                <w:rFonts w:eastAsia="等线"/>
                <w:lang w:eastAsia="zh-CN"/>
              </w:rPr>
            </w:pPr>
            <w:r>
              <w:rPr>
                <w:rFonts w:eastAsia="等线" w:hint="eastAsia"/>
                <w:lang w:eastAsia="zh-CN"/>
              </w:rPr>
              <w:lastRenderedPageBreak/>
              <w:t>CATT</w:t>
            </w:r>
          </w:p>
        </w:tc>
        <w:tc>
          <w:tcPr>
            <w:tcW w:w="7266" w:type="dxa"/>
          </w:tcPr>
          <w:p w14:paraId="48FF5139" w14:textId="77777777" w:rsidR="00C01D93" w:rsidRDefault="00C01D93" w:rsidP="002007A4">
            <w:pPr>
              <w:rPr>
                <w:rFonts w:eastAsia="等线"/>
                <w:lang w:eastAsia="zh-CN"/>
              </w:rPr>
            </w:pPr>
            <w:r>
              <w:rPr>
                <w:rFonts w:eastAsia="等线" w:hint="eastAsia"/>
                <w:lang w:eastAsia="zh-CN"/>
              </w:rPr>
              <w:t>We support the idea of load prediction, i.e. what ZTE means, and as well as Type1 in Samsung</w:t>
            </w:r>
            <w:r>
              <w:rPr>
                <w:rFonts w:eastAsia="等线"/>
                <w:lang w:eastAsia="zh-CN"/>
              </w:rPr>
              <w:t>’</w:t>
            </w:r>
            <w:r>
              <w:rPr>
                <w:rFonts w:eastAsia="等线" w:hint="eastAsia"/>
                <w:lang w:eastAsia="zh-CN"/>
              </w:rPr>
              <w:t>s comment.</w:t>
            </w:r>
          </w:p>
          <w:p w14:paraId="48FF513A" w14:textId="77777777" w:rsidR="00C01D93" w:rsidRDefault="00C01D93" w:rsidP="002007A4">
            <w:pPr>
              <w:rPr>
                <w:rFonts w:eastAsia="等线"/>
                <w:lang w:eastAsia="zh-CN"/>
              </w:rPr>
            </w:pPr>
            <w:r>
              <w:rPr>
                <w:rFonts w:eastAsia="等线" w:hint="eastAsia"/>
                <w:lang w:eastAsia="zh-CN"/>
              </w:rPr>
              <w:t>For Type2 in Samsung</w:t>
            </w:r>
            <w:r>
              <w:rPr>
                <w:rFonts w:eastAsia="等线"/>
                <w:lang w:eastAsia="zh-CN"/>
              </w:rPr>
              <w:t>’</w:t>
            </w:r>
            <w:r>
              <w:rPr>
                <w:rFonts w:eastAsia="等线" w:hint="eastAsia"/>
                <w:lang w:eastAsia="zh-CN"/>
              </w:rPr>
              <w:t>s comment, we think we should first identify whether it is really beneficial.</w:t>
            </w:r>
          </w:p>
        </w:tc>
      </w:tr>
      <w:tr w:rsidR="00C34FA4" w14:paraId="48FF513E" w14:textId="77777777" w:rsidTr="001A0C7D">
        <w:tc>
          <w:tcPr>
            <w:tcW w:w="1939" w:type="dxa"/>
          </w:tcPr>
          <w:p w14:paraId="48FF513C" w14:textId="77777777" w:rsidR="00C34FA4" w:rsidRPr="00C92C13" w:rsidRDefault="00C34FA4" w:rsidP="00C34FA4">
            <w:r w:rsidRPr="00C92C13">
              <w:t>Huawei</w:t>
            </w:r>
          </w:p>
        </w:tc>
        <w:tc>
          <w:tcPr>
            <w:tcW w:w="7266" w:type="dxa"/>
          </w:tcPr>
          <w:p w14:paraId="48FF513D" w14:textId="77777777" w:rsidR="00C34FA4" w:rsidRPr="00C92C13" w:rsidRDefault="00C34FA4" w:rsidP="00C34FA4">
            <w:r w:rsidRPr="00C92C13">
              <w:t xml:space="preserve">For solution, as indicated in our discussion paper in R3-212524, the cell load information (may include load prediction info) could be exchanged between nodes, and also UE trajectory prediction info could also be used. </w:t>
            </w:r>
          </w:p>
        </w:tc>
      </w:tr>
      <w:tr w:rsidR="00B717D2" w14:paraId="48FF5142" w14:textId="77777777" w:rsidTr="001A0C7D">
        <w:tc>
          <w:tcPr>
            <w:tcW w:w="1939" w:type="dxa"/>
          </w:tcPr>
          <w:p w14:paraId="48FF513F" w14:textId="77777777" w:rsidR="00B717D2" w:rsidRDefault="00B717D2" w:rsidP="000237BF">
            <w:pPr>
              <w:rPr>
                <w:rFonts w:eastAsia="等线"/>
                <w:lang w:eastAsia="zh-CN"/>
              </w:rPr>
            </w:pPr>
            <w:r>
              <w:rPr>
                <w:rFonts w:eastAsia="等线" w:hint="eastAsia"/>
                <w:lang w:eastAsia="zh-CN"/>
              </w:rPr>
              <w:t>CMCC</w:t>
            </w:r>
          </w:p>
        </w:tc>
        <w:tc>
          <w:tcPr>
            <w:tcW w:w="7266" w:type="dxa"/>
          </w:tcPr>
          <w:p w14:paraId="48FF5140" w14:textId="77777777" w:rsidR="00B717D2" w:rsidRDefault="00B717D2" w:rsidP="000237BF">
            <w:pPr>
              <w:rPr>
                <w:rFonts w:eastAsia="等线"/>
                <w:lang w:eastAsia="zh-CN"/>
              </w:rPr>
            </w:pPr>
            <w:r>
              <w:rPr>
                <w:rFonts w:eastAsia="等线" w:hint="eastAsia"/>
                <w:lang w:eastAsia="zh-CN"/>
              </w:rPr>
              <w:t xml:space="preserve">As shown in our paper, at least </w:t>
            </w:r>
            <w:r>
              <w:rPr>
                <w:rFonts w:eastAsia="等线"/>
                <w:lang w:eastAsia="zh-CN"/>
              </w:rPr>
              <w:t>introduc</w:t>
            </w:r>
            <w:r>
              <w:rPr>
                <w:rFonts w:eastAsia="等线" w:hint="eastAsia"/>
                <w:lang w:eastAsia="zh-CN"/>
              </w:rPr>
              <w:t>ing</w:t>
            </w:r>
            <w:r>
              <w:rPr>
                <w:rFonts w:eastAsia="等线"/>
                <w:lang w:eastAsia="zh-CN"/>
              </w:rPr>
              <w:t xml:space="preserve"> mechanisms that will enable peer RAN nodes to exchange load prediction information</w:t>
            </w:r>
            <w:r>
              <w:rPr>
                <w:rFonts w:eastAsia="等线" w:hint="eastAsia"/>
                <w:lang w:eastAsia="zh-CN"/>
              </w:rPr>
              <w:t xml:space="preserve"> should be studied (i.e., for type 1 in </w:t>
            </w:r>
            <w:r>
              <w:rPr>
                <w:rFonts w:eastAsia="等线"/>
                <w:lang w:eastAsia="zh-CN"/>
              </w:rPr>
              <w:t>Samsung</w:t>
            </w:r>
            <w:r>
              <w:rPr>
                <w:rFonts w:eastAsia="等线" w:hint="eastAsia"/>
                <w:lang w:eastAsia="zh-CN"/>
              </w:rPr>
              <w:t xml:space="preserve"> terminology) and the flow chart should be captured in the TR</w:t>
            </w:r>
          </w:p>
          <w:p w14:paraId="48FF5141" w14:textId="77777777" w:rsidR="00B717D2" w:rsidRDefault="00B717D2" w:rsidP="000237BF">
            <w:pPr>
              <w:rPr>
                <w:rFonts w:eastAsia="等线"/>
                <w:lang w:eastAsia="zh-CN"/>
              </w:rPr>
            </w:pPr>
            <w:r>
              <w:rPr>
                <w:rFonts w:eastAsia="等线"/>
                <w:lang w:eastAsia="zh-CN"/>
              </w:rPr>
              <w:t>F</w:t>
            </w:r>
            <w:r>
              <w:rPr>
                <w:rFonts w:eastAsia="等线" w:hint="eastAsia"/>
                <w:lang w:eastAsia="zh-CN"/>
              </w:rPr>
              <w:t>or the type 2 solution, we can also study it and find solutions</w:t>
            </w:r>
          </w:p>
        </w:tc>
      </w:tr>
      <w:tr w:rsidR="004D5408" w14:paraId="3EF3654A" w14:textId="77777777" w:rsidTr="001A0C7D">
        <w:tc>
          <w:tcPr>
            <w:tcW w:w="1939" w:type="dxa"/>
          </w:tcPr>
          <w:p w14:paraId="71AF0D1F" w14:textId="2F5817BD" w:rsidR="004D5408" w:rsidRDefault="004D5408" w:rsidP="004D5408">
            <w:pPr>
              <w:rPr>
                <w:rFonts w:eastAsia="等线"/>
                <w:lang w:eastAsia="zh-CN"/>
              </w:rPr>
            </w:pPr>
            <w:r>
              <w:rPr>
                <w:rFonts w:eastAsia="Malgun Gothic" w:hint="eastAsia"/>
                <w:lang w:eastAsia="ko-KR"/>
              </w:rPr>
              <w:t>LGE</w:t>
            </w:r>
          </w:p>
        </w:tc>
        <w:tc>
          <w:tcPr>
            <w:tcW w:w="7266" w:type="dxa"/>
          </w:tcPr>
          <w:p w14:paraId="63975060" w14:textId="619368C7" w:rsidR="004D5408" w:rsidRDefault="004D5408" w:rsidP="004D5408">
            <w:pPr>
              <w:rPr>
                <w:rFonts w:eastAsia="等线"/>
                <w:lang w:eastAsia="zh-CN"/>
              </w:rPr>
            </w:pPr>
            <w:r>
              <w:rPr>
                <w:rFonts w:eastAsia="Malgun Gothic" w:hint="eastAsia"/>
                <w:lang w:eastAsia="ko-KR"/>
              </w:rPr>
              <w:t xml:space="preserve">After the use cases are agreed, then we can check the parameters necessary. </w:t>
            </w:r>
          </w:p>
        </w:tc>
      </w:tr>
      <w:tr w:rsidR="00DD28FB" w14:paraId="6660C656" w14:textId="77777777" w:rsidTr="001A0C7D">
        <w:tc>
          <w:tcPr>
            <w:tcW w:w="1939" w:type="dxa"/>
          </w:tcPr>
          <w:p w14:paraId="3E3A2D1E" w14:textId="6BC983A4" w:rsidR="00DD28FB" w:rsidRDefault="00DD28FB" w:rsidP="004D5408">
            <w:pPr>
              <w:rPr>
                <w:rFonts w:eastAsia="Malgun Gothic"/>
                <w:lang w:eastAsia="ko-KR"/>
              </w:rPr>
            </w:pPr>
            <w:r>
              <w:rPr>
                <w:rFonts w:eastAsia="Malgun Gothic"/>
                <w:lang w:eastAsia="ko-KR"/>
              </w:rPr>
              <w:t>Ericsson</w:t>
            </w:r>
          </w:p>
        </w:tc>
        <w:tc>
          <w:tcPr>
            <w:tcW w:w="7266" w:type="dxa"/>
          </w:tcPr>
          <w:p w14:paraId="352394D2" w14:textId="1F0684DC" w:rsidR="00DD28FB" w:rsidRDefault="00DD28FB" w:rsidP="00DD28FB">
            <w:pPr>
              <w:rPr>
                <w:rFonts w:eastAsia="Malgun Gothic"/>
                <w:lang w:eastAsia="ko-KR"/>
              </w:rPr>
            </w:pPr>
            <w:r>
              <w:rPr>
                <w:rFonts w:eastAsia="Malgun Gothic"/>
                <w:lang w:eastAsia="ko-KR"/>
              </w:rPr>
              <w:t>Here is a description of the load balancing use case as included in R3-212326:</w:t>
            </w:r>
          </w:p>
          <w:p w14:paraId="03B0115E" w14:textId="168CDDBF" w:rsidR="00DD28FB" w:rsidRPr="00DD28FB" w:rsidRDefault="00DD28FB" w:rsidP="00DD28FB">
            <w:pPr>
              <w:numPr>
                <w:ilvl w:val="0"/>
                <w:numId w:val="18"/>
              </w:numPr>
              <w:rPr>
                <w:rFonts w:eastAsia="Malgun Gothic"/>
                <w:lang w:eastAsia="ko-KR"/>
              </w:rPr>
            </w:pPr>
            <w:r w:rsidRPr="00DD28FB">
              <w:rPr>
                <w:rFonts w:eastAsia="Malgun Gothic"/>
                <w:lang w:eastAsia="ko-KR"/>
              </w:rPr>
              <w:t xml:space="preserve">A RAN node can request and obtain UE traffic predictions, based on real end-user </w:t>
            </w:r>
            <w:proofErr w:type="spellStart"/>
            <w:r w:rsidRPr="00DD28FB">
              <w:rPr>
                <w:rFonts w:eastAsia="Malgun Gothic"/>
                <w:lang w:eastAsia="ko-KR"/>
              </w:rPr>
              <w:t>behaviour</w:t>
            </w:r>
            <w:proofErr w:type="spellEnd"/>
            <w:r w:rsidRPr="00DD28FB">
              <w:rPr>
                <w:rFonts w:eastAsia="Malgun Gothic"/>
                <w:lang w:eastAsia="ko-KR"/>
              </w:rPr>
              <w:t xml:space="preserve">. This provides RAN with insights on the traffic that UEs would generate in the future. This mechanism implies configuring a UE to collect and report such prediction over RRC protocol, RAN2 needs to be consulted for that. </w:t>
            </w:r>
          </w:p>
          <w:p w14:paraId="1496E9F7" w14:textId="77777777" w:rsidR="00DD28FB" w:rsidRPr="00DD28FB" w:rsidRDefault="00DD28FB" w:rsidP="00DD28FB">
            <w:pPr>
              <w:numPr>
                <w:ilvl w:val="0"/>
                <w:numId w:val="18"/>
              </w:numPr>
              <w:rPr>
                <w:rFonts w:eastAsia="Malgun Gothic"/>
                <w:lang w:eastAsia="ko-KR"/>
              </w:rPr>
            </w:pPr>
            <w:r w:rsidRPr="00DD28FB">
              <w:rPr>
                <w:rFonts w:eastAsia="Malgun Gothic"/>
                <w:lang w:eastAsia="ko-KR"/>
              </w:rPr>
              <w:t xml:space="preserve">A RAN node can also predict its own load. This can be achieved by considering the own load, load information received from neighbor RAN nodes, and traffic predictions from UEs. Finally, RAN predictions can be signaled between RAN nodes. In addition to the </w:t>
            </w:r>
            <w:proofErr w:type="spellStart"/>
            <w:r w:rsidRPr="00DD28FB">
              <w:rPr>
                <w:rFonts w:eastAsia="Malgun Gothic"/>
                <w:lang w:eastAsia="ko-KR"/>
              </w:rPr>
              <w:t>signalling</w:t>
            </w:r>
            <w:proofErr w:type="spellEnd"/>
            <w:r w:rsidRPr="00DD28FB">
              <w:rPr>
                <w:rFonts w:eastAsia="Malgun Gothic"/>
                <w:lang w:eastAsia="ko-KR"/>
              </w:rPr>
              <w:t xml:space="preserve"> impact foreseen on RRC protocol, this second mechanism has an impact on RAN3 protocols, such as XnAP, X2AP, F1AP, E1AP to be discussed during the normative phase.</w:t>
            </w:r>
          </w:p>
          <w:p w14:paraId="7C9A5FA6" w14:textId="77777777" w:rsidR="00DD28FB" w:rsidRPr="00DD28FB" w:rsidRDefault="00DD28FB" w:rsidP="00DD28FB">
            <w:pPr>
              <w:rPr>
                <w:rFonts w:eastAsia="Malgun Gothic"/>
                <w:lang w:eastAsia="ko-KR"/>
              </w:rPr>
            </w:pPr>
            <w:r w:rsidRPr="00DD28FB">
              <w:rPr>
                <w:rFonts w:eastAsia="Malgun Gothic"/>
                <w:lang w:eastAsia="ko-KR"/>
              </w:rPr>
              <w:t xml:space="preserve">A </w:t>
            </w:r>
            <w:proofErr w:type="gramStart"/>
            <w:r w:rsidRPr="00DD28FB">
              <w:rPr>
                <w:rFonts w:eastAsia="Malgun Gothic"/>
                <w:lang w:eastAsia="ko-KR"/>
              </w:rPr>
              <w:t>high level</w:t>
            </w:r>
            <w:proofErr w:type="gramEnd"/>
            <w:r w:rsidRPr="00DD28FB">
              <w:rPr>
                <w:rFonts w:eastAsia="Malgun Gothic"/>
                <w:lang w:eastAsia="ko-KR"/>
              </w:rPr>
              <w:t xml:space="preserve"> signaling flow for the case described is shown in the figure below.</w:t>
            </w:r>
          </w:p>
          <w:p w14:paraId="495468FA" w14:textId="77777777" w:rsidR="00DD28FB" w:rsidRPr="00DD28FB" w:rsidRDefault="00DD28FB" w:rsidP="00DD28FB">
            <w:pPr>
              <w:rPr>
                <w:rFonts w:eastAsia="Malgun Gothic"/>
                <w:lang w:val="en-GB" w:eastAsia="ko-KR"/>
              </w:rPr>
            </w:pPr>
            <w:r w:rsidRPr="00DD28FB">
              <w:rPr>
                <w:rFonts w:eastAsia="Malgun Gothic"/>
                <w:noProof/>
                <w:lang w:val="en-GB" w:eastAsia="ko-KR"/>
              </w:rPr>
              <w:drawing>
                <wp:inline distT="0" distB="0" distL="0" distR="0" wp14:anchorId="464C1A75" wp14:editId="709FD9F6">
                  <wp:extent cx="4467805" cy="2886761"/>
                  <wp:effectExtent l="0" t="0" r="9525"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7651" cy="2893123"/>
                          </a:xfrm>
                          <a:prstGeom prst="rect">
                            <a:avLst/>
                          </a:prstGeom>
                        </pic:spPr>
                      </pic:pic>
                    </a:graphicData>
                  </a:graphic>
                </wp:inline>
              </w:drawing>
            </w:r>
          </w:p>
          <w:p w14:paraId="58E1B81B" w14:textId="77777777" w:rsidR="00DD28FB" w:rsidRDefault="00DD28FB" w:rsidP="004D5408">
            <w:pPr>
              <w:rPr>
                <w:rFonts w:eastAsia="Malgun Gothic"/>
                <w:lang w:eastAsia="ko-KR"/>
              </w:rPr>
            </w:pPr>
          </w:p>
        </w:tc>
      </w:tr>
      <w:tr w:rsidR="001A0C7D" w14:paraId="47DB415D" w14:textId="77777777" w:rsidTr="001A0C7D">
        <w:tc>
          <w:tcPr>
            <w:tcW w:w="1939" w:type="dxa"/>
          </w:tcPr>
          <w:p w14:paraId="51A38FAD" w14:textId="1BF6AC3D" w:rsidR="001A0C7D" w:rsidRDefault="001A0C7D" w:rsidP="001A0C7D">
            <w:pPr>
              <w:rPr>
                <w:rFonts w:eastAsia="Malgun Gothic"/>
                <w:lang w:eastAsia="ko-KR"/>
              </w:rPr>
            </w:pPr>
            <w:r>
              <w:rPr>
                <w:rFonts w:eastAsia="等线" w:hint="eastAsia"/>
                <w:sz w:val="20"/>
                <w:szCs w:val="20"/>
                <w:lang w:eastAsia="zh-CN"/>
              </w:rPr>
              <w:t>Len</w:t>
            </w:r>
            <w:r>
              <w:rPr>
                <w:rFonts w:eastAsia="等线"/>
                <w:sz w:val="20"/>
                <w:szCs w:val="20"/>
                <w:lang w:eastAsia="zh-CN"/>
              </w:rPr>
              <w:t>ovo, Motorola Mobility</w:t>
            </w:r>
          </w:p>
        </w:tc>
        <w:tc>
          <w:tcPr>
            <w:tcW w:w="7266" w:type="dxa"/>
          </w:tcPr>
          <w:p w14:paraId="613A585B" w14:textId="77777777" w:rsidR="001A0C7D" w:rsidRDefault="001A0C7D" w:rsidP="001A0C7D">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w:t>
            </w:r>
            <w:r>
              <w:rPr>
                <w:rFonts w:eastAsia="等线"/>
                <w:lang w:eastAsia="zh-CN"/>
              </w:rPr>
              <w:lastRenderedPageBreak/>
              <w:t xml:space="preserve">model update is triggered, the relevant training data shall be provided to the ML training. </w:t>
            </w:r>
          </w:p>
          <w:p w14:paraId="0ACBCF45" w14:textId="165C7DBE" w:rsidR="001A0C7D" w:rsidRDefault="001A0C7D" w:rsidP="001A0C7D">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2F51AABE" w14:textId="77777777" w:rsidTr="001A0C7D">
        <w:tc>
          <w:tcPr>
            <w:tcW w:w="1939" w:type="dxa"/>
          </w:tcPr>
          <w:p w14:paraId="083773D0" w14:textId="79B921AB" w:rsidR="001370F4" w:rsidRDefault="001370F4" w:rsidP="001370F4">
            <w:pPr>
              <w:rPr>
                <w:rFonts w:eastAsia="等线"/>
                <w:sz w:val="20"/>
                <w:szCs w:val="20"/>
                <w:lang w:eastAsia="zh-CN"/>
              </w:rPr>
            </w:pPr>
            <w:r>
              <w:rPr>
                <w:rFonts w:eastAsia="等线"/>
                <w:lang w:eastAsia="zh-CN"/>
              </w:rPr>
              <w:lastRenderedPageBreak/>
              <w:t>Qualcomm</w:t>
            </w:r>
          </w:p>
        </w:tc>
        <w:tc>
          <w:tcPr>
            <w:tcW w:w="7266" w:type="dxa"/>
          </w:tcPr>
          <w:p w14:paraId="4E4D9947" w14:textId="77777777" w:rsidR="001370F4" w:rsidRDefault="001370F4" w:rsidP="001370F4">
            <w:pPr>
              <w:rPr>
                <w:rFonts w:eastAsia="等线"/>
                <w:lang w:eastAsia="zh-CN"/>
              </w:rPr>
            </w:pPr>
            <w:r>
              <w:rPr>
                <w:rFonts w:eastAsia="等线"/>
                <w:lang w:eastAsia="zh-CN"/>
              </w:rPr>
              <w:t>The standard impacts details should be decided based on CB#46 conclusion.</w:t>
            </w:r>
          </w:p>
          <w:p w14:paraId="5262B1F3" w14:textId="11FE11E3" w:rsidR="001370F4" w:rsidRDefault="001370F4" w:rsidP="001370F4">
            <w:pPr>
              <w:rPr>
                <w:rFonts w:eastAsia="等线"/>
                <w:lang w:eastAsia="zh-CN"/>
              </w:rPr>
            </w:pPr>
            <w:r>
              <w:rPr>
                <w:rFonts w:eastAsia="等线"/>
                <w:lang w:eastAsia="zh-CN"/>
              </w:rPr>
              <w:t>The load prediction should be one aspect of standard impact at least. It could include standardized input and output parameters for different kind of predictions.</w:t>
            </w:r>
          </w:p>
        </w:tc>
      </w:tr>
    </w:tbl>
    <w:p w14:paraId="48FF5143" w14:textId="26864327" w:rsidR="00261C0F" w:rsidRDefault="00261C0F">
      <w:pPr>
        <w:rPr>
          <w:rFonts w:eastAsia="等线"/>
          <w:lang w:eastAsia="zh-CN"/>
        </w:rPr>
      </w:pPr>
    </w:p>
    <w:p w14:paraId="07CAE3D9" w14:textId="7D6E4A69" w:rsidR="003F7ED9" w:rsidRDefault="003F7ED9">
      <w:pPr>
        <w:rPr>
          <w:rFonts w:eastAsia="等线"/>
          <w:b/>
          <w:bCs/>
          <w:color w:val="002060"/>
          <w:u w:val="single"/>
          <w:lang w:eastAsia="zh-CN"/>
        </w:rPr>
      </w:pPr>
      <w:r w:rsidRPr="003F7ED9">
        <w:rPr>
          <w:rFonts w:eastAsia="等线" w:hint="eastAsia"/>
          <w:b/>
          <w:bCs/>
          <w:color w:val="002060"/>
          <w:u w:val="single"/>
          <w:lang w:eastAsia="zh-CN"/>
        </w:rPr>
        <w:t>M</w:t>
      </w:r>
      <w:r w:rsidRPr="003F7ED9">
        <w:rPr>
          <w:rFonts w:eastAsia="等线"/>
          <w:b/>
          <w:bCs/>
          <w:color w:val="002060"/>
          <w:u w:val="single"/>
          <w:lang w:eastAsia="zh-CN"/>
        </w:rPr>
        <w:t>oderator’s summary:</w:t>
      </w:r>
    </w:p>
    <w:p w14:paraId="247B22CE" w14:textId="5B1E582B" w:rsidR="009C3672" w:rsidRDefault="00D35EB6">
      <w:pPr>
        <w:rPr>
          <w:rFonts w:eastAsia="等线"/>
          <w:color w:val="002060"/>
          <w:lang w:eastAsia="zh-CN"/>
        </w:rPr>
      </w:pPr>
      <w:r w:rsidRPr="00541BD0">
        <w:rPr>
          <w:rFonts w:eastAsia="等线" w:hint="eastAsia"/>
          <w:color w:val="002060"/>
          <w:lang w:eastAsia="zh-CN"/>
        </w:rPr>
        <w:t>5</w:t>
      </w:r>
      <w:r w:rsidRPr="00541BD0">
        <w:rPr>
          <w:rFonts w:eastAsia="等线"/>
          <w:color w:val="002060"/>
          <w:lang w:eastAsia="zh-CN"/>
        </w:rPr>
        <w:t xml:space="preserve"> c</w:t>
      </w:r>
      <w:r w:rsidRPr="00541BD0">
        <w:rPr>
          <w:rFonts w:eastAsia="等线" w:hint="eastAsia"/>
          <w:color w:val="002060"/>
          <w:lang w:eastAsia="zh-CN"/>
        </w:rPr>
        <w:t>omp</w:t>
      </w:r>
      <w:r w:rsidRPr="00541BD0">
        <w:rPr>
          <w:rFonts w:eastAsia="等线"/>
          <w:color w:val="002060"/>
          <w:lang w:eastAsia="zh-CN"/>
        </w:rPr>
        <w:t>anies think the standard impacts for AI-based use cases should be discussed after the description and details for each use</w:t>
      </w:r>
      <w:r w:rsidR="006865C8">
        <w:rPr>
          <w:rFonts w:eastAsia="等线"/>
          <w:color w:val="002060"/>
          <w:lang w:eastAsia="zh-CN"/>
        </w:rPr>
        <w:t>, while a number of companies</w:t>
      </w:r>
      <w:r w:rsidR="00D83706">
        <w:rPr>
          <w:rFonts w:eastAsia="等线"/>
          <w:color w:val="002060"/>
          <w:lang w:eastAsia="zh-CN"/>
        </w:rPr>
        <w:t xml:space="preserve"> deem that </w:t>
      </w:r>
      <w:r w:rsidR="003248CC">
        <w:rPr>
          <w:rFonts w:eastAsia="等线"/>
          <w:color w:val="002060"/>
          <w:lang w:eastAsia="zh-CN"/>
        </w:rPr>
        <w:t>load prediction can be used for AI-based load balancing</w:t>
      </w:r>
      <w:r w:rsidR="00BE5481">
        <w:rPr>
          <w:rFonts w:eastAsia="等线"/>
          <w:color w:val="002060"/>
          <w:lang w:eastAsia="zh-CN"/>
        </w:rPr>
        <w:t xml:space="preserve">, and </w:t>
      </w:r>
      <w:r w:rsidR="0027036A">
        <w:rPr>
          <w:rFonts w:eastAsia="等线"/>
          <w:color w:val="002060"/>
          <w:lang w:eastAsia="zh-CN"/>
        </w:rPr>
        <w:t>load prediction should be regarded as a separate use case to discuss the corresponding standard impac</w:t>
      </w:r>
      <w:r w:rsidR="00CC5E02">
        <w:rPr>
          <w:rFonts w:eastAsia="等线"/>
          <w:color w:val="002060"/>
          <w:lang w:eastAsia="zh-CN"/>
        </w:rPr>
        <w:t>t.</w:t>
      </w:r>
      <w:r w:rsidR="00463B7E">
        <w:rPr>
          <w:rFonts w:eastAsia="等线"/>
          <w:color w:val="002060"/>
          <w:lang w:eastAsia="zh-CN"/>
        </w:rPr>
        <w:t xml:space="preserve">  Some companies also think </w:t>
      </w:r>
      <w:r w:rsidR="007F13E7">
        <w:rPr>
          <w:rFonts w:eastAsia="等线"/>
          <w:color w:val="002060"/>
          <w:lang w:eastAsia="zh-CN"/>
        </w:rPr>
        <w:t>predicted load exchanged between peer NG-RAN nodes should be supported.</w:t>
      </w:r>
      <w:r w:rsidR="00672608">
        <w:rPr>
          <w:rFonts w:eastAsia="等线"/>
          <w:color w:val="002060"/>
          <w:lang w:eastAsia="zh-CN"/>
        </w:rPr>
        <w:br/>
      </w:r>
    </w:p>
    <w:p w14:paraId="26C6BDF9" w14:textId="1D937D0D" w:rsidR="005F3A97" w:rsidRPr="00BF1EC4" w:rsidRDefault="005F3A97">
      <w:pPr>
        <w:rPr>
          <w:rFonts w:eastAsia="等线" w:hint="eastAsia"/>
          <w:b/>
          <w:bCs/>
          <w:color w:val="002060"/>
          <w:lang w:eastAsia="zh-CN"/>
        </w:rPr>
      </w:pPr>
      <w:r w:rsidRPr="00BF1EC4">
        <w:rPr>
          <w:rFonts w:eastAsia="等线" w:hint="eastAsia"/>
          <w:b/>
          <w:bCs/>
          <w:color w:val="00B050"/>
          <w:lang w:eastAsia="zh-CN"/>
        </w:rPr>
        <w:t>P</w:t>
      </w:r>
      <w:r w:rsidRPr="00BF1EC4">
        <w:rPr>
          <w:rFonts w:eastAsia="等线"/>
          <w:b/>
          <w:bCs/>
          <w:color w:val="00B050"/>
          <w:lang w:eastAsia="zh-CN"/>
        </w:rPr>
        <w:t>roposal 5: AI-based load prediction should be regarded as a separate use case to discuss the corresponding standard impact.</w:t>
      </w:r>
      <w:r w:rsidRPr="00BF1EC4">
        <w:rPr>
          <w:rFonts w:eastAsia="等线"/>
          <w:b/>
          <w:bCs/>
          <w:color w:val="002060"/>
          <w:lang w:eastAsia="zh-CN"/>
        </w:rPr>
        <w:t xml:space="preserve"> </w:t>
      </w:r>
    </w:p>
    <w:p w14:paraId="45FB9196" w14:textId="77777777" w:rsidR="00BF1EC4" w:rsidRPr="00B012DF" w:rsidRDefault="00BF1EC4" w:rsidP="00BF1EC4">
      <w:pPr>
        <w:rPr>
          <w:rFonts w:eastAsia="等线"/>
          <w:b/>
          <w:bCs/>
          <w:color w:val="0070C0"/>
          <w:lang w:eastAsia="zh-CN"/>
        </w:rPr>
      </w:pPr>
      <w:r w:rsidRPr="00B012DF">
        <w:rPr>
          <w:rFonts w:eastAsia="等线"/>
          <w:b/>
          <w:bCs/>
          <w:color w:val="0070C0"/>
          <w:lang w:eastAsia="zh-CN"/>
        </w:rPr>
        <w:t>To be continued:</w:t>
      </w:r>
    </w:p>
    <w:p w14:paraId="5F0CEFA6" w14:textId="77777777" w:rsidR="00BF1EC4" w:rsidRDefault="00BF1EC4" w:rsidP="00BF1EC4">
      <w:pPr>
        <w:rPr>
          <w:rFonts w:eastAsia="等线"/>
          <w:color w:val="0070C0"/>
          <w:lang w:eastAsia="zh-CN"/>
        </w:rPr>
      </w:pPr>
      <w:r w:rsidRPr="00A46C5E">
        <w:rPr>
          <w:rFonts w:eastAsia="等线"/>
          <w:b/>
          <w:bCs/>
          <w:color w:val="0070C0"/>
          <w:lang w:eastAsia="zh-CN"/>
        </w:rPr>
        <w:t>The detailed standard impacts for load balancing/load prediction should continue to discuss at next meeting.</w:t>
      </w:r>
      <w:r w:rsidRPr="00A46C5E">
        <w:rPr>
          <w:rFonts w:eastAsia="等线"/>
          <w:color w:val="0070C0"/>
          <w:lang w:eastAsia="zh-CN"/>
        </w:rPr>
        <w:t xml:space="preserve"> </w:t>
      </w:r>
    </w:p>
    <w:p w14:paraId="0E528A13" w14:textId="77777777" w:rsidR="00BF1EC4" w:rsidRDefault="00BF1EC4" w:rsidP="00BF1EC4">
      <w:pPr>
        <w:rPr>
          <w:rFonts w:eastAsia="等线"/>
          <w:b/>
          <w:bCs/>
          <w:color w:val="0070C0"/>
          <w:lang w:eastAsia="zh-CN"/>
        </w:rPr>
      </w:pPr>
      <w:r w:rsidRPr="00A46C5E">
        <w:rPr>
          <w:rFonts w:eastAsia="等线"/>
          <w:b/>
          <w:bCs/>
          <w:color w:val="0070C0"/>
          <w:lang w:eastAsia="zh-CN"/>
        </w:rPr>
        <w:t>Majority companies prefer predicted load exchanged between peer NG-RAN nodes should be supported.</w:t>
      </w:r>
    </w:p>
    <w:p w14:paraId="591C3AAA" w14:textId="2526363D" w:rsidR="002A69FC" w:rsidRPr="00101C2D" w:rsidRDefault="00422E26">
      <w:pPr>
        <w:rPr>
          <w:rFonts w:eastAsia="等线"/>
          <w:color w:val="002060"/>
          <w:lang w:eastAsia="zh-CN"/>
        </w:rPr>
      </w:pPr>
      <w:r w:rsidRPr="00393F9C">
        <w:rPr>
          <w:rFonts w:eastAsia="等线"/>
          <w:b/>
          <w:bCs/>
          <w:color w:val="002060"/>
          <w:lang w:eastAsia="zh-CN"/>
        </w:rPr>
        <w:br/>
      </w:r>
    </w:p>
    <w:p w14:paraId="0B29A432" w14:textId="71667AA5" w:rsidR="003F7ED9" w:rsidRPr="00541BD0" w:rsidRDefault="00721ECF">
      <w:pPr>
        <w:rPr>
          <w:rFonts w:eastAsia="等线"/>
          <w:color w:val="002060"/>
          <w:lang w:eastAsia="zh-CN"/>
        </w:rPr>
      </w:pPr>
      <w:r>
        <w:rPr>
          <w:rFonts w:eastAsia="等线"/>
          <w:color w:val="002060"/>
          <w:lang w:eastAsia="zh-CN"/>
        </w:rPr>
        <w:t xml:space="preserve"> </w:t>
      </w:r>
    </w:p>
    <w:p w14:paraId="48FF5144"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load balancing.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4663"/>
      </w:tblGrid>
      <w:tr w:rsidR="00261C0F" w14:paraId="48FF5147" w14:textId="77777777" w:rsidTr="001370F4">
        <w:tc>
          <w:tcPr>
            <w:tcW w:w="4542" w:type="dxa"/>
          </w:tcPr>
          <w:p w14:paraId="48FF5145" w14:textId="77777777" w:rsidR="00261C0F" w:rsidRDefault="00261C0F">
            <w:pPr>
              <w:rPr>
                <w:rFonts w:eastAsia="等线"/>
                <w:b/>
                <w:bCs/>
                <w:lang w:eastAsia="zh-CN"/>
              </w:rPr>
            </w:pPr>
            <w:r>
              <w:rPr>
                <w:rFonts w:eastAsia="等线"/>
                <w:b/>
                <w:bCs/>
                <w:lang w:eastAsia="zh-CN"/>
              </w:rPr>
              <w:t>Company</w:t>
            </w:r>
          </w:p>
        </w:tc>
        <w:tc>
          <w:tcPr>
            <w:tcW w:w="4663" w:type="dxa"/>
          </w:tcPr>
          <w:p w14:paraId="48FF5146"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53" w14:textId="77777777" w:rsidTr="001370F4">
        <w:tc>
          <w:tcPr>
            <w:tcW w:w="4542" w:type="dxa"/>
          </w:tcPr>
          <w:p w14:paraId="48FF5148" w14:textId="77777777" w:rsidR="00261C0F" w:rsidRDefault="00261C0F">
            <w:pPr>
              <w:rPr>
                <w:rFonts w:eastAsia="等线"/>
                <w:lang w:eastAsia="zh-CN"/>
              </w:rPr>
            </w:pPr>
            <w:r>
              <w:rPr>
                <w:rFonts w:eastAsia="等线" w:hint="eastAsia"/>
                <w:lang w:eastAsia="zh-CN"/>
              </w:rPr>
              <w:t>Z</w:t>
            </w:r>
            <w:r>
              <w:rPr>
                <w:rFonts w:eastAsia="等线"/>
              </w:rPr>
              <w:t>TE</w:t>
            </w:r>
          </w:p>
        </w:tc>
        <w:tc>
          <w:tcPr>
            <w:tcW w:w="4663" w:type="dxa"/>
          </w:tcPr>
          <w:p w14:paraId="48FF5149" w14:textId="77777777" w:rsidR="00261C0F" w:rsidRDefault="00261C0F">
            <w:pPr>
              <w:rPr>
                <w:rFonts w:eastAsia="等线"/>
                <w:sz w:val="20"/>
                <w:szCs w:val="20"/>
                <w:lang w:eastAsia="zh-CN"/>
              </w:rPr>
            </w:pPr>
            <w:r>
              <w:rPr>
                <w:rFonts w:eastAsia="等线" w:hint="eastAsia"/>
                <w:sz w:val="20"/>
                <w:szCs w:val="20"/>
                <w:lang w:eastAsia="zh-CN"/>
              </w:rPr>
              <w:t>Fo</w:t>
            </w:r>
            <w:r>
              <w:rPr>
                <w:rFonts w:eastAsia="等线"/>
                <w:sz w:val="20"/>
                <w:szCs w:val="20"/>
                <w:lang w:eastAsia="zh-CN"/>
              </w:rPr>
              <w:t>r load prediction:</w:t>
            </w:r>
          </w:p>
          <w:p w14:paraId="48FF514A" w14:textId="77777777"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load prediction</w:t>
            </w:r>
            <w:r>
              <w:rPr>
                <w:sz w:val="20"/>
                <w:szCs w:val="20"/>
              </w:rPr>
              <w:t>.</w:t>
            </w:r>
          </w:p>
          <w:p w14:paraId="48FF514B"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Historical traffic load of cells;</w:t>
            </w:r>
          </w:p>
          <w:p w14:paraId="48FF514C"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Historical PDCP Data Volume of cells;</w:t>
            </w:r>
          </w:p>
          <w:p w14:paraId="48FF514D"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Historical </w:t>
            </w:r>
            <w:r>
              <w:rPr>
                <w:sz w:val="20"/>
                <w:szCs w:val="20"/>
                <w:lang w:eastAsia="zh-CN"/>
              </w:rPr>
              <w:t>PRB utilization rate</w:t>
            </w:r>
            <w:r>
              <w:rPr>
                <w:rFonts w:hint="eastAsia"/>
                <w:sz w:val="20"/>
                <w:szCs w:val="20"/>
                <w:lang w:eastAsia="zh-CN"/>
              </w:rPr>
              <w:t xml:space="preserve"> of cells;</w:t>
            </w:r>
          </w:p>
          <w:p w14:paraId="48FF514E"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Historical </w:t>
            </w:r>
            <w:r>
              <w:rPr>
                <w:sz w:val="20"/>
                <w:szCs w:val="20"/>
                <w:lang w:eastAsia="zh-CN"/>
              </w:rPr>
              <w:t>RRC connection numbe</w:t>
            </w:r>
            <w:r>
              <w:rPr>
                <w:rFonts w:hint="eastAsia"/>
                <w:sz w:val="20"/>
                <w:szCs w:val="20"/>
                <w:lang w:eastAsia="zh-CN"/>
              </w:rPr>
              <w:t>r of cells.</w:t>
            </w:r>
          </w:p>
          <w:p w14:paraId="48FF514F" w14:textId="77777777" w:rsidR="00261C0F" w:rsidRDefault="00261C0F">
            <w:pPr>
              <w:spacing w:beforeLines="50" w:before="120" w:afterLines="50"/>
              <w:jc w:val="both"/>
              <w:rPr>
                <w:sz w:val="20"/>
                <w:szCs w:val="20"/>
                <w:lang w:eastAsia="zh-CN"/>
              </w:rPr>
            </w:pPr>
            <w:r>
              <w:rPr>
                <w:sz w:val="20"/>
                <w:szCs w:val="20"/>
              </w:rPr>
              <w:t xml:space="preserve">The </w:t>
            </w:r>
            <w:r>
              <w:rPr>
                <w:rFonts w:hint="eastAsia"/>
                <w:sz w:val="20"/>
                <w:szCs w:val="20"/>
                <w:lang w:eastAsia="zh-CN"/>
              </w:rPr>
              <w:t>output of load prediction</w:t>
            </w:r>
            <w:r>
              <w:rPr>
                <w:sz w:val="20"/>
                <w:szCs w:val="20"/>
              </w:rPr>
              <w:t xml:space="preserve"> contains the following information</w:t>
            </w:r>
            <w:r>
              <w:rPr>
                <w:rFonts w:hint="eastAsia"/>
                <w:sz w:val="20"/>
                <w:szCs w:val="20"/>
                <w:lang w:eastAsia="zh-CN"/>
              </w:rPr>
              <w:t>.</w:t>
            </w:r>
          </w:p>
          <w:p w14:paraId="48FF5150" w14:textId="77777777" w:rsidR="00261C0F" w:rsidRDefault="00261C0F">
            <w:pPr>
              <w:numPr>
                <w:ilvl w:val="0"/>
                <w:numId w:val="6"/>
              </w:numPr>
              <w:spacing w:beforeLines="50" w:before="120" w:afterLines="50"/>
              <w:ind w:left="1134" w:hanging="278"/>
              <w:jc w:val="both"/>
              <w:rPr>
                <w:rFonts w:eastAsia="宋体"/>
                <w:sz w:val="20"/>
                <w:szCs w:val="20"/>
                <w:lang w:eastAsia="zh-CN"/>
              </w:rPr>
            </w:pPr>
            <w:r>
              <w:rPr>
                <w:rFonts w:eastAsia="宋体" w:hint="eastAsia"/>
                <w:sz w:val="20"/>
                <w:szCs w:val="20"/>
                <w:lang w:eastAsia="zh-CN"/>
              </w:rPr>
              <w:t>Trends of the traffic load</w:t>
            </w:r>
          </w:p>
          <w:p w14:paraId="48FF5151" w14:textId="77777777" w:rsidR="00261C0F" w:rsidRDefault="00261C0F">
            <w:pPr>
              <w:numPr>
                <w:ilvl w:val="0"/>
                <w:numId w:val="6"/>
              </w:numPr>
              <w:spacing w:beforeLines="50" w:before="120" w:afterLines="50"/>
              <w:ind w:left="1134" w:hanging="278"/>
              <w:jc w:val="both"/>
              <w:rPr>
                <w:rFonts w:eastAsia="宋体"/>
                <w:sz w:val="20"/>
                <w:szCs w:val="20"/>
                <w:lang w:eastAsia="zh-CN"/>
              </w:rPr>
            </w:pPr>
            <w:r>
              <w:rPr>
                <w:rFonts w:eastAsia="宋体" w:hint="eastAsia"/>
                <w:sz w:val="20"/>
                <w:szCs w:val="20"/>
                <w:lang w:eastAsia="zh-CN"/>
              </w:rPr>
              <w:t>Predicted load of serving cell and neighbour cells</w:t>
            </w:r>
          </w:p>
          <w:p w14:paraId="48FF5152" w14:textId="77777777" w:rsidR="00261C0F" w:rsidRDefault="00261C0F">
            <w:pPr>
              <w:spacing w:beforeLines="50" w:before="120" w:afterLines="50"/>
              <w:ind w:left="856"/>
              <w:jc w:val="both"/>
              <w:rPr>
                <w:rFonts w:ascii="Arial" w:eastAsia="宋体" w:hAnsi="Arial"/>
                <w:lang w:eastAsia="zh-CN"/>
              </w:rPr>
            </w:pPr>
          </w:p>
        </w:tc>
      </w:tr>
      <w:tr w:rsidR="00261C0F" w14:paraId="48FF5159" w14:textId="77777777" w:rsidTr="001370F4">
        <w:tc>
          <w:tcPr>
            <w:tcW w:w="4542" w:type="dxa"/>
          </w:tcPr>
          <w:p w14:paraId="48FF5154" w14:textId="77777777" w:rsidR="00261C0F" w:rsidRDefault="00C6738B">
            <w:pPr>
              <w:rPr>
                <w:rFonts w:eastAsia="等线"/>
                <w:lang w:eastAsia="zh-CN"/>
              </w:rPr>
            </w:pPr>
            <w:r>
              <w:rPr>
                <w:rFonts w:eastAsia="等线"/>
                <w:lang w:eastAsia="zh-CN"/>
              </w:rPr>
              <w:t>Nokia</w:t>
            </w:r>
          </w:p>
        </w:tc>
        <w:tc>
          <w:tcPr>
            <w:tcW w:w="4663" w:type="dxa"/>
          </w:tcPr>
          <w:p w14:paraId="48FF5155" w14:textId="77777777" w:rsidR="00C6738B" w:rsidRDefault="00C6738B">
            <w:pPr>
              <w:rPr>
                <w:rFonts w:eastAsia="等线"/>
                <w:lang w:eastAsia="zh-CN"/>
              </w:rPr>
            </w:pPr>
            <w:r>
              <w:rPr>
                <w:rFonts w:eastAsia="等线"/>
                <w:lang w:eastAsia="zh-CN"/>
              </w:rPr>
              <w:t xml:space="preserve">Input </w:t>
            </w:r>
            <w:r w:rsidR="00921F4E">
              <w:rPr>
                <w:rFonts w:eastAsia="等线"/>
                <w:lang w:eastAsia="zh-CN"/>
              </w:rPr>
              <w:t>to</w:t>
            </w:r>
            <w:r>
              <w:rPr>
                <w:rFonts w:eastAsia="等线"/>
                <w:lang w:eastAsia="zh-CN"/>
              </w:rPr>
              <w:t xml:space="preserve"> the ML Load Balancing</w:t>
            </w:r>
            <w:r w:rsidR="00C85940">
              <w:rPr>
                <w:rFonts w:eastAsia="等线"/>
                <w:lang w:eastAsia="zh-CN"/>
              </w:rPr>
              <w:t xml:space="preserve"> function</w:t>
            </w:r>
            <w:r>
              <w:rPr>
                <w:rFonts w:eastAsia="等线"/>
                <w:lang w:eastAsia="zh-CN"/>
              </w:rPr>
              <w:t xml:space="preserve"> running at a</w:t>
            </w:r>
            <w:r w:rsidR="00206A2A">
              <w:rPr>
                <w:rFonts w:eastAsia="等线"/>
                <w:lang w:eastAsia="zh-CN"/>
              </w:rPr>
              <w:t xml:space="preserve"> RAN </w:t>
            </w:r>
            <w:r>
              <w:rPr>
                <w:rFonts w:eastAsia="等线"/>
                <w:lang w:eastAsia="zh-CN"/>
              </w:rPr>
              <w:t xml:space="preserve">node </w:t>
            </w:r>
            <w:r w:rsidR="002973AA">
              <w:rPr>
                <w:rFonts w:eastAsia="等线"/>
                <w:lang w:eastAsia="zh-CN"/>
              </w:rPr>
              <w:t>may</w:t>
            </w:r>
            <w:r>
              <w:rPr>
                <w:rFonts w:eastAsia="等线"/>
                <w:lang w:eastAsia="zh-CN"/>
              </w:rPr>
              <w:t xml:space="preserve"> be predicted </w:t>
            </w:r>
            <w:r w:rsidR="00C85940">
              <w:rPr>
                <w:rFonts w:eastAsia="等线"/>
                <w:lang w:eastAsia="zh-CN"/>
              </w:rPr>
              <w:t xml:space="preserve">load </w:t>
            </w:r>
            <w:r>
              <w:rPr>
                <w:rFonts w:eastAsia="等线"/>
                <w:lang w:eastAsia="zh-CN"/>
              </w:rPr>
              <w:t xml:space="preserve">information </w:t>
            </w:r>
            <w:r>
              <w:rPr>
                <w:rFonts w:eastAsia="等线"/>
                <w:lang w:eastAsia="zh-CN"/>
              </w:rPr>
              <w:lastRenderedPageBreak/>
              <w:t xml:space="preserve">requested from its neighbouring </w:t>
            </w:r>
            <w:r w:rsidR="00206A2A">
              <w:rPr>
                <w:rFonts w:eastAsia="等线"/>
                <w:lang w:eastAsia="zh-CN"/>
              </w:rPr>
              <w:t>peer nodes</w:t>
            </w:r>
            <w:r>
              <w:rPr>
                <w:rFonts w:eastAsia="等线"/>
                <w:lang w:eastAsia="zh-CN"/>
              </w:rPr>
              <w:t xml:space="preserve">. </w:t>
            </w:r>
            <w:r w:rsidR="00C85940">
              <w:rPr>
                <w:rFonts w:eastAsia="等线"/>
                <w:lang w:eastAsia="zh-CN"/>
              </w:rPr>
              <w:t>Evaluating the</w:t>
            </w:r>
            <w:r w:rsidR="002973AA">
              <w:rPr>
                <w:rFonts w:eastAsia="等线"/>
                <w:lang w:eastAsia="zh-CN"/>
              </w:rPr>
              <w:t xml:space="preserve"> need for</w:t>
            </w:r>
            <w:r w:rsidR="00C85940">
              <w:rPr>
                <w:rFonts w:eastAsia="等线"/>
                <w:lang w:eastAsia="zh-CN"/>
              </w:rPr>
              <w:t xml:space="preserve"> exact measurements </w:t>
            </w:r>
            <w:r>
              <w:rPr>
                <w:rFonts w:eastAsia="等线"/>
                <w:lang w:eastAsia="zh-CN"/>
              </w:rPr>
              <w:t>as an input to Load Balancing</w:t>
            </w:r>
            <w:r w:rsidR="00C85940">
              <w:rPr>
                <w:rFonts w:eastAsia="等线"/>
                <w:lang w:eastAsia="zh-CN"/>
              </w:rPr>
              <w:t xml:space="preserve"> (e.g., </w:t>
            </w:r>
            <w:r w:rsidR="00206A2A">
              <w:rPr>
                <w:rFonts w:eastAsia="等线"/>
                <w:lang w:eastAsia="zh-CN"/>
              </w:rPr>
              <w:t xml:space="preserve">historical </w:t>
            </w:r>
            <w:r w:rsidR="00C85940">
              <w:rPr>
                <w:rFonts w:eastAsia="等线"/>
                <w:lang w:eastAsia="zh-CN"/>
              </w:rPr>
              <w:t>RRC connection number of a cell,</w:t>
            </w:r>
            <w:r w:rsidR="00206A2A">
              <w:rPr>
                <w:rFonts w:eastAsia="等线"/>
                <w:lang w:eastAsia="zh-CN"/>
              </w:rPr>
              <w:t xml:space="preserve"> historical</w:t>
            </w:r>
            <w:r w:rsidR="00C85940">
              <w:rPr>
                <w:rFonts w:eastAsia="等线"/>
                <w:lang w:eastAsia="zh-CN"/>
              </w:rPr>
              <w:t xml:space="preserve"> PRB utilization rate)</w:t>
            </w:r>
            <w:r>
              <w:rPr>
                <w:rFonts w:eastAsia="等线"/>
                <w:lang w:eastAsia="zh-CN"/>
              </w:rPr>
              <w:t xml:space="preserve"> </w:t>
            </w:r>
            <w:r w:rsidR="00C85940">
              <w:rPr>
                <w:rFonts w:eastAsia="等线"/>
                <w:lang w:eastAsia="zh-CN"/>
              </w:rPr>
              <w:t>is more complex and difficult since ML models are not in the scope of the SI and different implementations may have different required inputs.</w:t>
            </w:r>
            <w:r>
              <w:rPr>
                <w:rFonts w:eastAsia="等线"/>
                <w:lang w:eastAsia="zh-CN"/>
              </w:rPr>
              <w:t xml:space="preserve"> </w:t>
            </w:r>
            <w:r w:rsidR="00DC031D">
              <w:rPr>
                <w:rFonts w:eastAsia="等线"/>
                <w:lang w:eastAsia="zh-CN"/>
              </w:rPr>
              <w:t>A definition of “historical” information is also needed.</w:t>
            </w:r>
          </w:p>
          <w:p w14:paraId="48FF5156" w14:textId="77777777" w:rsidR="00DC031D" w:rsidRDefault="00C6738B">
            <w:pPr>
              <w:rPr>
                <w:rFonts w:eastAsia="等线"/>
                <w:lang w:eastAsia="zh-CN"/>
              </w:rPr>
            </w:pPr>
            <w:r>
              <w:rPr>
                <w:rFonts w:eastAsia="等线"/>
                <w:lang w:eastAsia="zh-CN"/>
              </w:rPr>
              <w:t xml:space="preserve">Output of </w:t>
            </w:r>
            <w:r w:rsidR="00DC7D3D">
              <w:rPr>
                <w:rFonts w:eastAsia="等线"/>
                <w:lang w:eastAsia="zh-CN"/>
              </w:rPr>
              <w:t xml:space="preserve">ML Load Balancing function </w:t>
            </w:r>
            <w:r>
              <w:rPr>
                <w:rFonts w:eastAsia="等线"/>
                <w:lang w:eastAsia="zh-CN"/>
              </w:rPr>
              <w:t xml:space="preserve">can be </w:t>
            </w:r>
            <w:r w:rsidR="00DC031D">
              <w:rPr>
                <w:rFonts w:eastAsia="等线"/>
                <w:lang w:eastAsia="zh-CN"/>
              </w:rPr>
              <w:t>the</w:t>
            </w:r>
          </w:p>
          <w:p w14:paraId="48FF5157" w14:textId="77777777" w:rsidR="00DC031D" w:rsidRDefault="00DC031D">
            <w:pPr>
              <w:rPr>
                <w:rFonts w:eastAsia="等线"/>
                <w:lang w:eastAsia="zh-CN"/>
              </w:rPr>
            </w:pPr>
            <w:r>
              <w:rPr>
                <w:rFonts w:eastAsia="等线"/>
                <w:lang w:eastAsia="zh-CN"/>
              </w:rPr>
              <w:t>-Expected</w:t>
            </w:r>
            <w:r w:rsidR="00C6738B">
              <w:rPr>
                <w:rFonts w:eastAsia="等线"/>
                <w:lang w:eastAsia="zh-CN"/>
              </w:rPr>
              <w:t xml:space="preserve"> load of a</w:t>
            </w:r>
            <w:r>
              <w:rPr>
                <w:rFonts w:eastAsia="等线"/>
                <w:lang w:eastAsia="zh-CN"/>
              </w:rPr>
              <w:t xml:space="preserve"> </w:t>
            </w:r>
            <w:r w:rsidR="00C85940">
              <w:rPr>
                <w:rFonts w:eastAsia="等线"/>
                <w:lang w:eastAsia="zh-CN"/>
              </w:rPr>
              <w:t>serv</w:t>
            </w:r>
            <w:r>
              <w:rPr>
                <w:rFonts w:eastAsia="等线"/>
                <w:lang w:eastAsia="zh-CN"/>
              </w:rPr>
              <w:t>ed</w:t>
            </w:r>
            <w:r w:rsidR="00C85940">
              <w:rPr>
                <w:rFonts w:eastAsia="等线"/>
                <w:lang w:eastAsia="zh-CN"/>
              </w:rPr>
              <w:t xml:space="preserve"> cell </w:t>
            </w:r>
          </w:p>
          <w:p w14:paraId="48FF5158" w14:textId="77777777" w:rsidR="00261C0F" w:rsidRDefault="00DC031D">
            <w:pPr>
              <w:rPr>
                <w:rFonts w:eastAsia="等线"/>
                <w:lang w:eastAsia="zh-CN"/>
              </w:rPr>
            </w:pPr>
            <w:r>
              <w:rPr>
                <w:rFonts w:eastAsia="等线"/>
                <w:lang w:eastAsia="zh-CN"/>
              </w:rPr>
              <w:t xml:space="preserve">-Expected load to be transferred to a </w:t>
            </w:r>
            <w:r w:rsidR="00C85940">
              <w:rPr>
                <w:rFonts w:eastAsia="等线"/>
                <w:lang w:eastAsia="zh-CN"/>
              </w:rPr>
              <w:t>neighbouring cell</w:t>
            </w:r>
          </w:p>
        </w:tc>
      </w:tr>
      <w:tr w:rsidR="00261C0F" w14:paraId="48FF515C" w14:textId="77777777" w:rsidTr="001370F4">
        <w:tc>
          <w:tcPr>
            <w:tcW w:w="4542" w:type="dxa"/>
          </w:tcPr>
          <w:p w14:paraId="48FF515A" w14:textId="77777777" w:rsidR="00261C0F" w:rsidRDefault="008E2938">
            <w:pPr>
              <w:rPr>
                <w:rFonts w:eastAsia="等线"/>
                <w:lang w:eastAsia="zh-CN"/>
              </w:rPr>
            </w:pPr>
            <w:r>
              <w:rPr>
                <w:rFonts w:eastAsia="等线"/>
                <w:sz w:val="20"/>
                <w:szCs w:val="20"/>
                <w:lang w:eastAsia="zh-CN"/>
              </w:rPr>
              <w:lastRenderedPageBreak/>
              <w:t>Deutsche Telekom</w:t>
            </w:r>
          </w:p>
        </w:tc>
        <w:tc>
          <w:tcPr>
            <w:tcW w:w="4663" w:type="dxa"/>
          </w:tcPr>
          <w:p w14:paraId="48FF515B"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16C" w14:textId="77777777" w:rsidTr="001370F4">
        <w:tc>
          <w:tcPr>
            <w:tcW w:w="4542" w:type="dxa"/>
          </w:tcPr>
          <w:p w14:paraId="48FF515D" w14:textId="77777777" w:rsidR="00593617" w:rsidRDefault="00593617" w:rsidP="00593617">
            <w:pPr>
              <w:rPr>
                <w:rFonts w:eastAsia="等线"/>
                <w:lang w:eastAsia="zh-CN"/>
              </w:rPr>
            </w:pPr>
            <w:r>
              <w:rPr>
                <w:rFonts w:eastAsia="等线"/>
                <w:lang w:eastAsia="zh-CN"/>
              </w:rPr>
              <w:t>Samsung</w:t>
            </w:r>
          </w:p>
        </w:tc>
        <w:tc>
          <w:tcPr>
            <w:tcW w:w="4663" w:type="dxa"/>
          </w:tcPr>
          <w:p w14:paraId="48FF515E" w14:textId="77777777" w:rsidR="00593617"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input for both type 1 and type 2 can include</w:t>
            </w:r>
            <w:r w:rsidRPr="00B6032E">
              <w:rPr>
                <w:rFonts w:eastAsia="宋体"/>
                <w:sz w:val="20"/>
                <w:szCs w:val="20"/>
                <w:lang w:eastAsia="zh-CN"/>
              </w:rPr>
              <w:t xml:space="preserve"> </w:t>
            </w:r>
          </w:p>
          <w:p w14:paraId="48FF515F"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 xml:space="preserve">node resource status </w:t>
            </w:r>
          </w:p>
          <w:p w14:paraId="48FF5160"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neighbor resource status</w:t>
            </w:r>
          </w:p>
          <w:p w14:paraId="48FF5161" w14:textId="77777777" w:rsidR="00593617" w:rsidRPr="00B6032E"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w:t>
            </w:r>
            <w:r w:rsidRPr="00B6032E">
              <w:rPr>
                <w:rFonts w:eastAsia="宋体"/>
                <w:sz w:val="20"/>
                <w:szCs w:val="20"/>
                <w:lang w:eastAsia="zh-CN"/>
              </w:rPr>
              <w:t>utput</w:t>
            </w:r>
            <w:r>
              <w:rPr>
                <w:rFonts w:eastAsia="宋体"/>
                <w:sz w:val="20"/>
                <w:szCs w:val="20"/>
                <w:lang w:eastAsia="zh-CN"/>
              </w:rPr>
              <w:t xml:space="preserve"> can be</w:t>
            </w:r>
            <w:r w:rsidRPr="00B6032E">
              <w:rPr>
                <w:rFonts w:eastAsia="宋体"/>
                <w:sz w:val="20"/>
                <w:szCs w:val="20"/>
                <w:lang w:eastAsia="zh-CN"/>
              </w:rPr>
              <w:t xml:space="preserve">: </w:t>
            </w:r>
          </w:p>
          <w:p w14:paraId="48FF5162"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1: </w:t>
            </w:r>
            <w:r w:rsidRPr="00B6032E">
              <w:rPr>
                <w:rFonts w:eastAsia="宋体"/>
                <w:sz w:val="20"/>
                <w:szCs w:val="20"/>
                <w:lang w:eastAsia="zh-CN"/>
              </w:rPr>
              <w:t>predicted resource status</w:t>
            </w:r>
            <w:r>
              <w:rPr>
                <w:rFonts w:eastAsia="宋体"/>
                <w:sz w:val="20"/>
                <w:szCs w:val="20"/>
                <w:lang w:eastAsia="zh-CN"/>
              </w:rPr>
              <w:t>, inc.:</w:t>
            </w:r>
          </w:p>
          <w:p w14:paraId="48FF5163"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predicted resource status</w:t>
            </w:r>
          </w:p>
          <w:p w14:paraId="48FF5164"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predicted resource increment/reduction</w:t>
            </w:r>
          </w:p>
          <w:p w14:paraId="48FF5165"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 xml:space="preserve">predicted status corresponding time </w:t>
            </w:r>
          </w:p>
          <w:p w14:paraId="48FF5166"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Type2: </w:t>
            </w:r>
            <w:r w:rsidRPr="00B6032E">
              <w:rPr>
                <w:rFonts w:eastAsia="宋体"/>
                <w:sz w:val="20"/>
                <w:szCs w:val="20"/>
                <w:lang w:eastAsia="zh-CN"/>
              </w:rPr>
              <w:t>predicted load balancing strategy</w:t>
            </w:r>
            <w:r>
              <w:rPr>
                <w:rFonts w:eastAsia="宋体"/>
                <w:sz w:val="20"/>
                <w:szCs w:val="20"/>
                <w:lang w:eastAsia="zh-CN"/>
              </w:rPr>
              <w:t>, inc.:</w:t>
            </w:r>
          </w:p>
          <w:p w14:paraId="48FF5167"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action type, inc. transferring out, transferring in, etc.</w:t>
            </w:r>
          </w:p>
          <w:p w14:paraId="48FF5168"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source node</w:t>
            </w:r>
          </w:p>
          <w:p w14:paraId="48FF5169"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target node</w:t>
            </w:r>
          </w:p>
          <w:p w14:paraId="48FF516A"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load transferring amount</w:t>
            </w:r>
          </w:p>
          <w:p w14:paraId="48FF516B" w14:textId="77777777" w:rsidR="00593617" w:rsidRPr="00B824C9"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action time</w:t>
            </w:r>
          </w:p>
        </w:tc>
      </w:tr>
      <w:tr w:rsidR="00557CAC" w14:paraId="48FF5176" w14:textId="77777777" w:rsidTr="001370F4">
        <w:tc>
          <w:tcPr>
            <w:tcW w:w="4542" w:type="dxa"/>
          </w:tcPr>
          <w:p w14:paraId="48FF516D" w14:textId="77777777" w:rsidR="00557CAC" w:rsidRDefault="00557CAC" w:rsidP="00557CAC">
            <w:pPr>
              <w:rPr>
                <w:rFonts w:eastAsia="等线"/>
                <w:lang w:eastAsia="zh-CN"/>
              </w:rPr>
            </w:pPr>
            <w:r>
              <w:rPr>
                <w:rFonts w:eastAsia="等线"/>
                <w:sz w:val="20"/>
                <w:szCs w:val="20"/>
                <w:lang w:eastAsia="zh-CN"/>
              </w:rPr>
              <w:t>Intel</w:t>
            </w:r>
          </w:p>
        </w:tc>
        <w:tc>
          <w:tcPr>
            <w:tcW w:w="4663" w:type="dxa"/>
          </w:tcPr>
          <w:p w14:paraId="48FF516E" w14:textId="77777777" w:rsidR="00557CAC" w:rsidRDefault="00557CAC" w:rsidP="00557CAC">
            <w:pPr>
              <w:rPr>
                <w:rFonts w:eastAsia="等线"/>
                <w:lang w:eastAsia="zh-CN"/>
              </w:rPr>
            </w:pPr>
            <w:r>
              <w:rPr>
                <w:rFonts w:eastAsia="等线"/>
                <w:lang w:eastAsia="zh-CN"/>
              </w:rPr>
              <w:t>Input data may also require below information:</w:t>
            </w:r>
          </w:p>
          <w:p w14:paraId="48FF516F" w14:textId="77777777" w:rsidR="00557CAC" w:rsidRDefault="00557CAC" w:rsidP="00557CAC">
            <w:pPr>
              <w:numPr>
                <w:ilvl w:val="0"/>
                <w:numId w:val="6"/>
              </w:numPr>
              <w:rPr>
                <w:rFonts w:eastAsia="等线"/>
                <w:lang w:eastAsia="zh-CN"/>
              </w:rPr>
            </w:pPr>
            <w:r>
              <w:rPr>
                <w:rFonts w:eastAsia="等线"/>
                <w:lang w:eastAsia="zh-CN"/>
              </w:rPr>
              <w:t>Historical radio resource status</w:t>
            </w:r>
          </w:p>
          <w:p w14:paraId="48FF5170" w14:textId="77777777" w:rsidR="00557CAC" w:rsidRDefault="00557CAC" w:rsidP="00557CAC">
            <w:pPr>
              <w:numPr>
                <w:ilvl w:val="0"/>
                <w:numId w:val="6"/>
              </w:numPr>
              <w:rPr>
                <w:rFonts w:eastAsia="等线"/>
                <w:lang w:eastAsia="zh-CN"/>
              </w:rPr>
            </w:pPr>
            <w:r>
              <w:rPr>
                <w:rFonts w:eastAsia="等线"/>
                <w:lang w:eastAsia="zh-CN"/>
              </w:rPr>
              <w:t>Historical TNL capacity</w:t>
            </w:r>
          </w:p>
          <w:p w14:paraId="48FF5171" w14:textId="77777777" w:rsidR="00557CAC" w:rsidRDefault="00557CAC" w:rsidP="00557CAC">
            <w:pPr>
              <w:rPr>
                <w:rFonts w:eastAsia="等线"/>
                <w:lang w:eastAsia="zh-CN"/>
              </w:rPr>
            </w:pPr>
            <w:r>
              <w:rPr>
                <w:rFonts w:eastAsia="等线"/>
                <w:lang w:eastAsia="zh-CN"/>
              </w:rPr>
              <w:t>Output may include:</w:t>
            </w:r>
          </w:p>
          <w:p w14:paraId="48FF5172" w14:textId="77777777" w:rsidR="00557CAC" w:rsidRDefault="00557CAC" w:rsidP="00557CAC">
            <w:pPr>
              <w:numPr>
                <w:ilvl w:val="0"/>
                <w:numId w:val="6"/>
              </w:numPr>
              <w:rPr>
                <w:rFonts w:eastAsia="等线"/>
                <w:lang w:eastAsia="zh-CN"/>
              </w:rPr>
            </w:pPr>
            <w:r>
              <w:rPr>
                <w:rFonts w:eastAsia="等线"/>
                <w:lang w:eastAsia="zh-CN"/>
              </w:rPr>
              <w:t>Predicted load of a served cell</w:t>
            </w:r>
          </w:p>
          <w:p w14:paraId="48FF5173" w14:textId="77777777" w:rsidR="00557CAC" w:rsidRDefault="00557CAC" w:rsidP="00557CAC">
            <w:pPr>
              <w:numPr>
                <w:ilvl w:val="0"/>
                <w:numId w:val="6"/>
              </w:numPr>
              <w:rPr>
                <w:rFonts w:eastAsia="等线"/>
                <w:lang w:eastAsia="zh-CN"/>
              </w:rPr>
            </w:pPr>
            <w:r>
              <w:rPr>
                <w:rFonts w:eastAsia="等线"/>
                <w:lang w:eastAsia="zh-CN"/>
              </w:rPr>
              <w:t>Predicted resource status of a served cell</w:t>
            </w:r>
          </w:p>
          <w:p w14:paraId="48FF5174" w14:textId="77777777" w:rsidR="00557CAC" w:rsidRDefault="00557CAC" w:rsidP="00557CAC">
            <w:pPr>
              <w:numPr>
                <w:ilvl w:val="0"/>
                <w:numId w:val="6"/>
              </w:numPr>
              <w:rPr>
                <w:rFonts w:eastAsia="等线"/>
                <w:lang w:eastAsia="zh-CN"/>
              </w:rPr>
            </w:pPr>
            <w:r>
              <w:rPr>
                <w:rFonts w:eastAsia="等线"/>
                <w:lang w:eastAsia="zh-CN"/>
              </w:rPr>
              <w:lastRenderedPageBreak/>
              <w:t>Accuracy of the prediction result</w:t>
            </w:r>
          </w:p>
          <w:p w14:paraId="48FF5175" w14:textId="77777777" w:rsidR="00557CAC" w:rsidRDefault="00557CAC" w:rsidP="00557CAC">
            <w:pPr>
              <w:numPr>
                <w:ilvl w:val="0"/>
                <w:numId w:val="6"/>
              </w:numPr>
              <w:overflowPunct w:val="0"/>
              <w:autoSpaceDE w:val="0"/>
              <w:autoSpaceDN w:val="0"/>
              <w:adjustRightInd w:val="0"/>
              <w:spacing w:after="180"/>
              <w:textAlignment w:val="baseline"/>
              <w:rPr>
                <w:rFonts w:eastAsia="宋体"/>
                <w:sz w:val="20"/>
                <w:szCs w:val="20"/>
                <w:lang w:eastAsia="zh-CN"/>
              </w:rPr>
            </w:pPr>
            <w:r>
              <w:rPr>
                <w:rFonts w:eastAsia="等线"/>
                <w:lang w:eastAsia="zh-CN"/>
              </w:rPr>
              <w:t>Validity time of the prediction result</w:t>
            </w:r>
          </w:p>
        </w:tc>
      </w:tr>
      <w:tr w:rsidR="00127417" w14:paraId="48FF5179" w14:textId="77777777" w:rsidTr="001370F4">
        <w:tc>
          <w:tcPr>
            <w:tcW w:w="4542" w:type="dxa"/>
          </w:tcPr>
          <w:p w14:paraId="48FF5177" w14:textId="77777777" w:rsidR="00127417" w:rsidRDefault="00127417" w:rsidP="00127417">
            <w:pPr>
              <w:rPr>
                <w:rFonts w:eastAsia="等线"/>
                <w:sz w:val="20"/>
                <w:szCs w:val="20"/>
                <w:lang w:eastAsia="zh-CN"/>
              </w:rPr>
            </w:pPr>
            <w:r>
              <w:rPr>
                <w:rFonts w:eastAsia="等线"/>
                <w:sz w:val="20"/>
                <w:szCs w:val="20"/>
                <w:lang w:eastAsia="zh-CN"/>
              </w:rPr>
              <w:lastRenderedPageBreak/>
              <w:t>vivo</w:t>
            </w:r>
          </w:p>
        </w:tc>
        <w:tc>
          <w:tcPr>
            <w:tcW w:w="4663" w:type="dxa"/>
          </w:tcPr>
          <w:p w14:paraId="48FF5178"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17E" w14:textId="77777777" w:rsidTr="001370F4">
        <w:tc>
          <w:tcPr>
            <w:tcW w:w="4542" w:type="dxa"/>
          </w:tcPr>
          <w:p w14:paraId="48FF517A" w14:textId="77777777" w:rsidR="006E6AD1" w:rsidRPr="00F070D3" w:rsidRDefault="006E6AD1" w:rsidP="006E6AD1">
            <w:r w:rsidRPr="00F070D3">
              <w:rPr>
                <w:rFonts w:hint="eastAsia"/>
              </w:rPr>
              <w:t>NEC</w:t>
            </w:r>
          </w:p>
        </w:tc>
        <w:tc>
          <w:tcPr>
            <w:tcW w:w="4663" w:type="dxa"/>
          </w:tcPr>
          <w:p w14:paraId="48FF517B" w14:textId="77777777" w:rsidR="006E6AD1" w:rsidRPr="00F070D3" w:rsidRDefault="006E6AD1" w:rsidP="006E6AD1">
            <w:r w:rsidRPr="00F070D3">
              <w:rPr>
                <w:rFonts w:hint="eastAsia"/>
              </w:rPr>
              <w:t xml:space="preserve">Output of Network Load Balancing is decisions/recommendations for a set of cells to re-distribute load, for example, by </w:t>
            </w:r>
            <w:r w:rsidRPr="00F070D3">
              <w:t>performing load-balancing HOs.</w:t>
            </w:r>
          </w:p>
          <w:p w14:paraId="48FF517C" w14:textId="77777777" w:rsidR="006E6AD1" w:rsidRPr="00F070D3" w:rsidRDefault="006E6AD1" w:rsidP="006E6AD1">
            <w:r w:rsidRPr="00F070D3">
              <w:t>Output of Load Prediction is time series of load values for a set of cells.</w:t>
            </w:r>
          </w:p>
          <w:p w14:paraId="48FF517D" w14:textId="77777777" w:rsidR="006E6AD1" w:rsidRPr="00F070D3" w:rsidRDefault="006E6AD1" w:rsidP="006E6AD1">
            <w:r>
              <w:t xml:space="preserve">Output of Load Prediction could be used as one of the inputs to </w:t>
            </w:r>
            <w:r w:rsidRPr="008345AC">
              <w:rPr>
                <w:rFonts w:hint="eastAsia"/>
              </w:rPr>
              <w:t>Network Load Balancing</w:t>
            </w:r>
            <w:r>
              <w:t>.</w:t>
            </w:r>
          </w:p>
        </w:tc>
      </w:tr>
      <w:tr w:rsidR="00B25F78" w14:paraId="48FF5181" w14:textId="77777777" w:rsidTr="001370F4">
        <w:tc>
          <w:tcPr>
            <w:tcW w:w="4542" w:type="dxa"/>
          </w:tcPr>
          <w:p w14:paraId="48FF517F" w14:textId="77777777" w:rsidR="00B25F78" w:rsidRPr="008448B6" w:rsidRDefault="00B25F78" w:rsidP="00B25F78">
            <w:pPr>
              <w:rPr>
                <w:szCs w:val="22"/>
              </w:rPr>
            </w:pPr>
            <w:r w:rsidRPr="008448B6">
              <w:rPr>
                <w:rFonts w:eastAsia="等线"/>
                <w:szCs w:val="22"/>
                <w:lang w:eastAsia="zh-CN"/>
              </w:rPr>
              <w:t>Futurewei</w:t>
            </w:r>
          </w:p>
        </w:tc>
        <w:tc>
          <w:tcPr>
            <w:tcW w:w="4663" w:type="dxa"/>
          </w:tcPr>
          <w:p w14:paraId="48FF5180" w14:textId="77777777" w:rsidR="00B25F78" w:rsidRPr="00F070D3" w:rsidRDefault="00B25F78" w:rsidP="00B25F78">
            <w:r>
              <w:rPr>
                <w:rFonts w:eastAsia="等线"/>
                <w:lang w:eastAsia="zh-CN"/>
              </w:rPr>
              <w:t>Agree with DT and vivo. Standards impact for AI-based use cases should be discussed after the description and details for each use case are agreed (under CB #46).</w:t>
            </w:r>
          </w:p>
        </w:tc>
      </w:tr>
      <w:tr w:rsidR="00C01D93" w14:paraId="48FF5186" w14:textId="77777777" w:rsidTr="001370F4">
        <w:tc>
          <w:tcPr>
            <w:tcW w:w="4542" w:type="dxa"/>
          </w:tcPr>
          <w:p w14:paraId="48FF5182" w14:textId="77777777" w:rsidR="00C01D93" w:rsidRDefault="00C01D93" w:rsidP="002007A4">
            <w:pPr>
              <w:rPr>
                <w:rFonts w:eastAsia="等线"/>
                <w:lang w:eastAsia="zh-CN"/>
              </w:rPr>
            </w:pPr>
            <w:r>
              <w:rPr>
                <w:rFonts w:eastAsia="等线" w:hint="eastAsia"/>
                <w:lang w:eastAsia="zh-CN"/>
              </w:rPr>
              <w:t>CATT</w:t>
            </w:r>
          </w:p>
        </w:tc>
        <w:tc>
          <w:tcPr>
            <w:tcW w:w="4663" w:type="dxa"/>
          </w:tcPr>
          <w:p w14:paraId="48FF5183" w14:textId="77777777" w:rsidR="00C01D93" w:rsidRDefault="00C01D93" w:rsidP="002007A4">
            <w:pPr>
              <w:rPr>
                <w:rFonts w:eastAsia="等线"/>
                <w:lang w:eastAsia="zh-CN"/>
              </w:rPr>
            </w:pPr>
            <w:r>
              <w:rPr>
                <w:rFonts w:eastAsia="等线" w:hint="eastAsia"/>
                <w:lang w:eastAsia="zh-CN"/>
              </w:rPr>
              <w:t xml:space="preserve">For load prediction, the output should be the predicted load of cells. And </w:t>
            </w:r>
            <w:r>
              <w:rPr>
                <w:rFonts w:eastAsia="等线"/>
                <w:lang w:eastAsia="zh-CN"/>
              </w:rPr>
              <w:t xml:space="preserve">if the inference module is at an entity within RAN, </w:t>
            </w:r>
            <w:r>
              <w:rPr>
                <w:rFonts w:eastAsia="等线" w:hint="eastAsia"/>
                <w:lang w:eastAsia="zh-CN"/>
              </w:rPr>
              <w:t xml:space="preserve">not only the serving cell but also the </w:t>
            </w:r>
            <w:r>
              <w:rPr>
                <w:rFonts w:eastAsia="等线"/>
                <w:lang w:eastAsia="zh-CN"/>
              </w:rPr>
              <w:t>neighbor</w:t>
            </w:r>
            <w:r>
              <w:rPr>
                <w:rFonts w:eastAsia="等线" w:hint="eastAsia"/>
                <w:lang w:eastAsia="zh-CN"/>
              </w:rPr>
              <w:t xml:space="preserve"> cells can be subject of prediction, as pointed out by many companies.</w:t>
            </w:r>
          </w:p>
          <w:p w14:paraId="48FF5184" w14:textId="77777777" w:rsidR="00C01D93" w:rsidRDefault="00C01D93" w:rsidP="002007A4">
            <w:pPr>
              <w:rPr>
                <w:rFonts w:eastAsia="等线"/>
                <w:lang w:eastAsia="zh-CN"/>
              </w:rPr>
            </w:pPr>
            <w:r>
              <w:rPr>
                <w:rFonts w:eastAsia="等线" w:hint="eastAsia"/>
                <w:lang w:eastAsia="zh-CN"/>
              </w:rPr>
              <w:t>The accuracy of prediction may also be provided, although not very essential for load prediction we think.</w:t>
            </w:r>
          </w:p>
          <w:p w14:paraId="48FF5185" w14:textId="77777777" w:rsidR="00C01D93" w:rsidRDefault="00C01D93" w:rsidP="002007A4">
            <w:pPr>
              <w:rPr>
                <w:rFonts w:eastAsia="等线"/>
                <w:lang w:eastAsia="zh-CN"/>
              </w:rPr>
            </w:pPr>
            <w:r>
              <w:rPr>
                <w:rFonts w:eastAsia="等线" w:hint="eastAsia"/>
                <w:lang w:eastAsia="zh-CN"/>
              </w:rPr>
              <w:t>For inputs of prediction, we general agree with the parameters listed above. Some other inputs may also be included after further study, especially after simulation.</w:t>
            </w:r>
          </w:p>
        </w:tc>
      </w:tr>
      <w:tr w:rsidR="00C34FA4" w14:paraId="48FF518F" w14:textId="77777777" w:rsidTr="001370F4">
        <w:tc>
          <w:tcPr>
            <w:tcW w:w="4542" w:type="dxa"/>
          </w:tcPr>
          <w:p w14:paraId="48FF5187" w14:textId="77777777" w:rsidR="00C34FA4" w:rsidRPr="003762E5" w:rsidRDefault="00C34FA4" w:rsidP="00C34FA4">
            <w:r w:rsidRPr="003762E5">
              <w:t>Huawei</w:t>
            </w:r>
          </w:p>
        </w:tc>
        <w:tc>
          <w:tcPr>
            <w:tcW w:w="4663" w:type="dxa"/>
          </w:tcPr>
          <w:p w14:paraId="48FF5188" w14:textId="77777777" w:rsidR="00C34FA4" w:rsidRPr="005808B4" w:rsidRDefault="00C34FA4" w:rsidP="00C34FA4">
            <w:pPr>
              <w:pStyle w:val="af0"/>
              <w:numPr>
                <w:ilvl w:val="0"/>
                <w:numId w:val="12"/>
              </w:numPr>
              <w:spacing w:after="180"/>
              <w:contextualSpacing w:val="0"/>
              <w:rPr>
                <w:rFonts w:eastAsia="宋体"/>
                <w:lang w:eastAsia="zh-CN"/>
              </w:rPr>
            </w:pPr>
            <w:r>
              <w:rPr>
                <w:rFonts w:eastAsia="宋体"/>
                <w:lang w:eastAsia="zh-CN"/>
              </w:rPr>
              <w:t>Input</w:t>
            </w:r>
            <w:r w:rsidRPr="005808B4">
              <w:rPr>
                <w:rFonts w:eastAsia="宋体"/>
                <w:lang w:eastAsia="zh-CN"/>
              </w:rPr>
              <w:t>:</w:t>
            </w:r>
          </w:p>
          <w:p w14:paraId="48FF5189" w14:textId="77777777" w:rsidR="00C34FA4" w:rsidRPr="005808B4" w:rsidRDefault="00C34FA4" w:rsidP="00C34FA4">
            <w:pPr>
              <w:pStyle w:val="af0"/>
              <w:numPr>
                <w:ilvl w:val="1"/>
                <w:numId w:val="12"/>
              </w:numPr>
              <w:spacing w:after="180"/>
              <w:contextualSpacing w:val="0"/>
              <w:rPr>
                <w:rFonts w:eastAsia="宋体"/>
                <w:lang w:eastAsia="zh-CN"/>
              </w:rPr>
            </w:pPr>
            <w:r w:rsidRPr="005808B4">
              <w:rPr>
                <w:rFonts w:eastAsia="宋体"/>
                <w:lang w:eastAsia="zh-CN"/>
              </w:rPr>
              <w:t>UE mobility history info, if needed, to the NG-RAN node 1 at the source cell.</w:t>
            </w:r>
          </w:p>
          <w:p w14:paraId="48FF518A" w14:textId="77777777" w:rsidR="00C34FA4" w:rsidRPr="005808B4" w:rsidRDefault="00C34FA4" w:rsidP="00C34FA4">
            <w:pPr>
              <w:pStyle w:val="af0"/>
              <w:numPr>
                <w:ilvl w:val="1"/>
                <w:numId w:val="12"/>
              </w:numPr>
              <w:spacing w:after="180"/>
              <w:contextualSpacing w:val="0"/>
              <w:rPr>
                <w:rFonts w:eastAsia="宋体"/>
                <w:lang w:eastAsia="zh-CN"/>
              </w:rPr>
            </w:pPr>
            <w:r w:rsidRPr="005808B4">
              <w:rPr>
                <w:rFonts w:eastAsia="宋体"/>
                <w:lang w:eastAsia="zh-CN"/>
              </w:rPr>
              <w:t xml:space="preserve">UE performance measurement at the target </w:t>
            </w:r>
            <w:r>
              <w:rPr>
                <w:rFonts w:eastAsia="宋体"/>
                <w:lang w:eastAsia="zh-CN"/>
              </w:rPr>
              <w:t>cell, e.g. E2E delay, if needed</w:t>
            </w:r>
            <w:r w:rsidRPr="005808B4">
              <w:rPr>
                <w:rFonts w:eastAsia="宋体"/>
                <w:lang w:eastAsia="zh-CN"/>
              </w:rPr>
              <w:t>.</w:t>
            </w:r>
          </w:p>
          <w:p w14:paraId="48FF518B" w14:textId="77777777" w:rsidR="00C34FA4" w:rsidRPr="005808B4" w:rsidRDefault="00C34FA4" w:rsidP="00C34FA4">
            <w:pPr>
              <w:pStyle w:val="af0"/>
              <w:numPr>
                <w:ilvl w:val="1"/>
                <w:numId w:val="12"/>
              </w:numPr>
              <w:spacing w:after="180"/>
              <w:contextualSpacing w:val="0"/>
              <w:rPr>
                <w:rFonts w:eastAsia="宋体"/>
                <w:lang w:eastAsia="zh-CN"/>
              </w:rPr>
            </w:pPr>
            <w:r w:rsidRPr="005808B4">
              <w:rPr>
                <w:rFonts w:eastAsia="宋体" w:hint="eastAsia"/>
                <w:lang w:eastAsia="zh-CN"/>
              </w:rPr>
              <w:t>Neighbour cell load prediction</w:t>
            </w:r>
            <w:r w:rsidRPr="005808B4">
              <w:rPr>
                <w:rFonts w:eastAsia="宋体"/>
                <w:lang w:eastAsia="zh-CN"/>
              </w:rPr>
              <w:t xml:space="preserve"> from the NG-RAN node 2 to the NG-RAN node 1.</w:t>
            </w:r>
          </w:p>
          <w:p w14:paraId="48FF518C" w14:textId="77777777" w:rsidR="00C34FA4" w:rsidRPr="000C2540" w:rsidRDefault="00C34FA4" w:rsidP="00C34FA4">
            <w:pPr>
              <w:pStyle w:val="af0"/>
              <w:numPr>
                <w:ilvl w:val="1"/>
                <w:numId w:val="12"/>
              </w:numPr>
              <w:spacing w:after="180"/>
              <w:contextualSpacing w:val="0"/>
              <w:rPr>
                <w:rFonts w:eastAsia="宋体"/>
                <w:lang w:eastAsia="zh-CN"/>
              </w:rPr>
            </w:pPr>
            <w:r w:rsidRPr="005808B4">
              <w:rPr>
                <w:rFonts w:eastAsia="宋体"/>
                <w:lang w:eastAsia="zh-CN"/>
              </w:rPr>
              <w:t xml:space="preserve">Reward information from the NG-RAN node 2 to the NG-RAN node 1 after the load balancing actions. </w:t>
            </w:r>
          </w:p>
          <w:p w14:paraId="48FF518D" w14:textId="77777777" w:rsidR="00C34FA4" w:rsidRDefault="00C34FA4" w:rsidP="00C34FA4">
            <w:pPr>
              <w:pStyle w:val="af0"/>
              <w:numPr>
                <w:ilvl w:val="0"/>
                <w:numId w:val="12"/>
              </w:numPr>
              <w:spacing w:after="180"/>
              <w:contextualSpacing w:val="0"/>
              <w:rPr>
                <w:rFonts w:eastAsia="宋体"/>
                <w:lang w:eastAsia="zh-CN"/>
              </w:rPr>
            </w:pPr>
            <w:r>
              <w:rPr>
                <w:rFonts w:eastAsia="宋体" w:hint="eastAsia"/>
                <w:lang w:eastAsia="zh-CN"/>
              </w:rPr>
              <w:t>O</w:t>
            </w:r>
            <w:r>
              <w:rPr>
                <w:rFonts w:eastAsia="宋体"/>
                <w:lang w:eastAsia="zh-CN"/>
              </w:rPr>
              <w:t>utput</w:t>
            </w:r>
          </w:p>
          <w:p w14:paraId="48FF518E" w14:textId="77777777" w:rsidR="00C34FA4" w:rsidRPr="00C34FA4" w:rsidRDefault="00C34FA4" w:rsidP="00C34FA4">
            <w:pPr>
              <w:pStyle w:val="af0"/>
              <w:numPr>
                <w:ilvl w:val="1"/>
                <w:numId w:val="12"/>
              </w:numPr>
              <w:spacing w:after="180"/>
              <w:contextualSpacing w:val="0"/>
              <w:rPr>
                <w:rFonts w:eastAsia="宋体"/>
                <w:lang w:eastAsia="zh-CN"/>
              </w:rPr>
            </w:pPr>
            <w:r>
              <w:rPr>
                <w:rFonts w:eastAsia="宋体"/>
                <w:lang w:eastAsia="zh-CN"/>
              </w:rPr>
              <w:t>Load balancing decision, e.g. HO command</w:t>
            </w:r>
          </w:p>
        </w:tc>
      </w:tr>
      <w:tr w:rsidR="00A3759E" w14:paraId="48FF519A" w14:textId="77777777" w:rsidTr="001370F4">
        <w:tc>
          <w:tcPr>
            <w:tcW w:w="4542" w:type="dxa"/>
          </w:tcPr>
          <w:p w14:paraId="48FF5190" w14:textId="77777777" w:rsidR="00A3759E" w:rsidRDefault="00A3759E" w:rsidP="000237BF">
            <w:pPr>
              <w:rPr>
                <w:rFonts w:eastAsia="等线"/>
                <w:lang w:eastAsia="zh-CN"/>
              </w:rPr>
            </w:pPr>
            <w:r>
              <w:rPr>
                <w:rFonts w:eastAsia="等线" w:hint="eastAsia"/>
                <w:lang w:eastAsia="zh-CN"/>
              </w:rPr>
              <w:lastRenderedPageBreak/>
              <w:t>CMCC</w:t>
            </w:r>
          </w:p>
        </w:tc>
        <w:tc>
          <w:tcPr>
            <w:tcW w:w="4663" w:type="dxa"/>
          </w:tcPr>
          <w:p w14:paraId="48FF5191" w14:textId="77777777" w:rsidR="00A3759E" w:rsidRDefault="00A3759E" w:rsidP="000237BF">
            <w:pPr>
              <w:rPr>
                <w:rFonts w:eastAsia="等线"/>
                <w:lang w:eastAsia="zh-CN"/>
              </w:rPr>
            </w:pPr>
            <w:r>
              <w:rPr>
                <w:rFonts w:eastAsia="等线" w:hint="eastAsia"/>
                <w:lang w:eastAsia="zh-CN"/>
              </w:rPr>
              <w:t>For the load prediction case, similar view as intel</w:t>
            </w:r>
          </w:p>
          <w:p w14:paraId="48FF5192" w14:textId="77777777" w:rsidR="00A3759E" w:rsidRDefault="00A3759E" w:rsidP="000237BF">
            <w:pPr>
              <w:rPr>
                <w:rFonts w:eastAsia="等线"/>
                <w:lang w:eastAsia="zh-CN"/>
              </w:rPr>
            </w:pPr>
            <w:r>
              <w:rPr>
                <w:rFonts w:eastAsia="等线"/>
                <w:lang w:eastAsia="zh-CN"/>
              </w:rPr>
              <w:t xml:space="preserve">Input data </w:t>
            </w:r>
            <w:r>
              <w:rPr>
                <w:rFonts w:eastAsia="等线" w:hint="eastAsia"/>
                <w:lang w:eastAsia="zh-CN"/>
              </w:rPr>
              <w:t>:</w:t>
            </w:r>
          </w:p>
          <w:p w14:paraId="48FF5193" w14:textId="77777777" w:rsidR="00A3759E" w:rsidRDefault="00A3759E" w:rsidP="000237BF">
            <w:pPr>
              <w:numPr>
                <w:ilvl w:val="0"/>
                <w:numId w:val="6"/>
              </w:numPr>
              <w:rPr>
                <w:rFonts w:eastAsia="等线"/>
                <w:lang w:eastAsia="zh-CN"/>
              </w:rPr>
            </w:pPr>
            <w:r>
              <w:rPr>
                <w:rFonts w:eastAsia="等线"/>
                <w:lang w:eastAsia="zh-CN"/>
              </w:rPr>
              <w:t>Historical radio resource status</w:t>
            </w:r>
            <w:r>
              <w:rPr>
                <w:rFonts w:eastAsia="等线" w:hint="eastAsia"/>
                <w:lang w:eastAsia="zh-CN"/>
              </w:rPr>
              <w:t xml:space="preserve"> and other load metric has been defined in SON/MDT WI</w:t>
            </w:r>
          </w:p>
          <w:p w14:paraId="48FF5194" w14:textId="77777777" w:rsidR="00A3759E" w:rsidRDefault="00A3759E" w:rsidP="000237BF">
            <w:pPr>
              <w:rPr>
                <w:rFonts w:eastAsia="等线"/>
                <w:lang w:eastAsia="zh-CN"/>
              </w:rPr>
            </w:pPr>
            <w:r>
              <w:rPr>
                <w:rFonts w:eastAsia="等线"/>
                <w:lang w:eastAsia="zh-CN"/>
              </w:rPr>
              <w:t>Output may include:</w:t>
            </w:r>
          </w:p>
          <w:p w14:paraId="48FF5195" w14:textId="77777777" w:rsidR="00A3759E" w:rsidRDefault="00A3759E" w:rsidP="000237BF">
            <w:pPr>
              <w:numPr>
                <w:ilvl w:val="0"/>
                <w:numId w:val="6"/>
              </w:numPr>
              <w:rPr>
                <w:rFonts w:eastAsia="等线"/>
                <w:lang w:eastAsia="zh-CN"/>
              </w:rPr>
            </w:pPr>
            <w:r>
              <w:rPr>
                <w:rFonts w:eastAsia="等线"/>
                <w:lang w:eastAsia="zh-CN"/>
              </w:rPr>
              <w:t>Predicted load of a served cell</w:t>
            </w:r>
          </w:p>
          <w:p w14:paraId="48FF5196" w14:textId="77777777" w:rsidR="00A3759E" w:rsidRDefault="00A3759E" w:rsidP="000237BF">
            <w:pPr>
              <w:numPr>
                <w:ilvl w:val="0"/>
                <w:numId w:val="6"/>
              </w:numPr>
              <w:rPr>
                <w:rFonts w:eastAsia="等线"/>
                <w:lang w:eastAsia="zh-CN"/>
              </w:rPr>
            </w:pPr>
            <w:r>
              <w:rPr>
                <w:rFonts w:eastAsia="等线"/>
                <w:lang w:eastAsia="zh-CN"/>
              </w:rPr>
              <w:t>Predicted resource status of a served cell</w:t>
            </w:r>
          </w:p>
          <w:p w14:paraId="48FF5197" w14:textId="77777777" w:rsidR="00A3759E" w:rsidRDefault="00A3759E" w:rsidP="000237BF">
            <w:pPr>
              <w:numPr>
                <w:ilvl w:val="0"/>
                <w:numId w:val="6"/>
              </w:numPr>
              <w:rPr>
                <w:rFonts w:eastAsia="等线"/>
                <w:lang w:eastAsia="zh-CN"/>
              </w:rPr>
            </w:pPr>
            <w:r>
              <w:rPr>
                <w:rFonts w:eastAsia="等线"/>
                <w:lang w:eastAsia="zh-CN"/>
              </w:rPr>
              <w:t>Accuracy of the prediction result</w:t>
            </w:r>
          </w:p>
          <w:p w14:paraId="48FF5198" w14:textId="77777777" w:rsidR="00A3759E" w:rsidRPr="00484275" w:rsidRDefault="00A3759E" w:rsidP="000237BF">
            <w:pPr>
              <w:numPr>
                <w:ilvl w:val="0"/>
                <w:numId w:val="6"/>
              </w:numPr>
              <w:rPr>
                <w:rFonts w:eastAsia="等线"/>
                <w:lang w:eastAsia="zh-CN"/>
              </w:rPr>
            </w:pPr>
            <w:r w:rsidRPr="00484275">
              <w:rPr>
                <w:rFonts w:eastAsia="等线"/>
                <w:lang w:eastAsia="zh-CN"/>
              </w:rPr>
              <w:t>Validity time of the prediction result</w:t>
            </w:r>
          </w:p>
          <w:p w14:paraId="48FF5199" w14:textId="77777777" w:rsidR="00A3759E" w:rsidRDefault="00A3759E" w:rsidP="000237BF">
            <w:pPr>
              <w:rPr>
                <w:rFonts w:eastAsia="等线"/>
                <w:lang w:eastAsia="zh-CN"/>
              </w:rPr>
            </w:pPr>
          </w:p>
        </w:tc>
      </w:tr>
      <w:tr w:rsidR="00DD28FB" w14:paraId="4C877005" w14:textId="77777777" w:rsidTr="001370F4">
        <w:tc>
          <w:tcPr>
            <w:tcW w:w="4542" w:type="dxa"/>
          </w:tcPr>
          <w:p w14:paraId="061801E9" w14:textId="6A8B5403" w:rsidR="00DD28FB" w:rsidRDefault="00DD28FB" w:rsidP="000237BF">
            <w:pPr>
              <w:rPr>
                <w:rFonts w:eastAsia="等线"/>
                <w:lang w:eastAsia="zh-CN"/>
              </w:rPr>
            </w:pPr>
            <w:r>
              <w:rPr>
                <w:rFonts w:eastAsia="等线"/>
                <w:lang w:eastAsia="zh-CN"/>
              </w:rPr>
              <w:t>Ericsson</w:t>
            </w:r>
          </w:p>
        </w:tc>
        <w:tc>
          <w:tcPr>
            <w:tcW w:w="4663" w:type="dxa"/>
          </w:tcPr>
          <w:p w14:paraId="51DC5C09" w14:textId="77777777" w:rsidR="00DD28FB" w:rsidRDefault="00DD28FB" w:rsidP="000237BF">
            <w:pPr>
              <w:rPr>
                <w:rFonts w:eastAsia="等线"/>
                <w:lang w:eastAsia="zh-CN"/>
              </w:rPr>
            </w:pPr>
            <w:r>
              <w:rPr>
                <w:rFonts w:eastAsia="等线"/>
                <w:lang w:eastAsia="zh-CN"/>
              </w:rPr>
              <w:t>Possible inputs to the load balancing AI model could be:</w:t>
            </w:r>
          </w:p>
          <w:p w14:paraId="37E557A1" w14:textId="77777777" w:rsidR="00DD28FB" w:rsidRDefault="00DD28FB" w:rsidP="00DD28FB">
            <w:pPr>
              <w:pStyle w:val="af0"/>
              <w:numPr>
                <w:ilvl w:val="0"/>
                <w:numId w:val="6"/>
              </w:numPr>
              <w:rPr>
                <w:rFonts w:eastAsia="等线"/>
                <w:lang w:eastAsia="zh-CN"/>
              </w:rPr>
            </w:pPr>
            <w:r>
              <w:rPr>
                <w:rFonts w:eastAsia="等线"/>
                <w:lang w:eastAsia="zh-CN"/>
              </w:rPr>
              <w:t>Assistance information from the UE revealing possible traffic patterns</w:t>
            </w:r>
          </w:p>
          <w:p w14:paraId="1BB66E9C" w14:textId="77777777" w:rsidR="00F56FE6" w:rsidRDefault="00F56FE6" w:rsidP="00DD28FB">
            <w:pPr>
              <w:pStyle w:val="af0"/>
              <w:numPr>
                <w:ilvl w:val="0"/>
                <w:numId w:val="6"/>
              </w:numPr>
              <w:rPr>
                <w:rFonts w:eastAsia="等线"/>
                <w:lang w:eastAsia="zh-CN"/>
              </w:rPr>
            </w:pPr>
            <w:r>
              <w:rPr>
                <w:rFonts w:eastAsia="等线"/>
                <w:lang w:eastAsia="zh-CN"/>
              </w:rPr>
              <w:t xml:space="preserve">Load Metrics currently specified in Resource Status procedures, for both serving RAN and </w:t>
            </w:r>
            <w:proofErr w:type="spellStart"/>
            <w:r>
              <w:rPr>
                <w:rFonts w:eastAsia="等线"/>
                <w:lang w:eastAsia="zh-CN"/>
              </w:rPr>
              <w:t>neighbour</w:t>
            </w:r>
            <w:proofErr w:type="spellEnd"/>
            <w:r>
              <w:rPr>
                <w:rFonts w:eastAsia="等线"/>
                <w:lang w:eastAsia="zh-CN"/>
              </w:rPr>
              <w:t xml:space="preserve"> RAN nodes</w:t>
            </w:r>
          </w:p>
          <w:p w14:paraId="4B653EB0" w14:textId="77777777" w:rsidR="00F56FE6" w:rsidRDefault="00F56FE6" w:rsidP="00F56FE6">
            <w:pPr>
              <w:rPr>
                <w:rFonts w:eastAsia="等线"/>
                <w:lang w:eastAsia="zh-CN"/>
              </w:rPr>
            </w:pPr>
            <w:r>
              <w:rPr>
                <w:rFonts w:eastAsia="等线"/>
                <w:lang w:eastAsia="zh-CN"/>
              </w:rPr>
              <w:t xml:space="preserve">Possible outputs generated by a load balancing model </w:t>
            </w:r>
          </w:p>
          <w:p w14:paraId="58899278" w14:textId="77777777" w:rsidR="00F56FE6" w:rsidRDefault="00F56FE6" w:rsidP="00F56FE6">
            <w:pPr>
              <w:pStyle w:val="af0"/>
              <w:numPr>
                <w:ilvl w:val="0"/>
                <w:numId w:val="6"/>
              </w:numPr>
              <w:rPr>
                <w:rFonts w:eastAsia="等线"/>
                <w:lang w:eastAsia="zh-CN"/>
              </w:rPr>
            </w:pPr>
            <w:r>
              <w:rPr>
                <w:rFonts w:eastAsia="等线"/>
                <w:lang w:eastAsia="zh-CN"/>
              </w:rPr>
              <w:t xml:space="preserve">Prediction of load metrics (e.g. metrics defined in the Resource Status procedures) for the serving RAN, which can be </w:t>
            </w:r>
            <w:proofErr w:type="spellStart"/>
            <w:r>
              <w:rPr>
                <w:rFonts w:eastAsia="等线"/>
                <w:lang w:eastAsia="zh-CN"/>
              </w:rPr>
              <w:t>signalled</w:t>
            </w:r>
            <w:proofErr w:type="spellEnd"/>
            <w:r>
              <w:rPr>
                <w:rFonts w:eastAsia="等线"/>
                <w:lang w:eastAsia="zh-CN"/>
              </w:rPr>
              <w:t xml:space="preserve"> to </w:t>
            </w:r>
            <w:proofErr w:type="spellStart"/>
            <w:r>
              <w:rPr>
                <w:rFonts w:eastAsia="等线"/>
                <w:lang w:eastAsia="zh-CN"/>
              </w:rPr>
              <w:t>neighbour</w:t>
            </w:r>
            <w:proofErr w:type="spellEnd"/>
            <w:r>
              <w:rPr>
                <w:rFonts w:eastAsia="等线"/>
                <w:lang w:eastAsia="zh-CN"/>
              </w:rPr>
              <w:t xml:space="preserve"> nodes.</w:t>
            </w:r>
          </w:p>
          <w:p w14:paraId="620DF546" w14:textId="6013487D" w:rsidR="00F56FE6" w:rsidRPr="00F56FE6" w:rsidRDefault="00F56FE6" w:rsidP="00F56FE6">
            <w:pPr>
              <w:pStyle w:val="af0"/>
              <w:numPr>
                <w:ilvl w:val="0"/>
                <w:numId w:val="6"/>
              </w:numPr>
              <w:rPr>
                <w:rFonts w:eastAsia="等线"/>
                <w:lang w:eastAsia="zh-CN"/>
              </w:rPr>
            </w:pPr>
            <w:r>
              <w:rPr>
                <w:rFonts w:eastAsia="等线"/>
                <w:lang w:eastAsia="zh-CN"/>
              </w:rPr>
              <w:t>Predictions of load metrics (e.g. metrics defined in the Resource Status procedures) for neighboring cells</w:t>
            </w:r>
          </w:p>
        </w:tc>
      </w:tr>
      <w:tr w:rsidR="001370F4" w14:paraId="135F8FEC" w14:textId="77777777" w:rsidTr="001370F4">
        <w:tc>
          <w:tcPr>
            <w:tcW w:w="4542" w:type="dxa"/>
          </w:tcPr>
          <w:p w14:paraId="013D06BE" w14:textId="5592A3D2" w:rsidR="001370F4" w:rsidRDefault="001370F4" w:rsidP="001370F4">
            <w:pPr>
              <w:rPr>
                <w:rFonts w:eastAsia="等线"/>
                <w:lang w:eastAsia="zh-CN"/>
              </w:rPr>
            </w:pPr>
            <w:r>
              <w:rPr>
                <w:rFonts w:eastAsia="等线"/>
                <w:lang w:eastAsia="zh-CN"/>
              </w:rPr>
              <w:t>Qualcomm</w:t>
            </w:r>
          </w:p>
        </w:tc>
        <w:tc>
          <w:tcPr>
            <w:tcW w:w="4663" w:type="dxa"/>
          </w:tcPr>
          <w:p w14:paraId="75A385FA" w14:textId="77777777" w:rsidR="001370F4" w:rsidRDefault="001370F4" w:rsidP="001370F4">
            <w:pPr>
              <w:rPr>
                <w:rFonts w:eastAsia="等线"/>
                <w:lang w:eastAsia="zh-CN"/>
              </w:rPr>
            </w:pPr>
            <w:r>
              <w:rPr>
                <w:rFonts w:eastAsia="等线"/>
                <w:lang w:eastAsia="zh-CN"/>
              </w:rPr>
              <w:t xml:space="preserve">Agree with DT, Vivo and </w:t>
            </w:r>
            <w:proofErr w:type="spellStart"/>
            <w:r>
              <w:rPr>
                <w:rFonts w:eastAsia="等线"/>
                <w:lang w:eastAsia="zh-CN"/>
              </w:rPr>
              <w:t>Futurewei</w:t>
            </w:r>
            <w:proofErr w:type="spellEnd"/>
            <w:r>
              <w:rPr>
                <w:rFonts w:eastAsia="等线"/>
                <w:lang w:eastAsia="zh-CN"/>
              </w:rPr>
              <w:t>. The details can be decided later on.</w:t>
            </w:r>
          </w:p>
          <w:p w14:paraId="1D57CE18" w14:textId="77777777" w:rsidR="001370F4" w:rsidRDefault="001370F4" w:rsidP="001370F4">
            <w:pPr>
              <w:rPr>
                <w:rFonts w:eastAsia="等线"/>
                <w:lang w:eastAsia="zh-CN"/>
              </w:rPr>
            </w:pPr>
            <w:r>
              <w:rPr>
                <w:rFonts w:eastAsia="等线"/>
                <w:lang w:eastAsia="zh-CN"/>
              </w:rPr>
              <w:t>The load prediction can be performed for different nodes, different resource and traffic.</w:t>
            </w:r>
          </w:p>
          <w:p w14:paraId="1D384945" w14:textId="4C8A3560" w:rsidR="001370F4" w:rsidRDefault="001370F4" w:rsidP="001370F4">
            <w:pPr>
              <w:rPr>
                <w:rFonts w:eastAsia="等线"/>
                <w:lang w:eastAsia="zh-CN"/>
              </w:rPr>
            </w:pPr>
            <w:r>
              <w:rPr>
                <w:rFonts w:eastAsia="等线"/>
                <w:lang w:eastAsia="zh-CN"/>
              </w:rPr>
              <w:t>For each prediction, history load and current load are used as input for sure. The output should include the prediction result and confidence level.</w:t>
            </w:r>
          </w:p>
        </w:tc>
      </w:tr>
    </w:tbl>
    <w:p w14:paraId="48FF519B" w14:textId="1B2B5B58" w:rsidR="00261C0F" w:rsidRDefault="00261C0F">
      <w:pPr>
        <w:rPr>
          <w:rFonts w:eastAsia="等线"/>
          <w:lang w:eastAsia="zh-CN"/>
        </w:rPr>
      </w:pPr>
    </w:p>
    <w:p w14:paraId="695C0B78" w14:textId="14044BD6" w:rsidR="009B1E11" w:rsidRDefault="009B1E11">
      <w:pPr>
        <w:rPr>
          <w:rFonts w:eastAsia="等线"/>
          <w:b/>
          <w:bCs/>
          <w:color w:val="002060"/>
          <w:u w:val="single"/>
          <w:lang w:eastAsia="zh-CN"/>
        </w:rPr>
      </w:pPr>
      <w:r w:rsidRPr="00C40807">
        <w:rPr>
          <w:rFonts w:eastAsia="等线" w:hint="eastAsia"/>
          <w:b/>
          <w:bCs/>
          <w:color w:val="002060"/>
          <w:u w:val="single"/>
          <w:lang w:eastAsia="zh-CN"/>
        </w:rPr>
        <w:t>M</w:t>
      </w:r>
      <w:r w:rsidRPr="00C40807">
        <w:rPr>
          <w:rFonts w:eastAsia="等线"/>
          <w:b/>
          <w:bCs/>
          <w:color w:val="002060"/>
          <w:u w:val="single"/>
          <w:lang w:eastAsia="zh-CN"/>
        </w:rPr>
        <w:t>oderator’s summary:</w:t>
      </w:r>
    </w:p>
    <w:p w14:paraId="456989B8" w14:textId="779666E2" w:rsidR="006A7B00" w:rsidRDefault="00F85B45">
      <w:pPr>
        <w:rPr>
          <w:rFonts w:eastAsia="等线" w:hint="eastAsia"/>
          <w:color w:val="002060"/>
          <w:lang w:eastAsia="zh-CN"/>
        </w:rPr>
      </w:pPr>
      <w:r>
        <w:rPr>
          <w:rFonts w:eastAsia="等线"/>
          <w:color w:val="002060"/>
          <w:lang w:eastAsia="zh-CN"/>
        </w:rPr>
        <w:t>4</w:t>
      </w:r>
      <w:r w:rsidRPr="00541BD0">
        <w:rPr>
          <w:rFonts w:eastAsia="等线"/>
          <w:color w:val="002060"/>
          <w:lang w:eastAsia="zh-CN"/>
        </w:rPr>
        <w:t xml:space="preserve"> c</w:t>
      </w:r>
      <w:r w:rsidRPr="00541BD0">
        <w:rPr>
          <w:rFonts w:eastAsia="等线" w:hint="eastAsia"/>
          <w:color w:val="002060"/>
          <w:lang w:eastAsia="zh-CN"/>
        </w:rPr>
        <w:t>omp</w:t>
      </w:r>
      <w:r w:rsidRPr="00541BD0">
        <w:rPr>
          <w:rFonts w:eastAsia="等线"/>
          <w:color w:val="002060"/>
          <w:lang w:eastAsia="zh-CN"/>
        </w:rPr>
        <w:t>anies think the standard impacts for AI-based use cases should be discussed after the description and details for each use</w:t>
      </w:r>
      <w:r w:rsidR="001603C0">
        <w:rPr>
          <w:rFonts w:eastAsia="等线"/>
          <w:color w:val="002060"/>
          <w:lang w:eastAsia="zh-CN"/>
        </w:rPr>
        <w:t xml:space="preserve">, while a number of companies mentioned that </w:t>
      </w:r>
      <w:r w:rsidR="00174AB7">
        <w:rPr>
          <w:rFonts w:eastAsia="等线"/>
          <w:color w:val="002060"/>
          <w:lang w:eastAsia="zh-CN"/>
        </w:rPr>
        <w:t xml:space="preserve">the load prediction is benefit for load balancing decision. </w:t>
      </w:r>
      <w:r w:rsidR="003521C0">
        <w:rPr>
          <w:rFonts w:eastAsia="等线"/>
          <w:color w:val="002060"/>
          <w:lang w:eastAsia="zh-CN"/>
        </w:rPr>
        <w:t>F</w:t>
      </w:r>
      <w:r w:rsidR="008D4BA2">
        <w:rPr>
          <w:rFonts w:eastAsia="等线"/>
          <w:color w:val="002060"/>
          <w:lang w:eastAsia="zh-CN"/>
        </w:rPr>
        <w:t xml:space="preserve">or load prediction, </w:t>
      </w:r>
      <w:r w:rsidR="00D40D5B">
        <w:rPr>
          <w:rFonts w:eastAsia="等线"/>
          <w:color w:val="002060"/>
          <w:lang w:eastAsia="zh-CN"/>
        </w:rPr>
        <w:t xml:space="preserve">historical radio resource status can be the input and predicted resource status of serving cell and neighbor cell </w:t>
      </w:r>
      <w:r w:rsidR="00D02BEE">
        <w:rPr>
          <w:rFonts w:eastAsia="等线"/>
          <w:color w:val="002060"/>
          <w:lang w:eastAsia="zh-CN"/>
        </w:rPr>
        <w:t>can be the output.</w:t>
      </w:r>
    </w:p>
    <w:p w14:paraId="0E7278F0" w14:textId="77777777" w:rsidR="00472CB9" w:rsidRPr="00B012DF" w:rsidRDefault="00472CB9" w:rsidP="00472CB9">
      <w:pPr>
        <w:rPr>
          <w:rFonts w:eastAsia="等线"/>
          <w:b/>
          <w:bCs/>
          <w:color w:val="0070C0"/>
          <w:lang w:eastAsia="zh-CN"/>
        </w:rPr>
      </w:pPr>
      <w:r w:rsidRPr="00B012DF">
        <w:rPr>
          <w:rFonts w:eastAsia="等线"/>
          <w:b/>
          <w:bCs/>
          <w:color w:val="0070C0"/>
          <w:lang w:eastAsia="zh-CN"/>
        </w:rPr>
        <w:lastRenderedPageBreak/>
        <w:t>To be continued:</w:t>
      </w:r>
    </w:p>
    <w:p w14:paraId="177CC5F3" w14:textId="77777777" w:rsidR="00472CB9" w:rsidRPr="00D63D92" w:rsidRDefault="00472CB9" w:rsidP="00472CB9">
      <w:pPr>
        <w:rPr>
          <w:rFonts w:eastAsia="等线" w:hint="eastAsia"/>
          <w:b/>
          <w:bCs/>
          <w:color w:val="0070C0"/>
          <w:lang w:eastAsia="zh-CN"/>
        </w:rPr>
      </w:pPr>
      <w:r w:rsidRPr="00D63D92">
        <w:rPr>
          <w:rFonts w:eastAsia="等线"/>
          <w:b/>
          <w:bCs/>
          <w:color w:val="0070C0"/>
          <w:lang w:eastAsia="zh-CN"/>
        </w:rPr>
        <w:t>For load prediction, historical radio resource status can be the input and predicted resource status of serving cell and neighbor cell can be the output.</w:t>
      </w:r>
    </w:p>
    <w:p w14:paraId="78494026" w14:textId="77777777" w:rsidR="00F5702E" w:rsidRPr="00472CB9" w:rsidRDefault="00F5702E">
      <w:pPr>
        <w:rPr>
          <w:rFonts w:eastAsia="等线"/>
          <w:b/>
          <w:bCs/>
          <w:color w:val="002060"/>
          <w:lang w:eastAsia="zh-CN"/>
        </w:rPr>
      </w:pPr>
    </w:p>
    <w:p w14:paraId="48FF519C" w14:textId="77777777" w:rsidR="00261C0F" w:rsidRDefault="00261C0F">
      <w:pPr>
        <w:pStyle w:val="3"/>
      </w:pPr>
      <w:r>
        <w:t>Standard impacts for AI-based Mobility optimization (if agreed)</w:t>
      </w:r>
    </w:p>
    <w:p w14:paraId="48FF519D" w14:textId="77777777" w:rsidR="00261C0F" w:rsidRDefault="00261C0F">
      <w:pPr>
        <w:rPr>
          <w:rFonts w:eastAsia="等线"/>
          <w:lang w:eastAsia="zh-CN"/>
        </w:rPr>
      </w:pPr>
      <w:r>
        <w:rPr>
          <w:rFonts w:eastAsia="等线"/>
          <w:lang w:eastAsia="zh-CN"/>
        </w:rPr>
        <w:t>Companies are invited to provide their views on the solution and standard impacts for AI-based mobility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7058"/>
      </w:tblGrid>
      <w:tr w:rsidR="00261C0F" w14:paraId="48FF51A0" w14:textId="77777777" w:rsidTr="00893CE5">
        <w:tc>
          <w:tcPr>
            <w:tcW w:w="2147" w:type="dxa"/>
          </w:tcPr>
          <w:p w14:paraId="48FF519E" w14:textId="77777777" w:rsidR="00261C0F" w:rsidRDefault="00261C0F">
            <w:pPr>
              <w:rPr>
                <w:rFonts w:eastAsia="等线"/>
                <w:b/>
                <w:bCs/>
                <w:lang w:eastAsia="zh-CN"/>
              </w:rPr>
            </w:pPr>
            <w:r>
              <w:rPr>
                <w:rFonts w:eastAsia="等线"/>
                <w:b/>
                <w:bCs/>
                <w:lang w:eastAsia="zh-CN"/>
              </w:rPr>
              <w:t>Company</w:t>
            </w:r>
          </w:p>
        </w:tc>
        <w:tc>
          <w:tcPr>
            <w:tcW w:w="7058" w:type="dxa"/>
          </w:tcPr>
          <w:p w14:paraId="48FF519F"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A9" w14:textId="77777777" w:rsidTr="00893CE5">
        <w:tc>
          <w:tcPr>
            <w:tcW w:w="2147" w:type="dxa"/>
          </w:tcPr>
          <w:p w14:paraId="48FF51A1"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7058" w:type="dxa"/>
          </w:tcPr>
          <w:p w14:paraId="48FF51A2" w14:textId="77777777" w:rsidR="00261C0F" w:rsidRDefault="00261C0F">
            <w:pPr>
              <w:rPr>
                <w:rFonts w:eastAsia="等线"/>
                <w:sz w:val="20"/>
                <w:szCs w:val="20"/>
                <w:lang w:eastAsia="zh-CN"/>
              </w:rPr>
            </w:pPr>
            <w:r>
              <w:rPr>
                <w:rFonts w:eastAsia="等线" w:hint="eastAsia"/>
                <w:lang w:eastAsia="zh-CN"/>
              </w:rPr>
              <w:t>I</w:t>
            </w:r>
            <w:r>
              <w:rPr>
                <w:rFonts w:eastAsia="等线"/>
                <w:sz w:val="20"/>
                <w:szCs w:val="20"/>
                <w:lang w:eastAsia="zh-CN"/>
              </w:rPr>
              <w:t>n our understanding,</w:t>
            </w:r>
            <w:r>
              <w:rPr>
                <w:rFonts w:eastAsia="等线" w:hint="eastAsia"/>
                <w:sz w:val="20"/>
                <w:szCs w:val="20"/>
                <w:lang w:eastAsia="zh-CN"/>
              </w:rPr>
              <w:t xml:space="preserve"> </w:t>
            </w:r>
            <w:r>
              <w:rPr>
                <w:rFonts w:eastAsia="等线"/>
                <w:sz w:val="20"/>
                <w:szCs w:val="20"/>
                <w:lang w:eastAsia="zh-CN"/>
              </w:rPr>
              <w:t xml:space="preserve">trajectory prediction can be a tool-box use case for the </w:t>
            </w:r>
            <w:r>
              <w:rPr>
                <w:rFonts w:eastAsia="等线" w:hint="eastAsia"/>
                <w:sz w:val="20"/>
                <w:szCs w:val="20"/>
                <w:lang w:eastAsia="zh-CN"/>
              </w:rPr>
              <w:t>mobility optimization</w:t>
            </w:r>
            <w:r>
              <w:rPr>
                <w:rFonts w:eastAsia="等线"/>
                <w:sz w:val="20"/>
                <w:szCs w:val="20"/>
                <w:lang w:eastAsia="zh-CN"/>
              </w:rPr>
              <w:t>. Predicted UE trajectory can be the augmented information for network to make</w:t>
            </w:r>
            <w:r>
              <w:rPr>
                <w:rFonts w:eastAsia="等线" w:hint="eastAsia"/>
                <w:sz w:val="20"/>
                <w:szCs w:val="20"/>
                <w:lang w:eastAsia="zh-CN"/>
              </w:rPr>
              <w:t xml:space="preserve"> mobility optimization</w:t>
            </w:r>
            <w:r>
              <w:rPr>
                <w:rFonts w:eastAsia="等线"/>
                <w:sz w:val="20"/>
                <w:szCs w:val="20"/>
                <w:lang w:eastAsia="zh-CN"/>
              </w:rPr>
              <w:t xml:space="preserve"> decision. </w:t>
            </w:r>
          </w:p>
          <w:p w14:paraId="48FF51A3" w14:textId="77777777" w:rsidR="00261C0F" w:rsidRDefault="00261C0F">
            <w:pPr>
              <w:rPr>
                <w:rFonts w:ascii="宋体" w:hAnsi="宋体" w:cs="宋体"/>
                <w:iCs/>
                <w:color w:val="000000"/>
                <w:spacing w:val="2"/>
                <w:kern w:val="2"/>
                <w:sz w:val="20"/>
                <w:szCs w:val="20"/>
                <w:lang w:eastAsia="zh-CN"/>
              </w:rPr>
            </w:pPr>
            <w:r>
              <w:rPr>
                <w:rFonts w:eastAsia="等线" w:hint="eastAsia"/>
                <w:sz w:val="20"/>
                <w:szCs w:val="20"/>
                <w:lang w:eastAsia="zh-CN"/>
              </w:rPr>
              <w:t>H</w:t>
            </w:r>
            <w:r>
              <w:rPr>
                <w:rFonts w:eastAsia="等线"/>
                <w:sz w:val="20"/>
                <w:szCs w:val="20"/>
                <w:lang w:eastAsia="zh-CN"/>
              </w:rPr>
              <w:t>ence, we discuss standard impacts for</w:t>
            </w:r>
            <w:r>
              <w:rPr>
                <w:rFonts w:eastAsia="等线" w:hint="eastAsia"/>
                <w:sz w:val="20"/>
                <w:szCs w:val="20"/>
                <w:lang w:eastAsia="zh-CN"/>
              </w:rPr>
              <w:t xml:space="preserve"> UE</w:t>
            </w:r>
            <w:r>
              <w:rPr>
                <w:rFonts w:eastAsia="等线"/>
                <w:sz w:val="20"/>
                <w:szCs w:val="20"/>
                <w:lang w:eastAsia="zh-CN"/>
              </w:rPr>
              <w:t xml:space="preserve"> trajectory prediction here:</w:t>
            </w:r>
          </w:p>
          <w:p w14:paraId="48FF51A4" w14:textId="77777777" w:rsidR="00261C0F" w:rsidRDefault="00261C0F">
            <w:pPr>
              <w:spacing w:beforeLines="50" w:before="120" w:afterLines="50"/>
              <w:jc w:val="both"/>
              <w:rPr>
                <w:rFonts w:eastAsia="宋体"/>
                <w:sz w:val="20"/>
                <w:szCs w:val="20"/>
                <w:lang w:val="en-GB"/>
              </w:rPr>
            </w:pPr>
            <w:r>
              <w:rPr>
                <w:rFonts w:eastAsia="宋体"/>
                <w:sz w:val="20"/>
                <w:szCs w:val="20"/>
                <w:lang w:val="en-GB"/>
              </w:rPr>
              <w:t xml:space="preserve">The corresponding standard impacts of </w:t>
            </w:r>
            <w:r>
              <w:rPr>
                <w:rFonts w:hint="eastAsia"/>
                <w:sz w:val="20"/>
                <w:szCs w:val="20"/>
                <w:lang w:eastAsia="zh-CN"/>
              </w:rPr>
              <w:t>UE trajectory prediction</w:t>
            </w:r>
            <w:r>
              <w:rPr>
                <w:rFonts w:eastAsia="宋体"/>
                <w:sz w:val="20"/>
                <w:szCs w:val="20"/>
                <w:lang w:val="en-GB"/>
              </w:rPr>
              <w:t xml:space="preserve"> may include:</w:t>
            </w:r>
          </w:p>
          <w:p w14:paraId="48FF51A5" w14:textId="77777777" w:rsidR="00261C0F" w:rsidRDefault="00261C0F">
            <w:pPr>
              <w:numPr>
                <w:ilvl w:val="0"/>
                <w:numId w:val="6"/>
              </w:numPr>
              <w:spacing w:beforeLines="50" w:before="120" w:afterLines="50"/>
              <w:ind w:left="1134" w:hanging="278"/>
              <w:jc w:val="both"/>
              <w:rPr>
                <w:rStyle w:val="IvDbodytextChar"/>
                <w:rFonts w:ascii="宋体" w:hAnsi="宋体" w:cs="宋体"/>
                <w:iCs/>
                <w:color w:val="000000"/>
                <w:sz w:val="20"/>
                <w:szCs w:val="20"/>
                <w:lang w:eastAsia="zh-CN"/>
              </w:rPr>
            </w:pPr>
            <w:r>
              <w:rPr>
                <w:rStyle w:val="IvDbodytextChar"/>
                <w:rFonts w:hint="eastAsia"/>
                <w:sz w:val="20"/>
                <w:szCs w:val="20"/>
                <w:lang w:eastAsia="zh-CN"/>
              </w:rPr>
              <w:t xml:space="preserve">MDT signalling enhancement in order to report UE history location information and the corresponding assistance information, e..g, </w:t>
            </w:r>
            <w:r>
              <w:rPr>
                <w:rFonts w:hint="eastAsia"/>
                <w:sz w:val="20"/>
                <w:szCs w:val="20"/>
                <w:lang w:eastAsia="zh-CN"/>
              </w:rPr>
              <w:t>UE moving direction, UE velocity, Radio</w:t>
            </w:r>
            <w:r>
              <w:rPr>
                <w:sz w:val="20"/>
                <w:szCs w:val="20"/>
                <w:lang w:eastAsia="zh-CN"/>
              </w:rPr>
              <w:t xml:space="preserve"> measurements</w:t>
            </w:r>
            <w:r>
              <w:rPr>
                <w:rFonts w:hint="eastAsia"/>
                <w:sz w:val="20"/>
                <w:szCs w:val="20"/>
                <w:lang w:eastAsia="zh-CN"/>
              </w:rPr>
              <w:t>;</w:t>
            </w:r>
          </w:p>
          <w:p w14:paraId="48FF51A6" w14:textId="77777777" w:rsidR="00261C0F" w:rsidRDefault="00261C0F">
            <w:pPr>
              <w:numPr>
                <w:ilvl w:val="0"/>
                <w:numId w:val="6"/>
              </w:numPr>
              <w:spacing w:beforeLines="50" w:before="120" w:afterLines="50"/>
              <w:ind w:left="1134" w:hanging="278"/>
              <w:jc w:val="both"/>
              <w:rPr>
                <w:rStyle w:val="IvDbodytextChar"/>
                <w:rFonts w:eastAsia="宋体"/>
                <w:sz w:val="20"/>
                <w:szCs w:val="20"/>
                <w:lang w:eastAsia="zh-CN"/>
              </w:rPr>
            </w:pPr>
            <w:r>
              <w:rPr>
                <w:rStyle w:val="IvDbodytextChar"/>
                <w:rFonts w:eastAsia="宋体" w:hint="eastAsia"/>
                <w:sz w:val="20"/>
                <w:szCs w:val="20"/>
                <w:lang w:eastAsia="zh-CN"/>
              </w:rPr>
              <w:t>AI function</w:t>
            </w:r>
            <w:r>
              <w:rPr>
                <w:rStyle w:val="IvDbodytextChar"/>
                <w:rFonts w:eastAsia="宋体"/>
                <w:sz w:val="20"/>
                <w:szCs w:val="20"/>
                <w:lang w:eastAsia="zh-CN"/>
              </w:rPr>
              <w:t xml:space="preserve"> m</w:t>
            </w:r>
            <w:r>
              <w:rPr>
                <w:rStyle w:val="IvDbodytextChar"/>
                <w:rFonts w:eastAsia="宋体" w:hint="eastAsia"/>
                <w:sz w:val="20"/>
                <w:szCs w:val="20"/>
                <w:lang w:eastAsia="zh-CN"/>
              </w:rPr>
              <w:t>a</w:t>
            </w:r>
            <w:r>
              <w:rPr>
                <w:rStyle w:val="IvDbodytextChar"/>
                <w:rFonts w:eastAsia="宋体"/>
                <w:sz w:val="20"/>
                <w:szCs w:val="20"/>
                <w:lang w:eastAsia="zh-CN"/>
              </w:rPr>
              <w:t>nag</w:t>
            </w:r>
            <w:r>
              <w:rPr>
                <w:rStyle w:val="IvDbodytextChar"/>
                <w:rFonts w:eastAsia="宋体" w:hint="eastAsia"/>
                <w:sz w:val="20"/>
                <w:szCs w:val="20"/>
                <w:lang w:eastAsia="zh-CN"/>
              </w:rPr>
              <w:t>ement procedures in order to align the corresponding AI functions between NG-RAN nodes;</w:t>
            </w:r>
          </w:p>
          <w:p w14:paraId="48FF51A7" w14:textId="77777777" w:rsidR="00261C0F" w:rsidRDefault="00261C0F">
            <w:pPr>
              <w:numPr>
                <w:ilvl w:val="0"/>
                <w:numId w:val="6"/>
              </w:numPr>
              <w:spacing w:beforeLines="50" w:before="120" w:afterLines="50"/>
              <w:ind w:left="1134" w:hanging="278"/>
              <w:jc w:val="both"/>
              <w:rPr>
                <w:rStyle w:val="IvDbodytextChar"/>
                <w:rFonts w:ascii="宋体" w:hAnsi="宋体" w:cs="宋体"/>
                <w:iCs/>
                <w:color w:val="000000"/>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eastAsia="宋体" w:hint="eastAsia"/>
                <w:sz w:val="20"/>
                <w:szCs w:val="20"/>
                <w:lang w:eastAsia="zh-CN"/>
              </w:rPr>
              <w:t xml:space="preserve">management procedures in order to distribute/update the </w:t>
            </w:r>
            <w:r>
              <w:rPr>
                <w:rFonts w:hint="eastAsia"/>
                <w:sz w:val="20"/>
                <w:szCs w:val="20"/>
                <w:lang w:eastAsia="zh-CN"/>
              </w:rPr>
              <w:t>ML model</w:t>
            </w:r>
            <w:r>
              <w:rPr>
                <w:rStyle w:val="IvDbodytextChar"/>
                <w:rFonts w:eastAsia="宋体" w:hint="eastAsia"/>
                <w:sz w:val="20"/>
                <w:szCs w:val="20"/>
                <w:lang w:eastAsia="zh-CN"/>
              </w:rPr>
              <w:t xml:space="preserve"> between NG-RAN nodes;</w:t>
            </w:r>
          </w:p>
          <w:p w14:paraId="48FF51A8" w14:textId="77777777" w:rsidR="00261C0F" w:rsidRDefault="00261C0F">
            <w:pPr>
              <w:numPr>
                <w:ilvl w:val="0"/>
                <w:numId w:val="6"/>
              </w:numPr>
              <w:spacing w:beforeLines="50" w:before="120" w:afterLines="50"/>
              <w:ind w:left="1134" w:hanging="278"/>
              <w:jc w:val="both"/>
              <w:rPr>
                <w:rFonts w:eastAsia="等线"/>
                <w:lang w:eastAsia="zh-CN"/>
              </w:rPr>
            </w:pPr>
            <w:r>
              <w:rPr>
                <w:rStyle w:val="IvDbodytextChar"/>
                <w:rFonts w:hint="eastAsia"/>
                <w:sz w:val="20"/>
                <w:szCs w:val="20"/>
                <w:lang w:eastAsia="zh-CN"/>
              </w:rPr>
              <w:t xml:space="preserve">The </w:t>
            </w:r>
            <w:r>
              <w:rPr>
                <w:rFonts w:hint="eastAsia"/>
                <w:sz w:val="20"/>
                <w:szCs w:val="20"/>
                <w:lang w:eastAsia="zh-CN"/>
              </w:rPr>
              <w:t>UE</w:t>
            </w:r>
            <w:r>
              <w:rPr>
                <w:sz w:val="20"/>
                <w:szCs w:val="20"/>
              </w:rPr>
              <w:t xml:space="preserve"> trajecto</w:t>
            </w:r>
            <w:r>
              <w:rPr>
                <w:rFonts w:hint="eastAsia"/>
                <w:sz w:val="20"/>
                <w:szCs w:val="20"/>
                <w:lang w:eastAsia="zh-CN"/>
              </w:rPr>
              <w:t>ry prediction information may be included in the handover request message towards the target NG-RAN node, which can be used for subsequent optimization.</w:t>
            </w:r>
          </w:p>
        </w:tc>
      </w:tr>
      <w:tr w:rsidR="00261C0F" w14:paraId="48FF51AD" w14:textId="77777777" w:rsidTr="00893CE5">
        <w:tc>
          <w:tcPr>
            <w:tcW w:w="2147" w:type="dxa"/>
          </w:tcPr>
          <w:p w14:paraId="48FF51AA" w14:textId="77777777" w:rsidR="00261C0F" w:rsidRDefault="00921F4E">
            <w:pPr>
              <w:rPr>
                <w:rFonts w:eastAsia="等线"/>
                <w:lang w:eastAsia="zh-CN"/>
              </w:rPr>
            </w:pPr>
            <w:r>
              <w:rPr>
                <w:rFonts w:eastAsia="等线"/>
                <w:lang w:eastAsia="zh-CN"/>
              </w:rPr>
              <w:t>Nokia</w:t>
            </w:r>
          </w:p>
        </w:tc>
        <w:tc>
          <w:tcPr>
            <w:tcW w:w="7058" w:type="dxa"/>
          </w:tcPr>
          <w:p w14:paraId="48FF51AB" w14:textId="77777777" w:rsidR="00261C0F" w:rsidRDefault="00067A93">
            <w:pPr>
              <w:rPr>
                <w:rFonts w:eastAsia="等线"/>
                <w:lang w:eastAsia="zh-CN"/>
              </w:rPr>
            </w:pPr>
            <w:r>
              <w:rPr>
                <w:rFonts w:eastAsia="等线"/>
                <w:lang w:eastAsia="zh-CN"/>
              </w:rPr>
              <w:t xml:space="preserve">We agree with the idea of having </w:t>
            </w:r>
            <w:r w:rsidR="00E94369">
              <w:rPr>
                <w:rFonts w:eastAsia="等线"/>
                <w:lang w:eastAsia="zh-CN"/>
              </w:rPr>
              <w:t>trajectory</w:t>
            </w:r>
            <w:r>
              <w:rPr>
                <w:rFonts w:eastAsia="等线"/>
                <w:lang w:eastAsia="zh-CN"/>
              </w:rPr>
              <w:t xml:space="preserve"> predictions available in the RAN but maybe we can reword from “tool-box use case” </w:t>
            </w:r>
            <w:r w:rsidR="00E94369">
              <w:rPr>
                <w:rFonts w:eastAsia="等线"/>
                <w:lang w:eastAsia="zh-CN"/>
              </w:rPr>
              <w:t>to</w:t>
            </w:r>
            <w:r>
              <w:rPr>
                <w:rFonts w:eastAsia="等线"/>
                <w:lang w:eastAsia="zh-CN"/>
              </w:rPr>
              <w:t xml:space="preserve"> support of a basic </w:t>
            </w:r>
            <w:r w:rsidR="00206A2A">
              <w:rPr>
                <w:rFonts w:eastAsia="等线"/>
                <w:lang w:eastAsia="zh-CN"/>
              </w:rPr>
              <w:t>trajectory</w:t>
            </w:r>
            <w:r>
              <w:rPr>
                <w:rFonts w:eastAsia="等线"/>
                <w:lang w:eastAsia="zh-CN"/>
              </w:rPr>
              <w:t xml:space="preserve"> prediction functionality for AI/ML. </w:t>
            </w:r>
            <w:r w:rsidR="00921F4E">
              <w:rPr>
                <w:rFonts w:eastAsia="等线"/>
                <w:lang w:eastAsia="zh-CN"/>
              </w:rPr>
              <w:t xml:space="preserve">UE trajectory prediction information at </w:t>
            </w:r>
            <w:r w:rsidR="00E94369">
              <w:rPr>
                <w:rFonts w:eastAsia="等线"/>
                <w:lang w:eastAsia="zh-CN"/>
              </w:rPr>
              <w:t xml:space="preserve">a </w:t>
            </w:r>
            <w:r w:rsidR="00921F4E">
              <w:rPr>
                <w:rFonts w:eastAsia="等线"/>
                <w:lang w:eastAsia="zh-CN"/>
              </w:rPr>
              <w:t xml:space="preserve">node </w:t>
            </w:r>
            <w:r w:rsidR="00424EC2">
              <w:rPr>
                <w:rFonts w:eastAsia="等线"/>
                <w:lang w:eastAsia="zh-CN"/>
              </w:rPr>
              <w:t>may</w:t>
            </w:r>
            <w:r w:rsidR="00921F4E">
              <w:rPr>
                <w:rFonts w:eastAsia="等线"/>
                <w:lang w:eastAsia="zh-CN"/>
              </w:rPr>
              <w:t xml:space="preserve"> help it</w:t>
            </w:r>
            <w:r w:rsidR="00E94369">
              <w:rPr>
                <w:rFonts w:eastAsia="等线"/>
                <w:lang w:eastAsia="zh-CN"/>
              </w:rPr>
              <w:t xml:space="preserve"> to</w:t>
            </w:r>
            <w:r w:rsidR="00921F4E">
              <w:rPr>
                <w:rFonts w:eastAsia="等线"/>
                <w:lang w:eastAsia="zh-CN"/>
              </w:rPr>
              <w:t xml:space="preserve"> better prepare Handovers (or Target Cells for Conditional Handovers).</w:t>
            </w:r>
          </w:p>
          <w:p w14:paraId="48FF51AC" w14:textId="77777777" w:rsidR="00921F4E" w:rsidRDefault="00921F4E">
            <w:pPr>
              <w:rPr>
                <w:rFonts w:eastAsia="等线"/>
                <w:lang w:eastAsia="zh-CN"/>
              </w:rPr>
            </w:pPr>
            <w:r>
              <w:rPr>
                <w:rFonts w:eastAsia="等线"/>
                <w:lang w:eastAsia="zh-CN"/>
              </w:rPr>
              <w:t xml:space="preserve">Even though we think that MDT could be a useful procedure to provide </w:t>
            </w:r>
            <w:r w:rsidR="00361083">
              <w:rPr>
                <w:rFonts w:eastAsia="等线"/>
                <w:lang w:eastAsia="zh-CN"/>
              </w:rPr>
              <w:t xml:space="preserve">the </w:t>
            </w:r>
            <w:r w:rsidR="00E94369">
              <w:rPr>
                <w:rFonts w:eastAsia="等线"/>
                <w:lang w:eastAsia="zh-CN"/>
              </w:rPr>
              <w:t>network</w:t>
            </w:r>
            <w:r w:rsidR="00361083">
              <w:rPr>
                <w:rFonts w:eastAsia="等线"/>
                <w:lang w:eastAsia="zh-CN"/>
              </w:rPr>
              <w:t xml:space="preserve"> with</w:t>
            </w:r>
            <w:r>
              <w:rPr>
                <w:rFonts w:eastAsia="等线"/>
                <w:lang w:eastAsia="zh-CN"/>
              </w:rPr>
              <w:t xml:space="preserve"> UE measurements, it will be difficult to study MDT enhancements without RAN2 involvement in this SI</w:t>
            </w:r>
            <w:r w:rsidR="00DC7D3D">
              <w:rPr>
                <w:rFonts w:eastAsia="等线"/>
                <w:lang w:eastAsia="zh-CN"/>
              </w:rPr>
              <w:t>, especially when it comes to introducing new UE measurements</w:t>
            </w:r>
            <w:r>
              <w:rPr>
                <w:rFonts w:eastAsia="等线"/>
                <w:lang w:eastAsia="zh-CN"/>
              </w:rPr>
              <w:t>.</w:t>
            </w:r>
          </w:p>
        </w:tc>
      </w:tr>
      <w:tr w:rsidR="00261C0F" w14:paraId="48FF51B0" w14:textId="77777777" w:rsidTr="00893CE5">
        <w:tc>
          <w:tcPr>
            <w:tcW w:w="2147" w:type="dxa"/>
          </w:tcPr>
          <w:p w14:paraId="48FF51AE" w14:textId="77777777" w:rsidR="00261C0F" w:rsidRDefault="008E2938">
            <w:pPr>
              <w:rPr>
                <w:rFonts w:eastAsia="等线"/>
                <w:lang w:eastAsia="zh-CN"/>
              </w:rPr>
            </w:pPr>
            <w:r>
              <w:rPr>
                <w:rFonts w:eastAsia="等线"/>
                <w:sz w:val="20"/>
                <w:szCs w:val="20"/>
                <w:lang w:eastAsia="zh-CN"/>
              </w:rPr>
              <w:t>Deutsche Telekom</w:t>
            </w:r>
          </w:p>
        </w:tc>
        <w:tc>
          <w:tcPr>
            <w:tcW w:w="7058" w:type="dxa"/>
          </w:tcPr>
          <w:p w14:paraId="48FF51AF"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1B5" w14:textId="77777777" w:rsidTr="00893CE5">
        <w:tc>
          <w:tcPr>
            <w:tcW w:w="2147" w:type="dxa"/>
          </w:tcPr>
          <w:p w14:paraId="48FF51B1" w14:textId="77777777" w:rsidR="00593617" w:rsidRDefault="00593617" w:rsidP="00593617">
            <w:pPr>
              <w:rPr>
                <w:rFonts w:eastAsia="等线"/>
                <w:lang w:eastAsia="zh-CN"/>
              </w:rPr>
            </w:pPr>
            <w:r>
              <w:rPr>
                <w:rFonts w:eastAsia="等线"/>
                <w:lang w:eastAsia="zh-CN"/>
              </w:rPr>
              <w:t>Samsung</w:t>
            </w:r>
          </w:p>
        </w:tc>
        <w:tc>
          <w:tcPr>
            <w:tcW w:w="7058" w:type="dxa"/>
          </w:tcPr>
          <w:p w14:paraId="48FF51B2" w14:textId="77777777" w:rsidR="00593617" w:rsidRDefault="00593617" w:rsidP="00593617">
            <w:pPr>
              <w:rPr>
                <w:rFonts w:eastAsia="等线"/>
                <w:lang w:eastAsia="zh-CN"/>
              </w:rPr>
            </w:pPr>
            <w:r w:rsidRPr="006114B7">
              <w:rPr>
                <w:rFonts w:eastAsia="等线"/>
                <w:lang w:eastAsia="zh-CN"/>
              </w:rPr>
              <w:t>ML model can help to generate the adaptive handover strategy directly to keep or enhance the QoS performance during HO by improving the HO efficiency and reducing the HO failure.</w:t>
            </w:r>
          </w:p>
          <w:p w14:paraId="48FF51B3" w14:textId="77777777" w:rsidR="00593617" w:rsidRDefault="00593617" w:rsidP="00593617">
            <w:pPr>
              <w:rPr>
                <w:rFonts w:eastAsia="等线"/>
                <w:lang w:eastAsia="zh-CN"/>
              </w:rPr>
            </w:pPr>
            <w:r>
              <w:rPr>
                <w:rFonts w:eastAsia="等线"/>
                <w:lang w:eastAsia="zh-CN"/>
              </w:rPr>
              <w:t xml:space="preserve">So </w:t>
            </w:r>
            <w:r w:rsidRPr="00720FE8">
              <w:rPr>
                <w:rFonts w:eastAsia="等线"/>
                <w:lang w:eastAsia="zh-CN"/>
              </w:rPr>
              <w:t>NG-RAN node is required to support ML model inference</w:t>
            </w:r>
            <w:r>
              <w:rPr>
                <w:rFonts w:eastAsia="等线"/>
                <w:lang w:eastAsia="zh-CN"/>
              </w:rPr>
              <w:t>.</w:t>
            </w:r>
          </w:p>
          <w:p w14:paraId="48FF51B4" w14:textId="77777777" w:rsidR="00726656" w:rsidRDefault="00726656" w:rsidP="00726656">
            <w:pPr>
              <w:rPr>
                <w:rFonts w:eastAsia="等线"/>
                <w:lang w:eastAsia="zh-CN"/>
              </w:rPr>
            </w:pPr>
            <w:r>
              <w:rPr>
                <w:rFonts w:eastAsia="等线"/>
                <w:lang w:eastAsia="zh-CN"/>
              </w:rPr>
              <w:t>And we also agree with the idea of trajectory prediction to enhance mobility management, and NR-RAN to exchange predicted trajectory</w:t>
            </w:r>
            <w:r w:rsidR="00056CA2">
              <w:rPr>
                <w:rFonts w:eastAsia="等线"/>
                <w:lang w:eastAsia="zh-CN"/>
              </w:rPr>
              <w:t xml:space="preserve"> for subsequent optimization</w:t>
            </w:r>
            <w:r>
              <w:rPr>
                <w:rFonts w:eastAsia="等线"/>
                <w:lang w:eastAsia="zh-CN"/>
              </w:rPr>
              <w:t>.</w:t>
            </w:r>
          </w:p>
        </w:tc>
      </w:tr>
      <w:tr w:rsidR="00557CAC" w14:paraId="48FF51B9" w14:textId="77777777" w:rsidTr="00893CE5">
        <w:tc>
          <w:tcPr>
            <w:tcW w:w="2147" w:type="dxa"/>
          </w:tcPr>
          <w:p w14:paraId="48FF51B6" w14:textId="77777777" w:rsidR="00557CAC" w:rsidRDefault="00557CAC" w:rsidP="00557CAC">
            <w:pPr>
              <w:rPr>
                <w:rFonts w:eastAsia="等线"/>
                <w:lang w:eastAsia="zh-CN"/>
              </w:rPr>
            </w:pPr>
            <w:r>
              <w:rPr>
                <w:rFonts w:eastAsia="等线"/>
                <w:sz w:val="20"/>
                <w:szCs w:val="20"/>
                <w:lang w:eastAsia="zh-CN"/>
              </w:rPr>
              <w:t>Intel</w:t>
            </w:r>
          </w:p>
        </w:tc>
        <w:tc>
          <w:tcPr>
            <w:tcW w:w="7058" w:type="dxa"/>
          </w:tcPr>
          <w:p w14:paraId="48FF51B7" w14:textId="77777777" w:rsidR="00557CAC" w:rsidRDefault="00557CAC" w:rsidP="00557CAC">
            <w:pPr>
              <w:rPr>
                <w:rFonts w:eastAsia="等线"/>
                <w:lang w:eastAsia="zh-CN"/>
              </w:rPr>
            </w:pPr>
            <w:r>
              <w:rPr>
                <w:rFonts w:eastAsia="等线"/>
                <w:lang w:eastAsia="zh-CN"/>
              </w:rPr>
              <w:t xml:space="preserve">We think UE trajectory prediction use case is different with mobility enhancement. By looking at the use case description in CB #46, mobility enhancement is trying to collect UE performance for successful handovers and trying to optimize future handover decision, such as threshold setting, cell selection, DC configuration, etc. </w:t>
            </w:r>
          </w:p>
          <w:p w14:paraId="48FF51B8" w14:textId="77777777" w:rsidR="00557CAC" w:rsidRPr="006114B7" w:rsidRDefault="00557CAC" w:rsidP="00557CAC">
            <w:pPr>
              <w:rPr>
                <w:rFonts w:eastAsia="等线"/>
                <w:lang w:eastAsia="zh-CN"/>
              </w:rPr>
            </w:pPr>
            <w:r>
              <w:rPr>
                <w:rFonts w:eastAsia="等线"/>
                <w:lang w:eastAsia="zh-CN"/>
              </w:rPr>
              <w:lastRenderedPageBreak/>
              <w:t xml:space="preserve">We agree with the intention that UE predicted location can help to improve performance of handover. However, this should be considered separately. </w:t>
            </w:r>
          </w:p>
        </w:tc>
      </w:tr>
      <w:tr w:rsidR="00127417" w14:paraId="48FF51BC" w14:textId="77777777" w:rsidTr="00893CE5">
        <w:tc>
          <w:tcPr>
            <w:tcW w:w="2147" w:type="dxa"/>
          </w:tcPr>
          <w:p w14:paraId="48FF51BA" w14:textId="77777777" w:rsidR="00127417" w:rsidRDefault="00127417" w:rsidP="00127417">
            <w:pPr>
              <w:rPr>
                <w:rFonts w:eastAsia="等线"/>
                <w:sz w:val="20"/>
                <w:szCs w:val="20"/>
                <w:lang w:eastAsia="zh-CN"/>
              </w:rPr>
            </w:pPr>
            <w:r>
              <w:rPr>
                <w:rFonts w:eastAsia="等线"/>
                <w:sz w:val="20"/>
                <w:szCs w:val="20"/>
                <w:lang w:eastAsia="zh-CN"/>
              </w:rPr>
              <w:lastRenderedPageBreak/>
              <w:t>vivo</w:t>
            </w:r>
          </w:p>
        </w:tc>
        <w:tc>
          <w:tcPr>
            <w:tcW w:w="7058" w:type="dxa"/>
          </w:tcPr>
          <w:p w14:paraId="48FF51BB"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1C2" w14:textId="77777777" w:rsidTr="00893CE5">
        <w:tc>
          <w:tcPr>
            <w:tcW w:w="2147" w:type="dxa"/>
          </w:tcPr>
          <w:p w14:paraId="48FF51BD" w14:textId="77777777" w:rsidR="006E6AD1" w:rsidRPr="00F070D3" w:rsidRDefault="006E6AD1" w:rsidP="006E6AD1">
            <w:r w:rsidRPr="00F070D3">
              <w:rPr>
                <w:rFonts w:hint="eastAsia"/>
              </w:rPr>
              <w:t>NEC</w:t>
            </w:r>
          </w:p>
        </w:tc>
        <w:tc>
          <w:tcPr>
            <w:tcW w:w="7058" w:type="dxa"/>
          </w:tcPr>
          <w:p w14:paraId="48FF51BE" w14:textId="77777777" w:rsidR="006E6AD1" w:rsidRPr="00F070D3" w:rsidRDefault="006E6AD1" w:rsidP="006E6AD1">
            <w:r w:rsidRPr="00F070D3">
              <w:rPr>
                <w:rFonts w:hint="eastAsia"/>
              </w:rPr>
              <w:t xml:space="preserve">We believe that </w:t>
            </w:r>
            <w:r w:rsidRPr="00F070D3">
              <w:t>Mobility Optimization</w:t>
            </w:r>
            <w:r w:rsidRPr="00F070D3">
              <w:rPr>
                <w:rFonts w:hint="eastAsia"/>
              </w:rPr>
              <w:t xml:space="preserve"> and </w:t>
            </w:r>
            <w:r w:rsidRPr="00F070D3">
              <w:t>UE Position Prediction are different use cases and should be considered and described as two different use cases.</w:t>
            </w:r>
          </w:p>
          <w:p w14:paraId="48FF51BF" w14:textId="77777777" w:rsidR="006E6AD1" w:rsidRDefault="006E6AD1" w:rsidP="006E6AD1">
            <w:r w:rsidRPr="00F070D3">
              <w:t xml:space="preserve">The goal of </w:t>
            </w:r>
            <w:r>
              <w:t>Mobility Optimization is to increase number of successful HOs and decrease number of unsuccessful HOs (e.g., HOs resulted in RLF).</w:t>
            </w:r>
          </w:p>
          <w:p w14:paraId="48FF51C0" w14:textId="77777777" w:rsidR="006E6AD1" w:rsidRDefault="006E6AD1" w:rsidP="006E6AD1">
            <w:r>
              <w:t>The goal of UE Position Prediction is to generate time series of predicted coordinates of a UE or of a group of UE.</w:t>
            </w:r>
          </w:p>
          <w:p w14:paraId="48FF51C1" w14:textId="77777777" w:rsidR="006E6AD1" w:rsidRPr="00F070D3" w:rsidRDefault="006E6AD1" w:rsidP="006E6AD1">
            <w:r>
              <w:t>Output of UE Position Prediction could be used as one of the inputs to Mobility Optimization.</w:t>
            </w:r>
          </w:p>
        </w:tc>
      </w:tr>
      <w:tr w:rsidR="00B25F78" w14:paraId="48FF51C5" w14:textId="77777777" w:rsidTr="00893CE5">
        <w:tc>
          <w:tcPr>
            <w:tcW w:w="2147" w:type="dxa"/>
          </w:tcPr>
          <w:p w14:paraId="48FF51C3" w14:textId="77777777" w:rsidR="00B25F78" w:rsidRPr="00B25F78" w:rsidRDefault="00B25F78" w:rsidP="00B25F78">
            <w:pPr>
              <w:rPr>
                <w:szCs w:val="22"/>
              </w:rPr>
            </w:pPr>
            <w:r w:rsidRPr="00B25F78">
              <w:rPr>
                <w:rFonts w:eastAsia="等线"/>
                <w:szCs w:val="22"/>
                <w:lang w:eastAsia="zh-CN"/>
              </w:rPr>
              <w:t>Futurewei</w:t>
            </w:r>
          </w:p>
        </w:tc>
        <w:tc>
          <w:tcPr>
            <w:tcW w:w="7058" w:type="dxa"/>
          </w:tcPr>
          <w:p w14:paraId="48FF51C4" w14:textId="77777777" w:rsidR="00B25F78" w:rsidRPr="00F070D3" w:rsidRDefault="00B25F78" w:rsidP="00B25F78">
            <w:r>
              <w:rPr>
                <w:rFonts w:eastAsia="等线"/>
                <w:lang w:eastAsia="zh-CN"/>
              </w:rPr>
              <w:t>Agree with DT and vivo. Standards impact for AI-based use cases should be discussed after the description and details for each use case are agreed (under CB #46).</w:t>
            </w:r>
          </w:p>
        </w:tc>
      </w:tr>
      <w:tr w:rsidR="00C01D93" w14:paraId="48FF51C8" w14:textId="77777777" w:rsidTr="00893CE5">
        <w:tc>
          <w:tcPr>
            <w:tcW w:w="2147" w:type="dxa"/>
          </w:tcPr>
          <w:p w14:paraId="48FF51C6" w14:textId="77777777" w:rsidR="00C01D93" w:rsidRDefault="00C01D93" w:rsidP="002007A4">
            <w:pPr>
              <w:rPr>
                <w:rFonts w:eastAsia="等线"/>
                <w:lang w:eastAsia="zh-CN"/>
              </w:rPr>
            </w:pPr>
            <w:r>
              <w:rPr>
                <w:rFonts w:eastAsia="等线" w:hint="eastAsia"/>
                <w:lang w:eastAsia="zh-CN"/>
              </w:rPr>
              <w:t>CATT</w:t>
            </w:r>
          </w:p>
        </w:tc>
        <w:tc>
          <w:tcPr>
            <w:tcW w:w="7058" w:type="dxa"/>
          </w:tcPr>
          <w:p w14:paraId="48FF51C7" w14:textId="77777777" w:rsidR="00C01D93" w:rsidRDefault="00C01D93" w:rsidP="002007A4">
            <w:pPr>
              <w:rPr>
                <w:rFonts w:eastAsia="等线"/>
                <w:lang w:eastAsia="zh-CN"/>
              </w:rPr>
            </w:pPr>
            <w:r>
              <w:rPr>
                <w:rFonts w:eastAsia="等线" w:hint="eastAsia"/>
                <w:lang w:eastAsia="zh-CN"/>
              </w:rPr>
              <w:t xml:space="preserve">We think both AI-based trajectory prediction and AI-based HO (and potentially CA/DC configuration) </w:t>
            </w:r>
            <w:r>
              <w:rPr>
                <w:rFonts w:eastAsia="等线"/>
                <w:lang w:eastAsia="zh-CN"/>
              </w:rPr>
              <w:t xml:space="preserve">decision </w:t>
            </w:r>
            <w:r>
              <w:rPr>
                <w:rFonts w:eastAsia="等线" w:hint="eastAsia"/>
                <w:lang w:eastAsia="zh-CN"/>
              </w:rPr>
              <w:t>are useful. Both functions seem complex.</w:t>
            </w:r>
          </w:p>
        </w:tc>
      </w:tr>
      <w:tr w:rsidR="00C34FA4" w14:paraId="48FF51CC" w14:textId="77777777" w:rsidTr="00893CE5">
        <w:tc>
          <w:tcPr>
            <w:tcW w:w="2147" w:type="dxa"/>
          </w:tcPr>
          <w:p w14:paraId="48FF51C9"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7058" w:type="dxa"/>
          </w:tcPr>
          <w:p w14:paraId="48FF51CA" w14:textId="77777777" w:rsidR="00C34FA4" w:rsidRDefault="00C34FA4" w:rsidP="00C34FA4">
            <w:pPr>
              <w:rPr>
                <w:rFonts w:eastAsia="等线"/>
                <w:lang w:eastAsia="zh-CN"/>
              </w:rPr>
            </w:pPr>
            <w:r>
              <w:rPr>
                <w:rFonts w:eastAsia="等线"/>
                <w:lang w:eastAsia="zh-CN"/>
              </w:rPr>
              <w:t>The whole procedure is quite similar, here the UE trajectory prediction info, radio quality measurement and cell load info might be used as input for ML from which there will be a mobility decision or policy for mobility decision.</w:t>
            </w:r>
          </w:p>
          <w:p w14:paraId="48FF51CB" w14:textId="77777777" w:rsidR="00C34FA4" w:rsidRDefault="00C34FA4" w:rsidP="00C34FA4">
            <w:pPr>
              <w:rPr>
                <w:rFonts w:eastAsia="等线"/>
                <w:lang w:eastAsia="zh-CN"/>
              </w:rPr>
            </w:pPr>
            <w:r>
              <w:rPr>
                <w:lang w:eastAsia="zh-CN"/>
              </w:rPr>
              <w:t>After handover the target node</w:t>
            </w:r>
            <w:r w:rsidRPr="005808B4">
              <w:rPr>
                <w:lang w:eastAsia="zh-CN"/>
              </w:rPr>
              <w:t xml:space="preserve"> </w:t>
            </w:r>
            <w:r>
              <w:rPr>
                <w:lang w:eastAsia="zh-CN"/>
              </w:rPr>
              <w:t xml:space="preserve">may </w:t>
            </w:r>
            <w:r w:rsidRPr="005808B4">
              <w:rPr>
                <w:lang w:eastAsia="zh-CN"/>
              </w:rPr>
              <w:t xml:space="preserve">send the reward information to the </w:t>
            </w:r>
            <w:r>
              <w:rPr>
                <w:lang w:eastAsia="zh-CN"/>
              </w:rPr>
              <w:t xml:space="preserve">source node, the source node could </w:t>
            </w:r>
            <w:r>
              <w:t>update the ML model used for mobility inference.</w:t>
            </w:r>
          </w:p>
        </w:tc>
      </w:tr>
      <w:tr w:rsidR="00BB33CB" w14:paraId="48FF51D1" w14:textId="77777777" w:rsidTr="00893CE5">
        <w:tc>
          <w:tcPr>
            <w:tcW w:w="2147" w:type="dxa"/>
          </w:tcPr>
          <w:p w14:paraId="48FF51CD" w14:textId="77777777" w:rsidR="00BB33CB" w:rsidRDefault="00BB33CB" w:rsidP="000237BF">
            <w:pPr>
              <w:rPr>
                <w:rFonts w:eastAsia="等线"/>
                <w:lang w:eastAsia="zh-CN"/>
              </w:rPr>
            </w:pPr>
            <w:r>
              <w:rPr>
                <w:rFonts w:eastAsia="等线" w:hint="eastAsia"/>
                <w:lang w:eastAsia="zh-CN"/>
              </w:rPr>
              <w:t>CMCC</w:t>
            </w:r>
          </w:p>
        </w:tc>
        <w:tc>
          <w:tcPr>
            <w:tcW w:w="7058" w:type="dxa"/>
          </w:tcPr>
          <w:p w14:paraId="48FF51CE" w14:textId="77777777" w:rsidR="00BB33CB" w:rsidRDefault="00BB33CB" w:rsidP="000237BF">
            <w:pPr>
              <w:rPr>
                <w:rFonts w:eastAsia="等线"/>
                <w:lang w:eastAsia="zh-CN"/>
              </w:rPr>
            </w:pPr>
            <w:r>
              <w:rPr>
                <w:rFonts w:eastAsia="等线" w:hint="eastAsia"/>
                <w:lang w:eastAsia="zh-CN"/>
              </w:rPr>
              <w:t xml:space="preserve">Mobility optimization and UE trajectory are related. We are fine to </w:t>
            </w:r>
            <w:r>
              <w:rPr>
                <w:rFonts w:eastAsia="等线"/>
                <w:lang w:eastAsia="zh-CN"/>
              </w:rPr>
              <w:t>separate</w:t>
            </w:r>
            <w:r>
              <w:rPr>
                <w:rFonts w:eastAsia="等线" w:hint="eastAsia"/>
                <w:lang w:eastAsia="zh-CN"/>
              </w:rPr>
              <w:t xml:space="preserve"> </w:t>
            </w:r>
            <w:r>
              <w:rPr>
                <w:rFonts w:eastAsia="等线"/>
                <w:lang w:eastAsia="zh-CN"/>
              </w:rPr>
              <w:t>discussion</w:t>
            </w:r>
            <w:r>
              <w:rPr>
                <w:rFonts w:eastAsia="等线" w:hint="eastAsia"/>
                <w:lang w:eastAsia="zh-CN"/>
              </w:rPr>
              <w:t xml:space="preserve"> or put UE trajectory in the umbrella of mobility.</w:t>
            </w:r>
          </w:p>
          <w:p w14:paraId="48FF51CF" w14:textId="77777777" w:rsidR="00BB33CB" w:rsidRDefault="00BB33CB" w:rsidP="000237BF">
            <w:pPr>
              <w:rPr>
                <w:rFonts w:eastAsia="等线"/>
                <w:lang w:eastAsia="zh-CN"/>
              </w:rPr>
            </w:pPr>
            <w:r>
              <w:rPr>
                <w:rFonts w:eastAsia="等线" w:hint="eastAsia"/>
                <w:lang w:eastAsia="zh-CN"/>
              </w:rPr>
              <w:t xml:space="preserve">In </w:t>
            </w:r>
            <w:r>
              <w:rPr>
                <w:rFonts w:eastAsia="等线"/>
                <w:lang w:eastAsia="zh-CN"/>
              </w:rPr>
              <w:t>general</w:t>
            </w:r>
            <w:r>
              <w:rPr>
                <w:rFonts w:eastAsia="等线" w:hint="eastAsia"/>
                <w:lang w:eastAsia="zh-CN"/>
              </w:rPr>
              <w:t xml:space="preserve">, mobility will focus on the </w:t>
            </w:r>
            <w:r>
              <w:rPr>
                <w:rFonts w:eastAsia="等线"/>
                <w:lang w:eastAsia="zh-CN"/>
              </w:rPr>
              <w:t>optimization</w:t>
            </w:r>
            <w:r>
              <w:rPr>
                <w:rFonts w:eastAsia="等线" w:hint="eastAsia"/>
                <w:lang w:eastAsia="zh-CN"/>
              </w:rPr>
              <w:t xml:space="preserve"> of mobility decisions and HO parameters via AI-based </w:t>
            </w:r>
            <w:r>
              <w:rPr>
                <w:rFonts w:eastAsia="等线"/>
                <w:lang w:eastAsia="zh-CN"/>
              </w:rPr>
              <w:t>approach</w:t>
            </w:r>
          </w:p>
          <w:p w14:paraId="48FF51D0" w14:textId="77777777" w:rsidR="00BB33CB" w:rsidRDefault="00BB33CB" w:rsidP="000237BF">
            <w:pPr>
              <w:rPr>
                <w:rFonts w:eastAsia="等线"/>
                <w:lang w:eastAsia="zh-CN"/>
              </w:rPr>
            </w:pPr>
            <w:r>
              <w:rPr>
                <w:rFonts w:eastAsia="等线" w:hint="eastAsia"/>
                <w:lang w:eastAsia="zh-CN"/>
              </w:rPr>
              <w:t>UE trajectory is to predict the UE position which can be used by mobility function to improve the UE experience and HO performance.</w:t>
            </w:r>
          </w:p>
        </w:tc>
      </w:tr>
      <w:tr w:rsidR="004D5408" w14:paraId="3732EA28" w14:textId="77777777" w:rsidTr="00893CE5">
        <w:tc>
          <w:tcPr>
            <w:tcW w:w="2147" w:type="dxa"/>
          </w:tcPr>
          <w:p w14:paraId="30A1D071" w14:textId="765B0304" w:rsidR="004D5408" w:rsidRDefault="004D5408" w:rsidP="004D5408">
            <w:pPr>
              <w:rPr>
                <w:rFonts w:eastAsia="等线"/>
                <w:lang w:eastAsia="zh-CN"/>
              </w:rPr>
            </w:pPr>
            <w:r>
              <w:rPr>
                <w:rFonts w:eastAsia="Malgun Gothic" w:hint="eastAsia"/>
                <w:lang w:eastAsia="ko-KR"/>
              </w:rPr>
              <w:t>LGE</w:t>
            </w:r>
          </w:p>
        </w:tc>
        <w:tc>
          <w:tcPr>
            <w:tcW w:w="7058" w:type="dxa"/>
          </w:tcPr>
          <w:p w14:paraId="4AC65EE2" w14:textId="1C8F9DB3" w:rsidR="004D5408" w:rsidRDefault="004D5408" w:rsidP="004D5408">
            <w:pPr>
              <w:rPr>
                <w:rFonts w:eastAsia="等线"/>
                <w:lang w:eastAsia="zh-CN"/>
              </w:rPr>
            </w:pPr>
            <w:r>
              <w:rPr>
                <w:rFonts w:eastAsia="Malgun Gothic" w:hint="eastAsia"/>
                <w:lang w:eastAsia="ko-KR"/>
              </w:rPr>
              <w:t>After the</w:t>
            </w:r>
            <w:r>
              <w:rPr>
                <w:rFonts w:eastAsia="Malgun Gothic"/>
                <w:lang w:eastAsia="ko-KR"/>
              </w:rPr>
              <w:t xml:space="preserve"> detailed</w:t>
            </w:r>
            <w:r>
              <w:rPr>
                <w:rFonts w:eastAsia="Malgun Gothic" w:hint="eastAsia"/>
                <w:lang w:eastAsia="ko-KR"/>
              </w:rPr>
              <w:t xml:space="preserve"> use cases are agreed, then we can check the parameters necessary. </w:t>
            </w:r>
          </w:p>
        </w:tc>
      </w:tr>
      <w:tr w:rsidR="00F56FE6" w14:paraId="07E47651" w14:textId="77777777" w:rsidTr="00893CE5">
        <w:tc>
          <w:tcPr>
            <w:tcW w:w="2147" w:type="dxa"/>
          </w:tcPr>
          <w:p w14:paraId="51985859" w14:textId="3D81510C" w:rsidR="00F56FE6" w:rsidRDefault="00F56FE6" w:rsidP="004D5408">
            <w:pPr>
              <w:rPr>
                <w:rFonts w:eastAsia="Malgun Gothic"/>
                <w:lang w:eastAsia="ko-KR"/>
              </w:rPr>
            </w:pPr>
            <w:r>
              <w:rPr>
                <w:rFonts w:eastAsia="Malgun Gothic"/>
                <w:lang w:eastAsia="ko-KR"/>
              </w:rPr>
              <w:t>Ericsson</w:t>
            </w:r>
          </w:p>
        </w:tc>
        <w:tc>
          <w:tcPr>
            <w:tcW w:w="7058" w:type="dxa"/>
          </w:tcPr>
          <w:p w14:paraId="5C392C5F" w14:textId="77777777" w:rsidR="00F56FE6" w:rsidRDefault="00F56FE6" w:rsidP="004D5408">
            <w:pPr>
              <w:rPr>
                <w:rFonts w:eastAsia="Malgun Gothic"/>
                <w:lang w:eastAsia="ko-KR"/>
              </w:rPr>
            </w:pPr>
            <w:r>
              <w:rPr>
                <w:rFonts w:eastAsia="Malgun Gothic"/>
                <w:lang w:eastAsia="ko-KR"/>
              </w:rPr>
              <w:t>Our solution description for the mobility optimization is shown below (as proposed in R3-212326)</w:t>
            </w:r>
          </w:p>
          <w:p w14:paraId="3A0E955E" w14:textId="70750335" w:rsidR="00F56FE6" w:rsidRPr="00F56FE6" w:rsidRDefault="00F56FE6" w:rsidP="00F56FE6">
            <w:pPr>
              <w:numPr>
                <w:ilvl w:val="0"/>
                <w:numId w:val="19"/>
              </w:numPr>
              <w:rPr>
                <w:rFonts w:eastAsia="Malgun Gothic"/>
                <w:lang w:eastAsia="ko-KR"/>
              </w:rPr>
            </w:pPr>
            <w:r>
              <w:rPr>
                <w:rFonts w:eastAsia="Malgun Gothic"/>
                <w:lang w:eastAsia="ko-KR"/>
              </w:rPr>
              <w:t>T</w:t>
            </w:r>
            <w:r w:rsidRPr="00F56FE6">
              <w:rPr>
                <w:rFonts w:eastAsia="Malgun Gothic"/>
                <w:lang w:eastAsia="ko-KR"/>
              </w:rPr>
              <w:t>he source RAN node can request and obtain from the target RAN node, feedbacks related to the UE, after a successful handover, and obtain an understanding of the UE performance in the target RAN node. Foreseen impact on signaling relates to XnAP and NGAP.</w:t>
            </w:r>
          </w:p>
          <w:p w14:paraId="75EFA257" w14:textId="1D600B4A" w:rsidR="00F56FE6" w:rsidRPr="00F56FE6" w:rsidRDefault="00F56FE6" w:rsidP="00F56FE6">
            <w:pPr>
              <w:numPr>
                <w:ilvl w:val="0"/>
                <w:numId w:val="19"/>
              </w:numPr>
              <w:rPr>
                <w:rFonts w:eastAsia="Malgun Gothic"/>
                <w:lang w:val="en-GB" w:eastAsia="ko-KR"/>
              </w:rPr>
            </w:pPr>
            <w:r>
              <w:rPr>
                <w:rFonts w:eastAsia="Malgun Gothic"/>
                <w:lang w:eastAsia="ko-KR"/>
              </w:rPr>
              <w:t>T</w:t>
            </w:r>
            <w:r w:rsidRPr="00F56FE6">
              <w:rPr>
                <w:rFonts w:eastAsia="Malgun Gothic"/>
                <w:lang w:eastAsia="ko-KR"/>
              </w:rPr>
              <w:t xml:space="preserve">he target RAN node can provide feedback to the source RAN node, e.g. with information related to the load measured at the target RAN node. The source RAN node can use it to refine and improve future handover decisions. </w:t>
            </w:r>
            <w:r w:rsidRPr="00F56FE6">
              <w:rPr>
                <w:rFonts w:eastAsia="Malgun Gothic"/>
                <w:lang w:val="en-GB" w:eastAsia="ko-KR"/>
              </w:rPr>
              <w:t xml:space="preserve">Foreseen impact on </w:t>
            </w:r>
            <w:proofErr w:type="spellStart"/>
            <w:r w:rsidRPr="00F56FE6">
              <w:rPr>
                <w:rFonts w:eastAsia="Malgun Gothic"/>
                <w:lang w:val="en-GB" w:eastAsia="ko-KR"/>
              </w:rPr>
              <w:t>signaling</w:t>
            </w:r>
            <w:proofErr w:type="spellEnd"/>
            <w:r w:rsidRPr="00F56FE6">
              <w:rPr>
                <w:rFonts w:eastAsia="Malgun Gothic"/>
                <w:lang w:val="en-GB" w:eastAsia="ko-KR"/>
              </w:rPr>
              <w:t xml:space="preserve"> relates to </w:t>
            </w:r>
            <w:proofErr w:type="spellStart"/>
            <w:r w:rsidRPr="00F56FE6">
              <w:rPr>
                <w:rFonts w:eastAsia="Malgun Gothic"/>
                <w:lang w:val="en-GB" w:eastAsia="ko-KR"/>
              </w:rPr>
              <w:t>XnAP</w:t>
            </w:r>
            <w:proofErr w:type="spellEnd"/>
            <w:r w:rsidRPr="00F56FE6">
              <w:rPr>
                <w:rFonts w:eastAsia="Malgun Gothic"/>
                <w:lang w:val="en-GB" w:eastAsia="ko-KR"/>
              </w:rPr>
              <w:t xml:space="preserve"> and NGAP.</w:t>
            </w:r>
          </w:p>
          <w:p w14:paraId="321C14EE" w14:textId="77777777" w:rsidR="00F56FE6" w:rsidRPr="00F56FE6" w:rsidRDefault="00F56FE6" w:rsidP="00F56FE6">
            <w:pPr>
              <w:rPr>
                <w:rFonts w:eastAsia="Malgun Gothic"/>
                <w:lang w:eastAsia="ko-KR"/>
              </w:rPr>
            </w:pPr>
            <w:r w:rsidRPr="00F56FE6">
              <w:rPr>
                <w:rFonts w:eastAsia="Malgun Gothic"/>
                <w:lang w:eastAsia="ko-KR"/>
              </w:rPr>
              <w:t>High level signaling flows for the cases described are shown in the figures below.</w:t>
            </w:r>
          </w:p>
          <w:p w14:paraId="7A5BC72C" w14:textId="77777777" w:rsidR="00F56FE6" w:rsidRPr="00F56FE6" w:rsidRDefault="00F56FE6" w:rsidP="00F56FE6">
            <w:pPr>
              <w:rPr>
                <w:rFonts w:eastAsia="Malgun Gothic"/>
                <w:lang w:eastAsia="ko-KR"/>
              </w:rPr>
            </w:pPr>
          </w:p>
          <w:p w14:paraId="2DF4E596" w14:textId="77777777" w:rsidR="00F56FE6" w:rsidRPr="00F56FE6" w:rsidRDefault="00F56FE6" w:rsidP="00F56FE6">
            <w:pPr>
              <w:rPr>
                <w:rFonts w:eastAsia="Malgun Gothic"/>
                <w:lang w:val="en-GB" w:eastAsia="ko-KR"/>
              </w:rPr>
            </w:pPr>
            <w:r w:rsidRPr="00F56FE6">
              <w:rPr>
                <w:rFonts w:eastAsia="Malgun Gothic"/>
                <w:noProof/>
                <w:lang w:val="en-GB" w:eastAsia="ko-KR"/>
              </w:rPr>
              <w:drawing>
                <wp:inline distT="0" distB="0" distL="0" distR="0" wp14:anchorId="2718760C" wp14:editId="707579EE">
                  <wp:extent cx="4345228" cy="268629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2697" cy="2697096"/>
                          </a:xfrm>
                          <a:prstGeom prst="rect">
                            <a:avLst/>
                          </a:prstGeom>
                        </pic:spPr>
                      </pic:pic>
                    </a:graphicData>
                  </a:graphic>
                </wp:inline>
              </w:drawing>
            </w:r>
          </w:p>
          <w:p w14:paraId="5C822579" w14:textId="6E52093C" w:rsidR="00F56FE6" w:rsidRDefault="00F56FE6" w:rsidP="004D5408">
            <w:pPr>
              <w:rPr>
                <w:rFonts w:eastAsia="Malgun Gothic"/>
                <w:lang w:eastAsia="ko-KR"/>
              </w:rPr>
            </w:pPr>
          </w:p>
        </w:tc>
      </w:tr>
      <w:tr w:rsidR="00893CE5" w14:paraId="586B16AD" w14:textId="77777777" w:rsidTr="00893CE5">
        <w:tc>
          <w:tcPr>
            <w:tcW w:w="2147" w:type="dxa"/>
          </w:tcPr>
          <w:p w14:paraId="25D67177" w14:textId="49D37E48" w:rsidR="00893CE5" w:rsidRDefault="00893CE5" w:rsidP="00893CE5">
            <w:pPr>
              <w:rPr>
                <w:rFonts w:eastAsia="Malgun Gothic"/>
                <w:lang w:eastAsia="ko-KR"/>
              </w:rPr>
            </w:pPr>
            <w:r>
              <w:rPr>
                <w:rFonts w:eastAsia="等线" w:hint="eastAsia"/>
                <w:sz w:val="20"/>
                <w:szCs w:val="20"/>
                <w:lang w:eastAsia="zh-CN"/>
              </w:rPr>
              <w:lastRenderedPageBreak/>
              <w:t>Len</w:t>
            </w:r>
            <w:r>
              <w:rPr>
                <w:rFonts w:eastAsia="等线"/>
                <w:sz w:val="20"/>
                <w:szCs w:val="20"/>
                <w:lang w:eastAsia="zh-CN"/>
              </w:rPr>
              <w:t>ovo, Motorola Mobility</w:t>
            </w:r>
          </w:p>
        </w:tc>
        <w:tc>
          <w:tcPr>
            <w:tcW w:w="7058" w:type="dxa"/>
          </w:tcPr>
          <w:p w14:paraId="51A062BA" w14:textId="77777777" w:rsidR="00893CE5" w:rsidRDefault="00893CE5" w:rsidP="00893CE5">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model update is triggered, the relevant training data shall be provided to the ML training. </w:t>
            </w:r>
          </w:p>
          <w:p w14:paraId="2ECBB853" w14:textId="10F859DB" w:rsidR="00893CE5" w:rsidRDefault="00893CE5" w:rsidP="00893CE5">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7077D5FC" w14:textId="77777777" w:rsidTr="00893CE5">
        <w:tc>
          <w:tcPr>
            <w:tcW w:w="2147" w:type="dxa"/>
          </w:tcPr>
          <w:p w14:paraId="347844C3" w14:textId="42B61BBC" w:rsidR="001370F4" w:rsidRDefault="001370F4" w:rsidP="001370F4">
            <w:pPr>
              <w:rPr>
                <w:rFonts w:eastAsia="等线"/>
                <w:sz w:val="20"/>
                <w:szCs w:val="20"/>
                <w:lang w:eastAsia="zh-CN"/>
              </w:rPr>
            </w:pPr>
            <w:r>
              <w:rPr>
                <w:rFonts w:eastAsia="等线"/>
                <w:lang w:eastAsia="zh-CN"/>
              </w:rPr>
              <w:t>Qualcomm</w:t>
            </w:r>
          </w:p>
        </w:tc>
        <w:tc>
          <w:tcPr>
            <w:tcW w:w="7058" w:type="dxa"/>
          </w:tcPr>
          <w:p w14:paraId="5F52CCE4" w14:textId="77777777" w:rsidR="001370F4" w:rsidRDefault="001370F4" w:rsidP="001370F4">
            <w:pPr>
              <w:rPr>
                <w:rFonts w:eastAsia="等线"/>
                <w:lang w:eastAsia="zh-CN"/>
              </w:rPr>
            </w:pPr>
            <w:r>
              <w:rPr>
                <w:rFonts w:eastAsia="等线"/>
                <w:lang w:eastAsia="zh-CN"/>
              </w:rPr>
              <w:t>Agree trajectory prediction is a good “toolbox” use case to optimize mobility and also other use cases.</w:t>
            </w:r>
          </w:p>
          <w:p w14:paraId="04F2C4E2" w14:textId="068B3F9E" w:rsidR="001370F4" w:rsidRDefault="001370F4" w:rsidP="001370F4">
            <w:pPr>
              <w:rPr>
                <w:rFonts w:eastAsia="等线"/>
                <w:lang w:eastAsia="zh-CN"/>
              </w:rPr>
            </w:pPr>
            <w:r>
              <w:rPr>
                <w:rFonts w:eastAsia="等线"/>
                <w:lang w:eastAsia="zh-CN"/>
              </w:rPr>
              <w:t xml:space="preserve">The network can have prediction based on existing UE mobility history (from UE and from </w:t>
            </w:r>
            <w:proofErr w:type="spellStart"/>
            <w:r>
              <w:rPr>
                <w:rFonts w:eastAsia="等线"/>
                <w:lang w:eastAsia="zh-CN"/>
              </w:rPr>
              <w:t>gNB</w:t>
            </w:r>
            <w:proofErr w:type="spellEnd"/>
            <w:r>
              <w:rPr>
                <w:rFonts w:eastAsia="等线"/>
                <w:lang w:eastAsia="zh-CN"/>
              </w:rPr>
              <w:t xml:space="preserve">), UE’s current location information and radio measurement. </w:t>
            </w:r>
          </w:p>
        </w:tc>
      </w:tr>
    </w:tbl>
    <w:p w14:paraId="0472D478" w14:textId="77777777" w:rsidR="00B451EB" w:rsidRDefault="00B451EB" w:rsidP="00B451EB">
      <w:pPr>
        <w:rPr>
          <w:rFonts w:eastAsia="等线"/>
          <w:b/>
          <w:bCs/>
          <w:color w:val="002060"/>
          <w:u w:val="single"/>
          <w:lang w:eastAsia="zh-CN"/>
        </w:rPr>
      </w:pPr>
      <w:r w:rsidRPr="003F7ED9">
        <w:rPr>
          <w:rFonts w:eastAsia="等线" w:hint="eastAsia"/>
          <w:b/>
          <w:bCs/>
          <w:color w:val="002060"/>
          <w:u w:val="single"/>
          <w:lang w:eastAsia="zh-CN"/>
        </w:rPr>
        <w:t>M</w:t>
      </w:r>
      <w:r w:rsidRPr="003F7ED9">
        <w:rPr>
          <w:rFonts w:eastAsia="等线"/>
          <w:b/>
          <w:bCs/>
          <w:color w:val="002060"/>
          <w:u w:val="single"/>
          <w:lang w:eastAsia="zh-CN"/>
        </w:rPr>
        <w:t>oderator’s summary:</w:t>
      </w:r>
    </w:p>
    <w:p w14:paraId="444DC248" w14:textId="7DFE6A2B" w:rsidR="00B451EB" w:rsidRDefault="00B451EB" w:rsidP="00B451EB">
      <w:pPr>
        <w:rPr>
          <w:rFonts w:eastAsia="等线"/>
          <w:color w:val="002060"/>
          <w:lang w:eastAsia="zh-CN"/>
        </w:rPr>
      </w:pPr>
      <w:r w:rsidRPr="00541BD0">
        <w:rPr>
          <w:rFonts w:eastAsia="等线" w:hint="eastAsia"/>
          <w:color w:val="002060"/>
          <w:lang w:eastAsia="zh-CN"/>
        </w:rPr>
        <w:t>5</w:t>
      </w:r>
      <w:r w:rsidRPr="00541BD0">
        <w:rPr>
          <w:rFonts w:eastAsia="等线"/>
          <w:color w:val="002060"/>
          <w:lang w:eastAsia="zh-CN"/>
        </w:rPr>
        <w:t xml:space="preserve"> c</w:t>
      </w:r>
      <w:r w:rsidRPr="00541BD0">
        <w:rPr>
          <w:rFonts w:eastAsia="等线" w:hint="eastAsia"/>
          <w:color w:val="002060"/>
          <w:lang w:eastAsia="zh-CN"/>
        </w:rPr>
        <w:t>omp</w:t>
      </w:r>
      <w:r w:rsidRPr="00541BD0">
        <w:rPr>
          <w:rFonts w:eastAsia="等线"/>
          <w:color w:val="002060"/>
          <w:lang w:eastAsia="zh-CN"/>
        </w:rPr>
        <w:t>anies think the standard impacts for AI-based use cases should be discussed after the description and details for each use</w:t>
      </w:r>
      <w:r>
        <w:rPr>
          <w:rFonts w:eastAsia="等线"/>
          <w:color w:val="002060"/>
          <w:lang w:eastAsia="zh-CN"/>
        </w:rPr>
        <w:t xml:space="preserve">, while a number of companies deem that </w:t>
      </w:r>
      <w:r w:rsidR="0098204D">
        <w:rPr>
          <w:rFonts w:eastAsia="等线"/>
          <w:color w:val="002060"/>
          <w:lang w:eastAsia="zh-CN"/>
        </w:rPr>
        <w:t>trajectory</w:t>
      </w:r>
      <w:r w:rsidR="00E334D5">
        <w:rPr>
          <w:rFonts w:eastAsia="等线"/>
          <w:color w:val="002060"/>
          <w:lang w:eastAsia="zh-CN"/>
        </w:rPr>
        <w:t xml:space="preserve">/location </w:t>
      </w:r>
      <w:r>
        <w:rPr>
          <w:rFonts w:eastAsia="等线"/>
          <w:color w:val="002060"/>
          <w:lang w:eastAsia="zh-CN"/>
        </w:rPr>
        <w:t>prediction can be used fo</w:t>
      </w:r>
      <w:r w:rsidR="00480AC4">
        <w:rPr>
          <w:rFonts w:eastAsia="等线"/>
          <w:color w:val="002060"/>
          <w:lang w:eastAsia="zh-CN"/>
        </w:rPr>
        <w:t>r mo</w:t>
      </w:r>
      <w:r w:rsidR="00397F74">
        <w:rPr>
          <w:rFonts w:eastAsia="等线"/>
          <w:color w:val="002060"/>
          <w:lang w:eastAsia="zh-CN"/>
        </w:rPr>
        <w:t>b</w:t>
      </w:r>
      <w:r w:rsidR="00480AC4">
        <w:rPr>
          <w:rFonts w:eastAsia="等线"/>
          <w:color w:val="002060"/>
          <w:lang w:eastAsia="zh-CN"/>
        </w:rPr>
        <w:t>ility</w:t>
      </w:r>
      <w:r w:rsidR="00F43178">
        <w:rPr>
          <w:rFonts w:eastAsia="等线"/>
          <w:color w:val="002060"/>
          <w:lang w:eastAsia="zh-CN"/>
        </w:rPr>
        <w:t xml:space="preserve"> </w:t>
      </w:r>
      <w:r w:rsidR="00FB6F92">
        <w:rPr>
          <w:rFonts w:eastAsia="等线"/>
          <w:color w:val="002060"/>
          <w:lang w:eastAsia="zh-CN"/>
        </w:rPr>
        <w:t>o</w:t>
      </w:r>
      <w:r w:rsidR="00F43178">
        <w:rPr>
          <w:rFonts w:eastAsia="等线"/>
          <w:color w:val="002060"/>
          <w:lang w:eastAsia="zh-CN"/>
        </w:rPr>
        <w:t>ptimization</w:t>
      </w:r>
      <w:r>
        <w:rPr>
          <w:rFonts w:eastAsia="等线"/>
          <w:color w:val="002060"/>
          <w:lang w:eastAsia="zh-CN"/>
        </w:rPr>
        <w:t xml:space="preserve">, and </w:t>
      </w:r>
      <w:r w:rsidR="00B87A2A">
        <w:rPr>
          <w:rFonts w:eastAsia="等线"/>
          <w:color w:val="002060"/>
          <w:lang w:eastAsia="zh-CN"/>
        </w:rPr>
        <w:t>trajectory/location</w:t>
      </w:r>
      <w:r>
        <w:rPr>
          <w:rFonts w:eastAsia="等线"/>
          <w:color w:val="002060"/>
          <w:lang w:eastAsia="zh-CN"/>
        </w:rPr>
        <w:t xml:space="preserve"> prediction should be regarded as a separate use case to discuss the corresponding standard impact.</w:t>
      </w:r>
      <w:r>
        <w:rPr>
          <w:rFonts w:eastAsia="等线"/>
          <w:color w:val="002060"/>
          <w:lang w:eastAsia="zh-CN"/>
        </w:rPr>
        <w:br/>
      </w:r>
    </w:p>
    <w:p w14:paraId="0668D782" w14:textId="77777777" w:rsidR="00F013A5" w:rsidRDefault="00F013A5" w:rsidP="00F013A5">
      <w:pPr>
        <w:rPr>
          <w:rFonts w:eastAsia="等线"/>
          <w:b/>
          <w:bCs/>
          <w:color w:val="00B050"/>
          <w:lang w:eastAsia="zh-CN"/>
        </w:rPr>
      </w:pPr>
      <w:r w:rsidRPr="006547BC">
        <w:rPr>
          <w:rFonts w:eastAsia="等线" w:hint="eastAsia"/>
          <w:b/>
          <w:bCs/>
          <w:color w:val="00B050"/>
          <w:lang w:eastAsia="zh-CN"/>
        </w:rPr>
        <w:t>P</w:t>
      </w:r>
      <w:r w:rsidRPr="006547BC">
        <w:rPr>
          <w:rFonts w:eastAsia="等线"/>
          <w:b/>
          <w:bCs/>
          <w:color w:val="00B050"/>
          <w:lang w:eastAsia="zh-CN"/>
        </w:rPr>
        <w:t xml:space="preserve">roposal </w:t>
      </w:r>
      <w:r>
        <w:rPr>
          <w:rFonts w:eastAsia="等线"/>
          <w:b/>
          <w:bCs/>
          <w:color w:val="00B050"/>
          <w:lang w:eastAsia="zh-CN"/>
        </w:rPr>
        <w:t>6</w:t>
      </w:r>
      <w:r w:rsidRPr="006547BC">
        <w:rPr>
          <w:rFonts w:eastAsia="等线"/>
          <w:b/>
          <w:bCs/>
          <w:color w:val="00B050"/>
          <w:lang w:eastAsia="zh-CN"/>
        </w:rPr>
        <w:t xml:space="preserve">: AI-based trajectory/location prediction should be regarded as a separate use case to discuss the corresponding standard impact. </w:t>
      </w:r>
    </w:p>
    <w:p w14:paraId="4D0808D0" w14:textId="77777777" w:rsidR="00D54BE7" w:rsidRPr="00362DD8" w:rsidRDefault="00D54BE7" w:rsidP="00D54BE7">
      <w:pPr>
        <w:rPr>
          <w:rFonts w:eastAsia="等线" w:hint="eastAsia"/>
          <w:b/>
          <w:bCs/>
          <w:color w:val="0070C0"/>
          <w:lang w:eastAsia="zh-CN"/>
        </w:rPr>
      </w:pPr>
      <w:r w:rsidRPr="00B012DF">
        <w:rPr>
          <w:rFonts w:eastAsia="等线"/>
          <w:b/>
          <w:bCs/>
          <w:color w:val="0070C0"/>
          <w:lang w:eastAsia="zh-CN"/>
        </w:rPr>
        <w:t>To be continued:</w:t>
      </w:r>
    </w:p>
    <w:p w14:paraId="4846FA4A" w14:textId="77777777" w:rsidR="00D54BE7" w:rsidRDefault="00D54BE7" w:rsidP="00D54BE7">
      <w:pPr>
        <w:rPr>
          <w:rFonts w:eastAsia="等线"/>
          <w:b/>
          <w:bCs/>
          <w:color w:val="0070C0"/>
          <w:lang w:eastAsia="zh-CN"/>
        </w:rPr>
      </w:pPr>
      <w:r w:rsidRPr="00DE6C32">
        <w:rPr>
          <w:rFonts w:eastAsia="等线"/>
          <w:b/>
          <w:bCs/>
          <w:color w:val="0070C0"/>
          <w:lang w:eastAsia="zh-CN"/>
        </w:rPr>
        <w:t xml:space="preserve">The detailed standard impacts for </w:t>
      </w:r>
      <w:r>
        <w:rPr>
          <w:rFonts w:eastAsia="等线"/>
          <w:b/>
          <w:bCs/>
          <w:color w:val="0070C0"/>
          <w:lang w:eastAsia="zh-CN"/>
        </w:rPr>
        <w:t>mobility optimization</w:t>
      </w:r>
      <w:r w:rsidRPr="00DE6C32">
        <w:rPr>
          <w:rFonts w:eastAsia="等线"/>
          <w:b/>
          <w:bCs/>
          <w:color w:val="0070C0"/>
          <w:lang w:eastAsia="zh-CN"/>
        </w:rPr>
        <w:t xml:space="preserve"> should continue to discuss at next meeting. </w:t>
      </w:r>
    </w:p>
    <w:p w14:paraId="6995D6C3" w14:textId="345CDDB8" w:rsidR="00B451EB" w:rsidRPr="00D54BE7" w:rsidRDefault="00B451EB">
      <w:pPr>
        <w:rPr>
          <w:rFonts w:eastAsia="等线"/>
          <w:lang w:eastAsia="zh-CN"/>
        </w:rPr>
      </w:pPr>
    </w:p>
    <w:p w14:paraId="69B29E61" w14:textId="77777777" w:rsidR="00B451EB" w:rsidRPr="00336B5F" w:rsidRDefault="00B451EB">
      <w:pPr>
        <w:rPr>
          <w:rFonts w:eastAsia="等线"/>
          <w:lang w:eastAsia="zh-CN"/>
        </w:rPr>
      </w:pPr>
    </w:p>
    <w:p w14:paraId="48FF51D3"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mobility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6348"/>
      </w:tblGrid>
      <w:tr w:rsidR="00261C0F" w14:paraId="48FF51D6" w14:textId="77777777" w:rsidTr="004D5408">
        <w:tc>
          <w:tcPr>
            <w:tcW w:w="2857" w:type="dxa"/>
          </w:tcPr>
          <w:p w14:paraId="48FF51D4" w14:textId="77777777" w:rsidR="00261C0F" w:rsidRDefault="00261C0F">
            <w:pPr>
              <w:rPr>
                <w:rFonts w:eastAsia="等线"/>
                <w:b/>
                <w:bCs/>
                <w:lang w:eastAsia="zh-CN"/>
              </w:rPr>
            </w:pPr>
            <w:r>
              <w:rPr>
                <w:rFonts w:eastAsia="等线"/>
                <w:b/>
                <w:bCs/>
                <w:lang w:eastAsia="zh-CN"/>
              </w:rPr>
              <w:t>Company</w:t>
            </w:r>
          </w:p>
        </w:tc>
        <w:tc>
          <w:tcPr>
            <w:tcW w:w="6348" w:type="dxa"/>
          </w:tcPr>
          <w:p w14:paraId="48FF51D5"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E2" w14:textId="77777777" w:rsidTr="004D5408">
        <w:tc>
          <w:tcPr>
            <w:tcW w:w="2857" w:type="dxa"/>
          </w:tcPr>
          <w:p w14:paraId="48FF51D7" w14:textId="77777777" w:rsidR="00261C0F" w:rsidRDefault="00261C0F">
            <w:pPr>
              <w:rPr>
                <w:rFonts w:eastAsia="等线"/>
                <w:lang w:eastAsia="zh-CN"/>
              </w:rPr>
            </w:pPr>
            <w:r>
              <w:rPr>
                <w:rFonts w:eastAsia="等线" w:hint="eastAsia"/>
                <w:lang w:eastAsia="zh-CN"/>
              </w:rPr>
              <w:lastRenderedPageBreak/>
              <w:t>Z</w:t>
            </w:r>
            <w:r>
              <w:rPr>
                <w:rFonts w:eastAsia="等线"/>
                <w:lang w:eastAsia="zh-CN"/>
              </w:rPr>
              <w:t>TE</w:t>
            </w:r>
          </w:p>
        </w:tc>
        <w:tc>
          <w:tcPr>
            <w:tcW w:w="6348" w:type="dxa"/>
          </w:tcPr>
          <w:p w14:paraId="48FF51D8" w14:textId="77777777" w:rsidR="00261C0F" w:rsidRDefault="00261C0F">
            <w:pPr>
              <w:rPr>
                <w:rFonts w:eastAsia="等线"/>
                <w:sz w:val="20"/>
                <w:szCs w:val="20"/>
                <w:lang w:eastAsia="zh-CN"/>
              </w:rPr>
            </w:pPr>
            <w:r>
              <w:rPr>
                <w:rFonts w:eastAsia="等线" w:hint="eastAsia"/>
                <w:sz w:val="20"/>
                <w:szCs w:val="20"/>
                <w:lang w:eastAsia="zh-CN"/>
              </w:rPr>
              <w:t>Fo</w:t>
            </w:r>
            <w:r>
              <w:rPr>
                <w:rFonts w:eastAsia="等线"/>
                <w:sz w:val="20"/>
                <w:szCs w:val="20"/>
                <w:lang w:eastAsia="zh-CN"/>
              </w:rPr>
              <w:t>r UE trajectory prediction:</w:t>
            </w:r>
          </w:p>
          <w:p w14:paraId="48FF51D9" w14:textId="77777777"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UE trajectory prediction</w:t>
            </w:r>
            <w:r>
              <w:rPr>
                <w:sz w:val="20"/>
                <w:szCs w:val="20"/>
              </w:rPr>
              <w:t>.</w:t>
            </w:r>
          </w:p>
          <w:p w14:paraId="48FF51DA"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UE historical location information, e.g. Latitude, longitude, altitude </w:t>
            </w:r>
          </w:p>
          <w:p w14:paraId="48FF51DB"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UE moving direction</w:t>
            </w:r>
          </w:p>
          <w:p w14:paraId="48FF51DC"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UE velocity</w:t>
            </w:r>
          </w:p>
          <w:p w14:paraId="48FF51DD"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Radio</w:t>
            </w:r>
            <w:r>
              <w:rPr>
                <w:sz w:val="20"/>
                <w:szCs w:val="20"/>
                <w:lang w:eastAsia="zh-CN"/>
              </w:rPr>
              <w:t xml:space="preserve"> measurements related to </w:t>
            </w:r>
            <w:r>
              <w:rPr>
                <w:rFonts w:hint="eastAsia"/>
                <w:sz w:val="20"/>
                <w:szCs w:val="20"/>
                <w:lang w:eastAsia="zh-CN"/>
              </w:rPr>
              <w:t xml:space="preserve">serving cell and neighbouring cells </w:t>
            </w:r>
            <w:r>
              <w:rPr>
                <w:rStyle w:val="IvDbodytextChar"/>
                <w:rFonts w:hint="eastAsia"/>
                <w:sz w:val="20"/>
                <w:szCs w:val="20"/>
                <w:lang w:eastAsia="zh-CN"/>
              </w:rPr>
              <w:t>associated with UE location information</w:t>
            </w:r>
            <w:r>
              <w:rPr>
                <w:rFonts w:hint="eastAsia"/>
                <w:sz w:val="20"/>
                <w:szCs w:val="20"/>
                <w:lang w:eastAsia="zh-CN"/>
              </w:rPr>
              <w:t xml:space="preserve">, e.g., </w:t>
            </w:r>
            <w:r>
              <w:rPr>
                <w:sz w:val="20"/>
                <w:szCs w:val="20"/>
                <w:lang w:eastAsia="zh-CN"/>
              </w:rPr>
              <w:t>RSRP, RSRQ</w:t>
            </w:r>
            <w:r>
              <w:rPr>
                <w:rStyle w:val="IvDbodytextChar"/>
                <w:rFonts w:hint="eastAsia"/>
                <w:sz w:val="20"/>
                <w:szCs w:val="20"/>
                <w:lang w:eastAsia="zh-CN"/>
              </w:rPr>
              <w:t>.</w:t>
            </w:r>
          </w:p>
          <w:p w14:paraId="48FF51DE" w14:textId="77777777" w:rsidR="00261C0F" w:rsidRDefault="00261C0F">
            <w:pPr>
              <w:numPr>
                <w:ilvl w:val="0"/>
                <w:numId w:val="6"/>
              </w:numPr>
              <w:spacing w:beforeLines="50" w:before="120" w:afterLines="50"/>
              <w:ind w:left="1134" w:hanging="278"/>
              <w:jc w:val="both"/>
              <w:rPr>
                <w:rStyle w:val="IvDbodytextChar"/>
                <w:sz w:val="20"/>
                <w:szCs w:val="20"/>
                <w:lang w:eastAsia="zh-CN"/>
              </w:rPr>
            </w:pPr>
          </w:p>
          <w:p w14:paraId="48FF51DF" w14:textId="77777777" w:rsidR="00261C0F" w:rsidRDefault="00261C0F">
            <w:pPr>
              <w:spacing w:beforeLines="50" w:before="120" w:afterLines="50"/>
              <w:jc w:val="both"/>
              <w:rPr>
                <w:sz w:val="20"/>
                <w:szCs w:val="20"/>
                <w:lang w:eastAsia="zh-CN"/>
              </w:rPr>
            </w:pPr>
            <w:r>
              <w:rPr>
                <w:sz w:val="20"/>
                <w:szCs w:val="20"/>
              </w:rPr>
              <w:t xml:space="preserve">The </w:t>
            </w:r>
            <w:r>
              <w:rPr>
                <w:rFonts w:hint="eastAsia"/>
                <w:sz w:val="20"/>
                <w:szCs w:val="20"/>
                <w:lang w:eastAsia="zh-CN"/>
              </w:rPr>
              <w:t>output of UE</w:t>
            </w:r>
            <w:r>
              <w:rPr>
                <w:sz w:val="20"/>
                <w:szCs w:val="20"/>
              </w:rPr>
              <w:t xml:space="preserve"> trajecto</w:t>
            </w:r>
            <w:r>
              <w:rPr>
                <w:rFonts w:hint="eastAsia"/>
                <w:sz w:val="20"/>
                <w:szCs w:val="20"/>
                <w:lang w:eastAsia="zh-CN"/>
              </w:rPr>
              <w:t>ry prediction</w:t>
            </w:r>
            <w:r>
              <w:rPr>
                <w:sz w:val="20"/>
                <w:szCs w:val="20"/>
              </w:rPr>
              <w:t xml:space="preserve"> contains the following information</w:t>
            </w:r>
            <w:r>
              <w:rPr>
                <w:rFonts w:hint="eastAsia"/>
                <w:sz w:val="20"/>
                <w:szCs w:val="20"/>
                <w:lang w:eastAsia="zh-CN"/>
              </w:rPr>
              <w:t>.</w:t>
            </w:r>
          </w:p>
          <w:p w14:paraId="48FF51E0" w14:textId="77777777" w:rsidR="00261C0F" w:rsidRDefault="00261C0F">
            <w:pPr>
              <w:numPr>
                <w:ilvl w:val="0"/>
                <w:numId w:val="6"/>
              </w:numPr>
              <w:spacing w:beforeLines="50" w:before="120" w:afterLines="50"/>
              <w:ind w:left="1134" w:hanging="278"/>
              <w:jc w:val="both"/>
              <w:rPr>
                <w:rFonts w:eastAsia="宋体"/>
                <w:sz w:val="20"/>
                <w:szCs w:val="20"/>
                <w:lang w:eastAsia="zh-CN"/>
              </w:rPr>
            </w:pPr>
            <w:r>
              <w:rPr>
                <w:rFonts w:eastAsia="宋体" w:hint="eastAsia"/>
                <w:sz w:val="20"/>
                <w:szCs w:val="20"/>
                <w:lang w:eastAsia="zh-CN"/>
              </w:rPr>
              <w:t>UE trajectory prediction</w:t>
            </w:r>
            <w:r>
              <w:rPr>
                <w:rFonts w:hint="eastAsia"/>
                <w:sz w:val="20"/>
                <w:szCs w:val="20"/>
                <w:lang w:eastAsia="zh-CN"/>
              </w:rPr>
              <w:t xml:space="preserve"> (Latitude, longitude, altitude of UE over a future period of time)</w:t>
            </w:r>
          </w:p>
          <w:p w14:paraId="48FF51E1" w14:textId="77777777" w:rsidR="00261C0F" w:rsidRDefault="00261C0F">
            <w:pPr>
              <w:numPr>
                <w:ilvl w:val="0"/>
                <w:numId w:val="6"/>
              </w:numPr>
              <w:spacing w:beforeLines="50" w:before="120" w:afterLines="50"/>
              <w:ind w:left="1134" w:hanging="278"/>
              <w:jc w:val="both"/>
              <w:rPr>
                <w:rFonts w:eastAsia="等线"/>
                <w:lang w:eastAsia="zh-CN"/>
              </w:rPr>
            </w:pPr>
            <w:r>
              <w:rPr>
                <w:rFonts w:eastAsia="宋体" w:hint="eastAsia"/>
                <w:sz w:val="20"/>
                <w:szCs w:val="20"/>
                <w:lang w:eastAsia="zh-CN"/>
              </w:rPr>
              <w:t>The predicted Target cell/NG-RAN node</w:t>
            </w:r>
          </w:p>
        </w:tc>
      </w:tr>
      <w:tr w:rsidR="00261C0F" w14:paraId="48FF51E8" w14:textId="77777777" w:rsidTr="004D5408">
        <w:tc>
          <w:tcPr>
            <w:tcW w:w="2857" w:type="dxa"/>
          </w:tcPr>
          <w:p w14:paraId="48FF51E3" w14:textId="77777777" w:rsidR="00261C0F" w:rsidRDefault="00DC7D3D">
            <w:pPr>
              <w:rPr>
                <w:rFonts w:eastAsia="等线"/>
                <w:lang w:eastAsia="zh-CN"/>
              </w:rPr>
            </w:pPr>
            <w:r>
              <w:rPr>
                <w:rFonts w:eastAsia="等线"/>
                <w:lang w:eastAsia="zh-CN"/>
              </w:rPr>
              <w:t>Nokia</w:t>
            </w:r>
          </w:p>
        </w:tc>
        <w:tc>
          <w:tcPr>
            <w:tcW w:w="6348" w:type="dxa"/>
          </w:tcPr>
          <w:p w14:paraId="48FF51E4" w14:textId="77777777" w:rsidR="00424EC2" w:rsidRDefault="00DC7D3D">
            <w:pPr>
              <w:rPr>
                <w:rFonts w:eastAsia="等线"/>
                <w:lang w:eastAsia="zh-CN"/>
              </w:rPr>
            </w:pPr>
            <w:r>
              <w:rPr>
                <w:rFonts w:eastAsia="等线"/>
                <w:lang w:eastAsia="zh-CN"/>
              </w:rPr>
              <w:t xml:space="preserve">Input to ML Mobility Optimization running at a node </w:t>
            </w:r>
            <w:r w:rsidR="00424EC2">
              <w:rPr>
                <w:rFonts w:eastAsia="等线"/>
                <w:lang w:eastAsia="zh-CN"/>
              </w:rPr>
              <w:t>may</w:t>
            </w:r>
            <w:r>
              <w:rPr>
                <w:rFonts w:eastAsia="等线"/>
                <w:lang w:eastAsia="zh-CN"/>
              </w:rPr>
              <w:t xml:space="preserve"> be</w:t>
            </w:r>
            <w:r w:rsidR="004C2618">
              <w:rPr>
                <w:rFonts w:eastAsia="等线"/>
                <w:lang w:eastAsia="zh-CN"/>
              </w:rPr>
              <w:t>:</w:t>
            </w:r>
            <w:r>
              <w:rPr>
                <w:rFonts w:eastAsia="等线"/>
                <w:lang w:eastAsia="zh-CN"/>
              </w:rPr>
              <w:t xml:space="preserve"> </w:t>
            </w:r>
          </w:p>
          <w:p w14:paraId="48FF51E5" w14:textId="77777777" w:rsidR="00424EC2" w:rsidRDefault="00424EC2">
            <w:pPr>
              <w:rPr>
                <w:rFonts w:eastAsia="等线"/>
                <w:lang w:eastAsia="zh-CN"/>
              </w:rPr>
            </w:pPr>
            <w:r>
              <w:rPr>
                <w:rFonts w:eastAsia="等线"/>
                <w:lang w:eastAsia="zh-CN"/>
              </w:rPr>
              <w:t>-</w:t>
            </w:r>
            <w:r w:rsidR="00DC7D3D">
              <w:rPr>
                <w:rFonts w:eastAsia="等线"/>
                <w:lang w:eastAsia="zh-CN"/>
              </w:rPr>
              <w:t>UE Trajectory prediction information</w:t>
            </w:r>
            <w:r w:rsidR="008312CD">
              <w:rPr>
                <w:rFonts w:eastAsia="等线"/>
                <w:lang w:eastAsia="zh-CN"/>
              </w:rPr>
              <w:t xml:space="preserve"> (in terms of predicted cells where the UE will connect to)</w:t>
            </w:r>
            <w:r w:rsidR="00DC7D3D">
              <w:rPr>
                <w:rFonts w:eastAsia="等线"/>
                <w:lang w:eastAsia="zh-CN"/>
              </w:rPr>
              <w:t xml:space="preserve"> available at</w:t>
            </w:r>
            <w:r w:rsidR="00E94369">
              <w:rPr>
                <w:rFonts w:eastAsia="等线"/>
                <w:lang w:eastAsia="zh-CN"/>
              </w:rPr>
              <w:t xml:space="preserve"> </w:t>
            </w:r>
            <w:r w:rsidR="00DC7D3D">
              <w:rPr>
                <w:rFonts w:eastAsia="等线"/>
                <w:lang w:eastAsia="zh-CN"/>
              </w:rPr>
              <w:t xml:space="preserve">RAN. </w:t>
            </w:r>
          </w:p>
          <w:p w14:paraId="48FF51E6" w14:textId="77777777" w:rsidR="00DC7D3D" w:rsidRDefault="00424EC2">
            <w:pPr>
              <w:rPr>
                <w:rFonts w:eastAsia="等线"/>
                <w:lang w:eastAsia="zh-CN"/>
              </w:rPr>
            </w:pPr>
            <w:r>
              <w:rPr>
                <w:rFonts w:eastAsia="等线"/>
                <w:lang w:eastAsia="zh-CN"/>
              </w:rPr>
              <w:t>-R</w:t>
            </w:r>
            <w:r w:rsidR="008312CD">
              <w:rPr>
                <w:rFonts w:eastAsia="等线"/>
                <w:lang w:eastAsia="zh-CN"/>
              </w:rPr>
              <w:t xml:space="preserve">eward (or cost information) from other ML Mobility Optimization algorithms running in neighbouring </w:t>
            </w:r>
            <w:r w:rsidR="002973AA">
              <w:rPr>
                <w:rFonts w:eastAsia="等线"/>
                <w:lang w:eastAsia="zh-CN"/>
              </w:rPr>
              <w:t>nodes regarding successful (or unsuccessful) handovers</w:t>
            </w:r>
            <w:r w:rsidR="008312CD">
              <w:rPr>
                <w:rFonts w:eastAsia="等线"/>
                <w:lang w:eastAsia="zh-CN"/>
              </w:rPr>
              <w:t>.</w:t>
            </w:r>
            <w:r>
              <w:rPr>
                <w:rFonts w:eastAsia="等线"/>
                <w:lang w:eastAsia="zh-CN"/>
              </w:rPr>
              <w:t xml:space="preserve"> </w:t>
            </w:r>
          </w:p>
          <w:p w14:paraId="48FF51E7" w14:textId="77777777" w:rsidR="00261C0F" w:rsidRDefault="00DC7D3D">
            <w:pPr>
              <w:rPr>
                <w:rFonts w:eastAsia="等线"/>
                <w:lang w:eastAsia="zh-CN"/>
              </w:rPr>
            </w:pPr>
            <w:r>
              <w:rPr>
                <w:rFonts w:eastAsia="等线"/>
                <w:lang w:eastAsia="zh-CN"/>
              </w:rPr>
              <w:t xml:space="preserve">Output of ML Mobility Optimization </w:t>
            </w:r>
            <w:r w:rsidR="00424EC2">
              <w:rPr>
                <w:rFonts w:eastAsia="等线"/>
                <w:lang w:eastAsia="zh-CN"/>
              </w:rPr>
              <w:t xml:space="preserve">may </w:t>
            </w:r>
            <w:r>
              <w:rPr>
                <w:rFonts w:eastAsia="等线"/>
                <w:lang w:eastAsia="zh-CN"/>
              </w:rPr>
              <w:t xml:space="preserve">be </w:t>
            </w:r>
            <w:r w:rsidR="00077A72">
              <w:rPr>
                <w:rFonts w:eastAsia="等线"/>
                <w:lang w:eastAsia="zh-CN"/>
              </w:rPr>
              <w:t xml:space="preserve">a </w:t>
            </w:r>
            <w:r w:rsidR="000F22DE">
              <w:rPr>
                <w:rFonts w:eastAsia="等线"/>
                <w:lang w:eastAsia="zh-CN"/>
              </w:rPr>
              <w:t xml:space="preserve">(predicted) </w:t>
            </w:r>
            <w:r w:rsidR="008312CD">
              <w:rPr>
                <w:rFonts w:eastAsia="等线"/>
                <w:lang w:eastAsia="zh-CN"/>
              </w:rPr>
              <w:t>Target cell</w:t>
            </w:r>
            <w:r w:rsidR="000F22DE">
              <w:rPr>
                <w:rFonts w:eastAsia="等线"/>
                <w:lang w:eastAsia="zh-CN"/>
              </w:rPr>
              <w:t xml:space="preserve"> and timing info</w:t>
            </w:r>
            <w:r w:rsidR="008312CD">
              <w:rPr>
                <w:rFonts w:eastAsia="等线"/>
                <w:lang w:eastAsia="zh-CN"/>
              </w:rPr>
              <w:t xml:space="preserve"> whe</w:t>
            </w:r>
            <w:r w:rsidR="00E94369">
              <w:rPr>
                <w:rFonts w:eastAsia="等线"/>
                <w:lang w:eastAsia="zh-CN"/>
              </w:rPr>
              <w:t>n</w:t>
            </w:r>
            <w:r w:rsidR="008312CD">
              <w:rPr>
                <w:rFonts w:eastAsia="等线"/>
                <w:lang w:eastAsia="zh-CN"/>
              </w:rPr>
              <w:t xml:space="preserve"> a UE is expected to be handed over</w:t>
            </w:r>
            <w:r w:rsidR="000F22DE">
              <w:rPr>
                <w:rFonts w:eastAsia="等线"/>
                <w:lang w:eastAsia="zh-CN"/>
              </w:rPr>
              <w:t xml:space="preserve"> (BHO, CHO)</w:t>
            </w:r>
            <w:r w:rsidR="008312CD">
              <w:rPr>
                <w:rFonts w:eastAsia="等线"/>
                <w:lang w:eastAsia="zh-CN"/>
              </w:rPr>
              <w:t xml:space="preserve">. </w:t>
            </w:r>
            <w:r w:rsidR="000F22DE">
              <w:rPr>
                <w:rFonts w:eastAsia="等线"/>
                <w:lang w:eastAsia="zh-CN"/>
              </w:rPr>
              <w:t xml:space="preserve"> </w:t>
            </w:r>
            <w:r w:rsidR="002973AA">
              <w:rPr>
                <w:rFonts w:eastAsia="等线"/>
                <w:lang w:eastAsia="zh-CN"/>
              </w:rPr>
              <w:t xml:space="preserve"> </w:t>
            </w:r>
            <w:r>
              <w:rPr>
                <w:rFonts w:eastAsia="等线"/>
                <w:lang w:eastAsia="zh-CN"/>
              </w:rPr>
              <w:t xml:space="preserve"> </w:t>
            </w:r>
          </w:p>
        </w:tc>
      </w:tr>
      <w:tr w:rsidR="00261C0F" w14:paraId="48FF51EB" w14:textId="77777777" w:rsidTr="004D5408">
        <w:tc>
          <w:tcPr>
            <w:tcW w:w="2857" w:type="dxa"/>
          </w:tcPr>
          <w:p w14:paraId="48FF51E9" w14:textId="77777777" w:rsidR="00261C0F" w:rsidRDefault="008E2938">
            <w:pPr>
              <w:rPr>
                <w:rFonts w:eastAsia="等线"/>
                <w:lang w:eastAsia="zh-CN"/>
              </w:rPr>
            </w:pPr>
            <w:r>
              <w:rPr>
                <w:rFonts w:eastAsia="等线"/>
                <w:sz w:val="20"/>
                <w:szCs w:val="20"/>
                <w:lang w:eastAsia="zh-CN"/>
              </w:rPr>
              <w:t>Deutsche Telekom</w:t>
            </w:r>
          </w:p>
        </w:tc>
        <w:tc>
          <w:tcPr>
            <w:tcW w:w="6348" w:type="dxa"/>
          </w:tcPr>
          <w:p w14:paraId="48FF51EA"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1FB" w14:textId="77777777" w:rsidTr="004D5408">
        <w:tc>
          <w:tcPr>
            <w:tcW w:w="2857" w:type="dxa"/>
          </w:tcPr>
          <w:p w14:paraId="48FF51EC" w14:textId="77777777" w:rsidR="00593617" w:rsidRDefault="00593617" w:rsidP="00593617">
            <w:pPr>
              <w:rPr>
                <w:rFonts w:eastAsia="等线"/>
                <w:lang w:eastAsia="zh-CN"/>
              </w:rPr>
            </w:pPr>
            <w:r>
              <w:rPr>
                <w:rFonts w:eastAsia="等线"/>
                <w:lang w:eastAsia="zh-CN"/>
              </w:rPr>
              <w:t>Samsung</w:t>
            </w:r>
          </w:p>
        </w:tc>
        <w:tc>
          <w:tcPr>
            <w:tcW w:w="6348" w:type="dxa"/>
          </w:tcPr>
          <w:p w14:paraId="48FF51ED" w14:textId="77777777" w:rsidR="00593617" w:rsidRPr="00720FE8"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input can be</w:t>
            </w:r>
            <w:r w:rsidRPr="00720FE8">
              <w:rPr>
                <w:rFonts w:eastAsia="宋体"/>
                <w:sz w:val="20"/>
                <w:szCs w:val="20"/>
                <w:lang w:eastAsia="zh-CN"/>
              </w:rPr>
              <w:t xml:space="preserve"> </w:t>
            </w:r>
          </w:p>
          <w:p w14:paraId="48FF51EE"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UE info: trajectory, moving velocity,  measurement report</w:t>
            </w:r>
          </w:p>
          <w:p w14:paraId="48FF51EF"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Node info: position, resource status</w:t>
            </w:r>
          </w:p>
          <w:p w14:paraId="48FF51F0"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 xml:space="preserve">Neighbor node info: position, resource status, QoS </w:t>
            </w:r>
            <w:r w:rsidRPr="00720FE8">
              <w:rPr>
                <w:rFonts w:eastAsia="宋体" w:hint="eastAsia"/>
                <w:sz w:val="20"/>
                <w:szCs w:val="20"/>
                <w:lang w:eastAsia="zh-CN"/>
              </w:rPr>
              <w:t>parameters</w:t>
            </w:r>
            <w:r w:rsidRPr="00720FE8">
              <w:rPr>
                <w:rFonts w:eastAsia="宋体"/>
                <w:sz w:val="20"/>
                <w:szCs w:val="20"/>
                <w:lang w:eastAsia="zh-CN"/>
              </w:rPr>
              <w:t xml:space="preserve"> after UE HO (e.g. loss rate, delay, etc.)</w:t>
            </w:r>
          </w:p>
          <w:p w14:paraId="48FF51F1" w14:textId="77777777" w:rsidR="00593617" w:rsidRPr="00720FE8"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output can be</w:t>
            </w:r>
            <w:r w:rsidRPr="00720FE8">
              <w:rPr>
                <w:rFonts w:eastAsia="宋体"/>
                <w:sz w:val="20"/>
                <w:szCs w:val="20"/>
                <w:lang w:eastAsia="zh-CN"/>
              </w:rPr>
              <w:t xml:space="preserve"> </w:t>
            </w:r>
          </w:p>
          <w:p w14:paraId="48FF51F2"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strategy</w:t>
            </w:r>
            <w:r>
              <w:rPr>
                <w:rFonts w:eastAsia="宋体"/>
                <w:sz w:val="20"/>
                <w:szCs w:val="20"/>
                <w:lang w:eastAsia="zh-CN"/>
              </w:rPr>
              <w:t>, inc.:</w:t>
            </w:r>
          </w:p>
          <w:p w14:paraId="48FF51F3"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decision: HO or not HO</w:t>
            </w:r>
          </w:p>
          <w:p w14:paraId="48FF51F4"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DC activation decision</w:t>
            </w:r>
          </w:p>
          <w:p w14:paraId="48FF51F5"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target node</w:t>
            </w:r>
          </w:p>
          <w:p w14:paraId="48FF51F6"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source node</w:t>
            </w:r>
          </w:p>
          <w:p w14:paraId="48FF51F7" w14:textId="77777777" w:rsidR="00593617"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time</w:t>
            </w:r>
          </w:p>
          <w:p w14:paraId="48FF51F8" w14:textId="77777777" w:rsidR="00056CA2" w:rsidRDefault="004F67AD" w:rsidP="004F67AD">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OR the output can be </w:t>
            </w:r>
            <w:r w:rsidR="00056CA2">
              <w:rPr>
                <w:rFonts w:eastAsia="宋体"/>
                <w:sz w:val="20"/>
                <w:szCs w:val="20"/>
                <w:lang w:eastAsia="zh-CN"/>
              </w:rPr>
              <w:t>predicted UE trajectory, inc.:</w:t>
            </w:r>
          </w:p>
          <w:p w14:paraId="48FF51F9" w14:textId="77777777" w:rsidR="00056CA2" w:rsidRDefault="00056CA2" w:rsidP="00056CA2">
            <w:pPr>
              <w:numPr>
                <w:ilvl w:val="1"/>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predicted UE </w:t>
            </w:r>
            <w:r w:rsidRPr="00056CA2">
              <w:rPr>
                <w:rFonts w:eastAsia="宋体"/>
                <w:sz w:val="20"/>
                <w:szCs w:val="20"/>
                <w:lang w:eastAsia="zh-CN"/>
              </w:rPr>
              <w:t>coordinate</w:t>
            </w:r>
            <w:r>
              <w:rPr>
                <w:rFonts w:eastAsia="宋体"/>
                <w:sz w:val="20"/>
                <w:szCs w:val="20"/>
                <w:lang w:eastAsia="zh-CN"/>
              </w:rPr>
              <w:t>/velocity</w:t>
            </w:r>
          </w:p>
          <w:p w14:paraId="48FF51FA" w14:textId="77777777" w:rsidR="00593617" w:rsidRPr="00056CA2" w:rsidRDefault="00056CA2" w:rsidP="00056CA2">
            <w:pPr>
              <w:numPr>
                <w:ilvl w:val="1"/>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predicted </w:t>
            </w:r>
            <w:r w:rsidR="00321EA3">
              <w:rPr>
                <w:rFonts w:eastAsia="宋体"/>
                <w:sz w:val="20"/>
                <w:szCs w:val="20"/>
                <w:lang w:eastAsia="zh-CN"/>
              </w:rPr>
              <w:t xml:space="preserve">camping </w:t>
            </w:r>
            <w:r>
              <w:rPr>
                <w:rFonts w:eastAsia="宋体"/>
                <w:sz w:val="20"/>
                <w:szCs w:val="20"/>
                <w:lang w:eastAsia="zh-CN"/>
              </w:rPr>
              <w:t>cells</w:t>
            </w:r>
          </w:p>
        </w:tc>
      </w:tr>
      <w:tr w:rsidR="00557CAC" w14:paraId="48FF51FE" w14:textId="77777777" w:rsidTr="004D5408">
        <w:tc>
          <w:tcPr>
            <w:tcW w:w="2857" w:type="dxa"/>
          </w:tcPr>
          <w:p w14:paraId="48FF51FC" w14:textId="77777777" w:rsidR="00557CAC" w:rsidRDefault="00557CAC" w:rsidP="00557CAC">
            <w:pPr>
              <w:rPr>
                <w:rFonts w:eastAsia="等线"/>
                <w:lang w:eastAsia="zh-CN"/>
              </w:rPr>
            </w:pPr>
            <w:r>
              <w:rPr>
                <w:rFonts w:eastAsia="等线"/>
                <w:sz w:val="20"/>
                <w:szCs w:val="20"/>
                <w:lang w:eastAsia="zh-CN"/>
              </w:rPr>
              <w:lastRenderedPageBreak/>
              <w:t>Intel</w:t>
            </w:r>
          </w:p>
        </w:tc>
        <w:tc>
          <w:tcPr>
            <w:tcW w:w="6348" w:type="dxa"/>
          </w:tcPr>
          <w:p w14:paraId="48FF51FD" w14:textId="77777777" w:rsidR="00557CAC" w:rsidRDefault="00557CAC" w:rsidP="00557CAC">
            <w:pPr>
              <w:overflowPunct w:val="0"/>
              <w:autoSpaceDE w:val="0"/>
              <w:autoSpaceDN w:val="0"/>
              <w:adjustRightInd w:val="0"/>
              <w:spacing w:after="180"/>
              <w:textAlignment w:val="baseline"/>
              <w:rPr>
                <w:rFonts w:eastAsia="宋体"/>
                <w:sz w:val="20"/>
                <w:szCs w:val="20"/>
                <w:lang w:eastAsia="zh-CN"/>
              </w:rPr>
            </w:pPr>
            <w:r>
              <w:rPr>
                <w:rFonts w:eastAsia="等线"/>
                <w:lang w:eastAsia="zh-CN"/>
              </w:rPr>
              <w:t xml:space="preserve">This is not aligned with use case description in CB #46. </w:t>
            </w:r>
          </w:p>
        </w:tc>
      </w:tr>
      <w:tr w:rsidR="00127417" w14:paraId="48FF5201" w14:textId="77777777" w:rsidTr="004D5408">
        <w:tc>
          <w:tcPr>
            <w:tcW w:w="2857" w:type="dxa"/>
          </w:tcPr>
          <w:p w14:paraId="48FF51FF" w14:textId="77777777" w:rsidR="00127417" w:rsidRDefault="00127417" w:rsidP="00127417">
            <w:pPr>
              <w:rPr>
                <w:rFonts w:eastAsia="等线"/>
                <w:sz w:val="20"/>
                <w:szCs w:val="20"/>
                <w:lang w:eastAsia="zh-CN"/>
              </w:rPr>
            </w:pPr>
            <w:r>
              <w:rPr>
                <w:rFonts w:eastAsia="等线"/>
                <w:sz w:val="20"/>
                <w:szCs w:val="20"/>
                <w:lang w:eastAsia="zh-CN"/>
              </w:rPr>
              <w:t>vivo</w:t>
            </w:r>
          </w:p>
        </w:tc>
        <w:tc>
          <w:tcPr>
            <w:tcW w:w="6348" w:type="dxa"/>
          </w:tcPr>
          <w:p w14:paraId="48FF5200"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206" w14:textId="77777777" w:rsidTr="004D5408">
        <w:tc>
          <w:tcPr>
            <w:tcW w:w="2857" w:type="dxa"/>
          </w:tcPr>
          <w:p w14:paraId="48FF5202" w14:textId="77777777" w:rsidR="006E6AD1" w:rsidRPr="00F070D3" w:rsidRDefault="006E6AD1" w:rsidP="006E6AD1">
            <w:r w:rsidRPr="00F070D3">
              <w:rPr>
                <w:rFonts w:hint="eastAsia"/>
              </w:rPr>
              <w:t>NEC</w:t>
            </w:r>
          </w:p>
        </w:tc>
        <w:tc>
          <w:tcPr>
            <w:tcW w:w="6348" w:type="dxa"/>
          </w:tcPr>
          <w:p w14:paraId="48FF5203" w14:textId="77777777" w:rsidR="006E6AD1" w:rsidRPr="00F070D3" w:rsidRDefault="006E6AD1" w:rsidP="006E6AD1">
            <w:r w:rsidRPr="00F070D3">
              <w:rPr>
                <w:rFonts w:hint="eastAsia"/>
              </w:rPr>
              <w:t xml:space="preserve">Output of </w:t>
            </w:r>
            <w:r w:rsidRPr="00F070D3">
              <w:t>Mobility Optimization</w:t>
            </w:r>
            <w:r w:rsidRPr="00F070D3">
              <w:rPr>
                <w:rFonts w:hint="eastAsia"/>
              </w:rPr>
              <w:t xml:space="preserve"> is decisions/recommendations for a set of </w:t>
            </w:r>
            <w:r w:rsidRPr="00F070D3">
              <w:t>gNBs or gNB-CUs</w:t>
            </w:r>
            <w:r w:rsidRPr="00F070D3">
              <w:rPr>
                <w:rFonts w:hint="eastAsia"/>
              </w:rPr>
              <w:t xml:space="preserve"> </w:t>
            </w:r>
            <w:r w:rsidRPr="00F070D3">
              <w:t>to reconfigure HO related parameters.</w:t>
            </w:r>
          </w:p>
          <w:p w14:paraId="48FF5204" w14:textId="77777777" w:rsidR="006E6AD1" w:rsidRPr="00F070D3" w:rsidRDefault="006E6AD1" w:rsidP="006E6AD1">
            <w:r w:rsidRPr="00F070D3">
              <w:t xml:space="preserve">Output of UE Position Prediction is time series of </w:t>
            </w:r>
            <w:r>
              <w:t>predicted coordinates of a UE or of a group of UE</w:t>
            </w:r>
            <w:r w:rsidRPr="00F070D3">
              <w:t>.</w:t>
            </w:r>
          </w:p>
          <w:p w14:paraId="48FF5205" w14:textId="77777777" w:rsidR="006E6AD1" w:rsidRPr="00F070D3" w:rsidRDefault="006E6AD1" w:rsidP="006E6AD1">
            <w:r>
              <w:t>Output of UE Position Prediction could be used as one of the inputs to Mobility Optimization.</w:t>
            </w:r>
          </w:p>
        </w:tc>
      </w:tr>
      <w:tr w:rsidR="00B25F78" w14:paraId="48FF5209" w14:textId="77777777" w:rsidTr="004D5408">
        <w:tc>
          <w:tcPr>
            <w:tcW w:w="2857" w:type="dxa"/>
          </w:tcPr>
          <w:p w14:paraId="48FF5207" w14:textId="77777777" w:rsidR="00B25F78" w:rsidRPr="00F070D3" w:rsidRDefault="00B25F78" w:rsidP="00B25F78">
            <w:r w:rsidRPr="00B25F78">
              <w:rPr>
                <w:rFonts w:eastAsia="等线"/>
                <w:szCs w:val="22"/>
                <w:lang w:eastAsia="zh-CN"/>
              </w:rPr>
              <w:t>Futurewei</w:t>
            </w:r>
          </w:p>
        </w:tc>
        <w:tc>
          <w:tcPr>
            <w:tcW w:w="6348" w:type="dxa"/>
          </w:tcPr>
          <w:p w14:paraId="48FF5208" w14:textId="77777777" w:rsidR="00B25F78" w:rsidRPr="00F070D3" w:rsidRDefault="00B25F78" w:rsidP="00B25F78">
            <w:r>
              <w:rPr>
                <w:rFonts w:eastAsia="等线"/>
                <w:lang w:eastAsia="zh-CN"/>
              </w:rPr>
              <w:t>Agree with DT and vivo. Standards impact for AI-based use cases should be discussed after the description and details for each use case are agreed (under CB #46).</w:t>
            </w:r>
          </w:p>
        </w:tc>
      </w:tr>
      <w:tr w:rsidR="00C01D93" w14:paraId="48FF520F" w14:textId="77777777" w:rsidTr="004D5408">
        <w:tc>
          <w:tcPr>
            <w:tcW w:w="2857" w:type="dxa"/>
          </w:tcPr>
          <w:p w14:paraId="48FF520A" w14:textId="77777777" w:rsidR="00C01D93" w:rsidRDefault="00C01D93" w:rsidP="002007A4">
            <w:pPr>
              <w:rPr>
                <w:rFonts w:eastAsia="等线"/>
                <w:lang w:eastAsia="zh-CN"/>
              </w:rPr>
            </w:pPr>
            <w:r>
              <w:rPr>
                <w:rFonts w:eastAsia="等线" w:hint="eastAsia"/>
                <w:lang w:eastAsia="zh-CN"/>
              </w:rPr>
              <w:t>CATT</w:t>
            </w:r>
          </w:p>
        </w:tc>
        <w:tc>
          <w:tcPr>
            <w:tcW w:w="6348" w:type="dxa"/>
          </w:tcPr>
          <w:p w14:paraId="48FF520B" w14:textId="77777777" w:rsidR="00C01D93" w:rsidRDefault="00C01D93" w:rsidP="002007A4">
            <w:pPr>
              <w:rPr>
                <w:rFonts w:eastAsia="等线"/>
                <w:lang w:eastAsia="zh-CN"/>
              </w:rPr>
            </w:pPr>
            <w:r>
              <w:rPr>
                <w:rFonts w:eastAsia="等线" w:hint="eastAsia"/>
                <w:lang w:eastAsia="zh-CN"/>
              </w:rPr>
              <w:t>For prediction:</w:t>
            </w:r>
          </w:p>
          <w:p w14:paraId="48FF520C" w14:textId="77777777" w:rsidR="00C01D93" w:rsidRDefault="00C01D93" w:rsidP="002007A4">
            <w:pPr>
              <w:rPr>
                <w:rFonts w:eastAsia="等线"/>
                <w:lang w:eastAsia="zh-CN"/>
              </w:rPr>
            </w:pPr>
            <w:r>
              <w:rPr>
                <w:rFonts w:eastAsia="等线" w:hint="eastAsia"/>
                <w:lang w:eastAsia="zh-CN"/>
              </w:rPr>
              <w:t>We agree with the comment by ZTE.</w:t>
            </w:r>
          </w:p>
          <w:p w14:paraId="48FF520D" w14:textId="77777777" w:rsidR="00C01D93" w:rsidRDefault="00C01D93" w:rsidP="002007A4">
            <w:pPr>
              <w:rPr>
                <w:rFonts w:eastAsia="等线"/>
                <w:lang w:eastAsia="zh-CN"/>
              </w:rPr>
            </w:pPr>
            <w:r>
              <w:rPr>
                <w:rFonts w:eastAsia="等线" w:hint="eastAsia"/>
                <w:lang w:eastAsia="zh-CN"/>
              </w:rPr>
              <w:t>For HO (and potentially CA/DC) decision:</w:t>
            </w:r>
          </w:p>
          <w:p w14:paraId="48FF520E" w14:textId="77777777" w:rsidR="00C01D93" w:rsidRDefault="00C01D93" w:rsidP="002007A4">
            <w:pPr>
              <w:rPr>
                <w:rFonts w:eastAsia="等线"/>
                <w:lang w:eastAsia="zh-CN"/>
              </w:rPr>
            </w:pPr>
            <w:r>
              <w:rPr>
                <w:rFonts w:eastAsia="等线" w:hint="eastAsia"/>
                <w:lang w:eastAsia="zh-CN"/>
              </w:rPr>
              <w:t>Input should include all the inputs of legacy HO decision mechanism (e.g. Uu measurement result, QoS requirement), as well as predicted UE location, predicted per-UE user plane traffic, and predicted load status of source cell and target cells.</w:t>
            </w:r>
          </w:p>
        </w:tc>
      </w:tr>
      <w:tr w:rsidR="00C34FA4" w14:paraId="48FF5212" w14:textId="77777777" w:rsidTr="004D5408">
        <w:tc>
          <w:tcPr>
            <w:tcW w:w="2857" w:type="dxa"/>
          </w:tcPr>
          <w:p w14:paraId="48FF5210"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6348" w:type="dxa"/>
          </w:tcPr>
          <w:p w14:paraId="48FF5211" w14:textId="77777777" w:rsidR="00C34FA4" w:rsidRDefault="00C34FA4" w:rsidP="00C34FA4">
            <w:pPr>
              <w:rPr>
                <w:rFonts w:eastAsia="等线"/>
                <w:lang w:eastAsia="zh-CN"/>
              </w:rPr>
            </w:pPr>
            <w:r>
              <w:rPr>
                <w:rFonts w:eastAsia="等线"/>
                <w:lang w:eastAsia="zh-CN"/>
              </w:rPr>
              <w:t>Similar as above, mobility history info, radio quality measurement info, prediction info (trajectory, load), such info could be used as input; and mobility policy or mobility command as output.</w:t>
            </w:r>
          </w:p>
        </w:tc>
      </w:tr>
      <w:tr w:rsidR="004D5408" w14:paraId="1B679B3B" w14:textId="77777777" w:rsidTr="004D5408">
        <w:tc>
          <w:tcPr>
            <w:tcW w:w="2857" w:type="dxa"/>
          </w:tcPr>
          <w:p w14:paraId="566D9289" w14:textId="039E0EF0" w:rsidR="004D5408" w:rsidRDefault="004D5408" w:rsidP="004D5408">
            <w:pPr>
              <w:rPr>
                <w:rFonts w:eastAsia="等线"/>
                <w:lang w:eastAsia="zh-CN"/>
              </w:rPr>
            </w:pPr>
            <w:r>
              <w:rPr>
                <w:rFonts w:eastAsia="Malgun Gothic" w:hint="eastAsia"/>
                <w:lang w:eastAsia="ko-KR"/>
              </w:rPr>
              <w:t>LGE</w:t>
            </w:r>
          </w:p>
        </w:tc>
        <w:tc>
          <w:tcPr>
            <w:tcW w:w="6348" w:type="dxa"/>
          </w:tcPr>
          <w:p w14:paraId="61AFB6FF" w14:textId="77777777" w:rsidR="004D5408" w:rsidRDefault="004D5408" w:rsidP="004D5408">
            <w:pPr>
              <w:jc w:val="both"/>
              <w:rPr>
                <w:rFonts w:eastAsia="Malgun Gothic"/>
                <w:b/>
                <w:lang w:eastAsia="ko-KR"/>
              </w:rPr>
            </w:pPr>
            <w:r>
              <w:rPr>
                <w:rFonts w:eastAsia="Malgun Gothic" w:hint="eastAsia"/>
                <w:b/>
                <w:lang w:eastAsia="ko-KR"/>
              </w:rPr>
              <w:t xml:space="preserve">Input: </w:t>
            </w:r>
          </w:p>
          <w:p w14:paraId="2D0C3C1D" w14:textId="77777777" w:rsidR="004D5408" w:rsidRPr="004F1911" w:rsidRDefault="004D5408" w:rsidP="004D5408">
            <w:pPr>
              <w:pStyle w:val="af0"/>
              <w:numPr>
                <w:ilvl w:val="0"/>
                <w:numId w:val="14"/>
              </w:numPr>
              <w:jc w:val="both"/>
              <w:rPr>
                <w:rFonts w:eastAsia="Malgun Gothic"/>
                <w:b/>
                <w:lang w:eastAsia="ko-KR"/>
              </w:rPr>
            </w:pPr>
            <w:r w:rsidRPr="004F1911">
              <w:rPr>
                <w:rFonts w:eastAsia="Malgun Gothic" w:hint="eastAsia"/>
                <w:b/>
                <w:lang w:eastAsia="ko-KR"/>
              </w:rPr>
              <w:t>Information from CN</w:t>
            </w:r>
            <w:r w:rsidRPr="004F1911">
              <w:rPr>
                <w:rFonts w:eastAsia="Malgun Gothic"/>
                <w:b/>
                <w:lang w:eastAsia="ko-KR"/>
              </w:rPr>
              <w:t xml:space="preserve"> (the input can be based on the information from AI based CN function)</w:t>
            </w:r>
            <w:r w:rsidRPr="004F1911">
              <w:rPr>
                <w:rFonts w:eastAsia="Malgun Gothic" w:hint="eastAsia"/>
                <w:b/>
                <w:lang w:eastAsia="ko-KR"/>
              </w:rPr>
              <w:t xml:space="preserve">: </w:t>
            </w:r>
          </w:p>
          <w:p w14:paraId="496AF874" w14:textId="77777777" w:rsidR="004D5408" w:rsidRDefault="004D5408" w:rsidP="004D5408">
            <w:pPr>
              <w:pStyle w:val="B1"/>
              <w:numPr>
                <w:ilvl w:val="0"/>
                <w:numId w:val="13"/>
              </w:numPr>
              <w:overflowPunct w:val="0"/>
              <w:autoSpaceDE w:val="0"/>
              <w:autoSpaceDN w:val="0"/>
              <w:adjustRightInd w:val="0"/>
              <w:spacing w:after="180"/>
              <w:textAlignment w:val="baseline"/>
            </w:pPr>
            <w:r w:rsidRPr="00107957">
              <w:t>UE mobility statistics</w:t>
            </w:r>
            <w:r>
              <w:t xml:space="preserve"> parameters, e.g., UE location statistics (duration of the time slot) </w:t>
            </w:r>
          </w:p>
          <w:p w14:paraId="27CA64C4" w14:textId="77777777" w:rsidR="004D5408" w:rsidRPr="00107957" w:rsidRDefault="004D5408" w:rsidP="004D5408">
            <w:pPr>
              <w:pStyle w:val="B1"/>
              <w:numPr>
                <w:ilvl w:val="0"/>
                <w:numId w:val="13"/>
              </w:numPr>
              <w:overflowPunct w:val="0"/>
              <w:autoSpaceDE w:val="0"/>
              <w:autoSpaceDN w:val="0"/>
              <w:adjustRightInd w:val="0"/>
              <w:spacing w:after="180"/>
              <w:textAlignment w:val="baseline"/>
            </w:pPr>
            <w:r w:rsidRPr="00107957">
              <w:t xml:space="preserve">UE mobility </w:t>
            </w:r>
            <w:r>
              <w:t>predications, e.g., predicated UE location information in the analytical period</w:t>
            </w:r>
          </w:p>
          <w:p w14:paraId="1A8878E4" w14:textId="77777777" w:rsidR="004D5408" w:rsidRDefault="004D5408" w:rsidP="004D5408">
            <w:pPr>
              <w:jc w:val="both"/>
              <w:rPr>
                <w:rFonts w:eastAsia="Malgun Gothic"/>
                <w:lang w:val="x-none" w:eastAsia="ko-KR"/>
              </w:rPr>
            </w:pPr>
          </w:p>
          <w:p w14:paraId="00927376" w14:textId="77777777" w:rsidR="004D5408" w:rsidRPr="004F1911" w:rsidRDefault="004D5408" w:rsidP="004D5408">
            <w:pPr>
              <w:pStyle w:val="af0"/>
              <w:numPr>
                <w:ilvl w:val="0"/>
                <w:numId w:val="14"/>
              </w:numPr>
              <w:jc w:val="both"/>
              <w:rPr>
                <w:rFonts w:eastAsia="Malgun Gothic"/>
                <w:b/>
                <w:lang w:eastAsia="ko-KR"/>
              </w:rPr>
            </w:pPr>
            <w:r w:rsidRPr="004F1911">
              <w:rPr>
                <w:rFonts w:eastAsia="Malgun Gothic" w:hint="eastAsia"/>
                <w:b/>
                <w:lang w:eastAsia="ko-KR"/>
              </w:rPr>
              <w:t xml:space="preserve">Information from </w:t>
            </w:r>
            <w:r w:rsidRPr="004F1911">
              <w:rPr>
                <w:rFonts w:eastAsia="Malgun Gothic"/>
                <w:b/>
                <w:lang w:eastAsia="ko-KR"/>
              </w:rPr>
              <w:t>UE</w:t>
            </w:r>
            <w:r w:rsidRPr="004F1911">
              <w:rPr>
                <w:rFonts w:eastAsia="Malgun Gothic" w:hint="eastAsia"/>
                <w:b/>
                <w:lang w:eastAsia="ko-KR"/>
              </w:rPr>
              <w:t xml:space="preserve">: </w:t>
            </w:r>
          </w:p>
          <w:p w14:paraId="0D6424ED" w14:textId="77777777" w:rsidR="004D5408" w:rsidRDefault="004D5408" w:rsidP="004D5408">
            <w:pPr>
              <w:pStyle w:val="B1"/>
              <w:numPr>
                <w:ilvl w:val="0"/>
                <w:numId w:val="13"/>
              </w:numPr>
              <w:overflowPunct w:val="0"/>
              <w:autoSpaceDE w:val="0"/>
              <w:autoSpaceDN w:val="0"/>
              <w:adjustRightInd w:val="0"/>
              <w:spacing w:after="180"/>
              <w:textAlignment w:val="baseline"/>
            </w:pPr>
            <w:r>
              <w:t>Current and past location statistical information, e.g. GPS, GNSS, cell and the duration information</w:t>
            </w:r>
          </w:p>
          <w:p w14:paraId="55E94E45" w14:textId="77777777" w:rsidR="004D5408" w:rsidRDefault="004D5408" w:rsidP="004D5408">
            <w:pPr>
              <w:pStyle w:val="B1"/>
              <w:numPr>
                <w:ilvl w:val="0"/>
                <w:numId w:val="13"/>
              </w:numPr>
              <w:overflowPunct w:val="0"/>
              <w:autoSpaceDE w:val="0"/>
              <w:autoSpaceDN w:val="0"/>
              <w:adjustRightInd w:val="0"/>
              <w:spacing w:after="180"/>
              <w:textAlignment w:val="baseline"/>
            </w:pPr>
            <w:r w:rsidRPr="00107957">
              <w:t xml:space="preserve">UE </w:t>
            </w:r>
            <w:r>
              <w:t>may also have the training model on its locations, thus UE can report the predicated location to RAN</w:t>
            </w:r>
          </w:p>
          <w:p w14:paraId="726C9EEB" w14:textId="77777777" w:rsidR="004D5408" w:rsidRDefault="004D5408" w:rsidP="004D5408">
            <w:pPr>
              <w:pStyle w:val="B1"/>
              <w:overflowPunct w:val="0"/>
              <w:autoSpaceDE w:val="0"/>
              <w:autoSpaceDN w:val="0"/>
              <w:adjustRightInd w:val="0"/>
              <w:spacing w:after="180"/>
              <w:textAlignment w:val="baseline"/>
              <w:rPr>
                <w:b/>
              </w:rPr>
            </w:pPr>
            <w:r w:rsidRPr="004F1911">
              <w:rPr>
                <w:b/>
              </w:rPr>
              <w:t>Output</w:t>
            </w:r>
            <w:r>
              <w:rPr>
                <w:b/>
              </w:rPr>
              <w:t xml:space="preserve">: </w:t>
            </w:r>
          </w:p>
          <w:p w14:paraId="449B786C" w14:textId="4C198A77" w:rsidR="004D5408" w:rsidRDefault="004D5408" w:rsidP="004D5408">
            <w:pPr>
              <w:rPr>
                <w:rFonts w:eastAsia="等线"/>
                <w:lang w:eastAsia="zh-CN"/>
              </w:rPr>
            </w:pPr>
            <w:r>
              <w:rPr>
                <w:rFonts w:eastAsia="Malgun Gothic"/>
                <w:lang w:val="x-none" w:eastAsia="ko-KR"/>
              </w:rPr>
              <w:t>e.g., the predicated target cell IDs or gNB IDs together with the confidence of the predication</w:t>
            </w:r>
          </w:p>
        </w:tc>
      </w:tr>
      <w:tr w:rsidR="00F56FE6" w14:paraId="07DA1349" w14:textId="77777777" w:rsidTr="004D5408">
        <w:tc>
          <w:tcPr>
            <w:tcW w:w="2857" w:type="dxa"/>
          </w:tcPr>
          <w:p w14:paraId="0BCCBC87" w14:textId="221FE2DE" w:rsidR="00F56FE6" w:rsidRDefault="00F56FE6" w:rsidP="004D5408">
            <w:pPr>
              <w:rPr>
                <w:rFonts w:eastAsia="Malgun Gothic"/>
                <w:lang w:eastAsia="ko-KR"/>
              </w:rPr>
            </w:pPr>
            <w:r>
              <w:rPr>
                <w:rFonts w:eastAsia="Malgun Gothic"/>
                <w:lang w:eastAsia="ko-KR"/>
              </w:rPr>
              <w:t>Ericsson</w:t>
            </w:r>
          </w:p>
        </w:tc>
        <w:tc>
          <w:tcPr>
            <w:tcW w:w="6348" w:type="dxa"/>
          </w:tcPr>
          <w:p w14:paraId="43E9BC0D" w14:textId="77777777" w:rsidR="00F56FE6" w:rsidRPr="00F56FE6" w:rsidRDefault="00F56FE6" w:rsidP="004D5408">
            <w:pPr>
              <w:jc w:val="both"/>
              <w:rPr>
                <w:rFonts w:eastAsia="Malgun Gothic"/>
                <w:bCs/>
                <w:lang w:eastAsia="ko-KR"/>
              </w:rPr>
            </w:pPr>
            <w:r w:rsidRPr="00F56FE6">
              <w:rPr>
                <w:rFonts w:eastAsia="Malgun Gothic"/>
                <w:bCs/>
                <w:lang w:eastAsia="ko-KR"/>
              </w:rPr>
              <w:t>Possible inputs needed by a mobility optimization AI model:</w:t>
            </w:r>
          </w:p>
          <w:p w14:paraId="69002793" w14:textId="1111686E" w:rsidR="00F56FE6" w:rsidRPr="00F56FE6" w:rsidRDefault="00F56FE6" w:rsidP="00F56FE6">
            <w:pPr>
              <w:pStyle w:val="af0"/>
              <w:numPr>
                <w:ilvl w:val="0"/>
                <w:numId w:val="13"/>
              </w:numPr>
              <w:jc w:val="both"/>
              <w:rPr>
                <w:rFonts w:eastAsia="Malgun Gothic"/>
                <w:b/>
                <w:lang w:eastAsia="ko-KR"/>
              </w:rPr>
            </w:pPr>
            <w:r w:rsidRPr="00F56FE6">
              <w:rPr>
                <w:rFonts w:eastAsia="Malgun Gothic"/>
                <w:bCs/>
                <w:lang w:eastAsia="ko-KR"/>
              </w:rPr>
              <w:t xml:space="preserve">Feedback </w:t>
            </w:r>
            <w:r>
              <w:rPr>
                <w:rFonts w:eastAsia="Malgun Gothic"/>
                <w:bCs/>
                <w:lang w:eastAsia="ko-KR"/>
              </w:rPr>
              <w:t xml:space="preserve">over Xn from target RAN node of the performance of a UE after a successful HO from source to target. Performance may be provided in terms of QoS metrics, </w:t>
            </w:r>
            <w:proofErr w:type="spellStart"/>
            <w:r>
              <w:rPr>
                <w:rFonts w:eastAsia="Malgun Gothic"/>
                <w:bCs/>
                <w:lang w:eastAsia="ko-KR"/>
              </w:rPr>
              <w:t>QoE</w:t>
            </w:r>
            <w:proofErr w:type="spellEnd"/>
            <w:r>
              <w:rPr>
                <w:rFonts w:eastAsia="Malgun Gothic"/>
                <w:bCs/>
                <w:lang w:eastAsia="ko-KR"/>
              </w:rPr>
              <w:t xml:space="preserve">, or indication of fulfilment of certain </w:t>
            </w:r>
            <w:proofErr w:type="spellStart"/>
            <w:r>
              <w:rPr>
                <w:rFonts w:eastAsia="Malgun Gothic"/>
                <w:bCs/>
                <w:lang w:eastAsia="ko-KR"/>
              </w:rPr>
              <w:lastRenderedPageBreak/>
              <w:t>QoA</w:t>
            </w:r>
            <w:proofErr w:type="spellEnd"/>
            <w:r>
              <w:rPr>
                <w:rFonts w:eastAsia="Malgun Gothic"/>
                <w:bCs/>
                <w:lang w:eastAsia="ko-KR"/>
              </w:rPr>
              <w:t>/</w:t>
            </w:r>
            <w:proofErr w:type="spellStart"/>
            <w:r>
              <w:rPr>
                <w:rFonts w:eastAsia="Malgun Gothic"/>
                <w:bCs/>
                <w:lang w:eastAsia="ko-KR"/>
              </w:rPr>
              <w:t>QoE</w:t>
            </w:r>
            <w:proofErr w:type="spellEnd"/>
            <w:r>
              <w:rPr>
                <w:rFonts w:eastAsia="Malgun Gothic"/>
                <w:bCs/>
                <w:lang w:eastAsia="ko-KR"/>
              </w:rPr>
              <w:t xml:space="preserve"> targets. Target RAN also provides its load metrics at the time of serving the UE</w:t>
            </w:r>
          </w:p>
          <w:p w14:paraId="49CFE6E1" w14:textId="77777777" w:rsidR="00F56FE6" w:rsidRDefault="00F56FE6" w:rsidP="00F56FE6">
            <w:pPr>
              <w:pStyle w:val="af0"/>
              <w:numPr>
                <w:ilvl w:val="0"/>
                <w:numId w:val="13"/>
              </w:numPr>
              <w:jc w:val="both"/>
              <w:rPr>
                <w:rFonts w:eastAsia="Malgun Gothic"/>
                <w:bCs/>
                <w:lang w:eastAsia="ko-KR"/>
              </w:rPr>
            </w:pPr>
            <w:r w:rsidRPr="00F56FE6">
              <w:rPr>
                <w:rFonts w:eastAsia="Malgun Gothic"/>
                <w:bCs/>
                <w:lang w:eastAsia="ko-KR"/>
              </w:rPr>
              <w:t xml:space="preserve">Assistance information from the UE to </w:t>
            </w:r>
            <w:r>
              <w:rPr>
                <w:rFonts w:eastAsia="Malgun Gothic"/>
                <w:bCs/>
                <w:lang w:eastAsia="ko-KR"/>
              </w:rPr>
              <w:t>predict UE trajectory</w:t>
            </w:r>
          </w:p>
          <w:p w14:paraId="6AA00951" w14:textId="77777777" w:rsidR="00F56FE6" w:rsidRDefault="00F56FE6" w:rsidP="00F56FE6">
            <w:pPr>
              <w:pStyle w:val="af0"/>
              <w:numPr>
                <w:ilvl w:val="0"/>
                <w:numId w:val="13"/>
              </w:numPr>
              <w:jc w:val="both"/>
              <w:rPr>
                <w:rFonts w:eastAsia="Malgun Gothic"/>
                <w:bCs/>
                <w:lang w:eastAsia="ko-KR"/>
              </w:rPr>
            </w:pPr>
            <w:r>
              <w:rPr>
                <w:rFonts w:eastAsia="Malgun Gothic"/>
                <w:bCs/>
                <w:lang w:eastAsia="ko-KR"/>
              </w:rPr>
              <w:t xml:space="preserve">Information from </w:t>
            </w:r>
            <w:proofErr w:type="spellStart"/>
            <w:r>
              <w:rPr>
                <w:rFonts w:eastAsia="Malgun Gothic"/>
                <w:bCs/>
                <w:lang w:eastAsia="ko-KR"/>
              </w:rPr>
              <w:t>neighbour</w:t>
            </w:r>
            <w:proofErr w:type="spellEnd"/>
            <w:r>
              <w:rPr>
                <w:rFonts w:eastAsia="Malgun Gothic"/>
                <w:bCs/>
                <w:lang w:eastAsia="ko-KR"/>
              </w:rPr>
              <w:t xml:space="preserve"> nodes about the </w:t>
            </w:r>
            <w:r w:rsidR="00D6052A">
              <w:rPr>
                <w:rFonts w:eastAsia="Malgun Gothic"/>
                <w:bCs/>
                <w:lang w:eastAsia="ko-KR"/>
              </w:rPr>
              <w:t xml:space="preserve">load or load predictions at </w:t>
            </w:r>
            <w:proofErr w:type="spellStart"/>
            <w:r w:rsidR="00D6052A">
              <w:rPr>
                <w:rFonts w:eastAsia="Malgun Gothic"/>
                <w:bCs/>
                <w:lang w:eastAsia="ko-KR"/>
              </w:rPr>
              <w:t>neighbour</w:t>
            </w:r>
            <w:proofErr w:type="spellEnd"/>
            <w:r w:rsidR="00D6052A">
              <w:rPr>
                <w:rFonts w:eastAsia="Malgun Gothic"/>
                <w:bCs/>
                <w:lang w:eastAsia="ko-KR"/>
              </w:rPr>
              <w:t xml:space="preserve"> cells</w:t>
            </w:r>
          </w:p>
          <w:p w14:paraId="553ED5E0" w14:textId="77777777" w:rsidR="00D6052A" w:rsidRDefault="00D6052A" w:rsidP="00D6052A">
            <w:pPr>
              <w:jc w:val="both"/>
              <w:rPr>
                <w:rFonts w:eastAsia="Malgun Gothic"/>
                <w:bCs/>
                <w:lang w:eastAsia="ko-KR"/>
              </w:rPr>
            </w:pPr>
            <w:r>
              <w:rPr>
                <w:rFonts w:eastAsia="Malgun Gothic"/>
                <w:bCs/>
                <w:lang w:eastAsia="ko-KR"/>
              </w:rPr>
              <w:t xml:space="preserve">Possible outputs from a mobility </w:t>
            </w:r>
            <w:proofErr w:type="spellStart"/>
            <w:r>
              <w:rPr>
                <w:rFonts w:eastAsia="Malgun Gothic"/>
                <w:bCs/>
                <w:lang w:eastAsia="ko-KR"/>
              </w:rPr>
              <w:t>optimisation</w:t>
            </w:r>
            <w:proofErr w:type="spellEnd"/>
            <w:r>
              <w:rPr>
                <w:rFonts w:eastAsia="Malgun Gothic"/>
                <w:bCs/>
                <w:lang w:eastAsia="ko-KR"/>
              </w:rPr>
              <w:t xml:space="preserve"> ML model:</w:t>
            </w:r>
          </w:p>
          <w:p w14:paraId="572078C9" w14:textId="77777777" w:rsidR="00D6052A" w:rsidRDefault="00D6052A" w:rsidP="00D6052A">
            <w:pPr>
              <w:pStyle w:val="af0"/>
              <w:numPr>
                <w:ilvl w:val="0"/>
                <w:numId w:val="13"/>
              </w:numPr>
              <w:jc w:val="both"/>
              <w:rPr>
                <w:rFonts w:eastAsia="Malgun Gothic"/>
                <w:bCs/>
                <w:lang w:eastAsia="ko-KR"/>
              </w:rPr>
            </w:pPr>
            <w:r>
              <w:rPr>
                <w:rFonts w:eastAsia="Malgun Gothic"/>
                <w:bCs/>
                <w:lang w:eastAsia="ko-KR"/>
              </w:rPr>
              <w:t>Prediction of UE trajectory</w:t>
            </w:r>
          </w:p>
          <w:p w14:paraId="0F94513C" w14:textId="77777777" w:rsidR="00D6052A" w:rsidRDefault="00D6052A" w:rsidP="00D6052A">
            <w:pPr>
              <w:pStyle w:val="af0"/>
              <w:numPr>
                <w:ilvl w:val="0"/>
                <w:numId w:val="13"/>
              </w:numPr>
              <w:jc w:val="both"/>
              <w:rPr>
                <w:rFonts w:eastAsia="Malgun Gothic"/>
                <w:bCs/>
                <w:lang w:eastAsia="ko-KR"/>
              </w:rPr>
            </w:pPr>
            <w:r>
              <w:rPr>
                <w:rFonts w:eastAsia="Malgun Gothic"/>
                <w:bCs/>
                <w:lang w:eastAsia="ko-KR"/>
              </w:rPr>
              <w:t>Prediction of UE traffic patterns</w:t>
            </w:r>
          </w:p>
          <w:p w14:paraId="35C6653C" w14:textId="77777777" w:rsidR="00D6052A" w:rsidRDefault="00D6052A" w:rsidP="00D6052A">
            <w:pPr>
              <w:pStyle w:val="af0"/>
              <w:numPr>
                <w:ilvl w:val="0"/>
                <w:numId w:val="13"/>
              </w:numPr>
              <w:jc w:val="both"/>
              <w:rPr>
                <w:rFonts w:eastAsia="Malgun Gothic"/>
                <w:bCs/>
                <w:lang w:eastAsia="ko-KR"/>
              </w:rPr>
            </w:pPr>
            <w:r>
              <w:rPr>
                <w:rFonts w:eastAsia="Malgun Gothic"/>
                <w:bCs/>
                <w:lang w:eastAsia="ko-KR"/>
              </w:rPr>
              <w:t>Prediction of UE performance at a given potential target cell</w:t>
            </w:r>
          </w:p>
          <w:p w14:paraId="486939C5" w14:textId="2EADC494" w:rsidR="00D6052A" w:rsidRPr="00D6052A" w:rsidRDefault="00D6052A" w:rsidP="00D6052A">
            <w:pPr>
              <w:pStyle w:val="af0"/>
              <w:numPr>
                <w:ilvl w:val="0"/>
                <w:numId w:val="13"/>
              </w:numPr>
              <w:jc w:val="both"/>
              <w:rPr>
                <w:rFonts w:eastAsia="Malgun Gothic"/>
                <w:bCs/>
                <w:lang w:eastAsia="ko-KR"/>
              </w:rPr>
            </w:pPr>
            <w:r>
              <w:rPr>
                <w:rFonts w:eastAsia="Malgun Gothic"/>
                <w:bCs/>
                <w:lang w:eastAsia="ko-KR"/>
              </w:rPr>
              <w:t>Decision on target cell selection</w:t>
            </w:r>
          </w:p>
        </w:tc>
      </w:tr>
      <w:tr w:rsidR="001370F4" w14:paraId="045AB7AD" w14:textId="77777777" w:rsidTr="004D5408">
        <w:tc>
          <w:tcPr>
            <w:tcW w:w="2857" w:type="dxa"/>
          </w:tcPr>
          <w:p w14:paraId="6B78DAAE" w14:textId="60462C44" w:rsidR="001370F4" w:rsidRDefault="001370F4" w:rsidP="001370F4">
            <w:pPr>
              <w:rPr>
                <w:rFonts w:eastAsia="Malgun Gothic"/>
                <w:lang w:eastAsia="ko-KR"/>
              </w:rPr>
            </w:pPr>
            <w:r>
              <w:rPr>
                <w:rFonts w:eastAsia="等线"/>
                <w:lang w:eastAsia="zh-CN"/>
              </w:rPr>
              <w:lastRenderedPageBreak/>
              <w:t>Q</w:t>
            </w:r>
            <w:r>
              <w:rPr>
                <w:rFonts w:eastAsia="宋体"/>
                <w:sz w:val="20"/>
                <w:szCs w:val="20"/>
                <w:lang w:eastAsia="zh-CN"/>
              </w:rPr>
              <w:t>ualcomm</w:t>
            </w:r>
          </w:p>
        </w:tc>
        <w:tc>
          <w:tcPr>
            <w:tcW w:w="6348" w:type="dxa"/>
          </w:tcPr>
          <w:p w14:paraId="7F1D10A7" w14:textId="77777777" w:rsidR="001370F4" w:rsidRDefault="001370F4" w:rsidP="001370F4">
            <w:pPr>
              <w:rPr>
                <w:rFonts w:eastAsia="等线"/>
                <w:lang w:eastAsia="zh-CN"/>
              </w:rPr>
            </w:pPr>
            <w:r>
              <w:rPr>
                <w:rFonts w:eastAsia="等线"/>
                <w:lang w:eastAsia="zh-CN"/>
              </w:rPr>
              <w:t>The model can be trained using history data gather from MDT/SON.</w:t>
            </w:r>
          </w:p>
          <w:p w14:paraId="1914E2B6" w14:textId="77777777" w:rsidR="001370F4" w:rsidRDefault="001370F4" w:rsidP="001370F4">
            <w:pPr>
              <w:rPr>
                <w:rFonts w:eastAsia="等线"/>
                <w:lang w:eastAsia="zh-CN"/>
              </w:rPr>
            </w:pPr>
            <w:r>
              <w:rPr>
                <w:rFonts w:eastAsia="等线"/>
                <w:lang w:eastAsia="zh-CN"/>
              </w:rPr>
              <w:t>In the inference, model input could include:</w:t>
            </w:r>
          </w:p>
          <w:p w14:paraId="514A2653" w14:textId="77777777" w:rsidR="001370F4" w:rsidRDefault="001370F4" w:rsidP="001370F4">
            <w:pPr>
              <w:numPr>
                <w:ilvl w:val="0"/>
                <w:numId w:val="6"/>
              </w:numPr>
              <w:rPr>
                <w:rFonts w:eastAsia="等线"/>
                <w:lang w:eastAsia="zh-CN"/>
              </w:rPr>
            </w:pPr>
            <w:r>
              <w:rPr>
                <w:rFonts w:eastAsia="等线"/>
                <w:lang w:eastAsia="zh-CN"/>
              </w:rPr>
              <w:t xml:space="preserve">UE mobility history information (collected by </w:t>
            </w:r>
            <w:proofErr w:type="spellStart"/>
            <w:r>
              <w:rPr>
                <w:rFonts w:eastAsia="等线"/>
                <w:lang w:eastAsia="zh-CN"/>
              </w:rPr>
              <w:t>gNB</w:t>
            </w:r>
            <w:proofErr w:type="spellEnd"/>
            <w:r>
              <w:rPr>
                <w:rFonts w:eastAsia="等线"/>
                <w:lang w:eastAsia="zh-CN"/>
              </w:rPr>
              <w:t xml:space="preserve"> and received from UE)</w:t>
            </w:r>
          </w:p>
          <w:p w14:paraId="24AD1F90" w14:textId="77777777" w:rsidR="001370F4" w:rsidRDefault="001370F4" w:rsidP="001370F4">
            <w:pPr>
              <w:numPr>
                <w:ilvl w:val="0"/>
                <w:numId w:val="6"/>
              </w:numPr>
              <w:rPr>
                <w:rFonts w:eastAsia="等线"/>
                <w:lang w:eastAsia="zh-CN"/>
              </w:rPr>
            </w:pPr>
            <w:r>
              <w:rPr>
                <w:rFonts w:eastAsia="等线"/>
                <w:lang w:eastAsia="zh-CN"/>
              </w:rPr>
              <w:t>UE’s current location</w:t>
            </w:r>
          </w:p>
          <w:p w14:paraId="20A08FE3" w14:textId="77777777" w:rsidR="001370F4" w:rsidRDefault="001370F4" w:rsidP="001370F4">
            <w:pPr>
              <w:numPr>
                <w:ilvl w:val="0"/>
                <w:numId w:val="6"/>
              </w:numPr>
              <w:rPr>
                <w:rFonts w:eastAsia="等线"/>
                <w:lang w:eastAsia="zh-CN"/>
              </w:rPr>
            </w:pPr>
            <w:r>
              <w:rPr>
                <w:rFonts w:eastAsia="等线"/>
                <w:lang w:eastAsia="zh-CN"/>
              </w:rPr>
              <w:t>Radio measurement</w:t>
            </w:r>
          </w:p>
          <w:p w14:paraId="4ABCB043" w14:textId="77777777" w:rsidR="001370F4" w:rsidRDefault="001370F4" w:rsidP="001370F4">
            <w:pPr>
              <w:numPr>
                <w:ilvl w:val="0"/>
                <w:numId w:val="6"/>
              </w:numPr>
              <w:rPr>
                <w:rFonts w:eastAsia="等线"/>
                <w:lang w:eastAsia="zh-CN"/>
              </w:rPr>
            </w:pPr>
            <w:r>
              <w:rPr>
                <w:rFonts w:eastAsia="等线"/>
                <w:lang w:eastAsia="zh-CN"/>
              </w:rPr>
              <w:t>Ongoing service.</w:t>
            </w:r>
          </w:p>
          <w:p w14:paraId="166A3AB4" w14:textId="43C2C80A" w:rsidR="001370F4" w:rsidRPr="00F56FE6" w:rsidRDefault="001370F4" w:rsidP="001370F4">
            <w:pPr>
              <w:jc w:val="both"/>
              <w:rPr>
                <w:rFonts w:eastAsia="Malgun Gothic"/>
                <w:bCs/>
                <w:lang w:eastAsia="ko-KR"/>
              </w:rPr>
            </w:pPr>
            <w:r>
              <w:rPr>
                <w:rFonts w:eastAsia="等线"/>
                <w:lang w:eastAsia="zh-CN"/>
              </w:rPr>
              <w:t xml:space="preserve">The model output could be either recommended handover targets or arrival probability for each potential targets. </w:t>
            </w:r>
          </w:p>
        </w:tc>
      </w:tr>
    </w:tbl>
    <w:p w14:paraId="48D5F769" w14:textId="77777777" w:rsidR="001D0084" w:rsidRDefault="001D0084" w:rsidP="00CC6F07">
      <w:pPr>
        <w:rPr>
          <w:rFonts w:eastAsia="等线"/>
          <w:b/>
          <w:bCs/>
          <w:color w:val="002060"/>
          <w:u w:val="single"/>
          <w:lang w:eastAsia="zh-CN"/>
        </w:rPr>
      </w:pPr>
    </w:p>
    <w:p w14:paraId="469C7E03" w14:textId="77777777" w:rsidR="00272A9D" w:rsidRDefault="00272A9D" w:rsidP="00272A9D">
      <w:pPr>
        <w:rPr>
          <w:rFonts w:eastAsia="等线"/>
          <w:b/>
          <w:bCs/>
          <w:color w:val="002060"/>
          <w:u w:val="single"/>
          <w:lang w:eastAsia="zh-CN"/>
        </w:rPr>
      </w:pPr>
      <w:r w:rsidRPr="00C40807">
        <w:rPr>
          <w:rFonts w:eastAsia="等线" w:hint="eastAsia"/>
          <w:b/>
          <w:bCs/>
          <w:color w:val="002060"/>
          <w:u w:val="single"/>
          <w:lang w:eastAsia="zh-CN"/>
        </w:rPr>
        <w:t>M</w:t>
      </w:r>
      <w:r w:rsidRPr="00C40807">
        <w:rPr>
          <w:rFonts w:eastAsia="等线"/>
          <w:b/>
          <w:bCs/>
          <w:color w:val="002060"/>
          <w:u w:val="single"/>
          <w:lang w:eastAsia="zh-CN"/>
        </w:rPr>
        <w:t>oderator’s summary:</w:t>
      </w:r>
    </w:p>
    <w:p w14:paraId="4996C4FC" w14:textId="380FE52B" w:rsidR="00632B05" w:rsidRPr="00632B05" w:rsidRDefault="00272A9D" w:rsidP="00272A9D">
      <w:pPr>
        <w:rPr>
          <w:rFonts w:eastAsia="等线" w:hint="eastAsia"/>
          <w:color w:val="002060"/>
          <w:lang w:eastAsia="zh-CN"/>
        </w:rPr>
      </w:pPr>
      <w:r>
        <w:rPr>
          <w:rFonts w:eastAsia="等线"/>
          <w:color w:val="002060"/>
          <w:lang w:eastAsia="zh-CN"/>
        </w:rPr>
        <w:t>4</w:t>
      </w:r>
      <w:r w:rsidRPr="00541BD0">
        <w:rPr>
          <w:rFonts w:eastAsia="等线"/>
          <w:color w:val="002060"/>
          <w:lang w:eastAsia="zh-CN"/>
        </w:rPr>
        <w:t xml:space="preserve"> c</w:t>
      </w:r>
      <w:r w:rsidRPr="00541BD0">
        <w:rPr>
          <w:rFonts w:eastAsia="等线" w:hint="eastAsia"/>
          <w:color w:val="002060"/>
          <w:lang w:eastAsia="zh-CN"/>
        </w:rPr>
        <w:t>omp</w:t>
      </w:r>
      <w:r w:rsidRPr="00541BD0">
        <w:rPr>
          <w:rFonts w:eastAsia="等线"/>
          <w:color w:val="002060"/>
          <w:lang w:eastAsia="zh-CN"/>
        </w:rPr>
        <w:t>anies think the standard impacts for AI-based use cases should be discussed after the description and details for each use</w:t>
      </w:r>
      <w:r>
        <w:rPr>
          <w:rFonts w:eastAsia="等线"/>
          <w:color w:val="002060"/>
          <w:lang w:eastAsia="zh-CN"/>
        </w:rPr>
        <w:t xml:space="preserve">, while a number of companies mentioned that the </w:t>
      </w:r>
      <w:r w:rsidR="003B4C54">
        <w:rPr>
          <w:rFonts w:eastAsia="等线"/>
          <w:color w:val="002060"/>
          <w:lang w:eastAsia="zh-CN"/>
        </w:rPr>
        <w:t>UE trajectory/location</w:t>
      </w:r>
      <w:r>
        <w:rPr>
          <w:rFonts w:eastAsia="等线"/>
          <w:color w:val="002060"/>
          <w:lang w:eastAsia="zh-CN"/>
        </w:rPr>
        <w:t xml:space="preserve"> prediction is benefit for</w:t>
      </w:r>
      <w:r w:rsidR="005A0DC3">
        <w:rPr>
          <w:rFonts w:eastAsia="等线"/>
          <w:color w:val="002060"/>
          <w:lang w:eastAsia="zh-CN"/>
        </w:rPr>
        <w:t xml:space="preserve"> mobility optimization</w:t>
      </w:r>
      <w:r>
        <w:rPr>
          <w:rFonts w:eastAsia="等线"/>
          <w:color w:val="002060"/>
          <w:lang w:eastAsia="zh-CN"/>
        </w:rPr>
        <w:t xml:space="preserve">. For </w:t>
      </w:r>
      <w:r w:rsidR="000603D1">
        <w:rPr>
          <w:rFonts w:eastAsia="等线"/>
          <w:color w:val="002060"/>
          <w:lang w:eastAsia="zh-CN"/>
        </w:rPr>
        <w:t>trajectory</w:t>
      </w:r>
      <w:r w:rsidR="0090433F">
        <w:rPr>
          <w:rFonts w:eastAsia="等线"/>
          <w:color w:val="002060"/>
          <w:lang w:eastAsia="zh-CN"/>
        </w:rPr>
        <w:t>/location</w:t>
      </w:r>
      <w:r>
        <w:rPr>
          <w:rFonts w:eastAsia="等线"/>
          <w:color w:val="002060"/>
          <w:lang w:eastAsia="zh-CN"/>
        </w:rPr>
        <w:t xml:space="preserve"> prediction, </w:t>
      </w:r>
      <w:r w:rsidR="00360A34">
        <w:rPr>
          <w:rFonts w:eastAsia="等线"/>
          <w:color w:val="002060"/>
          <w:lang w:eastAsia="zh-CN"/>
        </w:rPr>
        <w:t xml:space="preserve">UE mobility </w:t>
      </w:r>
      <w:r w:rsidR="00246A9D">
        <w:rPr>
          <w:rFonts w:eastAsia="等线"/>
          <w:color w:val="002060"/>
          <w:lang w:eastAsia="zh-CN"/>
        </w:rPr>
        <w:t xml:space="preserve">history </w:t>
      </w:r>
      <w:r w:rsidR="00360A34">
        <w:rPr>
          <w:rFonts w:eastAsia="等线"/>
          <w:color w:val="002060"/>
          <w:lang w:eastAsia="zh-CN"/>
        </w:rPr>
        <w:t xml:space="preserve">information </w:t>
      </w:r>
      <w:r>
        <w:rPr>
          <w:rFonts w:eastAsia="等线"/>
          <w:color w:val="002060"/>
          <w:lang w:eastAsia="zh-CN"/>
        </w:rPr>
        <w:t>can be the input</w:t>
      </w:r>
      <w:r w:rsidR="00AE612E">
        <w:rPr>
          <w:rFonts w:eastAsia="等线"/>
          <w:color w:val="002060"/>
          <w:lang w:eastAsia="zh-CN"/>
        </w:rPr>
        <w:t xml:space="preserve">, </w:t>
      </w:r>
      <w:r>
        <w:rPr>
          <w:rFonts w:eastAsia="等线"/>
          <w:color w:val="002060"/>
          <w:lang w:eastAsia="zh-CN"/>
        </w:rPr>
        <w:t xml:space="preserve">and </w:t>
      </w:r>
      <w:r w:rsidR="00AE612E" w:rsidRPr="00AE612E">
        <w:rPr>
          <w:rFonts w:eastAsia="等线"/>
          <w:color w:val="002060"/>
          <w:lang w:eastAsia="zh-CN"/>
        </w:rPr>
        <w:t>UE trajectory prediction</w:t>
      </w:r>
      <w:r w:rsidR="00AE612E">
        <w:rPr>
          <w:rFonts w:eastAsia="等线"/>
          <w:color w:val="002060"/>
          <w:lang w:eastAsia="zh-CN"/>
        </w:rPr>
        <w:t xml:space="preserve"> or t</w:t>
      </w:r>
      <w:r w:rsidR="00AE612E" w:rsidRPr="00AE612E">
        <w:rPr>
          <w:rFonts w:eastAsia="等线"/>
          <w:color w:val="002060"/>
          <w:lang w:eastAsia="zh-CN"/>
        </w:rPr>
        <w:t xml:space="preserve">he predicted </w:t>
      </w:r>
      <w:r w:rsidR="00B207C5">
        <w:rPr>
          <w:rFonts w:eastAsia="等线"/>
          <w:color w:val="002060"/>
          <w:lang w:eastAsia="zh-CN"/>
        </w:rPr>
        <w:t>t</w:t>
      </w:r>
      <w:r w:rsidR="00AE612E" w:rsidRPr="00AE612E">
        <w:rPr>
          <w:rFonts w:eastAsia="等线"/>
          <w:color w:val="002060"/>
          <w:lang w:eastAsia="zh-CN"/>
        </w:rPr>
        <w:t>arget cell</w:t>
      </w:r>
      <w:r>
        <w:rPr>
          <w:rFonts w:eastAsia="等线"/>
          <w:color w:val="002060"/>
          <w:lang w:eastAsia="zh-CN"/>
        </w:rPr>
        <w:t xml:space="preserve"> can be the output.</w:t>
      </w:r>
    </w:p>
    <w:p w14:paraId="16F5C30E" w14:textId="77777777" w:rsidR="00BA2C57" w:rsidRPr="00362DD8" w:rsidRDefault="00BA2C57" w:rsidP="00BA2C57">
      <w:pPr>
        <w:rPr>
          <w:rFonts w:eastAsia="等线" w:hint="eastAsia"/>
          <w:b/>
          <w:bCs/>
          <w:color w:val="0070C0"/>
          <w:lang w:eastAsia="zh-CN"/>
        </w:rPr>
      </w:pPr>
      <w:r w:rsidRPr="00B012DF">
        <w:rPr>
          <w:rFonts w:eastAsia="等线"/>
          <w:b/>
          <w:bCs/>
          <w:color w:val="0070C0"/>
          <w:lang w:eastAsia="zh-CN"/>
        </w:rPr>
        <w:t>To be continued:</w:t>
      </w:r>
    </w:p>
    <w:p w14:paraId="0B642B58" w14:textId="2E5C40DA" w:rsidR="00272A9D" w:rsidRPr="00D847A2" w:rsidRDefault="00F2281A" w:rsidP="00272A9D">
      <w:pPr>
        <w:rPr>
          <w:rFonts w:eastAsia="等线"/>
          <w:b/>
          <w:bCs/>
          <w:color w:val="0070C0"/>
          <w:lang w:eastAsia="zh-CN"/>
        </w:rPr>
      </w:pPr>
      <w:r w:rsidRPr="00D847A2">
        <w:rPr>
          <w:rFonts w:eastAsia="等线"/>
          <w:b/>
          <w:bCs/>
          <w:color w:val="0070C0"/>
          <w:lang w:eastAsia="zh-CN"/>
        </w:rPr>
        <w:t>For trajectory/location prediction, UE mobility history information can be the input, and UE trajectory prediction or the predicted target cell can be the output.</w:t>
      </w:r>
    </w:p>
    <w:p w14:paraId="48FF5213" w14:textId="77777777" w:rsidR="00261C0F" w:rsidRPr="00272A9D" w:rsidRDefault="00261C0F">
      <w:pPr>
        <w:rPr>
          <w:rFonts w:eastAsia="等线"/>
          <w:lang w:eastAsia="zh-CN"/>
        </w:rPr>
      </w:pPr>
    </w:p>
    <w:p w14:paraId="48FF5214" w14:textId="77777777" w:rsidR="00261C0F" w:rsidRDefault="00261C0F">
      <w:pPr>
        <w:pStyle w:val="3"/>
      </w:pPr>
      <w:r>
        <w:t>Standard impacts for AI-based Energy saving (if agreed)</w:t>
      </w:r>
    </w:p>
    <w:p w14:paraId="48FF5215" w14:textId="77777777" w:rsidR="00261C0F" w:rsidRDefault="00261C0F">
      <w:pPr>
        <w:rPr>
          <w:rFonts w:eastAsia="等线"/>
          <w:lang w:eastAsia="zh-CN"/>
        </w:rPr>
      </w:pPr>
      <w:r>
        <w:rPr>
          <w:rFonts w:eastAsia="等线"/>
          <w:lang w:eastAsia="zh-CN"/>
        </w:rPr>
        <w:t>Companies are invited to provide their views on the solution and standard impacts for AI-based energy saving.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7866"/>
      </w:tblGrid>
      <w:tr w:rsidR="00261C0F" w14:paraId="48FF5218" w14:textId="77777777" w:rsidTr="00037CEB">
        <w:tc>
          <w:tcPr>
            <w:tcW w:w="1339" w:type="dxa"/>
          </w:tcPr>
          <w:p w14:paraId="48FF5216" w14:textId="77777777" w:rsidR="00261C0F" w:rsidRDefault="00261C0F">
            <w:pPr>
              <w:rPr>
                <w:rFonts w:eastAsia="等线"/>
                <w:b/>
                <w:bCs/>
                <w:lang w:eastAsia="zh-CN"/>
              </w:rPr>
            </w:pPr>
            <w:r>
              <w:rPr>
                <w:rFonts w:eastAsia="等线"/>
                <w:b/>
                <w:bCs/>
                <w:lang w:eastAsia="zh-CN"/>
              </w:rPr>
              <w:t>Company</w:t>
            </w:r>
          </w:p>
        </w:tc>
        <w:tc>
          <w:tcPr>
            <w:tcW w:w="7866" w:type="dxa"/>
          </w:tcPr>
          <w:p w14:paraId="48FF5217"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1D" w14:textId="77777777" w:rsidTr="00037CEB">
        <w:tc>
          <w:tcPr>
            <w:tcW w:w="1339" w:type="dxa"/>
          </w:tcPr>
          <w:p w14:paraId="48FF5219"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7866" w:type="dxa"/>
          </w:tcPr>
          <w:p w14:paraId="48FF521A" w14:textId="77777777" w:rsidR="00261C0F" w:rsidRDefault="00261C0F">
            <w:pPr>
              <w:rPr>
                <w:lang w:eastAsia="zh-CN"/>
              </w:rPr>
            </w:pPr>
            <w:r>
              <w:rPr>
                <w:lang w:eastAsia="zh-CN"/>
              </w:rPr>
              <w:t>E</w:t>
            </w:r>
            <w:r>
              <w:rPr>
                <w:rFonts w:hint="eastAsia"/>
                <w:lang w:eastAsia="zh-CN"/>
              </w:rPr>
              <w:t xml:space="preserve">nergy saving activation decision making may </w:t>
            </w:r>
            <w:r>
              <w:rPr>
                <w:lang w:eastAsia="zh-CN"/>
              </w:rPr>
              <w:t xml:space="preserve">be </w:t>
            </w:r>
            <w:r>
              <w:t xml:space="preserve">based on the various information </w:t>
            </w:r>
            <w:r>
              <w:rPr>
                <w:rFonts w:hint="eastAsia"/>
                <w:lang w:eastAsia="zh-CN"/>
              </w:rPr>
              <w:t>including predicted</w:t>
            </w:r>
            <w:r>
              <w:t xml:space="preserve"> information.</w:t>
            </w:r>
            <w:r>
              <w:rPr>
                <w:rFonts w:hint="eastAsia"/>
                <w:lang w:eastAsia="zh-CN"/>
              </w:rPr>
              <w:t xml:space="preserve"> </w:t>
            </w:r>
            <w:r>
              <w:rPr>
                <w:rFonts w:eastAsia="等线"/>
                <w:lang w:eastAsia="zh-CN"/>
              </w:rPr>
              <w:t xml:space="preserve">There are many </w:t>
            </w:r>
            <w:r>
              <w:rPr>
                <w:rFonts w:eastAsia="等线" w:hint="eastAsia"/>
                <w:lang w:eastAsia="zh-CN"/>
              </w:rPr>
              <w:t>predicted information that can be used by operators to make energy-saving policies</w:t>
            </w:r>
            <w:r>
              <w:rPr>
                <w:rFonts w:eastAsia="等线"/>
                <w:lang w:eastAsia="zh-CN"/>
              </w:rPr>
              <w:t xml:space="preserve">, such as energy-saving scenarios </w:t>
            </w:r>
            <w:r>
              <w:rPr>
                <w:rFonts w:eastAsia="等线" w:hint="eastAsia"/>
                <w:lang w:eastAsia="zh-CN"/>
              </w:rPr>
              <w:t>classification</w:t>
            </w:r>
            <w:r>
              <w:rPr>
                <w:rFonts w:eastAsia="等线"/>
                <w:lang w:eastAsia="zh-CN"/>
              </w:rPr>
              <w:t xml:space="preserve"> and traffic load prediction.</w:t>
            </w:r>
            <w:r>
              <w:rPr>
                <w:rFonts w:eastAsia="等线" w:hint="eastAsia"/>
                <w:lang w:eastAsia="zh-CN"/>
              </w:rPr>
              <w:t xml:space="preserve"> </w:t>
            </w:r>
            <w:r>
              <w:rPr>
                <w:lang w:eastAsia="zh-CN"/>
              </w:rPr>
              <w:t xml:space="preserve">The more accurate the </w:t>
            </w:r>
            <w:r>
              <w:rPr>
                <w:rFonts w:hint="eastAsia"/>
                <w:lang w:eastAsia="zh-CN"/>
              </w:rPr>
              <w:t>predicted information is</w:t>
            </w:r>
            <w:r>
              <w:rPr>
                <w:lang w:eastAsia="zh-CN"/>
              </w:rPr>
              <w:t xml:space="preserve">, the better the energy-saving </w:t>
            </w:r>
            <w:r>
              <w:rPr>
                <w:rFonts w:hint="eastAsia"/>
                <w:lang w:eastAsia="zh-CN"/>
              </w:rPr>
              <w:t>decisions</w:t>
            </w:r>
            <w:r>
              <w:rPr>
                <w:lang w:eastAsia="zh-CN"/>
              </w:rPr>
              <w:t xml:space="preserve"> based on the </w:t>
            </w:r>
            <w:r>
              <w:rPr>
                <w:rFonts w:hint="eastAsia"/>
                <w:lang w:eastAsia="zh-CN"/>
              </w:rPr>
              <w:t xml:space="preserve">predicted information </w:t>
            </w:r>
            <w:r>
              <w:rPr>
                <w:lang w:eastAsia="zh-CN"/>
              </w:rPr>
              <w:t>results will be.</w:t>
            </w:r>
            <w:r>
              <w:rPr>
                <w:rFonts w:hint="eastAsia"/>
                <w:lang w:eastAsia="zh-CN"/>
              </w:rPr>
              <w:t xml:space="preserve"> </w:t>
            </w:r>
          </w:p>
          <w:p w14:paraId="48FF521B" w14:textId="77777777" w:rsidR="00261C0F" w:rsidRDefault="00261C0F">
            <w:pPr>
              <w:rPr>
                <w:rFonts w:eastAsia="等线"/>
                <w:lang w:eastAsia="zh-CN"/>
              </w:rPr>
            </w:pPr>
            <w:r>
              <w:rPr>
                <w:rFonts w:hint="eastAsia"/>
                <w:lang w:eastAsia="zh-CN"/>
              </w:rPr>
              <w:t>Therefore, AI-based load prediction shall be as a tool-box use case to discuss and we propose the solution to AI-based load prediction</w:t>
            </w:r>
            <w:r>
              <w:rPr>
                <w:lang w:eastAsia="zh-CN"/>
              </w:rPr>
              <w:t>. The standard impacts for AI-based load prediction can be seen in Section 3.4.1.</w:t>
            </w:r>
          </w:p>
          <w:p w14:paraId="48FF521C" w14:textId="77777777" w:rsidR="00261C0F" w:rsidRDefault="00261C0F">
            <w:pPr>
              <w:rPr>
                <w:rFonts w:eastAsia="等线"/>
                <w:lang w:eastAsia="zh-CN"/>
              </w:rPr>
            </w:pPr>
            <w:r>
              <w:rPr>
                <w:rFonts w:eastAsia="等线" w:hint="eastAsia"/>
                <w:lang w:eastAsia="zh-CN"/>
              </w:rPr>
              <w:lastRenderedPageBreak/>
              <w:t>Moreover, energy-saving scenario classification is to cluster similar energy saving scenario through analyzing the various information collected from NG-RAN including traffic tide, coverage status, etc. And energy saving decision can be made for specific energy saving scenario.</w:t>
            </w:r>
          </w:p>
        </w:tc>
      </w:tr>
      <w:tr w:rsidR="00261C0F" w14:paraId="48FF5220" w14:textId="77777777" w:rsidTr="00037CEB">
        <w:tc>
          <w:tcPr>
            <w:tcW w:w="1339" w:type="dxa"/>
          </w:tcPr>
          <w:p w14:paraId="48FF521E" w14:textId="77777777" w:rsidR="00261C0F" w:rsidRDefault="00424EC2">
            <w:pPr>
              <w:rPr>
                <w:rFonts w:eastAsia="等线"/>
                <w:lang w:eastAsia="zh-CN"/>
              </w:rPr>
            </w:pPr>
            <w:r>
              <w:rPr>
                <w:rFonts w:eastAsia="等线"/>
                <w:lang w:eastAsia="zh-CN"/>
              </w:rPr>
              <w:lastRenderedPageBreak/>
              <w:t>Nokia</w:t>
            </w:r>
          </w:p>
        </w:tc>
        <w:tc>
          <w:tcPr>
            <w:tcW w:w="7866" w:type="dxa"/>
          </w:tcPr>
          <w:p w14:paraId="48FF521F" w14:textId="77777777" w:rsidR="00261C0F" w:rsidRDefault="00424EC2" w:rsidP="00424EC2">
            <w:pPr>
              <w:rPr>
                <w:rFonts w:eastAsia="等线"/>
                <w:lang w:eastAsia="zh-CN"/>
              </w:rPr>
            </w:pPr>
            <w:r>
              <w:rPr>
                <w:rFonts w:eastAsia="等线"/>
                <w:lang w:eastAsia="zh-CN"/>
              </w:rPr>
              <w:t>Energy saving use case may have an impact in signaling in OAM interface</w:t>
            </w:r>
            <w:r w:rsidR="000A64DD">
              <w:rPr>
                <w:rFonts w:eastAsia="等线"/>
                <w:lang w:eastAsia="zh-CN"/>
              </w:rPr>
              <w:t xml:space="preserve"> with RAN</w:t>
            </w:r>
            <w:r>
              <w:rPr>
                <w:rFonts w:eastAsia="等线"/>
                <w:lang w:eastAsia="zh-CN"/>
              </w:rPr>
              <w:t xml:space="preserve"> and in Xn</w:t>
            </w:r>
            <w:r w:rsidR="000A64DD">
              <w:rPr>
                <w:rFonts w:eastAsia="等线"/>
                <w:lang w:eastAsia="zh-CN"/>
              </w:rPr>
              <w:t xml:space="preserve"> interface between NG-RAN nodes</w:t>
            </w:r>
            <w:r>
              <w:rPr>
                <w:rFonts w:eastAsia="等线"/>
                <w:lang w:eastAsia="zh-CN"/>
              </w:rPr>
              <w:t>.</w:t>
            </w:r>
          </w:p>
        </w:tc>
      </w:tr>
      <w:tr w:rsidR="00261C0F" w14:paraId="48FF5223" w14:textId="77777777" w:rsidTr="00037CEB">
        <w:tc>
          <w:tcPr>
            <w:tcW w:w="1339" w:type="dxa"/>
          </w:tcPr>
          <w:p w14:paraId="48FF5221" w14:textId="77777777" w:rsidR="00261C0F" w:rsidRDefault="008E2938">
            <w:pPr>
              <w:rPr>
                <w:rFonts w:eastAsia="等线"/>
                <w:lang w:eastAsia="zh-CN"/>
              </w:rPr>
            </w:pPr>
            <w:r>
              <w:rPr>
                <w:rFonts w:eastAsia="等线"/>
                <w:sz w:val="20"/>
                <w:szCs w:val="20"/>
                <w:lang w:eastAsia="zh-CN"/>
              </w:rPr>
              <w:t>Deutsche Telekom</w:t>
            </w:r>
          </w:p>
        </w:tc>
        <w:tc>
          <w:tcPr>
            <w:tcW w:w="7866" w:type="dxa"/>
          </w:tcPr>
          <w:p w14:paraId="48FF5222"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229" w14:textId="77777777" w:rsidTr="00037CEB">
        <w:tc>
          <w:tcPr>
            <w:tcW w:w="1339" w:type="dxa"/>
          </w:tcPr>
          <w:p w14:paraId="48FF5224" w14:textId="77777777" w:rsidR="00593617" w:rsidRDefault="00593617" w:rsidP="00593617">
            <w:pPr>
              <w:rPr>
                <w:rFonts w:eastAsia="等线"/>
                <w:lang w:eastAsia="zh-CN"/>
              </w:rPr>
            </w:pPr>
            <w:r>
              <w:rPr>
                <w:rFonts w:eastAsia="等线"/>
                <w:lang w:eastAsia="zh-CN"/>
              </w:rPr>
              <w:t>Samsung</w:t>
            </w:r>
          </w:p>
        </w:tc>
        <w:tc>
          <w:tcPr>
            <w:tcW w:w="7866" w:type="dxa"/>
          </w:tcPr>
          <w:p w14:paraId="48FF5225" w14:textId="77777777" w:rsidR="00593617" w:rsidRDefault="00593617" w:rsidP="00593617">
            <w:pPr>
              <w:rPr>
                <w:rFonts w:eastAsia="等线"/>
                <w:lang w:eastAsia="zh-CN"/>
              </w:rPr>
            </w:pPr>
            <w:r>
              <w:rPr>
                <w:rFonts w:eastAsia="等线"/>
                <w:lang w:eastAsia="zh-CN"/>
              </w:rPr>
              <w:t>There are two types of AI-based energy saving:</w:t>
            </w:r>
          </w:p>
          <w:p w14:paraId="48FF5226" w14:textId="77777777" w:rsidR="00593617" w:rsidRPr="00B824C9" w:rsidRDefault="00593617" w:rsidP="00593617">
            <w:pPr>
              <w:numPr>
                <w:ilvl w:val="0"/>
                <w:numId w:val="10"/>
              </w:numPr>
              <w:rPr>
                <w:rFonts w:eastAsia="等线"/>
                <w:lang w:eastAsia="zh-CN"/>
              </w:rPr>
            </w:pPr>
            <w:r w:rsidRPr="00B824C9">
              <w:rPr>
                <w:rFonts w:eastAsia="等线"/>
                <w:lang w:eastAsia="zh-CN"/>
              </w:rPr>
              <w:t xml:space="preserve">Type 1 ML-assisted energy saving: Energy saving decision is generated by conventional method based on the predicted resource status, where the predicted resource status is generated by ML model. </w:t>
            </w:r>
            <w:r>
              <w:rPr>
                <w:rFonts w:eastAsia="等线"/>
                <w:lang w:eastAsia="zh-CN"/>
              </w:rPr>
              <w:t>AI functionality is to generate predicted resource status.</w:t>
            </w:r>
          </w:p>
          <w:p w14:paraId="48FF5227" w14:textId="77777777" w:rsidR="00593617" w:rsidRDefault="00593617" w:rsidP="00593617">
            <w:pPr>
              <w:numPr>
                <w:ilvl w:val="0"/>
                <w:numId w:val="10"/>
              </w:numPr>
              <w:rPr>
                <w:rFonts w:eastAsia="等线"/>
                <w:lang w:eastAsia="zh-CN"/>
              </w:rPr>
            </w:pPr>
            <w:r w:rsidRPr="00B824C9">
              <w:rPr>
                <w:rFonts w:eastAsia="等线"/>
                <w:lang w:eastAsia="zh-CN"/>
              </w:rPr>
              <w:t>Type 2 ML-generated energy saving: Energy saving decision is generated by ML model based on the current/historical resource status.</w:t>
            </w:r>
            <w:r>
              <w:rPr>
                <w:rFonts w:eastAsia="等线"/>
                <w:lang w:eastAsia="zh-CN"/>
              </w:rPr>
              <w:t xml:space="preserve"> AI functionality is to generate predicted energy saving decision.</w:t>
            </w:r>
          </w:p>
          <w:p w14:paraId="48FF5228" w14:textId="77777777" w:rsidR="00593617" w:rsidRDefault="00593617" w:rsidP="00593617">
            <w:pPr>
              <w:rPr>
                <w:rFonts w:eastAsia="等线"/>
                <w:lang w:eastAsia="zh-CN"/>
              </w:rPr>
            </w:pPr>
            <w:r>
              <w:rPr>
                <w:rFonts w:eastAsia="等线"/>
                <w:lang w:eastAsia="zh-CN"/>
              </w:rPr>
              <w:t xml:space="preserve">So, </w:t>
            </w:r>
            <w:r w:rsidRPr="00B824C9">
              <w:rPr>
                <w:rFonts w:eastAsia="等线"/>
                <w:lang w:eastAsia="zh-CN"/>
              </w:rPr>
              <w:t>NG-RAN node is required to support ML model inference, exchange predicted resource status or predicted energy saving decision.</w:t>
            </w:r>
          </w:p>
        </w:tc>
      </w:tr>
      <w:tr w:rsidR="00557CAC" w14:paraId="48FF522C" w14:textId="77777777" w:rsidTr="00037CEB">
        <w:tc>
          <w:tcPr>
            <w:tcW w:w="1339" w:type="dxa"/>
          </w:tcPr>
          <w:p w14:paraId="48FF522A" w14:textId="77777777" w:rsidR="00557CAC" w:rsidRDefault="00557CAC" w:rsidP="00557CAC">
            <w:pPr>
              <w:rPr>
                <w:rFonts w:eastAsia="等线"/>
                <w:lang w:eastAsia="zh-CN"/>
              </w:rPr>
            </w:pPr>
            <w:r>
              <w:rPr>
                <w:rFonts w:eastAsia="等线"/>
                <w:sz w:val="20"/>
                <w:szCs w:val="20"/>
                <w:lang w:eastAsia="zh-CN"/>
              </w:rPr>
              <w:t>Intel</w:t>
            </w:r>
          </w:p>
        </w:tc>
        <w:tc>
          <w:tcPr>
            <w:tcW w:w="7866" w:type="dxa"/>
          </w:tcPr>
          <w:p w14:paraId="48FF522B" w14:textId="77777777" w:rsidR="00557CAC" w:rsidRDefault="00557CAC" w:rsidP="00557CAC">
            <w:pPr>
              <w:rPr>
                <w:rFonts w:eastAsia="等线"/>
                <w:lang w:eastAsia="zh-CN"/>
              </w:rPr>
            </w:pPr>
            <w:r>
              <w:rPr>
                <w:rFonts w:eastAsia="等线"/>
                <w:lang w:eastAsia="zh-CN"/>
              </w:rPr>
              <w:t xml:space="preserve">Agree with Nokia. Besides, Xn interface can be used to exchange load prediction information or an indication to avoid deactivating a needed cell of a neighboring gNB (to reduce ping-pong event). </w:t>
            </w:r>
          </w:p>
        </w:tc>
      </w:tr>
      <w:tr w:rsidR="00127417" w14:paraId="48FF522F" w14:textId="77777777" w:rsidTr="00037CEB">
        <w:tc>
          <w:tcPr>
            <w:tcW w:w="1339" w:type="dxa"/>
          </w:tcPr>
          <w:p w14:paraId="48FF522D" w14:textId="77777777" w:rsidR="00127417" w:rsidRDefault="00127417" w:rsidP="00127417">
            <w:pPr>
              <w:rPr>
                <w:rFonts w:eastAsia="等线"/>
                <w:sz w:val="20"/>
                <w:szCs w:val="20"/>
                <w:lang w:eastAsia="zh-CN"/>
              </w:rPr>
            </w:pPr>
            <w:r>
              <w:rPr>
                <w:rFonts w:eastAsia="等线"/>
                <w:sz w:val="20"/>
                <w:szCs w:val="20"/>
                <w:lang w:eastAsia="zh-CN"/>
              </w:rPr>
              <w:t>vivo</w:t>
            </w:r>
          </w:p>
        </w:tc>
        <w:tc>
          <w:tcPr>
            <w:tcW w:w="7866" w:type="dxa"/>
          </w:tcPr>
          <w:p w14:paraId="48FF522E"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232" w14:textId="77777777" w:rsidTr="00037CEB">
        <w:tc>
          <w:tcPr>
            <w:tcW w:w="1339" w:type="dxa"/>
          </w:tcPr>
          <w:p w14:paraId="48FF5230" w14:textId="77777777" w:rsidR="006E6AD1" w:rsidRPr="00F070D3" w:rsidRDefault="006E6AD1" w:rsidP="006E6AD1">
            <w:r w:rsidRPr="00F070D3">
              <w:rPr>
                <w:rFonts w:hint="eastAsia"/>
              </w:rPr>
              <w:t>NEC</w:t>
            </w:r>
          </w:p>
        </w:tc>
        <w:tc>
          <w:tcPr>
            <w:tcW w:w="7866" w:type="dxa"/>
          </w:tcPr>
          <w:p w14:paraId="48FF5231" w14:textId="77777777" w:rsidR="006E6AD1" w:rsidRDefault="006E6AD1" w:rsidP="006E6AD1">
            <w:pPr>
              <w:rPr>
                <w:rFonts w:eastAsia="等线"/>
                <w:lang w:eastAsia="zh-CN"/>
              </w:rPr>
            </w:pPr>
            <w:r>
              <w:t>Outputs of Load Balancing Prediction and UE Position Prediction could be used as inputs to Network Energy Saving.</w:t>
            </w:r>
          </w:p>
        </w:tc>
      </w:tr>
      <w:tr w:rsidR="00EE0422" w14:paraId="48FF5235" w14:textId="77777777" w:rsidTr="00037CEB">
        <w:tc>
          <w:tcPr>
            <w:tcW w:w="1339" w:type="dxa"/>
          </w:tcPr>
          <w:p w14:paraId="48FF5233" w14:textId="77777777" w:rsidR="00EE0422" w:rsidRPr="00F070D3" w:rsidRDefault="00EE0422" w:rsidP="00EE0422">
            <w:r w:rsidRPr="00B25F78">
              <w:rPr>
                <w:rFonts w:eastAsia="等线"/>
                <w:szCs w:val="22"/>
                <w:lang w:eastAsia="zh-CN"/>
              </w:rPr>
              <w:t>Futurewei</w:t>
            </w:r>
          </w:p>
        </w:tc>
        <w:tc>
          <w:tcPr>
            <w:tcW w:w="7866" w:type="dxa"/>
          </w:tcPr>
          <w:p w14:paraId="48FF5234" w14:textId="77777777" w:rsidR="00EE0422" w:rsidRDefault="00EE0422" w:rsidP="00EE0422">
            <w:r>
              <w:rPr>
                <w:rFonts w:eastAsia="等线"/>
                <w:lang w:eastAsia="zh-CN"/>
              </w:rPr>
              <w:t>Agree with DT and vivo. Standards impact for AI-based use cases should be discussed after the description and details for each use case are agreed (under CB #46).</w:t>
            </w:r>
          </w:p>
        </w:tc>
      </w:tr>
      <w:tr w:rsidR="00C01D93" w14:paraId="48FF5239" w14:textId="77777777" w:rsidTr="00037CEB">
        <w:tc>
          <w:tcPr>
            <w:tcW w:w="1339" w:type="dxa"/>
          </w:tcPr>
          <w:p w14:paraId="48FF5236" w14:textId="77777777" w:rsidR="00C01D93" w:rsidRDefault="00C01D93" w:rsidP="002007A4">
            <w:pPr>
              <w:rPr>
                <w:rFonts w:eastAsia="等线"/>
                <w:lang w:eastAsia="zh-CN"/>
              </w:rPr>
            </w:pPr>
            <w:r>
              <w:rPr>
                <w:rFonts w:eastAsia="等线" w:hint="eastAsia"/>
                <w:lang w:eastAsia="zh-CN"/>
              </w:rPr>
              <w:t>CATT</w:t>
            </w:r>
          </w:p>
        </w:tc>
        <w:tc>
          <w:tcPr>
            <w:tcW w:w="7866" w:type="dxa"/>
          </w:tcPr>
          <w:p w14:paraId="48FF5237" w14:textId="77777777" w:rsidR="00C01D93" w:rsidRDefault="00C01D93" w:rsidP="002007A4">
            <w:pPr>
              <w:rPr>
                <w:rFonts w:eastAsia="等线"/>
                <w:lang w:eastAsia="zh-CN"/>
              </w:rPr>
            </w:pPr>
            <w:r>
              <w:rPr>
                <w:rFonts w:eastAsia="等线" w:hint="eastAsia"/>
                <w:lang w:eastAsia="zh-CN"/>
              </w:rPr>
              <w:t>We believe energy saving can rely on AI-based load prediction, i.e. what ZTE means, and as well as Type1 in Samsung</w:t>
            </w:r>
            <w:r>
              <w:rPr>
                <w:rFonts w:eastAsia="等线"/>
                <w:lang w:eastAsia="zh-CN"/>
              </w:rPr>
              <w:t>’</w:t>
            </w:r>
            <w:r>
              <w:rPr>
                <w:rFonts w:eastAsia="等线" w:hint="eastAsia"/>
                <w:lang w:eastAsia="zh-CN"/>
              </w:rPr>
              <w:t>s comment.</w:t>
            </w:r>
          </w:p>
          <w:p w14:paraId="48FF5238" w14:textId="77777777" w:rsidR="00C01D93" w:rsidRDefault="00C01D93" w:rsidP="002007A4">
            <w:pPr>
              <w:rPr>
                <w:rFonts w:eastAsia="等线"/>
                <w:lang w:eastAsia="zh-CN"/>
              </w:rPr>
            </w:pPr>
            <w:r>
              <w:rPr>
                <w:rFonts w:eastAsia="等线" w:hint="eastAsia"/>
                <w:lang w:eastAsia="zh-CN"/>
              </w:rPr>
              <w:t>For Type2 in Samsung</w:t>
            </w:r>
            <w:r>
              <w:rPr>
                <w:rFonts w:eastAsia="等线"/>
                <w:lang w:eastAsia="zh-CN"/>
              </w:rPr>
              <w:t>’</w:t>
            </w:r>
            <w:r>
              <w:rPr>
                <w:rFonts w:eastAsia="等线" w:hint="eastAsia"/>
                <w:lang w:eastAsia="zh-CN"/>
              </w:rPr>
              <w:t>s comment, we think we should first identify whether it is really beneficial.</w:t>
            </w:r>
          </w:p>
        </w:tc>
      </w:tr>
      <w:tr w:rsidR="00C34FA4" w14:paraId="48FF523C" w14:textId="77777777" w:rsidTr="00037CEB">
        <w:tc>
          <w:tcPr>
            <w:tcW w:w="1339" w:type="dxa"/>
          </w:tcPr>
          <w:p w14:paraId="48FF523A"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7866" w:type="dxa"/>
          </w:tcPr>
          <w:p w14:paraId="48FF523B" w14:textId="77777777" w:rsidR="00C34FA4" w:rsidRDefault="00C34FA4" w:rsidP="00C34FA4">
            <w:pPr>
              <w:rPr>
                <w:rFonts w:eastAsia="等线"/>
                <w:lang w:eastAsia="zh-CN"/>
              </w:rPr>
            </w:pPr>
            <w:r>
              <w:rPr>
                <w:rFonts w:eastAsia="等线" w:hint="eastAsia"/>
                <w:lang w:eastAsia="zh-CN"/>
              </w:rPr>
              <w:t>H</w:t>
            </w:r>
            <w:r>
              <w:rPr>
                <w:rFonts w:eastAsia="等线"/>
                <w:lang w:eastAsia="zh-CN"/>
              </w:rPr>
              <w:t>ere similar as load balancing use case, prediction info, e.g. load prediction, mobility prediction info and mobility history info will be used as input for AI model to work out energy saving policy or direct energy saving action (e.g. switch off cell/carrier).</w:t>
            </w:r>
          </w:p>
        </w:tc>
      </w:tr>
      <w:tr w:rsidR="00EB7257" w14:paraId="48FF5240" w14:textId="77777777" w:rsidTr="00037CEB">
        <w:tc>
          <w:tcPr>
            <w:tcW w:w="1339" w:type="dxa"/>
          </w:tcPr>
          <w:p w14:paraId="48FF523D" w14:textId="77777777" w:rsidR="00EB7257" w:rsidRDefault="00EB7257" w:rsidP="000237BF">
            <w:pPr>
              <w:rPr>
                <w:rFonts w:eastAsia="等线"/>
                <w:lang w:eastAsia="zh-CN"/>
              </w:rPr>
            </w:pPr>
            <w:r>
              <w:rPr>
                <w:rFonts w:eastAsia="等线" w:hint="eastAsia"/>
                <w:lang w:eastAsia="zh-CN"/>
              </w:rPr>
              <w:t>CMCC</w:t>
            </w:r>
          </w:p>
        </w:tc>
        <w:tc>
          <w:tcPr>
            <w:tcW w:w="7866" w:type="dxa"/>
          </w:tcPr>
          <w:p w14:paraId="48FF523E" w14:textId="77777777" w:rsidR="00EB7257" w:rsidRDefault="00EB7257" w:rsidP="000237BF">
            <w:pPr>
              <w:rPr>
                <w:rFonts w:eastAsia="等线"/>
                <w:lang w:eastAsia="zh-CN"/>
              </w:rPr>
            </w:pPr>
            <w:r>
              <w:rPr>
                <w:rFonts w:eastAsia="等线" w:hint="eastAsia"/>
                <w:lang w:eastAsia="zh-CN"/>
              </w:rPr>
              <w:t xml:space="preserve">We agree with Nokia </w:t>
            </w:r>
            <w:r>
              <w:rPr>
                <w:rFonts w:eastAsia="等线"/>
                <w:lang w:eastAsia="zh-CN"/>
              </w:rPr>
              <w:t>Energy saving use case may have an impact in signaling in OAM interface with RAN and in Xn interface between NG-RAN nodes.</w:t>
            </w:r>
          </w:p>
          <w:p w14:paraId="48FF523F" w14:textId="77777777" w:rsidR="00EB7257" w:rsidRDefault="00EB7257" w:rsidP="000237BF">
            <w:pPr>
              <w:rPr>
                <w:rFonts w:eastAsia="等线"/>
                <w:lang w:eastAsia="zh-CN"/>
              </w:rPr>
            </w:pPr>
            <w:r>
              <w:rPr>
                <w:rFonts w:eastAsia="等线" w:hint="eastAsia"/>
                <w:lang w:eastAsia="zh-CN"/>
              </w:rPr>
              <w:t>Both type 1 and type 2 solutions should be considered</w:t>
            </w:r>
          </w:p>
        </w:tc>
      </w:tr>
      <w:tr w:rsidR="004D5408" w14:paraId="5F5CB401" w14:textId="77777777" w:rsidTr="00037CEB">
        <w:tc>
          <w:tcPr>
            <w:tcW w:w="1339" w:type="dxa"/>
          </w:tcPr>
          <w:p w14:paraId="0F8D383A" w14:textId="3180CF7E" w:rsidR="004D5408" w:rsidRDefault="004D5408" w:rsidP="004D5408">
            <w:pPr>
              <w:rPr>
                <w:rFonts w:eastAsia="等线"/>
                <w:lang w:eastAsia="zh-CN"/>
              </w:rPr>
            </w:pPr>
            <w:r>
              <w:rPr>
                <w:rFonts w:eastAsia="Malgun Gothic" w:hint="eastAsia"/>
                <w:lang w:eastAsia="ko-KR"/>
              </w:rPr>
              <w:t>LGE</w:t>
            </w:r>
          </w:p>
        </w:tc>
        <w:tc>
          <w:tcPr>
            <w:tcW w:w="7866" w:type="dxa"/>
          </w:tcPr>
          <w:p w14:paraId="37B2BF2B" w14:textId="35A4E386" w:rsidR="004D5408" w:rsidRDefault="004D5408" w:rsidP="004D5408">
            <w:pPr>
              <w:rPr>
                <w:rFonts w:eastAsia="等线"/>
                <w:lang w:eastAsia="zh-CN"/>
              </w:rPr>
            </w:pPr>
            <w:r>
              <w:rPr>
                <w:rFonts w:eastAsia="Malgun Gothic" w:hint="eastAsia"/>
                <w:lang w:eastAsia="ko-KR"/>
              </w:rPr>
              <w:t>After the</w:t>
            </w:r>
            <w:r>
              <w:rPr>
                <w:rFonts w:eastAsia="Malgun Gothic"/>
                <w:lang w:eastAsia="ko-KR"/>
              </w:rPr>
              <w:t xml:space="preserve"> detailed</w:t>
            </w:r>
            <w:r>
              <w:rPr>
                <w:rFonts w:eastAsia="Malgun Gothic" w:hint="eastAsia"/>
                <w:lang w:eastAsia="ko-KR"/>
              </w:rPr>
              <w:t xml:space="preserve"> use cases are agreed, then we can check the parameters necessary. </w:t>
            </w:r>
          </w:p>
        </w:tc>
      </w:tr>
      <w:tr w:rsidR="00B70B79" w14:paraId="6CC6AE3A" w14:textId="77777777" w:rsidTr="00037CEB">
        <w:tc>
          <w:tcPr>
            <w:tcW w:w="1339" w:type="dxa"/>
          </w:tcPr>
          <w:p w14:paraId="091AFB7B" w14:textId="63416516" w:rsidR="00B70B79" w:rsidRDefault="00B70B79" w:rsidP="004D5408">
            <w:pPr>
              <w:rPr>
                <w:rFonts w:eastAsia="Malgun Gothic"/>
                <w:lang w:eastAsia="ko-KR"/>
              </w:rPr>
            </w:pPr>
            <w:r>
              <w:rPr>
                <w:rFonts w:eastAsia="Malgun Gothic"/>
                <w:lang w:eastAsia="ko-KR"/>
              </w:rPr>
              <w:t>Ericsson</w:t>
            </w:r>
          </w:p>
        </w:tc>
        <w:tc>
          <w:tcPr>
            <w:tcW w:w="7866" w:type="dxa"/>
          </w:tcPr>
          <w:p w14:paraId="04E3ADAC" w14:textId="296255A9" w:rsidR="00B70B79" w:rsidRDefault="00B70B79" w:rsidP="004D5408">
            <w:pPr>
              <w:rPr>
                <w:rFonts w:eastAsia="Malgun Gothic"/>
                <w:lang w:eastAsia="ko-KR"/>
              </w:rPr>
            </w:pPr>
            <w:r>
              <w:rPr>
                <w:rFonts w:eastAsia="Malgun Gothic"/>
                <w:lang w:eastAsia="ko-KR"/>
              </w:rPr>
              <w:t>The Energy S</w:t>
            </w:r>
            <w:r w:rsidR="00D6052A">
              <w:rPr>
                <w:rFonts w:eastAsia="Malgun Gothic"/>
                <w:lang w:eastAsia="ko-KR"/>
              </w:rPr>
              <w:t>a</w:t>
            </w:r>
            <w:r>
              <w:rPr>
                <w:rFonts w:eastAsia="Malgun Gothic"/>
                <w:lang w:eastAsia="ko-KR"/>
              </w:rPr>
              <w:t xml:space="preserve">ving use case </w:t>
            </w:r>
            <w:r w:rsidR="00D6052A">
              <w:rPr>
                <w:rFonts w:eastAsia="Malgun Gothic"/>
                <w:lang w:eastAsia="ko-KR"/>
              </w:rPr>
              <w:t xml:space="preserve">has been described in R3-212315 and </w:t>
            </w:r>
            <w:r>
              <w:rPr>
                <w:rFonts w:eastAsia="Malgun Gothic"/>
                <w:lang w:eastAsia="ko-KR"/>
              </w:rPr>
              <w:t>can have standardization impacts on the following interfaces:</w:t>
            </w:r>
          </w:p>
          <w:p w14:paraId="0170EF73" w14:textId="77777777" w:rsidR="00B70B79" w:rsidRDefault="00B70B79" w:rsidP="00B70B79">
            <w:pPr>
              <w:pStyle w:val="af0"/>
              <w:numPr>
                <w:ilvl w:val="0"/>
                <w:numId w:val="13"/>
              </w:numPr>
              <w:rPr>
                <w:rFonts w:eastAsia="Malgun Gothic"/>
                <w:lang w:eastAsia="ko-KR"/>
              </w:rPr>
            </w:pPr>
            <w:proofErr w:type="spellStart"/>
            <w:r>
              <w:rPr>
                <w:rFonts w:eastAsia="Malgun Gothic"/>
                <w:lang w:eastAsia="ko-KR"/>
              </w:rPr>
              <w:t>Uu</w:t>
            </w:r>
            <w:proofErr w:type="spellEnd"/>
            <w:r>
              <w:rPr>
                <w:rFonts w:eastAsia="Malgun Gothic"/>
                <w:lang w:eastAsia="ko-KR"/>
              </w:rPr>
              <w:t xml:space="preserve">: </w:t>
            </w:r>
          </w:p>
          <w:p w14:paraId="766C0DCA" w14:textId="649EAEB2" w:rsidR="00B70B79" w:rsidRDefault="00B70B79" w:rsidP="00B70B79">
            <w:pPr>
              <w:pStyle w:val="af0"/>
              <w:numPr>
                <w:ilvl w:val="1"/>
                <w:numId w:val="13"/>
              </w:numPr>
              <w:rPr>
                <w:rFonts w:eastAsia="Malgun Gothic"/>
                <w:lang w:eastAsia="ko-KR"/>
              </w:rPr>
            </w:pPr>
            <w:r>
              <w:rPr>
                <w:rFonts w:eastAsia="Malgun Gothic"/>
                <w:lang w:eastAsia="ko-KR"/>
              </w:rPr>
              <w:t>Acquisition of information form the UE to help evaluation of energy efficiency configurations at RAN</w:t>
            </w:r>
          </w:p>
          <w:p w14:paraId="36A0CB0B" w14:textId="58DC54AC" w:rsidR="00B70B79" w:rsidRDefault="00B70B79" w:rsidP="00B70B79">
            <w:pPr>
              <w:pStyle w:val="af0"/>
              <w:numPr>
                <w:ilvl w:val="1"/>
                <w:numId w:val="13"/>
              </w:numPr>
              <w:rPr>
                <w:rFonts w:eastAsia="Malgun Gothic"/>
                <w:lang w:eastAsia="ko-KR"/>
              </w:rPr>
            </w:pPr>
            <w:r>
              <w:rPr>
                <w:rFonts w:eastAsia="Malgun Gothic"/>
                <w:lang w:eastAsia="ko-KR"/>
              </w:rPr>
              <w:t>Acquisition of information allowing an estimation of traffic</w:t>
            </w:r>
            <w:r w:rsidR="00F754CB">
              <w:rPr>
                <w:rFonts w:eastAsia="Malgun Gothic"/>
                <w:lang w:eastAsia="ko-KR"/>
              </w:rPr>
              <w:t>/mobility</w:t>
            </w:r>
            <w:r>
              <w:rPr>
                <w:rFonts w:eastAsia="Malgun Gothic"/>
                <w:lang w:eastAsia="ko-KR"/>
              </w:rPr>
              <w:t xml:space="preserve"> prediction</w:t>
            </w:r>
          </w:p>
          <w:p w14:paraId="4968095A" w14:textId="775BB89D" w:rsidR="00F754CB" w:rsidRDefault="00F754CB" w:rsidP="00B70B79">
            <w:pPr>
              <w:pStyle w:val="af0"/>
              <w:numPr>
                <w:ilvl w:val="1"/>
                <w:numId w:val="13"/>
              </w:numPr>
              <w:rPr>
                <w:rFonts w:eastAsia="Malgun Gothic"/>
                <w:lang w:eastAsia="ko-KR"/>
              </w:rPr>
            </w:pPr>
            <w:r>
              <w:rPr>
                <w:rFonts w:eastAsia="Malgun Gothic"/>
                <w:lang w:eastAsia="ko-KR"/>
              </w:rPr>
              <w:t xml:space="preserve">Acquisition of information revealing </w:t>
            </w:r>
            <w:proofErr w:type="spellStart"/>
            <w:r>
              <w:rPr>
                <w:rFonts w:eastAsia="Malgun Gothic"/>
                <w:lang w:eastAsia="ko-KR"/>
              </w:rPr>
              <w:t>QoE</w:t>
            </w:r>
            <w:proofErr w:type="spellEnd"/>
            <w:r>
              <w:rPr>
                <w:rFonts w:eastAsia="Malgun Gothic"/>
                <w:lang w:eastAsia="ko-KR"/>
              </w:rPr>
              <w:t>/QoS at the UE</w:t>
            </w:r>
          </w:p>
          <w:p w14:paraId="607BF10C" w14:textId="77777777" w:rsidR="00B70B79" w:rsidRDefault="00B70B79" w:rsidP="00B70B79">
            <w:pPr>
              <w:pStyle w:val="af0"/>
              <w:numPr>
                <w:ilvl w:val="0"/>
                <w:numId w:val="13"/>
              </w:numPr>
              <w:rPr>
                <w:rFonts w:eastAsia="Malgun Gothic"/>
                <w:lang w:eastAsia="ko-KR"/>
              </w:rPr>
            </w:pPr>
            <w:r>
              <w:rPr>
                <w:rFonts w:eastAsia="Malgun Gothic"/>
                <w:lang w:eastAsia="ko-KR"/>
              </w:rPr>
              <w:t xml:space="preserve">Xn: </w:t>
            </w:r>
          </w:p>
          <w:p w14:paraId="1990F54A" w14:textId="414DF88D" w:rsidR="00F754CB" w:rsidRPr="00F754CB" w:rsidRDefault="00B70B79" w:rsidP="00F754CB">
            <w:pPr>
              <w:pStyle w:val="af0"/>
              <w:numPr>
                <w:ilvl w:val="1"/>
                <w:numId w:val="13"/>
              </w:numPr>
              <w:rPr>
                <w:rFonts w:eastAsia="Malgun Gothic"/>
                <w:lang w:eastAsia="ko-KR"/>
              </w:rPr>
            </w:pPr>
            <w:r>
              <w:rPr>
                <w:rFonts w:eastAsia="Malgun Gothic"/>
                <w:lang w:eastAsia="ko-KR"/>
              </w:rPr>
              <w:lastRenderedPageBreak/>
              <w:t>exchange of information describing actions performed for energy saving reasons and possible estimated energy saving gains for such actions</w:t>
            </w:r>
          </w:p>
          <w:p w14:paraId="23D46E44" w14:textId="77777777" w:rsidR="00B70B79" w:rsidRDefault="00B70B79" w:rsidP="00B70B79">
            <w:pPr>
              <w:pStyle w:val="af0"/>
              <w:numPr>
                <w:ilvl w:val="1"/>
                <w:numId w:val="13"/>
              </w:numPr>
              <w:rPr>
                <w:rFonts w:eastAsia="Malgun Gothic"/>
                <w:lang w:eastAsia="ko-KR"/>
              </w:rPr>
            </w:pPr>
            <w:r>
              <w:rPr>
                <w:rFonts w:eastAsia="Malgun Gothic"/>
                <w:lang w:eastAsia="ko-KR"/>
              </w:rPr>
              <w:t>Exchange of metrics denoting energy efficiency</w:t>
            </w:r>
            <w:r w:rsidR="00F754CB">
              <w:rPr>
                <w:rFonts w:eastAsia="Malgun Gothic"/>
                <w:lang w:eastAsia="ko-KR"/>
              </w:rPr>
              <w:t xml:space="preserve"> at RAN nodes</w:t>
            </w:r>
          </w:p>
          <w:p w14:paraId="7EF1E38B" w14:textId="66639E61" w:rsidR="00D6052A" w:rsidRPr="00D6052A" w:rsidRDefault="00D6052A" w:rsidP="00D6052A">
            <w:pPr>
              <w:rPr>
                <w:rFonts w:eastAsia="Malgun Gothic"/>
                <w:lang w:val="en-GB" w:eastAsia="ko-KR"/>
              </w:rPr>
            </w:pPr>
            <w:r w:rsidRPr="00D6052A">
              <w:rPr>
                <w:rFonts w:eastAsia="Malgun Gothic"/>
                <w:lang w:val="en-GB" w:eastAsia="ko-KR"/>
              </w:rPr>
              <w:t>A high-level signa</w:t>
            </w:r>
            <w:r>
              <w:rPr>
                <w:rFonts w:eastAsia="Malgun Gothic"/>
                <w:lang w:val="en-GB" w:eastAsia="ko-KR"/>
              </w:rPr>
              <w:t>l</w:t>
            </w:r>
            <w:r w:rsidRPr="00D6052A">
              <w:rPr>
                <w:rFonts w:eastAsia="Malgun Gothic"/>
                <w:lang w:val="en-GB" w:eastAsia="ko-KR"/>
              </w:rPr>
              <w:t>ling example for the case described is shown in the figure below.</w:t>
            </w:r>
          </w:p>
          <w:p w14:paraId="20B335AC" w14:textId="77777777" w:rsidR="00D6052A" w:rsidRPr="00D6052A" w:rsidRDefault="00D6052A" w:rsidP="00D6052A">
            <w:pPr>
              <w:rPr>
                <w:rFonts w:eastAsia="Malgun Gothic"/>
                <w:lang w:val="en-GB" w:eastAsia="ko-KR"/>
              </w:rPr>
            </w:pPr>
          </w:p>
          <w:p w14:paraId="161EC9CC" w14:textId="77777777" w:rsidR="00D6052A" w:rsidRPr="00D6052A" w:rsidRDefault="00D6052A" w:rsidP="00D6052A">
            <w:pPr>
              <w:rPr>
                <w:rFonts w:eastAsia="Malgun Gothic"/>
                <w:lang w:val="en-GB" w:eastAsia="ko-KR"/>
              </w:rPr>
            </w:pPr>
            <w:r w:rsidRPr="00D6052A">
              <w:rPr>
                <w:rFonts w:eastAsia="Malgun Gothic"/>
                <w:noProof/>
                <w:lang w:val="en-GB" w:eastAsia="ko-KR"/>
              </w:rPr>
              <mc:AlternateContent>
                <mc:Choice Requires="wpg">
                  <w:drawing>
                    <wp:anchor distT="0" distB="0" distL="114300" distR="114300" simplePos="0" relativeHeight="251658240" behindDoc="0" locked="0" layoutInCell="1" allowOverlap="1" wp14:anchorId="3630676F" wp14:editId="79FCDC5F">
                      <wp:simplePos x="0" y="0"/>
                      <wp:positionH relativeFrom="column">
                        <wp:posOffset>-3810</wp:posOffset>
                      </wp:positionH>
                      <wp:positionV relativeFrom="paragraph">
                        <wp:posOffset>198120</wp:posOffset>
                      </wp:positionV>
                      <wp:extent cx="4831080" cy="2209800"/>
                      <wp:effectExtent l="0" t="0" r="26670" b="38100"/>
                      <wp:wrapTopAndBottom/>
                      <wp:docPr id="158" name="Group 158"/>
                      <wp:cNvGraphicFramePr/>
                      <a:graphic xmlns:a="http://schemas.openxmlformats.org/drawingml/2006/main">
                        <a:graphicData uri="http://schemas.microsoft.com/office/word/2010/wordprocessingGroup">
                          <wpg:wgp>
                            <wpg:cNvGrpSpPr/>
                            <wpg:grpSpPr>
                              <a:xfrm>
                                <a:off x="0" y="0"/>
                                <a:ext cx="4831080" cy="2209800"/>
                                <a:chOff x="0" y="0"/>
                                <a:chExt cx="4831080" cy="2209800"/>
                              </a:xfrm>
                            </wpg:grpSpPr>
                            <wps:wsp>
                              <wps:cNvPr id="159" name="Straight Connector 159"/>
                              <wps:cNvCnPr/>
                              <wps:spPr>
                                <a:xfrm>
                                  <a:off x="236220" y="441960"/>
                                  <a:ext cx="0" cy="163068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60" name="Group 160"/>
                              <wpg:cNvGrpSpPr/>
                              <wpg:grpSpPr>
                                <a:xfrm>
                                  <a:off x="0" y="0"/>
                                  <a:ext cx="4831080" cy="2209800"/>
                                  <a:chOff x="0" y="0"/>
                                  <a:chExt cx="4831080" cy="2209800"/>
                                </a:xfrm>
                              </wpg:grpSpPr>
                              <wps:wsp>
                                <wps:cNvPr id="161" name="Rectangle 161"/>
                                <wps:cNvSpPr/>
                                <wps:spPr>
                                  <a:xfrm>
                                    <a:off x="0" y="83820"/>
                                    <a:ext cx="48768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837042" w14:textId="77777777" w:rsidR="00D6052A" w:rsidRPr="00D96F07" w:rsidRDefault="00D6052A" w:rsidP="00D6052A">
                                      <w:pPr>
                                        <w:jc w:val="center"/>
                                        <w:rPr>
                                          <w:color w:val="F2F2F2" w:themeColor="background1" w:themeShade="F2"/>
                                          <w:lang w:val="sv-SE"/>
                                        </w:rPr>
                                      </w:pPr>
                                      <w:r w:rsidRPr="00D96F07">
                                        <w:rPr>
                                          <w:color w:val="F2F2F2" w:themeColor="background1" w:themeShade="F2"/>
                                          <w:lang w:val="sv-SE"/>
                                        </w:rPr>
                                        <w:t>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1912620" y="0"/>
                                    <a:ext cx="838200" cy="472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66C52" w14:textId="77777777" w:rsidR="00D6052A" w:rsidRPr="00D96F07" w:rsidRDefault="00D6052A" w:rsidP="00D6052A">
                                      <w:pPr>
                                        <w:jc w:val="center"/>
                                        <w:rPr>
                                          <w:color w:val="F2F2F2" w:themeColor="background1" w:themeShade="F2"/>
                                          <w:lang w:val="sv-SE"/>
                                        </w:rPr>
                                      </w:pPr>
                                      <w:r>
                                        <w:rPr>
                                          <w:color w:val="F2F2F2" w:themeColor="background1" w:themeShade="F2"/>
                                          <w:lang w:val="sv-SE"/>
                                        </w:rPr>
                                        <w:t>Serving 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Straight Connector 178"/>
                                <wps:cNvCnPr/>
                                <wps:spPr>
                                  <a:xfrm>
                                    <a:off x="2331720" y="441960"/>
                                    <a:ext cx="7620" cy="17068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wps:spPr>
                                  <a:xfrm>
                                    <a:off x="236220" y="754380"/>
                                    <a:ext cx="2095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Text Box 180"/>
                                <wps:cNvSpPr txBox="1"/>
                                <wps:spPr>
                                  <a:xfrm>
                                    <a:off x="403860" y="586740"/>
                                    <a:ext cx="1859280" cy="251460"/>
                                  </a:xfrm>
                                  <a:prstGeom prst="rect">
                                    <a:avLst/>
                                  </a:prstGeom>
                                  <a:noFill/>
                                  <a:ln w="6350">
                                    <a:noFill/>
                                  </a:ln>
                                </wps:spPr>
                                <wps:txbx>
                                  <w:txbxContent>
                                    <w:p w14:paraId="37263F2F" w14:textId="77777777" w:rsidR="00D6052A" w:rsidRPr="00383921" w:rsidRDefault="00D6052A" w:rsidP="00D6052A">
                                      <w:pPr>
                                        <w:rPr>
                                          <w:sz w:val="14"/>
                                          <w:szCs w:val="14"/>
                                        </w:rPr>
                                      </w:pPr>
                                      <w:r w:rsidRPr="00383921">
                                        <w:rPr>
                                          <w:sz w:val="14"/>
                                          <w:szCs w:val="14"/>
                                        </w:rPr>
                                        <w:t>UE Assistance Information (</w:t>
                                      </w:r>
                                      <w:r>
                                        <w:rPr>
                                          <w:sz w:val="14"/>
                                          <w:szCs w:val="14"/>
                                        </w:rPr>
                                        <w:t>e.g. Traffic Prediction)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Text Box 181"/>
                                <wps:cNvSpPr txBox="1"/>
                                <wps:spPr>
                                  <a:xfrm>
                                    <a:off x="2049780" y="982980"/>
                                    <a:ext cx="1356360" cy="441960"/>
                                  </a:xfrm>
                                  <a:prstGeom prst="rect">
                                    <a:avLst/>
                                  </a:prstGeom>
                                  <a:solidFill>
                                    <a:schemeClr val="tx2"/>
                                  </a:solidFill>
                                  <a:ln w="6350">
                                    <a:solidFill>
                                      <a:prstClr val="black"/>
                                    </a:solidFill>
                                  </a:ln>
                                </wps:spPr>
                                <wps:txbx>
                                  <w:txbxContent>
                                    <w:p w14:paraId="5152CD29" w14:textId="77777777" w:rsidR="00D6052A" w:rsidRPr="00317C61" w:rsidRDefault="00D6052A" w:rsidP="00D6052A">
                                      <w:pPr>
                                        <w:jc w:val="center"/>
                                        <w:rPr>
                                          <w:color w:val="F2F2F2" w:themeColor="background1" w:themeShade="F2"/>
                                          <w:sz w:val="14"/>
                                          <w:szCs w:val="14"/>
                                        </w:rPr>
                                      </w:pPr>
                                      <w:r w:rsidRPr="00317C61">
                                        <w:rPr>
                                          <w:color w:val="F2F2F2" w:themeColor="background1" w:themeShade="F2"/>
                                          <w:sz w:val="14"/>
                                          <w:szCs w:val="14"/>
                                        </w:rPr>
                                        <w:t xml:space="preserve">AI deriving </w:t>
                                      </w:r>
                                      <w:r>
                                        <w:rPr>
                                          <w:color w:val="F2F2F2" w:themeColor="background1" w:themeShade="F2"/>
                                          <w:sz w:val="14"/>
                                          <w:szCs w:val="14"/>
                                        </w:rPr>
                                        <w:t>RAN configuration for improved EE, e.g. offloading traffic to neighbour 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Rectangle 182"/>
                                <wps:cNvSpPr/>
                                <wps:spPr>
                                  <a:xfrm>
                                    <a:off x="3947160" y="0"/>
                                    <a:ext cx="883920" cy="472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57017" w14:textId="77777777" w:rsidR="00D6052A" w:rsidRPr="00D96F07" w:rsidRDefault="00D6052A" w:rsidP="00D6052A">
                                      <w:pPr>
                                        <w:jc w:val="center"/>
                                        <w:rPr>
                                          <w:color w:val="F2F2F2" w:themeColor="background1" w:themeShade="F2"/>
                                          <w:lang w:val="sv-SE"/>
                                        </w:rPr>
                                      </w:pPr>
                                      <w:r>
                                        <w:rPr>
                                          <w:color w:val="F2F2F2" w:themeColor="background1" w:themeShade="F2"/>
                                          <w:lang w:val="sv-SE"/>
                                        </w:rPr>
                                        <w:t>Neighbour 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Straight Connector 183"/>
                                <wps:cNvCnPr/>
                                <wps:spPr>
                                  <a:xfrm>
                                    <a:off x="4411980" y="472440"/>
                                    <a:ext cx="22860" cy="1737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a:off x="2339340" y="876300"/>
                                    <a:ext cx="209550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85" name="Text Box 185"/>
                                <wps:cNvSpPr txBox="1"/>
                                <wps:spPr>
                                  <a:xfrm>
                                    <a:off x="2506980" y="617220"/>
                                    <a:ext cx="1790700" cy="251460"/>
                                  </a:xfrm>
                                  <a:prstGeom prst="rect">
                                    <a:avLst/>
                                  </a:prstGeom>
                                  <a:noFill/>
                                  <a:ln w="6350">
                                    <a:noFill/>
                                  </a:ln>
                                </wps:spPr>
                                <wps:txbx>
                                  <w:txbxContent>
                                    <w:p w14:paraId="2FFA0629" w14:textId="77777777" w:rsidR="00D6052A" w:rsidRPr="00383921" w:rsidRDefault="00D6052A" w:rsidP="00D6052A">
                                      <w:pPr>
                                        <w:jc w:val="center"/>
                                        <w:rPr>
                                          <w:sz w:val="14"/>
                                          <w:szCs w:val="14"/>
                                        </w:rPr>
                                      </w:pPr>
                                      <w:r>
                                        <w:rPr>
                                          <w:sz w:val="14"/>
                                          <w:szCs w:val="14"/>
                                        </w:rPr>
                                        <w:t>RAN</w:t>
                                      </w:r>
                                      <w:r w:rsidRPr="00383921">
                                        <w:rPr>
                                          <w:sz w:val="14"/>
                                          <w:szCs w:val="14"/>
                                        </w:rPr>
                                        <w:t xml:space="preserve"> Assistance Information (</w:t>
                                      </w:r>
                                      <w:r>
                                        <w:rPr>
                                          <w:sz w:val="14"/>
                                          <w:szCs w:val="14"/>
                                        </w:rPr>
                                        <w:t>e.g. Load Measurement/Prediction)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6" name="Straight Arrow Connector 186"/>
                                <wps:cNvCnPr/>
                                <wps:spPr>
                                  <a:xfrm>
                                    <a:off x="2331720" y="1744980"/>
                                    <a:ext cx="2095500" cy="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87" name="Text Box 187"/>
                                <wps:cNvSpPr txBox="1"/>
                                <wps:spPr>
                                  <a:xfrm>
                                    <a:off x="2491740" y="1501140"/>
                                    <a:ext cx="1790700" cy="251460"/>
                                  </a:xfrm>
                                  <a:prstGeom prst="rect">
                                    <a:avLst/>
                                  </a:prstGeom>
                                  <a:noFill/>
                                  <a:ln w="6350">
                                    <a:noFill/>
                                  </a:ln>
                                </wps:spPr>
                                <wps:txbx>
                                  <w:txbxContent>
                                    <w:p w14:paraId="25CB2AA3" w14:textId="77777777" w:rsidR="00D6052A" w:rsidRPr="006264C9" w:rsidRDefault="00D6052A" w:rsidP="00D6052A">
                                      <w:pPr>
                                        <w:jc w:val="center"/>
                                        <w:rPr>
                                          <w:sz w:val="14"/>
                                          <w:szCs w:val="14"/>
                                        </w:rPr>
                                      </w:pPr>
                                      <w:r w:rsidRPr="006264C9">
                                        <w:rPr>
                                          <w:sz w:val="14"/>
                                          <w:szCs w:val="14"/>
                                        </w:rPr>
                                        <w:t xml:space="preserve">HO </w:t>
                                      </w:r>
                                      <w:r>
                                        <w:rPr>
                                          <w:sz w:val="14"/>
                                          <w:szCs w:val="14"/>
                                        </w:rPr>
                                        <w:t>Request</w:t>
                                      </w:r>
                                      <w:r w:rsidRPr="006264C9">
                                        <w:rPr>
                                          <w:sz w:val="14"/>
                                          <w:szCs w:val="14"/>
                                        </w:rPr>
                                        <w:t xml:space="preserve"> (Cause = EE improvements, mea</w:t>
                                      </w:r>
                                      <w:r>
                                        <w:rPr>
                                          <w:sz w:val="14"/>
                                          <w:szCs w:val="14"/>
                                        </w:rPr>
                                        <w:t>sure of predicted EE improvement)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 name="Straight Arrow Connector 188"/>
                                <wps:cNvCnPr/>
                                <wps:spPr>
                                  <a:xfrm>
                                    <a:off x="2346960" y="2065020"/>
                                    <a:ext cx="209550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89" name="Text Box 189"/>
                                <wps:cNvSpPr txBox="1"/>
                                <wps:spPr>
                                  <a:xfrm>
                                    <a:off x="2346960" y="1874520"/>
                                    <a:ext cx="1950720" cy="167640"/>
                                  </a:xfrm>
                                  <a:prstGeom prst="rect">
                                    <a:avLst/>
                                  </a:prstGeom>
                                  <a:noFill/>
                                  <a:ln w="6350">
                                    <a:noFill/>
                                  </a:ln>
                                </wps:spPr>
                                <wps:txbx>
                                  <w:txbxContent>
                                    <w:p w14:paraId="7E2F7D96" w14:textId="77777777" w:rsidR="00D6052A" w:rsidRPr="00437872" w:rsidRDefault="00D6052A" w:rsidP="00D6052A">
                                      <w:pPr>
                                        <w:jc w:val="center"/>
                                        <w:rPr>
                                          <w:sz w:val="14"/>
                                          <w:szCs w:val="14"/>
                                        </w:rPr>
                                      </w:pPr>
                                      <w:r w:rsidRPr="00437872">
                                        <w:rPr>
                                          <w:sz w:val="14"/>
                                          <w:szCs w:val="14"/>
                                        </w:rPr>
                                        <w:t xml:space="preserve">Accept/Fail depending on EE </w:t>
                                      </w:r>
                                      <w:r>
                                        <w:rPr>
                                          <w:sz w:val="14"/>
                                          <w:szCs w:val="14"/>
                                        </w:rPr>
                                        <w:t>changes at target RAN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3630676F" id="Group 158" o:spid="_x0000_s1026" style="position:absolute;margin-left:-.3pt;margin-top:15.6pt;width:380.4pt;height:174pt;z-index:251658240" coordsize="48310,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">
                      <v:line id="Straight Connector 159" o:spid="_x0000_s1027" style="position:absolute;visibility:visible;mso-wrap-style:square" from="2362,4419" to="2362,2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" strokecolor="#4579b8 [3044]"/>
                      <v:group id="Group 160" o:spid="_x0000_s1028" style="position:absolute;width:48310;height:22098" coordsize="48310,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029" style="position:absolute;top:838;width:4876;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" fillcolor="#4f81bd [3204]" strokecolor="#243f60 [1604]" strokeweight="2pt">
                          <v:textbox>
                            <w:txbxContent>
                              <w:p w14:paraId="44837042" w14:textId="77777777" w:rsidR="00D6052A" w:rsidRPr="00D96F07" w:rsidRDefault="00D6052A" w:rsidP="00D6052A">
                                <w:pPr>
                                  <w:jc w:val="center"/>
                                  <w:rPr>
                                    <w:color w:val="F2F2F2" w:themeColor="background1" w:themeShade="F2"/>
                                    <w:lang w:val="sv-SE"/>
                                  </w:rPr>
                                </w:pPr>
                                <w:r w:rsidRPr="00D96F07">
                                  <w:rPr>
                                    <w:color w:val="F2F2F2" w:themeColor="background1" w:themeShade="F2"/>
                                    <w:lang w:val="sv-SE"/>
                                  </w:rPr>
                                  <w:t>UE</w:t>
                                </w:r>
                              </w:p>
                            </w:txbxContent>
                          </v:textbox>
                        </v:rect>
                        <v:rect id="Rectangle 162" o:spid="_x0000_s1030" style="position:absolute;left:19126;width:8382;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" fillcolor="#4f81bd [3204]" strokecolor="#243f60 [1604]" strokeweight="2pt">
                          <v:textbox>
                            <w:txbxContent>
                              <w:p w14:paraId="01766C52" w14:textId="77777777" w:rsidR="00D6052A" w:rsidRPr="00D96F07" w:rsidRDefault="00D6052A" w:rsidP="00D6052A">
                                <w:pPr>
                                  <w:jc w:val="center"/>
                                  <w:rPr>
                                    <w:color w:val="F2F2F2" w:themeColor="background1" w:themeShade="F2"/>
                                    <w:lang w:val="sv-SE"/>
                                  </w:rPr>
                                </w:pPr>
                                <w:r>
                                  <w:rPr>
                                    <w:color w:val="F2F2F2" w:themeColor="background1" w:themeShade="F2"/>
                                    <w:lang w:val="sv-SE"/>
                                  </w:rPr>
                                  <w:t>Serving RAN</w:t>
                                </w:r>
                              </w:p>
                            </w:txbxContent>
                          </v:textbox>
                        </v:rect>
                        <v:line id="Straight Connector 178" o:spid="_x0000_s1031" style="position:absolute;visibility:visible;mso-wrap-style:square" from="23317,4419" to="23393,2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" strokecolor="#4579b8 [3044]"/>
                        <v:shapetype id="_x0000_t32" coordsize="21600,21600" o:spt="32" o:oned="t" path="m,l21600,21600e" filled="f">
                          <v:path arrowok="t" fillok="f" o:connecttype="none"/>
                          <o:lock v:ext="edit" shapetype="t"/>
                        </v:shapetype>
                        <v:shape id="Straight Arrow Connector 179" o:spid="_x0000_s1032" type="#_x0000_t32" style="position:absolute;left:2362;top:7543;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" strokecolor="#4579b8 [3044]">
                          <v:stroke endarrow="block"/>
                        </v:shape>
                        <v:shapetype id="_x0000_t202" coordsize="21600,21600" o:spt="202" path="m,l,21600r21600,l21600,xe">
                          <v:stroke joinstyle="miter"/>
                          <v:path gradientshapeok="t" o:connecttype="rect"/>
                        </v:shapetype>
                        <v:shape id="Text Box 180" o:spid="_x0000_s1033" type="#_x0000_t202" style="position:absolute;left:4038;top:5867;width:18593;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" filled="f" stroked="f" strokeweight=".5pt">
                          <v:textbox inset="0,0,0,0">
                            <w:txbxContent>
                              <w:p w14:paraId="37263F2F" w14:textId="77777777" w:rsidR="00D6052A" w:rsidRPr="00383921" w:rsidRDefault="00D6052A" w:rsidP="00D6052A">
                                <w:pPr>
                                  <w:rPr>
                                    <w:sz w:val="14"/>
                                    <w:szCs w:val="14"/>
                                  </w:rPr>
                                </w:pPr>
                                <w:r w:rsidRPr="00383921">
                                  <w:rPr>
                                    <w:sz w:val="14"/>
                                    <w:szCs w:val="14"/>
                                  </w:rPr>
                                  <w:t>UE Assistance Information (</w:t>
                                </w:r>
                                <w:r>
                                  <w:rPr>
                                    <w:sz w:val="14"/>
                                    <w:szCs w:val="14"/>
                                  </w:rPr>
                                  <w:t>e.g. Traffic Prediction)</w:t>
                                </w:r>
                              </w:p>
                            </w:txbxContent>
                          </v:textbox>
                        </v:shape>
                        <v:shape id="Text Box 181" o:spid="_x0000_s1034" type="#_x0000_t202" style="position:absolute;left:20497;top:9829;width:13564;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" fillcolor="#1f497d [3215]" strokeweight=".5pt">
                          <v:textbox>
                            <w:txbxContent>
                              <w:p w14:paraId="5152CD29" w14:textId="77777777" w:rsidR="00D6052A" w:rsidRPr="00317C61" w:rsidRDefault="00D6052A" w:rsidP="00D6052A">
                                <w:pPr>
                                  <w:jc w:val="center"/>
                                  <w:rPr>
                                    <w:color w:val="F2F2F2" w:themeColor="background1" w:themeShade="F2"/>
                                    <w:sz w:val="14"/>
                                    <w:szCs w:val="14"/>
                                  </w:rPr>
                                </w:pPr>
                                <w:r w:rsidRPr="00317C61">
                                  <w:rPr>
                                    <w:color w:val="F2F2F2" w:themeColor="background1" w:themeShade="F2"/>
                                    <w:sz w:val="14"/>
                                    <w:szCs w:val="14"/>
                                  </w:rPr>
                                  <w:t xml:space="preserve">AI deriving </w:t>
                                </w:r>
                                <w:r>
                                  <w:rPr>
                                    <w:color w:val="F2F2F2" w:themeColor="background1" w:themeShade="F2"/>
                                    <w:sz w:val="14"/>
                                    <w:szCs w:val="14"/>
                                  </w:rPr>
                                  <w:t>RAN configuration for improved EE, e.g. offloading traffic to neighbour RAN</w:t>
                                </w:r>
                              </w:p>
                            </w:txbxContent>
                          </v:textbox>
                        </v:shape>
                        <v:rect id="Rectangle 182" o:spid="_x0000_s1035" style="position:absolute;left:39471;width:8839;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" fillcolor="#4f81bd [3204]" strokecolor="#243f60 [1604]" strokeweight="2pt">
                          <v:textbox>
                            <w:txbxContent>
                              <w:p w14:paraId="70957017" w14:textId="77777777" w:rsidR="00D6052A" w:rsidRPr="00D96F07" w:rsidRDefault="00D6052A" w:rsidP="00D6052A">
                                <w:pPr>
                                  <w:jc w:val="center"/>
                                  <w:rPr>
                                    <w:color w:val="F2F2F2" w:themeColor="background1" w:themeShade="F2"/>
                                    <w:lang w:val="sv-SE"/>
                                  </w:rPr>
                                </w:pPr>
                                <w:r>
                                  <w:rPr>
                                    <w:color w:val="F2F2F2" w:themeColor="background1" w:themeShade="F2"/>
                                    <w:lang w:val="sv-SE"/>
                                  </w:rPr>
                                  <w:t>Neighbour RAN</w:t>
                                </w:r>
                              </w:p>
                            </w:txbxContent>
                          </v:textbox>
                        </v:rect>
                        <v:line id="Straight Connector 183" o:spid="_x0000_s1036" style="position:absolute;visibility:visible;mso-wrap-style:square" from="44119,4724" to="44348,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" strokecolor="#4579b8 [3044]"/>
                        <v:shape id="Straight Arrow Connector 184" o:spid="_x0000_s1037" type="#_x0000_t32" style="position:absolute;left:23393;top:8763;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" strokecolor="#4579b8 [3044]">
                          <v:stroke startarrow="block"/>
                        </v:shape>
                        <v:shape id="Text Box 185" o:spid="_x0000_s1038" type="#_x0000_t202" style="position:absolute;left:25069;top:6172;width:1790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" filled="f" stroked="f" strokeweight=".5pt">
                          <v:textbox inset="0,0,0,0">
                            <w:txbxContent>
                              <w:p w14:paraId="2FFA0629" w14:textId="77777777" w:rsidR="00D6052A" w:rsidRPr="00383921" w:rsidRDefault="00D6052A" w:rsidP="00D6052A">
                                <w:pPr>
                                  <w:jc w:val="center"/>
                                  <w:rPr>
                                    <w:sz w:val="14"/>
                                    <w:szCs w:val="14"/>
                                  </w:rPr>
                                </w:pPr>
                                <w:r>
                                  <w:rPr>
                                    <w:sz w:val="14"/>
                                    <w:szCs w:val="14"/>
                                  </w:rPr>
                                  <w:t>RAN</w:t>
                                </w:r>
                                <w:r w:rsidRPr="00383921">
                                  <w:rPr>
                                    <w:sz w:val="14"/>
                                    <w:szCs w:val="14"/>
                                  </w:rPr>
                                  <w:t xml:space="preserve"> Assistance Information (</w:t>
                                </w:r>
                                <w:r>
                                  <w:rPr>
                                    <w:sz w:val="14"/>
                                    <w:szCs w:val="14"/>
                                  </w:rPr>
                                  <w:t>e.g. Load Measurement/Prediction)</w:t>
                                </w:r>
                              </w:p>
                            </w:txbxContent>
                          </v:textbox>
                        </v:shape>
                        <v:shape id="Straight Arrow Connector 186" o:spid="_x0000_s1039" type="#_x0000_t32" style="position:absolute;left:23317;top:17449;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" strokecolor="#4579b8 [3044]">
                          <v:stroke endarrow="block"/>
                        </v:shape>
                        <v:shape id="Text Box 187" o:spid="_x0000_s1040" type="#_x0000_t202" style="position:absolute;left:24917;top:15011;width:1790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" filled="f" stroked="f" strokeweight=".5pt">
                          <v:textbox inset="0,0,0,0">
                            <w:txbxContent>
                              <w:p w14:paraId="25CB2AA3" w14:textId="77777777" w:rsidR="00D6052A" w:rsidRPr="006264C9" w:rsidRDefault="00D6052A" w:rsidP="00D6052A">
                                <w:pPr>
                                  <w:jc w:val="center"/>
                                  <w:rPr>
                                    <w:sz w:val="14"/>
                                    <w:szCs w:val="14"/>
                                  </w:rPr>
                                </w:pPr>
                                <w:r w:rsidRPr="006264C9">
                                  <w:rPr>
                                    <w:sz w:val="14"/>
                                    <w:szCs w:val="14"/>
                                  </w:rPr>
                                  <w:t xml:space="preserve">HO </w:t>
                                </w:r>
                                <w:r>
                                  <w:rPr>
                                    <w:sz w:val="14"/>
                                    <w:szCs w:val="14"/>
                                  </w:rPr>
                                  <w:t>Request</w:t>
                                </w:r>
                                <w:r w:rsidRPr="006264C9">
                                  <w:rPr>
                                    <w:sz w:val="14"/>
                                    <w:szCs w:val="14"/>
                                  </w:rPr>
                                  <w:t xml:space="preserve"> (Cause = EE improvements, mea</w:t>
                                </w:r>
                                <w:r>
                                  <w:rPr>
                                    <w:sz w:val="14"/>
                                    <w:szCs w:val="14"/>
                                  </w:rPr>
                                  <w:t>sure of predicted EE improvement)</w:t>
                                </w:r>
                              </w:p>
                            </w:txbxContent>
                          </v:textbox>
                        </v:shape>
                        <v:shape id="Straight Arrow Connector 188" o:spid="_x0000_s1041" type="#_x0000_t32" style="position:absolute;left:23469;top:20650;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" strokecolor="#4579b8 [3044]">
                          <v:stroke startarrow="block"/>
                        </v:shape>
                        <v:shape id="Text Box 189" o:spid="_x0000_s1042" type="#_x0000_t202" style="position:absolute;left:23469;top:18745;width:19507;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" filled="f" stroked="f" strokeweight=".5pt">
                          <v:textbox inset="0,0,0,0">
                            <w:txbxContent>
                              <w:p w14:paraId="7E2F7D96" w14:textId="77777777" w:rsidR="00D6052A" w:rsidRPr="00437872" w:rsidRDefault="00D6052A" w:rsidP="00D6052A">
                                <w:pPr>
                                  <w:jc w:val="center"/>
                                  <w:rPr>
                                    <w:sz w:val="14"/>
                                    <w:szCs w:val="14"/>
                                  </w:rPr>
                                </w:pPr>
                                <w:r w:rsidRPr="00437872">
                                  <w:rPr>
                                    <w:sz w:val="14"/>
                                    <w:szCs w:val="14"/>
                                  </w:rPr>
                                  <w:t xml:space="preserve">Accept/Fail depending on EE </w:t>
                                </w:r>
                                <w:r>
                                  <w:rPr>
                                    <w:sz w:val="14"/>
                                    <w:szCs w:val="14"/>
                                  </w:rPr>
                                  <w:t>changes at target RAN</w:t>
                                </w:r>
                              </w:p>
                            </w:txbxContent>
                          </v:textbox>
                        </v:shape>
                      </v:group>
                      <w10:wrap type="topAndBottom"/>
                    </v:group>
                  </w:pict>
                </mc:Fallback>
              </mc:AlternateContent>
            </w:r>
          </w:p>
          <w:p w14:paraId="6B2E5D85" w14:textId="3C7D0924" w:rsidR="00D6052A" w:rsidRPr="00D6052A" w:rsidRDefault="00D6052A" w:rsidP="00D6052A">
            <w:pPr>
              <w:rPr>
                <w:rFonts w:eastAsia="Malgun Gothic"/>
                <w:lang w:eastAsia="ko-KR"/>
              </w:rPr>
            </w:pPr>
          </w:p>
        </w:tc>
      </w:tr>
      <w:tr w:rsidR="00037CEB" w14:paraId="5504F047" w14:textId="77777777" w:rsidTr="00037CEB">
        <w:tc>
          <w:tcPr>
            <w:tcW w:w="1339" w:type="dxa"/>
          </w:tcPr>
          <w:p w14:paraId="40CC5EA0" w14:textId="321CC091" w:rsidR="00037CEB" w:rsidRDefault="00037CEB" w:rsidP="00037CEB">
            <w:pPr>
              <w:rPr>
                <w:rFonts w:eastAsia="Malgun Gothic"/>
                <w:lang w:eastAsia="ko-KR"/>
              </w:rPr>
            </w:pPr>
            <w:r>
              <w:rPr>
                <w:rFonts w:eastAsia="等线" w:hint="eastAsia"/>
                <w:sz w:val="20"/>
                <w:szCs w:val="20"/>
                <w:lang w:eastAsia="zh-CN"/>
              </w:rPr>
              <w:lastRenderedPageBreak/>
              <w:t>Len</w:t>
            </w:r>
            <w:r>
              <w:rPr>
                <w:rFonts w:eastAsia="等线"/>
                <w:sz w:val="20"/>
                <w:szCs w:val="20"/>
                <w:lang w:eastAsia="zh-CN"/>
              </w:rPr>
              <w:t>ovo, Motorola Mobility</w:t>
            </w:r>
          </w:p>
        </w:tc>
        <w:tc>
          <w:tcPr>
            <w:tcW w:w="7866" w:type="dxa"/>
          </w:tcPr>
          <w:p w14:paraId="14145A23" w14:textId="77777777" w:rsidR="00037CEB" w:rsidRDefault="00037CEB" w:rsidP="00037CEB">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model update is triggered, the relevant training data shall be provided to the ML training. </w:t>
            </w:r>
          </w:p>
          <w:p w14:paraId="7B570919" w14:textId="6BD2B3EC" w:rsidR="00037CEB" w:rsidRDefault="00037CEB" w:rsidP="00037CEB">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36BBCC2F" w14:textId="77777777" w:rsidTr="00037CEB">
        <w:tc>
          <w:tcPr>
            <w:tcW w:w="1339" w:type="dxa"/>
          </w:tcPr>
          <w:p w14:paraId="4DCBBE8B" w14:textId="68B5ADA1" w:rsidR="001370F4" w:rsidRDefault="001370F4" w:rsidP="001370F4">
            <w:pPr>
              <w:rPr>
                <w:rFonts w:eastAsia="等线"/>
                <w:sz w:val="20"/>
                <w:szCs w:val="20"/>
                <w:lang w:eastAsia="zh-CN"/>
              </w:rPr>
            </w:pPr>
            <w:r>
              <w:rPr>
                <w:rFonts w:eastAsia="等线"/>
                <w:lang w:eastAsia="zh-CN"/>
              </w:rPr>
              <w:t>Qualcomm</w:t>
            </w:r>
          </w:p>
        </w:tc>
        <w:tc>
          <w:tcPr>
            <w:tcW w:w="7866" w:type="dxa"/>
          </w:tcPr>
          <w:p w14:paraId="1C59A92C" w14:textId="1CD2DCEC" w:rsidR="001370F4" w:rsidRDefault="001370F4" w:rsidP="001370F4">
            <w:pPr>
              <w:rPr>
                <w:rFonts w:eastAsia="等线"/>
                <w:lang w:eastAsia="zh-CN"/>
              </w:rPr>
            </w:pPr>
            <w:r>
              <w:rPr>
                <w:rFonts w:eastAsia="等线"/>
                <w:lang w:eastAsia="zh-CN"/>
              </w:rPr>
              <w:t>Load prediction, traffic prediction and trajectory prediction can be used for network to make on/off decision. We should first define standard to enable the load prediction and traffic prediction. Then, OAM and RAN can take the predictions into consideration in the on/off decision in different level (cell, RAT, BWP, time …).</w:t>
            </w:r>
          </w:p>
        </w:tc>
      </w:tr>
    </w:tbl>
    <w:p w14:paraId="6E6E37A8" w14:textId="77777777" w:rsidR="00760EDD" w:rsidRDefault="00760EDD" w:rsidP="00760EDD">
      <w:pPr>
        <w:rPr>
          <w:rFonts w:eastAsia="等线"/>
          <w:b/>
          <w:bCs/>
          <w:color w:val="002060"/>
          <w:u w:val="single"/>
          <w:lang w:eastAsia="zh-CN"/>
        </w:rPr>
      </w:pPr>
      <w:r w:rsidRPr="003F7ED9">
        <w:rPr>
          <w:rFonts w:eastAsia="等线" w:hint="eastAsia"/>
          <w:b/>
          <w:bCs/>
          <w:color w:val="002060"/>
          <w:u w:val="single"/>
          <w:lang w:eastAsia="zh-CN"/>
        </w:rPr>
        <w:t>M</w:t>
      </w:r>
      <w:r w:rsidRPr="003F7ED9">
        <w:rPr>
          <w:rFonts w:eastAsia="等线"/>
          <w:b/>
          <w:bCs/>
          <w:color w:val="002060"/>
          <w:u w:val="single"/>
          <w:lang w:eastAsia="zh-CN"/>
        </w:rPr>
        <w:t>oderator’s summary:</w:t>
      </w:r>
    </w:p>
    <w:p w14:paraId="155A0F6F" w14:textId="293ADF97" w:rsidR="00760EDD" w:rsidRDefault="00760EDD" w:rsidP="00760EDD">
      <w:pPr>
        <w:rPr>
          <w:rFonts w:eastAsia="等线"/>
          <w:color w:val="002060"/>
          <w:lang w:eastAsia="zh-CN"/>
        </w:rPr>
      </w:pPr>
      <w:r w:rsidRPr="00541BD0">
        <w:rPr>
          <w:rFonts w:eastAsia="等线" w:hint="eastAsia"/>
          <w:color w:val="002060"/>
          <w:lang w:eastAsia="zh-CN"/>
        </w:rPr>
        <w:t>5</w:t>
      </w:r>
      <w:r w:rsidRPr="00541BD0">
        <w:rPr>
          <w:rFonts w:eastAsia="等线"/>
          <w:color w:val="002060"/>
          <w:lang w:eastAsia="zh-CN"/>
        </w:rPr>
        <w:t xml:space="preserve"> c</w:t>
      </w:r>
      <w:r w:rsidRPr="00541BD0">
        <w:rPr>
          <w:rFonts w:eastAsia="等线" w:hint="eastAsia"/>
          <w:color w:val="002060"/>
          <w:lang w:eastAsia="zh-CN"/>
        </w:rPr>
        <w:t>omp</w:t>
      </w:r>
      <w:r w:rsidRPr="00541BD0">
        <w:rPr>
          <w:rFonts w:eastAsia="等线"/>
          <w:color w:val="002060"/>
          <w:lang w:eastAsia="zh-CN"/>
        </w:rPr>
        <w:t>anies think the standard impacts for AI-based use cases should be discussed after the description and details for each use</w:t>
      </w:r>
      <w:r w:rsidR="003477CF">
        <w:rPr>
          <w:rFonts w:eastAsia="等线"/>
          <w:color w:val="002060"/>
          <w:lang w:eastAsia="zh-CN"/>
        </w:rPr>
        <w:t>.</w:t>
      </w:r>
      <w:r>
        <w:rPr>
          <w:rFonts w:eastAsia="等线"/>
          <w:color w:val="002060"/>
          <w:lang w:eastAsia="zh-CN"/>
        </w:rPr>
        <w:t xml:space="preserve"> </w:t>
      </w:r>
      <w:r w:rsidR="003477CF">
        <w:rPr>
          <w:rFonts w:eastAsia="等线"/>
          <w:color w:val="002060"/>
          <w:lang w:eastAsia="zh-CN"/>
        </w:rPr>
        <w:t>A</w:t>
      </w:r>
      <w:r>
        <w:rPr>
          <w:rFonts w:eastAsia="等线"/>
          <w:color w:val="002060"/>
          <w:lang w:eastAsia="zh-CN"/>
        </w:rPr>
        <w:t xml:space="preserve"> number of companies deem that load prediction </w:t>
      </w:r>
      <w:r w:rsidR="003477CF">
        <w:rPr>
          <w:rFonts w:eastAsia="等线"/>
          <w:color w:val="002060"/>
          <w:lang w:eastAsia="zh-CN"/>
        </w:rPr>
        <w:t xml:space="preserve">and trajectory prediction </w:t>
      </w:r>
      <w:r>
        <w:rPr>
          <w:rFonts w:eastAsia="等线"/>
          <w:color w:val="002060"/>
          <w:lang w:eastAsia="zh-CN"/>
        </w:rPr>
        <w:t>can be used for</w:t>
      </w:r>
      <w:r w:rsidR="00E66632">
        <w:rPr>
          <w:rFonts w:eastAsia="等线"/>
          <w:color w:val="002060"/>
          <w:lang w:eastAsia="zh-CN"/>
        </w:rPr>
        <w:t xml:space="preserve"> energy saving decision</w:t>
      </w:r>
      <w:r>
        <w:rPr>
          <w:rFonts w:eastAsia="等线"/>
          <w:color w:val="002060"/>
          <w:lang w:eastAsia="zh-CN"/>
        </w:rPr>
        <w:t>, and load prediction</w:t>
      </w:r>
      <w:r w:rsidR="00535F69">
        <w:rPr>
          <w:rFonts w:eastAsia="等线"/>
          <w:color w:val="002060"/>
          <w:lang w:eastAsia="zh-CN"/>
        </w:rPr>
        <w:t>/trajectory prediction shoul</w:t>
      </w:r>
      <w:r>
        <w:rPr>
          <w:rFonts w:eastAsia="等线"/>
          <w:color w:val="002060"/>
          <w:lang w:eastAsia="zh-CN"/>
        </w:rPr>
        <w:t xml:space="preserve">d </w:t>
      </w:r>
      <w:r w:rsidR="00535F69">
        <w:rPr>
          <w:rFonts w:eastAsia="等线"/>
          <w:color w:val="002060"/>
          <w:lang w:eastAsia="zh-CN"/>
        </w:rPr>
        <w:t xml:space="preserve">be regarded </w:t>
      </w:r>
      <w:r>
        <w:rPr>
          <w:rFonts w:eastAsia="等线"/>
          <w:color w:val="002060"/>
          <w:lang w:eastAsia="zh-CN"/>
        </w:rPr>
        <w:t>as a separate use case to discuss the corresponding standard impact. Some companies also think</w:t>
      </w:r>
      <w:r w:rsidR="004641A4">
        <w:rPr>
          <w:rFonts w:eastAsia="等线"/>
          <w:color w:val="002060"/>
          <w:lang w:eastAsia="zh-CN"/>
        </w:rPr>
        <w:t xml:space="preserve"> e</w:t>
      </w:r>
      <w:r w:rsidR="004641A4" w:rsidRPr="004641A4">
        <w:rPr>
          <w:rFonts w:eastAsia="等线"/>
          <w:color w:val="002060"/>
          <w:lang w:eastAsia="zh-CN"/>
        </w:rPr>
        <w:t xml:space="preserve">nergy saving use case may have an impact in signaling in OAM interface with RAN and in </w:t>
      </w:r>
      <w:proofErr w:type="spellStart"/>
      <w:r w:rsidR="004641A4" w:rsidRPr="004641A4">
        <w:rPr>
          <w:rFonts w:eastAsia="等线"/>
          <w:color w:val="002060"/>
          <w:lang w:eastAsia="zh-CN"/>
        </w:rPr>
        <w:t>Xn</w:t>
      </w:r>
      <w:proofErr w:type="spellEnd"/>
      <w:r w:rsidR="004641A4" w:rsidRPr="004641A4">
        <w:rPr>
          <w:rFonts w:eastAsia="等线"/>
          <w:color w:val="002060"/>
          <w:lang w:eastAsia="zh-CN"/>
        </w:rPr>
        <w:t xml:space="preserve"> interface between NG-RAN nodes.</w:t>
      </w:r>
    </w:p>
    <w:p w14:paraId="52A0609F" w14:textId="6C7D12D9" w:rsidR="0097480C" w:rsidRPr="00A8295E" w:rsidRDefault="0097480C" w:rsidP="00760EDD">
      <w:pPr>
        <w:rPr>
          <w:rFonts w:eastAsia="等线"/>
          <w:b/>
          <w:bCs/>
          <w:color w:val="00B050"/>
          <w:lang w:eastAsia="zh-CN"/>
        </w:rPr>
      </w:pPr>
      <w:r w:rsidRPr="00A8295E">
        <w:rPr>
          <w:rFonts w:eastAsia="等线" w:hint="eastAsia"/>
          <w:b/>
          <w:bCs/>
          <w:color w:val="00B050"/>
          <w:lang w:eastAsia="zh-CN"/>
        </w:rPr>
        <w:t>P</w:t>
      </w:r>
      <w:r w:rsidRPr="00A8295E">
        <w:rPr>
          <w:rFonts w:eastAsia="等线"/>
          <w:b/>
          <w:bCs/>
          <w:color w:val="00B050"/>
          <w:lang w:eastAsia="zh-CN"/>
        </w:rPr>
        <w:t xml:space="preserve">roposal </w:t>
      </w:r>
      <w:r w:rsidR="00A8295E" w:rsidRPr="00A8295E">
        <w:rPr>
          <w:rFonts w:eastAsia="等线"/>
          <w:b/>
          <w:bCs/>
          <w:color w:val="00B050"/>
          <w:lang w:eastAsia="zh-CN"/>
        </w:rPr>
        <w:t>7</w:t>
      </w:r>
      <w:r w:rsidRPr="00A8295E">
        <w:rPr>
          <w:rFonts w:eastAsia="等线"/>
          <w:b/>
          <w:bCs/>
          <w:color w:val="00B050"/>
          <w:lang w:eastAsia="zh-CN"/>
        </w:rPr>
        <w:t>: Load prediction/trajectory prediction</w:t>
      </w:r>
      <w:r w:rsidR="001E7AF7" w:rsidRPr="00A8295E">
        <w:rPr>
          <w:rFonts w:eastAsia="等线"/>
          <w:b/>
          <w:bCs/>
          <w:color w:val="00B050"/>
          <w:lang w:eastAsia="zh-CN"/>
        </w:rPr>
        <w:t xml:space="preserve"> can be used for energy saving</w:t>
      </w:r>
      <w:r w:rsidR="00A725AD" w:rsidRPr="00A8295E">
        <w:rPr>
          <w:rFonts w:eastAsia="等线"/>
          <w:b/>
          <w:bCs/>
          <w:color w:val="00B050"/>
          <w:lang w:eastAsia="zh-CN"/>
        </w:rPr>
        <w:t xml:space="preserve"> decisio</w:t>
      </w:r>
      <w:r w:rsidR="00333649" w:rsidRPr="00A8295E">
        <w:rPr>
          <w:rFonts w:eastAsia="等线"/>
          <w:b/>
          <w:bCs/>
          <w:color w:val="00B050"/>
          <w:lang w:eastAsia="zh-CN"/>
        </w:rPr>
        <w:t>n, and</w:t>
      </w:r>
      <w:r w:rsidRPr="00A8295E">
        <w:rPr>
          <w:rFonts w:eastAsia="等线"/>
          <w:b/>
          <w:bCs/>
          <w:color w:val="00B050"/>
          <w:lang w:eastAsia="zh-CN"/>
        </w:rPr>
        <w:t xml:space="preserve"> should be regarded as a separate use case to discuss the corresponding standard impact.</w:t>
      </w:r>
    </w:p>
    <w:p w14:paraId="251FAE85" w14:textId="77777777" w:rsidR="00006B19" w:rsidRPr="00362DD8" w:rsidRDefault="00006B19" w:rsidP="00006B19">
      <w:pPr>
        <w:rPr>
          <w:rFonts w:eastAsia="等线" w:hint="eastAsia"/>
          <w:b/>
          <w:bCs/>
          <w:color w:val="0070C0"/>
          <w:lang w:eastAsia="zh-CN"/>
        </w:rPr>
      </w:pPr>
      <w:r w:rsidRPr="00B012DF">
        <w:rPr>
          <w:rFonts w:eastAsia="等线"/>
          <w:b/>
          <w:bCs/>
          <w:color w:val="0070C0"/>
          <w:lang w:eastAsia="zh-CN"/>
        </w:rPr>
        <w:t>To be continued:</w:t>
      </w:r>
    </w:p>
    <w:p w14:paraId="4B76F8FC" w14:textId="77777777" w:rsidR="00006B19" w:rsidRDefault="00006B19" w:rsidP="00006B19">
      <w:pPr>
        <w:rPr>
          <w:rFonts w:eastAsia="等线" w:hint="eastAsia"/>
          <w:b/>
          <w:bCs/>
          <w:color w:val="00B050"/>
          <w:lang w:eastAsia="zh-CN"/>
        </w:rPr>
      </w:pPr>
      <w:r w:rsidRPr="00DE6C32">
        <w:rPr>
          <w:rFonts w:eastAsia="等线"/>
          <w:b/>
          <w:bCs/>
          <w:color w:val="0070C0"/>
          <w:lang w:eastAsia="zh-CN"/>
        </w:rPr>
        <w:t xml:space="preserve">The detailed standard impacts for </w:t>
      </w:r>
      <w:r>
        <w:rPr>
          <w:rFonts w:eastAsia="等线"/>
          <w:b/>
          <w:bCs/>
          <w:color w:val="0070C0"/>
          <w:lang w:eastAsia="zh-CN"/>
        </w:rPr>
        <w:t>energy saving</w:t>
      </w:r>
      <w:r w:rsidRPr="00DE6C32">
        <w:rPr>
          <w:rFonts w:eastAsia="等线"/>
          <w:b/>
          <w:bCs/>
          <w:color w:val="0070C0"/>
          <w:lang w:eastAsia="zh-CN"/>
        </w:rPr>
        <w:t xml:space="preserve"> should continue to discuss at next meeting.</w:t>
      </w:r>
    </w:p>
    <w:p w14:paraId="48FF5241" w14:textId="5101D7DC" w:rsidR="00261C0F" w:rsidRPr="00006B19" w:rsidRDefault="00261C0F">
      <w:pPr>
        <w:rPr>
          <w:rFonts w:eastAsia="等线"/>
          <w:lang w:eastAsia="zh-CN"/>
        </w:rPr>
      </w:pPr>
    </w:p>
    <w:p w14:paraId="4EC2E92A" w14:textId="77777777" w:rsidR="00760EDD" w:rsidRDefault="00760EDD">
      <w:pPr>
        <w:rPr>
          <w:rFonts w:eastAsia="等线"/>
          <w:lang w:eastAsia="zh-CN"/>
        </w:rPr>
      </w:pPr>
    </w:p>
    <w:p w14:paraId="48FF5242"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energy saving.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6342"/>
      </w:tblGrid>
      <w:tr w:rsidR="00261C0F" w14:paraId="48FF5245" w14:textId="77777777" w:rsidTr="001370F4">
        <w:tc>
          <w:tcPr>
            <w:tcW w:w="2863" w:type="dxa"/>
          </w:tcPr>
          <w:p w14:paraId="48FF5243" w14:textId="77777777" w:rsidR="00261C0F" w:rsidRDefault="00261C0F">
            <w:pPr>
              <w:rPr>
                <w:rFonts w:eastAsia="等线"/>
                <w:b/>
                <w:bCs/>
                <w:lang w:eastAsia="zh-CN"/>
              </w:rPr>
            </w:pPr>
            <w:r>
              <w:rPr>
                <w:rFonts w:eastAsia="等线"/>
                <w:b/>
                <w:bCs/>
                <w:lang w:eastAsia="zh-CN"/>
              </w:rPr>
              <w:t>Company</w:t>
            </w:r>
          </w:p>
        </w:tc>
        <w:tc>
          <w:tcPr>
            <w:tcW w:w="6342" w:type="dxa"/>
          </w:tcPr>
          <w:p w14:paraId="48FF5244"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48" w14:textId="77777777" w:rsidTr="001370F4">
        <w:tc>
          <w:tcPr>
            <w:tcW w:w="2863" w:type="dxa"/>
          </w:tcPr>
          <w:p w14:paraId="48FF5246" w14:textId="77777777" w:rsidR="00261C0F" w:rsidRDefault="00261C0F">
            <w:pPr>
              <w:rPr>
                <w:rFonts w:eastAsia="等线"/>
                <w:lang w:eastAsia="zh-CN"/>
              </w:rPr>
            </w:pPr>
            <w:r>
              <w:rPr>
                <w:rFonts w:eastAsia="等线" w:hint="eastAsia"/>
                <w:lang w:eastAsia="zh-CN"/>
              </w:rPr>
              <w:lastRenderedPageBreak/>
              <w:t>Z</w:t>
            </w:r>
            <w:r>
              <w:rPr>
                <w:rFonts w:eastAsia="等线"/>
                <w:lang w:eastAsia="zh-CN"/>
              </w:rPr>
              <w:t>TE</w:t>
            </w:r>
          </w:p>
        </w:tc>
        <w:tc>
          <w:tcPr>
            <w:tcW w:w="6342" w:type="dxa"/>
          </w:tcPr>
          <w:p w14:paraId="48FF5247" w14:textId="77777777" w:rsidR="00261C0F" w:rsidRDefault="00261C0F">
            <w:pPr>
              <w:spacing w:beforeLines="50" w:before="120" w:afterLines="50"/>
              <w:jc w:val="both"/>
              <w:rPr>
                <w:rFonts w:eastAsia="宋体"/>
                <w:lang w:eastAsia="zh-CN"/>
              </w:rPr>
            </w:pPr>
            <w:r>
              <w:rPr>
                <w:rFonts w:hint="eastAsia"/>
                <w:szCs w:val="22"/>
                <w:lang w:eastAsia="zh-CN"/>
              </w:rPr>
              <w:t xml:space="preserve">See load prediction standard impact. While for </w:t>
            </w:r>
            <w:r>
              <w:rPr>
                <w:rFonts w:eastAsia="等线" w:hint="eastAsia"/>
                <w:szCs w:val="22"/>
                <w:lang w:eastAsia="zh-CN"/>
              </w:rPr>
              <w:t>energy-saving scenario classification and system performance evaluation can be performed in OAM, there is no standard impact on RAN side.</w:t>
            </w:r>
          </w:p>
        </w:tc>
      </w:tr>
      <w:tr w:rsidR="00261C0F" w14:paraId="48FF524C" w14:textId="77777777" w:rsidTr="001370F4">
        <w:tc>
          <w:tcPr>
            <w:tcW w:w="2863" w:type="dxa"/>
          </w:tcPr>
          <w:p w14:paraId="48FF5249" w14:textId="77777777" w:rsidR="00261C0F" w:rsidRDefault="00424EC2">
            <w:pPr>
              <w:rPr>
                <w:rFonts w:eastAsia="等线"/>
                <w:lang w:eastAsia="zh-CN"/>
              </w:rPr>
            </w:pPr>
            <w:r>
              <w:rPr>
                <w:rFonts w:eastAsia="等线"/>
                <w:lang w:eastAsia="zh-CN"/>
              </w:rPr>
              <w:t>Nokia</w:t>
            </w:r>
          </w:p>
        </w:tc>
        <w:tc>
          <w:tcPr>
            <w:tcW w:w="6342" w:type="dxa"/>
          </w:tcPr>
          <w:p w14:paraId="48FF524A" w14:textId="77777777" w:rsidR="00424EC2" w:rsidRDefault="00424EC2" w:rsidP="00424EC2">
            <w:pPr>
              <w:rPr>
                <w:rFonts w:eastAsia="等线"/>
                <w:lang w:eastAsia="zh-CN"/>
              </w:rPr>
            </w:pPr>
            <w:r>
              <w:rPr>
                <w:rFonts w:eastAsia="等线"/>
                <w:lang w:eastAsia="zh-CN"/>
              </w:rPr>
              <w:t>Input to ML Energy Saving running at a</w:t>
            </w:r>
            <w:r w:rsidR="00FC100F">
              <w:rPr>
                <w:rFonts w:eastAsia="等线"/>
                <w:lang w:eastAsia="zh-CN"/>
              </w:rPr>
              <w:t xml:space="preserve"> </w:t>
            </w:r>
            <w:r>
              <w:rPr>
                <w:rFonts w:eastAsia="等线"/>
                <w:lang w:eastAsia="zh-CN"/>
              </w:rPr>
              <w:t xml:space="preserve">RAN node may be UE Trajectory prediction information (in terms of predicted cells where the UE will connect to) available at RAN. </w:t>
            </w:r>
          </w:p>
          <w:p w14:paraId="48FF524B" w14:textId="77777777" w:rsidR="00261C0F" w:rsidRDefault="00424EC2">
            <w:pPr>
              <w:rPr>
                <w:rFonts w:eastAsia="等线"/>
                <w:lang w:eastAsia="zh-CN"/>
              </w:rPr>
            </w:pPr>
            <w:r>
              <w:rPr>
                <w:rFonts w:eastAsia="等线"/>
                <w:lang w:eastAsia="zh-CN"/>
              </w:rPr>
              <w:t xml:space="preserve">Output of ML Energy Saving </w:t>
            </w:r>
            <w:r w:rsidR="002973AA">
              <w:rPr>
                <w:rFonts w:eastAsia="等线"/>
                <w:lang w:eastAsia="zh-CN"/>
              </w:rPr>
              <w:t>may</w:t>
            </w:r>
            <w:r>
              <w:rPr>
                <w:rFonts w:eastAsia="等线"/>
                <w:lang w:eastAsia="zh-CN"/>
              </w:rPr>
              <w:t xml:space="preserve"> be a </w:t>
            </w:r>
            <w:r w:rsidR="002973AA">
              <w:rPr>
                <w:rFonts w:eastAsia="等线"/>
                <w:lang w:eastAsia="zh-CN"/>
              </w:rPr>
              <w:t xml:space="preserve">predicted </w:t>
            </w:r>
            <w:r>
              <w:rPr>
                <w:rFonts w:eastAsia="等线"/>
                <w:lang w:eastAsia="zh-CN"/>
              </w:rPr>
              <w:t>switch-on/off decision of a capacity cell.</w:t>
            </w:r>
          </w:p>
        </w:tc>
      </w:tr>
      <w:tr w:rsidR="00261C0F" w14:paraId="48FF524F" w14:textId="77777777" w:rsidTr="001370F4">
        <w:tc>
          <w:tcPr>
            <w:tcW w:w="2863" w:type="dxa"/>
          </w:tcPr>
          <w:p w14:paraId="48FF524D" w14:textId="77777777" w:rsidR="00261C0F" w:rsidRDefault="008E2938">
            <w:pPr>
              <w:rPr>
                <w:rFonts w:eastAsia="等线"/>
                <w:lang w:eastAsia="zh-CN"/>
              </w:rPr>
            </w:pPr>
            <w:r>
              <w:rPr>
                <w:rFonts w:eastAsia="等线"/>
                <w:sz w:val="20"/>
                <w:szCs w:val="20"/>
                <w:lang w:eastAsia="zh-CN"/>
              </w:rPr>
              <w:t>Deutsche Telekom</w:t>
            </w:r>
          </w:p>
        </w:tc>
        <w:tc>
          <w:tcPr>
            <w:tcW w:w="6342" w:type="dxa"/>
          </w:tcPr>
          <w:p w14:paraId="48FF524E" w14:textId="77777777" w:rsidR="00261C0F" w:rsidRDefault="00BC6AB9">
            <w:pPr>
              <w:rPr>
                <w:rFonts w:eastAsia="等线"/>
                <w:lang w:eastAsia="zh-CN"/>
              </w:rPr>
            </w:pPr>
            <w:r w:rsidRPr="00BC6AB9">
              <w:rPr>
                <w:rFonts w:eastAsia="等线"/>
                <w:lang w:eastAsia="zh-CN"/>
              </w:rPr>
              <w:t>We should first focus on detailed use case descriptions (see CB # 46) before going into details of standard impact.</w:t>
            </w:r>
          </w:p>
        </w:tc>
      </w:tr>
      <w:tr w:rsidR="00593617" w14:paraId="48FF525F" w14:textId="77777777" w:rsidTr="001370F4">
        <w:tc>
          <w:tcPr>
            <w:tcW w:w="2863" w:type="dxa"/>
          </w:tcPr>
          <w:p w14:paraId="48FF5250" w14:textId="77777777" w:rsidR="00593617" w:rsidRDefault="00593617" w:rsidP="00593617">
            <w:pPr>
              <w:rPr>
                <w:rFonts w:eastAsia="等线"/>
                <w:lang w:eastAsia="zh-CN"/>
              </w:rPr>
            </w:pPr>
            <w:r>
              <w:rPr>
                <w:rFonts w:eastAsia="等线"/>
                <w:lang w:eastAsia="zh-CN"/>
              </w:rPr>
              <w:t>Samsung</w:t>
            </w:r>
          </w:p>
        </w:tc>
        <w:tc>
          <w:tcPr>
            <w:tcW w:w="6342" w:type="dxa"/>
          </w:tcPr>
          <w:p w14:paraId="48FF5251" w14:textId="77777777" w:rsidR="00593617" w:rsidRDefault="00593617" w:rsidP="00593617">
            <w:pPr>
              <w:rPr>
                <w:rFonts w:eastAsia="等线"/>
                <w:lang w:eastAsia="zh-CN"/>
              </w:rPr>
            </w:pPr>
            <w:r>
              <w:rPr>
                <w:rFonts w:eastAsia="等线"/>
                <w:lang w:eastAsia="zh-CN"/>
              </w:rPr>
              <w:t>The input for both type 1 and type 2 can be</w:t>
            </w:r>
          </w:p>
          <w:p w14:paraId="48FF5252"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node resource status</w:t>
            </w:r>
          </w:p>
          <w:p w14:paraId="48FF5253"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neighbor resource status</w:t>
            </w:r>
          </w:p>
          <w:p w14:paraId="48FF5254" w14:textId="77777777" w:rsidR="00593617" w:rsidRPr="00087FF2"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w:t>
            </w:r>
            <w:r w:rsidRPr="00087FF2">
              <w:rPr>
                <w:rFonts w:eastAsia="宋体"/>
                <w:sz w:val="20"/>
                <w:szCs w:val="20"/>
                <w:lang w:eastAsia="zh-CN"/>
              </w:rPr>
              <w:t>utput</w:t>
            </w:r>
            <w:r>
              <w:rPr>
                <w:rFonts w:eastAsia="宋体"/>
                <w:sz w:val="20"/>
                <w:szCs w:val="20"/>
                <w:lang w:eastAsia="zh-CN"/>
              </w:rPr>
              <w:t xml:space="preserve"> can be</w:t>
            </w:r>
            <w:r w:rsidRPr="00087FF2">
              <w:rPr>
                <w:rFonts w:eastAsia="宋体"/>
                <w:sz w:val="20"/>
                <w:szCs w:val="20"/>
                <w:lang w:eastAsia="zh-CN"/>
              </w:rPr>
              <w:t xml:space="preserve">: </w:t>
            </w:r>
          </w:p>
          <w:p w14:paraId="48FF5255"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1: </w:t>
            </w:r>
            <w:r w:rsidRPr="00087FF2">
              <w:rPr>
                <w:rFonts w:eastAsia="宋体"/>
                <w:sz w:val="20"/>
                <w:szCs w:val="20"/>
                <w:lang w:eastAsia="zh-CN"/>
              </w:rPr>
              <w:t>predicted resource status</w:t>
            </w:r>
            <w:r>
              <w:rPr>
                <w:rFonts w:eastAsia="宋体"/>
                <w:sz w:val="20"/>
                <w:szCs w:val="20"/>
                <w:lang w:eastAsia="zh-CN"/>
              </w:rPr>
              <w:t>, inc.:</w:t>
            </w:r>
          </w:p>
          <w:p w14:paraId="48FF5256"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predicted resource status</w:t>
            </w:r>
          </w:p>
          <w:p w14:paraId="48FF5257"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predicted resource special status, inc. sudden-increment, sudden-reduction, high state, low state, etc.</w:t>
            </w:r>
          </w:p>
          <w:p w14:paraId="48FF5258"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 xml:space="preserve">predicted status corresponding time </w:t>
            </w:r>
          </w:p>
          <w:p w14:paraId="48FF5259"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2: </w:t>
            </w:r>
            <w:r w:rsidRPr="00087FF2">
              <w:rPr>
                <w:rFonts w:eastAsia="宋体"/>
                <w:sz w:val="20"/>
                <w:szCs w:val="20"/>
                <w:lang w:eastAsia="zh-CN"/>
              </w:rPr>
              <w:t>predicted energy saving</w:t>
            </w:r>
            <w:r>
              <w:rPr>
                <w:rFonts w:eastAsia="宋体"/>
                <w:sz w:val="20"/>
                <w:szCs w:val="20"/>
                <w:lang w:eastAsia="zh-CN"/>
              </w:rPr>
              <w:t>, inc.:</w:t>
            </w:r>
          </w:p>
          <w:p w14:paraId="48FF525A"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level, inc. subframe, channel, carrier, device, etc.</w:t>
            </w:r>
          </w:p>
          <w:p w14:paraId="48FF525B"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type, inc. turn on, turn off, etc.</w:t>
            </w:r>
          </w:p>
          <w:p w14:paraId="48FF525C"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source</w:t>
            </w:r>
          </w:p>
          <w:p w14:paraId="48FF525D"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time</w:t>
            </w:r>
          </w:p>
          <w:p w14:paraId="48FF525E" w14:textId="77777777" w:rsidR="00593617" w:rsidRDefault="00593617" w:rsidP="00593617">
            <w:pPr>
              <w:rPr>
                <w:rFonts w:eastAsia="等线"/>
                <w:lang w:eastAsia="zh-CN"/>
              </w:rPr>
            </w:pPr>
          </w:p>
        </w:tc>
      </w:tr>
      <w:tr w:rsidR="00557CAC" w14:paraId="48FF5262" w14:textId="77777777" w:rsidTr="001370F4">
        <w:tc>
          <w:tcPr>
            <w:tcW w:w="2863" w:type="dxa"/>
          </w:tcPr>
          <w:p w14:paraId="48FF5260" w14:textId="77777777" w:rsidR="00557CAC" w:rsidRDefault="00557CAC" w:rsidP="00557CAC">
            <w:pPr>
              <w:rPr>
                <w:rFonts w:eastAsia="等线"/>
                <w:lang w:eastAsia="zh-CN"/>
              </w:rPr>
            </w:pPr>
            <w:r>
              <w:rPr>
                <w:rFonts w:eastAsia="等线"/>
                <w:sz w:val="20"/>
                <w:szCs w:val="20"/>
                <w:lang w:eastAsia="zh-CN"/>
              </w:rPr>
              <w:t>Intel</w:t>
            </w:r>
          </w:p>
        </w:tc>
        <w:tc>
          <w:tcPr>
            <w:tcW w:w="6342" w:type="dxa"/>
          </w:tcPr>
          <w:p w14:paraId="48FF5261" w14:textId="77777777" w:rsidR="00557CAC" w:rsidRDefault="00557CAC" w:rsidP="00557CAC">
            <w:pPr>
              <w:rPr>
                <w:rFonts w:eastAsia="等线"/>
                <w:lang w:eastAsia="zh-CN"/>
              </w:rPr>
            </w:pPr>
            <w:r>
              <w:rPr>
                <w:rFonts w:eastAsia="等线"/>
                <w:lang w:eastAsia="zh-CN"/>
              </w:rPr>
              <w:t xml:space="preserve">By utilizing the predicted load information of the cell and its neighbour cell, the output from ML energy saving can also be the predicted status of switch on/off of a neighbour cell. </w:t>
            </w:r>
          </w:p>
        </w:tc>
      </w:tr>
      <w:tr w:rsidR="00127417" w14:paraId="48FF5265" w14:textId="77777777" w:rsidTr="001370F4">
        <w:tc>
          <w:tcPr>
            <w:tcW w:w="2863" w:type="dxa"/>
          </w:tcPr>
          <w:p w14:paraId="48FF5263" w14:textId="77777777" w:rsidR="00127417" w:rsidRDefault="00127417" w:rsidP="00127417">
            <w:pPr>
              <w:rPr>
                <w:rFonts w:eastAsia="等线"/>
                <w:sz w:val="20"/>
                <w:szCs w:val="20"/>
                <w:lang w:eastAsia="zh-CN"/>
              </w:rPr>
            </w:pPr>
            <w:r>
              <w:rPr>
                <w:rFonts w:eastAsia="等线"/>
                <w:sz w:val="20"/>
                <w:szCs w:val="20"/>
                <w:lang w:eastAsia="zh-CN"/>
              </w:rPr>
              <w:t>vivo</w:t>
            </w:r>
          </w:p>
        </w:tc>
        <w:tc>
          <w:tcPr>
            <w:tcW w:w="6342" w:type="dxa"/>
          </w:tcPr>
          <w:p w14:paraId="48FF5264"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268" w14:textId="77777777" w:rsidTr="001370F4">
        <w:tc>
          <w:tcPr>
            <w:tcW w:w="2863" w:type="dxa"/>
          </w:tcPr>
          <w:p w14:paraId="48FF5266" w14:textId="77777777" w:rsidR="006E6AD1" w:rsidRPr="00F070D3" w:rsidRDefault="006E6AD1" w:rsidP="006E6AD1">
            <w:r w:rsidRPr="00F070D3">
              <w:rPr>
                <w:rFonts w:hint="eastAsia"/>
              </w:rPr>
              <w:t>NEC</w:t>
            </w:r>
          </w:p>
        </w:tc>
        <w:tc>
          <w:tcPr>
            <w:tcW w:w="6342" w:type="dxa"/>
          </w:tcPr>
          <w:p w14:paraId="48FF5267" w14:textId="77777777" w:rsidR="006E6AD1" w:rsidRDefault="006E6AD1" w:rsidP="006E6AD1">
            <w:pPr>
              <w:rPr>
                <w:rFonts w:eastAsia="等线"/>
                <w:lang w:eastAsia="zh-CN"/>
              </w:rPr>
            </w:pPr>
            <w:r>
              <w:t>Outputs of Load Balancing Prediction and UE Position Prediction could be used as inputs to Network Energy Saving.</w:t>
            </w:r>
          </w:p>
        </w:tc>
      </w:tr>
      <w:tr w:rsidR="00EE0422" w14:paraId="48FF526B" w14:textId="77777777" w:rsidTr="001370F4">
        <w:tc>
          <w:tcPr>
            <w:tcW w:w="2863" w:type="dxa"/>
          </w:tcPr>
          <w:p w14:paraId="48FF5269" w14:textId="77777777" w:rsidR="00EE0422" w:rsidRPr="00F070D3" w:rsidRDefault="00EE0422" w:rsidP="00EE0422">
            <w:r w:rsidRPr="00B25F78">
              <w:rPr>
                <w:rFonts w:eastAsia="等线"/>
                <w:szCs w:val="22"/>
                <w:lang w:eastAsia="zh-CN"/>
              </w:rPr>
              <w:t>Futurewei</w:t>
            </w:r>
          </w:p>
        </w:tc>
        <w:tc>
          <w:tcPr>
            <w:tcW w:w="6342" w:type="dxa"/>
          </w:tcPr>
          <w:p w14:paraId="48FF526A" w14:textId="00F8521A" w:rsidR="00EE0422" w:rsidRDefault="00EE0422" w:rsidP="00EE0422">
            <w:r>
              <w:rPr>
                <w:rFonts w:eastAsia="等线"/>
                <w:lang w:eastAsia="zh-CN"/>
              </w:rPr>
              <w:t>Agree with DT and vivo. Standards impact for AI-based use cases should be discussed a</w:t>
            </w:r>
            <w:r w:rsidR="004066E2">
              <w:rPr>
                <w:rFonts w:eastAsia="等线"/>
                <w:lang w:eastAsia="zh-CN"/>
              </w:rPr>
              <w:t>4</w:t>
            </w:r>
            <w:r>
              <w:rPr>
                <w:rFonts w:eastAsia="等线"/>
                <w:lang w:eastAsia="zh-CN"/>
              </w:rPr>
              <w:t>fter the description and details for each use case are agreed (under CB #46).</w:t>
            </w:r>
          </w:p>
        </w:tc>
      </w:tr>
      <w:tr w:rsidR="00C34FA4" w14:paraId="48FF526E" w14:textId="77777777" w:rsidTr="001370F4">
        <w:tc>
          <w:tcPr>
            <w:tcW w:w="2863" w:type="dxa"/>
          </w:tcPr>
          <w:p w14:paraId="48FF526C"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6342" w:type="dxa"/>
          </w:tcPr>
          <w:p w14:paraId="48FF526D" w14:textId="77777777" w:rsidR="00C34FA4" w:rsidRDefault="00C34FA4" w:rsidP="00C34FA4">
            <w:pPr>
              <w:rPr>
                <w:rFonts w:eastAsia="等线"/>
                <w:lang w:eastAsia="zh-CN"/>
              </w:rPr>
            </w:pPr>
            <w:r>
              <w:rPr>
                <w:rFonts w:eastAsia="等线"/>
                <w:lang w:eastAsia="zh-CN"/>
              </w:rPr>
              <w:t>Similar as above, mobility history info, prediction info (trajectory or load), such info could be used as input; and energy saving policy or direct energy saving action (e.g. switch off cell/carrier) could be as output.</w:t>
            </w:r>
          </w:p>
        </w:tc>
      </w:tr>
      <w:tr w:rsidR="00F754CB" w14:paraId="05CBA9A5" w14:textId="77777777" w:rsidTr="001370F4">
        <w:tc>
          <w:tcPr>
            <w:tcW w:w="2863" w:type="dxa"/>
          </w:tcPr>
          <w:p w14:paraId="4338E8D6" w14:textId="17A1B1A2" w:rsidR="00F754CB" w:rsidRDefault="00F754CB" w:rsidP="00C34FA4">
            <w:pPr>
              <w:rPr>
                <w:rFonts w:eastAsia="等线"/>
                <w:lang w:eastAsia="zh-CN"/>
              </w:rPr>
            </w:pPr>
            <w:r>
              <w:rPr>
                <w:rFonts w:eastAsia="等线"/>
                <w:lang w:eastAsia="zh-CN"/>
              </w:rPr>
              <w:lastRenderedPageBreak/>
              <w:t>Ericsson</w:t>
            </w:r>
          </w:p>
        </w:tc>
        <w:tc>
          <w:tcPr>
            <w:tcW w:w="6342" w:type="dxa"/>
          </w:tcPr>
          <w:p w14:paraId="0FD773AB" w14:textId="48B94C0A" w:rsidR="00F754CB" w:rsidRDefault="00F754CB" w:rsidP="00F754CB">
            <w:pPr>
              <w:pStyle w:val="Proposal"/>
              <w:numPr>
                <w:ilvl w:val="0"/>
                <w:numId w:val="0"/>
              </w:numPr>
              <w:tabs>
                <w:tab w:val="left" w:pos="720"/>
              </w:tabs>
              <w:ind w:left="1304" w:hanging="1304"/>
              <w:rPr>
                <w:b w:val="0"/>
                <w:bCs w:val="0"/>
                <w:lang w:val="en-US"/>
              </w:rPr>
            </w:pPr>
            <w:r>
              <w:rPr>
                <w:b w:val="0"/>
                <w:bCs w:val="0"/>
                <w:lang w:val="en-US"/>
              </w:rPr>
              <w:t>Inputs that may be needed:</w:t>
            </w:r>
          </w:p>
          <w:p w14:paraId="07A6FD7E" w14:textId="5610D18C" w:rsidR="00F754CB" w:rsidRDefault="00F754CB" w:rsidP="00F754CB">
            <w:pPr>
              <w:pStyle w:val="Proposal"/>
              <w:numPr>
                <w:ilvl w:val="0"/>
                <w:numId w:val="13"/>
              </w:numPr>
              <w:tabs>
                <w:tab w:val="left" w:pos="720"/>
              </w:tabs>
              <w:rPr>
                <w:b w:val="0"/>
                <w:bCs w:val="0"/>
                <w:lang w:val="en-US"/>
              </w:rPr>
            </w:pPr>
            <w:r>
              <w:rPr>
                <w:b w:val="0"/>
                <w:bCs w:val="0"/>
                <w:lang w:val="en-US"/>
              </w:rPr>
              <w:t>Existing load metrics (reported via Resource Status procedures)</w:t>
            </w:r>
          </w:p>
          <w:p w14:paraId="5E43C61E" w14:textId="5D953EC3" w:rsidR="00F754CB" w:rsidRDefault="00F754CB" w:rsidP="00F754CB">
            <w:pPr>
              <w:pStyle w:val="Proposal"/>
              <w:numPr>
                <w:ilvl w:val="0"/>
                <w:numId w:val="13"/>
              </w:numPr>
              <w:tabs>
                <w:tab w:val="left" w:pos="720"/>
              </w:tabs>
              <w:rPr>
                <w:b w:val="0"/>
                <w:bCs w:val="0"/>
                <w:lang w:val="en-US"/>
              </w:rPr>
            </w:pPr>
            <w:r w:rsidRPr="00F754CB">
              <w:rPr>
                <w:b w:val="0"/>
                <w:bCs w:val="0"/>
                <w:lang w:val="en-US"/>
              </w:rPr>
              <w:t xml:space="preserve">Information of RAN node energy consumption </w:t>
            </w:r>
          </w:p>
          <w:p w14:paraId="4195B1BE" w14:textId="3E7FA640" w:rsidR="00F754CB" w:rsidRDefault="00F754CB" w:rsidP="00F754CB">
            <w:pPr>
              <w:pStyle w:val="Proposal"/>
              <w:numPr>
                <w:ilvl w:val="0"/>
                <w:numId w:val="13"/>
              </w:numPr>
              <w:tabs>
                <w:tab w:val="left" w:pos="720"/>
              </w:tabs>
              <w:rPr>
                <w:b w:val="0"/>
                <w:bCs w:val="0"/>
                <w:lang w:val="en-US"/>
              </w:rPr>
            </w:pPr>
            <w:r>
              <w:rPr>
                <w:b w:val="0"/>
                <w:bCs w:val="0"/>
                <w:lang w:val="en-US"/>
              </w:rPr>
              <w:t xml:space="preserve">Assistance information from the UE to predict </w:t>
            </w:r>
            <w:proofErr w:type="spellStart"/>
            <w:r>
              <w:rPr>
                <w:b w:val="0"/>
                <w:bCs w:val="0"/>
                <w:lang w:val="en-US"/>
              </w:rPr>
              <w:t>Ue</w:t>
            </w:r>
            <w:proofErr w:type="spellEnd"/>
            <w:r>
              <w:rPr>
                <w:b w:val="0"/>
                <w:bCs w:val="0"/>
                <w:lang w:val="en-US"/>
              </w:rPr>
              <w:t xml:space="preserve"> traffic/mobility</w:t>
            </w:r>
          </w:p>
          <w:p w14:paraId="4219C888" w14:textId="46F5E247" w:rsidR="00F754CB" w:rsidRDefault="00F754CB" w:rsidP="00F754CB">
            <w:pPr>
              <w:pStyle w:val="Proposal"/>
              <w:numPr>
                <w:ilvl w:val="0"/>
                <w:numId w:val="13"/>
              </w:numPr>
              <w:tabs>
                <w:tab w:val="left" w:pos="720"/>
              </w:tabs>
              <w:rPr>
                <w:b w:val="0"/>
                <w:bCs w:val="0"/>
                <w:lang w:val="en-US"/>
              </w:rPr>
            </w:pPr>
            <w:r>
              <w:rPr>
                <w:b w:val="0"/>
                <w:bCs w:val="0"/>
                <w:lang w:val="en-US"/>
              </w:rPr>
              <w:t xml:space="preserve">Performance feedback from the UE such as </w:t>
            </w:r>
            <w:proofErr w:type="spellStart"/>
            <w:r>
              <w:rPr>
                <w:b w:val="0"/>
                <w:bCs w:val="0"/>
                <w:lang w:val="en-US"/>
              </w:rPr>
              <w:t>QoE</w:t>
            </w:r>
            <w:proofErr w:type="spellEnd"/>
            <w:r>
              <w:rPr>
                <w:b w:val="0"/>
                <w:bCs w:val="0"/>
                <w:lang w:val="en-US"/>
              </w:rPr>
              <w:t xml:space="preserve"> or QoS fulfillment indication</w:t>
            </w:r>
          </w:p>
          <w:p w14:paraId="61F69A7A" w14:textId="42BBFD11" w:rsidR="00F754CB" w:rsidRDefault="00F754CB" w:rsidP="00F754CB">
            <w:pPr>
              <w:pStyle w:val="Proposal"/>
              <w:numPr>
                <w:ilvl w:val="0"/>
                <w:numId w:val="0"/>
              </w:numPr>
              <w:tabs>
                <w:tab w:val="left" w:pos="720"/>
              </w:tabs>
              <w:ind w:left="1304" w:hanging="1304"/>
              <w:rPr>
                <w:b w:val="0"/>
                <w:bCs w:val="0"/>
                <w:lang w:val="en-US"/>
              </w:rPr>
            </w:pPr>
            <w:r>
              <w:rPr>
                <w:b w:val="0"/>
                <w:bCs w:val="0"/>
                <w:lang w:val="en-US"/>
              </w:rPr>
              <w:t>Outputs that might be produced:</w:t>
            </w:r>
          </w:p>
          <w:p w14:paraId="29F5C01B" w14:textId="697D7D5B" w:rsidR="00F754CB" w:rsidRDefault="00F754CB" w:rsidP="00F754CB">
            <w:pPr>
              <w:pStyle w:val="Proposal"/>
              <w:numPr>
                <w:ilvl w:val="0"/>
                <w:numId w:val="13"/>
              </w:numPr>
              <w:tabs>
                <w:tab w:val="left" w:pos="720"/>
              </w:tabs>
              <w:rPr>
                <w:b w:val="0"/>
                <w:bCs w:val="0"/>
                <w:lang w:val="en-US"/>
              </w:rPr>
            </w:pPr>
            <w:r>
              <w:rPr>
                <w:b w:val="0"/>
                <w:bCs w:val="0"/>
                <w:lang w:val="en-US"/>
              </w:rPr>
              <w:t>Load/Traffic predictions</w:t>
            </w:r>
          </w:p>
          <w:p w14:paraId="0E3F03F2" w14:textId="0D1A9AB7" w:rsidR="00F754CB" w:rsidRDefault="00F754CB" w:rsidP="00F754CB">
            <w:pPr>
              <w:pStyle w:val="Proposal"/>
              <w:numPr>
                <w:ilvl w:val="0"/>
                <w:numId w:val="13"/>
              </w:numPr>
              <w:tabs>
                <w:tab w:val="left" w:pos="720"/>
              </w:tabs>
              <w:rPr>
                <w:b w:val="0"/>
                <w:bCs w:val="0"/>
                <w:lang w:val="en-US"/>
              </w:rPr>
            </w:pPr>
            <w:r>
              <w:rPr>
                <w:b w:val="0"/>
                <w:bCs w:val="0"/>
                <w:lang w:val="en-US"/>
              </w:rPr>
              <w:t>Actions such as traffic offloading for energy efficiency reasons and a predicted energy efficiency gain associated to the action</w:t>
            </w:r>
          </w:p>
          <w:p w14:paraId="50AE0D4F" w14:textId="59EE10A2" w:rsidR="00F754CB" w:rsidRDefault="00F754CB" w:rsidP="00F754CB">
            <w:pPr>
              <w:pStyle w:val="Proposal"/>
              <w:numPr>
                <w:ilvl w:val="0"/>
                <w:numId w:val="13"/>
              </w:numPr>
              <w:tabs>
                <w:tab w:val="left" w:pos="720"/>
              </w:tabs>
              <w:rPr>
                <w:b w:val="0"/>
                <w:bCs w:val="0"/>
                <w:lang w:val="en-US"/>
              </w:rPr>
            </w:pPr>
            <w:r>
              <w:rPr>
                <w:b w:val="0"/>
                <w:bCs w:val="0"/>
                <w:lang w:val="en-US"/>
              </w:rPr>
              <w:t>Prediction of energy efficiency given current or predicted conditions</w:t>
            </w:r>
          </w:p>
          <w:p w14:paraId="794922DE" w14:textId="77777777" w:rsidR="00F754CB" w:rsidRDefault="00F754CB" w:rsidP="00C34FA4">
            <w:pPr>
              <w:rPr>
                <w:rFonts w:eastAsia="等线"/>
                <w:lang w:eastAsia="zh-CN"/>
              </w:rPr>
            </w:pPr>
          </w:p>
        </w:tc>
      </w:tr>
      <w:tr w:rsidR="001370F4" w14:paraId="1070451A" w14:textId="77777777" w:rsidTr="001370F4">
        <w:tc>
          <w:tcPr>
            <w:tcW w:w="2863" w:type="dxa"/>
          </w:tcPr>
          <w:p w14:paraId="749C08DE" w14:textId="36973DFF" w:rsidR="001370F4" w:rsidRDefault="001370F4" w:rsidP="001370F4">
            <w:pPr>
              <w:rPr>
                <w:rFonts w:eastAsia="等线"/>
                <w:lang w:eastAsia="zh-CN"/>
              </w:rPr>
            </w:pPr>
            <w:r>
              <w:rPr>
                <w:rFonts w:eastAsia="等线"/>
                <w:szCs w:val="22"/>
                <w:lang w:eastAsia="zh-CN"/>
              </w:rPr>
              <w:t>Qualcomm</w:t>
            </w:r>
          </w:p>
        </w:tc>
        <w:tc>
          <w:tcPr>
            <w:tcW w:w="6342" w:type="dxa"/>
          </w:tcPr>
          <w:p w14:paraId="210D25CF" w14:textId="6332428A" w:rsidR="001370F4" w:rsidRPr="001370F4" w:rsidRDefault="001370F4" w:rsidP="001370F4">
            <w:pPr>
              <w:pStyle w:val="Proposal"/>
              <w:numPr>
                <w:ilvl w:val="0"/>
                <w:numId w:val="0"/>
              </w:numPr>
              <w:tabs>
                <w:tab w:val="left" w:pos="720"/>
              </w:tabs>
              <w:ind w:left="1304" w:hanging="1304"/>
              <w:rPr>
                <w:b w:val="0"/>
                <w:bCs w:val="0"/>
                <w:lang w:val="en-US"/>
              </w:rPr>
            </w:pPr>
            <w:r w:rsidRPr="001370F4">
              <w:rPr>
                <w:rFonts w:eastAsia="等线"/>
                <w:b w:val="0"/>
                <w:bCs w:val="0"/>
                <w:lang w:eastAsia="zh-CN"/>
              </w:rPr>
              <w:t>Load prediction and trajectory prediction have been discussed in previous questions. Traffic prediction input is FFS.</w:t>
            </w:r>
          </w:p>
        </w:tc>
      </w:tr>
    </w:tbl>
    <w:p w14:paraId="751F99B3" w14:textId="77777777" w:rsidR="004066E2" w:rsidRDefault="004066E2" w:rsidP="004066E2">
      <w:pPr>
        <w:rPr>
          <w:rFonts w:eastAsia="等线"/>
          <w:b/>
          <w:bCs/>
          <w:color w:val="002060"/>
          <w:u w:val="single"/>
          <w:lang w:eastAsia="zh-CN"/>
        </w:rPr>
      </w:pPr>
      <w:r w:rsidRPr="003F7ED9">
        <w:rPr>
          <w:rFonts w:eastAsia="等线" w:hint="eastAsia"/>
          <w:b/>
          <w:bCs/>
          <w:color w:val="002060"/>
          <w:u w:val="single"/>
          <w:lang w:eastAsia="zh-CN"/>
        </w:rPr>
        <w:t>M</w:t>
      </w:r>
      <w:r w:rsidRPr="003F7ED9">
        <w:rPr>
          <w:rFonts w:eastAsia="等线"/>
          <w:b/>
          <w:bCs/>
          <w:color w:val="002060"/>
          <w:u w:val="single"/>
          <w:lang w:eastAsia="zh-CN"/>
        </w:rPr>
        <w:t>oderator’s summary:</w:t>
      </w:r>
    </w:p>
    <w:p w14:paraId="2BDAEA19" w14:textId="51A83F66" w:rsidR="00550AFF" w:rsidRPr="00220065" w:rsidRDefault="00FD0BA4">
      <w:pPr>
        <w:rPr>
          <w:rFonts w:eastAsia="等线"/>
          <w:color w:val="002060"/>
          <w:lang w:eastAsia="zh-CN"/>
        </w:rPr>
      </w:pPr>
      <w:r>
        <w:rPr>
          <w:rFonts w:eastAsia="等线"/>
          <w:color w:val="002060"/>
          <w:lang w:eastAsia="zh-CN"/>
        </w:rPr>
        <w:t>4</w:t>
      </w:r>
      <w:r w:rsidRPr="00541BD0">
        <w:rPr>
          <w:rFonts w:eastAsia="等线"/>
          <w:color w:val="002060"/>
          <w:lang w:eastAsia="zh-CN"/>
        </w:rPr>
        <w:t xml:space="preserve"> c</w:t>
      </w:r>
      <w:r w:rsidRPr="00541BD0">
        <w:rPr>
          <w:rFonts w:eastAsia="等线" w:hint="eastAsia"/>
          <w:color w:val="002060"/>
          <w:lang w:eastAsia="zh-CN"/>
        </w:rPr>
        <w:t>omp</w:t>
      </w:r>
      <w:r w:rsidRPr="00541BD0">
        <w:rPr>
          <w:rFonts w:eastAsia="等线"/>
          <w:color w:val="002060"/>
          <w:lang w:eastAsia="zh-CN"/>
        </w:rPr>
        <w:t>anies think the standard impacts for AI-based use cases should be discussed after the description and details for each use</w:t>
      </w:r>
      <w:r>
        <w:rPr>
          <w:rFonts w:eastAsia="等线"/>
          <w:color w:val="002060"/>
          <w:lang w:eastAsia="zh-CN"/>
        </w:rPr>
        <w:t xml:space="preserve">. And most of companies mentioned </w:t>
      </w:r>
      <w:r w:rsidR="005C4A09">
        <w:rPr>
          <w:rFonts w:eastAsia="等线"/>
          <w:color w:val="002060"/>
          <w:lang w:eastAsia="zh-CN"/>
        </w:rPr>
        <w:t>l</w:t>
      </w:r>
      <w:r w:rsidR="005C4A09" w:rsidRPr="005C4A09">
        <w:rPr>
          <w:rFonts w:eastAsia="等线"/>
          <w:color w:val="002060"/>
          <w:lang w:eastAsia="zh-CN"/>
        </w:rPr>
        <w:t>oad prediction</w:t>
      </w:r>
      <w:r w:rsidR="005C4A09">
        <w:rPr>
          <w:rFonts w:eastAsia="等线"/>
          <w:color w:val="002060"/>
          <w:lang w:eastAsia="zh-CN"/>
        </w:rPr>
        <w:t xml:space="preserve"> and </w:t>
      </w:r>
      <w:r w:rsidR="005C4A09" w:rsidRPr="005C4A09">
        <w:rPr>
          <w:rFonts w:eastAsia="等线"/>
          <w:color w:val="002060"/>
          <w:lang w:eastAsia="zh-CN"/>
        </w:rPr>
        <w:t>trajectory prediction</w:t>
      </w:r>
      <w:r w:rsidR="005C4A09">
        <w:rPr>
          <w:rFonts w:eastAsia="等线"/>
          <w:color w:val="002060"/>
          <w:lang w:eastAsia="zh-CN"/>
        </w:rPr>
        <w:t xml:space="preserve"> can be used for energy saving and</w:t>
      </w:r>
      <w:r w:rsidR="005C4A09" w:rsidRPr="005C4A09">
        <w:rPr>
          <w:rFonts w:eastAsia="等线"/>
          <w:color w:val="002060"/>
          <w:lang w:eastAsia="zh-CN"/>
        </w:rPr>
        <w:t xml:space="preserve"> should be regarded as a separate use case to discuss the corresponding standard impact.</w:t>
      </w:r>
    </w:p>
    <w:p w14:paraId="5A5AD496" w14:textId="77777777" w:rsidR="0047426F" w:rsidRPr="00362DD8" w:rsidRDefault="0047426F" w:rsidP="0047426F">
      <w:pPr>
        <w:rPr>
          <w:rFonts w:eastAsia="等线" w:hint="eastAsia"/>
          <w:b/>
          <w:bCs/>
          <w:color w:val="0070C0"/>
          <w:lang w:eastAsia="zh-CN"/>
        </w:rPr>
      </w:pPr>
      <w:r w:rsidRPr="00B012DF">
        <w:rPr>
          <w:rFonts w:eastAsia="等线"/>
          <w:b/>
          <w:bCs/>
          <w:color w:val="0070C0"/>
          <w:lang w:eastAsia="zh-CN"/>
        </w:rPr>
        <w:t>To be continued:</w:t>
      </w:r>
    </w:p>
    <w:p w14:paraId="699A5E19" w14:textId="77777777" w:rsidR="0047426F" w:rsidRDefault="0047426F" w:rsidP="0047426F">
      <w:pPr>
        <w:rPr>
          <w:rFonts w:eastAsia="等线" w:hint="eastAsia"/>
          <w:b/>
          <w:bCs/>
          <w:color w:val="00B050"/>
          <w:lang w:eastAsia="zh-CN"/>
        </w:rPr>
      </w:pPr>
      <w:r w:rsidRPr="00DE6C32">
        <w:rPr>
          <w:rFonts w:eastAsia="等线"/>
          <w:b/>
          <w:bCs/>
          <w:color w:val="0070C0"/>
          <w:lang w:eastAsia="zh-CN"/>
        </w:rPr>
        <w:t xml:space="preserve">The detailed standard impacts for </w:t>
      </w:r>
      <w:r>
        <w:rPr>
          <w:rFonts w:eastAsia="等线"/>
          <w:b/>
          <w:bCs/>
          <w:color w:val="0070C0"/>
          <w:lang w:eastAsia="zh-CN"/>
        </w:rPr>
        <w:t>energy saving</w:t>
      </w:r>
      <w:r w:rsidRPr="00DE6C32">
        <w:rPr>
          <w:rFonts w:eastAsia="等线"/>
          <w:b/>
          <w:bCs/>
          <w:color w:val="0070C0"/>
          <w:lang w:eastAsia="zh-CN"/>
        </w:rPr>
        <w:t xml:space="preserve"> should continue to discuss at next meeting.</w:t>
      </w:r>
    </w:p>
    <w:p w14:paraId="6A3CE45C" w14:textId="77777777" w:rsidR="004066E2" w:rsidRPr="0047426F" w:rsidRDefault="004066E2">
      <w:pPr>
        <w:rPr>
          <w:rFonts w:eastAsia="等线"/>
          <w:lang w:eastAsia="zh-CN"/>
        </w:rPr>
      </w:pPr>
    </w:p>
    <w:p w14:paraId="48FF5270" w14:textId="77777777" w:rsidR="00261C0F" w:rsidRDefault="00261C0F">
      <w:pPr>
        <w:pStyle w:val="2"/>
      </w:pPr>
      <w:r>
        <w:t>Others</w:t>
      </w:r>
    </w:p>
    <w:p w14:paraId="48FF5271" w14:textId="77777777" w:rsidR="00261C0F" w:rsidRDefault="00261C0F">
      <w:pPr>
        <w:rPr>
          <w:rFonts w:eastAsia="等线"/>
          <w:lang w:eastAsia="zh-CN"/>
        </w:rPr>
      </w:pPr>
      <w:r>
        <w:rPr>
          <w:rFonts w:eastAsia="等线" w:hint="eastAsia"/>
          <w:lang w:eastAsia="zh-CN"/>
        </w:rPr>
        <w:t>I</w:t>
      </w:r>
      <w:r>
        <w:rPr>
          <w:rFonts w:eastAsia="等线"/>
          <w:lang w:eastAsia="zh-CN"/>
        </w:rPr>
        <w:t>n [7], it is proposed to standardized signalling procedure for online training, and define model training procedure with MDT/QoE as reference. However, it seems out the scope of RAN3.</w:t>
      </w:r>
    </w:p>
    <w:p w14:paraId="48FF5272" w14:textId="77777777" w:rsidR="00261C0F" w:rsidRDefault="00261C0F">
      <w:pPr>
        <w:keepNext/>
        <w:jc w:val="center"/>
      </w:pPr>
      <w:r>
        <w:object w:dxaOrig="9307" w:dyaOrig="4263" w14:anchorId="48FF52D2">
          <v:shape id="Object 6" o:spid="_x0000_i1029" type="#_x0000_t75" style="width:343pt;height:157pt;mso-position-horizontal-relative:page;mso-position-vertical-relative:page" o:ole="">
            <v:imagedata r:id="rId18" o:title=""/>
          </v:shape>
          <o:OLEObject Type="Embed" ProgID="Visio.Drawing.11" ShapeID="Object 6" DrawAspect="Content" ObjectID="_1683415928" r:id="rId19"/>
        </w:object>
      </w:r>
    </w:p>
    <w:p w14:paraId="48FF5273" w14:textId="77777777" w:rsidR="00261C0F" w:rsidRDefault="00261C0F">
      <w:pPr>
        <w:pStyle w:val="ab"/>
        <w:jc w:val="center"/>
      </w:pPr>
      <w:r>
        <w:t xml:space="preserve">Figure </w:t>
      </w:r>
      <w:fldSimple w:instr=" SEQ Figure \* ARABIC ">
        <w:r>
          <w:rPr>
            <w:lang w:eastAsia="zh-CN"/>
          </w:rPr>
          <w:t>2</w:t>
        </w:r>
      </w:fldSimple>
      <w:r>
        <w:t>: Online training procedure</w:t>
      </w:r>
    </w:p>
    <w:p w14:paraId="48FF5274"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comments on this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6322"/>
      </w:tblGrid>
      <w:tr w:rsidR="00261C0F" w14:paraId="48FF5277" w14:textId="77777777" w:rsidTr="004D5408">
        <w:tc>
          <w:tcPr>
            <w:tcW w:w="2883" w:type="dxa"/>
          </w:tcPr>
          <w:p w14:paraId="48FF5275" w14:textId="77777777" w:rsidR="00261C0F" w:rsidRDefault="00261C0F">
            <w:pPr>
              <w:rPr>
                <w:rFonts w:eastAsia="等线"/>
                <w:b/>
                <w:bCs/>
                <w:lang w:eastAsia="zh-CN"/>
              </w:rPr>
            </w:pPr>
            <w:r>
              <w:rPr>
                <w:rFonts w:eastAsia="等线"/>
                <w:b/>
                <w:bCs/>
                <w:lang w:eastAsia="zh-CN"/>
              </w:rPr>
              <w:t>Company</w:t>
            </w:r>
          </w:p>
        </w:tc>
        <w:tc>
          <w:tcPr>
            <w:tcW w:w="6322" w:type="dxa"/>
          </w:tcPr>
          <w:p w14:paraId="48FF5276"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7B" w14:textId="77777777" w:rsidTr="004D5408">
        <w:tc>
          <w:tcPr>
            <w:tcW w:w="2883" w:type="dxa"/>
          </w:tcPr>
          <w:p w14:paraId="48FF5278"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22" w:type="dxa"/>
          </w:tcPr>
          <w:p w14:paraId="48FF5279" w14:textId="77777777" w:rsidR="00261C0F" w:rsidRDefault="00261C0F">
            <w:pPr>
              <w:rPr>
                <w:rFonts w:eastAsia="等线"/>
                <w:lang w:eastAsia="zh-CN"/>
              </w:rPr>
            </w:pPr>
            <w:r>
              <w:rPr>
                <w:rFonts w:eastAsia="等线" w:hint="eastAsia"/>
                <w:lang w:eastAsia="zh-CN"/>
              </w:rPr>
              <w:t>T</w:t>
            </w:r>
            <w:r>
              <w:rPr>
                <w:rFonts w:eastAsia="等线"/>
                <w:lang w:eastAsia="zh-CN"/>
              </w:rPr>
              <w:t xml:space="preserve">his training procedure seems out the scope of RAN3. </w:t>
            </w:r>
          </w:p>
          <w:p w14:paraId="48FF527A" w14:textId="77777777" w:rsidR="00261C0F" w:rsidRDefault="00261C0F">
            <w:pPr>
              <w:rPr>
                <w:rFonts w:eastAsia="等线"/>
                <w:lang w:eastAsia="zh-CN"/>
              </w:rPr>
            </w:pPr>
            <w:r>
              <w:rPr>
                <w:rFonts w:eastAsia="等线"/>
                <w:lang w:eastAsia="zh-CN"/>
              </w:rPr>
              <w:t>For the data collection, s</w:t>
            </w:r>
            <w:r>
              <w:rPr>
                <w:rFonts w:hint="eastAsia"/>
                <w:lang w:eastAsia="zh-CN"/>
              </w:rPr>
              <w:t>ome input data for AI can reuse current SON/MDT mechanism</w:t>
            </w:r>
            <w:r>
              <w:rPr>
                <w:lang w:eastAsia="zh-CN"/>
              </w:rPr>
              <w:t>, while t</w:t>
            </w:r>
            <w:r>
              <w:rPr>
                <w:rFonts w:hint="eastAsia"/>
                <w:lang w:eastAsia="zh-CN"/>
              </w:rPr>
              <w:t>he new designed signalling should be further studied</w:t>
            </w:r>
            <w:r>
              <w:rPr>
                <w:lang w:eastAsia="zh-CN"/>
              </w:rPr>
              <w:t xml:space="preserve"> f</w:t>
            </w:r>
            <w:r>
              <w:rPr>
                <w:rFonts w:hint="eastAsia"/>
                <w:lang w:eastAsia="zh-CN"/>
              </w:rPr>
              <w:t>or some large scale input/output data exchange</w:t>
            </w:r>
            <w:r>
              <w:rPr>
                <w:lang w:eastAsia="zh-CN"/>
              </w:rPr>
              <w:t>.</w:t>
            </w:r>
          </w:p>
        </w:tc>
      </w:tr>
      <w:tr w:rsidR="00261C0F" w14:paraId="48FF527E" w14:textId="77777777" w:rsidTr="004D5408">
        <w:tc>
          <w:tcPr>
            <w:tcW w:w="2883" w:type="dxa"/>
          </w:tcPr>
          <w:p w14:paraId="48FF527C" w14:textId="77777777" w:rsidR="00261C0F" w:rsidRDefault="0009379F">
            <w:pPr>
              <w:rPr>
                <w:rFonts w:eastAsia="等线"/>
                <w:lang w:eastAsia="zh-CN"/>
              </w:rPr>
            </w:pPr>
            <w:r>
              <w:rPr>
                <w:rFonts w:eastAsia="等线"/>
                <w:lang w:eastAsia="zh-CN"/>
              </w:rPr>
              <w:t>Nokia</w:t>
            </w:r>
          </w:p>
        </w:tc>
        <w:tc>
          <w:tcPr>
            <w:tcW w:w="6322" w:type="dxa"/>
          </w:tcPr>
          <w:p w14:paraId="48FF527D" w14:textId="77777777" w:rsidR="00261C0F" w:rsidRDefault="000A64DD">
            <w:pPr>
              <w:rPr>
                <w:rFonts w:eastAsia="等线"/>
                <w:lang w:eastAsia="zh-CN"/>
              </w:rPr>
            </w:pPr>
            <w:r>
              <w:rPr>
                <w:rFonts w:eastAsia="等线"/>
                <w:lang w:eastAsia="zh-CN"/>
              </w:rPr>
              <w:t>We do not support to use model training procedure with MDT/</w:t>
            </w:r>
            <w:r w:rsidRPr="000A64DD">
              <w:rPr>
                <w:rFonts w:eastAsia="等线"/>
                <w:lang w:eastAsia="zh-CN"/>
              </w:rPr>
              <w:t>QoE</w:t>
            </w:r>
            <w:r>
              <w:rPr>
                <w:rFonts w:eastAsia="等线"/>
                <w:lang w:eastAsia="zh-CN"/>
              </w:rPr>
              <w:t xml:space="preserve"> as a reference. QoE</w:t>
            </w:r>
            <w:r w:rsidRPr="000A64DD">
              <w:rPr>
                <w:rFonts w:eastAsia="等线"/>
                <w:lang w:eastAsia="zh-CN"/>
              </w:rPr>
              <w:t xml:space="preserve"> SI only now completed</w:t>
            </w:r>
            <w:r>
              <w:rPr>
                <w:rFonts w:eastAsia="等线"/>
                <w:lang w:eastAsia="zh-CN"/>
              </w:rPr>
              <w:t xml:space="preserve"> and</w:t>
            </w:r>
            <w:r w:rsidRPr="000A64DD">
              <w:rPr>
                <w:rFonts w:eastAsia="等线"/>
                <w:lang w:eastAsia="zh-CN"/>
              </w:rPr>
              <w:t xml:space="preserve"> WI is about to start</w:t>
            </w:r>
            <w:r>
              <w:rPr>
                <w:rFonts w:eastAsia="等线"/>
                <w:lang w:eastAsia="zh-CN"/>
              </w:rPr>
              <w:t>, so such would be too preliminary</w:t>
            </w:r>
            <w:r w:rsidRPr="000A64DD">
              <w:rPr>
                <w:rFonts w:eastAsia="等线"/>
                <w:lang w:eastAsia="zh-CN"/>
              </w:rPr>
              <w:t xml:space="preserve">. Also MDT would require more RAN2 involvement </w:t>
            </w:r>
            <w:r>
              <w:rPr>
                <w:rFonts w:eastAsia="等线"/>
                <w:lang w:eastAsia="zh-CN"/>
              </w:rPr>
              <w:t xml:space="preserve">and this is a RAN3-led only SI. </w:t>
            </w:r>
          </w:p>
        </w:tc>
      </w:tr>
      <w:tr w:rsidR="00261C0F" w14:paraId="48FF5281" w14:textId="77777777" w:rsidTr="004D5408">
        <w:tc>
          <w:tcPr>
            <w:tcW w:w="2883" w:type="dxa"/>
          </w:tcPr>
          <w:p w14:paraId="48FF527F" w14:textId="77777777" w:rsidR="00261C0F" w:rsidRDefault="008E2938">
            <w:pPr>
              <w:rPr>
                <w:rFonts w:eastAsia="等线"/>
                <w:lang w:eastAsia="zh-CN"/>
              </w:rPr>
            </w:pPr>
            <w:r>
              <w:rPr>
                <w:rFonts w:eastAsia="等线"/>
                <w:sz w:val="20"/>
                <w:szCs w:val="20"/>
                <w:lang w:eastAsia="zh-CN"/>
              </w:rPr>
              <w:t>Deutsche Telekom</w:t>
            </w:r>
          </w:p>
        </w:tc>
        <w:tc>
          <w:tcPr>
            <w:tcW w:w="6322" w:type="dxa"/>
          </w:tcPr>
          <w:p w14:paraId="48FF5280" w14:textId="77777777" w:rsidR="00261C0F" w:rsidRDefault="00BC6AB9">
            <w:pPr>
              <w:rPr>
                <w:rFonts w:eastAsia="等线"/>
                <w:lang w:eastAsia="zh-CN"/>
              </w:rPr>
            </w:pPr>
            <w:r>
              <w:rPr>
                <w:rFonts w:eastAsia="等线"/>
                <w:lang w:eastAsia="zh-CN"/>
              </w:rPr>
              <w:t>The online training – in contrast to initial offline training – should be within RAN3’s scope. But the detailed procedure is dependent on the learning methods and on the use case they are applied to. Therefore, this should be part of use case descriptions covered in CB #46. MDT/QoE can be only an example for this.</w:t>
            </w:r>
          </w:p>
        </w:tc>
      </w:tr>
      <w:tr w:rsidR="00593617" w14:paraId="48FF5284" w14:textId="77777777" w:rsidTr="004D5408">
        <w:tc>
          <w:tcPr>
            <w:tcW w:w="2883" w:type="dxa"/>
          </w:tcPr>
          <w:p w14:paraId="48FF5282" w14:textId="77777777" w:rsidR="00593617" w:rsidRDefault="00593617" w:rsidP="00593617">
            <w:pPr>
              <w:rPr>
                <w:rFonts w:eastAsia="等线"/>
                <w:lang w:eastAsia="zh-CN"/>
              </w:rPr>
            </w:pPr>
            <w:r>
              <w:rPr>
                <w:rFonts w:eastAsia="等线"/>
                <w:lang w:eastAsia="zh-CN"/>
              </w:rPr>
              <w:t>Samsung</w:t>
            </w:r>
          </w:p>
        </w:tc>
        <w:tc>
          <w:tcPr>
            <w:tcW w:w="6322" w:type="dxa"/>
          </w:tcPr>
          <w:p w14:paraId="48FF5283" w14:textId="77777777" w:rsidR="00593617" w:rsidRDefault="00593617" w:rsidP="00593617">
            <w:pPr>
              <w:rPr>
                <w:rFonts w:eastAsia="等线"/>
                <w:lang w:eastAsia="zh-CN"/>
              </w:rPr>
            </w:pPr>
            <w:r>
              <w:rPr>
                <w:rFonts w:eastAsia="等线"/>
                <w:lang w:eastAsia="zh-CN"/>
              </w:rPr>
              <w:t>The detailed training process is out of scope. For the specified use case, if requiring online training, the feasibility and necessity need to be shown, and the relevant interface impact of online training is studied based on use case.</w:t>
            </w:r>
          </w:p>
        </w:tc>
      </w:tr>
      <w:tr w:rsidR="00557CAC" w14:paraId="48FF5287" w14:textId="77777777" w:rsidTr="004D5408">
        <w:tc>
          <w:tcPr>
            <w:tcW w:w="2883" w:type="dxa"/>
          </w:tcPr>
          <w:p w14:paraId="48FF5285" w14:textId="77777777" w:rsidR="00557CAC" w:rsidRDefault="00557CAC" w:rsidP="00557CAC">
            <w:pPr>
              <w:rPr>
                <w:rFonts w:eastAsia="等线"/>
                <w:lang w:eastAsia="zh-CN"/>
              </w:rPr>
            </w:pPr>
            <w:r>
              <w:rPr>
                <w:rFonts w:eastAsia="等线"/>
                <w:sz w:val="20"/>
                <w:szCs w:val="20"/>
                <w:lang w:eastAsia="zh-CN"/>
              </w:rPr>
              <w:t>Intel</w:t>
            </w:r>
          </w:p>
        </w:tc>
        <w:tc>
          <w:tcPr>
            <w:tcW w:w="6322" w:type="dxa"/>
          </w:tcPr>
          <w:p w14:paraId="48FF5286" w14:textId="77777777" w:rsidR="00557CAC" w:rsidRDefault="00557CAC" w:rsidP="00557CAC">
            <w:pPr>
              <w:rPr>
                <w:rFonts w:eastAsia="等线"/>
                <w:lang w:eastAsia="zh-CN"/>
              </w:rPr>
            </w:pPr>
            <w:r>
              <w:rPr>
                <w:rFonts w:eastAsia="等线"/>
                <w:lang w:eastAsia="zh-CN"/>
              </w:rPr>
              <w:t>Agree with Nokia, seems it’s a more RAN2 related issue. We prefer to postpone in this release SI.</w:t>
            </w:r>
          </w:p>
        </w:tc>
      </w:tr>
      <w:tr w:rsidR="00127417" w14:paraId="48FF528B" w14:textId="77777777" w:rsidTr="004D5408">
        <w:tc>
          <w:tcPr>
            <w:tcW w:w="2883" w:type="dxa"/>
          </w:tcPr>
          <w:p w14:paraId="48FF5288" w14:textId="77777777" w:rsidR="00127417" w:rsidRDefault="00127417" w:rsidP="00127417">
            <w:pPr>
              <w:rPr>
                <w:rFonts w:eastAsia="等线"/>
                <w:sz w:val="20"/>
                <w:szCs w:val="20"/>
                <w:lang w:eastAsia="zh-CN"/>
              </w:rPr>
            </w:pPr>
            <w:r>
              <w:rPr>
                <w:rFonts w:eastAsia="等线"/>
                <w:sz w:val="20"/>
                <w:szCs w:val="20"/>
                <w:lang w:eastAsia="zh-CN"/>
              </w:rPr>
              <w:t>vivo</w:t>
            </w:r>
          </w:p>
        </w:tc>
        <w:tc>
          <w:tcPr>
            <w:tcW w:w="6322" w:type="dxa"/>
          </w:tcPr>
          <w:p w14:paraId="48FF5289" w14:textId="77777777" w:rsidR="00127417" w:rsidRDefault="00127417" w:rsidP="00127417">
            <w:pPr>
              <w:rPr>
                <w:rFonts w:eastAsia="等线"/>
                <w:lang w:eastAsia="zh-CN"/>
              </w:rPr>
            </w:pPr>
            <w:r>
              <w:rPr>
                <w:rFonts w:eastAsia="等线"/>
                <w:lang w:eastAsia="zh-CN"/>
              </w:rPr>
              <w:t>Unnecessary for now.</w:t>
            </w:r>
          </w:p>
          <w:p w14:paraId="48FF528A" w14:textId="77777777" w:rsidR="00127417" w:rsidRDefault="00127417" w:rsidP="00127417">
            <w:pPr>
              <w:rPr>
                <w:rFonts w:eastAsia="等线"/>
                <w:lang w:eastAsia="zh-CN"/>
              </w:rPr>
            </w:pPr>
            <w:r>
              <w:rPr>
                <w:rFonts w:eastAsia="等线" w:hint="eastAsia"/>
                <w:lang w:eastAsia="zh-CN"/>
              </w:rPr>
              <w:t>If</w:t>
            </w:r>
            <w:r>
              <w:rPr>
                <w:rFonts w:eastAsia="等线"/>
                <w:lang w:eastAsia="zh-CN"/>
              </w:rPr>
              <w:t xml:space="preserve"> the procedure is essential in some use cases, we are ok to further discuss the details.</w:t>
            </w:r>
          </w:p>
        </w:tc>
      </w:tr>
      <w:tr w:rsidR="006E6AD1" w14:paraId="48FF528E" w14:textId="77777777" w:rsidTr="004D5408">
        <w:tc>
          <w:tcPr>
            <w:tcW w:w="2883" w:type="dxa"/>
          </w:tcPr>
          <w:p w14:paraId="48FF528C" w14:textId="77777777" w:rsidR="006E6AD1" w:rsidRPr="00F070D3" w:rsidRDefault="006E6AD1" w:rsidP="006E6AD1">
            <w:r w:rsidRPr="00F070D3">
              <w:rPr>
                <w:rFonts w:hint="eastAsia"/>
              </w:rPr>
              <w:t>NEC</w:t>
            </w:r>
          </w:p>
        </w:tc>
        <w:tc>
          <w:tcPr>
            <w:tcW w:w="6322" w:type="dxa"/>
          </w:tcPr>
          <w:p w14:paraId="48FF528D" w14:textId="77777777" w:rsidR="006E6AD1" w:rsidRPr="00F070D3" w:rsidRDefault="006E6AD1" w:rsidP="006E6AD1">
            <w:r w:rsidRPr="00F070D3">
              <w:rPr>
                <w:rFonts w:hint="eastAsia"/>
              </w:rPr>
              <w:t>This could be consider if time allows.</w:t>
            </w:r>
          </w:p>
        </w:tc>
      </w:tr>
      <w:tr w:rsidR="00DA03A2" w14:paraId="48FF5291" w14:textId="77777777" w:rsidTr="004D5408">
        <w:tc>
          <w:tcPr>
            <w:tcW w:w="2883" w:type="dxa"/>
          </w:tcPr>
          <w:p w14:paraId="48FF528F" w14:textId="77777777" w:rsidR="00DA03A2" w:rsidRPr="00F070D3" w:rsidRDefault="00DA03A2" w:rsidP="00DA03A2">
            <w:r w:rsidRPr="00D923D9">
              <w:rPr>
                <w:rFonts w:eastAsia="等线"/>
                <w:szCs w:val="22"/>
                <w:lang w:eastAsia="zh-CN"/>
              </w:rPr>
              <w:t>Futurewei</w:t>
            </w:r>
          </w:p>
        </w:tc>
        <w:tc>
          <w:tcPr>
            <w:tcW w:w="6322" w:type="dxa"/>
          </w:tcPr>
          <w:p w14:paraId="48FF5290" w14:textId="77777777" w:rsidR="00DA03A2" w:rsidRPr="00F070D3" w:rsidRDefault="00DA03A2" w:rsidP="00DA03A2">
            <w:r>
              <w:rPr>
                <w:rFonts w:eastAsia="等线"/>
                <w:lang w:eastAsia="zh-CN"/>
              </w:rPr>
              <w:t>Online training procedure and corresponding interface impacts are use case dependent, thus, we recommend this topic being discussed under AI/ML use case CB #46.</w:t>
            </w:r>
          </w:p>
        </w:tc>
      </w:tr>
      <w:tr w:rsidR="00C01D93" w14:paraId="48FF5294" w14:textId="77777777" w:rsidTr="004D5408">
        <w:tc>
          <w:tcPr>
            <w:tcW w:w="2883" w:type="dxa"/>
          </w:tcPr>
          <w:p w14:paraId="48FF5292" w14:textId="77777777" w:rsidR="00C01D93" w:rsidRDefault="00C01D93" w:rsidP="002007A4">
            <w:pPr>
              <w:rPr>
                <w:rFonts w:eastAsia="等线"/>
                <w:lang w:eastAsia="zh-CN"/>
              </w:rPr>
            </w:pPr>
            <w:r>
              <w:rPr>
                <w:rFonts w:eastAsia="等线" w:hint="eastAsia"/>
                <w:lang w:eastAsia="zh-CN"/>
              </w:rPr>
              <w:t>CATT</w:t>
            </w:r>
          </w:p>
        </w:tc>
        <w:tc>
          <w:tcPr>
            <w:tcW w:w="6322" w:type="dxa"/>
          </w:tcPr>
          <w:p w14:paraId="48FF5293" w14:textId="77777777" w:rsidR="00C01D93" w:rsidRDefault="00C01D93" w:rsidP="002007A4">
            <w:pPr>
              <w:rPr>
                <w:rFonts w:eastAsia="等线"/>
                <w:lang w:eastAsia="zh-CN"/>
              </w:rPr>
            </w:pPr>
            <w:r>
              <w:rPr>
                <w:rFonts w:eastAsia="等线" w:hint="eastAsia"/>
                <w:lang w:eastAsia="zh-CN"/>
              </w:rPr>
              <w:t>Seems out of RAN3</w:t>
            </w:r>
            <w:r>
              <w:rPr>
                <w:rFonts w:eastAsia="等线"/>
                <w:lang w:eastAsia="zh-CN"/>
              </w:rPr>
              <w:t>’</w:t>
            </w:r>
            <w:r>
              <w:rPr>
                <w:rFonts w:eastAsia="等线" w:hint="eastAsia"/>
                <w:lang w:eastAsia="zh-CN"/>
              </w:rPr>
              <w:t>s scope.</w:t>
            </w:r>
          </w:p>
        </w:tc>
      </w:tr>
      <w:tr w:rsidR="00C34FA4" w14:paraId="48FF5297" w14:textId="77777777" w:rsidTr="004D5408">
        <w:tc>
          <w:tcPr>
            <w:tcW w:w="2883" w:type="dxa"/>
          </w:tcPr>
          <w:p w14:paraId="48FF5295"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6322" w:type="dxa"/>
          </w:tcPr>
          <w:p w14:paraId="48FF5296" w14:textId="77777777" w:rsidR="00C34FA4" w:rsidRDefault="00C34FA4" w:rsidP="00C34FA4">
            <w:pPr>
              <w:rPr>
                <w:rFonts w:eastAsia="等线"/>
                <w:lang w:eastAsia="zh-CN"/>
              </w:rPr>
            </w:pPr>
            <w:r>
              <w:rPr>
                <w:rFonts w:eastAsia="等线" w:hint="eastAsia"/>
                <w:lang w:eastAsia="zh-CN"/>
              </w:rPr>
              <w:t>S</w:t>
            </w:r>
            <w:r>
              <w:rPr>
                <w:rFonts w:eastAsia="等线"/>
                <w:lang w:eastAsia="zh-CN"/>
              </w:rPr>
              <w:t xml:space="preserve">imilar view as above, it is out of RAN3 scope. </w:t>
            </w:r>
          </w:p>
        </w:tc>
      </w:tr>
      <w:tr w:rsidR="00AF2A65" w14:paraId="48FF529A" w14:textId="77777777" w:rsidTr="004D5408">
        <w:tc>
          <w:tcPr>
            <w:tcW w:w="2883" w:type="dxa"/>
          </w:tcPr>
          <w:p w14:paraId="48FF5298" w14:textId="77777777" w:rsidR="00AF2A65" w:rsidRDefault="00AF2A65" w:rsidP="000237BF">
            <w:pPr>
              <w:rPr>
                <w:rFonts w:eastAsia="等线"/>
                <w:lang w:eastAsia="zh-CN"/>
              </w:rPr>
            </w:pPr>
            <w:r>
              <w:rPr>
                <w:rFonts w:eastAsia="等线" w:hint="eastAsia"/>
                <w:lang w:eastAsia="zh-CN"/>
              </w:rPr>
              <w:t>CMCC</w:t>
            </w:r>
          </w:p>
        </w:tc>
        <w:tc>
          <w:tcPr>
            <w:tcW w:w="6322" w:type="dxa"/>
          </w:tcPr>
          <w:p w14:paraId="48FF5299" w14:textId="77777777" w:rsidR="00AF2A65" w:rsidRDefault="00AF2A65" w:rsidP="000237BF">
            <w:pPr>
              <w:rPr>
                <w:rFonts w:eastAsia="等线"/>
                <w:lang w:eastAsia="zh-CN"/>
              </w:rPr>
            </w:pPr>
            <w:r>
              <w:rPr>
                <w:rFonts w:eastAsia="等线" w:hint="eastAsia"/>
                <w:lang w:eastAsia="zh-CN"/>
              </w:rPr>
              <w:t>We can largely use SONMDT for data collection, but how it is related to model training is not clear.</w:t>
            </w:r>
          </w:p>
        </w:tc>
      </w:tr>
      <w:tr w:rsidR="004D5408" w14:paraId="3DC0D8FA" w14:textId="77777777" w:rsidTr="004D5408">
        <w:tc>
          <w:tcPr>
            <w:tcW w:w="2883" w:type="dxa"/>
          </w:tcPr>
          <w:p w14:paraId="348A3AAB" w14:textId="52D13FDC" w:rsidR="004D5408" w:rsidRDefault="004D5408" w:rsidP="004D5408">
            <w:pPr>
              <w:rPr>
                <w:rFonts w:eastAsia="等线"/>
                <w:lang w:eastAsia="zh-CN"/>
              </w:rPr>
            </w:pPr>
            <w:r>
              <w:rPr>
                <w:rFonts w:eastAsia="Malgun Gothic" w:hint="eastAsia"/>
                <w:lang w:eastAsia="ko-KR"/>
              </w:rPr>
              <w:lastRenderedPageBreak/>
              <w:t xml:space="preserve">LGE </w:t>
            </w:r>
          </w:p>
        </w:tc>
        <w:tc>
          <w:tcPr>
            <w:tcW w:w="6322" w:type="dxa"/>
          </w:tcPr>
          <w:p w14:paraId="35F97316" w14:textId="408BBA02" w:rsidR="004D5408" w:rsidRDefault="004D5408" w:rsidP="004D5408">
            <w:pPr>
              <w:rPr>
                <w:rFonts w:eastAsia="等线"/>
                <w:lang w:eastAsia="zh-CN"/>
              </w:rPr>
            </w:pPr>
            <w:r>
              <w:rPr>
                <w:rFonts w:eastAsia="Malgun Gothic"/>
                <w:lang w:eastAsia="ko-KR"/>
              </w:rPr>
              <w:t>C</w:t>
            </w:r>
            <w:r>
              <w:rPr>
                <w:rFonts w:eastAsia="Malgun Gothic" w:hint="eastAsia"/>
                <w:lang w:eastAsia="ko-KR"/>
              </w:rPr>
              <w:t xml:space="preserve">an </w:t>
            </w:r>
            <w:r>
              <w:rPr>
                <w:rFonts w:eastAsia="Malgun Gothic"/>
                <w:lang w:eastAsia="ko-KR"/>
              </w:rPr>
              <w:t>be studied in the use case session</w:t>
            </w:r>
          </w:p>
        </w:tc>
      </w:tr>
      <w:tr w:rsidR="00F754CB" w14:paraId="0F2F351C" w14:textId="77777777" w:rsidTr="004D5408">
        <w:tc>
          <w:tcPr>
            <w:tcW w:w="2883" w:type="dxa"/>
          </w:tcPr>
          <w:p w14:paraId="65B4BE60" w14:textId="07BE04DF" w:rsidR="00F754CB" w:rsidRDefault="00F754CB" w:rsidP="004D5408">
            <w:pPr>
              <w:rPr>
                <w:rFonts w:eastAsia="Malgun Gothic"/>
                <w:lang w:eastAsia="ko-KR"/>
              </w:rPr>
            </w:pPr>
            <w:r>
              <w:rPr>
                <w:rFonts w:eastAsia="Malgun Gothic"/>
                <w:lang w:eastAsia="ko-KR"/>
              </w:rPr>
              <w:t>Ericsson</w:t>
            </w:r>
          </w:p>
        </w:tc>
        <w:tc>
          <w:tcPr>
            <w:tcW w:w="6322" w:type="dxa"/>
          </w:tcPr>
          <w:p w14:paraId="61F85705" w14:textId="175A6660" w:rsidR="00F754CB" w:rsidRDefault="00F754CB" w:rsidP="004D5408">
            <w:pPr>
              <w:rPr>
                <w:rFonts w:eastAsia="Malgun Gothic"/>
                <w:lang w:eastAsia="ko-KR"/>
              </w:rPr>
            </w:pPr>
            <w:r>
              <w:rPr>
                <w:rFonts w:eastAsia="Malgun Gothic"/>
                <w:lang w:eastAsia="ko-KR"/>
              </w:rPr>
              <w:t>The proposal seems to be out of RAN3 scope, but also it seems to contradict the SID, which clearly states there should be no new nodes or interfaces defined to support AI. The proposal instead seems to rely on the definition of a new Model manager and model aggregator nodes.</w:t>
            </w:r>
          </w:p>
        </w:tc>
      </w:tr>
      <w:tr w:rsidR="008101C7" w14:paraId="03D9833B" w14:textId="77777777" w:rsidTr="004D5408">
        <w:tc>
          <w:tcPr>
            <w:tcW w:w="2883" w:type="dxa"/>
          </w:tcPr>
          <w:p w14:paraId="2079F8CD" w14:textId="053A705C" w:rsidR="008101C7" w:rsidRDefault="008101C7" w:rsidP="008101C7">
            <w:pPr>
              <w:rPr>
                <w:rFonts w:eastAsia="Malgun Gothic"/>
                <w:lang w:eastAsia="ko-KR"/>
              </w:rPr>
            </w:pPr>
            <w:r>
              <w:rPr>
                <w:rFonts w:eastAsia="等线"/>
                <w:lang w:eastAsia="zh-CN"/>
              </w:rPr>
              <w:t>Qualcomm</w:t>
            </w:r>
          </w:p>
        </w:tc>
        <w:tc>
          <w:tcPr>
            <w:tcW w:w="6322" w:type="dxa"/>
          </w:tcPr>
          <w:p w14:paraId="2DF53524" w14:textId="77777777" w:rsidR="008101C7" w:rsidRDefault="008101C7" w:rsidP="008101C7">
            <w:pPr>
              <w:rPr>
                <w:rFonts w:eastAsia="等线"/>
                <w:lang w:eastAsia="zh-CN"/>
              </w:rPr>
            </w:pPr>
            <w:r>
              <w:rPr>
                <w:rFonts w:eastAsia="等线"/>
                <w:lang w:eastAsia="zh-CN"/>
              </w:rPr>
              <w:t>First, we believe online training should be standardized on:</w:t>
            </w:r>
          </w:p>
          <w:p w14:paraId="33047700" w14:textId="77777777" w:rsidR="008101C7" w:rsidRDefault="008101C7" w:rsidP="008101C7">
            <w:pPr>
              <w:numPr>
                <w:ilvl w:val="0"/>
                <w:numId w:val="6"/>
              </w:numPr>
              <w:rPr>
                <w:rFonts w:eastAsia="等线"/>
                <w:lang w:eastAsia="zh-CN"/>
              </w:rPr>
            </w:pPr>
            <w:r>
              <w:rPr>
                <w:rFonts w:eastAsia="等线"/>
                <w:lang w:eastAsia="zh-CN"/>
              </w:rPr>
              <w:t>Training configuration</w:t>
            </w:r>
          </w:p>
          <w:p w14:paraId="4D561B6F" w14:textId="77777777" w:rsidR="008101C7" w:rsidRDefault="008101C7" w:rsidP="008101C7">
            <w:pPr>
              <w:numPr>
                <w:ilvl w:val="0"/>
                <w:numId w:val="6"/>
              </w:numPr>
              <w:rPr>
                <w:rFonts w:eastAsia="等线"/>
                <w:lang w:eastAsia="zh-CN"/>
              </w:rPr>
            </w:pPr>
            <w:r>
              <w:rPr>
                <w:rFonts w:eastAsia="等线"/>
                <w:lang w:eastAsia="zh-CN"/>
              </w:rPr>
              <w:t>Model transfer, including download and result upload.</w:t>
            </w:r>
          </w:p>
          <w:p w14:paraId="7B674265" w14:textId="77777777" w:rsidR="008101C7" w:rsidRDefault="008101C7" w:rsidP="008101C7">
            <w:pPr>
              <w:rPr>
                <w:rFonts w:eastAsia="等线"/>
                <w:lang w:eastAsia="zh-CN"/>
              </w:rPr>
            </w:pPr>
            <w:r>
              <w:rPr>
                <w:rFonts w:eastAsia="等线"/>
                <w:lang w:eastAsia="zh-CN"/>
              </w:rPr>
              <w:t>Otherwise, inter-vendor interworking is not possible.</w:t>
            </w:r>
          </w:p>
          <w:p w14:paraId="436B0B10" w14:textId="77777777" w:rsidR="008101C7" w:rsidRDefault="008101C7" w:rsidP="008101C7">
            <w:pPr>
              <w:rPr>
                <w:rFonts w:eastAsia="等线"/>
                <w:lang w:eastAsia="zh-CN"/>
              </w:rPr>
            </w:pPr>
            <w:r>
              <w:rPr>
                <w:rFonts w:eastAsia="等线"/>
                <w:lang w:eastAsia="zh-CN"/>
              </w:rPr>
              <w:t xml:space="preserve">In MDT, the OAM configures </w:t>
            </w:r>
            <w:proofErr w:type="spellStart"/>
            <w:r>
              <w:rPr>
                <w:rFonts w:eastAsia="等线"/>
                <w:lang w:eastAsia="zh-CN"/>
              </w:rPr>
              <w:t>gNB</w:t>
            </w:r>
            <w:proofErr w:type="spellEnd"/>
            <w:r>
              <w:rPr>
                <w:rFonts w:eastAsia="等线"/>
                <w:lang w:eastAsia="zh-CN"/>
              </w:rPr>
              <w:t xml:space="preserve">/UE to perform measurement. Now, if model is managed by OAM, the OAM can configure </w:t>
            </w:r>
            <w:proofErr w:type="spellStart"/>
            <w:r>
              <w:rPr>
                <w:rFonts w:eastAsia="等线"/>
                <w:lang w:eastAsia="zh-CN"/>
              </w:rPr>
              <w:t>gNB</w:t>
            </w:r>
            <w:proofErr w:type="spellEnd"/>
            <w:r>
              <w:rPr>
                <w:rFonts w:eastAsia="等线"/>
                <w:lang w:eastAsia="zh-CN"/>
              </w:rPr>
              <w:t xml:space="preserve"> to perform model training. So, they could be very similar. This is the reason we think MDT/</w:t>
            </w:r>
            <w:proofErr w:type="spellStart"/>
            <w:r>
              <w:rPr>
                <w:rFonts w:eastAsia="等线"/>
                <w:lang w:eastAsia="zh-CN"/>
              </w:rPr>
              <w:t>QoE</w:t>
            </w:r>
            <w:proofErr w:type="spellEnd"/>
            <w:r>
              <w:rPr>
                <w:rFonts w:eastAsia="等线"/>
                <w:lang w:eastAsia="zh-CN"/>
              </w:rPr>
              <w:t xml:space="preserve"> can be used as reference.</w:t>
            </w:r>
          </w:p>
          <w:p w14:paraId="7C942DB7" w14:textId="77777777" w:rsidR="008101C7" w:rsidRDefault="008101C7" w:rsidP="008101C7">
            <w:pPr>
              <w:rPr>
                <w:rFonts w:eastAsia="等线"/>
                <w:lang w:eastAsia="zh-CN"/>
              </w:rPr>
            </w:pPr>
            <w:r>
              <w:rPr>
                <w:rFonts w:eastAsia="等线"/>
                <w:lang w:eastAsia="zh-CN"/>
              </w:rPr>
              <w:t xml:space="preserve">For UE/RAN2 impact, I agree it is out of R17 scope. We only consider </w:t>
            </w:r>
            <w:proofErr w:type="spellStart"/>
            <w:r>
              <w:rPr>
                <w:rFonts w:eastAsia="等线"/>
                <w:lang w:eastAsia="zh-CN"/>
              </w:rPr>
              <w:t>gNB</w:t>
            </w:r>
            <w:proofErr w:type="spellEnd"/>
            <w:r>
              <w:rPr>
                <w:rFonts w:eastAsia="等线"/>
                <w:lang w:eastAsia="zh-CN"/>
              </w:rPr>
              <w:t xml:space="preserve"> based model training in R17.</w:t>
            </w:r>
          </w:p>
          <w:p w14:paraId="024A9F9A" w14:textId="5BAABB91" w:rsidR="008101C7" w:rsidRDefault="008101C7" w:rsidP="008101C7">
            <w:pPr>
              <w:rPr>
                <w:rFonts w:eastAsia="Malgun Gothic"/>
                <w:lang w:eastAsia="ko-KR"/>
              </w:rPr>
            </w:pPr>
            <w:r>
              <w:rPr>
                <w:rFonts w:eastAsia="等线"/>
                <w:lang w:eastAsia="zh-CN"/>
              </w:rPr>
              <w:t xml:space="preserve">If the online training procedure is standardized, we can also use it for federated learning. </w:t>
            </w:r>
          </w:p>
        </w:tc>
      </w:tr>
    </w:tbl>
    <w:p w14:paraId="48FF529B" w14:textId="19734FBE" w:rsidR="00261C0F" w:rsidRDefault="00261C0F">
      <w:pPr>
        <w:rPr>
          <w:rFonts w:eastAsia="等线"/>
          <w:lang w:eastAsia="zh-CN"/>
        </w:rPr>
      </w:pPr>
    </w:p>
    <w:p w14:paraId="22E949A4" w14:textId="77777777" w:rsidR="00C967F4" w:rsidRDefault="00C967F4" w:rsidP="00C967F4">
      <w:pPr>
        <w:rPr>
          <w:b/>
          <w:bCs/>
          <w:color w:val="002060"/>
          <w:u w:val="single"/>
        </w:rPr>
      </w:pPr>
      <w:r>
        <w:rPr>
          <w:b/>
          <w:bCs/>
          <w:color w:val="002060"/>
          <w:u w:val="single"/>
        </w:rPr>
        <w:t>Moderator’s summary:</w:t>
      </w:r>
    </w:p>
    <w:p w14:paraId="68F51A22" w14:textId="34C5975B" w:rsidR="00BD1AD4" w:rsidRPr="001C0AE0" w:rsidRDefault="0067101D">
      <w:pPr>
        <w:rPr>
          <w:rFonts w:eastAsia="等线"/>
          <w:color w:val="002060"/>
          <w:lang w:eastAsia="zh-CN"/>
        </w:rPr>
      </w:pPr>
      <w:r w:rsidRPr="001C0AE0">
        <w:rPr>
          <w:rFonts w:eastAsia="等线"/>
          <w:color w:val="002060"/>
          <w:lang w:eastAsia="zh-CN"/>
        </w:rPr>
        <w:t xml:space="preserve">Some </w:t>
      </w:r>
      <w:r w:rsidR="00BD1AD4" w:rsidRPr="001C0AE0">
        <w:rPr>
          <w:rFonts w:eastAsia="等线"/>
          <w:color w:val="002060"/>
          <w:lang w:eastAsia="zh-CN"/>
        </w:rPr>
        <w:t xml:space="preserve">companies deem that the detailed training </w:t>
      </w:r>
      <w:r w:rsidR="00F00CE2" w:rsidRPr="001C0AE0">
        <w:rPr>
          <w:rFonts w:eastAsia="等线"/>
          <w:color w:val="002060"/>
          <w:lang w:eastAsia="zh-CN"/>
        </w:rPr>
        <w:t>procedure</w:t>
      </w:r>
      <w:r w:rsidR="00BD1AD4" w:rsidRPr="001C0AE0">
        <w:rPr>
          <w:rFonts w:eastAsia="等线"/>
          <w:color w:val="002060"/>
          <w:lang w:eastAsia="zh-CN"/>
        </w:rPr>
        <w:t xml:space="preserve"> is out of RAN3 scope</w:t>
      </w:r>
      <w:r w:rsidR="009B7323" w:rsidRPr="001C0AE0">
        <w:rPr>
          <w:rFonts w:eastAsia="等线"/>
          <w:color w:val="002060"/>
          <w:lang w:eastAsia="zh-CN"/>
        </w:rPr>
        <w:t>, and other companies</w:t>
      </w:r>
      <w:r w:rsidR="005B7AC1" w:rsidRPr="001C0AE0">
        <w:rPr>
          <w:rFonts w:eastAsia="等线"/>
          <w:color w:val="002060"/>
          <w:lang w:eastAsia="zh-CN"/>
        </w:rPr>
        <w:t xml:space="preserve"> that </w:t>
      </w:r>
      <w:r w:rsidR="00CE15B4" w:rsidRPr="001C0AE0">
        <w:rPr>
          <w:rFonts w:eastAsia="等线"/>
          <w:color w:val="002060"/>
          <w:lang w:eastAsia="zh-CN"/>
        </w:rPr>
        <w:t>the procedure can be studied case by case late</w:t>
      </w:r>
      <w:r w:rsidR="00BE0D1F" w:rsidRPr="001C0AE0">
        <w:rPr>
          <w:rFonts w:eastAsia="等线"/>
          <w:color w:val="002060"/>
          <w:lang w:eastAsia="zh-CN"/>
        </w:rPr>
        <w:t>r</w:t>
      </w:r>
      <w:r w:rsidR="00BD1AD4" w:rsidRPr="001C0AE0">
        <w:rPr>
          <w:rFonts w:eastAsia="等线"/>
          <w:color w:val="002060"/>
          <w:lang w:eastAsia="zh-CN"/>
        </w:rPr>
        <w:t>.</w:t>
      </w:r>
      <w:r w:rsidRPr="001C0AE0">
        <w:rPr>
          <w:rFonts w:eastAsia="等线"/>
          <w:color w:val="002060"/>
          <w:lang w:eastAsia="zh-CN"/>
        </w:rPr>
        <w:t xml:space="preserve"> </w:t>
      </w:r>
    </w:p>
    <w:p w14:paraId="1B4C5009" w14:textId="59F75E20" w:rsidR="00610314" w:rsidRPr="001C0AE0" w:rsidRDefault="00DB4BC7">
      <w:pPr>
        <w:rPr>
          <w:rFonts w:eastAsia="等线"/>
          <w:b/>
          <w:bCs/>
          <w:color w:val="002060"/>
          <w:lang w:eastAsia="zh-CN"/>
        </w:rPr>
      </w:pPr>
      <w:r>
        <w:rPr>
          <w:rFonts w:eastAsia="等线"/>
          <w:b/>
          <w:bCs/>
          <w:color w:val="002060"/>
          <w:lang w:eastAsia="zh-CN"/>
        </w:rPr>
        <w:t>Proposal not agreed.</w:t>
      </w:r>
    </w:p>
    <w:p w14:paraId="5E7BAE36" w14:textId="77777777" w:rsidR="00BD1AD4" w:rsidRDefault="00BD1AD4">
      <w:pPr>
        <w:rPr>
          <w:rFonts w:eastAsia="等线"/>
          <w:lang w:eastAsia="zh-CN"/>
        </w:rPr>
      </w:pPr>
    </w:p>
    <w:p w14:paraId="48FF529C" w14:textId="77777777" w:rsidR="00261C0F" w:rsidRDefault="00261C0F">
      <w:pPr>
        <w:rPr>
          <w:rFonts w:eastAsia="等线"/>
          <w:lang w:eastAsia="zh-CN"/>
        </w:rPr>
      </w:pPr>
      <w:r>
        <w:rPr>
          <w:rFonts w:eastAsia="等线"/>
          <w:lang w:eastAsia="zh-CN"/>
        </w:rPr>
        <w:t>In [12], it is proposed to involve SA5 for life cycle management of RAN AI/ML, regardless whether RAN AI/ML would be realized in a virtualized way or dedicated way.</w:t>
      </w:r>
    </w:p>
    <w:p w14:paraId="48FF529D"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comments on whether to involve SA5 for life cycle management of RAN AI/ML.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6324"/>
      </w:tblGrid>
      <w:tr w:rsidR="00261C0F" w14:paraId="48FF52A0" w14:textId="77777777" w:rsidTr="004D5408">
        <w:tc>
          <w:tcPr>
            <w:tcW w:w="2881" w:type="dxa"/>
          </w:tcPr>
          <w:p w14:paraId="48FF529E" w14:textId="77777777" w:rsidR="00261C0F" w:rsidRDefault="00261C0F">
            <w:pPr>
              <w:rPr>
                <w:rFonts w:eastAsia="等线"/>
                <w:b/>
                <w:bCs/>
                <w:lang w:eastAsia="zh-CN"/>
              </w:rPr>
            </w:pPr>
            <w:r>
              <w:rPr>
                <w:rFonts w:eastAsia="等线"/>
                <w:b/>
                <w:bCs/>
                <w:lang w:eastAsia="zh-CN"/>
              </w:rPr>
              <w:t>Company</w:t>
            </w:r>
          </w:p>
        </w:tc>
        <w:tc>
          <w:tcPr>
            <w:tcW w:w="6324" w:type="dxa"/>
          </w:tcPr>
          <w:p w14:paraId="48FF529F"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A3" w14:textId="77777777" w:rsidTr="004D5408">
        <w:tc>
          <w:tcPr>
            <w:tcW w:w="2881" w:type="dxa"/>
          </w:tcPr>
          <w:p w14:paraId="48FF52A1"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24" w:type="dxa"/>
          </w:tcPr>
          <w:p w14:paraId="48FF52A2" w14:textId="77777777" w:rsidR="00261C0F" w:rsidRDefault="00261C0F">
            <w:pPr>
              <w:rPr>
                <w:rFonts w:eastAsia="等线"/>
                <w:lang w:eastAsia="zh-CN"/>
              </w:rPr>
            </w:pPr>
            <w:r>
              <w:rPr>
                <w:rFonts w:eastAsia="等线" w:hint="eastAsia"/>
                <w:lang w:eastAsia="zh-CN"/>
              </w:rPr>
              <w:t>No LS is needed at this stage. The work in other groups can be taken into account as usual.</w:t>
            </w:r>
          </w:p>
        </w:tc>
      </w:tr>
      <w:tr w:rsidR="00261C0F" w14:paraId="48FF52A6" w14:textId="77777777" w:rsidTr="004D5408">
        <w:tc>
          <w:tcPr>
            <w:tcW w:w="2881" w:type="dxa"/>
          </w:tcPr>
          <w:p w14:paraId="48FF52A4" w14:textId="77777777" w:rsidR="00261C0F" w:rsidRDefault="0009379F">
            <w:pPr>
              <w:rPr>
                <w:rFonts w:eastAsia="等线"/>
                <w:lang w:eastAsia="zh-CN"/>
              </w:rPr>
            </w:pPr>
            <w:r>
              <w:rPr>
                <w:rFonts w:eastAsia="等线"/>
                <w:lang w:eastAsia="zh-CN"/>
              </w:rPr>
              <w:t>Nokia</w:t>
            </w:r>
          </w:p>
        </w:tc>
        <w:tc>
          <w:tcPr>
            <w:tcW w:w="6324" w:type="dxa"/>
          </w:tcPr>
          <w:p w14:paraId="48FF52A5" w14:textId="77777777" w:rsidR="00261C0F" w:rsidRDefault="0009379F">
            <w:pPr>
              <w:rPr>
                <w:rFonts w:eastAsia="等线"/>
                <w:lang w:eastAsia="zh-CN"/>
              </w:rPr>
            </w:pPr>
            <w:r>
              <w:rPr>
                <w:rFonts w:eastAsia="等线"/>
                <w:lang w:eastAsia="zh-CN"/>
              </w:rPr>
              <w:t xml:space="preserve">Sending an LS to SA5 for life cycle management could be </w:t>
            </w:r>
            <w:r w:rsidR="002973AA">
              <w:rPr>
                <w:rFonts w:eastAsia="等线"/>
                <w:lang w:eastAsia="zh-CN"/>
              </w:rPr>
              <w:t>OK</w:t>
            </w:r>
            <w:r>
              <w:rPr>
                <w:rFonts w:eastAsia="等线"/>
                <w:lang w:eastAsia="zh-CN"/>
              </w:rPr>
              <w:t xml:space="preserve"> but at a later stage.</w:t>
            </w:r>
            <w:r w:rsidR="00FD6D60">
              <w:rPr>
                <w:rFonts w:eastAsia="等线"/>
                <w:lang w:eastAsia="zh-CN"/>
              </w:rPr>
              <w:t xml:space="preserve"> We first need to focus on the basic functionality in the RAN.</w:t>
            </w:r>
          </w:p>
        </w:tc>
      </w:tr>
      <w:tr w:rsidR="00261C0F" w14:paraId="48FF52A9" w14:textId="77777777" w:rsidTr="004D5408">
        <w:tc>
          <w:tcPr>
            <w:tcW w:w="2881" w:type="dxa"/>
          </w:tcPr>
          <w:p w14:paraId="48FF52A7" w14:textId="77777777" w:rsidR="00261C0F" w:rsidRDefault="008E2938">
            <w:pPr>
              <w:rPr>
                <w:rFonts w:eastAsia="等线"/>
                <w:lang w:eastAsia="zh-CN"/>
              </w:rPr>
            </w:pPr>
            <w:r>
              <w:rPr>
                <w:rFonts w:eastAsia="等线"/>
                <w:sz w:val="20"/>
                <w:szCs w:val="20"/>
                <w:lang w:eastAsia="zh-CN"/>
              </w:rPr>
              <w:t>Deutsche Telekom</w:t>
            </w:r>
          </w:p>
        </w:tc>
        <w:tc>
          <w:tcPr>
            <w:tcW w:w="6324" w:type="dxa"/>
          </w:tcPr>
          <w:p w14:paraId="48FF52A8" w14:textId="77777777" w:rsidR="00261C0F" w:rsidRDefault="00BC6AB9">
            <w:pPr>
              <w:rPr>
                <w:rFonts w:eastAsia="等线"/>
                <w:lang w:eastAsia="zh-CN"/>
              </w:rPr>
            </w:pPr>
            <w:r>
              <w:rPr>
                <w:rFonts w:eastAsia="等线"/>
                <w:lang w:eastAsia="zh-CN"/>
              </w:rPr>
              <w:t xml:space="preserve">A LS to SA5 (and SA2) is certainly needed to discuss alignment with AI/ML approaches in OAM domain </w:t>
            </w:r>
            <w:r w:rsidR="008D5512">
              <w:rPr>
                <w:rFonts w:eastAsia="等线"/>
                <w:lang w:eastAsia="zh-CN"/>
              </w:rPr>
              <w:t xml:space="preserve">and LCM for AI models/functions in the RAN </w:t>
            </w:r>
            <w:r>
              <w:rPr>
                <w:rFonts w:eastAsia="等线"/>
                <w:lang w:eastAsia="zh-CN"/>
              </w:rPr>
              <w:t xml:space="preserve">(e.g. on initial offline </w:t>
            </w:r>
            <w:r w:rsidR="008D5512">
              <w:rPr>
                <w:rFonts w:eastAsia="等线"/>
                <w:lang w:eastAsia="zh-CN"/>
              </w:rPr>
              <w:t xml:space="preserve">model </w:t>
            </w:r>
            <w:r>
              <w:rPr>
                <w:rFonts w:eastAsia="等线"/>
                <w:lang w:eastAsia="zh-CN"/>
              </w:rPr>
              <w:t>training</w:t>
            </w:r>
            <w:r w:rsidR="008D5512">
              <w:rPr>
                <w:rFonts w:eastAsia="等线"/>
                <w:lang w:eastAsia="zh-CN"/>
              </w:rPr>
              <w:t>, model deployment and updates, etc.). But before sending it, more progress on study details is required. We can consider it at next meeting.</w:t>
            </w:r>
          </w:p>
        </w:tc>
      </w:tr>
      <w:tr w:rsidR="00593617" w14:paraId="48FF52AC" w14:textId="77777777" w:rsidTr="004D5408">
        <w:tc>
          <w:tcPr>
            <w:tcW w:w="2881" w:type="dxa"/>
          </w:tcPr>
          <w:p w14:paraId="48FF52AA" w14:textId="77777777" w:rsidR="00593617" w:rsidRDefault="0011684F">
            <w:pPr>
              <w:rPr>
                <w:rFonts w:eastAsia="等线"/>
                <w:sz w:val="20"/>
                <w:szCs w:val="20"/>
                <w:lang w:eastAsia="zh-CN"/>
              </w:rPr>
            </w:pPr>
            <w:r>
              <w:rPr>
                <w:rFonts w:eastAsia="等线" w:hint="eastAsia"/>
                <w:sz w:val="20"/>
                <w:szCs w:val="20"/>
                <w:lang w:eastAsia="zh-CN"/>
              </w:rPr>
              <w:t>Samsung</w:t>
            </w:r>
          </w:p>
        </w:tc>
        <w:tc>
          <w:tcPr>
            <w:tcW w:w="6324" w:type="dxa"/>
          </w:tcPr>
          <w:p w14:paraId="48FF52AB" w14:textId="77777777" w:rsidR="00593617" w:rsidRDefault="0011684F">
            <w:pPr>
              <w:rPr>
                <w:rFonts w:eastAsia="等线"/>
                <w:lang w:eastAsia="zh-CN"/>
              </w:rPr>
            </w:pPr>
            <w:r>
              <w:rPr>
                <w:rFonts w:eastAsia="等线"/>
                <w:lang w:eastAsia="zh-CN"/>
              </w:rPr>
              <w:t xml:space="preserve">Support to coordinate with other groups as usual. </w:t>
            </w:r>
            <w:r w:rsidR="00E62B74">
              <w:rPr>
                <w:rFonts w:eastAsia="等线"/>
                <w:lang w:eastAsia="zh-CN"/>
              </w:rPr>
              <w:t>For LS, prefer to send at a later stage with more progress.</w:t>
            </w:r>
          </w:p>
        </w:tc>
      </w:tr>
      <w:tr w:rsidR="00557CAC" w14:paraId="48FF52AF" w14:textId="77777777" w:rsidTr="004D5408">
        <w:tc>
          <w:tcPr>
            <w:tcW w:w="2881" w:type="dxa"/>
          </w:tcPr>
          <w:p w14:paraId="48FF52AD" w14:textId="77777777" w:rsidR="00557CAC" w:rsidRDefault="00557CAC" w:rsidP="00557CAC">
            <w:pPr>
              <w:rPr>
                <w:rFonts w:eastAsia="等线"/>
                <w:sz w:val="20"/>
                <w:szCs w:val="20"/>
                <w:lang w:eastAsia="zh-CN"/>
              </w:rPr>
            </w:pPr>
            <w:r>
              <w:rPr>
                <w:rFonts w:eastAsia="等线"/>
                <w:sz w:val="20"/>
                <w:szCs w:val="20"/>
                <w:lang w:eastAsia="zh-CN"/>
              </w:rPr>
              <w:t>Intel</w:t>
            </w:r>
          </w:p>
        </w:tc>
        <w:tc>
          <w:tcPr>
            <w:tcW w:w="6324" w:type="dxa"/>
          </w:tcPr>
          <w:p w14:paraId="48FF52AE" w14:textId="77777777" w:rsidR="00557CAC" w:rsidRDefault="00557CAC" w:rsidP="00557CAC">
            <w:pPr>
              <w:rPr>
                <w:rFonts w:eastAsia="等线"/>
                <w:lang w:eastAsia="zh-CN"/>
              </w:rPr>
            </w:pPr>
            <w:r>
              <w:rPr>
                <w:rFonts w:eastAsia="等线"/>
                <w:lang w:eastAsia="zh-CN"/>
              </w:rPr>
              <w:t>Send LS to SA5 in later stage if needed.</w:t>
            </w:r>
          </w:p>
        </w:tc>
      </w:tr>
      <w:tr w:rsidR="00127417" w14:paraId="48FF52B3" w14:textId="77777777" w:rsidTr="004D5408">
        <w:tc>
          <w:tcPr>
            <w:tcW w:w="2881" w:type="dxa"/>
          </w:tcPr>
          <w:p w14:paraId="48FF52B0" w14:textId="77777777" w:rsidR="00127417" w:rsidRDefault="00127417" w:rsidP="00127417">
            <w:pPr>
              <w:rPr>
                <w:rFonts w:eastAsia="等线"/>
                <w:sz w:val="20"/>
                <w:szCs w:val="20"/>
                <w:lang w:eastAsia="zh-CN"/>
              </w:rPr>
            </w:pPr>
            <w:r>
              <w:rPr>
                <w:rFonts w:eastAsia="等线"/>
                <w:sz w:val="20"/>
                <w:szCs w:val="20"/>
                <w:lang w:eastAsia="zh-CN"/>
              </w:rPr>
              <w:lastRenderedPageBreak/>
              <w:t>vivo</w:t>
            </w:r>
          </w:p>
        </w:tc>
        <w:tc>
          <w:tcPr>
            <w:tcW w:w="6324" w:type="dxa"/>
          </w:tcPr>
          <w:p w14:paraId="48FF52B1" w14:textId="77777777" w:rsidR="00127417" w:rsidRDefault="00127417" w:rsidP="00127417">
            <w:pPr>
              <w:rPr>
                <w:rFonts w:eastAsia="等线"/>
                <w:lang w:eastAsia="zh-CN"/>
              </w:rPr>
            </w:pPr>
            <w:r>
              <w:rPr>
                <w:rFonts w:eastAsia="等线"/>
                <w:lang w:eastAsia="zh-CN"/>
              </w:rPr>
              <w:t>No LS is needed for now.</w:t>
            </w:r>
          </w:p>
          <w:p w14:paraId="48FF52B2" w14:textId="77777777" w:rsidR="00127417" w:rsidRDefault="00127417" w:rsidP="00127417">
            <w:pPr>
              <w:rPr>
                <w:rFonts w:eastAsia="等线"/>
                <w:lang w:eastAsia="zh-CN"/>
              </w:rPr>
            </w:pPr>
            <w:r>
              <w:rPr>
                <w:rFonts w:eastAsia="等线"/>
                <w:lang w:eastAsia="zh-CN"/>
              </w:rPr>
              <w:t xml:space="preserve">RAN3 shall reach a consensus on the framework and </w:t>
            </w:r>
            <w:r w:rsidRPr="00FF58F2">
              <w:rPr>
                <w:rFonts w:eastAsia="等线"/>
                <w:lang w:eastAsia="zh-CN"/>
              </w:rPr>
              <w:t>AI-enabled RAN architecture</w:t>
            </w:r>
            <w:r>
              <w:rPr>
                <w:rFonts w:eastAsia="等线"/>
                <w:lang w:eastAsia="zh-CN"/>
              </w:rPr>
              <w:t xml:space="preserve"> at first, and then figure out the impacts on OAM after the discussion case by case. After that, an LS is essential to cooperate with SA5.</w:t>
            </w:r>
          </w:p>
        </w:tc>
      </w:tr>
      <w:tr w:rsidR="006E6AD1" w14:paraId="48FF52B6" w14:textId="77777777" w:rsidTr="004D5408">
        <w:tc>
          <w:tcPr>
            <w:tcW w:w="2881" w:type="dxa"/>
          </w:tcPr>
          <w:p w14:paraId="48FF52B4" w14:textId="77777777" w:rsidR="006E6AD1" w:rsidRPr="00F070D3" w:rsidRDefault="006E6AD1" w:rsidP="006E6AD1">
            <w:r w:rsidRPr="00F070D3">
              <w:rPr>
                <w:rFonts w:hint="eastAsia"/>
              </w:rPr>
              <w:t>NEC</w:t>
            </w:r>
          </w:p>
        </w:tc>
        <w:tc>
          <w:tcPr>
            <w:tcW w:w="6324" w:type="dxa"/>
          </w:tcPr>
          <w:p w14:paraId="48FF52B5" w14:textId="77777777" w:rsidR="006E6AD1" w:rsidRPr="00F070D3" w:rsidRDefault="006E6AD1" w:rsidP="006E6AD1">
            <w:r w:rsidRPr="00F070D3">
              <w:rPr>
                <w:rFonts w:hint="eastAsia"/>
              </w:rPr>
              <w:t>At this stage it may be too early for LS to SA5.</w:t>
            </w:r>
          </w:p>
        </w:tc>
      </w:tr>
      <w:tr w:rsidR="006A3BD6" w14:paraId="48FF52B9" w14:textId="77777777" w:rsidTr="004D5408">
        <w:tc>
          <w:tcPr>
            <w:tcW w:w="2881" w:type="dxa"/>
          </w:tcPr>
          <w:p w14:paraId="48FF52B7" w14:textId="77777777" w:rsidR="006A3BD6" w:rsidRPr="00F070D3" w:rsidRDefault="006A3BD6" w:rsidP="006A3BD6">
            <w:r w:rsidRPr="00D923D9">
              <w:rPr>
                <w:rFonts w:eastAsia="等线"/>
                <w:szCs w:val="22"/>
                <w:lang w:eastAsia="zh-CN"/>
              </w:rPr>
              <w:t>Futurewei</w:t>
            </w:r>
          </w:p>
        </w:tc>
        <w:tc>
          <w:tcPr>
            <w:tcW w:w="6324" w:type="dxa"/>
          </w:tcPr>
          <w:p w14:paraId="48FF52B8" w14:textId="77777777" w:rsidR="006A3BD6" w:rsidRPr="00F070D3" w:rsidRDefault="006A3BD6" w:rsidP="006A3BD6">
            <w:r>
              <w:rPr>
                <w:rFonts w:eastAsia="等线"/>
                <w:lang w:eastAsia="zh-CN"/>
              </w:rPr>
              <w:t>It is premature to send LS to SA5 at this stage. We should wait till more details for RAN AI/ML architecture have been agreed.</w:t>
            </w:r>
          </w:p>
        </w:tc>
      </w:tr>
      <w:tr w:rsidR="00C34FA4" w14:paraId="48FF52BC" w14:textId="77777777" w:rsidTr="004D5408">
        <w:tc>
          <w:tcPr>
            <w:tcW w:w="2881" w:type="dxa"/>
          </w:tcPr>
          <w:p w14:paraId="48FF52BA" w14:textId="77777777" w:rsidR="00C34FA4" w:rsidRDefault="00C34FA4" w:rsidP="00C34FA4">
            <w:pPr>
              <w:rPr>
                <w:rFonts w:eastAsia="等线"/>
                <w:lang w:eastAsia="zh-CN"/>
              </w:rPr>
            </w:pPr>
            <w:r>
              <w:rPr>
                <w:rFonts w:eastAsia="等线"/>
                <w:lang w:eastAsia="zh-CN"/>
              </w:rPr>
              <w:t>Huawei</w:t>
            </w:r>
          </w:p>
        </w:tc>
        <w:tc>
          <w:tcPr>
            <w:tcW w:w="6324" w:type="dxa"/>
          </w:tcPr>
          <w:p w14:paraId="48FF52BB" w14:textId="77777777" w:rsidR="00C34FA4" w:rsidRDefault="00C34FA4" w:rsidP="00C34FA4">
            <w:pPr>
              <w:rPr>
                <w:rFonts w:eastAsia="等线"/>
                <w:lang w:eastAsia="zh-CN"/>
              </w:rPr>
            </w:pPr>
            <w:r>
              <w:rPr>
                <w:rFonts w:eastAsia="等线" w:hint="eastAsia"/>
                <w:lang w:eastAsia="zh-CN"/>
              </w:rPr>
              <w:t>W</w:t>
            </w:r>
            <w:r>
              <w:rPr>
                <w:rFonts w:eastAsia="等线"/>
                <w:lang w:eastAsia="zh-CN"/>
              </w:rPr>
              <w:t>e think an LS is needed, as we could see that discussions were already seen on model management, life cycle management, data accessibility, training procedure etc which actually should be discussed in SA5.</w:t>
            </w:r>
          </w:p>
        </w:tc>
      </w:tr>
      <w:tr w:rsidR="000B4414" w14:paraId="48FF52BF" w14:textId="77777777" w:rsidTr="004D5408">
        <w:tc>
          <w:tcPr>
            <w:tcW w:w="2881" w:type="dxa"/>
          </w:tcPr>
          <w:p w14:paraId="48FF52BD" w14:textId="77777777" w:rsidR="000B4414" w:rsidRPr="00D923D9" w:rsidRDefault="000B4414" w:rsidP="000237BF">
            <w:pPr>
              <w:rPr>
                <w:rFonts w:eastAsia="等线"/>
                <w:szCs w:val="22"/>
                <w:lang w:eastAsia="zh-CN"/>
              </w:rPr>
            </w:pPr>
            <w:r>
              <w:rPr>
                <w:rFonts w:eastAsia="等线" w:hint="eastAsia"/>
                <w:szCs w:val="22"/>
                <w:lang w:eastAsia="zh-CN"/>
              </w:rPr>
              <w:t>CMCC</w:t>
            </w:r>
          </w:p>
        </w:tc>
        <w:tc>
          <w:tcPr>
            <w:tcW w:w="6324" w:type="dxa"/>
          </w:tcPr>
          <w:p w14:paraId="48FF52BE" w14:textId="77777777" w:rsidR="000B4414" w:rsidRDefault="000B4414" w:rsidP="000237BF">
            <w:pPr>
              <w:rPr>
                <w:rFonts w:eastAsia="等线"/>
                <w:lang w:eastAsia="zh-CN"/>
              </w:rPr>
            </w:pPr>
            <w:r>
              <w:rPr>
                <w:rFonts w:eastAsia="等线" w:hint="eastAsia"/>
                <w:lang w:eastAsia="zh-CN"/>
              </w:rPr>
              <w:t>Premature to send LS to other groups now</w:t>
            </w:r>
          </w:p>
        </w:tc>
      </w:tr>
      <w:tr w:rsidR="004D5408" w14:paraId="4630CF0F" w14:textId="77777777" w:rsidTr="004D5408">
        <w:tc>
          <w:tcPr>
            <w:tcW w:w="2881" w:type="dxa"/>
          </w:tcPr>
          <w:p w14:paraId="6B90176C" w14:textId="440CB9EC" w:rsidR="004D5408" w:rsidRDefault="004D5408" w:rsidP="004D5408">
            <w:pPr>
              <w:rPr>
                <w:rFonts w:eastAsia="等线"/>
                <w:szCs w:val="22"/>
                <w:lang w:eastAsia="zh-CN"/>
              </w:rPr>
            </w:pPr>
            <w:r>
              <w:rPr>
                <w:rFonts w:eastAsia="Malgun Gothic" w:hint="eastAsia"/>
                <w:szCs w:val="22"/>
                <w:lang w:eastAsia="ko-KR"/>
              </w:rPr>
              <w:t>LGE</w:t>
            </w:r>
          </w:p>
        </w:tc>
        <w:tc>
          <w:tcPr>
            <w:tcW w:w="6324" w:type="dxa"/>
          </w:tcPr>
          <w:p w14:paraId="11DF7FA6" w14:textId="374573B1" w:rsidR="004D5408" w:rsidRDefault="004D5408" w:rsidP="004D5408">
            <w:pPr>
              <w:rPr>
                <w:rFonts w:eastAsia="等线"/>
                <w:lang w:eastAsia="zh-CN"/>
              </w:rPr>
            </w:pPr>
            <w:r>
              <w:rPr>
                <w:rFonts w:eastAsia="Malgun Gothic" w:hint="eastAsia"/>
                <w:lang w:eastAsia="ko-KR"/>
              </w:rPr>
              <w:t>Necessary, but later with our progress</w:t>
            </w:r>
          </w:p>
        </w:tc>
      </w:tr>
      <w:tr w:rsidR="00DD28FB" w14:paraId="30744F75" w14:textId="77777777" w:rsidTr="004D5408">
        <w:tc>
          <w:tcPr>
            <w:tcW w:w="2881" w:type="dxa"/>
          </w:tcPr>
          <w:p w14:paraId="28BE80BC" w14:textId="58B3602B" w:rsidR="00DD28FB" w:rsidRDefault="00DD28FB" w:rsidP="004D5408">
            <w:pPr>
              <w:rPr>
                <w:rFonts w:eastAsia="Malgun Gothic"/>
                <w:szCs w:val="22"/>
                <w:lang w:eastAsia="ko-KR"/>
              </w:rPr>
            </w:pPr>
            <w:r>
              <w:rPr>
                <w:rFonts w:eastAsia="Malgun Gothic"/>
                <w:szCs w:val="22"/>
                <w:lang w:eastAsia="ko-KR"/>
              </w:rPr>
              <w:t>Ericsson</w:t>
            </w:r>
          </w:p>
        </w:tc>
        <w:tc>
          <w:tcPr>
            <w:tcW w:w="6324" w:type="dxa"/>
          </w:tcPr>
          <w:p w14:paraId="2F5D7C3F" w14:textId="5C4BF4AC" w:rsidR="00DD28FB" w:rsidRDefault="00DD28FB" w:rsidP="004D5408">
            <w:pPr>
              <w:rPr>
                <w:rFonts w:eastAsia="Malgun Gothic"/>
                <w:lang w:eastAsia="ko-KR"/>
              </w:rPr>
            </w:pPr>
            <w:r>
              <w:rPr>
                <w:rFonts w:eastAsia="Malgun Gothic"/>
                <w:szCs w:val="22"/>
                <w:lang w:eastAsia="ko-KR"/>
              </w:rPr>
              <w:t>As stated in the SID, the work should also imply coordination between different groups. However, we are still far from achieving maturity on the topic and an LS to any group is right now premature.</w:t>
            </w:r>
          </w:p>
        </w:tc>
      </w:tr>
      <w:tr w:rsidR="008101C7" w14:paraId="2C474819" w14:textId="77777777" w:rsidTr="004D5408">
        <w:tc>
          <w:tcPr>
            <w:tcW w:w="2881" w:type="dxa"/>
          </w:tcPr>
          <w:p w14:paraId="7347D48A" w14:textId="3F62CBF1" w:rsidR="008101C7" w:rsidRDefault="008101C7" w:rsidP="008101C7">
            <w:pPr>
              <w:rPr>
                <w:rFonts w:eastAsia="Malgun Gothic"/>
                <w:szCs w:val="22"/>
                <w:lang w:eastAsia="ko-KR"/>
              </w:rPr>
            </w:pPr>
            <w:r>
              <w:rPr>
                <w:rFonts w:eastAsia="等线"/>
                <w:lang w:eastAsia="zh-CN"/>
              </w:rPr>
              <w:t>Qualcomm</w:t>
            </w:r>
          </w:p>
        </w:tc>
        <w:tc>
          <w:tcPr>
            <w:tcW w:w="6324" w:type="dxa"/>
          </w:tcPr>
          <w:p w14:paraId="68D841C4" w14:textId="77777777" w:rsidR="008101C7" w:rsidRDefault="008101C7" w:rsidP="008101C7">
            <w:pPr>
              <w:rPr>
                <w:rFonts w:eastAsia="等线"/>
                <w:lang w:eastAsia="zh-CN"/>
              </w:rPr>
            </w:pPr>
            <w:r w:rsidRPr="004B39EC">
              <w:rPr>
                <w:rFonts w:eastAsia="等线"/>
                <w:lang w:eastAsia="zh-CN"/>
              </w:rPr>
              <w:t>Agree with majority: it is too early to contact SA5.</w:t>
            </w:r>
          </w:p>
          <w:p w14:paraId="4B5FEFBE" w14:textId="77777777" w:rsidR="008101C7" w:rsidRDefault="008101C7" w:rsidP="008101C7">
            <w:pPr>
              <w:rPr>
                <w:rFonts w:eastAsia="等线"/>
                <w:lang w:eastAsia="zh-CN"/>
              </w:rPr>
            </w:pPr>
            <w:r>
              <w:rPr>
                <w:rFonts w:eastAsia="等线"/>
                <w:lang w:eastAsia="zh-CN"/>
              </w:rPr>
              <w:t>There are 4 kinds of 5G related AI/ML works ongoing:</w:t>
            </w:r>
          </w:p>
          <w:p w14:paraId="3A7D294F" w14:textId="77777777" w:rsidR="008101C7" w:rsidRDefault="008101C7" w:rsidP="008101C7">
            <w:pPr>
              <w:numPr>
                <w:ilvl w:val="0"/>
                <w:numId w:val="6"/>
              </w:numPr>
              <w:rPr>
                <w:rFonts w:eastAsia="等线"/>
                <w:lang w:eastAsia="zh-CN"/>
              </w:rPr>
            </w:pPr>
            <w:r>
              <w:rPr>
                <w:rFonts w:eastAsia="等线"/>
                <w:lang w:eastAsia="zh-CN"/>
              </w:rPr>
              <w:t xml:space="preserve">Core </w:t>
            </w:r>
            <w:proofErr w:type="gramStart"/>
            <w:r>
              <w:rPr>
                <w:rFonts w:eastAsia="等线"/>
                <w:lang w:eastAsia="zh-CN"/>
              </w:rPr>
              <w:t>network based</w:t>
            </w:r>
            <w:proofErr w:type="gramEnd"/>
            <w:r>
              <w:rPr>
                <w:rFonts w:eastAsia="等线"/>
                <w:lang w:eastAsia="zh-CN"/>
              </w:rPr>
              <w:t xml:space="preserve"> AI/ML (e.g. SA2 NWDAF)</w:t>
            </w:r>
          </w:p>
          <w:p w14:paraId="6EA69B01" w14:textId="486257F3" w:rsidR="008101C7" w:rsidRDefault="008101C7" w:rsidP="008101C7">
            <w:pPr>
              <w:numPr>
                <w:ilvl w:val="0"/>
                <w:numId w:val="6"/>
              </w:numPr>
              <w:rPr>
                <w:rFonts w:eastAsia="等线"/>
                <w:lang w:eastAsia="zh-CN"/>
              </w:rPr>
            </w:pPr>
            <w:r>
              <w:rPr>
                <w:rFonts w:eastAsia="等线"/>
                <w:lang w:eastAsia="zh-CN"/>
              </w:rPr>
              <w:t>OAM/SMO based AI/ML (e.g. SA5 MDAS)</w:t>
            </w:r>
          </w:p>
          <w:p w14:paraId="0895775E" w14:textId="7FD4D4D9" w:rsidR="008101C7" w:rsidRDefault="008101C7" w:rsidP="008101C7">
            <w:pPr>
              <w:numPr>
                <w:ilvl w:val="0"/>
                <w:numId w:val="6"/>
              </w:numPr>
              <w:rPr>
                <w:rFonts w:eastAsia="等线"/>
                <w:lang w:eastAsia="zh-CN"/>
              </w:rPr>
            </w:pPr>
            <w:r>
              <w:rPr>
                <w:rFonts w:eastAsia="等线"/>
                <w:lang w:eastAsia="zh-CN"/>
              </w:rPr>
              <w:t>RAN based AI/ML (e.g. RAN3 work)</w:t>
            </w:r>
          </w:p>
          <w:p w14:paraId="69110A51" w14:textId="77777777" w:rsidR="008101C7" w:rsidRDefault="008101C7" w:rsidP="008101C7">
            <w:pPr>
              <w:numPr>
                <w:ilvl w:val="0"/>
                <w:numId w:val="6"/>
              </w:numPr>
              <w:rPr>
                <w:rFonts w:eastAsia="等线"/>
                <w:lang w:eastAsia="zh-CN"/>
              </w:rPr>
            </w:pPr>
            <w:r>
              <w:rPr>
                <w:rFonts w:eastAsia="等线"/>
                <w:lang w:eastAsia="zh-CN"/>
              </w:rPr>
              <w:t>OTT AI/ML carried by 5G (e.g. SA1 work).</w:t>
            </w:r>
          </w:p>
          <w:p w14:paraId="25B1AD04" w14:textId="4DC5B5F8" w:rsidR="008101C7" w:rsidRDefault="008101C7" w:rsidP="008101C7">
            <w:pPr>
              <w:rPr>
                <w:rFonts w:eastAsia="Malgun Gothic"/>
                <w:szCs w:val="22"/>
                <w:lang w:eastAsia="ko-KR"/>
              </w:rPr>
            </w:pPr>
            <w:r>
              <w:rPr>
                <w:rFonts w:eastAsia="等线"/>
                <w:lang w:eastAsia="zh-CN"/>
              </w:rPr>
              <w:t>It is not necessarily for us to merge our work to or depend our work on OAM based AI/ML.</w:t>
            </w:r>
          </w:p>
        </w:tc>
      </w:tr>
    </w:tbl>
    <w:p w14:paraId="0BF5B12E" w14:textId="77777777" w:rsidR="00507393" w:rsidRPr="009233A5" w:rsidRDefault="00507393" w:rsidP="00507393">
      <w:pPr>
        <w:rPr>
          <w:b/>
          <w:bCs/>
          <w:color w:val="002060"/>
          <w:u w:val="single"/>
        </w:rPr>
      </w:pPr>
      <w:r w:rsidRPr="009233A5">
        <w:rPr>
          <w:b/>
          <w:bCs/>
          <w:color w:val="002060"/>
          <w:u w:val="single"/>
        </w:rPr>
        <w:t>Moderator’s summary:</w:t>
      </w:r>
    </w:p>
    <w:p w14:paraId="6B9AE15D" w14:textId="20750629" w:rsidR="00507393" w:rsidRPr="009233A5" w:rsidRDefault="000D1610" w:rsidP="00507393">
      <w:pPr>
        <w:rPr>
          <w:rFonts w:eastAsia="等线"/>
          <w:color w:val="002060"/>
          <w:lang w:eastAsia="zh-CN"/>
        </w:rPr>
      </w:pPr>
      <w:r w:rsidRPr="009233A5">
        <w:rPr>
          <w:rFonts w:eastAsia="等线"/>
          <w:color w:val="002060"/>
          <w:lang w:eastAsia="zh-CN"/>
        </w:rPr>
        <w:t>Majority of companies consider that it’s too early to send LS to SA5</w:t>
      </w:r>
      <w:r w:rsidR="00C61130" w:rsidRPr="009233A5">
        <w:rPr>
          <w:rFonts w:eastAsia="等线"/>
          <w:color w:val="002060"/>
          <w:lang w:eastAsia="zh-CN"/>
        </w:rPr>
        <w:t xml:space="preserve"> </w:t>
      </w:r>
      <w:r w:rsidR="00C61130" w:rsidRPr="009233A5">
        <w:rPr>
          <w:rFonts w:eastAsia="等线" w:hint="eastAsia"/>
          <w:color w:val="002060"/>
          <w:lang w:eastAsia="zh-CN"/>
        </w:rPr>
        <w:t>a</w:t>
      </w:r>
      <w:r w:rsidR="00C61130" w:rsidRPr="009233A5">
        <w:rPr>
          <w:rFonts w:eastAsia="等线"/>
          <w:color w:val="002060"/>
          <w:lang w:eastAsia="zh-CN"/>
        </w:rPr>
        <w:t>t the stage of immature progress</w:t>
      </w:r>
      <w:r w:rsidRPr="009233A5">
        <w:rPr>
          <w:rFonts w:eastAsia="等线"/>
          <w:color w:val="002060"/>
          <w:lang w:eastAsia="zh-CN"/>
        </w:rPr>
        <w:t>.</w:t>
      </w:r>
    </w:p>
    <w:p w14:paraId="48FF52C0" w14:textId="5CEF19CC" w:rsidR="00261C0F" w:rsidRPr="006D6CF0" w:rsidRDefault="00683988">
      <w:pPr>
        <w:rPr>
          <w:rFonts w:eastAsia="等线"/>
          <w:b/>
          <w:bCs/>
          <w:color w:val="002060"/>
          <w:lang w:eastAsia="zh-CN"/>
        </w:rPr>
      </w:pPr>
      <w:r w:rsidRPr="006D6CF0">
        <w:rPr>
          <w:rFonts w:eastAsia="等线"/>
          <w:b/>
          <w:bCs/>
          <w:color w:val="002060"/>
          <w:lang w:eastAsia="zh-CN"/>
        </w:rPr>
        <w:t>The LS to SA5 is not agreed.</w:t>
      </w:r>
    </w:p>
    <w:p w14:paraId="48FF52C1" w14:textId="77777777" w:rsidR="00261C0F" w:rsidRDefault="00261C0F">
      <w:pPr>
        <w:pStyle w:val="1"/>
      </w:pPr>
      <w:r>
        <w:t>Conclusion, Recommendations [if needed]</w:t>
      </w:r>
    </w:p>
    <w:p w14:paraId="48FF52C2" w14:textId="77777777" w:rsidR="00261C0F" w:rsidRDefault="00261C0F">
      <w:r>
        <w:t>If needed</w:t>
      </w:r>
    </w:p>
    <w:p w14:paraId="48FF52C3" w14:textId="77777777" w:rsidR="00261C0F" w:rsidRDefault="00261C0F">
      <w:pPr>
        <w:pStyle w:val="1"/>
      </w:pPr>
      <w:r>
        <w:t>References</w:t>
      </w:r>
    </w:p>
    <w:p w14:paraId="48FF52C4" w14:textId="77777777" w:rsidR="00261C0F" w:rsidRDefault="00261C0F">
      <w:pPr>
        <w:pStyle w:val="Reference"/>
        <w:rPr>
          <w:lang w:val="en-GB"/>
        </w:rPr>
      </w:pPr>
      <w:r>
        <w:rPr>
          <w:lang w:val="en-GB"/>
        </w:rPr>
        <w:t>R3-2</w:t>
      </w:r>
      <w:r>
        <w:rPr>
          <w:rFonts w:eastAsia="宋体" w:hint="eastAsia"/>
          <w:lang w:eastAsia="zh-CN"/>
        </w:rPr>
        <w:t>1</w:t>
      </w:r>
      <w:r>
        <w:rPr>
          <w:rFonts w:eastAsia="宋体"/>
          <w:lang w:eastAsia="zh-CN"/>
        </w:rPr>
        <w:t>1684</w:t>
      </w:r>
      <w:r>
        <w:rPr>
          <w:rFonts w:eastAsia="宋体" w:hint="eastAsia"/>
          <w:lang w:eastAsia="zh-CN"/>
        </w:rPr>
        <w:t xml:space="preserve">, </w:t>
      </w:r>
      <w:r>
        <w:rPr>
          <w:rFonts w:eastAsia="宋体"/>
          <w:lang w:eastAsia="zh-CN"/>
        </w:rPr>
        <w:t>TP to TR 37.817 Solutions and standard impacts (NEC)</w:t>
      </w:r>
    </w:p>
    <w:p w14:paraId="48FF52C5" w14:textId="77777777" w:rsidR="00261C0F" w:rsidRDefault="00261C0F">
      <w:pPr>
        <w:pStyle w:val="Reference"/>
        <w:rPr>
          <w:lang w:val="en-GB"/>
        </w:rPr>
      </w:pPr>
      <w:r>
        <w:rPr>
          <w:lang w:val="en-GB"/>
        </w:rPr>
        <w:t xml:space="preserve">R3-211858, </w:t>
      </w:r>
      <w:r>
        <w:t>Standards impact for identified use cases (CATT)</w:t>
      </w:r>
    </w:p>
    <w:p w14:paraId="48FF52C6" w14:textId="77777777" w:rsidR="00261C0F" w:rsidRDefault="00261C0F">
      <w:pPr>
        <w:pStyle w:val="Reference"/>
        <w:rPr>
          <w:lang w:val="en-GB"/>
        </w:rPr>
      </w:pPr>
      <w:r>
        <w:t>R3-211970, Discussion on Standard Impact for RAN Intelligence (Samsung)</w:t>
      </w:r>
    </w:p>
    <w:p w14:paraId="48FF52C7" w14:textId="77777777" w:rsidR="00261C0F" w:rsidRDefault="00261C0F">
      <w:pPr>
        <w:pStyle w:val="Reference"/>
        <w:rPr>
          <w:lang w:val="en-GB"/>
        </w:rPr>
      </w:pPr>
      <w:r>
        <w:t>R3-212034, Initial analyse on the interface impact with AI-based RAN architecture (ZTE Corporation, China Unicom)</w:t>
      </w:r>
    </w:p>
    <w:p w14:paraId="48FF52C8" w14:textId="77777777" w:rsidR="00261C0F" w:rsidRDefault="00261C0F">
      <w:pPr>
        <w:pStyle w:val="Reference"/>
      </w:pPr>
      <w:r>
        <w:t>R3-212371</w:t>
      </w:r>
      <w:r>
        <w:rPr>
          <w:rFonts w:eastAsia="等线" w:hint="eastAsia"/>
          <w:lang w:eastAsia="zh-CN"/>
        </w:rPr>
        <w:t>,</w:t>
      </w:r>
      <w:r>
        <w:rPr>
          <w:rFonts w:eastAsia="等线"/>
          <w:lang w:eastAsia="zh-CN"/>
        </w:rPr>
        <w:t xml:space="preserve"> </w:t>
      </w:r>
      <w:r>
        <w:t>AI/ML Architecture Discussion (Nokia, Nokia Shanghai Bell)</w:t>
      </w:r>
    </w:p>
    <w:p w14:paraId="48FF52C9" w14:textId="77777777" w:rsidR="00261C0F" w:rsidRDefault="00261C0F">
      <w:pPr>
        <w:pStyle w:val="Reference"/>
        <w:rPr>
          <w:lang w:val="en-GB"/>
        </w:rPr>
      </w:pPr>
      <w:r>
        <w:rPr>
          <w:lang w:val="en-GB"/>
        </w:rPr>
        <w:t>R3-212374</w:t>
      </w:r>
      <w:r>
        <w:rPr>
          <w:rFonts w:eastAsia="等线" w:hint="eastAsia"/>
          <w:lang w:val="en-GB" w:eastAsia="zh-CN"/>
        </w:rPr>
        <w:t>,</w:t>
      </w:r>
      <w:r>
        <w:rPr>
          <w:rFonts w:eastAsia="等线"/>
          <w:lang w:val="en-GB" w:eastAsia="zh-CN"/>
        </w:rPr>
        <w:t xml:space="preserve"> </w:t>
      </w:r>
      <w:r>
        <w:rPr>
          <w:lang w:val="en-GB"/>
        </w:rPr>
        <w:t>General Principles of ML Functionality in RAN (Nokia, Nokia Shanghai Bell)</w:t>
      </w:r>
    </w:p>
    <w:p w14:paraId="48FF52CA" w14:textId="77777777" w:rsidR="00261C0F" w:rsidRDefault="00261C0F">
      <w:pPr>
        <w:pStyle w:val="Reference"/>
        <w:rPr>
          <w:lang w:val="en-GB"/>
        </w:rPr>
      </w:pPr>
      <w:r>
        <w:rPr>
          <w:lang w:val="en-GB"/>
        </w:rPr>
        <w:lastRenderedPageBreak/>
        <w:t>R3-211755</w:t>
      </w:r>
      <w:r>
        <w:rPr>
          <w:rFonts w:eastAsia="等线" w:hint="eastAsia"/>
          <w:lang w:val="en-GB" w:eastAsia="zh-CN"/>
        </w:rPr>
        <w:t>,</w:t>
      </w:r>
      <w:r>
        <w:rPr>
          <w:rFonts w:eastAsia="等线"/>
          <w:lang w:val="en-GB" w:eastAsia="zh-CN"/>
        </w:rPr>
        <w:t xml:space="preserve"> </w:t>
      </w:r>
      <w:r>
        <w:rPr>
          <w:lang w:val="en-GB"/>
        </w:rPr>
        <w:t>Model training procedure (Qualcomm Incorporated)</w:t>
      </w:r>
    </w:p>
    <w:p w14:paraId="48FF52CB" w14:textId="77777777" w:rsidR="00261C0F" w:rsidRDefault="00261C0F">
      <w:pPr>
        <w:pStyle w:val="Reference"/>
      </w:pPr>
      <w:r>
        <w:t>R3-212505, Solutions for AI-based load balancing (CMCC)</w:t>
      </w:r>
    </w:p>
    <w:p w14:paraId="48FF52CC" w14:textId="77777777" w:rsidR="00261C0F" w:rsidRDefault="00261C0F">
      <w:pPr>
        <w:pStyle w:val="Reference"/>
      </w:pPr>
      <w:r>
        <w:t>R3-212465</w:t>
      </w:r>
      <w:r>
        <w:rPr>
          <w:rFonts w:eastAsia="等线" w:hint="eastAsia"/>
          <w:lang w:eastAsia="zh-CN"/>
        </w:rPr>
        <w:t>,</w:t>
      </w:r>
      <w:r>
        <w:rPr>
          <w:rFonts w:eastAsia="等线"/>
          <w:lang w:eastAsia="zh-CN"/>
        </w:rPr>
        <w:t xml:space="preserve"> </w:t>
      </w:r>
      <w:r>
        <w:t>Discussion on Standard Impact for RAN Intelligence (Mobility Management) (Samsung)</w:t>
      </w:r>
    </w:p>
    <w:p w14:paraId="48FF52CD" w14:textId="77777777" w:rsidR="00261C0F" w:rsidRDefault="00261C0F">
      <w:pPr>
        <w:pStyle w:val="Reference"/>
      </w:pPr>
      <w:r>
        <w:t>R3-212546</w:t>
      </w:r>
      <w:r>
        <w:rPr>
          <w:rFonts w:eastAsia="等线" w:hint="eastAsia"/>
          <w:lang w:eastAsia="zh-CN"/>
        </w:rPr>
        <w:t>,</w:t>
      </w:r>
      <w:r>
        <w:rPr>
          <w:rFonts w:eastAsia="等线"/>
          <w:lang w:eastAsia="zh-CN"/>
        </w:rPr>
        <w:t xml:space="preserve"> </w:t>
      </w:r>
      <w:r>
        <w:t>Support of AI enabled Mobility for NG-RAN and EN-DC (LG Electronics)  (Mobility Optimization)</w:t>
      </w:r>
    </w:p>
    <w:p w14:paraId="48FF52CE" w14:textId="77777777" w:rsidR="00261C0F" w:rsidRDefault="00261C0F">
      <w:pPr>
        <w:pStyle w:val="Reference"/>
      </w:pPr>
      <w:r>
        <w:t>R3-212180</w:t>
      </w:r>
      <w:r>
        <w:rPr>
          <w:rFonts w:eastAsia="等线" w:hint="eastAsia"/>
          <w:lang w:eastAsia="zh-CN"/>
        </w:rPr>
        <w:t>,</w:t>
      </w:r>
      <w:r>
        <w:rPr>
          <w:rFonts w:eastAsia="等线"/>
          <w:lang w:eastAsia="zh-CN"/>
        </w:rPr>
        <w:t xml:space="preserve"> </w:t>
      </w:r>
      <w:r>
        <w:t>Discussion on standard impact to support AI functionality (Lenovo, Motorola Mobility)</w:t>
      </w:r>
    </w:p>
    <w:p w14:paraId="48FF52CF" w14:textId="77777777" w:rsidR="00261C0F" w:rsidRDefault="00261C0F">
      <w:pPr>
        <w:pStyle w:val="Reference"/>
      </w:pPr>
      <w:r>
        <w:t>R3-212525</w:t>
      </w:r>
      <w:r>
        <w:rPr>
          <w:rFonts w:eastAsia="等线" w:hint="eastAsia"/>
          <w:lang w:eastAsia="zh-CN"/>
        </w:rPr>
        <w:t>,</w:t>
      </w:r>
      <w:r>
        <w:rPr>
          <w:rFonts w:eastAsia="等线"/>
          <w:lang w:eastAsia="zh-CN"/>
        </w:rPr>
        <w:t xml:space="preserve"> </w:t>
      </w:r>
      <w:r>
        <w:t>Discussion on the correlation with other groups (Huawei)</w:t>
      </w:r>
    </w:p>
    <w:sectPr w:rsidR="00261C0F">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48DC" w14:textId="77777777" w:rsidR="00A55F27" w:rsidRDefault="00A55F27" w:rsidP="00C85940">
      <w:pPr>
        <w:spacing w:after="0"/>
      </w:pPr>
      <w:r>
        <w:separator/>
      </w:r>
    </w:p>
  </w:endnote>
  <w:endnote w:type="continuationSeparator" w:id="0">
    <w:p w14:paraId="02F9A7EC" w14:textId="77777777" w:rsidR="00A55F27" w:rsidRDefault="00A55F27"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A1E1" w14:textId="77777777" w:rsidR="00A55F27" w:rsidRDefault="00A55F27" w:rsidP="00C85940">
      <w:pPr>
        <w:spacing w:after="0"/>
      </w:pPr>
      <w:r>
        <w:separator/>
      </w:r>
    </w:p>
  </w:footnote>
  <w:footnote w:type="continuationSeparator" w:id="0">
    <w:p w14:paraId="03DEE5AE" w14:textId="77777777" w:rsidR="00A55F27" w:rsidRDefault="00A55F27"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30"/>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6B19"/>
    <w:rsid w:val="0000766F"/>
    <w:rsid w:val="00010CC2"/>
    <w:rsid w:val="00012DBB"/>
    <w:rsid w:val="00014E49"/>
    <w:rsid w:val="000237BF"/>
    <w:rsid w:val="00025FD9"/>
    <w:rsid w:val="00032813"/>
    <w:rsid w:val="00033599"/>
    <w:rsid w:val="000347E4"/>
    <w:rsid w:val="00036033"/>
    <w:rsid w:val="00037CEB"/>
    <w:rsid w:val="000437AB"/>
    <w:rsid w:val="00044625"/>
    <w:rsid w:val="00044F8D"/>
    <w:rsid w:val="0004501C"/>
    <w:rsid w:val="00045C4C"/>
    <w:rsid w:val="000549EB"/>
    <w:rsid w:val="000565D9"/>
    <w:rsid w:val="00056CA2"/>
    <w:rsid w:val="00056DDD"/>
    <w:rsid w:val="000570DE"/>
    <w:rsid w:val="000603D1"/>
    <w:rsid w:val="00061B66"/>
    <w:rsid w:val="00063AAD"/>
    <w:rsid w:val="00063BC5"/>
    <w:rsid w:val="00063F68"/>
    <w:rsid w:val="00066CE0"/>
    <w:rsid w:val="00067A93"/>
    <w:rsid w:val="00067DB6"/>
    <w:rsid w:val="000713E2"/>
    <w:rsid w:val="0007458F"/>
    <w:rsid w:val="00077A72"/>
    <w:rsid w:val="000801B8"/>
    <w:rsid w:val="000848E4"/>
    <w:rsid w:val="0008633F"/>
    <w:rsid w:val="0009379F"/>
    <w:rsid w:val="000954A4"/>
    <w:rsid w:val="00095AFE"/>
    <w:rsid w:val="00097B95"/>
    <w:rsid w:val="000A2B7C"/>
    <w:rsid w:val="000A64DD"/>
    <w:rsid w:val="000A6ED3"/>
    <w:rsid w:val="000A6F7B"/>
    <w:rsid w:val="000A7CE4"/>
    <w:rsid w:val="000B16BA"/>
    <w:rsid w:val="000B4414"/>
    <w:rsid w:val="000B6CDD"/>
    <w:rsid w:val="000B6FAD"/>
    <w:rsid w:val="000C0578"/>
    <w:rsid w:val="000C09CE"/>
    <w:rsid w:val="000C41FB"/>
    <w:rsid w:val="000C5230"/>
    <w:rsid w:val="000C56AC"/>
    <w:rsid w:val="000D1610"/>
    <w:rsid w:val="000D2965"/>
    <w:rsid w:val="000D29AC"/>
    <w:rsid w:val="000D4842"/>
    <w:rsid w:val="000D4B62"/>
    <w:rsid w:val="000D6575"/>
    <w:rsid w:val="000E1E27"/>
    <w:rsid w:val="000E2B40"/>
    <w:rsid w:val="000E46B2"/>
    <w:rsid w:val="000E51FE"/>
    <w:rsid w:val="000F1B6D"/>
    <w:rsid w:val="000F22DE"/>
    <w:rsid w:val="000F241D"/>
    <w:rsid w:val="000F2A46"/>
    <w:rsid w:val="000F5143"/>
    <w:rsid w:val="000F635E"/>
    <w:rsid w:val="00100216"/>
    <w:rsid w:val="00101C2D"/>
    <w:rsid w:val="0010295A"/>
    <w:rsid w:val="00103B76"/>
    <w:rsid w:val="00103FD0"/>
    <w:rsid w:val="001047C7"/>
    <w:rsid w:val="0010582D"/>
    <w:rsid w:val="00107727"/>
    <w:rsid w:val="00113154"/>
    <w:rsid w:val="001150BA"/>
    <w:rsid w:val="0011641A"/>
    <w:rsid w:val="0011684F"/>
    <w:rsid w:val="00116C5E"/>
    <w:rsid w:val="00120F8D"/>
    <w:rsid w:val="00120FFE"/>
    <w:rsid w:val="001224B2"/>
    <w:rsid w:val="00123A35"/>
    <w:rsid w:val="00123A5E"/>
    <w:rsid w:val="001247D7"/>
    <w:rsid w:val="001257D5"/>
    <w:rsid w:val="001260FD"/>
    <w:rsid w:val="001264B1"/>
    <w:rsid w:val="00127417"/>
    <w:rsid w:val="0013001D"/>
    <w:rsid w:val="001370F4"/>
    <w:rsid w:val="0014525B"/>
    <w:rsid w:val="001453C1"/>
    <w:rsid w:val="0015174C"/>
    <w:rsid w:val="00153462"/>
    <w:rsid w:val="00153569"/>
    <w:rsid w:val="001603C0"/>
    <w:rsid w:val="00161E55"/>
    <w:rsid w:val="00162C95"/>
    <w:rsid w:val="00165598"/>
    <w:rsid w:val="00165E1D"/>
    <w:rsid w:val="00172719"/>
    <w:rsid w:val="00174318"/>
    <w:rsid w:val="00174AB7"/>
    <w:rsid w:val="001824D7"/>
    <w:rsid w:val="001831A2"/>
    <w:rsid w:val="001855DF"/>
    <w:rsid w:val="00185EC1"/>
    <w:rsid w:val="00187F7A"/>
    <w:rsid w:val="001920C1"/>
    <w:rsid w:val="00192995"/>
    <w:rsid w:val="00192B7D"/>
    <w:rsid w:val="001A0C7D"/>
    <w:rsid w:val="001A151C"/>
    <w:rsid w:val="001A2509"/>
    <w:rsid w:val="001A2D65"/>
    <w:rsid w:val="001A64C7"/>
    <w:rsid w:val="001A65B3"/>
    <w:rsid w:val="001A660A"/>
    <w:rsid w:val="001B03B5"/>
    <w:rsid w:val="001B546A"/>
    <w:rsid w:val="001B6527"/>
    <w:rsid w:val="001C0208"/>
    <w:rsid w:val="001C0AE0"/>
    <w:rsid w:val="001C1A52"/>
    <w:rsid w:val="001C3734"/>
    <w:rsid w:val="001C37A2"/>
    <w:rsid w:val="001D0084"/>
    <w:rsid w:val="001D0F57"/>
    <w:rsid w:val="001D65F1"/>
    <w:rsid w:val="001D7A93"/>
    <w:rsid w:val="001E1789"/>
    <w:rsid w:val="001E48C0"/>
    <w:rsid w:val="001E7AF7"/>
    <w:rsid w:val="001F182A"/>
    <w:rsid w:val="001F36FC"/>
    <w:rsid w:val="001F39CD"/>
    <w:rsid w:val="001F48F3"/>
    <w:rsid w:val="001F4B86"/>
    <w:rsid w:val="001F78FF"/>
    <w:rsid w:val="002007A4"/>
    <w:rsid w:val="00201E32"/>
    <w:rsid w:val="002042E9"/>
    <w:rsid w:val="00204BAD"/>
    <w:rsid w:val="002059D4"/>
    <w:rsid w:val="00206A2A"/>
    <w:rsid w:val="00207D8F"/>
    <w:rsid w:val="00210DBB"/>
    <w:rsid w:val="00210DE0"/>
    <w:rsid w:val="00211A76"/>
    <w:rsid w:val="0021429A"/>
    <w:rsid w:val="00215D64"/>
    <w:rsid w:val="00220065"/>
    <w:rsid w:val="00220E49"/>
    <w:rsid w:val="00224CB5"/>
    <w:rsid w:val="00225BDF"/>
    <w:rsid w:val="00226546"/>
    <w:rsid w:val="002318E7"/>
    <w:rsid w:val="00232035"/>
    <w:rsid w:val="00235F8F"/>
    <w:rsid w:val="00237D73"/>
    <w:rsid w:val="00240E1C"/>
    <w:rsid w:val="00241A92"/>
    <w:rsid w:val="00246A9D"/>
    <w:rsid w:val="0024737F"/>
    <w:rsid w:val="00247917"/>
    <w:rsid w:val="00250B34"/>
    <w:rsid w:val="002537DD"/>
    <w:rsid w:val="00254977"/>
    <w:rsid w:val="00255C4F"/>
    <w:rsid w:val="0025646E"/>
    <w:rsid w:val="00257DB0"/>
    <w:rsid w:val="00260842"/>
    <w:rsid w:val="00261C0F"/>
    <w:rsid w:val="00266E71"/>
    <w:rsid w:val="0027036A"/>
    <w:rsid w:val="002719BC"/>
    <w:rsid w:val="00272A9D"/>
    <w:rsid w:val="00283B89"/>
    <w:rsid w:val="00287D72"/>
    <w:rsid w:val="00290E2D"/>
    <w:rsid w:val="0029230E"/>
    <w:rsid w:val="00292869"/>
    <w:rsid w:val="00294F63"/>
    <w:rsid w:val="002973AA"/>
    <w:rsid w:val="002A4487"/>
    <w:rsid w:val="002A6056"/>
    <w:rsid w:val="002A6093"/>
    <w:rsid w:val="002A69FC"/>
    <w:rsid w:val="002A785E"/>
    <w:rsid w:val="002A7B52"/>
    <w:rsid w:val="002B3029"/>
    <w:rsid w:val="002B37F3"/>
    <w:rsid w:val="002B660A"/>
    <w:rsid w:val="002C396D"/>
    <w:rsid w:val="002C5A09"/>
    <w:rsid w:val="002C777A"/>
    <w:rsid w:val="002C7F1C"/>
    <w:rsid w:val="002D2BF3"/>
    <w:rsid w:val="002D5A0E"/>
    <w:rsid w:val="002E3740"/>
    <w:rsid w:val="002E585C"/>
    <w:rsid w:val="002E64A2"/>
    <w:rsid w:val="002F10DA"/>
    <w:rsid w:val="002F2E5D"/>
    <w:rsid w:val="002F48F0"/>
    <w:rsid w:val="003010A7"/>
    <w:rsid w:val="00302688"/>
    <w:rsid w:val="003026B9"/>
    <w:rsid w:val="00306132"/>
    <w:rsid w:val="00307F58"/>
    <w:rsid w:val="00316C49"/>
    <w:rsid w:val="00320EC5"/>
    <w:rsid w:val="00321EA3"/>
    <w:rsid w:val="003233ED"/>
    <w:rsid w:val="003248CC"/>
    <w:rsid w:val="00327A37"/>
    <w:rsid w:val="00327D85"/>
    <w:rsid w:val="00333649"/>
    <w:rsid w:val="00333738"/>
    <w:rsid w:val="003344F3"/>
    <w:rsid w:val="00336B5F"/>
    <w:rsid w:val="00340C13"/>
    <w:rsid w:val="0034358D"/>
    <w:rsid w:val="0034517D"/>
    <w:rsid w:val="00345699"/>
    <w:rsid w:val="0034690B"/>
    <w:rsid w:val="003477CF"/>
    <w:rsid w:val="003501A1"/>
    <w:rsid w:val="003521C0"/>
    <w:rsid w:val="00360A34"/>
    <w:rsid w:val="00361083"/>
    <w:rsid w:val="00362180"/>
    <w:rsid w:val="00362DD8"/>
    <w:rsid w:val="003700D1"/>
    <w:rsid w:val="00372FE9"/>
    <w:rsid w:val="00376381"/>
    <w:rsid w:val="00386B46"/>
    <w:rsid w:val="00392D46"/>
    <w:rsid w:val="00393F9C"/>
    <w:rsid w:val="0039638B"/>
    <w:rsid w:val="00396D88"/>
    <w:rsid w:val="00397F74"/>
    <w:rsid w:val="003A1FE6"/>
    <w:rsid w:val="003A240A"/>
    <w:rsid w:val="003A2786"/>
    <w:rsid w:val="003A32E3"/>
    <w:rsid w:val="003A33CF"/>
    <w:rsid w:val="003A479E"/>
    <w:rsid w:val="003A79AB"/>
    <w:rsid w:val="003B163E"/>
    <w:rsid w:val="003B2FEE"/>
    <w:rsid w:val="003B4C54"/>
    <w:rsid w:val="003B55F9"/>
    <w:rsid w:val="003C0E64"/>
    <w:rsid w:val="003D00B7"/>
    <w:rsid w:val="003D0645"/>
    <w:rsid w:val="003D3A36"/>
    <w:rsid w:val="003E28F4"/>
    <w:rsid w:val="003E4131"/>
    <w:rsid w:val="003E64FA"/>
    <w:rsid w:val="003F1368"/>
    <w:rsid w:val="003F7ED9"/>
    <w:rsid w:val="00402E8D"/>
    <w:rsid w:val="004066E2"/>
    <w:rsid w:val="00410E8D"/>
    <w:rsid w:val="00414AAB"/>
    <w:rsid w:val="0041530B"/>
    <w:rsid w:val="00415871"/>
    <w:rsid w:val="0042082E"/>
    <w:rsid w:val="00422E26"/>
    <w:rsid w:val="00424EC2"/>
    <w:rsid w:val="00425A24"/>
    <w:rsid w:val="00427D32"/>
    <w:rsid w:val="00427DEA"/>
    <w:rsid w:val="00435BCD"/>
    <w:rsid w:val="00435C1D"/>
    <w:rsid w:val="00443F6C"/>
    <w:rsid w:val="0044618E"/>
    <w:rsid w:val="00446271"/>
    <w:rsid w:val="00451A3A"/>
    <w:rsid w:val="00453735"/>
    <w:rsid w:val="00456087"/>
    <w:rsid w:val="00456297"/>
    <w:rsid w:val="00461727"/>
    <w:rsid w:val="00462E67"/>
    <w:rsid w:val="00463B7E"/>
    <w:rsid w:val="004641A4"/>
    <w:rsid w:val="00465688"/>
    <w:rsid w:val="00472CB9"/>
    <w:rsid w:val="00473A3B"/>
    <w:rsid w:val="0047426F"/>
    <w:rsid w:val="004769BB"/>
    <w:rsid w:val="00477A6A"/>
    <w:rsid w:val="00477F20"/>
    <w:rsid w:val="0048063E"/>
    <w:rsid w:val="00480AC4"/>
    <w:rsid w:val="00481C6D"/>
    <w:rsid w:val="004847B3"/>
    <w:rsid w:val="004852A2"/>
    <w:rsid w:val="00487384"/>
    <w:rsid w:val="004901C7"/>
    <w:rsid w:val="00492325"/>
    <w:rsid w:val="00496F7E"/>
    <w:rsid w:val="004A55AE"/>
    <w:rsid w:val="004A6269"/>
    <w:rsid w:val="004B458B"/>
    <w:rsid w:val="004B5719"/>
    <w:rsid w:val="004B62D9"/>
    <w:rsid w:val="004B7470"/>
    <w:rsid w:val="004C14DE"/>
    <w:rsid w:val="004C17EF"/>
    <w:rsid w:val="004C2618"/>
    <w:rsid w:val="004C671C"/>
    <w:rsid w:val="004D33A7"/>
    <w:rsid w:val="004D5408"/>
    <w:rsid w:val="004E0F58"/>
    <w:rsid w:val="004E1CAE"/>
    <w:rsid w:val="004E637E"/>
    <w:rsid w:val="004E6A49"/>
    <w:rsid w:val="004E7792"/>
    <w:rsid w:val="004F068E"/>
    <w:rsid w:val="004F1A79"/>
    <w:rsid w:val="004F42FB"/>
    <w:rsid w:val="004F5D33"/>
    <w:rsid w:val="004F621F"/>
    <w:rsid w:val="004F67AD"/>
    <w:rsid w:val="00502083"/>
    <w:rsid w:val="00507393"/>
    <w:rsid w:val="005107F2"/>
    <w:rsid w:val="00512E2C"/>
    <w:rsid w:val="0051321E"/>
    <w:rsid w:val="00513C6A"/>
    <w:rsid w:val="00514A48"/>
    <w:rsid w:val="00516CD5"/>
    <w:rsid w:val="005341E0"/>
    <w:rsid w:val="0053534F"/>
    <w:rsid w:val="00535F69"/>
    <w:rsid w:val="005362E5"/>
    <w:rsid w:val="005378FF"/>
    <w:rsid w:val="00537E6C"/>
    <w:rsid w:val="005405F4"/>
    <w:rsid w:val="00540DCD"/>
    <w:rsid w:val="00541BD0"/>
    <w:rsid w:val="0054305D"/>
    <w:rsid w:val="0055020A"/>
    <w:rsid w:val="00550AFF"/>
    <w:rsid w:val="00551443"/>
    <w:rsid w:val="00552672"/>
    <w:rsid w:val="005532DD"/>
    <w:rsid w:val="00553444"/>
    <w:rsid w:val="00554901"/>
    <w:rsid w:val="005549B8"/>
    <w:rsid w:val="00555A67"/>
    <w:rsid w:val="00556425"/>
    <w:rsid w:val="005567C0"/>
    <w:rsid w:val="00557625"/>
    <w:rsid w:val="00557CAC"/>
    <w:rsid w:val="005702B2"/>
    <w:rsid w:val="0057081A"/>
    <w:rsid w:val="005730A4"/>
    <w:rsid w:val="005740DE"/>
    <w:rsid w:val="00577860"/>
    <w:rsid w:val="005809F6"/>
    <w:rsid w:val="0058341C"/>
    <w:rsid w:val="00583B3D"/>
    <w:rsid w:val="00585A8F"/>
    <w:rsid w:val="00587BFF"/>
    <w:rsid w:val="00593617"/>
    <w:rsid w:val="0059450D"/>
    <w:rsid w:val="005A015A"/>
    <w:rsid w:val="005A0DC3"/>
    <w:rsid w:val="005A2164"/>
    <w:rsid w:val="005A4DA5"/>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27BB"/>
    <w:rsid w:val="005E5921"/>
    <w:rsid w:val="005E602D"/>
    <w:rsid w:val="005F0766"/>
    <w:rsid w:val="005F0DCC"/>
    <w:rsid w:val="005F1AA6"/>
    <w:rsid w:val="005F38B1"/>
    <w:rsid w:val="005F3A97"/>
    <w:rsid w:val="005F4A38"/>
    <w:rsid w:val="005F50CF"/>
    <w:rsid w:val="0060028E"/>
    <w:rsid w:val="00601EA7"/>
    <w:rsid w:val="006040BD"/>
    <w:rsid w:val="00610314"/>
    <w:rsid w:val="0061298A"/>
    <w:rsid w:val="00620CB0"/>
    <w:rsid w:val="00622627"/>
    <w:rsid w:val="006319E3"/>
    <w:rsid w:val="00631A8D"/>
    <w:rsid w:val="006325E2"/>
    <w:rsid w:val="00632B05"/>
    <w:rsid w:val="00632EAD"/>
    <w:rsid w:val="00633018"/>
    <w:rsid w:val="006379AE"/>
    <w:rsid w:val="00641B98"/>
    <w:rsid w:val="00645BCF"/>
    <w:rsid w:val="0065009C"/>
    <w:rsid w:val="006535DD"/>
    <w:rsid w:val="00653B0D"/>
    <w:rsid w:val="00653F9B"/>
    <w:rsid w:val="006547BC"/>
    <w:rsid w:val="00656ADB"/>
    <w:rsid w:val="006574E7"/>
    <w:rsid w:val="006635FD"/>
    <w:rsid w:val="006643AD"/>
    <w:rsid w:val="00666C45"/>
    <w:rsid w:val="00667A2A"/>
    <w:rsid w:val="0067101D"/>
    <w:rsid w:val="00672597"/>
    <w:rsid w:val="00672608"/>
    <w:rsid w:val="00677100"/>
    <w:rsid w:val="00683988"/>
    <w:rsid w:val="006843A5"/>
    <w:rsid w:val="006865C8"/>
    <w:rsid w:val="006878E1"/>
    <w:rsid w:val="00692218"/>
    <w:rsid w:val="006948D7"/>
    <w:rsid w:val="00696DB5"/>
    <w:rsid w:val="006A3A54"/>
    <w:rsid w:val="006A3BD6"/>
    <w:rsid w:val="006A3EB5"/>
    <w:rsid w:val="006A7B00"/>
    <w:rsid w:val="006B0F69"/>
    <w:rsid w:val="006B3F0B"/>
    <w:rsid w:val="006B5B34"/>
    <w:rsid w:val="006C2268"/>
    <w:rsid w:val="006C461B"/>
    <w:rsid w:val="006C5C6A"/>
    <w:rsid w:val="006C7641"/>
    <w:rsid w:val="006D0B1C"/>
    <w:rsid w:val="006D1688"/>
    <w:rsid w:val="006D1907"/>
    <w:rsid w:val="006D1940"/>
    <w:rsid w:val="006D1CC4"/>
    <w:rsid w:val="006D6CF0"/>
    <w:rsid w:val="006D76B0"/>
    <w:rsid w:val="006D774A"/>
    <w:rsid w:val="006E0950"/>
    <w:rsid w:val="006E2CD7"/>
    <w:rsid w:val="006E48D6"/>
    <w:rsid w:val="006E6AD1"/>
    <w:rsid w:val="006E7883"/>
    <w:rsid w:val="006F5BAA"/>
    <w:rsid w:val="00701B73"/>
    <w:rsid w:val="00702202"/>
    <w:rsid w:val="0070771C"/>
    <w:rsid w:val="0071442A"/>
    <w:rsid w:val="007144A0"/>
    <w:rsid w:val="00721CDE"/>
    <w:rsid w:val="00721ECF"/>
    <w:rsid w:val="007224B9"/>
    <w:rsid w:val="00726656"/>
    <w:rsid w:val="0073247B"/>
    <w:rsid w:val="007335AF"/>
    <w:rsid w:val="0074094A"/>
    <w:rsid w:val="00740BFC"/>
    <w:rsid w:val="00741980"/>
    <w:rsid w:val="007423A9"/>
    <w:rsid w:val="00743029"/>
    <w:rsid w:val="00745ECC"/>
    <w:rsid w:val="0075094E"/>
    <w:rsid w:val="00751BB3"/>
    <w:rsid w:val="00752444"/>
    <w:rsid w:val="00753C17"/>
    <w:rsid w:val="00754099"/>
    <w:rsid w:val="00756587"/>
    <w:rsid w:val="0075769E"/>
    <w:rsid w:val="00760EDD"/>
    <w:rsid w:val="00761D18"/>
    <w:rsid w:val="007643D6"/>
    <w:rsid w:val="00765F29"/>
    <w:rsid w:val="00770131"/>
    <w:rsid w:val="00774708"/>
    <w:rsid w:val="00777FA4"/>
    <w:rsid w:val="00780B22"/>
    <w:rsid w:val="007832A4"/>
    <w:rsid w:val="007871A4"/>
    <w:rsid w:val="0079051D"/>
    <w:rsid w:val="00795432"/>
    <w:rsid w:val="007A0BC4"/>
    <w:rsid w:val="007A4012"/>
    <w:rsid w:val="007B01A5"/>
    <w:rsid w:val="007B2D74"/>
    <w:rsid w:val="007C0300"/>
    <w:rsid w:val="007C08D4"/>
    <w:rsid w:val="007C5560"/>
    <w:rsid w:val="007C6269"/>
    <w:rsid w:val="007C7468"/>
    <w:rsid w:val="007D10E1"/>
    <w:rsid w:val="007D16D1"/>
    <w:rsid w:val="007D3D5A"/>
    <w:rsid w:val="007D601A"/>
    <w:rsid w:val="007D6512"/>
    <w:rsid w:val="007E2B3E"/>
    <w:rsid w:val="007E3FD2"/>
    <w:rsid w:val="007F0338"/>
    <w:rsid w:val="007F0F9B"/>
    <w:rsid w:val="007F13E7"/>
    <w:rsid w:val="007F6408"/>
    <w:rsid w:val="007F6E75"/>
    <w:rsid w:val="007F7D83"/>
    <w:rsid w:val="00800F11"/>
    <w:rsid w:val="00802DF7"/>
    <w:rsid w:val="0080407D"/>
    <w:rsid w:val="0080715B"/>
    <w:rsid w:val="0080727D"/>
    <w:rsid w:val="00807936"/>
    <w:rsid w:val="008101C7"/>
    <w:rsid w:val="008106DC"/>
    <w:rsid w:val="00815AD2"/>
    <w:rsid w:val="008167FB"/>
    <w:rsid w:val="00817395"/>
    <w:rsid w:val="0081787E"/>
    <w:rsid w:val="00820FD8"/>
    <w:rsid w:val="00822256"/>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67AD"/>
    <w:rsid w:val="008569CA"/>
    <w:rsid w:val="00861477"/>
    <w:rsid w:val="00861EE7"/>
    <w:rsid w:val="008641BF"/>
    <w:rsid w:val="008645C1"/>
    <w:rsid w:val="00864641"/>
    <w:rsid w:val="00871B8C"/>
    <w:rsid w:val="008740CA"/>
    <w:rsid w:val="008832C1"/>
    <w:rsid w:val="00884293"/>
    <w:rsid w:val="00893CE5"/>
    <w:rsid w:val="00894EEB"/>
    <w:rsid w:val="008A0CC4"/>
    <w:rsid w:val="008A1390"/>
    <w:rsid w:val="008A3D59"/>
    <w:rsid w:val="008A54AB"/>
    <w:rsid w:val="008B3D18"/>
    <w:rsid w:val="008B5287"/>
    <w:rsid w:val="008C006E"/>
    <w:rsid w:val="008C1C31"/>
    <w:rsid w:val="008C3190"/>
    <w:rsid w:val="008C3A85"/>
    <w:rsid w:val="008D116E"/>
    <w:rsid w:val="008D3FB0"/>
    <w:rsid w:val="008D49F0"/>
    <w:rsid w:val="008D4BA2"/>
    <w:rsid w:val="008D5512"/>
    <w:rsid w:val="008D5EE7"/>
    <w:rsid w:val="008D796F"/>
    <w:rsid w:val="008E2303"/>
    <w:rsid w:val="008E2938"/>
    <w:rsid w:val="008E2FFA"/>
    <w:rsid w:val="008E3C17"/>
    <w:rsid w:val="008E67BF"/>
    <w:rsid w:val="008F5842"/>
    <w:rsid w:val="00901E1C"/>
    <w:rsid w:val="0090433F"/>
    <w:rsid w:val="009063EF"/>
    <w:rsid w:val="009076F0"/>
    <w:rsid w:val="00907996"/>
    <w:rsid w:val="00910C31"/>
    <w:rsid w:val="0091159F"/>
    <w:rsid w:val="00911AB9"/>
    <w:rsid w:val="00915B63"/>
    <w:rsid w:val="00916430"/>
    <w:rsid w:val="00921563"/>
    <w:rsid w:val="00921F4E"/>
    <w:rsid w:val="00922532"/>
    <w:rsid w:val="009233A5"/>
    <w:rsid w:val="00930EE4"/>
    <w:rsid w:val="00931F4E"/>
    <w:rsid w:val="00933FC9"/>
    <w:rsid w:val="00942214"/>
    <w:rsid w:val="00943DF6"/>
    <w:rsid w:val="009462D4"/>
    <w:rsid w:val="00946939"/>
    <w:rsid w:val="00951E8B"/>
    <w:rsid w:val="00953994"/>
    <w:rsid w:val="00955CF1"/>
    <w:rsid w:val="00960FAD"/>
    <w:rsid w:val="00961EC1"/>
    <w:rsid w:val="00967BFA"/>
    <w:rsid w:val="00970C8A"/>
    <w:rsid w:val="0097382B"/>
    <w:rsid w:val="009738B3"/>
    <w:rsid w:val="0097480C"/>
    <w:rsid w:val="00974D5D"/>
    <w:rsid w:val="00981CB7"/>
    <w:rsid w:val="00981D04"/>
    <w:rsid w:val="0098204D"/>
    <w:rsid w:val="009870AE"/>
    <w:rsid w:val="009916D7"/>
    <w:rsid w:val="00993E95"/>
    <w:rsid w:val="009955B1"/>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7B44"/>
    <w:rsid w:val="009D7E59"/>
    <w:rsid w:val="009E1EBC"/>
    <w:rsid w:val="009E23BA"/>
    <w:rsid w:val="009E35A4"/>
    <w:rsid w:val="009F1369"/>
    <w:rsid w:val="009F29AB"/>
    <w:rsid w:val="009F523A"/>
    <w:rsid w:val="009F6E28"/>
    <w:rsid w:val="009F6EB3"/>
    <w:rsid w:val="00A00A6C"/>
    <w:rsid w:val="00A01004"/>
    <w:rsid w:val="00A042D1"/>
    <w:rsid w:val="00A047D4"/>
    <w:rsid w:val="00A13723"/>
    <w:rsid w:val="00A15C80"/>
    <w:rsid w:val="00A2780D"/>
    <w:rsid w:val="00A34C2F"/>
    <w:rsid w:val="00A36CD6"/>
    <w:rsid w:val="00A3759E"/>
    <w:rsid w:val="00A37B81"/>
    <w:rsid w:val="00A40685"/>
    <w:rsid w:val="00A43E08"/>
    <w:rsid w:val="00A443E2"/>
    <w:rsid w:val="00A44FF8"/>
    <w:rsid w:val="00A46C5E"/>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365"/>
    <w:rsid w:val="00A83A46"/>
    <w:rsid w:val="00A8519C"/>
    <w:rsid w:val="00A87BF9"/>
    <w:rsid w:val="00A967CC"/>
    <w:rsid w:val="00AA0356"/>
    <w:rsid w:val="00AA1495"/>
    <w:rsid w:val="00AA29EF"/>
    <w:rsid w:val="00AA3C27"/>
    <w:rsid w:val="00AA5104"/>
    <w:rsid w:val="00AB51FB"/>
    <w:rsid w:val="00AD1CD6"/>
    <w:rsid w:val="00AD2F6C"/>
    <w:rsid w:val="00AD4E6D"/>
    <w:rsid w:val="00AD66F2"/>
    <w:rsid w:val="00AE082E"/>
    <w:rsid w:val="00AE612E"/>
    <w:rsid w:val="00AE7B7A"/>
    <w:rsid w:val="00AF14C3"/>
    <w:rsid w:val="00AF18E9"/>
    <w:rsid w:val="00AF2A65"/>
    <w:rsid w:val="00AF4D8B"/>
    <w:rsid w:val="00AF75C3"/>
    <w:rsid w:val="00B006C1"/>
    <w:rsid w:val="00B01268"/>
    <w:rsid w:val="00B012DF"/>
    <w:rsid w:val="00B013E9"/>
    <w:rsid w:val="00B06433"/>
    <w:rsid w:val="00B078E9"/>
    <w:rsid w:val="00B11E89"/>
    <w:rsid w:val="00B11FD0"/>
    <w:rsid w:val="00B152F1"/>
    <w:rsid w:val="00B17526"/>
    <w:rsid w:val="00B1775E"/>
    <w:rsid w:val="00B207C5"/>
    <w:rsid w:val="00B240AB"/>
    <w:rsid w:val="00B25F78"/>
    <w:rsid w:val="00B26CD7"/>
    <w:rsid w:val="00B349C2"/>
    <w:rsid w:val="00B34E66"/>
    <w:rsid w:val="00B36848"/>
    <w:rsid w:val="00B379DD"/>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3CEE"/>
    <w:rsid w:val="00B97215"/>
    <w:rsid w:val="00BA2C57"/>
    <w:rsid w:val="00BA5A4A"/>
    <w:rsid w:val="00BA6190"/>
    <w:rsid w:val="00BA7074"/>
    <w:rsid w:val="00BB1642"/>
    <w:rsid w:val="00BB1D32"/>
    <w:rsid w:val="00BB33CB"/>
    <w:rsid w:val="00BB3DDD"/>
    <w:rsid w:val="00BB6316"/>
    <w:rsid w:val="00BC0EF9"/>
    <w:rsid w:val="00BC18E6"/>
    <w:rsid w:val="00BC6AB9"/>
    <w:rsid w:val="00BC7614"/>
    <w:rsid w:val="00BC7858"/>
    <w:rsid w:val="00BD025B"/>
    <w:rsid w:val="00BD0CF7"/>
    <w:rsid w:val="00BD1AD4"/>
    <w:rsid w:val="00BD4703"/>
    <w:rsid w:val="00BD66A9"/>
    <w:rsid w:val="00BE0D1F"/>
    <w:rsid w:val="00BE173D"/>
    <w:rsid w:val="00BE5481"/>
    <w:rsid w:val="00BE5EE0"/>
    <w:rsid w:val="00BE650B"/>
    <w:rsid w:val="00BF02C7"/>
    <w:rsid w:val="00BF19DA"/>
    <w:rsid w:val="00BF1EC4"/>
    <w:rsid w:val="00BF345B"/>
    <w:rsid w:val="00BF4823"/>
    <w:rsid w:val="00BF598C"/>
    <w:rsid w:val="00C01D93"/>
    <w:rsid w:val="00C0282D"/>
    <w:rsid w:val="00C0550D"/>
    <w:rsid w:val="00C067A0"/>
    <w:rsid w:val="00C10B30"/>
    <w:rsid w:val="00C12CC1"/>
    <w:rsid w:val="00C13E85"/>
    <w:rsid w:val="00C147B3"/>
    <w:rsid w:val="00C15EAB"/>
    <w:rsid w:val="00C1703B"/>
    <w:rsid w:val="00C22AE5"/>
    <w:rsid w:val="00C23CD0"/>
    <w:rsid w:val="00C274AE"/>
    <w:rsid w:val="00C2788D"/>
    <w:rsid w:val="00C33678"/>
    <w:rsid w:val="00C34FA4"/>
    <w:rsid w:val="00C35DFD"/>
    <w:rsid w:val="00C40517"/>
    <w:rsid w:val="00C40807"/>
    <w:rsid w:val="00C43944"/>
    <w:rsid w:val="00C44093"/>
    <w:rsid w:val="00C44D57"/>
    <w:rsid w:val="00C55484"/>
    <w:rsid w:val="00C61073"/>
    <w:rsid w:val="00C61130"/>
    <w:rsid w:val="00C62C97"/>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251C"/>
    <w:rsid w:val="00C9438A"/>
    <w:rsid w:val="00C95162"/>
    <w:rsid w:val="00C967F4"/>
    <w:rsid w:val="00C97A81"/>
    <w:rsid w:val="00CA35A7"/>
    <w:rsid w:val="00CA5E82"/>
    <w:rsid w:val="00CB1DD7"/>
    <w:rsid w:val="00CB31B2"/>
    <w:rsid w:val="00CB3BB9"/>
    <w:rsid w:val="00CB3CAE"/>
    <w:rsid w:val="00CB7E38"/>
    <w:rsid w:val="00CC1B5D"/>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4903"/>
    <w:rsid w:val="00D10006"/>
    <w:rsid w:val="00D10061"/>
    <w:rsid w:val="00D1108A"/>
    <w:rsid w:val="00D119A2"/>
    <w:rsid w:val="00D126EC"/>
    <w:rsid w:val="00D235C1"/>
    <w:rsid w:val="00D240B3"/>
    <w:rsid w:val="00D303EE"/>
    <w:rsid w:val="00D338D3"/>
    <w:rsid w:val="00D3507F"/>
    <w:rsid w:val="00D35EB6"/>
    <w:rsid w:val="00D40D5B"/>
    <w:rsid w:val="00D43172"/>
    <w:rsid w:val="00D44844"/>
    <w:rsid w:val="00D44C44"/>
    <w:rsid w:val="00D463A2"/>
    <w:rsid w:val="00D46A0C"/>
    <w:rsid w:val="00D46A5B"/>
    <w:rsid w:val="00D47B89"/>
    <w:rsid w:val="00D500DE"/>
    <w:rsid w:val="00D5192D"/>
    <w:rsid w:val="00D54066"/>
    <w:rsid w:val="00D54BE7"/>
    <w:rsid w:val="00D558E4"/>
    <w:rsid w:val="00D56043"/>
    <w:rsid w:val="00D572FD"/>
    <w:rsid w:val="00D57802"/>
    <w:rsid w:val="00D57D03"/>
    <w:rsid w:val="00D6027D"/>
    <w:rsid w:val="00D6052A"/>
    <w:rsid w:val="00D625CD"/>
    <w:rsid w:val="00D62BA5"/>
    <w:rsid w:val="00D63D92"/>
    <w:rsid w:val="00D645A8"/>
    <w:rsid w:val="00D71762"/>
    <w:rsid w:val="00D811B5"/>
    <w:rsid w:val="00D827E8"/>
    <w:rsid w:val="00D83377"/>
    <w:rsid w:val="00D83706"/>
    <w:rsid w:val="00D847A2"/>
    <w:rsid w:val="00D90AFD"/>
    <w:rsid w:val="00D90E3F"/>
    <w:rsid w:val="00D945A4"/>
    <w:rsid w:val="00D957F6"/>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554E"/>
    <w:rsid w:val="00DD68F4"/>
    <w:rsid w:val="00DE5667"/>
    <w:rsid w:val="00DE6C32"/>
    <w:rsid w:val="00DF03C4"/>
    <w:rsid w:val="00DF0755"/>
    <w:rsid w:val="00DF0A44"/>
    <w:rsid w:val="00DF1035"/>
    <w:rsid w:val="00DF5E7A"/>
    <w:rsid w:val="00DF68CA"/>
    <w:rsid w:val="00DF6AC9"/>
    <w:rsid w:val="00E03037"/>
    <w:rsid w:val="00E101B8"/>
    <w:rsid w:val="00E136A8"/>
    <w:rsid w:val="00E14B1E"/>
    <w:rsid w:val="00E159E8"/>
    <w:rsid w:val="00E2136B"/>
    <w:rsid w:val="00E231AB"/>
    <w:rsid w:val="00E247E7"/>
    <w:rsid w:val="00E24901"/>
    <w:rsid w:val="00E250A8"/>
    <w:rsid w:val="00E25A0F"/>
    <w:rsid w:val="00E334D5"/>
    <w:rsid w:val="00E36F6E"/>
    <w:rsid w:val="00E37F8E"/>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55AA"/>
    <w:rsid w:val="00E8789C"/>
    <w:rsid w:val="00E90038"/>
    <w:rsid w:val="00E915D4"/>
    <w:rsid w:val="00E92580"/>
    <w:rsid w:val="00E93BC5"/>
    <w:rsid w:val="00E94369"/>
    <w:rsid w:val="00EB4B03"/>
    <w:rsid w:val="00EB7257"/>
    <w:rsid w:val="00EC1807"/>
    <w:rsid w:val="00EC39C5"/>
    <w:rsid w:val="00EC57F9"/>
    <w:rsid w:val="00EC7C28"/>
    <w:rsid w:val="00EC7FAD"/>
    <w:rsid w:val="00ED2256"/>
    <w:rsid w:val="00ED31AB"/>
    <w:rsid w:val="00ED39CD"/>
    <w:rsid w:val="00ED58BB"/>
    <w:rsid w:val="00ED72F7"/>
    <w:rsid w:val="00ED7BF9"/>
    <w:rsid w:val="00EE0422"/>
    <w:rsid w:val="00EE4815"/>
    <w:rsid w:val="00F00CE2"/>
    <w:rsid w:val="00F013A5"/>
    <w:rsid w:val="00F1558D"/>
    <w:rsid w:val="00F2281A"/>
    <w:rsid w:val="00F22D50"/>
    <w:rsid w:val="00F23015"/>
    <w:rsid w:val="00F26374"/>
    <w:rsid w:val="00F2738F"/>
    <w:rsid w:val="00F3249F"/>
    <w:rsid w:val="00F32B7C"/>
    <w:rsid w:val="00F35B05"/>
    <w:rsid w:val="00F40566"/>
    <w:rsid w:val="00F421E1"/>
    <w:rsid w:val="00F43178"/>
    <w:rsid w:val="00F45727"/>
    <w:rsid w:val="00F502B6"/>
    <w:rsid w:val="00F517EA"/>
    <w:rsid w:val="00F5371A"/>
    <w:rsid w:val="00F56C89"/>
    <w:rsid w:val="00F56FE6"/>
    <w:rsid w:val="00F5702E"/>
    <w:rsid w:val="00F635F8"/>
    <w:rsid w:val="00F653C2"/>
    <w:rsid w:val="00F6580A"/>
    <w:rsid w:val="00F7269B"/>
    <w:rsid w:val="00F754CB"/>
    <w:rsid w:val="00F75FAF"/>
    <w:rsid w:val="00F81948"/>
    <w:rsid w:val="00F837F8"/>
    <w:rsid w:val="00F84DE4"/>
    <w:rsid w:val="00F85B45"/>
    <w:rsid w:val="00F87000"/>
    <w:rsid w:val="00F87CDF"/>
    <w:rsid w:val="00F87CE7"/>
    <w:rsid w:val="00F90D5C"/>
    <w:rsid w:val="00F916E0"/>
    <w:rsid w:val="00F96447"/>
    <w:rsid w:val="00F96642"/>
    <w:rsid w:val="00FA0BCA"/>
    <w:rsid w:val="00FA3551"/>
    <w:rsid w:val="00FA5397"/>
    <w:rsid w:val="00FA5DFB"/>
    <w:rsid w:val="00FA71A2"/>
    <w:rsid w:val="00FB4C5E"/>
    <w:rsid w:val="00FB6F92"/>
    <w:rsid w:val="00FC100F"/>
    <w:rsid w:val="00FC304E"/>
    <w:rsid w:val="00FC46AC"/>
    <w:rsid w:val="00FD0267"/>
    <w:rsid w:val="00FD03E2"/>
    <w:rsid w:val="00FD0BA4"/>
    <w:rsid w:val="00FD0FD7"/>
    <w:rsid w:val="00FD2D2A"/>
    <w:rsid w:val="00FD4706"/>
    <w:rsid w:val="00FD6D60"/>
    <w:rsid w:val="00FE2EFC"/>
    <w:rsid w:val="00FE3B8E"/>
    <w:rsid w:val="00FE4B7D"/>
    <w:rsid w:val="00FF2322"/>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clear" w:pos="432"/>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rFonts w:ascii="Segoe UI" w:hAnsi="Segoe UI" w:cs="Segoe UI"/>
      <w:sz w:val="18"/>
      <w:szCs w:val="18"/>
      <w:lang w:eastAsia="ja-JP"/>
    </w:rPr>
  </w:style>
  <w:style w:type="character" w:styleId="a5">
    <w:name w:val="Hyperlink"/>
    <w:rPr>
      <w:color w:val="0000FF"/>
      <w:u w:val="single"/>
    </w:rPr>
  </w:style>
  <w:style w:type="character" w:customStyle="1" w:styleId="10">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a6">
    <w:name w:val="页脚 字符"/>
    <w:link w:val="a7"/>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a8">
    <w:name w:val="正文文本 字符"/>
    <w:link w:val="a9"/>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aa">
    <w:name w:val="List"/>
    <w:basedOn w:val="a"/>
    <w:qFormat/>
    <w:pPr>
      <w:ind w:left="568" w:hanging="284"/>
    </w:pPr>
  </w:style>
  <w:style w:type="paragraph" w:styleId="a9">
    <w:name w:val="Body Text"/>
    <w:basedOn w:val="a"/>
    <w:link w:val="a8"/>
  </w:style>
  <w:style w:type="paragraph" w:styleId="a7">
    <w:name w:val="footer"/>
    <w:basedOn w:val="a"/>
    <w:link w:val="a6"/>
    <w:pPr>
      <w:tabs>
        <w:tab w:val="center" w:pos="4153"/>
        <w:tab w:val="right" w:pos="8306"/>
      </w:tabs>
      <w:snapToGrid w:val="0"/>
    </w:pPr>
    <w:rPr>
      <w:sz w:val="18"/>
      <w:szCs w:val="18"/>
    </w:rPr>
  </w:style>
  <w:style w:type="paragraph" w:styleId="ab">
    <w:name w:val="caption"/>
    <w:basedOn w:val="a"/>
    <w:next w:val="a"/>
    <w:qFormat/>
    <w:rPr>
      <w:b/>
      <w:bCs/>
      <w:sz w:val="20"/>
      <w:szCs w:val="20"/>
    </w:rPr>
  </w:style>
  <w:style w:type="paragraph" w:styleId="ac">
    <w:name w:val="header"/>
    <w:basedOn w:val="a"/>
    <w:qFormat/>
    <w:pPr>
      <w:widowControl w:val="0"/>
    </w:pPr>
    <w:rPr>
      <w:rFonts w:ascii="Arial" w:hAnsi="Arial"/>
      <w:b/>
      <w:sz w:val="18"/>
    </w:rPr>
  </w:style>
  <w:style w:type="paragraph" w:styleId="20">
    <w:name w:val="List 2"/>
    <w:basedOn w:val="a"/>
    <w:pPr>
      <w:ind w:leftChars="200" w:left="100" w:hangingChars="200" w:hanging="200"/>
      <w:contextualSpacing/>
    </w:pPr>
  </w:style>
  <w:style w:type="paragraph" w:styleId="30">
    <w:name w:val="List Number 3"/>
    <w:basedOn w:val="a"/>
    <w:uiPriority w:val="99"/>
    <w:unhideWhenUsed/>
    <w:pPr>
      <w:numPr>
        <w:numId w:val="2"/>
      </w:numPr>
      <w:tabs>
        <w:tab w:val="clear" w:pos="1259"/>
        <w:tab w:val="left" w:pos="432"/>
      </w:tabs>
      <w:overflowPunct w:val="0"/>
      <w:autoSpaceDE w:val="0"/>
      <w:autoSpaceDN w:val="0"/>
      <w:adjustRightInd w:val="0"/>
      <w:spacing w:after="180"/>
      <w:ind w:left="432" w:hanging="432"/>
    </w:pPr>
    <w:rPr>
      <w:rFonts w:eastAsia="宋体"/>
      <w:sz w:val="20"/>
      <w:szCs w:val="20"/>
      <w:lang w:val="en-GB" w:eastAsia="en-US"/>
    </w:rPr>
  </w:style>
  <w:style w:type="paragraph" w:styleId="ad">
    <w:name w:val="annotation text"/>
    <w:basedOn w:val="a"/>
    <w:link w:val="ae"/>
  </w:style>
  <w:style w:type="paragraph" w:styleId="a4">
    <w:name w:val="Balloon Text"/>
    <w:basedOn w:val="a"/>
    <w:link w:val="a3"/>
    <w:pPr>
      <w:spacing w:after="0"/>
    </w:pPr>
    <w:rPr>
      <w:rFonts w:ascii="Segoe UI" w:hAnsi="Segoe UI" w:cs="Segoe UI"/>
      <w:sz w:val="18"/>
      <w:szCs w:val="18"/>
    </w:rPr>
  </w:style>
  <w:style w:type="paragraph" w:customStyle="1" w:styleId="Reference">
    <w:name w:val="Reference"/>
    <w:basedOn w:val="a"/>
    <w:pPr>
      <w:numPr>
        <w:numId w:val="3"/>
      </w:numPr>
      <w:tabs>
        <w:tab w:val="left" w:pos="567"/>
        <w:tab w:val="left" w:pos="1701"/>
      </w:tabs>
    </w:pPr>
  </w:style>
  <w:style w:type="paragraph" w:styleId="af">
    <w:name w:val="No Spacing"/>
    <w:basedOn w:val="a"/>
    <w:uiPriority w:val="99"/>
    <w:qFormat/>
    <w:pPr>
      <w:spacing w:after="0"/>
    </w:pPr>
    <w:rPr>
      <w:rFonts w:eastAsia="Calibri"/>
      <w:lang w:val="en-GB"/>
    </w:rPr>
  </w:style>
  <w:style w:type="paragraph" w:customStyle="1" w:styleId="Style2">
    <w:name w:val="_Style 2"/>
    <w:basedOn w:val="a"/>
    <w:uiPriority w:val="1"/>
    <w:qFormat/>
    <w:pPr>
      <w:spacing w:after="0"/>
    </w:pPr>
    <w:rPr>
      <w:rFonts w:eastAsia="Calibri"/>
      <w:lang w:val="en-GB" w:eastAsia="en-GB"/>
    </w:rPr>
  </w:style>
  <w:style w:type="paragraph" w:customStyle="1" w:styleId="3GPPHeader">
    <w:name w:val="3GPP_Header"/>
    <w:basedOn w:val="a"/>
    <w:pPr>
      <w:tabs>
        <w:tab w:val="left" w:pos="1701"/>
        <w:tab w:val="right" w:pos="9639"/>
      </w:tabs>
      <w:spacing w:after="240"/>
    </w:pPr>
    <w:rPr>
      <w:b/>
      <w:sz w:val="24"/>
    </w:rPr>
  </w:style>
  <w:style w:type="paragraph" w:customStyle="1" w:styleId="NO">
    <w:name w:val="NO"/>
    <w:basedOn w:val="a"/>
    <w:qFormat/>
    <w:pPr>
      <w:keepLines/>
      <w:ind w:left="1135" w:hanging="851"/>
    </w:pPr>
  </w:style>
  <w:style w:type="paragraph" w:customStyle="1" w:styleId="B1">
    <w:name w:val="B1"/>
    <w:basedOn w:val="aa"/>
    <w:link w:val="B1Char"/>
    <w:qFormat/>
  </w:style>
  <w:style w:type="paragraph" w:customStyle="1" w:styleId="B2">
    <w:name w:val="B2"/>
    <w:basedOn w:val="20"/>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pPr>
      <w:widowControl w:val="0"/>
      <w:spacing w:after="0"/>
      <w:jc w:val="both"/>
    </w:pPr>
    <w:rPr>
      <w:rFonts w:eastAsia="宋体"/>
      <w:kern w:val="2"/>
      <w:sz w:val="21"/>
      <w:lang w:eastAsia="zh-CN"/>
    </w:rPr>
  </w:style>
  <w:style w:type="paragraph" w:styleId="af0">
    <w:name w:val="List Paragraph"/>
    <w:basedOn w:val="a"/>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a"/>
    <w:qFormat/>
    <w:pPr>
      <w:keepNext/>
      <w:keepLines/>
      <w:spacing w:before="60"/>
      <w:jc w:val="center"/>
    </w:pPr>
    <w:rPr>
      <w:rFonts w:ascii="Arial" w:hAnsi="Arial"/>
      <w: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批注文字 字符"/>
    <w:link w:val="ad"/>
    <w:locked/>
    <w:rsid w:val="00127417"/>
    <w:rPr>
      <w:sz w:val="22"/>
      <w:szCs w:val="24"/>
      <w:lang w:eastAsia="ja-JP"/>
    </w:rPr>
  </w:style>
  <w:style w:type="paragraph" w:styleId="af2">
    <w:name w:val="Document Map"/>
    <w:basedOn w:val="a"/>
    <w:link w:val="af3"/>
    <w:rsid w:val="00AD66F2"/>
    <w:rPr>
      <w:rFonts w:ascii="宋体" w:eastAsia="宋体"/>
      <w:sz w:val="18"/>
      <w:szCs w:val="18"/>
    </w:rPr>
  </w:style>
  <w:style w:type="character" w:customStyle="1" w:styleId="af3">
    <w:name w:val="文档结构图 字符"/>
    <w:basedOn w:val="a0"/>
    <w:link w:val="af2"/>
    <w:rsid w:val="00AD66F2"/>
    <w:rPr>
      <w:rFonts w:ascii="宋体" w:eastAsia="宋体"/>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a"/>
    <w:rsid w:val="00F754CB"/>
    <w:pPr>
      <w:numPr>
        <w:numId w:val="16"/>
      </w:numPr>
      <w:spacing w:after="160" w:line="252" w:lineRule="auto"/>
    </w:pPr>
    <w:rPr>
      <w:rFonts w:ascii="Calibri" w:eastAsiaTheme="minorHAnsi" w:hAnsi="Calibri" w:cs="Calibri"/>
      <w:b/>
      <w:bCs/>
      <w:szCs w:val="22"/>
      <w:lang w:val="en-GB" w:eastAsia="en-GB"/>
    </w:rPr>
  </w:style>
  <w:style w:type="character" w:styleId="af4">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AF75C3"/>
    <w:pPr>
      <w:widowControl w:val="0"/>
      <w:spacing w:after="0"/>
      <w:jc w:val="both"/>
    </w:pPr>
    <w:rPr>
      <w:rFonts w:eastAsia="宋体"/>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7.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A95A-BC29-4965-BC54-50D6FA64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10464</Words>
  <Characters>59645</Characters>
  <Application>Microsoft Office Word</Application>
  <DocSecurity>0</DocSecurity>
  <Lines>497</Lines>
  <Paragraphs>139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69970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ZTE</cp:lastModifiedBy>
  <cp:revision>158</cp:revision>
  <dcterms:created xsi:type="dcterms:W3CDTF">2021-05-24T13:43:00Z</dcterms:created>
  <dcterms:modified xsi:type="dcterms:W3CDTF">2021-05-24T18:14:00Z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