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6F512" w14:textId="77777777" w:rsidR="00743029" w:rsidRPr="00743029" w:rsidRDefault="00743029" w:rsidP="00743029">
      <w:pPr>
        <w:pStyle w:val="a6"/>
        <w:rPr>
          <w:rFonts w:eastAsia="SimSun"/>
          <w:sz w:val="24"/>
          <w:lang w:val="sv-SE" w:eastAsia="en-US"/>
        </w:rPr>
      </w:pPr>
      <w:bookmarkStart w:id="0" w:name="OLE_LINK45"/>
      <w:bookmarkStart w:id="1" w:name="OLE_LINK43"/>
      <w:bookmarkStart w:id="2" w:name="_Toc193024528"/>
      <w:bookmarkStart w:id="3" w:name="OLE_LINK44"/>
      <w:bookmarkStart w:id="4" w:name="_Hlk519580081"/>
      <w:r w:rsidRPr="00743029">
        <w:rPr>
          <w:rFonts w:eastAsia="SimSun"/>
          <w:sz w:val="24"/>
          <w:lang w:val="sv-SE" w:eastAsia="en-US"/>
        </w:rPr>
        <w:t>3GPP TSG-RAN3 #112-e</w:t>
      </w:r>
      <w:r w:rsidRPr="00743029">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r>
      <w:r w:rsidRPr="00743029">
        <w:rPr>
          <w:rFonts w:eastAsia="SimSun"/>
          <w:sz w:val="24"/>
          <w:lang w:val="sv-SE" w:eastAsia="en-US"/>
        </w:rPr>
        <w:t>R3-212</w:t>
      </w:r>
      <w:r>
        <w:rPr>
          <w:rFonts w:eastAsia="SimSun"/>
          <w:sz w:val="24"/>
          <w:lang w:val="sv-SE" w:eastAsia="en-US"/>
        </w:rPr>
        <w:t>6</w:t>
      </w:r>
      <w:r w:rsidR="004C14DE">
        <w:rPr>
          <w:rFonts w:eastAsia="SimSun"/>
          <w:sz w:val="24"/>
          <w:lang w:val="sv-SE" w:eastAsia="en-US"/>
        </w:rPr>
        <w:t>88</w:t>
      </w:r>
    </w:p>
    <w:p w14:paraId="1A36F513" w14:textId="77777777" w:rsidR="00743029" w:rsidRPr="00743029" w:rsidRDefault="00743029" w:rsidP="00743029">
      <w:pPr>
        <w:pStyle w:val="a6"/>
        <w:spacing w:after="0"/>
        <w:rPr>
          <w:rFonts w:eastAsia="SimSun"/>
          <w:sz w:val="24"/>
          <w:lang w:eastAsia="en-US"/>
        </w:rPr>
      </w:pPr>
      <w:r w:rsidRPr="00743029">
        <w:rPr>
          <w:rFonts w:eastAsia="SimSun"/>
          <w:sz w:val="24"/>
          <w:lang w:val="en-GB" w:eastAsia="en-US"/>
        </w:rPr>
        <w:t>Online, 17</w:t>
      </w:r>
      <w:r w:rsidRPr="00743029">
        <w:rPr>
          <w:rFonts w:eastAsia="SimSun"/>
          <w:sz w:val="24"/>
          <w:vertAlign w:val="superscript"/>
          <w:lang w:val="en-GB" w:eastAsia="en-US"/>
        </w:rPr>
        <w:t>th</w:t>
      </w:r>
      <w:r w:rsidRPr="00743029">
        <w:rPr>
          <w:rFonts w:eastAsia="SimSun"/>
          <w:sz w:val="24"/>
          <w:lang w:val="en-GB" w:eastAsia="en-US"/>
        </w:rPr>
        <w:t xml:space="preserve"> – 27</w:t>
      </w:r>
      <w:r w:rsidRPr="00743029">
        <w:rPr>
          <w:rFonts w:eastAsia="SimSun"/>
          <w:sz w:val="24"/>
          <w:vertAlign w:val="superscript"/>
          <w:lang w:val="en-GB" w:eastAsia="en-US"/>
        </w:rPr>
        <w:t>th</w:t>
      </w:r>
      <w:r w:rsidRPr="00743029">
        <w:rPr>
          <w:rFonts w:eastAsia="SimSun"/>
          <w:sz w:val="24"/>
          <w:lang w:val="en-GB" w:eastAsia="en-US"/>
        </w:rPr>
        <w:t xml:space="preserve"> May 2021</w:t>
      </w:r>
    </w:p>
    <w:p w14:paraId="1A36F514" w14:textId="77777777" w:rsidR="00A565DB" w:rsidRDefault="00A565DB">
      <w:pPr>
        <w:pStyle w:val="a6"/>
        <w:spacing w:after="0"/>
      </w:pPr>
      <w:r>
        <w:rPr>
          <w:rFonts w:eastAsia="SimSun" w:hint="eastAsia"/>
          <w:sz w:val="24"/>
          <w:lang w:eastAsia="zh-CN"/>
        </w:rPr>
        <w:t xml:space="preserve"> </w:t>
      </w:r>
      <w:r w:rsidRPr="00743029">
        <w:rPr>
          <w:rFonts w:hint="eastAsia"/>
          <w:sz w:val="24"/>
          <w:szCs w:val="22"/>
          <w:lang w:val="en-GB" w:eastAsia="en-US"/>
        </w:rPr>
        <w:t xml:space="preserve"> </w:t>
      </w:r>
      <w:bookmarkEnd w:id="0"/>
      <w:bookmarkEnd w:id="1"/>
      <w:bookmarkEnd w:id="2"/>
      <w:bookmarkEnd w:id="3"/>
      <w:bookmarkEnd w:id="4"/>
      <w:r>
        <w:t xml:space="preserve"> </w:t>
      </w:r>
    </w:p>
    <w:p w14:paraId="1A36F515" w14:textId="77777777" w:rsidR="00A565DB" w:rsidRDefault="00A565DB">
      <w:pPr>
        <w:pStyle w:val="3GPPHeader"/>
      </w:pPr>
    </w:p>
    <w:p w14:paraId="1A36F516" w14:textId="77777777" w:rsidR="00A565DB" w:rsidRDefault="00A565DB">
      <w:pPr>
        <w:pStyle w:val="3GPPHeader"/>
        <w:rPr>
          <w:rFonts w:eastAsia="SimSun"/>
          <w:lang w:eastAsia="zh-CN"/>
        </w:rPr>
      </w:pPr>
      <w:r>
        <w:t>Agenda Item:</w:t>
      </w:r>
      <w:r>
        <w:tab/>
      </w:r>
      <w:r w:rsidR="004C14DE">
        <w:rPr>
          <w:rFonts w:eastAsia="SimSun"/>
          <w:lang w:eastAsia="zh-CN"/>
        </w:rPr>
        <w:t>18.2</w:t>
      </w:r>
    </w:p>
    <w:p w14:paraId="1A36F517" w14:textId="77777777" w:rsidR="00A565DB" w:rsidRDefault="00A565DB">
      <w:pPr>
        <w:pStyle w:val="3GPPHeader"/>
      </w:pPr>
      <w:r>
        <w:t>Source:</w:t>
      </w:r>
      <w:r>
        <w:tab/>
      </w:r>
      <w:r w:rsidR="00743029">
        <w:rPr>
          <w:rFonts w:eastAsia="SimSun"/>
          <w:lang w:eastAsia="zh-CN"/>
        </w:rPr>
        <w:t>Ericsson</w:t>
      </w:r>
      <w:r>
        <w:t xml:space="preserve"> (moderator)</w:t>
      </w:r>
    </w:p>
    <w:p w14:paraId="1A36F518" w14:textId="77777777" w:rsidR="00A565DB" w:rsidRDefault="00A565DB">
      <w:pPr>
        <w:pStyle w:val="3GPPHeader"/>
        <w:rPr>
          <w:rFonts w:eastAsia="SimSun"/>
          <w:lang w:eastAsia="zh-CN"/>
        </w:rPr>
      </w:pPr>
      <w:r w:rsidRPr="00743029">
        <w:rPr>
          <w:lang w:val="en-GB"/>
        </w:rPr>
        <w:t>Title:</w:t>
      </w:r>
      <w:r w:rsidRPr="00743029">
        <w:rPr>
          <w:lang w:val="en-GB"/>
        </w:rPr>
        <w:tab/>
      </w:r>
      <w:r w:rsidR="00743029">
        <w:rPr>
          <w:lang w:val="en-GB"/>
        </w:rPr>
        <w:t xml:space="preserve">SoD </w:t>
      </w:r>
      <w:r w:rsidR="004C14DE">
        <w:rPr>
          <w:lang w:val="en-GB"/>
        </w:rPr>
        <w:t>Data Collection Principles and Framework</w:t>
      </w:r>
    </w:p>
    <w:p w14:paraId="1A36F519" w14:textId="77777777" w:rsidR="00A565DB" w:rsidRDefault="00A565DB">
      <w:pPr>
        <w:pStyle w:val="3GPPHeader"/>
      </w:pPr>
      <w:r>
        <w:t>Document for:</w:t>
      </w:r>
      <w:r>
        <w:tab/>
        <w:t>Approval</w:t>
      </w:r>
    </w:p>
    <w:p w14:paraId="1A36F51A" w14:textId="77777777" w:rsidR="00A565DB" w:rsidRDefault="00A565DB">
      <w:pPr>
        <w:pStyle w:val="1"/>
      </w:pPr>
      <w:r>
        <w:t>Introduction</w:t>
      </w:r>
    </w:p>
    <w:p w14:paraId="1A36F51B" w14:textId="77777777" w:rsidR="004C14DE" w:rsidRDefault="004C14DE" w:rsidP="006635FD">
      <w:pPr>
        <w:widowControl w:val="0"/>
        <w:rPr>
          <w:rFonts w:ascii="Calibri" w:hAnsi="Calibri" w:cs="Calibri"/>
          <w:b/>
          <w:color w:val="7030A0"/>
          <w:sz w:val="18"/>
        </w:rPr>
      </w:pPr>
      <w:r>
        <w:rPr>
          <w:rFonts w:ascii="Calibri" w:hAnsi="Calibri" w:cs="Calibri"/>
          <w:b/>
          <w:color w:val="7030A0"/>
          <w:sz w:val="18"/>
        </w:rPr>
        <w:t>CB: # 45_DataColl_PrincDef</w:t>
      </w:r>
    </w:p>
    <w:p w14:paraId="1A36F51C" w14:textId="77777777" w:rsidR="004C14DE" w:rsidRDefault="004C14DE" w:rsidP="006635FD">
      <w:pPr>
        <w:widowControl w:val="0"/>
        <w:rPr>
          <w:rFonts w:ascii="Calibri" w:hAnsi="Calibri" w:cs="Calibri"/>
          <w:b/>
          <w:color w:val="7030A0"/>
          <w:sz w:val="18"/>
        </w:rPr>
      </w:pPr>
      <w:r>
        <w:rPr>
          <w:rFonts w:ascii="Calibri" w:hAnsi="Calibri" w:cs="Calibri"/>
          <w:b/>
          <w:color w:val="7030A0"/>
          <w:sz w:val="18"/>
        </w:rPr>
        <w:t>- Chair: suggest to structure discussion around 3 areas, to become 3 TPs, splitting work among companies:</w:t>
      </w:r>
    </w:p>
    <w:p w14:paraId="1A36F51D" w14:textId="77777777" w:rsidR="004C14DE" w:rsidRDefault="004C14DE" w:rsidP="006635FD">
      <w:pPr>
        <w:widowControl w:val="0"/>
        <w:rPr>
          <w:rFonts w:ascii="Calibri" w:hAnsi="Calibri" w:cs="Calibri"/>
          <w:b/>
          <w:color w:val="7030A0"/>
          <w:sz w:val="18"/>
        </w:rPr>
      </w:pPr>
      <w:r>
        <w:rPr>
          <w:rFonts w:ascii="Calibri" w:hAnsi="Calibri" w:cs="Calibri"/>
          <w:b/>
          <w:color w:val="7030A0"/>
          <w:sz w:val="18"/>
        </w:rPr>
        <w:t>1) updates/corrections to current text (if any / if agreeable) (merging any agreeable parts from e.g. 1632, 1681, 1682, 2027,1615) (NEC?);</w:t>
      </w:r>
    </w:p>
    <w:p w14:paraId="1A36F51E" w14:textId="77777777" w:rsidR="004C14DE" w:rsidRDefault="004C14DE" w:rsidP="006635FD">
      <w:pPr>
        <w:widowControl w:val="0"/>
        <w:rPr>
          <w:rFonts w:ascii="Calibri" w:hAnsi="Calibri" w:cs="Calibri"/>
          <w:b/>
          <w:color w:val="7030A0"/>
          <w:sz w:val="18"/>
        </w:rPr>
      </w:pPr>
      <w:r>
        <w:rPr>
          <w:rFonts w:ascii="Calibri" w:hAnsi="Calibri" w:cs="Calibri"/>
          <w:b/>
          <w:color w:val="7030A0"/>
          <w:sz w:val="18"/>
        </w:rPr>
        <w:t>2) high level principles and definitions TP (merging any agreeable parts from e.g. 1632, 1754, 2300, 2373) (Intel?);</w:t>
      </w:r>
    </w:p>
    <w:p w14:paraId="1A36F51F" w14:textId="77777777" w:rsidR="004C14DE" w:rsidRDefault="004C14DE" w:rsidP="006635FD">
      <w:pPr>
        <w:widowControl w:val="0"/>
        <w:rPr>
          <w:rFonts w:ascii="Calibri" w:hAnsi="Calibri" w:cs="Calibri"/>
          <w:b/>
          <w:color w:val="7030A0"/>
          <w:sz w:val="18"/>
        </w:rPr>
      </w:pPr>
      <w:r>
        <w:rPr>
          <w:rFonts w:ascii="Calibri" w:hAnsi="Calibri" w:cs="Calibri"/>
          <w:b/>
          <w:color w:val="7030A0"/>
          <w:sz w:val="18"/>
        </w:rPr>
        <w:t>3) functional framework TP (merging any agreeable parts from e.g. 1632, 2178, 2189, 2299, 2314, 2372, 2503, 2522) (HW?/E///?)</w:t>
      </w:r>
    </w:p>
    <w:p w14:paraId="1A36F520" w14:textId="77777777" w:rsidR="004C14DE" w:rsidRDefault="004C14DE" w:rsidP="006635FD">
      <w:pPr>
        <w:widowControl w:val="0"/>
        <w:rPr>
          <w:rFonts w:ascii="Calibri" w:hAnsi="Calibri" w:cs="Calibri"/>
          <w:color w:val="000000"/>
          <w:sz w:val="18"/>
        </w:rPr>
      </w:pPr>
      <w:r>
        <w:rPr>
          <w:rFonts w:ascii="Calibri" w:hAnsi="Calibri" w:cs="Calibri"/>
          <w:color w:val="000000"/>
          <w:sz w:val="18"/>
        </w:rPr>
        <w:t>(E/// - moderator)</w:t>
      </w:r>
    </w:p>
    <w:p w14:paraId="1A36F521" w14:textId="77777777" w:rsidR="00A565DB" w:rsidRDefault="00A565DB">
      <w:pPr>
        <w:widowControl w:val="0"/>
        <w:ind w:left="144" w:hanging="144"/>
        <w:rPr>
          <w:rFonts w:ascii="Calibri" w:hAnsi="Calibri" w:cs="Calibri"/>
          <w:b/>
          <w:color w:val="7030A0"/>
          <w:sz w:val="20"/>
          <w:szCs w:val="28"/>
        </w:rPr>
      </w:pPr>
    </w:p>
    <w:p w14:paraId="1A36F522" w14:textId="77777777" w:rsidR="00A565DB" w:rsidRDefault="00A565DB">
      <w:pPr>
        <w:pStyle w:val="1"/>
      </w:pPr>
      <w:r>
        <w:t>For the Chairman’s Notes</w:t>
      </w:r>
    </w:p>
    <w:p w14:paraId="1A36F523" w14:textId="77777777" w:rsidR="00A565DB" w:rsidRDefault="00A565DB">
      <w:r>
        <w:t>Propose the following:</w:t>
      </w:r>
    </w:p>
    <w:p w14:paraId="1A36F524" w14:textId="77777777" w:rsidR="00A565DB" w:rsidRDefault="00A565DB">
      <w:r>
        <w:t>R3-2</w:t>
      </w:r>
      <w:r>
        <w:rPr>
          <w:rFonts w:eastAsia="SimSun" w:hint="eastAsia"/>
          <w:lang w:eastAsia="zh-CN"/>
        </w:rPr>
        <w:t>1</w:t>
      </w:r>
      <w:r>
        <w:t>xxxa, R3-2</w:t>
      </w:r>
      <w:r>
        <w:rPr>
          <w:rFonts w:eastAsia="SimSun" w:hint="eastAsia"/>
          <w:lang w:eastAsia="zh-CN"/>
        </w:rPr>
        <w:t>1</w:t>
      </w:r>
      <w:r>
        <w:t>xxxc merged</w:t>
      </w:r>
    </w:p>
    <w:p w14:paraId="1A36F525" w14:textId="77777777" w:rsidR="00A565DB" w:rsidRDefault="00A565DB">
      <w:r>
        <w:t>R3-2</w:t>
      </w:r>
      <w:r>
        <w:rPr>
          <w:rFonts w:eastAsia="SimSun" w:hint="eastAsia"/>
          <w:lang w:eastAsia="zh-CN"/>
        </w:rPr>
        <w:t>1</w:t>
      </w:r>
      <w:r>
        <w:t>xxxc rev [in xxxg] – agreed</w:t>
      </w:r>
    </w:p>
    <w:p w14:paraId="1A36F526" w14:textId="77777777" w:rsidR="00A565DB" w:rsidRDefault="00A565DB">
      <w:r>
        <w:t>R3-2</w:t>
      </w:r>
      <w:r>
        <w:rPr>
          <w:rFonts w:eastAsia="SimSun" w:hint="eastAsia"/>
          <w:lang w:eastAsia="zh-CN"/>
        </w:rPr>
        <w:t>1</w:t>
      </w:r>
      <w:r>
        <w:t>xxxd rev [in xxxh] – agreed</w:t>
      </w:r>
    </w:p>
    <w:p w14:paraId="1A36F527" w14:textId="77777777" w:rsidR="00A565DB" w:rsidRDefault="00A565DB">
      <w:r>
        <w:t>R3-2</w:t>
      </w:r>
      <w:r>
        <w:rPr>
          <w:rFonts w:eastAsia="SimSun" w:hint="eastAsia"/>
          <w:lang w:eastAsia="zh-CN"/>
        </w:rPr>
        <w:t>1</w:t>
      </w:r>
      <w:r>
        <w:t>xxxe rev [in xxxi] – agreed</w:t>
      </w:r>
    </w:p>
    <w:p w14:paraId="1A36F528" w14:textId="77777777" w:rsidR="00A565DB" w:rsidRDefault="00A565DB">
      <w:r>
        <w:t>R3-2</w:t>
      </w:r>
      <w:r>
        <w:rPr>
          <w:rFonts w:eastAsia="SimSun" w:hint="eastAsia"/>
          <w:lang w:eastAsia="zh-CN"/>
        </w:rPr>
        <w:t>1</w:t>
      </w:r>
      <w:r>
        <w:t>xxxf rev [in xxxj] – endorsed</w:t>
      </w:r>
    </w:p>
    <w:p w14:paraId="1A36F529" w14:textId="77777777" w:rsidR="00A565DB" w:rsidRDefault="00A565DB">
      <w:r>
        <w:t>Propose to capture the following:</w:t>
      </w:r>
    </w:p>
    <w:p w14:paraId="1A36F52A" w14:textId="77777777" w:rsidR="00A565DB" w:rsidRDefault="00A565DB">
      <w:pPr>
        <w:rPr>
          <w:b/>
          <w:bCs/>
          <w:color w:val="00B050"/>
        </w:rPr>
      </w:pPr>
      <w:r>
        <w:rPr>
          <w:b/>
          <w:bCs/>
          <w:color w:val="00B050"/>
        </w:rPr>
        <w:t>Agreement text…</w:t>
      </w:r>
    </w:p>
    <w:p w14:paraId="1A36F52B" w14:textId="77777777" w:rsidR="00A565DB" w:rsidRDefault="00A565DB">
      <w:pPr>
        <w:rPr>
          <w:b/>
          <w:bCs/>
          <w:color w:val="00B050"/>
        </w:rPr>
      </w:pPr>
      <w:r>
        <w:rPr>
          <w:b/>
          <w:bCs/>
          <w:color w:val="00B050"/>
        </w:rPr>
        <w:t>Agreement text…</w:t>
      </w:r>
    </w:p>
    <w:p w14:paraId="1A36F52C" w14:textId="77777777" w:rsidR="00A565DB" w:rsidRDefault="00A565DB">
      <w:pPr>
        <w:rPr>
          <w:b/>
          <w:bCs/>
          <w:color w:val="00B050"/>
        </w:rPr>
      </w:pPr>
      <w:r>
        <w:rPr>
          <w:b/>
          <w:bCs/>
          <w:color w:val="00B050"/>
        </w:rPr>
        <w:t>WA: carefully crafted text…</w:t>
      </w:r>
    </w:p>
    <w:p w14:paraId="1A36F52D" w14:textId="77777777" w:rsidR="00A565DB" w:rsidRDefault="00A565DB">
      <w:r>
        <w:t>Issue 1: no consensus</w:t>
      </w:r>
    </w:p>
    <w:p w14:paraId="1A36F52E" w14:textId="77777777" w:rsidR="00A565DB" w:rsidRDefault="00A565DB">
      <w:pPr>
        <w:rPr>
          <w:b/>
          <w:bCs/>
          <w:color w:val="0070C0"/>
        </w:rPr>
      </w:pPr>
      <w:r>
        <w:rPr>
          <w:b/>
          <w:bCs/>
          <w:color w:val="0070C0"/>
        </w:rPr>
        <w:t>Issue 2: issue is acknowledged; need to further check the impact on xxx. May be possible to address with a pure st2 change. To be continued…</w:t>
      </w:r>
    </w:p>
    <w:p w14:paraId="1A36F52F" w14:textId="77777777" w:rsidR="00A565DB" w:rsidRDefault="00A565DB">
      <w:pPr>
        <w:pStyle w:val="1"/>
      </w:pPr>
      <w:r>
        <w:lastRenderedPageBreak/>
        <w:t>Discussion</w:t>
      </w:r>
    </w:p>
    <w:p w14:paraId="1A36F530" w14:textId="77777777" w:rsidR="004C14DE" w:rsidRDefault="004C14DE" w:rsidP="00743029">
      <w:r>
        <w:t xml:space="preserve">The papers in AI18.2 discuss a variety of proposals covering different aspect of the study on </w:t>
      </w:r>
      <w:r w:rsidRPr="004C14DE">
        <w:t>Enhancement for Data Collection for NR and EN-DC SI</w:t>
      </w:r>
      <w:r>
        <w:t xml:space="preserve">. </w:t>
      </w:r>
    </w:p>
    <w:p w14:paraId="1A36F531" w14:textId="77777777" w:rsidR="004C14DE" w:rsidRDefault="00061B66" w:rsidP="00743029">
      <w:r>
        <w:t xml:space="preserve">The discussion </w:t>
      </w:r>
      <w:r w:rsidR="009B2F6E">
        <w:t>will be structured as follows</w:t>
      </w:r>
      <w:r>
        <w:t>:</w:t>
      </w:r>
    </w:p>
    <w:p w14:paraId="1A36F532" w14:textId="77777777" w:rsidR="00061B66" w:rsidRDefault="00061B66" w:rsidP="00061B66">
      <w:pPr>
        <w:numPr>
          <w:ilvl w:val="0"/>
          <w:numId w:val="5"/>
        </w:numPr>
      </w:pPr>
      <w:r>
        <w:t>In a first round of offline discussions, it is proposed to focus on proposals with good support in the submitted papers or proposals on aspects not yet tackled in the discussions</w:t>
      </w:r>
      <w:r w:rsidR="009B2F6E">
        <w:t xml:space="preserve"> but concerning existing TR content </w:t>
      </w:r>
    </w:p>
    <w:p w14:paraId="1A36F533" w14:textId="77777777" w:rsidR="00061B66" w:rsidRDefault="00061B66" w:rsidP="00061B66">
      <w:pPr>
        <w:numPr>
          <w:ilvl w:val="0"/>
          <w:numId w:val="5"/>
        </w:numPr>
      </w:pPr>
      <w:r>
        <w:t>Depending on convergence, in a second round of discussions</w:t>
      </w:r>
      <w:r w:rsidR="001A2509">
        <w:t>, new proposals (e.g. adding new functions) and</w:t>
      </w:r>
      <w:r>
        <w:t xml:space="preserve"> TP proposals can be discussed and if possible agreed </w:t>
      </w:r>
    </w:p>
    <w:p w14:paraId="1A36F534" w14:textId="77777777" w:rsidR="00817395" w:rsidRDefault="00817395" w:rsidP="00743029"/>
    <w:p w14:paraId="1A36F535" w14:textId="77777777" w:rsidR="00061B66" w:rsidRDefault="00061B66" w:rsidP="00061B66">
      <w:pPr>
        <w:pStyle w:val="2"/>
      </w:pPr>
      <w:r>
        <w:t>First Round of Discussions</w:t>
      </w:r>
    </w:p>
    <w:p w14:paraId="1A36F536" w14:textId="77777777" w:rsidR="00061B66" w:rsidRDefault="00061B66" w:rsidP="00061B66">
      <w:pPr>
        <w:pStyle w:val="3"/>
      </w:pPr>
      <w:r>
        <w:t>High Level Principles</w:t>
      </w:r>
    </w:p>
    <w:p w14:paraId="1A36F537" w14:textId="77777777" w:rsidR="00061B66" w:rsidRDefault="00061B66" w:rsidP="00061B66">
      <w:r>
        <w:t>In  [1] additions have been proposed for the High Level Principles section in TR37.817</w:t>
      </w:r>
      <w:r w:rsidR="00D04903">
        <w:t xml:space="preserve">. </w:t>
      </w:r>
      <w:r w:rsidR="001A2509">
        <w:t>T</w:t>
      </w:r>
      <w:r w:rsidR="00D04903">
        <w:t xml:space="preserve">hese </w:t>
      </w:r>
      <w:r w:rsidR="001A2509">
        <w:t xml:space="preserve">principles </w:t>
      </w:r>
      <w:r w:rsidR="00D04903">
        <w:t xml:space="preserve">have been readapted </w:t>
      </w:r>
      <w:r w:rsidR="001A2509">
        <w:t xml:space="preserve">below, </w:t>
      </w:r>
      <w:r w:rsidR="00D04903">
        <w:t>in</w:t>
      </w:r>
      <w:r w:rsidR="001A2509">
        <w:t xml:space="preserve"> </w:t>
      </w:r>
      <w:r w:rsidR="00D04903">
        <w:t>light of the inputs provided in other papers</w:t>
      </w:r>
      <w:r w:rsidR="001A2509">
        <w:t xml:space="preserve"> in AI18.2.</w:t>
      </w:r>
    </w:p>
    <w:p w14:paraId="1A36F538" w14:textId="77777777" w:rsidR="00061B66" w:rsidRDefault="00061B66" w:rsidP="00061B66"/>
    <w:p w14:paraId="1A36F539" w14:textId="77777777" w:rsidR="001A2509" w:rsidRDefault="001A2509" w:rsidP="00061B66">
      <w:r>
        <w:t>List of proposed principles:</w:t>
      </w:r>
    </w:p>
    <w:p w14:paraId="1A36F53A" w14:textId="77777777" w:rsidR="00061B66" w:rsidRPr="00061B66" w:rsidRDefault="00061B66" w:rsidP="00061B66">
      <w:pPr>
        <w:numPr>
          <w:ilvl w:val="0"/>
          <w:numId w:val="6"/>
        </w:numPr>
        <w:rPr>
          <w:lang w:val="en-GB"/>
        </w:rPr>
      </w:pPr>
      <w:r w:rsidRPr="00061B66">
        <w:rPr>
          <w:lang w:val="en-GB"/>
        </w:rPr>
        <w:t xml:space="preserve">The process of training </w:t>
      </w:r>
      <w:r w:rsidR="00D04903">
        <w:rPr>
          <w:lang w:val="en-GB"/>
        </w:rPr>
        <w:t xml:space="preserve">is </w:t>
      </w:r>
      <w:r w:rsidRPr="00061B66">
        <w:rPr>
          <w:lang w:val="en-GB"/>
        </w:rPr>
        <w:t>up to implementation.</w:t>
      </w:r>
      <w:r w:rsidR="00D04903">
        <w:rPr>
          <w:lang w:val="en-GB"/>
        </w:rPr>
        <w:t xml:space="preserve"> The study should focus on exchange of information between the training function and other </w:t>
      </w:r>
      <w:r w:rsidR="002F10DA">
        <w:rPr>
          <w:lang w:val="en-GB"/>
        </w:rPr>
        <w:t>functions</w:t>
      </w:r>
    </w:p>
    <w:p w14:paraId="1A36F53B" w14:textId="77777777" w:rsidR="00061B66" w:rsidRPr="00061B66" w:rsidRDefault="00061B66" w:rsidP="00061B66">
      <w:pPr>
        <w:numPr>
          <w:ilvl w:val="0"/>
          <w:numId w:val="6"/>
        </w:numPr>
        <w:rPr>
          <w:lang w:val="en-GB"/>
        </w:rPr>
      </w:pPr>
      <w:r w:rsidRPr="00061B66">
        <w:rPr>
          <w:lang w:val="en-GB"/>
        </w:rPr>
        <w:t xml:space="preserve">The </w:t>
      </w:r>
      <w:r w:rsidR="002F10DA">
        <w:rPr>
          <w:lang w:val="en-GB"/>
        </w:rPr>
        <w:t>inference and training functions s</w:t>
      </w:r>
      <w:r w:rsidRPr="00061B66">
        <w:rPr>
          <w:lang w:val="en-GB"/>
        </w:rPr>
        <w:t>hould be able to request</w:t>
      </w:r>
      <w:r w:rsidRPr="00061B66" w:rsidDel="00206D42">
        <w:rPr>
          <w:lang w:val="en-GB"/>
        </w:rPr>
        <w:t xml:space="preserve">, if needed, </w:t>
      </w:r>
      <w:r w:rsidRPr="00061B66">
        <w:rPr>
          <w:lang w:val="en-GB"/>
        </w:rPr>
        <w:t>specific information</w:t>
      </w:r>
      <w:r w:rsidRPr="00061B66" w:rsidDel="00FF4AAE">
        <w:rPr>
          <w:lang w:val="en-GB"/>
        </w:rPr>
        <w:t xml:space="preserve"> </w:t>
      </w:r>
      <w:r w:rsidRPr="00061B66">
        <w:rPr>
          <w:lang w:val="en-GB"/>
        </w:rPr>
        <w:t xml:space="preserve">to be used to execute or train the AI/ML algorithm and to avoid reception of unnecessary information.   </w:t>
      </w:r>
    </w:p>
    <w:p w14:paraId="1A36F53C" w14:textId="77777777" w:rsidR="00061B66" w:rsidRPr="00061B66" w:rsidRDefault="00061B66" w:rsidP="00061B66">
      <w:pPr>
        <w:numPr>
          <w:ilvl w:val="0"/>
          <w:numId w:val="6"/>
        </w:numPr>
        <w:rPr>
          <w:lang w:val="en-GB"/>
        </w:rPr>
      </w:pPr>
      <w:r w:rsidRPr="00061B66">
        <w:rPr>
          <w:lang w:val="en-GB"/>
        </w:rPr>
        <w:t xml:space="preserve">The </w:t>
      </w:r>
      <w:r w:rsidR="002F10DA">
        <w:rPr>
          <w:lang w:val="en-GB"/>
        </w:rPr>
        <w:t>inference function</w:t>
      </w:r>
      <w:r w:rsidRPr="00061B66">
        <w:rPr>
          <w:lang w:val="en-GB"/>
        </w:rPr>
        <w:t xml:space="preserve"> should signal the outputs of the model only to nodes that have explicitly requested them (e.g. via subscription), or nodes that are subject to actions based on the ML output.  </w:t>
      </w:r>
    </w:p>
    <w:p w14:paraId="1A36F53D" w14:textId="77777777" w:rsidR="00061B66" w:rsidRPr="00061B66" w:rsidRDefault="00061B66" w:rsidP="00061B66">
      <w:pPr>
        <w:numPr>
          <w:ilvl w:val="0"/>
          <w:numId w:val="6"/>
        </w:numPr>
        <w:rPr>
          <w:lang w:val="en-GB"/>
        </w:rPr>
      </w:pPr>
      <w:r w:rsidRPr="00061B66">
        <w:rPr>
          <w:lang w:val="en-GB"/>
        </w:rPr>
        <w:t xml:space="preserve">If the </w:t>
      </w:r>
      <w:r w:rsidR="002F10DA">
        <w:rPr>
          <w:lang w:val="en-GB"/>
        </w:rPr>
        <w:t>inference function</w:t>
      </w:r>
      <w:r w:rsidRPr="00061B66">
        <w:rPr>
          <w:lang w:val="en-GB"/>
        </w:rPr>
        <w:t xml:space="preserve"> provides </w:t>
      </w:r>
      <w:r w:rsidR="00961EC1">
        <w:rPr>
          <w:lang w:val="en-GB"/>
        </w:rPr>
        <w:t xml:space="preserve">output </w:t>
      </w:r>
      <w:r w:rsidRPr="00061B66">
        <w:rPr>
          <w:lang w:val="en-GB"/>
        </w:rPr>
        <w:t xml:space="preserve">predictions, a corresponding indication of </w:t>
      </w:r>
      <w:r w:rsidR="00961EC1">
        <w:rPr>
          <w:lang w:val="en-GB"/>
        </w:rPr>
        <w:t>accuracy</w:t>
      </w:r>
      <w:r w:rsidRPr="00061B66">
        <w:rPr>
          <w:lang w:val="en-GB"/>
        </w:rPr>
        <w:t xml:space="preserve"> should be indicated to the nodes that request/subscribe to this information.</w:t>
      </w:r>
    </w:p>
    <w:p w14:paraId="1A36F53E" w14:textId="77777777" w:rsidR="00061B66" w:rsidRPr="00061B66" w:rsidRDefault="00061B66" w:rsidP="00061B66">
      <w:pPr>
        <w:rPr>
          <w:lang w:val="en-GB"/>
        </w:rPr>
      </w:pPr>
    </w:p>
    <w:p w14:paraId="1A36F53F" w14:textId="77777777" w:rsidR="00061B66" w:rsidRDefault="00061B66" w:rsidP="00061B66">
      <w:r>
        <w:t>Principle 1</w:t>
      </w:r>
      <w:r w:rsidR="002F10DA">
        <w:t xml:space="preserve"> f</w:t>
      </w:r>
      <w:r>
        <w:t xml:space="preserve">ocusses on the process of training. Namely, the actual </w:t>
      </w:r>
      <w:r w:rsidR="00D04903">
        <w:t xml:space="preserve">process of training should be left to implementation, while the standard should specify how training data are exchanged </w:t>
      </w:r>
      <w:r w:rsidR="002F10DA">
        <w:t>between</w:t>
      </w:r>
      <w:r w:rsidR="00D04903">
        <w:t xml:space="preserve"> the training function</w:t>
      </w:r>
      <w:r w:rsidR="002F10DA">
        <w:t xml:space="preserve"> and other functions</w:t>
      </w:r>
      <w:r w:rsidR="00D04903">
        <w:t xml:space="preserve">. </w:t>
      </w:r>
    </w:p>
    <w:p w14:paraId="1A36F540" w14:textId="77777777" w:rsidR="00D04903" w:rsidRDefault="00D04903" w:rsidP="00061B66">
      <w:r>
        <w:t xml:space="preserve">Principle 2 </w:t>
      </w:r>
      <w:r w:rsidR="002F10DA">
        <w:t>c</w:t>
      </w:r>
      <w:r>
        <w:t>an be resumed to support for the data subscription technique</w:t>
      </w:r>
      <w:r w:rsidR="001A2509">
        <w:t>s</w:t>
      </w:r>
      <w:r>
        <w:t xml:space="preserve"> already used by e.g. the X2/Xn Resource Status Reporting procedures. This principle seems to be acknowledged in other papers like [2] and [3].</w:t>
      </w:r>
    </w:p>
    <w:p w14:paraId="1A36F541" w14:textId="77777777" w:rsidR="002F10DA" w:rsidRDefault="002F10DA" w:rsidP="00061B66">
      <w:r>
        <w:t>Principle 3 is a direct consequence of Principle 2.</w:t>
      </w:r>
    </w:p>
    <w:p w14:paraId="1A36F542" w14:textId="77777777" w:rsidR="000D4B62" w:rsidRDefault="002F10DA" w:rsidP="002F10DA">
      <w:pPr>
        <w:rPr>
          <w:rFonts w:eastAsia="SimSun"/>
          <w:lang w:eastAsia="zh-CN"/>
        </w:rPr>
      </w:pPr>
      <w:r>
        <w:t>Principle 4 is also supported in [2] and it concerns complementing predictions from an inference function with a prediction accuracy.</w:t>
      </w:r>
    </w:p>
    <w:p w14:paraId="1A36F543" w14:textId="77777777" w:rsidR="000D4B62" w:rsidRPr="000D4B62" w:rsidRDefault="000D4B62" w:rsidP="000D4B62">
      <w:pPr>
        <w:rPr>
          <w:rFonts w:eastAsia="SimSun"/>
          <w:b/>
          <w:bCs/>
          <w:lang w:eastAsia="zh-CN"/>
        </w:rPr>
      </w:pPr>
      <w:r w:rsidRPr="000D4B62">
        <w:rPr>
          <w:rFonts w:eastAsia="SimSun" w:hint="eastAsia"/>
          <w:b/>
          <w:bCs/>
          <w:lang w:eastAsia="zh-CN"/>
        </w:rPr>
        <w:t xml:space="preserve">Companies are invited to provide their view on whether </w:t>
      </w:r>
      <w:r w:rsidR="002F10DA">
        <w:rPr>
          <w:rFonts w:eastAsia="SimSun"/>
          <w:b/>
          <w:bCs/>
          <w:lang w:eastAsia="zh-CN"/>
        </w:rPr>
        <w:t>principles 1 to 4 are agreeable for inclusion in Section 4.1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0D4B62" w14:paraId="1A36F546" w14:textId="77777777" w:rsidTr="009C587B">
        <w:tc>
          <w:tcPr>
            <w:tcW w:w="4644" w:type="dxa"/>
          </w:tcPr>
          <w:p w14:paraId="1A36F544" w14:textId="77777777" w:rsidR="000D4B62" w:rsidRDefault="000D4B62" w:rsidP="00A565DB">
            <w:r>
              <w:t>Company</w:t>
            </w:r>
          </w:p>
        </w:tc>
        <w:tc>
          <w:tcPr>
            <w:tcW w:w="4644" w:type="dxa"/>
          </w:tcPr>
          <w:p w14:paraId="1A36F545" w14:textId="77777777" w:rsidR="000D4B62" w:rsidRDefault="000D4B62" w:rsidP="00A565DB">
            <w:r>
              <w:t>Comment</w:t>
            </w:r>
          </w:p>
        </w:tc>
      </w:tr>
      <w:tr w:rsidR="000D4B62" w14:paraId="1A36F54C" w14:textId="77777777" w:rsidTr="009C587B">
        <w:tc>
          <w:tcPr>
            <w:tcW w:w="4644" w:type="dxa"/>
          </w:tcPr>
          <w:p w14:paraId="1A36F547" w14:textId="77777777" w:rsidR="000D4B62" w:rsidRDefault="000D4B62" w:rsidP="00A565DB">
            <w:pPr>
              <w:rPr>
                <w:rFonts w:eastAsia="SimSun"/>
                <w:lang w:eastAsia="zh-CN"/>
              </w:rPr>
            </w:pPr>
            <w:r>
              <w:rPr>
                <w:rFonts w:eastAsia="SimSun"/>
                <w:lang w:eastAsia="zh-CN"/>
              </w:rPr>
              <w:t>Ericsson</w:t>
            </w:r>
          </w:p>
        </w:tc>
        <w:tc>
          <w:tcPr>
            <w:tcW w:w="4644" w:type="dxa"/>
          </w:tcPr>
          <w:p w14:paraId="1A36F548" w14:textId="77777777" w:rsidR="000D4B62" w:rsidRDefault="002F10DA" w:rsidP="00A565DB">
            <w:pPr>
              <w:rPr>
                <w:rFonts w:eastAsia="SimSun"/>
                <w:lang w:eastAsia="zh-CN"/>
              </w:rPr>
            </w:pPr>
            <w:r>
              <w:rPr>
                <w:rFonts w:eastAsia="SimSun"/>
                <w:lang w:eastAsia="zh-CN"/>
              </w:rPr>
              <w:t>Principles 1 to 4 can be agreed.</w:t>
            </w:r>
          </w:p>
          <w:p w14:paraId="1A36F549" w14:textId="77777777" w:rsidR="002F10DA" w:rsidRDefault="002F10DA" w:rsidP="00A565DB">
            <w:pPr>
              <w:rPr>
                <w:rFonts w:eastAsia="SimSun"/>
                <w:lang w:eastAsia="zh-CN"/>
              </w:rPr>
            </w:pPr>
            <w:r>
              <w:rPr>
                <w:rFonts w:eastAsia="SimSun"/>
                <w:lang w:eastAsia="zh-CN"/>
              </w:rPr>
              <w:t xml:space="preserve">In particular principle 1 is an assumption following the same logic for which AI inference </w:t>
            </w:r>
            <w:r>
              <w:rPr>
                <w:rFonts w:eastAsia="SimSun"/>
                <w:lang w:eastAsia="zh-CN"/>
              </w:rPr>
              <w:lastRenderedPageBreak/>
              <w:t>models are left to implementation, i.e. AI training models are also left to implementation.</w:t>
            </w:r>
          </w:p>
          <w:p w14:paraId="1A36F54A" w14:textId="77777777" w:rsidR="002F10DA" w:rsidRDefault="002F10DA" w:rsidP="00A565DB">
            <w:pPr>
              <w:rPr>
                <w:rFonts w:eastAsia="SimSun"/>
                <w:lang w:eastAsia="zh-CN"/>
              </w:rPr>
            </w:pPr>
            <w:r>
              <w:rPr>
                <w:rFonts w:eastAsia="SimSun"/>
                <w:lang w:eastAsia="zh-CN"/>
              </w:rPr>
              <w:t>Principles 2 and 3 are needed to avoid uncontrollable flows of data over common interfaces.</w:t>
            </w:r>
          </w:p>
          <w:p w14:paraId="1A36F54B" w14:textId="77777777" w:rsidR="002F10DA" w:rsidRDefault="002F10DA" w:rsidP="00A565DB">
            <w:pPr>
              <w:rPr>
                <w:rFonts w:eastAsia="SimSun"/>
                <w:lang w:eastAsia="zh-CN"/>
              </w:rPr>
            </w:pPr>
            <w:r>
              <w:rPr>
                <w:rFonts w:eastAsia="SimSun"/>
                <w:lang w:eastAsia="zh-CN"/>
              </w:rPr>
              <w:t xml:space="preserve">Principle 4 </w:t>
            </w:r>
            <w:r w:rsidR="00961EC1">
              <w:rPr>
                <w:rFonts w:eastAsia="SimSun"/>
                <w:lang w:eastAsia="zh-CN"/>
              </w:rPr>
              <w:t>is needed to ensure that nodes subscribing to prediction outputs can make proper use of such prediction by knowing the prediction accuracy.</w:t>
            </w:r>
            <w:r>
              <w:rPr>
                <w:rFonts w:eastAsia="SimSun"/>
                <w:lang w:eastAsia="zh-CN"/>
              </w:rPr>
              <w:t xml:space="preserve"> </w:t>
            </w:r>
          </w:p>
        </w:tc>
      </w:tr>
      <w:tr w:rsidR="000D4B62" w14:paraId="1A36F553" w14:textId="77777777" w:rsidTr="009C587B">
        <w:tc>
          <w:tcPr>
            <w:tcW w:w="4644" w:type="dxa"/>
          </w:tcPr>
          <w:p w14:paraId="1A36F54D" w14:textId="77777777" w:rsidR="000D4B62" w:rsidRDefault="009C7695" w:rsidP="00A565DB">
            <w:pPr>
              <w:rPr>
                <w:rFonts w:eastAsia="SimSun"/>
                <w:lang w:eastAsia="zh-CN"/>
              </w:rPr>
            </w:pPr>
            <w:r>
              <w:rPr>
                <w:rFonts w:eastAsia="SimSun"/>
                <w:lang w:eastAsia="zh-CN"/>
              </w:rPr>
              <w:lastRenderedPageBreak/>
              <w:t>Deutsche Telekom</w:t>
            </w:r>
          </w:p>
        </w:tc>
        <w:tc>
          <w:tcPr>
            <w:tcW w:w="4644" w:type="dxa"/>
          </w:tcPr>
          <w:p w14:paraId="1A36F54E" w14:textId="77777777" w:rsidR="00C03A2B" w:rsidRDefault="009C7695" w:rsidP="00A565DB">
            <w:pPr>
              <w:rPr>
                <w:rFonts w:eastAsia="SimSun"/>
                <w:lang w:eastAsia="zh-CN"/>
              </w:rPr>
            </w:pPr>
            <w:r>
              <w:rPr>
                <w:rFonts w:eastAsia="SimSun"/>
                <w:lang w:eastAsia="zh-CN"/>
              </w:rPr>
              <w:t>Principles 2 – 4 are fine with us.</w:t>
            </w:r>
            <w:r w:rsidR="00C03A2B">
              <w:rPr>
                <w:rFonts w:eastAsia="SimSun"/>
                <w:lang w:eastAsia="zh-CN"/>
              </w:rPr>
              <w:t xml:space="preserve"> </w:t>
            </w:r>
          </w:p>
          <w:p w14:paraId="1A36F54F" w14:textId="77777777" w:rsidR="00C03A2B" w:rsidRDefault="00C03A2B" w:rsidP="00C03A2B">
            <w:pPr>
              <w:numPr>
                <w:ilvl w:val="0"/>
                <w:numId w:val="10"/>
              </w:numPr>
              <w:rPr>
                <w:rFonts w:eastAsia="SimSun"/>
                <w:lang w:eastAsia="zh-CN"/>
              </w:rPr>
            </w:pPr>
            <w:r>
              <w:rPr>
                <w:rFonts w:eastAsia="SimSun"/>
                <w:lang w:eastAsia="zh-CN"/>
              </w:rPr>
              <w:t xml:space="preserve">Question: </w:t>
            </w:r>
          </w:p>
          <w:p w14:paraId="1A36F550" w14:textId="77777777" w:rsidR="00C03A2B" w:rsidRDefault="00C03A2B" w:rsidP="00C03A2B">
            <w:pPr>
              <w:numPr>
                <w:ilvl w:val="1"/>
                <w:numId w:val="10"/>
              </w:numPr>
              <w:rPr>
                <w:rFonts w:eastAsia="SimSun"/>
                <w:lang w:eastAsia="zh-CN"/>
              </w:rPr>
            </w:pPr>
            <w:r>
              <w:rPr>
                <w:rFonts w:eastAsia="SimSun"/>
                <w:lang w:eastAsia="zh-CN"/>
              </w:rPr>
              <w:t>Does the service request/subscription model mentioned in those principles require an SBA-based approach?</w:t>
            </w:r>
          </w:p>
          <w:p w14:paraId="1A36F551" w14:textId="77777777" w:rsidR="00C03A2B" w:rsidRDefault="00C03A2B" w:rsidP="00C03A2B">
            <w:pPr>
              <w:numPr>
                <w:ilvl w:val="1"/>
                <w:numId w:val="10"/>
              </w:numPr>
              <w:rPr>
                <w:rFonts w:eastAsia="SimSun"/>
                <w:lang w:eastAsia="zh-CN"/>
              </w:rPr>
            </w:pPr>
            <w:r>
              <w:rPr>
                <w:rFonts w:eastAsia="SimSun"/>
                <w:lang w:eastAsia="zh-CN"/>
              </w:rPr>
              <w:t xml:space="preserve">If yes, we would support it.  </w:t>
            </w:r>
          </w:p>
          <w:p w14:paraId="1A36F552" w14:textId="77777777" w:rsidR="00C03A2B" w:rsidRDefault="006C6F1D" w:rsidP="001C08E1">
            <w:pPr>
              <w:rPr>
                <w:rFonts w:eastAsia="SimSun"/>
                <w:lang w:eastAsia="zh-CN"/>
              </w:rPr>
            </w:pPr>
            <w:r>
              <w:rPr>
                <w:rFonts w:eastAsia="SimSun"/>
                <w:lang w:eastAsia="zh-CN"/>
              </w:rPr>
              <w:t xml:space="preserve">The meaning of Principle 1 is </w:t>
            </w:r>
            <w:r w:rsidR="001C08E1">
              <w:rPr>
                <w:rFonts w:eastAsia="SimSun"/>
                <w:lang w:eastAsia="zh-CN"/>
              </w:rPr>
              <w:t xml:space="preserve">somehow </w:t>
            </w:r>
            <w:r>
              <w:rPr>
                <w:rFonts w:eastAsia="SimSun"/>
                <w:lang w:eastAsia="zh-CN"/>
              </w:rPr>
              <w:t>unclear.</w:t>
            </w:r>
            <w:r w:rsidR="001C08E1">
              <w:rPr>
                <w:rFonts w:eastAsia="SimSun"/>
                <w:lang w:eastAsia="zh-CN"/>
              </w:rPr>
              <w:t xml:space="preserve"> We agree that definition of the training process itself is implementation specific and does not require a fixed standardized approach, but it sets some requirements on delivery of input data and on final exchange of created models that has to be described. </w:t>
            </w:r>
            <w:r>
              <w:rPr>
                <w:rFonts w:eastAsia="SimSun"/>
                <w:lang w:eastAsia="zh-CN"/>
              </w:rPr>
              <w:t xml:space="preserve">It is ok for us to focus in the </w:t>
            </w:r>
            <w:r w:rsidRPr="006C6F1D">
              <w:rPr>
                <w:rFonts w:eastAsia="SimSun"/>
                <w:lang w:eastAsia="zh-CN"/>
              </w:rPr>
              <w:t>study on exchange of information between the training function and other functions</w:t>
            </w:r>
            <w:r>
              <w:rPr>
                <w:rFonts w:eastAsia="SimSun"/>
                <w:lang w:eastAsia="zh-CN"/>
              </w:rPr>
              <w:t>, but the training is a basic process of the whole framework and has to be covered</w:t>
            </w:r>
            <w:r w:rsidR="008E31F0">
              <w:rPr>
                <w:rFonts w:eastAsia="SimSun"/>
                <w:lang w:eastAsia="zh-CN"/>
              </w:rPr>
              <w:t xml:space="preserve"> in the description</w:t>
            </w:r>
            <w:r>
              <w:rPr>
                <w:rFonts w:eastAsia="SimSun"/>
                <w:lang w:eastAsia="zh-CN"/>
              </w:rPr>
              <w:t>. Furthermore, there is a need to differentiate between offline and online training, as the latter one may have strong impact if performed in the RAN</w:t>
            </w:r>
            <w:r w:rsidR="008E31F0">
              <w:rPr>
                <w:rFonts w:eastAsia="SimSun"/>
                <w:lang w:eastAsia="zh-CN"/>
              </w:rPr>
              <w:t xml:space="preserve"> (e.g. via reinforcement learning)</w:t>
            </w:r>
            <w:r>
              <w:rPr>
                <w:rFonts w:eastAsia="SimSun"/>
                <w:lang w:eastAsia="zh-CN"/>
              </w:rPr>
              <w:t>. Also</w:t>
            </w:r>
            <w:r w:rsidR="008E7CDE">
              <w:rPr>
                <w:rFonts w:eastAsia="SimSun"/>
                <w:lang w:eastAsia="zh-CN"/>
              </w:rPr>
              <w:t>,</w:t>
            </w:r>
            <w:r>
              <w:rPr>
                <w:rFonts w:eastAsia="SimSun"/>
                <w:lang w:eastAsia="zh-CN"/>
              </w:rPr>
              <w:t xml:space="preserve"> initial offline training, even if performed in a 5GS domain outside of RAN (e.g. OAM), may have impact as it may rely on data collected by RAN.</w:t>
            </w:r>
            <w:r w:rsidR="001C08E1">
              <w:rPr>
                <w:rFonts w:eastAsia="SimSun"/>
                <w:lang w:eastAsia="zh-CN"/>
              </w:rPr>
              <w:t xml:space="preserve"> </w:t>
            </w:r>
            <w:r w:rsidR="008E31F0">
              <w:rPr>
                <w:rFonts w:eastAsia="SimSun"/>
                <w:lang w:eastAsia="zh-CN"/>
              </w:rPr>
              <w:t>Requirements to both offline and online training can be covered via selected use cases.</w:t>
            </w:r>
          </w:p>
        </w:tc>
      </w:tr>
      <w:tr w:rsidR="00690FD7" w14:paraId="1A36F557" w14:textId="77777777" w:rsidTr="009C587B">
        <w:tc>
          <w:tcPr>
            <w:tcW w:w="4644" w:type="dxa"/>
            <w:tcBorders>
              <w:top w:val="single" w:sz="4" w:space="0" w:color="auto"/>
              <w:left w:val="single" w:sz="4" w:space="0" w:color="auto"/>
              <w:bottom w:val="single" w:sz="4" w:space="0" w:color="auto"/>
              <w:right w:val="single" w:sz="4" w:space="0" w:color="auto"/>
            </w:tcBorders>
          </w:tcPr>
          <w:p w14:paraId="1A36F554" w14:textId="77777777" w:rsidR="00690FD7" w:rsidRDefault="00690FD7" w:rsidP="00B425C0">
            <w:pPr>
              <w:rPr>
                <w:rFonts w:eastAsia="SimSun"/>
                <w:lang w:eastAsia="zh-CN"/>
              </w:rPr>
            </w:pPr>
            <w:r>
              <w:rPr>
                <w:rFonts w:eastAsia="SimSun"/>
                <w:lang w:eastAsia="zh-CN"/>
              </w:rPr>
              <w:t>Futurewei</w:t>
            </w:r>
          </w:p>
        </w:tc>
        <w:tc>
          <w:tcPr>
            <w:tcW w:w="4644" w:type="dxa"/>
            <w:tcBorders>
              <w:top w:val="single" w:sz="4" w:space="0" w:color="auto"/>
              <w:left w:val="single" w:sz="4" w:space="0" w:color="auto"/>
              <w:bottom w:val="single" w:sz="4" w:space="0" w:color="auto"/>
              <w:right w:val="single" w:sz="4" w:space="0" w:color="auto"/>
            </w:tcBorders>
          </w:tcPr>
          <w:p w14:paraId="1A36F555" w14:textId="77777777" w:rsidR="00690FD7" w:rsidRDefault="00690FD7" w:rsidP="00B425C0">
            <w:pPr>
              <w:rPr>
                <w:rFonts w:eastAsia="SimSun"/>
                <w:lang w:eastAsia="zh-CN"/>
              </w:rPr>
            </w:pPr>
            <w:r>
              <w:rPr>
                <w:rFonts w:eastAsia="SimSun"/>
                <w:lang w:eastAsia="zh-CN"/>
              </w:rPr>
              <w:t>Principals 1-3: agree.</w:t>
            </w:r>
          </w:p>
          <w:p w14:paraId="1A36F556" w14:textId="77777777" w:rsidR="00690FD7" w:rsidRDefault="00690FD7" w:rsidP="00B425C0">
            <w:pPr>
              <w:rPr>
                <w:rFonts w:eastAsia="SimSun"/>
                <w:lang w:eastAsia="zh-CN"/>
              </w:rPr>
            </w:pPr>
            <w:r>
              <w:rPr>
                <w:rFonts w:eastAsia="SimSun"/>
                <w:lang w:eastAsia="zh-CN"/>
              </w:rPr>
              <w:t xml:space="preserve">Principal 4: disagree. Inference or prediction accuracy is not known at the inference function at the time of inference. Model performance can be calculated after receiving feedback(s) from the “Subject of action” and we recommend keeping the model performance calculation in the same functional block as “Model training” after it receives the feedback(s). </w:t>
            </w:r>
          </w:p>
        </w:tc>
      </w:tr>
      <w:tr w:rsidR="00690FD7" w14:paraId="1A36F55B" w14:textId="77777777" w:rsidTr="009C587B">
        <w:tc>
          <w:tcPr>
            <w:tcW w:w="4644" w:type="dxa"/>
            <w:tcBorders>
              <w:top w:val="single" w:sz="4" w:space="0" w:color="auto"/>
              <w:left w:val="single" w:sz="4" w:space="0" w:color="auto"/>
              <w:bottom w:val="single" w:sz="4" w:space="0" w:color="auto"/>
              <w:right w:val="single" w:sz="4" w:space="0" w:color="auto"/>
            </w:tcBorders>
          </w:tcPr>
          <w:p w14:paraId="1A36F558" w14:textId="77777777" w:rsidR="00690FD7" w:rsidRDefault="00690FD7" w:rsidP="00B425C0">
            <w:pPr>
              <w:rPr>
                <w:rFonts w:eastAsia="SimSun"/>
                <w:lang w:eastAsia="zh-CN"/>
              </w:rPr>
            </w:pPr>
            <w:r>
              <w:rPr>
                <w:rFonts w:eastAsia="SimSun"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14:paraId="1A36F559" w14:textId="77777777" w:rsidR="00690FD7" w:rsidRDefault="00690FD7" w:rsidP="00B425C0">
            <w:pPr>
              <w:rPr>
                <w:rFonts w:eastAsia="SimSun"/>
                <w:lang w:eastAsia="zh-CN"/>
              </w:rPr>
            </w:pPr>
            <w:r>
              <w:rPr>
                <w:rFonts w:eastAsia="SimSun" w:hint="eastAsia"/>
                <w:lang w:eastAsia="zh-CN"/>
              </w:rPr>
              <w:t>Agree with 1-3.</w:t>
            </w:r>
          </w:p>
          <w:p w14:paraId="1A36F55A" w14:textId="77777777" w:rsidR="00690FD7" w:rsidRDefault="00690FD7" w:rsidP="00690FD7">
            <w:pPr>
              <w:rPr>
                <w:rFonts w:eastAsia="SimSun"/>
                <w:lang w:eastAsia="zh-CN"/>
              </w:rPr>
            </w:pPr>
            <w:r>
              <w:rPr>
                <w:rFonts w:eastAsia="SimSun" w:hint="eastAsia"/>
                <w:lang w:eastAsia="zh-CN"/>
              </w:rPr>
              <w:t>For 4, we think delivering the accuracy of prediction should be an optional feature.</w:t>
            </w:r>
            <w:r w:rsidR="00137A00">
              <w:rPr>
                <w:rFonts w:eastAsia="SimSun" w:hint="eastAsia"/>
                <w:lang w:eastAsia="zh-CN"/>
              </w:rPr>
              <w:t xml:space="preserve"> The accuracy is not always necessary for taking </w:t>
            </w:r>
            <w:r w:rsidR="00137A00">
              <w:rPr>
                <w:rFonts w:eastAsia="SimSun" w:hint="eastAsia"/>
                <w:lang w:eastAsia="zh-CN"/>
              </w:rPr>
              <w:lastRenderedPageBreak/>
              <w:t>further action, especially for the case of load prediction.</w:t>
            </w:r>
          </w:p>
        </w:tc>
      </w:tr>
      <w:tr w:rsidR="00B51C5F" w14:paraId="1A36F560" w14:textId="77777777" w:rsidTr="009C587B">
        <w:tc>
          <w:tcPr>
            <w:tcW w:w="4644" w:type="dxa"/>
            <w:tcBorders>
              <w:top w:val="single" w:sz="4" w:space="0" w:color="auto"/>
              <w:left w:val="single" w:sz="4" w:space="0" w:color="auto"/>
              <w:bottom w:val="single" w:sz="4" w:space="0" w:color="auto"/>
              <w:right w:val="single" w:sz="4" w:space="0" w:color="auto"/>
            </w:tcBorders>
          </w:tcPr>
          <w:p w14:paraId="1A36F55C" w14:textId="77777777" w:rsidR="00B51C5F" w:rsidRDefault="00B51C5F" w:rsidP="00B425C0">
            <w:pPr>
              <w:rPr>
                <w:rFonts w:eastAsia="SimSun"/>
                <w:lang w:eastAsia="zh-CN"/>
              </w:rPr>
            </w:pPr>
            <w:r>
              <w:rPr>
                <w:rFonts w:eastAsia="SimSun"/>
                <w:lang w:eastAsia="zh-CN"/>
              </w:rPr>
              <w:lastRenderedPageBreak/>
              <w:t>Nokia</w:t>
            </w:r>
          </w:p>
        </w:tc>
        <w:tc>
          <w:tcPr>
            <w:tcW w:w="4644" w:type="dxa"/>
            <w:tcBorders>
              <w:top w:val="single" w:sz="4" w:space="0" w:color="auto"/>
              <w:left w:val="single" w:sz="4" w:space="0" w:color="auto"/>
              <w:bottom w:val="single" w:sz="4" w:space="0" w:color="auto"/>
              <w:right w:val="single" w:sz="4" w:space="0" w:color="auto"/>
            </w:tcBorders>
          </w:tcPr>
          <w:p w14:paraId="1A36F55D" w14:textId="77777777" w:rsidR="00B51C5F" w:rsidRDefault="00B51C5F" w:rsidP="00B51C5F">
            <w:pPr>
              <w:rPr>
                <w:rFonts w:eastAsia="SimSun"/>
                <w:lang w:eastAsia="zh-CN"/>
              </w:rPr>
            </w:pPr>
            <w:r>
              <w:rPr>
                <w:rFonts w:eastAsia="SimSun"/>
                <w:lang w:eastAsia="zh-CN"/>
              </w:rPr>
              <w:t>Principle 1: In our view the process of Training (as also the process of Inference) are up to implementation. However, data collection for the purpose of Training (and Inference) should be in the scope of the SI.</w:t>
            </w:r>
          </w:p>
          <w:p w14:paraId="1A36F55E" w14:textId="77777777" w:rsidR="00510B11" w:rsidRDefault="00B51C5F" w:rsidP="00B51C5F">
            <w:pPr>
              <w:rPr>
                <w:rFonts w:eastAsia="SimSun"/>
                <w:lang w:eastAsia="zh-CN"/>
              </w:rPr>
            </w:pPr>
            <w:r>
              <w:rPr>
                <w:rFonts w:eastAsia="SimSun"/>
                <w:lang w:eastAsia="zh-CN"/>
              </w:rPr>
              <w:t>Principles 2, 3: Can be agreed.</w:t>
            </w:r>
          </w:p>
          <w:p w14:paraId="1A36F55F" w14:textId="77777777" w:rsidR="00B51C5F" w:rsidRDefault="00510B11" w:rsidP="00B51C5F">
            <w:pPr>
              <w:rPr>
                <w:rFonts w:eastAsia="SimSun"/>
                <w:lang w:eastAsia="zh-CN"/>
              </w:rPr>
            </w:pPr>
            <w:r>
              <w:rPr>
                <w:rFonts w:eastAsia="SimSun"/>
                <w:lang w:eastAsia="zh-CN"/>
              </w:rPr>
              <w:t xml:space="preserve">Principle 4: It is unclear how prediction accuracy can be evaluated at inference since at that stage accuracy of the predictions is not known. This accuracy can be evaluated only after real measurements are received. Or is the meaning here accuracy </w:t>
            </w:r>
            <w:r w:rsidR="00135ED0">
              <w:rPr>
                <w:rFonts w:eastAsia="SimSun"/>
                <w:lang w:eastAsia="zh-CN"/>
              </w:rPr>
              <w:t xml:space="preserve">with respect to how </w:t>
            </w:r>
            <w:r>
              <w:rPr>
                <w:rFonts w:eastAsia="SimSun"/>
                <w:lang w:eastAsia="zh-CN"/>
              </w:rPr>
              <w:t>an ML model</w:t>
            </w:r>
            <w:r w:rsidR="00135ED0">
              <w:rPr>
                <w:rFonts w:eastAsia="SimSun"/>
                <w:lang w:eastAsia="zh-CN"/>
              </w:rPr>
              <w:t xml:space="preserve"> was trained</w:t>
            </w:r>
            <w:r>
              <w:rPr>
                <w:rFonts w:eastAsia="SimSun"/>
                <w:lang w:eastAsia="zh-CN"/>
              </w:rPr>
              <w:t xml:space="preserve">?    </w:t>
            </w:r>
            <w:r w:rsidR="00B51C5F">
              <w:rPr>
                <w:rFonts w:eastAsia="SimSun"/>
                <w:lang w:val="en-GB" w:eastAsia="zh-CN"/>
              </w:rPr>
              <w:t xml:space="preserve">  </w:t>
            </w:r>
            <w:r w:rsidR="00B51C5F">
              <w:rPr>
                <w:rFonts w:eastAsia="SimSun"/>
                <w:lang w:eastAsia="zh-CN"/>
              </w:rPr>
              <w:t xml:space="preserve"> </w:t>
            </w:r>
          </w:p>
        </w:tc>
      </w:tr>
      <w:tr w:rsidR="00A40B99" w14:paraId="1A36F568" w14:textId="77777777" w:rsidTr="009C587B">
        <w:tc>
          <w:tcPr>
            <w:tcW w:w="4644" w:type="dxa"/>
            <w:tcBorders>
              <w:top w:val="single" w:sz="4" w:space="0" w:color="auto"/>
              <w:left w:val="single" w:sz="4" w:space="0" w:color="auto"/>
              <w:bottom w:val="single" w:sz="4" w:space="0" w:color="auto"/>
              <w:right w:val="single" w:sz="4" w:space="0" w:color="auto"/>
            </w:tcBorders>
          </w:tcPr>
          <w:p w14:paraId="1A36F561" w14:textId="77777777" w:rsidR="00A40B99" w:rsidRPr="00185BDD" w:rsidRDefault="00A40B99" w:rsidP="00A40B99">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14:paraId="1A36F562" w14:textId="77777777" w:rsidR="00A40B99" w:rsidRPr="00185BDD" w:rsidRDefault="00A40B99" w:rsidP="00A40B99">
            <w:r w:rsidRPr="00185BDD">
              <w:rPr>
                <w:rFonts w:hint="eastAsia"/>
              </w:rPr>
              <w:t xml:space="preserve">1. </w:t>
            </w:r>
            <w:r w:rsidRPr="00185BDD">
              <w:t>Agree. Process of training may be different for different ML models. The standard shall specify interfaces, procedures, messages, and information elements to support various training methods, preferably without limiting training data sources, ML models and algorithms.</w:t>
            </w:r>
          </w:p>
          <w:p w14:paraId="1A36F563" w14:textId="77777777" w:rsidR="00A40B99" w:rsidRPr="00185BDD" w:rsidRDefault="00A40B99" w:rsidP="00A40B99">
            <w:r w:rsidRPr="00185BDD">
              <w:t>2. Agree. However, this is protocol specific and may be too specific for the study stage. As mentioned, this problem is not specific to AI/ML and standard solutions (e.g., subscription) already exist.</w:t>
            </w:r>
          </w:p>
          <w:p w14:paraId="1A36F564" w14:textId="77777777" w:rsidR="00A40B99" w:rsidRPr="00185BDD" w:rsidRDefault="00A40B99" w:rsidP="00A40B99">
            <w:r w:rsidRPr="00185BDD">
              <w:t>3. Agree.</w:t>
            </w:r>
          </w:p>
          <w:p w14:paraId="1A36F565" w14:textId="77777777" w:rsidR="00A40B99" w:rsidRPr="00185BDD" w:rsidRDefault="00A40B99" w:rsidP="00A40B99">
            <w:r w:rsidRPr="00185BDD">
              <w:t>4. This may be beneficial in some cases. May be not needed in other cases. Looks like specific solution. Could be optional parameter based on subscription (see 2).</w:t>
            </w:r>
          </w:p>
          <w:p w14:paraId="1A36F566" w14:textId="77777777" w:rsidR="00A40B99" w:rsidRPr="00185BDD" w:rsidRDefault="00A40B99" w:rsidP="00A40B99">
            <w:r w:rsidRPr="00185BDD">
              <w:t xml:space="preserve">Is it always possible to generate predication accuracy? </w:t>
            </w:r>
          </w:p>
          <w:p w14:paraId="1A36F567" w14:textId="77777777" w:rsidR="00A40B99" w:rsidRPr="00185BDD" w:rsidRDefault="00A40B99" w:rsidP="00A40B99">
            <w:r w:rsidRPr="00185BDD">
              <w:t>Is it always needed? For example, most currently estimated values are reported without estimation accuracy value.</w:t>
            </w:r>
          </w:p>
        </w:tc>
      </w:tr>
      <w:tr w:rsidR="00C5708D" w14:paraId="1A36F56C" w14:textId="77777777" w:rsidTr="009C587B">
        <w:tc>
          <w:tcPr>
            <w:tcW w:w="4644" w:type="dxa"/>
            <w:tcBorders>
              <w:top w:val="single" w:sz="4" w:space="0" w:color="auto"/>
              <w:left w:val="single" w:sz="4" w:space="0" w:color="auto"/>
              <w:bottom w:val="single" w:sz="4" w:space="0" w:color="auto"/>
              <w:right w:val="single" w:sz="4" w:space="0" w:color="auto"/>
            </w:tcBorders>
          </w:tcPr>
          <w:p w14:paraId="1A36F569" w14:textId="77777777" w:rsidR="00C5708D" w:rsidRDefault="00C5708D" w:rsidP="00C5708D">
            <w:pPr>
              <w:rPr>
                <w:rFonts w:eastAsia="SimSun"/>
                <w:lang w:eastAsia="zh-CN"/>
              </w:rPr>
            </w:pPr>
            <w:r>
              <w:rPr>
                <w:rFonts w:eastAsia="SimSun"/>
                <w:lang w:eastAsia="zh-CN"/>
              </w:rPr>
              <w:t>Samsung</w:t>
            </w:r>
          </w:p>
        </w:tc>
        <w:tc>
          <w:tcPr>
            <w:tcW w:w="4644" w:type="dxa"/>
            <w:tcBorders>
              <w:top w:val="single" w:sz="4" w:space="0" w:color="auto"/>
              <w:left w:val="single" w:sz="4" w:space="0" w:color="auto"/>
              <w:bottom w:val="single" w:sz="4" w:space="0" w:color="auto"/>
              <w:right w:val="single" w:sz="4" w:space="0" w:color="auto"/>
            </w:tcBorders>
          </w:tcPr>
          <w:p w14:paraId="1A36F56A" w14:textId="77777777" w:rsidR="00C5708D" w:rsidRDefault="00C5708D" w:rsidP="00C5708D">
            <w:pPr>
              <w:rPr>
                <w:rFonts w:eastAsia="SimSun"/>
                <w:lang w:eastAsia="zh-CN"/>
              </w:rPr>
            </w:pPr>
            <w:r>
              <w:rPr>
                <w:rFonts w:eastAsia="SimSun"/>
                <w:lang w:eastAsia="zh-CN"/>
              </w:rPr>
              <w:t>Principle 1 is fine for us.</w:t>
            </w:r>
          </w:p>
          <w:p w14:paraId="1A36F56B" w14:textId="77777777" w:rsidR="00C5708D" w:rsidRDefault="00C5708D" w:rsidP="00C5708D">
            <w:pPr>
              <w:rPr>
                <w:rFonts w:eastAsia="SimSun"/>
                <w:lang w:eastAsia="zh-CN"/>
              </w:rPr>
            </w:pPr>
            <w:r>
              <w:rPr>
                <w:rFonts w:eastAsia="SimSun"/>
                <w:lang w:eastAsia="zh-CN"/>
              </w:rPr>
              <w:t>For principles 2 to 4, the detailed interface impact should be studied case by case. So we prefer to discuss these issues in future use case study.</w:t>
            </w:r>
          </w:p>
        </w:tc>
      </w:tr>
      <w:tr w:rsidR="00224C69" w14:paraId="1A36F575" w14:textId="77777777" w:rsidTr="009C587B">
        <w:tc>
          <w:tcPr>
            <w:tcW w:w="4644" w:type="dxa"/>
            <w:tcBorders>
              <w:top w:val="single" w:sz="4" w:space="0" w:color="auto"/>
              <w:left w:val="single" w:sz="4" w:space="0" w:color="auto"/>
              <w:bottom w:val="single" w:sz="4" w:space="0" w:color="auto"/>
              <w:right w:val="single" w:sz="4" w:space="0" w:color="auto"/>
            </w:tcBorders>
          </w:tcPr>
          <w:p w14:paraId="1A36F56D" w14:textId="77777777" w:rsidR="00224C69" w:rsidRDefault="00224C69" w:rsidP="00224C69">
            <w:pPr>
              <w:rPr>
                <w:rFonts w:eastAsia="SimSun"/>
                <w:lang w:eastAsia="zh-CN"/>
              </w:rPr>
            </w:pPr>
            <w:r>
              <w:rPr>
                <w:rFonts w:eastAsia="SimSun"/>
                <w:lang w:eastAsia="zh-CN"/>
              </w:rPr>
              <w:t>Intel</w:t>
            </w:r>
          </w:p>
        </w:tc>
        <w:tc>
          <w:tcPr>
            <w:tcW w:w="4644" w:type="dxa"/>
            <w:tcBorders>
              <w:top w:val="single" w:sz="4" w:space="0" w:color="auto"/>
              <w:left w:val="single" w:sz="4" w:space="0" w:color="auto"/>
              <w:bottom w:val="single" w:sz="4" w:space="0" w:color="auto"/>
              <w:right w:val="single" w:sz="4" w:space="0" w:color="auto"/>
            </w:tcBorders>
          </w:tcPr>
          <w:p w14:paraId="1A36F56E" w14:textId="77777777" w:rsidR="00224C69" w:rsidRDefault="00224C69" w:rsidP="00224C69">
            <w:pPr>
              <w:rPr>
                <w:rFonts w:eastAsia="SimSun"/>
                <w:lang w:eastAsia="zh-CN"/>
              </w:rPr>
            </w:pPr>
            <w:r>
              <w:rPr>
                <w:rFonts w:eastAsia="SimSun"/>
                <w:lang w:eastAsia="zh-CN"/>
              </w:rPr>
              <w:t xml:space="preserve">Principle 1: It is also unclear to us what is “the process of training”. We agreed in R3-110e meeting that the detailed AI/ML algorithms/models for use cases are out of RAN3 scope. This is because, for each use case, the adopted ML algorithm is an implementation issue. From our understanding, the process of training may be impacted by three categories of ML models, i.e. </w:t>
            </w:r>
            <w:r>
              <w:rPr>
                <w:rFonts w:eastAsia="SimSun"/>
                <w:lang w:eastAsia="zh-CN"/>
              </w:rPr>
              <w:lastRenderedPageBreak/>
              <w:t>supervised/unsupervised/reinforcement learning. For example, supervised/unsupervised learning may not require immediate feedback from action node. On the other hand, reinforcement learning requires an immediate performance and reward feedback reporting back to the online training node, so that a reinforcement learning model can be continuously optimized. In this case, the process of training may be impacted by whether a reward feedback will be provided to the training node.</w:t>
            </w:r>
          </w:p>
          <w:p w14:paraId="1A36F56F" w14:textId="77777777" w:rsidR="00224C69" w:rsidRDefault="00224C69" w:rsidP="00224C69">
            <w:pPr>
              <w:rPr>
                <w:rFonts w:eastAsia="SimSun"/>
                <w:lang w:eastAsia="zh-CN"/>
              </w:rPr>
            </w:pPr>
            <w:r>
              <w:rPr>
                <w:rFonts w:eastAsia="SimSun"/>
                <w:lang w:eastAsia="zh-CN"/>
              </w:rPr>
              <w:t>Principle 2: we agree the intention of principle 2, while it is unclear in the proposal what should be requested, per data and exchanged information or per use case?</w:t>
            </w:r>
          </w:p>
          <w:p w14:paraId="1A36F570" w14:textId="77777777" w:rsidR="00224C69" w:rsidRDefault="00224C69" w:rsidP="00224C69">
            <w:pPr>
              <w:rPr>
                <w:rFonts w:eastAsia="SimSun"/>
                <w:lang w:eastAsia="zh-CN"/>
              </w:rPr>
            </w:pPr>
            <w:r>
              <w:rPr>
                <w:rFonts w:eastAsia="SimSun"/>
                <w:lang w:eastAsia="zh-CN"/>
              </w:rPr>
              <w:t>Principle 3: we agree with principle 3.</w:t>
            </w:r>
          </w:p>
          <w:p w14:paraId="1A36F571" w14:textId="77777777" w:rsidR="00224C69" w:rsidRDefault="00224C69" w:rsidP="00224C69">
            <w:pPr>
              <w:rPr>
                <w:rFonts w:eastAsia="SimSun"/>
                <w:lang w:eastAsia="zh-CN"/>
              </w:rPr>
            </w:pPr>
            <w:r>
              <w:rPr>
                <w:rFonts w:eastAsia="SimSun"/>
                <w:lang w:eastAsia="zh-CN"/>
              </w:rPr>
              <w:t xml:space="preserve">Principle 4: we agree that a “confidence level” or “accuracy” showing the accuracy of output from inference function should be supported. However, the output of the inference function can be predictions or actions directly. </w:t>
            </w:r>
          </w:p>
          <w:p w14:paraId="1A36F572" w14:textId="77777777" w:rsidR="00224C69" w:rsidRDefault="00224C69" w:rsidP="00224C69">
            <w:pPr>
              <w:rPr>
                <w:rFonts w:eastAsia="SimSun"/>
                <w:lang w:eastAsia="zh-CN"/>
              </w:rPr>
            </w:pPr>
            <w:r>
              <w:rPr>
                <w:rFonts w:eastAsia="SimSun"/>
                <w:lang w:eastAsia="zh-CN"/>
              </w:rPr>
              <w:t xml:space="preserve">Moreover, for each output from inference model, we also think a corresponding “validity time” should be introduced, indicating whether the output is still valid or not. If the time expires, the received function node should not use such information as it may be out-of-date. </w:t>
            </w:r>
          </w:p>
          <w:p w14:paraId="1A36F573" w14:textId="77777777" w:rsidR="00224C69" w:rsidRDefault="00224C69" w:rsidP="00224C69">
            <w:pPr>
              <w:rPr>
                <w:rFonts w:eastAsia="SimSun"/>
                <w:lang w:eastAsia="zh-CN"/>
              </w:rPr>
            </w:pPr>
            <w:r>
              <w:rPr>
                <w:rFonts w:eastAsia="SimSun"/>
                <w:lang w:eastAsia="zh-CN"/>
              </w:rPr>
              <w:t>Hence, we propose the principle to be updated as below:</w:t>
            </w:r>
          </w:p>
          <w:p w14:paraId="1A36F574" w14:textId="77777777" w:rsidR="00224C69" w:rsidRDefault="00224C69" w:rsidP="00224C69">
            <w:pPr>
              <w:rPr>
                <w:rFonts w:eastAsia="SimSun"/>
                <w:lang w:eastAsia="zh-CN"/>
              </w:rPr>
            </w:pPr>
            <w:r w:rsidRPr="001E0E1B">
              <w:rPr>
                <w:rFonts w:eastAsia="SimSun"/>
                <w:b/>
                <w:bCs/>
                <w:lang w:eastAsia="zh-CN"/>
              </w:rPr>
              <w:t xml:space="preserve">Principle 4: </w:t>
            </w:r>
            <w:r w:rsidRPr="001E0E1B">
              <w:rPr>
                <w:b/>
                <w:bCs/>
                <w:lang w:val="en-GB"/>
              </w:rPr>
              <w:t>If the inference function provides output</w:t>
            </w:r>
            <w:del w:id="5" w:author="Intel - Ziyi" w:date="2021-05-19T11:38:00Z">
              <w:r w:rsidRPr="001E0E1B" w:rsidDel="00176538">
                <w:rPr>
                  <w:b/>
                  <w:bCs/>
                  <w:lang w:val="en-GB"/>
                </w:rPr>
                <w:delText xml:space="preserve"> predictions</w:delText>
              </w:r>
            </w:del>
            <w:r w:rsidRPr="001E0E1B">
              <w:rPr>
                <w:b/>
                <w:bCs/>
                <w:lang w:val="en-GB"/>
              </w:rPr>
              <w:t>, a corresponding indication of accuracy</w:t>
            </w:r>
            <w:ins w:id="6" w:author="Intel - Ziyi" w:date="2021-05-19T11:38:00Z">
              <w:r w:rsidRPr="001E0E1B">
                <w:rPr>
                  <w:b/>
                  <w:bCs/>
                  <w:lang w:val="en-GB"/>
                </w:rPr>
                <w:t xml:space="preserve"> and validity time</w:t>
              </w:r>
            </w:ins>
            <w:r w:rsidRPr="001E0E1B">
              <w:rPr>
                <w:b/>
                <w:bCs/>
                <w:lang w:val="en-GB"/>
              </w:rPr>
              <w:t xml:space="preserve"> should be indicated to the nodes that request/subscribe to this information.</w:t>
            </w:r>
          </w:p>
        </w:tc>
      </w:tr>
      <w:tr w:rsidR="00071CBB" w14:paraId="1A36F57A" w14:textId="77777777" w:rsidTr="009C587B">
        <w:tc>
          <w:tcPr>
            <w:tcW w:w="4644" w:type="dxa"/>
            <w:tcBorders>
              <w:top w:val="single" w:sz="4" w:space="0" w:color="auto"/>
              <w:left w:val="single" w:sz="4" w:space="0" w:color="auto"/>
              <w:bottom w:val="single" w:sz="4" w:space="0" w:color="auto"/>
              <w:right w:val="single" w:sz="4" w:space="0" w:color="auto"/>
            </w:tcBorders>
          </w:tcPr>
          <w:p w14:paraId="1A36F576" w14:textId="77777777" w:rsidR="00071CBB" w:rsidRDefault="00071CBB" w:rsidP="00224C69">
            <w:pPr>
              <w:rPr>
                <w:rFonts w:eastAsia="SimSun"/>
                <w:lang w:eastAsia="zh-CN"/>
              </w:rPr>
            </w:pPr>
            <w:r>
              <w:rPr>
                <w:rFonts w:eastAsia="SimSun" w:hint="eastAsia"/>
                <w:lang w:eastAsia="zh-CN"/>
              </w:rPr>
              <w:lastRenderedPageBreak/>
              <w:t>Z</w:t>
            </w:r>
            <w:r>
              <w:rPr>
                <w:rFonts w:eastAsia="SimSun"/>
                <w:lang w:eastAsia="zh-CN"/>
              </w:rPr>
              <w:t>TE</w:t>
            </w:r>
          </w:p>
        </w:tc>
        <w:tc>
          <w:tcPr>
            <w:tcW w:w="4644" w:type="dxa"/>
            <w:tcBorders>
              <w:top w:val="single" w:sz="4" w:space="0" w:color="auto"/>
              <w:left w:val="single" w:sz="4" w:space="0" w:color="auto"/>
              <w:bottom w:val="single" w:sz="4" w:space="0" w:color="auto"/>
              <w:right w:val="single" w:sz="4" w:space="0" w:color="auto"/>
            </w:tcBorders>
          </w:tcPr>
          <w:p w14:paraId="1A36F577" w14:textId="77777777" w:rsidR="00896503" w:rsidRDefault="00F0764B" w:rsidP="00224C69">
            <w:pPr>
              <w:rPr>
                <w:lang w:val="en-GB"/>
              </w:rPr>
            </w:pPr>
            <w:r>
              <w:rPr>
                <w:rFonts w:eastAsia="SimSun"/>
                <w:lang w:eastAsia="zh-CN"/>
              </w:rPr>
              <w:t>For principle 1, in previous meeting, it is agreed that the detailed AI/ML algorithms/models for use cases are out of RAN3 scope.</w:t>
            </w:r>
            <w:r w:rsidR="006A0B9A">
              <w:rPr>
                <w:rFonts w:eastAsia="SimSun"/>
                <w:lang w:eastAsia="zh-CN"/>
              </w:rPr>
              <w:t xml:space="preserve"> Moreover, we should not only focus on the exchange information </w:t>
            </w:r>
            <w:r w:rsidR="006A0B9A">
              <w:rPr>
                <w:lang w:val="en-GB"/>
              </w:rPr>
              <w:t>between the training function and other functions, but also data collection between different nodes.</w:t>
            </w:r>
          </w:p>
          <w:p w14:paraId="1A36F578" w14:textId="77777777" w:rsidR="00896503" w:rsidRPr="00620CDD" w:rsidRDefault="00896503" w:rsidP="00224C69">
            <w:pPr>
              <w:rPr>
                <w:rFonts w:eastAsia="DengXian"/>
                <w:lang w:val="en-GB" w:eastAsia="zh-CN"/>
              </w:rPr>
            </w:pPr>
            <w:r w:rsidRPr="00620CDD">
              <w:rPr>
                <w:rFonts w:eastAsia="DengXian" w:hint="eastAsia"/>
                <w:lang w:val="en-GB" w:eastAsia="zh-CN"/>
              </w:rPr>
              <w:t>F</w:t>
            </w:r>
            <w:r w:rsidRPr="00620CDD">
              <w:rPr>
                <w:rFonts w:eastAsia="DengXian"/>
                <w:lang w:val="en-GB" w:eastAsia="zh-CN"/>
              </w:rPr>
              <w:t>or principle 2 and 3, we think this is the interface enhancement for AI/ML.</w:t>
            </w:r>
            <w:r w:rsidR="00124F48" w:rsidRPr="00620CDD">
              <w:rPr>
                <w:rFonts w:eastAsia="DengXian"/>
                <w:lang w:val="en-GB" w:eastAsia="zh-CN"/>
              </w:rPr>
              <w:t xml:space="preserve"> These two are fine for us, because it can be included in the AI Function Management</w:t>
            </w:r>
            <w:r w:rsidR="002E1830" w:rsidRPr="00620CDD">
              <w:rPr>
                <w:rFonts w:eastAsia="DengXian"/>
                <w:lang w:val="en-GB" w:eastAsia="zh-CN"/>
              </w:rPr>
              <w:t xml:space="preserve"> as proposed in </w:t>
            </w:r>
            <w:r w:rsidR="002E1830">
              <w:t>R3-212034</w:t>
            </w:r>
            <w:r w:rsidR="00124F48" w:rsidRPr="00620CDD">
              <w:rPr>
                <w:rFonts w:eastAsia="DengXian"/>
                <w:lang w:val="en-GB" w:eastAsia="zh-CN"/>
              </w:rPr>
              <w:t>.</w:t>
            </w:r>
          </w:p>
          <w:p w14:paraId="1A36F579" w14:textId="77777777" w:rsidR="002800C5" w:rsidRPr="00620CDD" w:rsidRDefault="002800C5" w:rsidP="00224C69">
            <w:pPr>
              <w:rPr>
                <w:rFonts w:eastAsia="DengXian"/>
                <w:lang w:eastAsia="zh-CN"/>
              </w:rPr>
            </w:pPr>
            <w:r w:rsidRPr="00620CDD">
              <w:rPr>
                <w:rFonts w:eastAsia="DengXian" w:hint="eastAsia"/>
                <w:lang w:val="en-GB" w:eastAsia="zh-CN"/>
              </w:rPr>
              <w:t>F</w:t>
            </w:r>
            <w:r w:rsidRPr="00620CDD">
              <w:rPr>
                <w:rFonts w:eastAsia="DengXian"/>
                <w:lang w:val="en-GB" w:eastAsia="zh-CN"/>
              </w:rPr>
              <w:t>or principle 4: this should be discussed case by case.</w:t>
            </w:r>
            <w:r w:rsidR="00201193" w:rsidRPr="00620CDD">
              <w:rPr>
                <w:rFonts w:eastAsia="DengXian"/>
                <w:lang w:val="en-GB" w:eastAsia="zh-CN"/>
              </w:rPr>
              <w:t xml:space="preserve"> Not all use case needs this feature.</w:t>
            </w:r>
          </w:p>
        </w:tc>
      </w:tr>
      <w:tr w:rsidR="002269AA" w14:paraId="1A36F57E" w14:textId="77777777" w:rsidTr="009C587B">
        <w:tc>
          <w:tcPr>
            <w:tcW w:w="4644" w:type="dxa"/>
            <w:tcBorders>
              <w:top w:val="single" w:sz="4" w:space="0" w:color="auto"/>
              <w:left w:val="single" w:sz="4" w:space="0" w:color="auto"/>
              <w:bottom w:val="single" w:sz="4" w:space="0" w:color="auto"/>
              <w:right w:val="single" w:sz="4" w:space="0" w:color="auto"/>
            </w:tcBorders>
          </w:tcPr>
          <w:p w14:paraId="1A36F57B" w14:textId="77777777" w:rsidR="002269AA" w:rsidRDefault="002269AA" w:rsidP="002269AA">
            <w:pPr>
              <w:rPr>
                <w:rFonts w:eastAsia="SimSun"/>
                <w:lang w:eastAsia="zh-CN"/>
              </w:rPr>
            </w:pPr>
            <w:r>
              <w:rPr>
                <w:rFonts w:eastAsia="SimSun"/>
                <w:lang w:eastAsia="zh-CN"/>
              </w:rPr>
              <w:t>vivo</w:t>
            </w:r>
          </w:p>
        </w:tc>
        <w:tc>
          <w:tcPr>
            <w:tcW w:w="4644" w:type="dxa"/>
            <w:tcBorders>
              <w:top w:val="single" w:sz="4" w:space="0" w:color="auto"/>
              <w:left w:val="single" w:sz="4" w:space="0" w:color="auto"/>
              <w:bottom w:val="single" w:sz="4" w:space="0" w:color="auto"/>
              <w:right w:val="single" w:sz="4" w:space="0" w:color="auto"/>
            </w:tcBorders>
          </w:tcPr>
          <w:p w14:paraId="1A36F57C" w14:textId="77777777" w:rsidR="002269AA" w:rsidRDefault="002269AA" w:rsidP="002269AA">
            <w:pPr>
              <w:rPr>
                <w:rFonts w:eastAsia="SimSun"/>
                <w:lang w:eastAsia="zh-CN"/>
              </w:rPr>
            </w:pPr>
            <w:r>
              <w:rPr>
                <w:rFonts w:eastAsia="SimSun"/>
                <w:lang w:eastAsia="zh-CN"/>
              </w:rPr>
              <w:t>P1-4 are agreeable.</w:t>
            </w:r>
          </w:p>
          <w:p w14:paraId="1A36F57D" w14:textId="77777777" w:rsidR="002269AA" w:rsidRDefault="002269AA" w:rsidP="002269AA">
            <w:pPr>
              <w:rPr>
                <w:rFonts w:eastAsia="SimSun"/>
                <w:lang w:eastAsia="zh-CN"/>
              </w:rPr>
            </w:pPr>
            <w:r>
              <w:rPr>
                <w:rFonts w:eastAsia="SimSun"/>
                <w:lang w:eastAsia="zh-CN"/>
              </w:rPr>
              <w:lastRenderedPageBreak/>
              <w:t>As to P4, the accuracy or uncertainty can be derived by the training data volume, which can be informed to the actor, the subsequent action may rely on implementation.</w:t>
            </w:r>
          </w:p>
        </w:tc>
      </w:tr>
      <w:tr w:rsidR="000B72C1" w14:paraId="1A36F583" w14:textId="77777777" w:rsidTr="009C587B">
        <w:tc>
          <w:tcPr>
            <w:tcW w:w="4644" w:type="dxa"/>
            <w:tcBorders>
              <w:top w:val="single" w:sz="4" w:space="0" w:color="auto"/>
              <w:left w:val="single" w:sz="4" w:space="0" w:color="auto"/>
              <w:bottom w:val="single" w:sz="4" w:space="0" w:color="auto"/>
              <w:right w:val="single" w:sz="4" w:space="0" w:color="auto"/>
            </w:tcBorders>
          </w:tcPr>
          <w:p w14:paraId="1A36F57F" w14:textId="77777777" w:rsidR="000B72C1" w:rsidRDefault="000B72C1" w:rsidP="002269AA">
            <w:pPr>
              <w:rPr>
                <w:rFonts w:eastAsia="SimSun"/>
                <w:lang w:eastAsia="zh-CN"/>
              </w:rPr>
            </w:pPr>
            <w:r>
              <w:rPr>
                <w:rFonts w:eastAsia="SimSun"/>
                <w:lang w:eastAsia="zh-CN"/>
              </w:rPr>
              <w:lastRenderedPageBreak/>
              <w:t>CMCC</w:t>
            </w:r>
          </w:p>
        </w:tc>
        <w:tc>
          <w:tcPr>
            <w:tcW w:w="4644" w:type="dxa"/>
            <w:tcBorders>
              <w:top w:val="single" w:sz="4" w:space="0" w:color="auto"/>
              <w:left w:val="single" w:sz="4" w:space="0" w:color="auto"/>
              <w:bottom w:val="single" w:sz="4" w:space="0" w:color="auto"/>
              <w:right w:val="single" w:sz="4" w:space="0" w:color="auto"/>
            </w:tcBorders>
          </w:tcPr>
          <w:p w14:paraId="1A36F580" w14:textId="77777777" w:rsidR="000B72C1" w:rsidRDefault="000B72C1" w:rsidP="002269AA">
            <w:pPr>
              <w:rPr>
                <w:rFonts w:eastAsia="SimSun"/>
                <w:lang w:eastAsia="zh-CN"/>
              </w:rPr>
            </w:pPr>
            <w:r>
              <w:rPr>
                <w:rFonts w:eastAsia="SimSun" w:hint="eastAsia"/>
                <w:lang w:eastAsia="zh-CN"/>
              </w:rPr>
              <w:t>F</w:t>
            </w:r>
            <w:r>
              <w:rPr>
                <w:rFonts w:eastAsia="SimSun"/>
                <w:lang w:eastAsia="zh-CN"/>
              </w:rPr>
              <w:t>o</w:t>
            </w:r>
            <w:r>
              <w:rPr>
                <w:rFonts w:eastAsia="SimSun" w:hint="eastAsia"/>
                <w:lang w:eastAsia="zh-CN"/>
              </w:rPr>
              <w:t xml:space="preserve">r P1, we already have the agreement of </w:t>
            </w:r>
            <w:r>
              <w:rPr>
                <w:rFonts w:eastAsia="SimSun"/>
                <w:lang w:eastAsia="zh-CN"/>
              </w:rPr>
              <w:t>“the detailed AI/ML algorithms/models for use cases are out of RAN3 scope”</w:t>
            </w:r>
            <w:r>
              <w:rPr>
                <w:rFonts w:eastAsia="SimSun" w:hint="eastAsia"/>
                <w:lang w:eastAsia="zh-CN"/>
              </w:rPr>
              <w:t xml:space="preserve">. The proposal seems not needed, considering </w:t>
            </w:r>
            <w:r>
              <w:rPr>
                <w:rFonts w:eastAsia="SimSun"/>
                <w:lang w:eastAsia="zh-CN"/>
              </w:rPr>
              <w:t>people</w:t>
            </w:r>
            <w:r>
              <w:rPr>
                <w:rFonts w:eastAsia="SimSun" w:hint="eastAsia"/>
                <w:lang w:eastAsia="zh-CN"/>
              </w:rPr>
              <w:t xml:space="preserve"> may have different interpretation of the process of training, e.g., </w:t>
            </w:r>
            <w:r>
              <w:rPr>
                <w:rFonts w:eastAsia="SimSun"/>
                <w:lang w:eastAsia="zh-CN"/>
              </w:rPr>
              <w:t>whether</w:t>
            </w:r>
            <w:r>
              <w:rPr>
                <w:rFonts w:eastAsia="SimSun" w:hint="eastAsia"/>
                <w:lang w:eastAsia="zh-CN"/>
              </w:rPr>
              <w:t xml:space="preserve"> it includes the process of data collection and information exchange among nodes</w:t>
            </w:r>
          </w:p>
          <w:p w14:paraId="1A36F581" w14:textId="77777777" w:rsidR="000B72C1" w:rsidRDefault="000B72C1" w:rsidP="002269AA">
            <w:pPr>
              <w:rPr>
                <w:rFonts w:eastAsia="SimSun"/>
                <w:lang w:eastAsia="zh-CN"/>
              </w:rPr>
            </w:pPr>
            <w:r>
              <w:rPr>
                <w:rFonts w:eastAsia="SimSun" w:hint="eastAsia"/>
                <w:lang w:eastAsia="zh-CN"/>
              </w:rPr>
              <w:t>F</w:t>
            </w:r>
            <w:r>
              <w:rPr>
                <w:rFonts w:eastAsia="SimSun"/>
                <w:lang w:eastAsia="zh-CN"/>
              </w:rPr>
              <w:t>i</w:t>
            </w:r>
            <w:r>
              <w:rPr>
                <w:rFonts w:eastAsia="SimSun" w:hint="eastAsia"/>
                <w:lang w:eastAsia="zh-CN"/>
              </w:rPr>
              <w:t>ne with P2 and P3</w:t>
            </w:r>
          </w:p>
          <w:p w14:paraId="1A36F582" w14:textId="77777777" w:rsidR="000B72C1" w:rsidRDefault="000B72C1" w:rsidP="002269AA">
            <w:pPr>
              <w:rPr>
                <w:rFonts w:eastAsia="SimSun"/>
                <w:lang w:eastAsia="zh-CN"/>
              </w:rPr>
            </w:pPr>
            <w:r>
              <w:rPr>
                <w:rFonts w:eastAsia="SimSun" w:hint="eastAsia"/>
                <w:lang w:eastAsia="zh-CN"/>
              </w:rPr>
              <w:t>P4 may be case by case</w:t>
            </w:r>
          </w:p>
        </w:tc>
      </w:tr>
      <w:tr w:rsidR="00947D40" w14:paraId="07C0C928" w14:textId="77777777" w:rsidTr="009C587B">
        <w:tc>
          <w:tcPr>
            <w:tcW w:w="4644" w:type="dxa"/>
            <w:tcBorders>
              <w:top w:val="single" w:sz="4" w:space="0" w:color="auto"/>
              <w:left w:val="single" w:sz="4" w:space="0" w:color="auto"/>
              <w:bottom w:val="single" w:sz="4" w:space="0" w:color="auto"/>
              <w:right w:val="single" w:sz="4" w:space="0" w:color="auto"/>
            </w:tcBorders>
          </w:tcPr>
          <w:p w14:paraId="13D2CD19" w14:textId="555E6EDC" w:rsidR="00947D40" w:rsidRDefault="00947D40" w:rsidP="002269AA">
            <w:pPr>
              <w:rPr>
                <w:rFonts w:eastAsia="SimSun"/>
                <w:lang w:eastAsia="zh-CN"/>
              </w:rPr>
            </w:pPr>
            <w:r>
              <w:rPr>
                <w:rFonts w:eastAsia="SimSun"/>
                <w:lang w:eastAsia="zh-CN"/>
              </w:rPr>
              <w:t>AT&amp;T</w:t>
            </w:r>
          </w:p>
        </w:tc>
        <w:tc>
          <w:tcPr>
            <w:tcW w:w="4644" w:type="dxa"/>
            <w:tcBorders>
              <w:top w:val="single" w:sz="4" w:space="0" w:color="auto"/>
              <w:left w:val="single" w:sz="4" w:space="0" w:color="auto"/>
              <w:bottom w:val="single" w:sz="4" w:space="0" w:color="auto"/>
              <w:right w:val="single" w:sz="4" w:space="0" w:color="auto"/>
            </w:tcBorders>
          </w:tcPr>
          <w:p w14:paraId="4A732C24" w14:textId="77777777" w:rsidR="00947D40" w:rsidRDefault="007D5C44" w:rsidP="002269AA">
            <w:pPr>
              <w:rPr>
                <w:rFonts w:eastAsia="SimSun"/>
                <w:lang w:eastAsia="zh-CN"/>
              </w:rPr>
            </w:pPr>
            <w:r>
              <w:rPr>
                <w:rFonts w:eastAsia="SimSun"/>
                <w:lang w:eastAsia="zh-CN"/>
              </w:rPr>
              <w:t xml:space="preserve">P1: We understand the training method itself may be up to implementation, but we are not sure if it can be fully transparent to the involved nodes. </w:t>
            </w:r>
            <w:r w:rsidR="003B32F7">
              <w:rPr>
                <w:rFonts w:eastAsia="SimSun"/>
                <w:lang w:eastAsia="zh-CN"/>
              </w:rPr>
              <w:t xml:space="preserve">Depending on the algorithm and performance </w:t>
            </w:r>
            <w:r w:rsidR="0098382C">
              <w:rPr>
                <w:rFonts w:eastAsia="SimSun"/>
                <w:lang w:eastAsia="zh-CN"/>
              </w:rPr>
              <w:t>capabilities of the nodes</w:t>
            </w:r>
            <w:r w:rsidR="006C20C6">
              <w:rPr>
                <w:rFonts w:eastAsia="SimSun"/>
                <w:lang w:eastAsia="zh-CN"/>
              </w:rPr>
              <w:t xml:space="preserve">, different </w:t>
            </w:r>
            <w:r w:rsidR="006E7A6F">
              <w:rPr>
                <w:rFonts w:eastAsia="SimSun"/>
                <w:lang w:eastAsia="zh-CN"/>
              </w:rPr>
              <w:t xml:space="preserve">data collection and information exchange may be </w:t>
            </w:r>
            <w:r w:rsidR="0098382C">
              <w:rPr>
                <w:rFonts w:eastAsia="SimSun"/>
                <w:lang w:eastAsia="zh-CN"/>
              </w:rPr>
              <w:t xml:space="preserve">required. As a result, there may be a need for configuration or identification of different training types or capabilities </w:t>
            </w:r>
            <w:r w:rsidR="009D56BA">
              <w:rPr>
                <w:rFonts w:eastAsia="SimSun"/>
                <w:lang w:eastAsia="zh-CN"/>
              </w:rPr>
              <w:t>at the training function and other functions.</w:t>
            </w:r>
          </w:p>
          <w:p w14:paraId="7877D4D1" w14:textId="77777777" w:rsidR="009D56BA" w:rsidRDefault="009D56BA" w:rsidP="002269AA">
            <w:pPr>
              <w:rPr>
                <w:rFonts w:eastAsia="SimSun"/>
                <w:lang w:eastAsia="zh-CN"/>
              </w:rPr>
            </w:pPr>
          </w:p>
          <w:p w14:paraId="4A7841E4" w14:textId="77777777" w:rsidR="009D56BA" w:rsidRDefault="009D56BA" w:rsidP="002269AA">
            <w:pPr>
              <w:rPr>
                <w:rFonts w:eastAsia="SimSun"/>
                <w:lang w:eastAsia="zh-CN"/>
              </w:rPr>
            </w:pPr>
            <w:r>
              <w:rPr>
                <w:rFonts w:eastAsia="SimSun"/>
                <w:lang w:eastAsia="zh-CN"/>
              </w:rPr>
              <w:t>P2</w:t>
            </w:r>
            <w:r w:rsidR="00813BF8">
              <w:rPr>
                <w:rFonts w:eastAsia="SimSun"/>
                <w:lang w:eastAsia="zh-CN"/>
              </w:rPr>
              <w:t xml:space="preserve">/P3: Ok with these as long as </w:t>
            </w:r>
            <w:r w:rsidR="00E31773">
              <w:rPr>
                <w:rFonts w:eastAsia="SimSun"/>
                <w:lang w:eastAsia="zh-CN"/>
              </w:rPr>
              <w:t>this</w:t>
            </w:r>
            <w:r w:rsidR="00813BF8">
              <w:rPr>
                <w:rFonts w:eastAsia="SimSun"/>
                <w:lang w:eastAsia="zh-CN"/>
              </w:rPr>
              <w:t xml:space="preserve"> do</w:t>
            </w:r>
            <w:r w:rsidR="00E31773">
              <w:rPr>
                <w:rFonts w:eastAsia="SimSun"/>
                <w:lang w:eastAsia="zh-CN"/>
              </w:rPr>
              <w:t>es</w:t>
            </w:r>
            <w:r w:rsidR="00813BF8">
              <w:rPr>
                <w:rFonts w:eastAsia="SimSun"/>
                <w:lang w:eastAsia="zh-CN"/>
              </w:rPr>
              <w:t xml:space="preserve"> not preclude routing of </w:t>
            </w:r>
            <w:r w:rsidR="00E31773">
              <w:rPr>
                <w:rFonts w:eastAsia="SimSun"/>
                <w:lang w:eastAsia="zh-CN"/>
              </w:rPr>
              <w:t xml:space="preserve">information through intermediate nodes (e.g. via containers) </w:t>
            </w:r>
          </w:p>
          <w:p w14:paraId="3557AD80" w14:textId="77777777" w:rsidR="004927DB" w:rsidRDefault="004927DB" w:rsidP="002269AA">
            <w:pPr>
              <w:rPr>
                <w:rFonts w:eastAsia="SimSun"/>
                <w:lang w:eastAsia="zh-CN"/>
              </w:rPr>
            </w:pPr>
          </w:p>
          <w:p w14:paraId="1912F800" w14:textId="5ABA0F00" w:rsidR="004927DB" w:rsidRDefault="004927DB" w:rsidP="002269AA">
            <w:pPr>
              <w:rPr>
                <w:rFonts w:eastAsia="SimSun"/>
                <w:lang w:eastAsia="zh-CN"/>
              </w:rPr>
            </w:pPr>
            <w:r>
              <w:rPr>
                <w:rFonts w:eastAsia="SimSun"/>
                <w:lang w:eastAsia="zh-CN"/>
              </w:rPr>
              <w:t xml:space="preserve">P4: This needs further study to </w:t>
            </w:r>
            <w:r w:rsidR="00EE2BA4">
              <w:rPr>
                <w:rFonts w:eastAsia="SimSun"/>
                <w:lang w:eastAsia="zh-CN"/>
              </w:rPr>
              <w:t>underst</w:t>
            </w:r>
            <w:r w:rsidR="00BE5DDB">
              <w:rPr>
                <w:rFonts w:eastAsia="SimSun"/>
                <w:lang w:eastAsia="zh-CN"/>
              </w:rPr>
              <w:t>and how to exactly define</w:t>
            </w:r>
            <w:r>
              <w:rPr>
                <w:rFonts w:eastAsia="SimSun"/>
                <w:lang w:eastAsia="zh-CN"/>
              </w:rPr>
              <w:t xml:space="preserve"> an indication of accuracy </w:t>
            </w:r>
            <w:r w:rsidR="00EE2BA4">
              <w:rPr>
                <w:rFonts w:eastAsia="SimSun"/>
                <w:lang w:eastAsia="zh-CN"/>
              </w:rPr>
              <w:t xml:space="preserve">for </w:t>
            </w:r>
            <w:r w:rsidR="00BE5DDB">
              <w:rPr>
                <w:rFonts w:eastAsia="SimSun"/>
                <w:lang w:eastAsia="zh-CN"/>
              </w:rPr>
              <w:t>specific</w:t>
            </w:r>
            <w:r w:rsidR="00EE2BA4">
              <w:rPr>
                <w:rFonts w:eastAsia="SimSun"/>
                <w:lang w:eastAsia="zh-CN"/>
              </w:rPr>
              <w:t xml:space="preserve"> types of outputs and </w:t>
            </w:r>
            <w:r w:rsidR="00BE5DDB">
              <w:rPr>
                <w:rFonts w:eastAsia="SimSun"/>
                <w:lang w:eastAsia="zh-CN"/>
              </w:rPr>
              <w:t xml:space="preserve">different </w:t>
            </w:r>
            <w:r w:rsidR="00EE2BA4">
              <w:rPr>
                <w:rFonts w:eastAsia="SimSun"/>
                <w:lang w:eastAsia="zh-CN"/>
              </w:rPr>
              <w:t>use cases.</w:t>
            </w:r>
          </w:p>
        </w:tc>
      </w:tr>
      <w:tr w:rsidR="00D85FEE" w14:paraId="05D40D99" w14:textId="77777777" w:rsidTr="009C587B">
        <w:tc>
          <w:tcPr>
            <w:tcW w:w="4644" w:type="dxa"/>
            <w:tcBorders>
              <w:top w:val="single" w:sz="4" w:space="0" w:color="auto"/>
              <w:left w:val="single" w:sz="4" w:space="0" w:color="auto"/>
              <w:bottom w:val="single" w:sz="4" w:space="0" w:color="auto"/>
              <w:right w:val="single" w:sz="4" w:space="0" w:color="auto"/>
            </w:tcBorders>
          </w:tcPr>
          <w:p w14:paraId="49EBF097" w14:textId="23924724" w:rsidR="00D85FEE" w:rsidRDefault="00D85FEE" w:rsidP="00D85FEE">
            <w:pPr>
              <w:rPr>
                <w:rFonts w:eastAsia="SimSun"/>
                <w:lang w:eastAsia="zh-CN"/>
              </w:rPr>
            </w:pPr>
            <w:r>
              <w:rPr>
                <w:rFonts w:eastAsia="SimSun"/>
                <w:lang w:eastAsia="zh-CN"/>
              </w:rPr>
              <w:t>Lenovo, Motorola Mobility</w:t>
            </w:r>
          </w:p>
        </w:tc>
        <w:tc>
          <w:tcPr>
            <w:tcW w:w="4644" w:type="dxa"/>
            <w:tcBorders>
              <w:top w:val="single" w:sz="4" w:space="0" w:color="auto"/>
              <w:left w:val="single" w:sz="4" w:space="0" w:color="auto"/>
              <w:bottom w:val="single" w:sz="4" w:space="0" w:color="auto"/>
              <w:right w:val="single" w:sz="4" w:space="0" w:color="auto"/>
            </w:tcBorders>
          </w:tcPr>
          <w:p w14:paraId="7B79AC4D" w14:textId="0AF5F1CC" w:rsidR="00D85FEE" w:rsidRDefault="00D85FEE" w:rsidP="00D85FEE">
            <w:pPr>
              <w:rPr>
                <w:rFonts w:eastAsia="SimSun"/>
                <w:lang w:eastAsia="zh-CN"/>
              </w:rPr>
            </w:pPr>
            <w:r>
              <w:rPr>
                <w:rFonts w:eastAsia="SimSun"/>
                <w:lang w:eastAsia="zh-CN"/>
              </w:rPr>
              <w:t xml:space="preserve">Similar view as DT, principle 2-4 are fine to us, principle 1 needs further clarifying. </w:t>
            </w:r>
          </w:p>
        </w:tc>
      </w:tr>
      <w:tr w:rsidR="009C587B" w14:paraId="417E00D4" w14:textId="77777777" w:rsidTr="009C587B">
        <w:tc>
          <w:tcPr>
            <w:tcW w:w="4644" w:type="dxa"/>
            <w:tcBorders>
              <w:top w:val="single" w:sz="4" w:space="0" w:color="auto"/>
              <w:left w:val="single" w:sz="4" w:space="0" w:color="auto"/>
              <w:bottom w:val="single" w:sz="4" w:space="0" w:color="auto"/>
              <w:right w:val="single" w:sz="4" w:space="0" w:color="auto"/>
            </w:tcBorders>
          </w:tcPr>
          <w:p w14:paraId="5BA86E01" w14:textId="172AB210" w:rsidR="009C587B" w:rsidRPr="009C587B" w:rsidRDefault="009C587B" w:rsidP="009C587B">
            <w:pPr>
              <w:rPr>
                <w:rFonts w:eastAsia="SimSun"/>
                <w:lang w:eastAsia="zh-CN"/>
              </w:rPr>
            </w:pPr>
            <w:r>
              <w:rPr>
                <w:rFonts w:eastAsia="맑은 고딕" w:hint="eastAsia"/>
                <w:lang w:eastAsia="ko-KR"/>
              </w:rPr>
              <w:t>LGE</w:t>
            </w:r>
          </w:p>
        </w:tc>
        <w:tc>
          <w:tcPr>
            <w:tcW w:w="4644" w:type="dxa"/>
            <w:tcBorders>
              <w:top w:val="single" w:sz="4" w:space="0" w:color="auto"/>
              <w:left w:val="single" w:sz="4" w:space="0" w:color="auto"/>
              <w:bottom w:val="single" w:sz="4" w:space="0" w:color="auto"/>
              <w:right w:val="single" w:sz="4" w:space="0" w:color="auto"/>
            </w:tcBorders>
          </w:tcPr>
          <w:p w14:paraId="6791051C" w14:textId="5BFDD75E" w:rsidR="009C587B" w:rsidRDefault="009C587B" w:rsidP="009C587B">
            <w:pPr>
              <w:rPr>
                <w:rFonts w:eastAsia="SimSun"/>
                <w:lang w:eastAsia="zh-CN"/>
              </w:rPr>
            </w:pPr>
            <w:r>
              <w:rPr>
                <w:rFonts w:eastAsia="맑은 고딕" w:hint="eastAsia"/>
                <w:lang w:eastAsia="ko-KR"/>
              </w:rPr>
              <w:t xml:space="preserve">Agree </w:t>
            </w:r>
            <w:r>
              <w:rPr>
                <w:rFonts w:eastAsia="맑은 고딕"/>
                <w:lang w:eastAsia="ko-KR"/>
              </w:rPr>
              <w:t>on</w:t>
            </w:r>
            <w:r>
              <w:rPr>
                <w:rFonts w:eastAsia="맑은 고딕" w:hint="eastAsia"/>
                <w:lang w:eastAsia="ko-KR"/>
              </w:rPr>
              <w:t xml:space="preserve"> 2, 3, 4</w:t>
            </w:r>
          </w:p>
        </w:tc>
      </w:tr>
    </w:tbl>
    <w:p w14:paraId="1A36F584" w14:textId="77777777" w:rsidR="000D4B62" w:rsidRDefault="000D4B62">
      <w:pPr>
        <w:rPr>
          <w:rFonts w:eastAsia="SimSun"/>
          <w:lang w:eastAsia="zh-CN"/>
        </w:rPr>
      </w:pPr>
    </w:p>
    <w:p w14:paraId="1A36F585" w14:textId="77777777" w:rsidR="00743029" w:rsidRDefault="00743029">
      <w:pPr>
        <w:rPr>
          <w:rFonts w:eastAsia="SimSun"/>
          <w:lang w:eastAsia="zh-CN"/>
        </w:rPr>
      </w:pPr>
    </w:p>
    <w:p w14:paraId="1A36F586" w14:textId="77777777" w:rsidR="00961EC1" w:rsidRDefault="00961EC1" w:rsidP="00961EC1">
      <w:pPr>
        <w:pStyle w:val="3"/>
      </w:pPr>
      <w:r>
        <w:t xml:space="preserve">Functional Framework </w:t>
      </w:r>
    </w:p>
    <w:p w14:paraId="1A36F587" w14:textId="77777777" w:rsidR="00961EC1" w:rsidRPr="00961EC1" w:rsidRDefault="00961EC1" w:rsidP="00961EC1">
      <w:r>
        <w:t xml:space="preserve">Note: many papers provide proposals on the definitions to be added in section 3.1 of TR37817. The discussion </w:t>
      </w:r>
      <w:r w:rsidR="001A2509">
        <w:t>will be</w:t>
      </w:r>
      <w:r>
        <w:t xml:space="preserve"> structured to first converge on agreements concerning the elements forming the functional framework and then (in the second round of discussions) to converge on the exact definitions of such elements.</w:t>
      </w:r>
    </w:p>
    <w:p w14:paraId="1A36F588" w14:textId="77777777" w:rsidR="00961EC1" w:rsidRDefault="00961EC1">
      <w:pPr>
        <w:rPr>
          <w:rFonts w:eastAsia="SimSun"/>
          <w:lang w:eastAsia="zh-CN"/>
        </w:rPr>
      </w:pPr>
    </w:p>
    <w:p w14:paraId="1A36F589" w14:textId="77777777" w:rsidR="00961EC1" w:rsidRDefault="00961EC1" w:rsidP="00961EC1">
      <w:pPr>
        <w:pStyle w:val="3"/>
      </w:pPr>
      <w:r>
        <w:t>“Actor + Subject of Action” or “Action”</w:t>
      </w:r>
    </w:p>
    <w:p w14:paraId="1A36F58A" w14:textId="77777777" w:rsidR="00961EC1" w:rsidRPr="00961EC1" w:rsidRDefault="00961EC1" w:rsidP="00961EC1">
      <w:r>
        <w:t>A number of papers propose to merge the boxes “Actor” and “Subject of Action” into a single box. Such box is named in a number of papers “Action”</w:t>
      </w:r>
      <w:r w:rsidR="008740CA">
        <w:t xml:space="preserve">, see [2] to [7]. Other papers name this single box differently, see [1] and [8], however the name should not influence the functional interpretation of the </w:t>
      </w:r>
      <w:r w:rsidR="008740CA">
        <w:lastRenderedPageBreak/>
        <w:t>box, which is that of receiving outputs from an inference function and decide/execute actions depending on such inputs.</w:t>
      </w:r>
    </w:p>
    <w:p w14:paraId="1A36F58B" w14:textId="77777777" w:rsidR="00961EC1" w:rsidRDefault="00961EC1">
      <w:pPr>
        <w:rPr>
          <w:rFonts w:eastAsia="SimSun"/>
          <w:lang w:eastAsia="zh-CN"/>
        </w:rPr>
      </w:pPr>
    </w:p>
    <w:p w14:paraId="1A36F58C" w14:textId="77777777" w:rsidR="00CD172A" w:rsidRPr="000D4B62" w:rsidRDefault="00CD172A" w:rsidP="00CD172A">
      <w:pPr>
        <w:rPr>
          <w:rFonts w:eastAsia="SimSun"/>
          <w:b/>
          <w:bCs/>
          <w:lang w:eastAsia="zh-CN"/>
        </w:rPr>
      </w:pPr>
      <w:r w:rsidRPr="000D4B62">
        <w:rPr>
          <w:rFonts w:eastAsia="SimSun" w:hint="eastAsia"/>
          <w:b/>
          <w:bCs/>
          <w:lang w:eastAsia="zh-CN"/>
        </w:rPr>
        <w:t xml:space="preserve">Companies are invited to provide their view on whether </w:t>
      </w:r>
      <w:r w:rsidR="008740CA">
        <w:rPr>
          <w:rFonts w:eastAsia="SimSun"/>
          <w:b/>
          <w:bCs/>
          <w:lang w:eastAsia="zh-CN"/>
        </w:rPr>
        <w:t xml:space="preserve">the current “Actor” and “Subject of Action” in </w:t>
      </w:r>
      <w:r w:rsidR="008740CA" w:rsidRPr="008740CA">
        <w:rPr>
          <w:rFonts w:eastAsia="SimSun"/>
          <w:b/>
          <w:bCs/>
          <w:lang w:val="en-GB" w:eastAsia="zh-CN"/>
        </w:rPr>
        <w:t>Figure 4.2-1</w:t>
      </w:r>
      <w:r w:rsidR="008740CA">
        <w:rPr>
          <w:rFonts w:eastAsia="SimSun"/>
          <w:b/>
          <w:bCs/>
          <w:lang w:val="en-GB" w:eastAsia="zh-CN"/>
        </w:rPr>
        <w:t xml:space="preserve"> of TR37.</w:t>
      </w:r>
      <w:r w:rsidR="00E14B1E">
        <w:rPr>
          <w:rFonts w:eastAsia="SimSun"/>
          <w:b/>
          <w:bCs/>
          <w:lang w:val="en-GB" w:eastAsia="zh-CN"/>
        </w:rPr>
        <w:t>817 can be merged into one function called “Action”</w:t>
      </w:r>
      <w:r w:rsidRPr="000D4B62">
        <w:rPr>
          <w:rFonts w:eastAsia="SimSun" w:hint="eastAsia"/>
          <w:b/>
          <w:bCs/>
          <w:lang w:eastAsia="zh-CN"/>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CD172A" w14:paraId="1A36F58F" w14:textId="77777777" w:rsidTr="009C587B">
        <w:tc>
          <w:tcPr>
            <w:tcW w:w="4644" w:type="dxa"/>
          </w:tcPr>
          <w:p w14:paraId="1A36F58D" w14:textId="77777777" w:rsidR="00CD172A" w:rsidRDefault="00CD172A" w:rsidP="00A565DB">
            <w:r>
              <w:t>Company</w:t>
            </w:r>
          </w:p>
        </w:tc>
        <w:tc>
          <w:tcPr>
            <w:tcW w:w="4644" w:type="dxa"/>
          </w:tcPr>
          <w:p w14:paraId="1A36F58E" w14:textId="77777777" w:rsidR="00CD172A" w:rsidRDefault="00CD172A" w:rsidP="00A565DB">
            <w:r>
              <w:t>Comment</w:t>
            </w:r>
          </w:p>
        </w:tc>
      </w:tr>
      <w:tr w:rsidR="00CD172A" w14:paraId="1A36F592" w14:textId="77777777" w:rsidTr="009C587B">
        <w:tc>
          <w:tcPr>
            <w:tcW w:w="4644" w:type="dxa"/>
          </w:tcPr>
          <w:p w14:paraId="1A36F590" w14:textId="77777777" w:rsidR="00CD172A" w:rsidRDefault="00CD172A" w:rsidP="00A565DB">
            <w:pPr>
              <w:rPr>
                <w:rFonts w:eastAsia="SimSun"/>
                <w:lang w:eastAsia="zh-CN"/>
              </w:rPr>
            </w:pPr>
            <w:r>
              <w:rPr>
                <w:rFonts w:eastAsia="SimSun"/>
                <w:lang w:eastAsia="zh-CN"/>
              </w:rPr>
              <w:t>Ericsson</w:t>
            </w:r>
          </w:p>
        </w:tc>
        <w:tc>
          <w:tcPr>
            <w:tcW w:w="4644" w:type="dxa"/>
          </w:tcPr>
          <w:p w14:paraId="1A36F591" w14:textId="77777777" w:rsidR="00CD172A" w:rsidRDefault="00E14B1E" w:rsidP="00A565DB">
            <w:pPr>
              <w:rPr>
                <w:rFonts w:eastAsia="SimSun"/>
                <w:lang w:eastAsia="zh-CN"/>
              </w:rPr>
            </w:pPr>
            <w:r>
              <w:rPr>
                <w:rFonts w:eastAsia="SimSun"/>
                <w:lang w:eastAsia="zh-CN"/>
              </w:rPr>
              <w:t xml:space="preserve">Agree. The “Action” </w:t>
            </w:r>
            <w:r w:rsidRPr="00E14B1E">
              <w:rPr>
                <w:rFonts w:eastAsia="SimSun"/>
                <w:lang w:val="en-GB" w:eastAsia="zh-CN"/>
              </w:rPr>
              <w:t xml:space="preserve">hosts an ML assisted function and/or </w:t>
            </w:r>
            <w:r>
              <w:rPr>
                <w:rFonts w:eastAsia="SimSun"/>
                <w:lang w:val="en-GB" w:eastAsia="zh-CN"/>
              </w:rPr>
              <w:t xml:space="preserve">a function </w:t>
            </w:r>
            <w:r w:rsidRPr="00E14B1E">
              <w:rPr>
                <w:rFonts w:eastAsia="SimSun"/>
                <w:lang w:val="en-GB" w:eastAsia="zh-CN"/>
              </w:rPr>
              <w:t>that receives the output of an AI/ML algorithm. Based on the ML output, the Actor may trigger actions directed to other entities or to itself</w:t>
            </w:r>
          </w:p>
        </w:tc>
      </w:tr>
      <w:tr w:rsidR="00CD172A" w14:paraId="1A36F596" w14:textId="77777777" w:rsidTr="009C587B">
        <w:tc>
          <w:tcPr>
            <w:tcW w:w="4644" w:type="dxa"/>
          </w:tcPr>
          <w:p w14:paraId="1A36F593" w14:textId="77777777" w:rsidR="00CD172A" w:rsidRDefault="001C08E1" w:rsidP="00A565DB">
            <w:pPr>
              <w:rPr>
                <w:rFonts w:eastAsia="SimSun"/>
                <w:lang w:eastAsia="zh-CN"/>
              </w:rPr>
            </w:pPr>
            <w:r>
              <w:rPr>
                <w:rFonts w:eastAsia="SimSun"/>
                <w:lang w:eastAsia="zh-CN"/>
              </w:rPr>
              <w:t>Deutsche Telekom</w:t>
            </w:r>
          </w:p>
        </w:tc>
        <w:tc>
          <w:tcPr>
            <w:tcW w:w="4644" w:type="dxa"/>
          </w:tcPr>
          <w:p w14:paraId="1A36F594" w14:textId="77777777" w:rsidR="001C08E1" w:rsidRDefault="001C08E1" w:rsidP="00A565DB">
            <w:pPr>
              <w:rPr>
                <w:rFonts w:eastAsia="SimSun"/>
                <w:lang w:eastAsia="zh-CN"/>
              </w:rPr>
            </w:pPr>
            <w:r>
              <w:rPr>
                <w:rFonts w:eastAsia="SimSun"/>
                <w:lang w:eastAsia="zh-CN"/>
              </w:rPr>
              <w:t xml:space="preserve">Ok to merge </w:t>
            </w:r>
            <w:r w:rsidRPr="001C08E1">
              <w:rPr>
                <w:rFonts w:eastAsia="SimSun"/>
                <w:lang w:eastAsia="zh-CN"/>
              </w:rPr>
              <w:t xml:space="preserve">“Actor” and “Subject of actions” </w:t>
            </w:r>
            <w:r>
              <w:rPr>
                <w:rFonts w:eastAsia="SimSun"/>
                <w:lang w:eastAsia="zh-CN"/>
              </w:rPr>
              <w:t xml:space="preserve">into </w:t>
            </w:r>
            <w:r w:rsidRPr="001C08E1">
              <w:rPr>
                <w:rFonts w:eastAsia="SimSun"/>
                <w:lang w:eastAsia="zh-CN"/>
              </w:rPr>
              <w:t xml:space="preserve">a common block </w:t>
            </w:r>
            <w:r>
              <w:rPr>
                <w:rFonts w:eastAsia="SimSun"/>
                <w:lang w:eastAsia="zh-CN"/>
              </w:rPr>
              <w:t xml:space="preserve">called </w:t>
            </w:r>
            <w:r w:rsidRPr="001C08E1">
              <w:rPr>
                <w:rFonts w:eastAsia="SimSun"/>
                <w:lang w:eastAsia="zh-CN"/>
              </w:rPr>
              <w:t xml:space="preserve">“Action” as this is sufficient from a pure functional framework description. </w:t>
            </w:r>
          </w:p>
          <w:p w14:paraId="1A36F595" w14:textId="77777777" w:rsidR="00CD172A" w:rsidRDefault="001C08E1" w:rsidP="00A565DB">
            <w:pPr>
              <w:rPr>
                <w:rFonts w:eastAsia="SimSun"/>
                <w:lang w:eastAsia="zh-CN"/>
              </w:rPr>
            </w:pPr>
            <w:r w:rsidRPr="001C08E1">
              <w:rPr>
                <w:rFonts w:eastAsia="SimSun"/>
                <w:lang w:eastAsia="zh-CN"/>
              </w:rPr>
              <w:t xml:space="preserve">Nevertheless, the description of the term “Action” </w:t>
            </w:r>
            <w:r>
              <w:rPr>
                <w:rFonts w:eastAsia="SimSun"/>
                <w:lang w:eastAsia="zh-CN"/>
              </w:rPr>
              <w:t xml:space="preserve">is </w:t>
            </w:r>
            <w:r w:rsidRPr="001C08E1">
              <w:rPr>
                <w:rFonts w:eastAsia="SimSun"/>
                <w:lang w:eastAsia="zh-CN"/>
              </w:rPr>
              <w:t>currently missing in TR 37.817</w:t>
            </w:r>
            <w:r>
              <w:rPr>
                <w:rFonts w:eastAsia="SimSun"/>
                <w:lang w:eastAsia="zh-CN"/>
              </w:rPr>
              <w:t xml:space="preserve"> and </w:t>
            </w:r>
            <w:r w:rsidRPr="001C08E1">
              <w:rPr>
                <w:rFonts w:eastAsia="SimSun"/>
                <w:lang w:eastAsia="zh-CN"/>
              </w:rPr>
              <w:t>should</w:t>
            </w:r>
            <w:r>
              <w:rPr>
                <w:rFonts w:eastAsia="SimSun"/>
                <w:lang w:eastAsia="zh-CN"/>
              </w:rPr>
              <w:t xml:space="preserve"> be added (see e.g. the proposal in </w:t>
            </w:r>
            <w:r w:rsidRPr="001C08E1">
              <w:rPr>
                <w:rFonts w:eastAsia="SimSun"/>
                <w:lang w:eastAsia="zh-CN"/>
              </w:rPr>
              <w:t>R3-211632</w:t>
            </w:r>
            <w:r>
              <w:rPr>
                <w:rFonts w:eastAsia="SimSun"/>
                <w:lang w:eastAsia="zh-CN"/>
              </w:rPr>
              <w:t xml:space="preserve"> [4]).</w:t>
            </w:r>
          </w:p>
        </w:tc>
      </w:tr>
      <w:tr w:rsidR="00745E5E" w14:paraId="1A36F59A" w14:textId="77777777" w:rsidTr="009C587B">
        <w:tc>
          <w:tcPr>
            <w:tcW w:w="4644" w:type="dxa"/>
            <w:tcBorders>
              <w:top w:val="single" w:sz="4" w:space="0" w:color="auto"/>
              <w:left w:val="single" w:sz="4" w:space="0" w:color="auto"/>
              <w:bottom w:val="single" w:sz="4" w:space="0" w:color="auto"/>
              <w:right w:val="single" w:sz="4" w:space="0" w:color="auto"/>
            </w:tcBorders>
          </w:tcPr>
          <w:p w14:paraId="1A36F597" w14:textId="77777777" w:rsidR="00745E5E" w:rsidRDefault="00745E5E" w:rsidP="00B425C0">
            <w:pPr>
              <w:rPr>
                <w:rFonts w:eastAsia="SimSun"/>
                <w:lang w:eastAsia="zh-CN"/>
              </w:rPr>
            </w:pPr>
            <w:r>
              <w:rPr>
                <w:rFonts w:eastAsia="SimSun"/>
                <w:lang w:eastAsia="zh-CN"/>
              </w:rPr>
              <w:t>Futurewei</w:t>
            </w:r>
          </w:p>
        </w:tc>
        <w:tc>
          <w:tcPr>
            <w:tcW w:w="4644" w:type="dxa"/>
            <w:tcBorders>
              <w:top w:val="single" w:sz="4" w:space="0" w:color="auto"/>
              <w:left w:val="single" w:sz="4" w:space="0" w:color="auto"/>
              <w:bottom w:val="single" w:sz="4" w:space="0" w:color="auto"/>
              <w:right w:val="single" w:sz="4" w:space="0" w:color="auto"/>
            </w:tcBorders>
          </w:tcPr>
          <w:p w14:paraId="1A36F598" w14:textId="77777777" w:rsidR="00745E5E" w:rsidRDefault="00745E5E" w:rsidP="00B425C0">
            <w:pPr>
              <w:rPr>
                <w:rFonts w:eastAsia="SimSun"/>
                <w:lang w:eastAsia="zh-CN"/>
              </w:rPr>
            </w:pPr>
            <w:r>
              <w:rPr>
                <w:rFonts w:eastAsia="SimSun"/>
                <w:lang w:eastAsia="zh-CN"/>
              </w:rPr>
              <w:t>Agree with clarification.</w:t>
            </w:r>
          </w:p>
          <w:p w14:paraId="1A36F599" w14:textId="77777777" w:rsidR="00745E5E" w:rsidRDefault="00745E5E" w:rsidP="00B425C0">
            <w:pPr>
              <w:rPr>
                <w:rFonts w:eastAsia="SimSun"/>
                <w:lang w:eastAsia="zh-CN"/>
              </w:rPr>
            </w:pPr>
            <w:r>
              <w:rPr>
                <w:rFonts w:eastAsia="SimSun"/>
                <w:lang w:eastAsia="zh-CN"/>
              </w:rPr>
              <w:t>If “Actor” and “Subjection of Action” are merged into one functional block, we recommend clarifying that the final action(s) to be executed may depend on further processing of the ML output or inference results.</w:t>
            </w:r>
          </w:p>
        </w:tc>
      </w:tr>
      <w:tr w:rsidR="00745E5E" w14:paraId="1A36F59D" w14:textId="77777777" w:rsidTr="009C587B">
        <w:tc>
          <w:tcPr>
            <w:tcW w:w="4644" w:type="dxa"/>
            <w:tcBorders>
              <w:top w:val="single" w:sz="4" w:space="0" w:color="auto"/>
              <w:left w:val="single" w:sz="4" w:space="0" w:color="auto"/>
              <w:bottom w:val="single" w:sz="4" w:space="0" w:color="auto"/>
              <w:right w:val="single" w:sz="4" w:space="0" w:color="auto"/>
            </w:tcBorders>
          </w:tcPr>
          <w:p w14:paraId="1A36F59B" w14:textId="77777777" w:rsidR="00745E5E" w:rsidRDefault="00745E5E" w:rsidP="00B425C0">
            <w:pPr>
              <w:rPr>
                <w:rFonts w:eastAsia="SimSun"/>
                <w:lang w:eastAsia="zh-CN"/>
              </w:rPr>
            </w:pPr>
            <w:r>
              <w:rPr>
                <w:rFonts w:eastAsia="SimSun"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14:paraId="1A36F59C" w14:textId="77777777" w:rsidR="00745E5E" w:rsidRDefault="00745E5E" w:rsidP="00B425C0">
            <w:pPr>
              <w:rPr>
                <w:rFonts w:eastAsia="SimSun"/>
                <w:lang w:eastAsia="zh-CN"/>
              </w:rPr>
            </w:pPr>
            <w:r>
              <w:rPr>
                <w:rFonts w:eastAsia="SimSun" w:hint="eastAsia"/>
                <w:lang w:eastAsia="zh-CN"/>
              </w:rPr>
              <w:t>No strong opinion.</w:t>
            </w:r>
          </w:p>
        </w:tc>
      </w:tr>
      <w:tr w:rsidR="00510B11" w14:paraId="1A36F5A0" w14:textId="77777777" w:rsidTr="009C587B">
        <w:tc>
          <w:tcPr>
            <w:tcW w:w="4644" w:type="dxa"/>
            <w:tcBorders>
              <w:top w:val="single" w:sz="4" w:space="0" w:color="auto"/>
              <w:left w:val="single" w:sz="4" w:space="0" w:color="auto"/>
              <w:bottom w:val="single" w:sz="4" w:space="0" w:color="auto"/>
              <w:right w:val="single" w:sz="4" w:space="0" w:color="auto"/>
            </w:tcBorders>
          </w:tcPr>
          <w:p w14:paraId="1A36F59E" w14:textId="77777777" w:rsidR="00510B11" w:rsidRDefault="00510B11" w:rsidP="00B425C0">
            <w:pPr>
              <w:rPr>
                <w:rFonts w:eastAsia="SimSun"/>
                <w:lang w:eastAsia="zh-CN"/>
              </w:rPr>
            </w:pPr>
            <w:r>
              <w:rPr>
                <w:rFonts w:eastAsia="SimSun"/>
                <w:lang w:eastAsia="zh-CN"/>
              </w:rPr>
              <w:t>Nokia</w:t>
            </w:r>
          </w:p>
        </w:tc>
        <w:tc>
          <w:tcPr>
            <w:tcW w:w="4644" w:type="dxa"/>
            <w:tcBorders>
              <w:top w:val="single" w:sz="4" w:space="0" w:color="auto"/>
              <w:left w:val="single" w:sz="4" w:space="0" w:color="auto"/>
              <w:bottom w:val="single" w:sz="4" w:space="0" w:color="auto"/>
              <w:right w:val="single" w:sz="4" w:space="0" w:color="auto"/>
            </w:tcBorders>
          </w:tcPr>
          <w:p w14:paraId="1A36F59F" w14:textId="77777777" w:rsidR="00510B11" w:rsidRDefault="00510B11" w:rsidP="00B425C0">
            <w:pPr>
              <w:rPr>
                <w:rFonts w:eastAsia="SimSun"/>
                <w:lang w:eastAsia="zh-CN"/>
              </w:rPr>
            </w:pPr>
            <w:r>
              <w:rPr>
                <w:rFonts w:eastAsia="SimSun"/>
                <w:lang w:eastAsia="zh-CN"/>
              </w:rPr>
              <w:t xml:space="preserve">Agree. Keeping them separate could reflect different deployment options in the sense that actor and subject of action could be located in different entities. However, we support keeping the framework as simple as possible and thus we think that for the purpose of this SI a single box is sufficient.  </w:t>
            </w:r>
          </w:p>
        </w:tc>
      </w:tr>
      <w:tr w:rsidR="00A40B99" w14:paraId="1A36F5A5" w14:textId="77777777" w:rsidTr="009C587B">
        <w:tc>
          <w:tcPr>
            <w:tcW w:w="4644" w:type="dxa"/>
            <w:tcBorders>
              <w:top w:val="single" w:sz="4" w:space="0" w:color="auto"/>
              <w:left w:val="single" w:sz="4" w:space="0" w:color="auto"/>
              <w:bottom w:val="single" w:sz="4" w:space="0" w:color="auto"/>
              <w:right w:val="single" w:sz="4" w:space="0" w:color="auto"/>
            </w:tcBorders>
          </w:tcPr>
          <w:p w14:paraId="1A36F5A1" w14:textId="77777777" w:rsidR="00A40B99" w:rsidRPr="00185BDD" w:rsidRDefault="00A40B99" w:rsidP="00A40B99">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14:paraId="1A36F5A2" w14:textId="77777777" w:rsidR="00A40B99" w:rsidRPr="00185BDD" w:rsidRDefault="00A40B99" w:rsidP="00A40B99">
            <w:r w:rsidRPr="00185BDD">
              <w:rPr>
                <w:rFonts w:hint="eastAsia"/>
              </w:rPr>
              <w:t>Disagree.</w:t>
            </w:r>
          </w:p>
          <w:p w14:paraId="1A36F5A3" w14:textId="77777777" w:rsidR="00A40B99" w:rsidRPr="00FC78EC" w:rsidRDefault="00A40B99" w:rsidP="00A40B99">
            <w:r w:rsidRPr="00FC78EC">
              <w:t>The objective of this SI includes to study standardization impacts on the nodes, functions, and network interfaces in the current NG-RAN architecture “to convey the input/output data among network nodes or AI functions.”</w:t>
            </w:r>
          </w:p>
          <w:p w14:paraId="1A36F5A4" w14:textId="77777777" w:rsidR="00A40B99" w:rsidRPr="00185BDD" w:rsidRDefault="00A40B99" w:rsidP="00A40B99">
            <w:r w:rsidRPr="00FC78EC">
              <w:t>If Actor is one NG-RAN node and Subject of action is another NG-RAN node, then Action is transmitted via Xn interface. If Actor is gNB-CU and Subject of action is gNB-DU, then Action is transmitted via F1 interface. In these examples Xn or F1 interfaces are impacted. If Actor and Subject of Action are in one box, such impact is missing in the Functional Framework.</w:t>
            </w:r>
          </w:p>
        </w:tc>
      </w:tr>
      <w:tr w:rsidR="00C5708D" w14:paraId="1A36F5A9" w14:textId="77777777" w:rsidTr="009C587B">
        <w:tc>
          <w:tcPr>
            <w:tcW w:w="4644" w:type="dxa"/>
            <w:tcBorders>
              <w:top w:val="single" w:sz="4" w:space="0" w:color="auto"/>
              <w:left w:val="single" w:sz="4" w:space="0" w:color="auto"/>
              <w:bottom w:val="single" w:sz="4" w:space="0" w:color="auto"/>
              <w:right w:val="single" w:sz="4" w:space="0" w:color="auto"/>
            </w:tcBorders>
          </w:tcPr>
          <w:p w14:paraId="1A36F5A6" w14:textId="77777777" w:rsidR="00C5708D" w:rsidRDefault="00C5708D" w:rsidP="00C5708D">
            <w:pPr>
              <w:rPr>
                <w:rFonts w:eastAsia="SimSun"/>
                <w:lang w:eastAsia="zh-CN"/>
              </w:rPr>
            </w:pPr>
            <w:r>
              <w:rPr>
                <w:rFonts w:eastAsia="SimSun"/>
                <w:lang w:eastAsia="zh-CN"/>
              </w:rPr>
              <w:lastRenderedPageBreak/>
              <w:t>Samsung</w:t>
            </w:r>
          </w:p>
        </w:tc>
        <w:tc>
          <w:tcPr>
            <w:tcW w:w="4644" w:type="dxa"/>
            <w:tcBorders>
              <w:top w:val="single" w:sz="4" w:space="0" w:color="auto"/>
              <w:left w:val="single" w:sz="4" w:space="0" w:color="auto"/>
              <w:bottom w:val="single" w:sz="4" w:space="0" w:color="auto"/>
              <w:right w:val="single" w:sz="4" w:space="0" w:color="auto"/>
            </w:tcBorders>
          </w:tcPr>
          <w:p w14:paraId="1A36F5A7" w14:textId="77777777" w:rsidR="00C5708D" w:rsidRDefault="00C5708D" w:rsidP="00C5708D">
            <w:pPr>
              <w:rPr>
                <w:rFonts w:eastAsia="SimSun"/>
                <w:lang w:eastAsia="zh-CN"/>
              </w:rPr>
            </w:pPr>
            <w:r>
              <w:rPr>
                <w:rFonts w:eastAsia="SimSun"/>
                <w:lang w:eastAsia="zh-CN"/>
              </w:rPr>
              <w:t>The detailed standard impact need to be studied case by case. The framework is just to provide a guidance or reference for further use case study.</w:t>
            </w:r>
          </w:p>
          <w:p w14:paraId="1A36F5A8" w14:textId="77777777" w:rsidR="00C5708D" w:rsidRDefault="00C5708D" w:rsidP="00C5708D">
            <w:pPr>
              <w:rPr>
                <w:rFonts w:eastAsia="SimSun"/>
                <w:lang w:eastAsia="zh-CN"/>
              </w:rPr>
            </w:pPr>
            <w:r>
              <w:rPr>
                <w:rFonts w:eastAsia="SimSun"/>
                <w:lang w:eastAsia="zh-CN"/>
              </w:rPr>
              <w:t>No strong view. Separate blocks or merged block are both OK.</w:t>
            </w:r>
          </w:p>
        </w:tc>
      </w:tr>
      <w:tr w:rsidR="00224C69" w14:paraId="1A36F5AD" w14:textId="77777777" w:rsidTr="009C587B">
        <w:tc>
          <w:tcPr>
            <w:tcW w:w="4644" w:type="dxa"/>
            <w:tcBorders>
              <w:top w:val="single" w:sz="4" w:space="0" w:color="auto"/>
              <w:left w:val="single" w:sz="4" w:space="0" w:color="auto"/>
              <w:bottom w:val="single" w:sz="4" w:space="0" w:color="auto"/>
              <w:right w:val="single" w:sz="4" w:space="0" w:color="auto"/>
            </w:tcBorders>
          </w:tcPr>
          <w:p w14:paraId="1A36F5AA" w14:textId="77777777" w:rsidR="00224C69" w:rsidRDefault="00224C69" w:rsidP="00224C69">
            <w:pPr>
              <w:rPr>
                <w:rFonts w:eastAsia="SimSun"/>
                <w:lang w:eastAsia="zh-CN"/>
              </w:rPr>
            </w:pPr>
            <w:r>
              <w:rPr>
                <w:rFonts w:eastAsia="SimSun"/>
                <w:lang w:eastAsia="zh-CN"/>
              </w:rPr>
              <w:t>Intel</w:t>
            </w:r>
          </w:p>
        </w:tc>
        <w:tc>
          <w:tcPr>
            <w:tcW w:w="4644" w:type="dxa"/>
            <w:tcBorders>
              <w:top w:val="single" w:sz="4" w:space="0" w:color="auto"/>
              <w:left w:val="single" w:sz="4" w:space="0" w:color="auto"/>
              <w:bottom w:val="single" w:sz="4" w:space="0" w:color="auto"/>
              <w:right w:val="single" w:sz="4" w:space="0" w:color="auto"/>
            </w:tcBorders>
          </w:tcPr>
          <w:p w14:paraId="1A36F5AB" w14:textId="77777777" w:rsidR="00224C69" w:rsidRDefault="00224C69" w:rsidP="00224C69">
            <w:pPr>
              <w:rPr>
                <w:rFonts w:eastAsia="SimSun"/>
                <w:lang w:eastAsia="zh-CN"/>
              </w:rPr>
            </w:pPr>
            <w:r>
              <w:rPr>
                <w:rFonts w:eastAsia="SimSun"/>
                <w:lang w:eastAsia="zh-CN"/>
              </w:rPr>
              <w:t>Agree to merge “Actor” and “Subject of Action” into one box. Considering “Action” is a movement, we suggest the name of this box should be “Actor”.</w:t>
            </w:r>
          </w:p>
          <w:p w14:paraId="1A36F5AC" w14:textId="77777777" w:rsidR="00224C69" w:rsidRDefault="00224C69" w:rsidP="00224C69">
            <w:pPr>
              <w:rPr>
                <w:rFonts w:eastAsia="SimSun"/>
                <w:lang w:eastAsia="zh-CN"/>
              </w:rPr>
            </w:pPr>
            <w:r>
              <w:rPr>
                <w:rFonts w:eastAsia="SimSun"/>
                <w:lang w:eastAsia="zh-CN"/>
              </w:rPr>
              <w:t>Besides,</w:t>
            </w:r>
            <w:r>
              <w:rPr>
                <w:rFonts w:eastAsia="SimSun" w:hint="eastAsia"/>
                <w:lang w:eastAsia="zh-CN"/>
              </w:rPr>
              <w:t xml:space="preserve"> </w:t>
            </w:r>
            <w:r>
              <w:rPr>
                <w:rFonts w:eastAsia="SimSun"/>
                <w:lang w:eastAsia="zh-CN"/>
              </w:rPr>
              <w:t>as mentioned by many companies, the “Actor” can allocate in one node or multiple nodes. We think it would be good to remain the sub-boxes of “Subject of Actions” within the “Actor” box. If “Subject of Action” is removed from the figure, we may need to add this description in the definition of “Actor” at least.</w:t>
            </w:r>
          </w:p>
        </w:tc>
      </w:tr>
      <w:tr w:rsidR="00B96850" w14:paraId="1A36F5B1" w14:textId="77777777" w:rsidTr="009C587B">
        <w:tc>
          <w:tcPr>
            <w:tcW w:w="4644" w:type="dxa"/>
            <w:tcBorders>
              <w:top w:val="single" w:sz="4" w:space="0" w:color="auto"/>
              <w:left w:val="single" w:sz="4" w:space="0" w:color="auto"/>
              <w:bottom w:val="single" w:sz="4" w:space="0" w:color="auto"/>
              <w:right w:val="single" w:sz="4" w:space="0" w:color="auto"/>
            </w:tcBorders>
          </w:tcPr>
          <w:p w14:paraId="1A36F5AE" w14:textId="77777777" w:rsidR="00B96850" w:rsidRDefault="00B96850" w:rsidP="00224C69">
            <w:pPr>
              <w:rPr>
                <w:rFonts w:eastAsia="SimSun"/>
                <w:lang w:eastAsia="zh-CN"/>
              </w:rPr>
            </w:pPr>
            <w:r>
              <w:rPr>
                <w:rFonts w:eastAsia="SimSun" w:hint="eastAsia"/>
                <w:lang w:eastAsia="zh-CN"/>
              </w:rPr>
              <w:t>Z</w:t>
            </w:r>
            <w:r>
              <w:rPr>
                <w:rFonts w:eastAsia="SimSun"/>
                <w:lang w:eastAsia="zh-CN"/>
              </w:rPr>
              <w:t>TE</w:t>
            </w:r>
          </w:p>
        </w:tc>
        <w:tc>
          <w:tcPr>
            <w:tcW w:w="4644" w:type="dxa"/>
            <w:tcBorders>
              <w:top w:val="single" w:sz="4" w:space="0" w:color="auto"/>
              <w:left w:val="single" w:sz="4" w:space="0" w:color="auto"/>
              <w:bottom w:val="single" w:sz="4" w:space="0" w:color="auto"/>
              <w:right w:val="single" w:sz="4" w:space="0" w:color="auto"/>
            </w:tcBorders>
          </w:tcPr>
          <w:p w14:paraId="1A36F5AF" w14:textId="77777777" w:rsidR="00CB2315" w:rsidRDefault="00CB2315" w:rsidP="00224C69">
            <w:pPr>
              <w:rPr>
                <w:rFonts w:eastAsia="SimSun"/>
                <w:sz w:val="21"/>
                <w:szCs w:val="22"/>
                <w:lang w:eastAsia="zh-CN"/>
              </w:rPr>
            </w:pPr>
            <w:r>
              <w:rPr>
                <w:rFonts w:eastAsia="SimSun"/>
                <w:lang w:eastAsia="zh-CN"/>
              </w:rPr>
              <w:t>Agree to merge “Actor” and “Subject of Action” into one box.</w:t>
            </w:r>
          </w:p>
          <w:p w14:paraId="1A36F5B0" w14:textId="77777777" w:rsidR="00B96850" w:rsidRDefault="00B96850" w:rsidP="00224C69">
            <w:pPr>
              <w:rPr>
                <w:rFonts w:eastAsia="SimSun"/>
                <w:lang w:eastAsia="zh-CN"/>
              </w:rPr>
            </w:pPr>
            <w:r>
              <w:rPr>
                <w:rFonts w:eastAsia="SimSun" w:hint="eastAsia"/>
                <w:sz w:val="21"/>
                <w:szCs w:val="22"/>
                <w:lang w:eastAsia="zh-CN"/>
              </w:rPr>
              <w:t xml:space="preserve">One box is enough to reflect the function of action. </w:t>
            </w:r>
          </w:p>
        </w:tc>
      </w:tr>
      <w:tr w:rsidR="002269AA" w14:paraId="1A36F5B5" w14:textId="77777777" w:rsidTr="009C587B">
        <w:tc>
          <w:tcPr>
            <w:tcW w:w="4644" w:type="dxa"/>
            <w:tcBorders>
              <w:top w:val="single" w:sz="4" w:space="0" w:color="auto"/>
              <w:left w:val="single" w:sz="4" w:space="0" w:color="auto"/>
              <w:bottom w:val="single" w:sz="4" w:space="0" w:color="auto"/>
              <w:right w:val="single" w:sz="4" w:space="0" w:color="auto"/>
            </w:tcBorders>
          </w:tcPr>
          <w:p w14:paraId="1A36F5B2" w14:textId="77777777" w:rsidR="002269AA" w:rsidRDefault="002269AA" w:rsidP="002269AA">
            <w:pPr>
              <w:rPr>
                <w:rFonts w:eastAsia="SimSun"/>
                <w:lang w:eastAsia="zh-CN"/>
              </w:rPr>
            </w:pPr>
            <w:r>
              <w:rPr>
                <w:rFonts w:eastAsia="SimSun"/>
                <w:lang w:eastAsia="zh-CN"/>
              </w:rPr>
              <w:t>vivo</w:t>
            </w:r>
          </w:p>
        </w:tc>
        <w:tc>
          <w:tcPr>
            <w:tcW w:w="4644" w:type="dxa"/>
            <w:tcBorders>
              <w:top w:val="single" w:sz="4" w:space="0" w:color="auto"/>
              <w:left w:val="single" w:sz="4" w:space="0" w:color="auto"/>
              <w:bottom w:val="single" w:sz="4" w:space="0" w:color="auto"/>
              <w:right w:val="single" w:sz="4" w:space="0" w:color="auto"/>
            </w:tcBorders>
          </w:tcPr>
          <w:p w14:paraId="1A36F5B3" w14:textId="77777777" w:rsidR="002269AA" w:rsidRDefault="002269AA" w:rsidP="002269AA">
            <w:pPr>
              <w:rPr>
                <w:rFonts w:eastAsia="SimSun"/>
                <w:lang w:eastAsia="zh-CN"/>
              </w:rPr>
            </w:pPr>
            <w:r>
              <w:rPr>
                <w:rFonts w:eastAsia="SimSun"/>
                <w:lang w:eastAsia="zh-CN"/>
              </w:rPr>
              <w:t>Agree.</w:t>
            </w:r>
          </w:p>
          <w:p w14:paraId="1A36F5B4" w14:textId="77777777" w:rsidR="002269AA" w:rsidRDefault="002269AA" w:rsidP="002269AA">
            <w:pPr>
              <w:rPr>
                <w:rFonts w:eastAsia="SimSun"/>
                <w:lang w:eastAsia="zh-CN"/>
              </w:rPr>
            </w:pPr>
            <w:r>
              <w:rPr>
                <w:rFonts w:eastAsia="SimSun"/>
                <w:lang w:eastAsia="zh-CN"/>
              </w:rPr>
              <w:t>The framework based on the function description is clearer than that based on physical entity.</w:t>
            </w:r>
          </w:p>
        </w:tc>
      </w:tr>
      <w:tr w:rsidR="003D20D1" w14:paraId="1A36F5B8" w14:textId="77777777" w:rsidTr="009C587B">
        <w:tc>
          <w:tcPr>
            <w:tcW w:w="4644" w:type="dxa"/>
            <w:tcBorders>
              <w:top w:val="single" w:sz="4" w:space="0" w:color="auto"/>
              <w:left w:val="single" w:sz="4" w:space="0" w:color="auto"/>
              <w:bottom w:val="single" w:sz="4" w:space="0" w:color="auto"/>
              <w:right w:val="single" w:sz="4" w:space="0" w:color="auto"/>
            </w:tcBorders>
          </w:tcPr>
          <w:p w14:paraId="1A36F5B6" w14:textId="77777777" w:rsidR="003D20D1" w:rsidRDefault="003D20D1" w:rsidP="002269AA">
            <w:pPr>
              <w:rPr>
                <w:rFonts w:eastAsia="SimSun"/>
                <w:lang w:eastAsia="zh-CN"/>
              </w:rPr>
            </w:pPr>
            <w:r>
              <w:rPr>
                <w:rFonts w:eastAsia="SimSun"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14:paraId="1A36F5B7" w14:textId="77777777" w:rsidR="003D20D1" w:rsidRDefault="003D20D1" w:rsidP="002269AA">
            <w:pPr>
              <w:rPr>
                <w:rFonts w:eastAsia="SimSun"/>
                <w:lang w:eastAsia="zh-CN"/>
              </w:rPr>
            </w:pPr>
            <w:r>
              <w:rPr>
                <w:rFonts w:eastAsia="SimSun" w:hint="eastAsia"/>
                <w:lang w:eastAsia="zh-CN"/>
              </w:rPr>
              <w:t xml:space="preserve">No strong preference actually. </w:t>
            </w:r>
            <w:r w:rsidR="001736B8">
              <w:rPr>
                <w:rFonts w:eastAsia="SimSun" w:hint="eastAsia"/>
                <w:lang w:eastAsia="zh-CN"/>
              </w:rPr>
              <w:t xml:space="preserve">For the sake of progress, we could go majority view that merging them in one box </w:t>
            </w:r>
            <w:r w:rsidR="00DC4EA4">
              <w:rPr>
                <w:rFonts w:eastAsia="SimSun" w:hint="eastAsia"/>
                <w:lang w:eastAsia="zh-CN"/>
              </w:rPr>
              <w:t xml:space="preserve">from functional point of view </w:t>
            </w:r>
            <w:r w:rsidR="001736B8">
              <w:rPr>
                <w:rFonts w:eastAsia="SimSun" w:hint="eastAsia"/>
                <w:lang w:eastAsia="zh-CN"/>
              </w:rPr>
              <w:t xml:space="preserve">and not stuck on this point. If needed, we </w:t>
            </w:r>
            <w:r w:rsidR="00DC4EA4">
              <w:rPr>
                <w:rFonts w:eastAsia="SimSun" w:hint="eastAsia"/>
                <w:lang w:eastAsia="zh-CN"/>
              </w:rPr>
              <w:t xml:space="preserve">could add some note to clarify that </w:t>
            </w:r>
            <w:r w:rsidR="00DC4EA4">
              <w:rPr>
                <w:rFonts w:eastAsia="SimSun"/>
                <w:lang w:eastAsia="zh-CN"/>
              </w:rPr>
              <w:t>“</w:t>
            </w:r>
            <w:r w:rsidR="00DC4EA4">
              <w:rPr>
                <w:rFonts w:eastAsiaTheme="minorEastAsia"/>
                <w:bCs/>
                <w:lang w:eastAsia="zh-CN"/>
              </w:rPr>
              <w:t>resulting action may be spread across several logical RAN nodes</w:t>
            </w:r>
            <w:r w:rsidR="00DC4EA4">
              <w:rPr>
                <w:rFonts w:eastAsia="SimSun"/>
                <w:lang w:eastAsia="zh-CN"/>
              </w:rPr>
              <w:t>”</w:t>
            </w:r>
          </w:p>
        </w:tc>
      </w:tr>
      <w:tr w:rsidR="004C4C33" w14:paraId="7EF0F510" w14:textId="77777777" w:rsidTr="009C587B">
        <w:tc>
          <w:tcPr>
            <w:tcW w:w="4644" w:type="dxa"/>
            <w:tcBorders>
              <w:top w:val="single" w:sz="4" w:space="0" w:color="auto"/>
              <w:left w:val="single" w:sz="4" w:space="0" w:color="auto"/>
              <w:bottom w:val="single" w:sz="4" w:space="0" w:color="auto"/>
              <w:right w:val="single" w:sz="4" w:space="0" w:color="auto"/>
            </w:tcBorders>
          </w:tcPr>
          <w:p w14:paraId="1A2D2056" w14:textId="701E8575" w:rsidR="004C4C33" w:rsidRDefault="000E2D82" w:rsidP="002269AA">
            <w:pPr>
              <w:rPr>
                <w:rFonts w:eastAsia="SimSun"/>
                <w:lang w:eastAsia="zh-CN"/>
              </w:rPr>
            </w:pPr>
            <w:r>
              <w:rPr>
                <w:rFonts w:eastAsia="SimSun"/>
                <w:lang w:eastAsia="zh-CN"/>
              </w:rPr>
              <w:t>AT&amp;T</w:t>
            </w:r>
          </w:p>
        </w:tc>
        <w:tc>
          <w:tcPr>
            <w:tcW w:w="4644" w:type="dxa"/>
            <w:tcBorders>
              <w:top w:val="single" w:sz="4" w:space="0" w:color="auto"/>
              <w:left w:val="single" w:sz="4" w:space="0" w:color="auto"/>
              <w:bottom w:val="single" w:sz="4" w:space="0" w:color="auto"/>
              <w:right w:val="single" w:sz="4" w:space="0" w:color="auto"/>
            </w:tcBorders>
          </w:tcPr>
          <w:p w14:paraId="503E3E83" w14:textId="41958BDA" w:rsidR="004C4C33" w:rsidRDefault="00301FF5" w:rsidP="002269AA">
            <w:pPr>
              <w:rPr>
                <w:rFonts w:eastAsia="SimSun"/>
                <w:lang w:eastAsia="zh-CN"/>
              </w:rPr>
            </w:pPr>
            <w:r>
              <w:rPr>
                <w:rFonts w:eastAsia="SimSun"/>
                <w:lang w:eastAsia="zh-CN"/>
              </w:rPr>
              <w:t>Agree with NEC and Intel, there are cases where the “subject of action” still should be identified, even if captured within a single “Actor” box since they may not be the same logical RAN node.</w:t>
            </w:r>
          </w:p>
        </w:tc>
      </w:tr>
      <w:tr w:rsidR="008673F0" w14:paraId="0699DF68" w14:textId="77777777" w:rsidTr="009C587B">
        <w:tc>
          <w:tcPr>
            <w:tcW w:w="4644" w:type="dxa"/>
            <w:tcBorders>
              <w:top w:val="single" w:sz="4" w:space="0" w:color="auto"/>
              <w:left w:val="single" w:sz="4" w:space="0" w:color="auto"/>
              <w:bottom w:val="single" w:sz="4" w:space="0" w:color="auto"/>
              <w:right w:val="single" w:sz="4" w:space="0" w:color="auto"/>
            </w:tcBorders>
          </w:tcPr>
          <w:p w14:paraId="7A010BF0" w14:textId="0E632A0F" w:rsidR="008673F0" w:rsidRDefault="008673F0" w:rsidP="008673F0">
            <w:pPr>
              <w:rPr>
                <w:rFonts w:eastAsia="SimSun"/>
                <w:lang w:eastAsia="zh-CN"/>
              </w:rPr>
            </w:pPr>
            <w:r>
              <w:rPr>
                <w:rFonts w:eastAsia="SimSun"/>
                <w:lang w:eastAsia="zh-CN"/>
              </w:rPr>
              <w:t>Lenovo, Motorola Mobility</w:t>
            </w:r>
          </w:p>
        </w:tc>
        <w:tc>
          <w:tcPr>
            <w:tcW w:w="4644" w:type="dxa"/>
            <w:tcBorders>
              <w:top w:val="single" w:sz="4" w:space="0" w:color="auto"/>
              <w:left w:val="single" w:sz="4" w:space="0" w:color="auto"/>
              <w:bottom w:val="single" w:sz="4" w:space="0" w:color="auto"/>
              <w:right w:val="single" w:sz="4" w:space="0" w:color="auto"/>
            </w:tcBorders>
          </w:tcPr>
          <w:p w14:paraId="1533FDBC" w14:textId="0D51323B" w:rsidR="008673F0" w:rsidRDefault="008673F0" w:rsidP="008673F0">
            <w:pPr>
              <w:rPr>
                <w:rFonts w:eastAsia="SimSun"/>
                <w:lang w:eastAsia="zh-CN"/>
              </w:rPr>
            </w:pPr>
            <w:r>
              <w:rPr>
                <w:rFonts w:eastAsia="SimSun"/>
                <w:lang w:eastAsia="zh-CN"/>
              </w:rPr>
              <w:t>Agree, we don’t see the need to sperate them.</w:t>
            </w:r>
          </w:p>
        </w:tc>
      </w:tr>
      <w:tr w:rsidR="009C587B" w14:paraId="340E2EE7" w14:textId="77777777" w:rsidTr="009C587B">
        <w:tc>
          <w:tcPr>
            <w:tcW w:w="4644" w:type="dxa"/>
            <w:tcBorders>
              <w:top w:val="single" w:sz="4" w:space="0" w:color="auto"/>
              <w:left w:val="single" w:sz="4" w:space="0" w:color="auto"/>
              <w:bottom w:val="single" w:sz="4" w:space="0" w:color="auto"/>
              <w:right w:val="single" w:sz="4" w:space="0" w:color="auto"/>
            </w:tcBorders>
          </w:tcPr>
          <w:p w14:paraId="4495D263" w14:textId="20E6CC86" w:rsidR="009C587B" w:rsidRDefault="009C587B" w:rsidP="009C587B">
            <w:pPr>
              <w:rPr>
                <w:rFonts w:eastAsia="SimSun"/>
                <w:lang w:eastAsia="zh-CN"/>
              </w:rPr>
            </w:pPr>
            <w:r>
              <w:rPr>
                <w:rFonts w:eastAsia="맑은 고딕" w:hint="eastAsia"/>
                <w:lang w:eastAsia="ko-KR"/>
              </w:rPr>
              <w:t>LGE</w:t>
            </w:r>
          </w:p>
        </w:tc>
        <w:tc>
          <w:tcPr>
            <w:tcW w:w="4644" w:type="dxa"/>
            <w:tcBorders>
              <w:top w:val="single" w:sz="4" w:space="0" w:color="auto"/>
              <w:left w:val="single" w:sz="4" w:space="0" w:color="auto"/>
              <w:bottom w:val="single" w:sz="4" w:space="0" w:color="auto"/>
              <w:right w:val="single" w:sz="4" w:space="0" w:color="auto"/>
            </w:tcBorders>
          </w:tcPr>
          <w:p w14:paraId="42B4FB01" w14:textId="46CCBC6A" w:rsidR="009C587B" w:rsidRDefault="009C587B" w:rsidP="009C587B">
            <w:pPr>
              <w:rPr>
                <w:rFonts w:eastAsia="SimSun"/>
                <w:lang w:eastAsia="zh-CN"/>
              </w:rPr>
            </w:pPr>
            <w:r>
              <w:rPr>
                <w:rFonts w:eastAsia="맑은 고딕" w:hint="eastAsia"/>
                <w:lang w:eastAsia="ko-KR"/>
              </w:rPr>
              <w:t>Agree</w:t>
            </w:r>
          </w:p>
        </w:tc>
      </w:tr>
    </w:tbl>
    <w:p w14:paraId="1A36F5B9" w14:textId="77777777" w:rsidR="00CD172A" w:rsidRDefault="00CD172A" w:rsidP="00CD172A">
      <w:pPr>
        <w:rPr>
          <w:rFonts w:eastAsia="SimSun"/>
          <w:lang w:eastAsia="zh-CN"/>
        </w:rPr>
      </w:pPr>
    </w:p>
    <w:p w14:paraId="1A36F5BA" w14:textId="77777777" w:rsidR="00E14B1E" w:rsidRDefault="00E14B1E" w:rsidP="00E14B1E">
      <w:pPr>
        <w:pStyle w:val="3"/>
      </w:pPr>
      <w:r w:rsidRPr="00E14B1E">
        <w:t xml:space="preserve">Model performance feedback </w:t>
      </w:r>
      <w:r w:rsidR="0058341C">
        <w:t>and Performance Feedback</w:t>
      </w:r>
    </w:p>
    <w:p w14:paraId="1A36F5BB" w14:textId="77777777" w:rsidR="00E14B1E" w:rsidRDefault="00E14B1E" w:rsidP="00CD172A">
      <w:pPr>
        <w:rPr>
          <w:rFonts w:eastAsia="SimSun"/>
          <w:lang w:eastAsia="zh-CN"/>
        </w:rPr>
      </w:pPr>
      <w:r>
        <w:rPr>
          <w:rFonts w:eastAsia="SimSun"/>
          <w:lang w:eastAsia="zh-CN"/>
        </w:rPr>
        <w:t>A number of papers propose to remove the arow “</w:t>
      </w:r>
      <w:r w:rsidRPr="00E14B1E">
        <w:rPr>
          <w:rFonts w:eastAsia="SimSun"/>
          <w:lang w:eastAsia="zh-CN"/>
        </w:rPr>
        <w:t>Model performance feedback</w:t>
      </w:r>
      <w:r>
        <w:rPr>
          <w:rFonts w:eastAsia="SimSun"/>
          <w:lang w:eastAsia="zh-CN"/>
        </w:rPr>
        <w:t>”</w:t>
      </w:r>
      <w:r w:rsidR="001A2509">
        <w:rPr>
          <w:rFonts w:eastAsia="SimSun"/>
          <w:lang w:eastAsia="zh-CN"/>
        </w:rPr>
        <w:t xml:space="preserve"> going</w:t>
      </w:r>
      <w:r>
        <w:rPr>
          <w:rFonts w:eastAsia="SimSun"/>
          <w:lang w:eastAsia="zh-CN"/>
        </w:rPr>
        <w:t xml:space="preserve"> from Model Inference Host to Model Training Host, see [2], [3], [5], [8], [9]. </w:t>
      </w:r>
      <w:r w:rsidR="0058341C">
        <w:rPr>
          <w:rFonts w:eastAsia="SimSun"/>
          <w:lang w:eastAsia="zh-CN"/>
        </w:rPr>
        <w:t>As mentioned in [5] “</w:t>
      </w:r>
      <w:r w:rsidR="0058341C" w:rsidRPr="0058341C">
        <w:rPr>
          <w:rFonts w:eastAsia="SimSun"/>
          <w:lang w:val="en-GB" w:eastAsia="zh-CN"/>
        </w:rPr>
        <w:t>Model Performance can be evaluated only after an action is taken</w:t>
      </w:r>
      <w:r w:rsidR="0058341C">
        <w:rPr>
          <w:rFonts w:eastAsia="SimSun"/>
          <w:lang w:eastAsia="zh-CN"/>
        </w:rPr>
        <w:t xml:space="preserve">”, hence most companies believe that the model inference function is not in a position to provide feedback concerning the model. </w:t>
      </w:r>
    </w:p>
    <w:p w14:paraId="1A36F5BC" w14:textId="77777777" w:rsidR="00817395" w:rsidRDefault="00817395" w:rsidP="00CD172A">
      <w:pPr>
        <w:rPr>
          <w:rFonts w:eastAsia="SimSun"/>
          <w:lang w:eastAsia="zh-CN"/>
        </w:rPr>
      </w:pPr>
      <w:r>
        <w:rPr>
          <w:rFonts w:eastAsia="SimSun"/>
          <w:lang w:eastAsia="zh-CN"/>
        </w:rPr>
        <w:t>In some papers it is mentioned that the Model Performance Feedback is a set of performance metrics concerning how the model is “running”, e.g. consumed memory, processing power, response time (see [13]). However, these metrics are very much model specific and for that not an absolute indication of how well a model is running.</w:t>
      </w:r>
    </w:p>
    <w:p w14:paraId="1A36F5BD" w14:textId="77777777" w:rsidR="0058341C" w:rsidRDefault="0058341C" w:rsidP="00CD172A">
      <w:pPr>
        <w:rPr>
          <w:rFonts w:eastAsia="SimSun"/>
          <w:lang w:eastAsia="zh-CN"/>
        </w:rPr>
      </w:pPr>
      <w:r>
        <w:rPr>
          <w:rFonts w:eastAsia="SimSun"/>
          <w:lang w:eastAsia="zh-CN"/>
        </w:rPr>
        <w:t xml:space="preserve">Following the same logic, most companies see the need of maintaining the Performance Feedback </w:t>
      </w:r>
      <w:r w:rsidR="001A2509">
        <w:rPr>
          <w:rFonts w:eastAsia="SimSun"/>
          <w:lang w:eastAsia="zh-CN"/>
        </w:rPr>
        <w:t>arrow</w:t>
      </w:r>
      <w:r>
        <w:rPr>
          <w:rFonts w:eastAsia="SimSun"/>
          <w:lang w:eastAsia="zh-CN"/>
        </w:rPr>
        <w:t xml:space="preserve"> from “Action” to “Data Sources”</w:t>
      </w:r>
      <w:r w:rsidR="00817395">
        <w:rPr>
          <w:rFonts w:eastAsia="SimSun"/>
          <w:lang w:eastAsia="zh-CN"/>
        </w:rPr>
        <w:t>, given that such information is based on the actual KPIs that should be optimized by means of AI</w:t>
      </w:r>
      <w:r>
        <w:rPr>
          <w:rFonts w:eastAsia="SimSun"/>
          <w:lang w:eastAsia="zh-CN"/>
        </w:rPr>
        <w:t xml:space="preserve">. </w:t>
      </w:r>
    </w:p>
    <w:p w14:paraId="1A36F5BE" w14:textId="77777777" w:rsidR="0058341C" w:rsidRPr="000D4B62" w:rsidRDefault="0058341C" w:rsidP="0058341C">
      <w:pPr>
        <w:rPr>
          <w:rFonts w:eastAsia="SimSun"/>
          <w:b/>
          <w:bCs/>
          <w:lang w:eastAsia="zh-CN"/>
        </w:rPr>
      </w:pPr>
      <w:r w:rsidRPr="000D4B62">
        <w:rPr>
          <w:rFonts w:eastAsia="SimSun" w:hint="eastAsia"/>
          <w:b/>
          <w:bCs/>
          <w:lang w:eastAsia="zh-CN"/>
        </w:rPr>
        <w:lastRenderedPageBreak/>
        <w:t xml:space="preserve">Companies are invited to provide their view on whether </w:t>
      </w:r>
      <w:r>
        <w:rPr>
          <w:rFonts w:eastAsia="SimSun"/>
          <w:b/>
          <w:bCs/>
          <w:lang w:eastAsia="zh-CN"/>
        </w:rPr>
        <w:t xml:space="preserve">the </w:t>
      </w:r>
      <w:r w:rsidRPr="0058341C">
        <w:rPr>
          <w:rFonts w:eastAsia="SimSun"/>
          <w:b/>
          <w:bCs/>
          <w:lang w:eastAsia="zh-CN"/>
        </w:rPr>
        <w:t>“Model performance feedback” from Model Inference Host to Model Training Host should be removed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58341C" w14:paraId="1A36F5C1" w14:textId="77777777" w:rsidTr="009C587B">
        <w:tc>
          <w:tcPr>
            <w:tcW w:w="4644" w:type="dxa"/>
          </w:tcPr>
          <w:p w14:paraId="1A36F5BF" w14:textId="77777777" w:rsidR="0058341C" w:rsidRDefault="0058341C" w:rsidP="00620CB0">
            <w:r>
              <w:t>Company</w:t>
            </w:r>
          </w:p>
        </w:tc>
        <w:tc>
          <w:tcPr>
            <w:tcW w:w="4644" w:type="dxa"/>
          </w:tcPr>
          <w:p w14:paraId="1A36F5C0" w14:textId="77777777" w:rsidR="0058341C" w:rsidRDefault="0058341C" w:rsidP="00620CB0">
            <w:r>
              <w:t>Comment</w:t>
            </w:r>
          </w:p>
        </w:tc>
      </w:tr>
      <w:tr w:rsidR="0058341C" w14:paraId="1A36F5C5" w14:textId="77777777" w:rsidTr="009C587B">
        <w:tc>
          <w:tcPr>
            <w:tcW w:w="4644" w:type="dxa"/>
          </w:tcPr>
          <w:p w14:paraId="1A36F5C2" w14:textId="77777777" w:rsidR="0058341C" w:rsidRDefault="0058341C" w:rsidP="00620CB0">
            <w:pPr>
              <w:rPr>
                <w:rFonts w:eastAsia="SimSun"/>
                <w:lang w:eastAsia="zh-CN"/>
              </w:rPr>
            </w:pPr>
            <w:r>
              <w:rPr>
                <w:rFonts w:eastAsia="SimSun"/>
                <w:lang w:eastAsia="zh-CN"/>
              </w:rPr>
              <w:t>Ericsson</w:t>
            </w:r>
          </w:p>
        </w:tc>
        <w:tc>
          <w:tcPr>
            <w:tcW w:w="4644" w:type="dxa"/>
          </w:tcPr>
          <w:p w14:paraId="1A36F5C3" w14:textId="77777777" w:rsidR="0058341C" w:rsidRDefault="0058341C" w:rsidP="00620CB0">
            <w:pPr>
              <w:rPr>
                <w:rFonts w:eastAsia="SimSun"/>
                <w:lang w:eastAsia="zh-CN"/>
              </w:rPr>
            </w:pPr>
            <w:r>
              <w:rPr>
                <w:rFonts w:eastAsia="SimSun"/>
                <w:lang w:eastAsia="zh-CN"/>
              </w:rPr>
              <w:t xml:space="preserve">Agree. </w:t>
            </w:r>
          </w:p>
          <w:p w14:paraId="1A36F5C4" w14:textId="77777777" w:rsidR="0058341C" w:rsidRDefault="0058341C" w:rsidP="00620CB0">
            <w:pPr>
              <w:rPr>
                <w:rFonts w:eastAsia="SimSun"/>
                <w:lang w:eastAsia="zh-CN"/>
              </w:rPr>
            </w:pPr>
            <w:r>
              <w:rPr>
                <w:rFonts w:eastAsia="SimSun"/>
                <w:lang w:eastAsia="zh-CN"/>
              </w:rPr>
              <w:t>The model inference function does not necessarily have an understanding of how good the model outputs are because actions and performance measurements following the action may be taken by different functions.</w:t>
            </w:r>
          </w:p>
        </w:tc>
      </w:tr>
      <w:tr w:rsidR="0058341C" w14:paraId="1A36F5C9" w14:textId="77777777" w:rsidTr="009C587B">
        <w:tc>
          <w:tcPr>
            <w:tcW w:w="4644" w:type="dxa"/>
          </w:tcPr>
          <w:p w14:paraId="1A36F5C6" w14:textId="77777777" w:rsidR="0058341C" w:rsidRDefault="00C03A2B" w:rsidP="00620CB0">
            <w:pPr>
              <w:rPr>
                <w:rFonts w:eastAsia="SimSun"/>
                <w:lang w:eastAsia="zh-CN"/>
              </w:rPr>
            </w:pPr>
            <w:r>
              <w:rPr>
                <w:rFonts w:eastAsia="SimSun"/>
                <w:lang w:eastAsia="zh-CN"/>
              </w:rPr>
              <w:t>Deutsche Telekom</w:t>
            </w:r>
          </w:p>
        </w:tc>
        <w:tc>
          <w:tcPr>
            <w:tcW w:w="4644" w:type="dxa"/>
          </w:tcPr>
          <w:p w14:paraId="1A36F5C7" w14:textId="77777777" w:rsidR="0058341C" w:rsidRDefault="00C03A2B" w:rsidP="00620CB0">
            <w:pPr>
              <w:rPr>
                <w:rFonts w:eastAsia="SimSun"/>
                <w:lang w:eastAsia="zh-CN"/>
              </w:rPr>
            </w:pPr>
            <w:r>
              <w:rPr>
                <w:rFonts w:eastAsia="SimSun"/>
                <w:lang w:eastAsia="zh-CN"/>
              </w:rPr>
              <w:t>Disagree.</w:t>
            </w:r>
          </w:p>
          <w:p w14:paraId="1A36F5C8" w14:textId="77777777" w:rsidR="00C03A2B" w:rsidRDefault="00C03A2B" w:rsidP="00620CB0">
            <w:pPr>
              <w:rPr>
                <w:rFonts w:eastAsia="SimSun"/>
                <w:lang w:eastAsia="zh-CN"/>
              </w:rPr>
            </w:pPr>
            <w:r>
              <w:rPr>
                <w:rFonts w:eastAsia="SimSun"/>
                <w:lang w:eastAsia="zh-CN"/>
              </w:rPr>
              <w:t xml:space="preserve">We see that link still as useful, as it provides </w:t>
            </w:r>
            <w:r w:rsidR="00AE5EC9">
              <w:rPr>
                <w:rFonts w:eastAsia="SimSun"/>
                <w:lang w:eastAsia="zh-CN"/>
              </w:rPr>
              <w:t xml:space="preserve">model quality </w:t>
            </w:r>
            <w:r>
              <w:rPr>
                <w:rFonts w:eastAsia="SimSun"/>
                <w:lang w:eastAsia="zh-CN"/>
              </w:rPr>
              <w:t xml:space="preserve">information from ML Inference function to ML </w:t>
            </w:r>
            <w:r w:rsidR="00AE5EC9">
              <w:rPr>
                <w:rFonts w:eastAsia="SimSun"/>
                <w:lang w:eastAsia="zh-CN"/>
              </w:rPr>
              <w:t>T</w:t>
            </w:r>
            <w:r>
              <w:rPr>
                <w:rFonts w:eastAsia="SimSun"/>
                <w:lang w:eastAsia="zh-CN"/>
              </w:rPr>
              <w:t xml:space="preserve">raining function </w:t>
            </w:r>
            <w:r w:rsidR="00AE5EC9">
              <w:rPr>
                <w:rFonts w:eastAsia="SimSun"/>
                <w:lang w:eastAsia="zh-CN"/>
              </w:rPr>
              <w:t>(note that this is a relation between functions, not between hosts as in current figure in TR 37.817). This is not related to possible RAN KPI feedback provided by Action function. The feedback link between ML Inference and ML Training function is especially useful to create a closed optimization loop in case of online training where both functions are hosted in RAN nodes.</w:t>
            </w:r>
          </w:p>
        </w:tc>
      </w:tr>
      <w:tr w:rsidR="009250AE" w14:paraId="1A36F5CE" w14:textId="77777777" w:rsidTr="009C587B">
        <w:tc>
          <w:tcPr>
            <w:tcW w:w="4644" w:type="dxa"/>
            <w:tcBorders>
              <w:top w:val="single" w:sz="4" w:space="0" w:color="auto"/>
              <w:left w:val="single" w:sz="4" w:space="0" w:color="auto"/>
              <w:bottom w:val="single" w:sz="4" w:space="0" w:color="auto"/>
              <w:right w:val="single" w:sz="4" w:space="0" w:color="auto"/>
            </w:tcBorders>
          </w:tcPr>
          <w:p w14:paraId="1A36F5CA" w14:textId="77777777" w:rsidR="009250AE" w:rsidRDefault="009250AE" w:rsidP="00B425C0">
            <w:pPr>
              <w:rPr>
                <w:rFonts w:eastAsia="SimSun"/>
                <w:lang w:eastAsia="zh-CN"/>
              </w:rPr>
            </w:pPr>
            <w:r>
              <w:rPr>
                <w:rFonts w:eastAsia="SimSun"/>
                <w:lang w:eastAsia="zh-CN"/>
              </w:rPr>
              <w:t>Futurewei</w:t>
            </w:r>
          </w:p>
        </w:tc>
        <w:tc>
          <w:tcPr>
            <w:tcW w:w="4644" w:type="dxa"/>
            <w:tcBorders>
              <w:top w:val="single" w:sz="4" w:space="0" w:color="auto"/>
              <w:left w:val="single" w:sz="4" w:space="0" w:color="auto"/>
              <w:bottom w:val="single" w:sz="4" w:space="0" w:color="auto"/>
              <w:right w:val="single" w:sz="4" w:space="0" w:color="auto"/>
            </w:tcBorders>
          </w:tcPr>
          <w:p w14:paraId="1A36F5CB" w14:textId="77777777" w:rsidR="009250AE" w:rsidRDefault="009250AE" w:rsidP="00B425C0">
            <w:pPr>
              <w:rPr>
                <w:rFonts w:eastAsia="SimSun"/>
                <w:lang w:eastAsia="zh-CN"/>
              </w:rPr>
            </w:pPr>
            <w:bookmarkStart w:id="7" w:name="_Hlk72245219"/>
            <w:r>
              <w:rPr>
                <w:rFonts w:eastAsia="SimSun"/>
                <w:lang w:eastAsia="zh-CN"/>
              </w:rPr>
              <w:t xml:space="preserve">Agree to remove “Model performance feedback” arrow between “Model inference” and “Model training”. </w:t>
            </w:r>
          </w:p>
          <w:p w14:paraId="1A36F5CC" w14:textId="77777777" w:rsidR="009250AE" w:rsidRDefault="009250AE" w:rsidP="00B425C0">
            <w:pPr>
              <w:rPr>
                <w:rFonts w:eastAsia="SimSun"/>
                <w:lang w:eastAsia="zh-CN"/>
              </w:rPr>
            </w:pPr>
            <w:r>
              <w:rPr>
                <w:rFonts w:eastAsia="SimSun"/>
                <w:lang w:eastAsia="zh-CN"/>
              </w:rPr>
              <w:t xml:space="preserve">The model inference functional block does not have the knowledge of model performance at the inference time. The model performance can be calculated using the inference result together with the feedback(s) received from the “Subject of action” after executing the action. </w:t>
            </w:r>
          </w:p>
          <w:p w14:paraId="1A36F5CD" w14:textId="77777777" w:rsidR="009250AE" w:rsidRDefault="009250AE" w:rsidP="00B425C0">
            <w:pPr>
              <w:rPr>
                <w:rFonts w:eastAsia="SimSun"/>
                <w:lang w:eastAsia="zh-CN"/>
              </w:rPr>
            </w:pPr>
            <w:r>
              <w:rPr>
                <w:rFonts w:eastAsia="SimSun"/>
                <w:lang w:eastAsia="zh-CN"/>
              </w:rPr>
              <w:t>We recommend letting the “Model training” functional block to calculate the model performance, thus the inference result should be sent back from “Model inference” to “Model training” for it to calculate model performance.</w:t>
            </w:r>
            <w:bookmarkEnd w:id="7"/>
          </w:p>
        </w:tc>
      </w:tr>
      <w:tr w:rsidR="009250AE" w14:paraId="1A36F5D3" w14:textId="77777777" w:rsidTr="009C587B">
        <w:tc>
          <w:tcPr>
            <w:tcW w:w="4644" w:type="dxa"/>
            <w:tcBorders>
              <w:top w:val="single" w:sz="4" w:space="0" w:color="auto"/>
              <w:left w:val="single" w:sz="4" w:space="0" w:color="auto"/>
              <w:bottom w:val="single" w:sz="4" w:space="0" w:color="auto"/>
              <w:right w:val="single" w:sz="4" w:space="0" w:color="auto"/>
            </w:tcBorders>
          </w:tcPr>
          <w:p w14:paraId="1A36F5CF" w14:textId="77777777" w:rsidR="009250AE" w:rsidRDefault="009250AE" w:rsidP="00B425C0">
            <w:pPr>
              <w:rPr>
                <w:rFonts w:eastAsia="SimSun"/>
                <w:lang w:eastAsia="zh-CN"/>
              </w:rPr>
            </w:pPr>
            <w:r>
              <w:rPr>
                <w:rFonts w:eastAsia="SimSun"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14:paraId="1A36F5D0" w14:textId="77777777" w:rsidR="009250AE" w:rsidRDefault="009250AE" w:rsidP="00B425C0">
            <w:pPr>
              <w:rPr>
                <w:rFonts w:eastAsia="SimSun"/>
                <w:lang w:eastAsia="zh-CN"/>
              </w:rPr>
            </w:pPr>
            <w:r>
              <w:rPr>
                <w:rFonts w:eastAsia="SimSun" w:hint="eastAsia"/>
                <w:lang w:eastAsia="zh-CN"/>
              </w:rPr>
              <w:t>We think that it should be removed for at least the ML cases other than prediction.</w:t>
            </w:r>
          </w:p>
          <w:p w14:paraId="1A36F5D1" w14:textId="77777777" w:rsidR="009250AE" w:rsidRDefault="009250AE" w:rsidP="005009EA">
            <w:pPr>
              <w:rPr>
                <w:rFonts w:eastAsia="SimSun"/>
                <w:lang w:eastAsia="zh-CN"/>
              </w:rPr>
            </w:pPr>
            <w:r>
              <w:rPr>
                <w:rFonts w:eastAsia="SimSun" w:hint="eastAsia"/>
                <w:lang w:eastAsia="zh-CN"/>
              </w:rPr>
              <w:t xml:space="preserve">For the case with prediction, </w:t>
            </w:r>
            <w:r w:rsidR="005C2E8C">
              <w:rPr>
                <w:rFonts w:eastAsia="SimSun" w:hint="eastAsia"/>
                <w:lang w:eastAsia="zh-CN"/>
              </w:rPr>
              <w:t xml:space="preserve">the </w:t>
            </w:r>
            <w:r w:rsidR="005C2E8C">
              <w:rPr>
                <w:rFonts w:eastAsia="SimSun"/>
                <w:lang w:eastAsia="zh-CN"/>
              </w:rPr>
              <w:t>“</w:t>
            </w:r>
            <w:r w:rsidR="005C2E8C">
              <w:rPr>
                <w:rFonts w:eastAsia="SimSun" w:hint="eastAsia"/>
                <w:lang w:eastAsia="zh-CN"/>
              </w:rPr>
              <w:t>Performance</w:t>
            </w:r>
            <w:r w:rsidR="00453A63">
              <w:rPr>
                <w:rFonts w:eastAsia="SimSun" w:hint="eastAsia"/>
                <w:lang w:eastAsia="zh-CN"/>
              </w:rPr>
              <w:t xml:space="preserve"> f</w:t>
            </w:r>
            <w:r w:rsidR="005C2E8C">
              <w:rPr>
                <w:rFonts w:eastAsia="SimSun" w:hint="eastAsia"/>
                <w:lang w:eastAsia="zh-CN"/>
              </w:rPr>
              <w:t>eedback</w:t>
            </w:r>
            <w:r w:rsidR="005C2E8C">
              <w:rPr>
                <w:rFonts w:eastAsia="SimSun"/>
                <w:lang w:eastAsia="zh-CN"/>
              </w:rPr>
              <w:t>”</w:t>
            </w:r>
            <w:r w:rsidR="005C2E8C">
              <w:rPr>
                <w:rFonts w:eastAsia="SimSun" w:hint="eastAsia"/>
                <w:lang w:eastAsia="zh-CN"/>
              </w:rPr>
              <w:t xml:space="preserve"> arrow seemingly does not cover </w:t>
            </w:r>
            <w:r w:rsidR="005009EA">
              <w:rPr>
                <w:rFonts w:eastAsia="SimSun" w:hint="eastAsia"/>
                <w:lang w:eastAsia="zh-CN"/>
              </w:rPr>
              <w:t>providing of pred</w:t>
            </w:r>
            <w:r w:rsidR="003E0775">
              <w:rPr>
                <w:rFonts w:eastAsia="SimSun" w:hint="eastAsia"/>
                <w:lang w:eastAsia="zh-CN"/>
              </w:rPr>
              <w:t>iction result</w:t>
            </w:r>
            <w:r w:rsidR="005009EA">
              <w:rPr>
                <w:rFonts w:eastAsia="SimSun" w:hint="eastAsia"/>
                <w:lang w:eastAsia="zh-CN"/>
              </w:rPr>
              <w:t xml:space="preserve"> itself</w:t>
            </w:r>
            <w:r w:rsidR="00025ECB">
              <w:rPr>
                <w:rFonts w:eastAsia="SimSun" w:hint="eastAsia"/>
                <w:lang w:eastAsia="zh-CN"/>
              </w:rPr>
              <w:t xml:space="preserve"> (</w:t>
            </w:r>
            <w:r w:rsidR="00025ECB" w:rsidRPr="00025ECB">
              <w:rPr>
                <w:rFonts w:eastAsia="SimSun" w:hint="eastAsia"/>
                <w:b/>
                <w:lang w:eastAsia="zh-CN"/>
              </w:rPr>
              <w:t xml:space="preserve">prediction result is not a </w:t>
            </w:r>
            <w:r w:rsidR="00025ECB">
              <w:rPr>
                <w:rFonts w:eastAsia="SimSun" w:hint="eastAsia"/>
                <w:b/>
                <w:lang w:eastAsia="zh-CN"/>
              </w:rPr>
              <w:t>consequence</w:t>
            </w:r>
            <w:r w:rsidR="00025ECB" w:rsidRPr="00025ECB">
              <w:rPr>
                <w:rFonts w:eastAsia="SimSun" w:hint="eastAsia"/>
                <w:b/>
                <w:lang w:eastAsia="zh-CN"/>
              </w:rPr>
              <w:t xml:space="preserve"> of action</w:t>
            </w:r>
            <w:r w:rsidR="00025ECB">
              <w:rPr>
                <w:rFonts w:eastAsia="SimSun" w:hint="eastAsia"/>
                <w:b/>
                <w:lang w:eastAsia="zh-CN"/>
              </w:rPr>
              <w:t>!</w:t>
            </w:r>
            <w:r w:rsidR="00025ECB">
              <w:rPr>
                <w:rFonts w:eastAsia="SimSun" w:hint="eastAsia"/>
                <w:lang w:eastAsia="zh-CN"/>
              </w:rPr>
              <w:t>)</w:t>
            </w:r>
            <w:r w:rsidR="005009EA">
              <w:rPr>
                <w:rFonts w:eastAsia="SimSun" w:hint="eastAsia"/>
                <w:lang w:eastAsia="zh-CN"/>
              </w:rPr>
              <w:t xml:space="preserve">, but we think </w:t>
            </w:r>
            <w:r w:rsidR="003E0775">
              <w:rPr>
                <w:rFonts w:eastAsia="SimSun" w:hint="eastAsia"/>
                <w:lang w:eastAsia="zh-CN"/>
              </w:rPr>
              <w:t xml:space="preserve">the data source or the model training entity </w:t>
            </w:r>
            <w:r w:rsidR="005009EA">
              <w:rPr>
                <w:rFonts w:eastAsia="SimSun" w:hint="eastAsia"/>
                <w:lang w:eastAsia="zh-CN"/>
              </w:rPr>
              <w:t xml:space="preserve">need to get aware of </w:t>
            </w:r>
            <w:r w:rsidR="003E0775">
              <w:rPr>
                <w:rFonts w:eastAsia="SimSun" w:hint="eastAsia"/>
                <w:lang w:eastAsia="zh-CN"/>
              </w:rPr>
              <w:t>the prediction result</w:t>
            </w:r>
            <w:r w:rsidR="005009EA">
              <w:rPr>
                <w:rFonts w:eastAsia="SimSun" w:hint="eastAsia"/>
                <w:lang w:eastAsia="zh-CN"/>
              </w:rPr>
              <w:t xml:space="preserve"> so that it can figure out when the accuracy of the model deteriorates, and then trigger model retraining.</w:t>
            </w:r>
          </w:p>
          <w:p w14:paraId="1A36F5D2" w14:textId="77777777" w:rsidR="003E0775" w:rsidRDefault="003E0775" w:rsidP="00E0088E">
            <w:pPr>
              <w:rPr>
                <w:rFonts w:eastAsia="SimSun"/>
                <w:lang w:eastAsia="zh-CN"/>
              </w:rPr>
            </w:pPr>
            <w:r>
              <w:rPr>
                <w:rFonts w:eastAsia="SimSun" w:hint="eastAsia"/>
                <w:lang w:eastAsia="zh-CN"/>
              </w:rPr>
              <w:t>Nevertheless the end point of this arrow can be toward the data source itself</w:t>
            </w:r>
            <w:r w:rsidR="00E0088E">
              <w:rPr>
                <w:rFonts w:eastAsia="SimSun" w:hint="eastAsia"/>
                <w:lang w:eastAsia="zh-CN"/>
              </w:rPr>
              <w:t xml:space="preserve">, </w:t>
            </w:r>
            <w:r w:rsidR="00E0088E">
              <w:rPr>
                <w:rFonts w:eastAsia="SimSun"/>
                <w:lang w:eastAsia="zh-CN"/>
              </w:rPr>
              <w:t>and if the “</w:t>
            </w:r>
            <w:r w:rsidR="00E0088E">
              <w:rPr>
                <w:rFonts w:eastAsia="SimSun" w:hint="eastAsia"/>
                <w:lang w:eastAsia="zh-CN"/>
              </w:rPr>
              <w:t>Performance feedback</w:t>
            </w:r>
            <w:r w:rsidR="00E0088E">
              <w:rPr>
                <w:rFonts w:eastAsia="SimSun"/>
                <w:lang w:eastAsia="zh-CN"/>
              </w:rPr>
              <w:t>”</w:t>
            </w:r>
            <w:r w:rsidR="00E0088E">
              <w:rPr>
                <w:rFonts w:eastAsia="SimSun" w:hint="eastAsia"/>
                <w:lang w:eastAsia="zh-CN"/>
              </w:rPr>
              <w:t xml:space="preserve"> arrow itself is removed, this arrow should be removed as well.</w:t>
            </w:r>
          </w:p>
        </w:tc>
      </w:tr>
      <w:tr w:rsidR="00510B11" w14:paraId="1A36F5D6" w14:textId="77777777" w:rsidTr="009C587B">
        <w:tc>
          <w:tcPr>
            <w:tcW w:w="4644" w:type="dxa"/>
            <w:tcBorders>
              <w:top w:val="single" w:sz="4" w:space="0" w:color="auto"/>
              <w:left w:val="single" w:sz="4" w:space="0" w:color="auto"/>
              <w:bottom w:val="single" w:sz="4" w:space="0" w:color="auto"/>
              <w:right w:val="single" w:sz="4" w:space="0" w:color="auto"/>
            </w:tcBorders>
          </w:tcPr>
          <w:p w14:paraId="1A36F5D4" w14:textId="77777777" w:rsidR="00510B11" w:rsidRDefault="00510B11" w:rsidP="00B425C0">
            <w:pPr>
              <w:rPr>
                <w:rFonts w:eastAsia="SimSun"/>
                <w:lang w:eastAsia="zh-CN"/>
              </w:rPr>
            </w:pPr>
            <w:r>
              <w:rPr>
                <w:rFonts w:eastAsia="SimSun"/>
                <w:lang w:eastAsia="zh-CN"/>
              </w:rPr>
              <w:lastRenderedPageBreak/>
              <w:t>Nokia</w:t>
            </w:r>
          </w:p>
        </w:tc>
        <w:tc>
          <w:tcPr>
            <w:tcW w:w="4644" w:type="dxa"/>
            <w:tcBorders>
              <w:top w:val="single" w:sz="4" w:space="0" w:color="auto"/>
              <w:left w:val="single" w:sz="4" w:space="0" w:color="auto"/>
              <w:bottom w:val="single" w:sz="4" w:space="0" w:color="auto"/>
              <w:right w:val="single" w:sz="4" w:space="0" w:color="auto"/>
            </w:tcBorders>
          </w:tcPr>
          <w:p w14:paraId="1A36F5D5" w14:textId="77777777" w:rsidR="00510B11" w:rsidRDefault="00510B11" w:rsidP="00B425C0">
            <w:pPr>
              <w:rPr>
                <w:rFonts w:eastAsia="SimSun"/>
                <w:lang w:eastAsia="zh-CN"/>
              </w:rPr>
            </w:pPr>
            <w:r>
              <w:rPr>
                <w:rFonts w:eastAsia="SimSun"/>
                <w:lang w:eastAsia="zh-CN"/>
              </w:rPr>
              <w:t xml:space="preserve">Agree to remove it. Model Performance can only be evaluated when an Action is taken. Since in general Inference and Action can be located in separate entities, Model Performance may not be available at Model Inference.  </w:t>
            </w:r>
          </w:p>
        </w:tc>
      </w:tr>
      <w:tr w:rsidR="00A40B99" w14:paraId="1A36F5DC" w14:textId="77777777" w:rsidTr="009C587B">
        <w:tc>
          <w:tcPr>
            <w:tcW w:w="4644" w:type="dxa"/>
            <w:tcBorders>
              <w:top w:val="single" w:sz="4" w:space="0" w:color="auto"/>
              <w:left w:val="single" w:sz="4" w:space="0" w:color="auto"/>
              <w:bottom w:val="single" w:sz="4" w:space="0" w:color="auto"/>
              <w:right w:val="single" w:sz="4" w:space="0" w:color="auto"/>
            </w:tcBorders>
          </w:tcPr>
          <w:p w14:paraId="1A36F5D7" w14:textId="77777777" w:rsidR="00A40B99" w:rsidRPr="00185BDD" w:rsidRDefault="00A40B99" w:rsidP="00A40B99">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14:paraId="1A36F5D8" w14:textId="77777777" w:rsidR="00A40B99" w:rsidRPr="00185BDD" w:rsidRDefault="00A40B99" w:rsidP="00A40B99">
            <w:r w:rsidRPr="00185BDD">
              <w:rPr>
                <w:rFonts w:hint="eastAsia"/>
              </w:rPr>
              <w:t>Maybe better not to remove.</w:t>
            </w:r>
          </w:p>
          <w:p w14:paraId="1A36F5D9" w14:textId="77777777" w:rsidR="00A40B99" w:rsidRPr="00E66766" w:rsidRDefault="00A40B99" w:rsidP="00A40B99">
            <w:r w:rsidRPr="00E66766">
              <w:t>Performance feedback is feedback after some actions are taken. Such feedback is generated by some parts of RAN. Examples are throughput, HO success, RLF, etc.</w:t>
            </w:r>
          </w:p>
          <w:p w14:paraId="1A36F5DA" w14:textId="77777777" w:rsidR="00A40B99" w:rsidRPr="00E66766" w:rsidRDefault="00A40B99" w:rsidP="00A40B99">
            <w:r w:rsidRPr="00E66766">
              <w:t>Model performance feedback is feedback that could be generated directly by ML model. Examples are processing and memory load and response time of Model Inference, some performance metrics, e.g., prediction accuracy etc.</w:t>
            </w:r>
          </w:p>
          <w:p w14:paraId="1A36F5DB" w14:textId="77777777" w:rsidR="00A40B99" w:rsidRPr="00185BDD" w:rsidRDefault="00A40B99" w:rsidP="00A40B99">
            <w:r w:rsidRPr="00E66766">
              <w:t>Both types of feedback could be useful to study.</w:t>
            </w:r>
          </w:p>
        </w:tc>
      </w:tr>
      <w:tr w:rsidR="00C5708D" w14:paraId="1A36F5E0" w14:textId="77777777" w:rsidTr="009C587B">
        <w:tc>
          <w:tcPr>
            <w:tcW w:w="4644" w:type="dxa"/>
            <w:tcBorders>
              <w:top w:val="single" w:sz="4" w:space="0" w:color="auto"/>
              <w:left w:val="single" w:sz="4" w:space="0" w:color="auto"/>
              <w:bottom w:val="single" w:sz="4" w:space="0" w:color="auto"/>
              <w:right w:val="single" w:sz="4" w:space="0" w:color="auto"/>
            </w:tcBorders>
          </w:tcPr>
          <w:p w14:paraId="1A36F5DD" w14:textId="77777777" w:rsidR="00C5708D" w:rsidRDefault="00C5708D" w:rsidP="00C5708D">
            <w:pPr>
              <w:rPr>
                <w:rFonts w:eastAsia="SimSun"/>
                <w:lang w:eastAsia="zh-CN"/>
              </w:rPr>
            </w:pPr>
            <w:r>
              <w:rPr>
                <w:rFonts w:eastAsia="SimSun"/>
                <w:lang w:eastAsia="zh-CN"/>
              </w:rPr>
              <w:t>Samsung</w:t>
            </w:r>
          </w:p>
        </w:tc>
        <w:tc>
          <w:tcPr>
            <w:tcW w:w="4644" w:type="dxa"/>
            <w:tcBorders>
              <w:top w:val="single" w:sz="4" w:space="0" w:color="auto"/>
              <w:left w:val="single" w:sz="4" w:space="0" w:color="auto"/>
              <w:bottom w:val="single" w:sz="4" w:space="0" w:color="auto"/>
              <w:right w:val="single" w:sz="4" w:space="0" w:color="auto"/>
            </w:tcBorders>
          </w:tcPr>
          <w:p w14:paraId="1A36F5DE" w14:textId="77777777" w:rsidR="00C5708D" w:rsidRDefault="00C5708D" w:rsidP="00C5708D">
            <w:pPr>
              <w:rPr>
                <w:rFonts w:eastAsia="SimSun"/>
                <w:lang w:eastAsia="zh-CN"/>
              </w:rPr>
            </w:pPr>
            <w:r>
              <w:rPr>
                <w:rFonts w:eastAsia="SimSun"/>
                <w:lang w:eastAsia="zh-CN"/>
              </w:rPr>
              <w:t>It is better to keep “model performance feedback”.</w:t>
            </w:r>
          </w:p>
          <w:p w14:paraId="1A36F5DF" w14:textId="77777777" w:rsidR="00C5708D" w:rsidRDefault="00C5708D" w:rsidP="00435894">
            <w:pPr>
              <w:rPr>
                <w:rFonts w:eastAsia="SimSun"/>
                <w:lang w:eastAsia="zh-CN"/>
              </w:rPr>
            </w:pPr>
            <w:r>
              <w:rPr>
                <w:rFonts w:eastAsia="SimSun"/>
                <w:lang w:eastAsia="zh-CN"/>
              </w:rPr>
              <w:t xml:space="preserve">“Model performance feedback” is </w:t>
            </w:r>
            <w:r w:rsidRPr="005248D8">
              <w:rPr>
                <w:rFonts w:eastAsia="SimSun"/>
                <w:lang w:eastAsia="zh-CN"/>
              </w:rPr>
              <w:t>transferring the model performance to provide the information for model training</w:t>
            </w:r>
            <w:r>
              <w:rPr>
                <w:rFonts w:eastAsia="SimSun"/>
                <w:lang w:eastAsia="zh-CN"/>
              </w:rPr>
              <w:t xml:space="preserve">. </w:t>
            </w:r>
            <w:r w:rsidR="00435894">
              <w:rPr>
                <w:rFonts w:eastAsia="SimSun"/>
                <w:lang w:eastAsia="zh-CN"/>
              </w:rPr>
              <w:t xml:space="preserve">This feedback is from the view of inference. When the model is no longer suitable for inference (e.g. prediction accuracy is too low), this feedback is to provide information to training to trigger retraining process. </w:t>
            </w:r>
          </w:p>
        </w:tc>
      </w:tr>
      <w:tr w:rsidR="00224C69" w14:paraId="1A36F5E4" w14:textId="77777777" w:rsidTr="009C587B">
        <w:tc>
          <w:tcPr>
            <w:tcW w:w="4644" w:type="dxa"/>
            <w:tcBorders>
              <w:top w:val="single" w:sz="4" w:space="0" w:color="auto"/>
              <w:left w:val="single" w:sz="4" w:space="0" w:color="auto"/>
              <w:bottom w:val="single" w:sz="4" w:space="0" w:color="auto"/>
              <w:right w:val="single" w:sz="4" w:space="0" w:color="auto"/>
            </w:tcBorders>
          </w:tcPr>
          <w:p w14:paraId="1A36F5E1" w14:textId="77777777" w:rsidR="00224C69" w:rsidRDefault="00224C69" w:rsidP="00224C69">
            <w:pPr>
              <w:rPr>
                <w:rFonts w:eastAsia="SimSun"/>
                <w:lang w:eastAsia="zh-CN"/>
              </w:rPr>
            </w:pPr>
            <w:r>
              <w:rPr>
                <w:rFonts w:eastAsia="SimSun"/>
                <w:lang w:eastAsia="zh-CN"/>
              </w:rPr>
              <w:t>Intel</w:t>
            </w:r>
          </w:p>
        </w:tc>
        <w:tc>
          <w:tcPr>
            <w:tcW w:w="4644" w:type="dxa"/>
            <w:tcBorders>
              <w:top w:val="single" w:sz="4" w:space="0" w:color="auto"/>
              <w:left w:val="single" w:sz="4" w:space="0" w:color="auto"/>
              <w:bottom w:val="single" w:sz="4" w:space="0" w:color="auto"/>
              <w:right w:val="single" w:sz="4" w:space="0" w:color="auto"/>
            </w:tcBorders>
          </w:tcPr>
          <w:p w14:paraId="1A36F5E2" w14:textId="77777777" w:rsidR="00224C69" w:rsidRDefault="00224C69" w:rsidP="00224C69">
            <w:pPr>
              <w:rPr>
                <w:rFonts w:eastAsia="SimSun"/>
                <w:lang w:eastAsia="zh-CN"/>
              </w:rPr>
            </w:pPr>
            <w:r>
              <w:rPr>
                <w:rFonts w:eastAsia="SimSun"/>
                <w:lang w:eastAsia="zh-CN"/>
              </w:rPr>
              <w:t xml:space="preserve">Agree. </w:t>
            </w:r>
          </w:p>
          <w:p w14:paraId="1A36F5E3" w14:textId="77777777" w:rsidR="00224C69" w:rsidRDefault="00224C69" w:rsidP="00224C69">
            <w:pPr>
              <w:rPr>
                <w:rFonts w:eastAsia="SimSun"/>
                <w:lang w:eastAsia="zh-CN"/>
              </w:rPr>
            </w:pPr>
            <w:r>
              <w:rPr>
                <w:rFonts w:eastAsia="SimSun"/>
                <w:lang w:eastAsia="zh-CN"/>
              </w:rPr>
              <w:t xml:space="preserve">For online training/reinforcement training, the closed loop for model optimization/iteration requires feedback from the environment </w:t>
            </w:r>
            <w:r>
              <w:rPr>
                <w:rFonts w:eastAsia="SimSun" w:hint="eastAsia"/>
                <w:lang w:eastAsia="zh-CN"/>
              </w:rPr>
              <w:t>after</w:t>
            </w:r>
            <w:r>
              <w:rPr>
                <w:rFonts w:eastAsia="SimSun"/>
                <w:lang w:eastAsia="zh-CN"/>
              </w:rPr>
              <w:t xml:space="preserve"> certain action(s) is taken. Hence, the feedback which can be used for model optimization is generated by “Actor” node. The feedback from model inference to model training is not needed.</w:t>
            </w:r>
          </w:p>
        </w:tc>
      </w:tr>
      <w:tr w:rsidR="00235590" w14:paraId="1A36F5E8" w14:textId="77777777" w:rsidTr="009C587B">
        <w:tc>
          <w:tcPr>
            <w:tcW w:w="4644" w:type="dxa"/>
            <w:tcBorders>
              <w:top w:val="single" w:sz="4" w:space="0" w:color="auto"/>
              <w:left w:val="single" w:sz="4" w:space="0" w:color="auto"/>
              <w:bottom w:val="single" w:sz="4" w:space="0" w:color="auto"/>
              <w:right w:val="single" w:sz="4" w:space="0" w:color="auto"/>
            </w:tcBorders>
          </w:tcPr>
          <w:p w14:paraId="1A36F5E5" w14:textId="77777777" w:rsidR="00235590" w:rsidRDefault="00235590" w:rsidP="00224C69">
            <w:pPr>
              <w:rPr>
                <w:rFonts w:eastAsia="SimSun"/>
                <w:lang w:eastAsia="zh-CN"/>
              </w:rPr>
            </w:pPr>
            <w:r>
              <w:rPr>
                <w:rFonts w:eastAsia="SimSun" w:hint="eastAsia"/>
                <w:lang w:eastAsia="zh-CN"/>
              </w:rPr>
              <w:t>Z</w:t>
            </w:r>
            <w:r>
              <w:rPr>
                <w:rFonts w:eastAsia="SimSun"/>
                <w:lang w:eastAsia="zh-CN"/>
              </w:rPr>
              <w:t>TE</w:t>
            </w:r>
          </w:p>
        </w:tc>
        <w:tc>
          <w:tcPr>
            <w:tcW w:w="4644" w:type="dxa"/>
            <w:tcBorders>
              <w:top w:val="single" w:sz="4" w:space="0" w:color="auto"/>
              <w:left w:val="single" w:sz="4" w:space="0" w:color="auto"/>
              <w:bottom w:val="single" w:sz="4" w:space="0" w:color="auto"/>
              <w:right w:val="single" w:sz="4" w:space="0" w:color="auto"/>
            </w:tcBorders>
          </w:tcPr>
          <w:p w14:paraId="1A36F5E6" w14:textId="77777777" w:rsidR="00243994" w:rsidRDefault="0064720E" w:rsidP="00224C69">
            <w:pPr>
              <w:rPr>
                <w:rFonts w:eastAsia="SimSun"/>
                <w:lang w:eastAsia="zh-CN"/>
              </w:rPr>
            </w:pPr>
            <w:r>
              <w:rPr>
                <w:rFonts w:eastAsia="SimSun"/>
                <w:lang w:eastAsia="zh-CN"/>
              </w:rPr>
              <w:t>“Model performance feedback”</w:t>
            </w:r>
            <w:r w:rsidR="00720443">
              <w:rPr>
                <w:rFonts w:eastAsia="SimSun"/>
                <w:lang w:eastAsia="zh-CN"/>
              </w:rPr>
              <w:t xml:space="preserve"> is essential.</w:t>
            </w:r>
            <w:r w:rsidR="00243994">
              <w:rPr>
                <w:rFonts w:eastAsia="SimSun"/>
                <w:lang w:eastAsia="zh-CN"/>
              </w:rPr>
              <w:t xml:space="preserve"> </w:t>
            </w:r>
          </w:p>
          <w:p w14:paraId="1A36F5E7" w14:textId="77777777" w:rsidR="00235590" w:rsidRDefault="00243994" w:rsidP="00224C69">
            <w:pPr>
              <w:rPr>
                <w:rFonts w:eastAsia="SimSun"/>
                <w:lang w:eastAsia="zh-CN"/>
              </w:rPr>
            </w:pPr>
            <w:r>
              <w:rPr>
                <w:rFonts w:eastAsia="SimSun"/>
                <w:lang w:eastAsia="zh-CN"/>
              </w:rPr>
              <w:t>If the output of the Model inference is the prediction (load prediction/UE trajectory prediction), there is no case where m</w:t>
            </w:r>
            <w:r w:rsidRPr="0058341C">
              <w:rPr>
                <w:rFonts w:eastAsia="SimSun"/>
                <w:lang w:val="en-GB" w:eastAsia="zh-CN"/>
              </w:rPr>
              <w:t xml:space="preserve">odel </w:t>
            </w:r>
            <w:r>
              <w:rPr>
                <w:rFonts w:eastAsia="SimSun"/>
                <w:lang w:val="en-GB" w:eastAsia="zh-CN"/>
              </w:rPr>
              <w:t>p</w:t>
            </w:r>
            <w:r w:rsidRPr="0058341C">
              <w:rPr>
                <w:rFonts w:eastAsia="SimSun"/>
                <w:lang w:val="en-GB" w:eastAsia="zh-CN"/>
              </w:rPr>
              <w:t xml:space="preserve">erformance </w:t>
            </w:r>
            <w:r>
              <w:rPr>
                <w:rFonts w:eastAsia="SimSun"/>
                <w:lang w:val="en-GB" w:eastAsia="zh-CN"/>
              </w:rPr>
              <w:t>is</w:t>
            </w:r>
            <w:r w:rsidRPr="0058341C">
              <w:rPr>
                <w:rFonts w:eastAsia="SimSun"/>
                <w:lang w:val="en-GB" w:eastAsia="zh-CN"/>
              </w:rPr>
              <w:t xml:space="preserve"> evaluated only after an action is taken</w:t>
            </w:r>
            <w:r>
              <w:rPr>
                <w:rFonts w:eastAsia="SimSun"/>
                <w:lang w:eastAsia="zh-CN"/>
              </w:rPr>
              <w:t>”.</w:t>
            </w:r>
            <w:r w:rsidR="00D17D9D">
              <w:rPr>
                <w:rFonts w:eastAsia="SimSun"/>
                <w:lang w:eastAsia="zh-CN"/>
              </w:rPr>
              <w:t xml:space="preserve"> When </w:t>
            </w:r>
            <w:r w:rsidR="00D17D9D" w:rsidRPr="008F4EF6">
              <w:rPr>
                <w:rFonts w:eastAsia="SimSun"/>
                <w:b/>
                <w:bCs/>
                <w:lang w:eastAsia="zh-CN"/>
              </w:rPr>
              <w:t>the accuracy of prediction</w:t>
            </w:r>
            <w:r w:rsidR="00D17D9D">
              <w:rPr>
                <w:rFonts w:eastAsia="SimSun"/>
                <w:lang w:eastAsia="zh-CN"/>
              </w:rPr>
              <w:t xml:space="preserve"> is not good/too low, model inference itself should inform model training to retrain the ML model.</w:t>
            </w:r>
          </w:p>
        </w:tc>
      </w:tr>
      <w:tr w:rsidR="002269AA" w14:paraId="1A36F5EC" w14:textId="77777777" w:rsidTr="009C587B">
        <w:tc>
          <w:tcPr>
            <w:tcW w:w="4644" w:type="dxa"/>
            <w:tcBorders>
              <w:top w:val="single" w:sz="4" w:space="0" w:color="auto"/>
              <w:left w:val="single" w:sz="4" w:space="0" w:color="auto"/>
              <w:bottom w:val="single" w:sz="4" w:space="0" w:color="auto"/>
              <w:right w:val="single" w:sz="4" w:space="0" w:color="auto"/>
            </w:tcBorders>
          </w:tcPr>
          <w:p w14:paraId="1A36F5E9" w14:textId="77777777" w:rsidR="002269AA" w:rsidRDefault="002269AA" w:rsidP="002269AA">
            <w:pPr>
              <w:rPr>
                <w:rFonts w:eastAsia="SimSun"/>
                <w:lang w:eastAsia="zh-CN"/>
              </w:rPr>
            </w:pPr>
            <w:r>
              <w:rPr>
                <w:rFonts w:eastAsia="SimSun"/>
                <w:lang w:eastAsia="zh-CN"/>
              </w:rPr>
              <w:t>vivo</w:t>
            </w:r>
          </w:p>
        </w:tc>
        <w:tc>
          <w:tcPr>
            <w:tcW w:w="4644" w:type="dxa"/>
            <w:tcBorders>
              <w:top w:val="single" w:sz="4" w:space="0" w:color="auto"/>
              <w:left w:val="single" w:sz="4" w:space="0" w:color="auto"/>
              <w:bottom w:val="single" w:sz="4" w:space="0" w:color="auto"/>
              <w:right w:val="single" w:sz="4" w:space="0" w:color="auto"/>
            </w:tcBorders>
          </w:tcPr>
          <w:p w14:paraId="1A36F5EA" w14:textId="77777777" w:rsidR="002269AA" w:rsidRDefault="002269AA" w:rsidP="002269AA">
            <w:pPr>
              <w:rPr>
                <w:rFonts w:eastAsia="SimSun"/>
                <w:lang w:eastAsia="zh-CN"/>
              </w:rPr>
            </w:pPr>
            <w:r>
              <w:rPr>
                <w:rFonts w:eastAsia="SimSun"/>
                <w:lang w:eastAsia="zh-CN"/>
              </w:rPr>
              <w:t>Better to keep it.</w:t>
            </w:r>
          </w:p>
          <w:p w14:paraId="1A36F5EB" w14:textId="77777777" w:rsidR="002269AA" w:rsidRDefault="002269AA" w:rsidP="002269AA">
            <w:pPr>
              <w:rPr>
                <w:rFonts w:eastAsia="SimSun"/>
                <w:lang w:eastAsia="zh-CN"/>
              </w:rPr>
            </w:pPr>
            <w:r>
              <w:rPr>
                <w:rFonts w:eastAsia="SimSun"/>
                <w:lang w:eastAsia="zh-CN"/>
              </w:rPr>
              <w:t xml:space="preserve">Some results of inference, e.g. load prediction, can be acquired by the model inference in real time. </w:t>
            </w:r>
            <w:r>
              <w:rPr>
                <w:rFonts w:eastAsia="SimSun" w:hint="eastAsia"/>
                <w:lang w:eastAsia="zh-CN"/>
              </w:rPr>
              <w:t>In</w:t>
            </w:r>
            <w:r>
              <w:rPr>
                <w:rFonts w:eastAsia="SimSun"/>
                <w:lang w:eastAsia="zh-CN"/>
              </w:rPr>
              <w:t xml:space="preserve"> </w:t>
            </w:r>
            <w:r>
              <w:rPr>
                <w:rFonts w:eastAsia="SimSun" w:hint="eastAsia"/>
                <w:lang w:eastAsia="zh-CN"/>
              </w:rPr>
              <w:t>this</w:t>
            </w:r>
            <w:r>
              <w:rPr>
                <w:rFonts w:eastAsia="SimSun"/>
                <w:lang w:eastAsia="zh-CN"/>
              </w:rPr>
              <w:t xml:space="preserve"> </w:t>
            </w:r>
            <w:r>
              <w:rPr>
                <w:rFonts w:eastAsia="SimSun" w:hint="eastAsia"/>
                <w:lang w:eastAsia="zh-CN"/>
              </w:rPr>
              <w:t>situation</w:t>
            </w:r>
            <w:r>
              <w:rPr>
                <w:rFonts w:eastAsia="SimSun"/>
                <w:lang w:eastAsia="zh-CN"/>
              </w:rPr>
              <w:t xml:space="preserve">, the arrow “Model performance feedback” between “Model inference” and “Model training” can be used to feedback the performance. Further, model </w:t>
            </w:r>
            <w:r>
              <w:rPr>
                <w:rFonts w:eastAsia="SimSun"/>
                <w:lang w:eastAsia="zh-CN"/>
              </w:rPr>
              <w:lastRenderedPageBreak/>
              <w:t xml:space="preserve">inference may feedback whether the model complexity is too high or not. </w:t>
            </w:r>
          </w:p>
        </w:tc>
      </w:tr>
      <w:tr w:rsidR="001974B5" w14:paraId="1A36F5EF" w14:textId="77777777" w:rsidTr="009C587B">
        <w:tc>
          <w:tcPr>
            <w:tcW w:w="4644" w:type="dxa"/>
            <w:tcBorders>
              <w:top w:val="single" w:sz="4" w:space="0" w:color="auto"/>
              <w:left w:val="single" w:sz="4" w:space="0" w:color="auto"/>
              <w:bottom w:val="single" w:sz="4" w:space="0" w:color="auto"/>
              <w:right w:val="single" w:sz="4" w:space="0" w:color="auto"/>
            </w:tcBorders>
          </w:tcPr>
          <w:p w14:paraId="1A36F5ED" w14:textId="77777777" w:rsidR="001974B5" w:rsidRDefault="001974B5" w:rsidP="002269AA">
            <w:pPr>
              <w:rPr>
                <w:rFonts w:eastAsia="SimSun"/>
                <w:lang w:eastAsia="zh-CN"/>
              </w:rPr>
            </w:pPr>
            <w:r>
              <w:rPr>
                <w:rFonts w:eastAsia="SimSun" w:hint="eastAsia"/>
                <w:lang w:eastAsia="zh-CN"/>
              </w:rPr>
              <w:lastRenderedPageBreak/>
              <w:t>CMCC</w:t>
            </w:r>
          </w:p>
        </w:tc>
        <w:tc>
          <w:tcPr>
            <w:tcW w:w="4644" w:type="dxa"/>
            <w:tcBorders>
              <w:top w:val="single" w:sz="4" w:space="0" w:color="auto"/>
              <w:left w:val="single" w:sz="4" w:space="0" w:color="auto"/>
              <w:bottom w:val="single" w:sz="4" w:space="0" w:color="auto"/>
              <w:right w:val="single" w:sz="4" w:space="0" w:color="auto"/>
            </w:tcBorders>
          </w:tcPr>
          <w:p w14:paraId="1A36F5EE" w14:textId="77777777" w:rsidR="001974B5" w:rsidRDefault="00967AD1" w:rsidP="002269AA">
            <w:pPr>
              <w:rPr>
                <w:rFonts w:eastAsia="SimSun"/>
                <w:lang w:eastAsia="zh-CN"/>
              </w:rPr>
            </w:pPr>
            <w:r>
              <w:rPr>
                <w:rFonts w:eastAsia="SimSun"/>
                <w:lang w:eastAsia="zh-CN"/>
              </w:rPr>
              <w:t>T</w:t>
            </w:r>
            <w:r>
              <w:rPr>
                <w:rFonts w:eastAsia="SimSun" w:hint="eastAsia"/>
                <w:lang w:eastAsia="zh-CN"/>
              </w:rPr>
              <w:t xml:space="preserve">here are basically two ways as shown in our paper, model inference generates the model performance feedback by comparing the inference results with the real data, or provide the inference results to other </w:t>
            </w:r>
            <w:r>
              <w:rPr>
                <w:rFonts w:eastAsia="SimSun"/>
                <w:lang w:eastAsia="zh-CN"/>
              </w:rPr>
              <w:t>function</w:t>
            </w:r>
            <w:r>
              <w:rPr>
                <w:rFonts w:eastAsia="SimSun" w:hint="eastAsia"/>
                <w:lang w:eastAsia="zh-CN"/>
              </w:rPr>
              <w:t xml:space="preserve">, e.g., data sources, data sources will generate the model performance feedback to help the retraining. So it seems </w:t>
            </w:r>
            <w:r>
              <w:rPr>
                <w:rFonts w:eastAsia="SimSun"/>
                <w:lang w:eastAsia="zh-CN"/>
              </w:rPr>
              <w:t>beneficial</w:t>
            </w:r>
            <w:r>
              <w:rPr>
                <w:rFonts w:eastAsia="SimSun" w:hint="eastAsia"/>
                <w:lang w:eastAsia="zh-CN"/>
              </w:rPr>
              <w:t xml:space="preserve"> for at least prediction scenario.</w:t>
            </w:r>
          </w:p>
        </w:tc>
      </w:tr>
      <w:tr w:rsidR="001C0F99" w14:paraId="50AA3FC5" w14:textId="77777777" w:rsidTr="009C587B">
        <w:tc>
          <w:tcPr>
            <w:tcW w:w="4644" w:type="dxa"/>
            <w:tcBorders>
              <w:top w:val="single" w:sz="4" w:space="0" w:color="auto"/>
              <w:left w:val="single" w:sz="4" w:space="0" w:color="auto"/>
              <w:bottom w:val="single" w:sz="4" w:space="0" w:color="auto"/>
              <w:right w:val="single" w:sz="4" w:space="0" w:color="auto"/>
            </w:tcBorders>
          </w:tcPr>
          <w:p w14:paraId="573CA27F" w14:textId="4EBAD970" w:rsidR="001C0F99" w:rsidRDefault="001C0F99" w:rsidP="002269AA">
            <w:pPr>
              <w:rPr>
                <w:rFonts w:eastAsia="SimSun"/>
                <w:lang w:eastAsia="zh-CN"/>
              </w:rPr>
            </w:pPr>
            <w:r>
              <w:rPr>
                <w:rFonts w:eastAsia="SimSun"/>
                <w:lang w:eastAsia="zh-CN"/>
              </w:rPr>
              <w:t>AT&amp;T</w:t>
            </w:r>
          </w:p>
        </w:tc>
        <w:tc>
          <w:tcPr>
            <w:tcW w:w="4644" w:type="dxa"/>
            <w:tcBorders>
              <w:top w:val="single" w:sz="4" w:space="0" w:color="auto"/>
              <w:left w:val="single" w:sz="4" w:space="0" w:color="auto"/>
              <w:bottom w:val="single" w:sz="4" w:space="0" w:color="auto"/>
              <w:right w:val="single" w:sz="4" w:space="0" w:color="auto"/>
            </w:tcBorders>
          </w:tcPr>
          <w:p w14:paraId="4C32B72E" w14:textId="777016AE" w:rsidR="001C0F99" w:rsidRDefault="001C0F99" w:rsidP="002269AA">
            <w:pPr>
              <w:rPr>
                <w:rFonts w:eastAsia="SimSun"/>
                <w:lang w:eastAsia="zh-CN"/>
              </w:rPr>
            </w:pPr>
            <w:r>
              <w:rPr>
                <w:rFonts w:eastAsia="SimSun"/>
                <w:lang w:eastAsia="zh-CN"/>
              </w:rPr>
              <w:t>We prefer to keep it at this stage</w:t>
            </w:r>
            <w:r w:rsidR="00A4587B">
              <w:rPr>
                <w:rFonts w:eastAsia="SimSun"/>
                <w:lang w:eastAsia="zh-CN"/>
              </w:rPr>
              <w:t xml:space="preserve">. For certain </w:t>
            </w:r>
            <w:r w:rsidR="006B28F3">
              <w:rPr>
                <w:rFonts w:eastAsia="SimSun"/>
                <w:lang w:eastAsia="zh-CN"/>
              </w:rPr>
              <w:t>scenarios, it can be clarified if this feedback is always needed/available.</w:t>
            </w:r>
          </w:p>
        </w:tc>
      </w:tr>
      <w:tr w:rsidR="009F7587" w14:paraId="79B843E1" w14:textId="77777777" w:rsidTr="009C587B">
        <w:tc>
          <w:tcPr>
            <w:tcW w:w="4644" w:type="dxa"/>
            <w:tcBorders>
              <w:top w:val="single" w:sz="4" w:space="0" w:color="auto"/>
              <w:left w:val="single" w:sz="4" w:space="0" w:color="auto"/>
              <w:bottom w:val="single" w:sz="4" w:space="0" w:color="auto"/>
              <w:right w:val="single" w:sz="4" w:space="0" w:color="auto"/>
            </w:tcBorders>
          </w:tcPr>
          <w:p w14:paraId="69EE9349" w14:textId="05326BEA" w:rsidR="009F7587" w:rsidRDefault="009F7587" w:rsidP="009F7587">
            <w:pPr>
              <w:rPr>
                <w:rFonts w:eastAsia="SimSun"/>
                <w:lang w:eastAsia="zh-CN"/>
              </w:rPr>
            </w:pPr>
            <w:r>
              <w:rPr>
                <w:rFonts w:eastAsia="SimSun"/>
                <w:lang w:eastAsia="zh-CN"/>
              </w:rPr>
              <w:t>Lenovo, Motorola Mobility</w:t>
            </w:r>
          </w:p>
        </w:tc>
        <w:tc>
          <w:tcPr>
            <w:tcW w:w="4644" w:type="dxa"/>
            <w:tcBorders>
              <w:top w:val="single" w:sz="4" w:space="0" w:color="auto"/>
              <w:left w:val="single" w:sz="4" w:space="0" w:color="auto"/>
              <w:bottom w:val="single" w:sz="4" w:space="0" w:color="auto"/>
              <w:right w:val="single" w:sz="4" w:space="0" w:color="auto"/>
            </w:tcBorders>
          </w:tcPr>
          <w:p w14:paraId="7A629EE9" w14:textId="77777777" w:rsidR="009F7587" w:rsidRDefault="009F7587" w:rsidP="009F7587">
            <w:pPr>
              <w:rPr>
                <w:rFonts w:eastAsia="SimSun"/>
                <w:lang w:eastAsia="zh-CN"/>
              </w:rPr>
            </w:pPr>
            <w:r>
              <w:rPr>
                <w:rFonts w:eastAsia="SimSun"/>
                <w:lang w:eastAsia="zh-CN"/>
              </w:rPr>
              <w:t>Better let “data collection &amp; preparation” provide the performance feedback.</w:t>
            </w:r>
          </w:p>
          <w:p w14:paraId="3477459C" w14:textId="77777777" w:rsidR="009F7587" w:rsidRDefault="009F7587" w:rsidP="009F7587">
            <w:pPr>
              <w:rPr>
                <w:rFonts w:eastAsia="SimSun"/>
                <w:lang w:eastAsia="zh-CN"/>
              </w:rPr>
            </w:pPr>
            <w:r>
              <w:rPr>
                <w:rFonts w:eastAsia="SimSun"/>
                <w:lang w:eastAsia="zh-CN"/>
              </w:rPr>
              <w:t xml:space="preserve">In our view, taking prediction task as an example, the model performance feedback can be deduced by comparing the prediction result and measurement result, while “data collection&amp;preparation” is the function collecting all kinds of data. </w:t>
            </w:r>
          </w:p>
          <w:p w14:paraId="5EB639FA" w14:textId="77777777" w:rsidR="009F7587" w:rsidRDefault="009F7587" w:rsidP="009F7587">
            <w:pPr>
              <w:rPr>
                <w:rFonts w:eastAsia="SimSun"/>
                <w:lang w:eastAsia="zh-CN"/>
              </w:rPr>
            </w:pPr>
            <w:r>
              <w:rPr>
                <w:rFonts w:eastAsia="SimSun"/>
                <w:lang w:eastAsia="zh-CN"/>
              </w:rPr>
              <w:t xml:space="preserve">Besides, when the model performance feedback is provided, sometimes it will automatically trigger the model retraining. Thus, the retraining dataset could be provided together with the model performance feedback. </w:t>
            </w:r>
          </w:p>
          <w:p w14:paraId="00954658" w14:textId="0FDB1087" w:rsidR="009F7587" w:rsidRDefault="009F7587" w:rsidP="009F7587">
            <w:pPr>
              <w:rPr>
                <w:rFonts w:eastAsia="SimSun"/>
                <w:lang w:eastAsia="zh-CN"/>
              </w:rPr>
            </w:pPr>
            <w:r>
              <w:rPr>
                <w:rFonts w:eastAsia="SimSun"/>
                <w:lang w:eastAsia="zh-CN"/>
              </w:rPr>
              <w:t xml:space="preserve">Considering above, we believe it’s more proper to let the “data collection &amp; preparation” be responsible of providing model performance feedback together with the dataset for retraining. </w:t>
            </w:r>
          </w:p>
        </w:tc>
      </w:tr>
      <w:tr w:rsidR="009C587B" w14:paraId="2BEE847F" w14:textId="77777777" w:rsidTr="009C587B">
        <w:tc>
          <w:tcPr>
            <w:tcW w:w="4644" w:type="dxa"/>
            <w:tcBorders>
              <w:top w:val="single" w:sz="4" w:space="0" w:color="auto"/>
              <w:left w:val="single" w:sz="4" w:space="0" w:color="auto"/>
              <w:bottom w:val="single" w:sz="4" w:space="0" w:color="auto"/>
              <w:right w:val="single" w:sz="4" w:space="0" w:color="auto"/>
            </w:tcBorders>
          </w:tcPr>
          <w:p w14:paraId="70A49DBB" w14:textId="737B23B9" w:rsidR="009C587B" w:rsidRDefault="009C587B" w:rsidP="009C587B">
            <w:pPr>
              <w:rPr>
                <w:rFonts w:eastAsia="SimSun"/>
                <w:lang w:eastAsia="zh-CN"/>
              </w:rPr>
            </w:pPr>
            <w:r>
              <w:rPr>
                <w:rFonts w:eastAsia="맑은 고딕" w:hint="eastAsia"/>
                <w:lang w:eastAsia="ko-KR"/>
              </w:rPr>
              <w:t xml:space="preserve">LGE </w:t>
            </w:r>
          </w:p>
        </w:tc>
        <w:tc>
          <w:tcPr>
            <w:tcW w:w="4644" w:type="dxa"/>
            <w:tcBorders>
              <w:top w:val="single" w:sz="4" w:space="0" w:color="auto"/>
              <w:left w:val="single" w:sz="4" w:space="0" w:color="auto"/>
              <w:bottom w:val="single" w:sz="4" w:space="0" w:color="auto"/>
              <w:right w:val="single" w:sz="4" w:space="0" w:color="auto"/>
            </w:tcBorders>
          </w:tcPr>
          <w:p w14:paraId="76440E89" w14:textId="56166146" w:rsidR="009C587B" w:rsidRDefault="009C587B" w:rsidP="009C587B">
            <w:pPr>
              <w:rPr>
                <w:rFonts w:eastAsia="SimSun"/>
                <w:lang w:eastAsia="zh-CN"/>
              </w:rPr>
            </w:pPr>
            <w:r>
              <w:rPr>
                <w:rFonts w:eastAsia="맑은 고딕"/>
                <w:lang w:eastAsia="ko-KR"/>
              </w:rPr>
              <w:t>We prefer to keep it from the time being</w:t>
            </w:r>
          </w:p>
        </w:tc>
      </w:tr>
    </w:tbl>
    <w:p w14:paraId="1A36F5F0" w14:textId="77777777" w:rsidR="0058341C" w:rsidRDefault="0058341C" w:rsidP="00CD172A">
      <w:pPr>
        <w:rPr>
          <w:rFonts w:eastAsia="SimSun"/>
          <w:lang w:eastAsia="zh-CN"/>
        </w:rPr>
      </w:pPr>
    </w:p>
    <w:p w14:paraId="1A36F5F1" w14:textId="77777777" w:rsidR="0058341C" w:rsidRPr="000D4B62" w:rsidRDefault="0058341C" w:rsidP="0058341C">
      <w:pPr>
        <w:rPr>
          <w:rFonts w:eastAsia="SimSun"/>
          <w:b/>
          <w:bCs/>
          <w:lang w:eastAsia="zh-CN"/>
        </w:rPr>
      </w:pPr>
      <w:r w:rsidRPr="000D4B62">
        <w:rPr>
          <w:rFonts w:eastAsia="SimSun" w:hint="eastAsia"/>
          <w:b/>
          <w:bCs/>
          <w:lang w:eastAsia="zh-CN"/>
        </w:rPr>
        <w:t xml:space="preserve">Companies are invited to provide their view on whether </w:t>
      </w:r>
      <w:r>
        <w:rPr>
          <w:rFonts w:eastAsia="SimSun"/>
          <w:b/>
          <w:bCs/>
          <w:lang w:eastAsia="zh-CN"/>
        </w:rPr>
        <w:t xml:space="preserve">the </w:t>
      </w:r>
      <w:r w:rsidRPr="0058341C">
        <w:rPr>
          <w:rFonts w:eastAsia="SimSun"/>
          <w:b/>
          <w:bCs/>
          <w:lang w:eastAsia="zh-CN"/>
        </w:rPr>
        <w:t>“</w:t>
      </w:r>
      <w:r>
        <w:rPr>
          <w:rFonts w:eastAsia="SimSun"/>
          <w:b/>
          <w:bCs/>
          <w:lang w:eastAsia="zh-CN"/>
        </w:rPr>
        <w:t>P</w:t>
      </w:r>
      <w:r w:rsidRPr="0058341C">
        <w:rPr>
          <w:rFonts w:eastAsia="SimSun"/>
          <w:b/>
          <w:bCs/>
          <w:lang w:eastAsia="zh-CN"/>
        </w:rPr>
        <w:t xml:space="preserve">erformance feedback” from </w:t>
      </w:r>
      <w:r>
        <w:rPr>
          <w:rFonts w:eastAsia="SimSun"/>
          <w:b/>
          <w:bCs/>
          <w:lang w:eastAsia="zh-CN"/>
        </w:rPr>
        <w:t>“Action” to “Data Sources” should be kept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58341C" w14:paraId="1A36F5F4" w14:textId="77777777" w:rsidTr="009C587B">
        <w:tc>
          <w:tcPr>
            <w:tcW w:w="4644" w:type="dxa"/>
          </w:tcPr>
          <w:p w14:paraId="1A36F5F2" w14:textId="77777777" w:rsidR="0058341C" w:rsidRDefault="0058341C" w:rsidP="00620CB0">
            <w:r>
              <w:t>Company</w:t>
            </w:r>
          </w:p>
        </w:tc>
        <w:tc>
          <w:tcPr>
            <w:tcW w:w="4644" w:type="dxa"/>
          </w:tcPr>
          <w:p w14:paraId="1A36F5F3" w14:textId="77777777" w:rsidR="0058341C" w:rsidRDefault="0058341C" w:rsidP="00620CB0">
            <w:r>
              <w:t>Comment</w:t>
            </w:r>
          </w:p>
        </w:tc>
      </w:tr>
      <w:tr w:rsidR="0058341C" w14:paraId="1A36F5F8" w14:textId="77777777" w:rsidTr="009C587B">
        <w:tc>
          <w:tcPr>
            <w:tcW w:w="4644" w:type="dxa"/>
          </w:tcPr>
          <w:p w14:paraId="1A36F5F5" w14:textId="77777777" w:rsidR="0058341C" w:rsidRDefault="0058341C" w:rsidP="00620CB0">
            <w:pPr>
              <w:rPr>
                <w:rFonts w:eastAsia="SimSun"/>
                <w:lang w:eastAsia="zh-CN"/>
              </w:rPr>
            </w:pPr>
            <w:r>
              <w:rPr>
                <w:rFonts w:eastAsia="SimSun"/>
                <w:lang w:eastAsia="zh-CN"/>
              </w:rPr>
              <w:t>Ericsson</w:t>
            </w:r>
          </w:p>
        </w:tc>
        <w:tc>
          <w:tcPr>
            <w:tcW w:w="4644" w:type="dxa"/>
          </w:tcPr>
          <w:p w14:paraId="1A36F5F6" w14:textId="77777777" w:rsidR="0058341C" w:rsidRDefault="0058341C" w:rsidP="00620CB0">
            <w:pPr>
              <w:rPr>
                <w:rFonts w:eastAsia="SimSun"/>
                <w:lang w:eastAsia="zh-CN"/>
              </w:rPr>
            </w:pPr>
            <w:r>
              <w:rPr>
                <w:rFonts w:eastAsia="SimSun"/>
                <w:lang w:eastAsia="zh-CN"/>
              </w:rPr>
              <w:t xml:space="preserve">Disagree. </w:t>
            </w:r>
          </w:p>
          <w:p w14:paraId="1A36F5F7" w14:textId="77777777" w:rsidR="0058341C" w:rsidRDefault="0058341C" w:rsidP="00620CB0">
            <w:pPr>
              <w:rPr>
                <w:rFonts w:eastAsia="SimSun"/>
                <w:lang w:eastAsia="zh-CN"/>
              </w:rPr>
            </w:pPr>
            <w:r>
              <w:rPr>
                <w:rFonts w:eastAsia="SimSun"/>
                <w:lang w:eastAsia="zh-CN"/>
              </w:rPr>
              <w:t xml:space="preserve">The </w:t>
            </w:r>
            <w:r w:rsidRPr="0058341C">
              <w:rPr>
                <w:rFonts w:eastAsia="SimSun"/>
                <w:lang w:eastAsia="zh-CN"/>
              </w:rPr>
              <w:t>“Performance feedback” from “Action” to “Data Sources”</w:t>
            </w:r>
            <w:r>
              <w:rPr>
                <w:rFonts w:eastAsia="SimSun"/>
                <w:lang w:eastAsia="zh-CN"/>
              </w:rPr>
              <w:t xml:space="preserve"> is conceptually correct</w:t>
            </w:r>
            <w:r w:rsidR="001A2509">
              <w:rPr>
                <w:rFonts w:eastAsia="SimSun"/>
                <w:lang w:eastAsia="zh-CN"/>
              </w:rPr>
              <w:t>.</w:t>
            </w:r>
            <w:r>
              <w:rPr>
                <w:rFonts w:eastAsia="SimSun"/>
                <w:lang w:eastAsia="zh-CN"/>
              </w:rPr>
              <w:t xml:space="preserve"> </w:t>
            </w:r>
            <w:r w:rsidR="001A2509">
              <w:rPr>
                <w:rFonts w:eastAsia="SimSun"/>
                <w:lang w:eastAsia="zh-CN"/>
              </w:rPr>
              <w:t>H</w:t>
            </w:r>
            <w:r>
              <w:rPr>
                <w:rFonts w:eastAsia="SimSun"/>
                <w:lang w:eastAsia="zh-CN"/>
              </w:rPr>
              <w:t xml:space="preserve">owever, there is no need to explicitly mark this arrow if Data Sources are defined as the function that also provides performance feedback. </w:t>
            </w:r>
            <w:r w:rsidR="001A2509">
              <w:rPr>
                <w:rFonts w:eastAsia="SimSun"/>
                <w:lang w:eastAsia="zh-CN"/>
              </w:rPr>
              <w:t>By removing this arrow</w:t>
            </w:r>
            <w:r>
              <w:rPr>
                <w:rFonts w:eastAsia="SimSun"/>
                <w:lang w:eastAsia="zh-CN"/>
              </w:rPr>
              <w:t xml:space="preserve"> the diagram would be simpler and there will not be the possible misunderstanding that information reaching “data sources” </w:t>
            </w:r>
            <w:r w:rsidR="001A2509">
              <w:rPr>
                <w:rFonts w:eastAsia="SimSun"/>
                <w:lang w:eastAsia="zh-CN"/>
              </w:rPr>
              <w:t>can only be made of what is</w:t>
            </w:r>
            <w:r>
              <w:rPr>
                <w:rFonts w:eastAsia="SimSun"/>
                <w:lang w:eastAsia="zh-CN"/>
              </w:rPr>
              <w:t xml:space="preserve"> explicitly </w:t>
            </w:r>
            <w:r w:rsidR="001A2509">
              <w:rPr>
                <w:rFonts w:eastAsia="SimSun"/>
                <w:lang w:eastAsia="zh-CN"/>
              </w:rPr>
              <w:t>shown as flowing into Data Sources</w:t>
            </w:r>
            <w:r>
              <w:rPr>
                <w:rFonts w:eastAsia="SimSun"/>
                <w:lang w:eastAsia="zh-CN"/>
              </w:rPr>
              <w:t>.</w:t>
            </w:r>
          </w:p>
        </w:tc>
      </w:tr>
      <w:tr w:rsidR="0058341C" w14:paraId="1A36F5FC" w14:textId="77777777" w:rsidTr="009C587B">
        <w:tc>
          <w:tcPr>
            <w:tcW w:w="4644" w:type="dxa"/>
          </w:tcPr>
          <w:p w14:paraId="1A36F5F9" w14:textId="77777777" w:rsidR="0058341C" w:rsidRDefault="00C03A2B" w:rsidP="00620CB0">
            <w:pPr>
              <w:rPr>
                <w:rFonts w:eastAsia="SimSun"/>
                <w:lang w:eastAsia="zh-CN"/>
              </w:rPr>
            </w:pPr>
            <w:r>
              <w:rPr>
                <w:rFonts w:eastAsia="SimSun"/>
                <w:lang w:eastAsia="zh-CN"/>
              </w:rPr>
              <w:t>Deutsche Telekom</w:t>
            </w:r>
          </w:p>
        </w:tc>
        <w:tc>
          <w:tcPr>
            <w:tcW w:w="4644" w:type="dxa"/>
          </w:tcPr>
          <w:p w14:paraId="1A36F5FA" w14:textId="77777777" w:rsidR="0058341C" w:rsidRDefault="00AE5EC9" w:rsidP="00620CB0">
            <w:pPr>
              <w:rPr>
                <w:rFonts w:eastAsia="SimSun"/>
                <w:lang w:eastAsia="zh-CN"/>
              </w:rPr>
            </w:pPr>
            <w:r>
              <w:rPr>
                <w:rFonts w:eastAsia="SimSun"/>
                <w:lang w:eastAsia="zh-CN"/>
              </w:rPr>
              <w:t>Agree.</w:t>
            </w:r>
          </w:p>
          <w:p w14:paraId="1A36F5FB" w14:textId="77777777" w:rsidR="00AE5EC9" w:rsidRDefault="00AE5EC9" w:rsidP="00620CB0">
            <w:pPr>
              <w:rPr>
                <w:rFonts w:eastAsia="SimSun"/>
                <w:lang w:eastAsia="zh-CN"/>
              </w:rPr>
            </w:pPr>
            <w:r>
              <w:rPr>
                <w:rFonts w:eastAsia="SimSun"/>
                <w:lang w:eastAsia="zh-CN"/>
              </w:rPr>
              <w:lastRenderedPageBreak/>
              <w:t>This feedback loop is required to describe the full optimization process. Please note that this is in line with the change of Data Sources to Data Collection &amp; Preparation for a functional description.</w:t>
            </w:r>
          </w:p>
        </w:tc>
      </w:tr>
      <w:tr w:rsidR="00DB7919" w14:paraId="1A36F602" w14:textId="77777777" w:rsidTr="009C587B">
        <w:tc>
          <w:tcPr>
            <w:tcW w:w="4644" w:type="dxa"/>
            <w:tcBorders>
              <w:top w:val="single" w:sz="4" w:space="0" w:color="auto"/>
              <w:left w:val="single" w:sz="4" w:space="0" w:color="auto"/>
              <w:bottom w:val="single" w:sz="4" w:space="0" w:color="auto"/>
              <w:right w:val="single" w:sz="4" w:space="0" w:color="auto"/>
            </w:tcBorders>
          </w:tcPr>
          <w:p w14:paraId="1A36F5FD" w14:textId="77777777" w:rsidR="00DB7919" w:rsidRDefault="00DB7919" w:rsidP="00B425C0">
            <w:pPr>
              <w:rPr>
                <w:rFonts w:eastAsia="SimSun"/>
                <w:lang w:eastAsia="zh-CN"/>
              </w:rPr>
            </w:pPr>
            <w:r>
              <w:rPr>
                <w:rFonts w:eastAsia="SimSun"/>
                <w:lang w:eastAsia="zh-CN"/>
              </w:rPr>
              <w:lastRenderedPageBreak/>
              <w:t>Futurewei</w:t>
            </w:r>
          </w:p>
        </w:tc>
        <w:tc>
          <w:tcPr>
            <w:tcW w:w="4644" w:type="dxa"/>
            <w:tcBorders>
              <w:top w:val="single" w:sz="4" w:space="0" w:color="auto"/>
              <w:left w:val="single" w:sz="4" w:space="0" w:color="auto"/>
              <w:bottom w:val="single" w:sz="4" w:space="0" w:color="auto"/>
              <w:right w:val="single" w:sz="4" w:space="0" w:color="auto"/>
            </w:tcBorders>
          </w:tcPr>
          <w:p w14:paraId="1A36F5FE" w14:textId="77777777" w:rsidR="00DB7919" w:rsidRDefault="00DB7919" w:rsidP="00B425C0">
            <w:pPr>
              <w:rPr>
                <w:rFonts w:eastAsia="SimSun"/>
                <w:lang w:eastAsia="zh-CN"/>
              </w:rPr>
            </w:pPr>
            <w:r>
              <w:rPr>
                <w:rFonts w:eastAsia="SimSun"/>
                <w:lang w:eastAsia="zh-CN"/>
              </w:rPr>
              <w:t>Agree with modification (from “Performance feedback” to “Feedback”).</w:t>
            </w:r>
          </w:p>
          <w:p w14:paraId="1A36F5FF" w14:textId="77777777" w:rsidR="00DB7919" w:rsidRDefault="00DB7919" w:rsidP="00B425C0">
            <w:pPr>
              <w:rPr>
                <w:rFonts w:eastAsia="SimSun"/>
                <w:lang w:eastAsia="zh-CN"/>
              </w:rPr>
            </w:pPr>
            <w:r>
              <w:rPr>
                <w:rFonts w:eastAsia="SimSun"/>
                <w:lang w:eastAsia="zh-CN"/>
              </w:rPr>
              <w:t xml:space="preserve">“Feedback” after executing the action is needed for 1) evaluating the model performance, 2) calculating rewards and others for RL setting. Our suggestion is to keep the information exchange arrow between “Subject of action” and “Data sources” to be clear. </w:t>
            </w:r>
          </w:p>
          <w:p w14:paraId="1A36F600" w14:textId="77777777" w:rsidR="00DB7919" w:rsidRDefault="00DB7919" w:rsidP="00B425C0">
            <w:pPr>
              <w:rPr>
                <w:rFonts w:eastAsia="SimSun"/>
                <w:lang w:eastAsia="zh-CN"/>
              </w:rPr>
            </w:pPr>
            <w:r>
              <w:rPr>
                <w:rFonts w:eastAsia="SimSun"/>
                <w:lang w:eastAsia="zh-CN"/>
              </w:rPr>
              <w:t>However, there is no need to include “performance” in the wording of the feedback as the feedback may also include other attributes, e.g., new state that the “Subject of action” transitions to after the action.</w:t>
            </w:r>
          </w:p>
          <w:p w14:paraId="1A36F601" w14:textId="77777777" w:rsidR="00DB7919" w:rsidRDefault="00DB7919" w:rsidP="00B425C0">
            <w:pPr>
              <w:rPr>
                <w:rFonts w:eastAsia="SimSun"/>
                <w:lang w:eastAsia="zh-CN"/>
              </w:rPr>
            </w:pPr>
            <w:r w:rsidRPr="001876F8">
              <w:rPr>
                <w:rFonts w:eastAsia="SimSun"/>
                <w:lang w:eastAsia="zh-CN"/>
              </w:rPr>
              <w:t>We propose to</w:t>
            </w:r>
            <w:r>
              <w:rPr>
                <w:rFonts w:eastAsia="SimSun"/>
                <w:lang w:eastAsia="zh-CN"/>
              </w:rPr>
              <w:t xml:space="preserve"> </w:t>
            </w:r>
            <w:r w:rsidRPr="00DB7919">
              <w:rPr>
                <w:rFonts w:eastAsia="SimSun"/>
                <w:lang w:eastAsia="zh-CN"/>
              </w:rPr>
              <w:t>change the current “Performance feedback” to “Feedback (state and performance)” for clarity reason or just “Feedback”</w:t>
            </w:r>
            <w:r>
              <w:rPr>
                <w:rFonts w:eastAsia="SimSun"/>
                <w:lang w:eastAsia="zh-CN"/>
              </w:rPr>
              <w:t xml:space="preserve"> with added text to clarify the feedback may include state, performance, and others.</w:t>
            </w:r>
          </w:p>
        </w:tc>
      </w:tr>
      <w:tr w:rsidR="00DB7919" w14:paraId="1A36F605" w14:textId="77777777" w:rsidTr="009C587B">
        <w:tc>
          <w:tcPr>
            <w:tcW w:w="4644" w:type="dxa"/>
            <w:tcBorders>
              <w:top w:val="single" w:sz="4" w:space="0" w:color="auto"/>
              <w:left w:val="single" w:sz="4" w:space="0" w:color="auto"/>
              <w:bottom w:val="single" w:sz="4" w:space="0" w:color="auto"/>
              <w:right w:val="single" w:sz="4" w:space="0" w:color="auto"/>
            </w:tcBorders>
          </w:tcPr>
          <w:p w14:paraId="1A36F603" w14:textId="77777777" w:rsidR="00DB7919" w:rsidRDefault="00DB7919" w:rsidP="00B425C0">
            <w:pPr>
              <w:rPr>
                <w:rFonts w:eastAsia="SimSun"/>
                <w:lang w:eastAsia="zh-CN"/>
              </w:rPr>
            </w:pPr>
            <w:r>
              <w:rPr>
                <w:rFonts w:eastAsia="SimSun"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14:paraId="1A36F604" w14:textId="77777777" w:rsidR="00DB7919" w:rsidRDefault="00C242C8" w:rsidP="00B425C0">
            <w:pPr>
              <w:rPr>
                <w:rFonts w:eastAsia="SimSun"/>
                <w:lang w:eastAsia="zh-CN"/>
              </w:rPr>
            </w:pPr>
            <w:r>
              <w:rPr>
                <w:rFonts w:eastAsia="SimSun" w:hint="eastAsia"/>
                <w:lang w:eastAsia="zh-CN"/>
              </w:rPr>
              <w:t>No strong opinion. Slightly prefer to keep as it is.</w:t>
            </w:r>
          </w:p>
        </w:tc>
      </w:tr>
      <w:tr w:rsidR="00135ED0" w14:paraId="1A36F608" w14:textId="77777777" w:rsidTr="009C587B">
        <w:tc>
          <w:tcPr>
            <w:tcW w:w="4644" w:type="dxa"/>
            <w:tcBorders>
              <w:top w:val="single" w:sz="4" w:space="0" w:color="auto"/>
              <w:left w:val="single" w:sz="4" w:space="0" w:color="auto"/>
              <w:bottom w:val="single" w:sz="4" w:space="0" w:color="auto"/>
              <w:right w:val="single" w:sz="4" w:space="0" w:color="auto"/>
            </w:tcBorders>
          </w:tcPr>
          <w:p w14:paraId="1A36F606" w14:textId="77777777" w:rsidR="00135ED0" w:rsidRDefault="00135ED0" w:rsidP="00135ED0">
            <w:pPr>
              <w:rPr>
                <w:rFonts w:eastAsia="SimSun"/>
                <w:lang w:eastAsia="zh-CN"/>
              </w:rPr>
            </w:pPr>
            <w:r>
              <w:rPr>
                <w:rFonts w:eastAsia="SimSun"/>
                <w:lang w:eastAsia="zh-CN"/>
              </w:rPr>
              <w:t>Nokia</w:t>
            </w:r>
          </w:p>
        </w:tc>
        <w:tc>
          <w:tcPr>
            <w:tcW w:w="4644" w:type="dxa"/>
            <w:tcBorders>
              <w:top w:val="single" w:sz="4" w:space="0" w:color="auto"/>
              <w:left w:val="single" w:sz="4" w:space="0" w:color="auto"/>
              <w:bottom w:val="single" w:sz="4" w:space="0" w:color="auto"/>
              <w:right w:val="single" w:sz="4" w:space="0" w:color="auto"/>
            </w:tcBorders>
          </w:tcPr>
          <w:p w14:paraId="1A36F607" w14:textId="77777777" w:rsidR="00135ED0" w:rsidRDefault="00135ED0" w:rsidP="00135ED0">
            <w:pPr>
              <w:rPr>
                <w:rFonts w:eastAsia="SimSun"/>
                <w:lang w:eastAsia="zh-CN"/>
              </w:rPr>
            </w:pPr>
            <w:r>
              <w:rPr>
                <w:rFonts w:eastAsia="SimSun"/>
                <w:lang w:eastAsia="zh-CN"/>
              </w:rPr>
              <w:t xml:space="preserve">Agree with some modifications. </w:t>
            </w:r>
            <w:r w:rsidRPr="00F01341">
              <w:rPr>
                <w:rFonts w:eastAsia="SimSun"/>
                <w:lang w:val="en-GB" w:eastAsia="zh-CN"/>
              </w:rPr>
              <w:t xml:space="preserve">Performance feedback is </w:t>
            </w:r>
            <w:r>
              <w:rPr>
                <w:rFonts w:eastAsia="SimSun"/>
                <w:lang w:val="en-GB" w:eastAsia="zh-CN"/>
              </w:rPr>
              <w:t>a natural way with which</w:t>
            </w:r>
            <w:r w:rsidRPr="00F01341">
              <w:rPr>
                <w:rFonts w:eastAsia="SimSun"/>
                <w:lang w:val="en-GB" w:eastAsia="zh-CN"/>
              </w:rPr>
              <w:t xml:space="preserve"> measurements, KPIs and other performance counters</w:t>
            </w:r>
            <w:r>
              <w:rPr>
                <w:rFonts w:eastAsia="SimSun"/>
                <w:lang w:val="en-GB" w:eastAsia="zh-CN"/>
              </w:rPr>
              <w:t xml:space="preserve"> are being collected</w:t>
            </w:r>
            <w:r w:rsidRPr="00F01341">
              <w:rPr>
                <w:rFonts w:eastAsia="SimSun"/>
                <w:lang w:val="en-GB" w:eastAsia="zh-CN"/>
              </w:rPr>
              <w:t xml:space="preserve"> from the network. </w:t>
            </w:r>
            <w:r>
              <w:rPr>
                <w:rFonts w:eastAsia="SimSun"/>
                <w:lang w:val="en-GB" w:eastAsia="zh-CN"/>
              </w:rPr>
              <w:t xml:space="preserve">So, it is always present. In addition, Model Performance feedback is also available from </w:t>
            </w:r>
            <w:r w:rsidRPr="00F01341">
              <w:rPr>
                <w:rFonts w:eastAsia="SimSun"/>
                <w:lang w:val="en-GB" w:eastAsia="zh-CN"/>
              </w:rPr>
              <w:t>Action towards Data Collection</w:t>
            </w:r>
            <w:r>
              <w:rPr>
                <w:rFonts w:eastAsia="SimSun"/>
                <w:lang w:val="en-GB" w:eastAsia="zh-CN"/>
              </w:rPr>
              <w:t xml:space="preserve"> since this is where model performance can be evaluated. In our view, both feedbacks are needed from Action to Data Collection and having a feedback arrow </w:t>
            </w:r>
            <w:r>
              <w:rPr>
                <w:rFonts w:eastAsia="SimSun"/>
                <w:lang w:eastAsia="zh-CN"/>
              </w:rPr>
              <w:t xml:space="preserve">is an intuitive way to express the feedback loop based on which, more data can be retrieved. We suggest though to change the naming from Model Performance feedback to </w:t>
            </w:r>
            <w:r w:rsidR="009139BE">
              <w:rPr>
                <w:rFonts w:eastAsia="SimSun"/>
                <w:lang w:eastAsia="zh-CN"/>
              </w:rPr>
              <w:t>“</w:t>
            </w:r>
            <w:r>
              <w:rPr>
                <w:rFonts w:eastAsia="SimSun"/>
                <w:lang w:eastAsia="zh-CN"/>
              </w:rPr>
              <w:t>Feedback</w:t>
            </w:r>
            <w:r w:rsidR="009139BE">
              <w:rPr>
                <w:rFonts w:eastAsia="SimSun"/>
                <w:lang w:eastAsia="zh-CN"/>
              </w:rPr>
              <w:t>”</w:t>
            </w:r>
            <w:r>
              <w:rPr>
                <w:rFonts w:eastAsia="SimSun"/>
                <w:lang w:eastAsia="zh-CN"/>
              </w:rPr>
              <w:t xml:space="preserve"> to illustrate that this can be also performance feedback (or other feedback) used as an input to Data Collection to retrieve more measurements.    </w:t>
            </w:r>
          </w:p>
        </w:tc>
      </w:tr>
      <w:tr w:rsidR="00A40B99" w14:paraId="1A36F60B" w14:textId="77777777" w:rsidTr="009C587B">
        <w:tc>
          <w:tcPr>
            <w:tcW w:w="4644" w:type="dxa"/>
            <w:tcBorders>
              <w:top w:val="single" w:sz="4" w:space="0" w:color="auto"/>
              <w:left w:val="single" w:sz="4" w:space="0" w:color="auto"/>
              <w:bottom w:val="single" w:sz="4" w:space="0" w:color="auto"/>
              <w:right w:val="single" w:sz="4" w:space="0" w:color="auto"/>
            </w:tcBorders>
          </w:tcPr>
          <w:p w14:paraId="1A36F609" w14:textId="77777777" w:rsidR="00A40B99" w:rsidRPr="00185BDD" w:rsidRDefault="00A40B99" w:rsidP="00A40B99">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14:paraId="1A36F60A" w14:textId="77777777" w:rsidR="00A40B99" w:rsidRPr="00185BDD" w:rsidRDefault="00A40B99" w:rsidP="00A40B99">
            <w:r w:rsidRPr="00185BDD">
              <w:rPr>
                <w:rFonts w:hint="eastAsia"/>
              </w:rPr>
              <w:t>Bett</w:t>
            </w:r>
            <w:r w:rsidRPr="00185BDD">
              <w:t>er to keep.</w:t>
            </w:r>
          </w:p>
        </w:tc>
      </w:tr>
      <w:tr w:rsidR="00241CFE" w14:paraId="1A36F60F" w14:textId="77777777" w:rsidTr="009C587B">
        <w:tc>
          <w:tcPr>
            <w:tcW w:w="4644" w:type="dxa"/>
            <w:tcBorders>
              <w:top w:val="single" w:sz="4" w:space="0" w:color="auto"/>
              <w:left w:val="single" w:sz="4" w:space="0" w:color="auto"/>
              <w:bottom w:val="single" w:sz="4" w:space="0" w:color="auto"/>
              <w:right w:val="single" w:sz="4" w:space="0" w:color="auto"/>
            </w:tcBorders>
          </w:tcPr>
          <w:p w14:paraId="1A36F60C" w14:textId="77777777" w:rsidR="00241CFE" w:rsidRDefault="00241CFE" w:rsidP="00241CFE">
            <w:pPr>
              <w:rPr>
                <w:rFonts w:eastAsia="SimSun"/>
                <w:lang w:eastAsia="zh-CN"/>
              </w:rPr>
            </w:pPr>
            <w:r>
              <w:rPr>
                <w:rFonts w:eastAsia="SimSun"/>
                <w:lang w:eastAsia="zh-CN"/>
              </w:rPr>
              <w:t>Samsung</w:t>
            </w:r>
          </w:p>
        </w:tc>
        <w:tc>
          <w:tcPr>
            <w:tcW w:w="4644" w:type="dxa"/>
            <w:tcBorders>
              <w:top w:val="single" w:sz="4" w:space="0" w:color="auto"/>
              <w:left w:val="single" w:sz="4" w:space="0" w:color="auto"/>
              <w:bottom w:val="single" w:sz="4" w:space="0" w:color="auto"/>
              <w:right w:val="single" w:sz="4" w:space="0" w:color="auto"/>
            </w:tcBorders>
          </w:tcPr>
          <w:p w14:paraId="1A36F60D" w14:textId="77777777" w:rsidR="00241CFE" w:rsidRDefault="00241CFE" w:rsidP="00241CFE">
            <w:pPr>
              <w:rPr>
                <w:rFonts w:eastAsia="SimSun"/>
                <w:lang w:eastAsia="zh-CN"/>
              </w:rPr>
            </w:pPr>
            <w:r>
              <w:rPr>
                <w:rFonts w:eastAsia="SimSun"/>
                <w:lang w:eastAsia="zh-CN"/>
              </w:rPr>
              <w:t>It is better to keep.</w:t>
            </w:r>
          </w:p>
          <w:p w14:paraId="1A36F60E" w14:textId="77777777" w:rsidR="00241CFE" w:rsidRDefault="00241CFE" w:rsidP="00241CFE">
            <w:pPr>
              <w:rPr>
                <w:rFonts w:eastAsia="SimSun"/>
                <w:lang w:eastAsia="zh-CN"/>
              </w:rPr>
            </w:pPr>
            <w:r>
              <w:rPr>
                <w:rFonts w:eastAsia="SimSun"/>
                <w:lang w:eastAsia="zh-CN"/>
              </w:rPr>
              <w:t>The performance feedback is to collect the actual network performance after applying AI-aided solution to describe the full optimization process.</w:t>
            </w:r>
          </w:p>
        </w:tc>
      </w:tr>
      <w:tr w:rsidR="00224C69" w14:paraId="1A36F613" w14:textId="77777777" w:rsidTr="009C587B">
        <w:tc>
          <w:tcPr>
            <w:tcW w:w="4644" w:type="dxa"/>
            <w:tcBorders>
              <w:top w:val="single" w:sz="4" w:space="0" w:color="auto"/>
              <w:left w:val="single" w:sz="4" w:space="0" w:color="auto"/>
              <w:bottom w:val="single" w:sz="4" w:space="0" w:color="auto"/>
              <w:right w:val="single" w:sz="4" w:space="0" w:color="auto"/>
            </w:tcBorders>
          </w:tcPr>
          <w:p w14:paraId="1A36F610" w14:textId="77777777" w:rsidR="00224C69" w:rsidRDefault="00224C69" w:rsidP="00224C69">
            <w:pPr>
              <w:rPr>
                <w:rFonts w:eastAsia="SimSun"/>
                <w:lang w:eastAsia="zh-CN"/>
              </w:rPr>
            </w:pPr>
            <w:r>
              <w:rPr>
                <w:rFonts w:eastAsia="SimSun"/>
                <w:lang w:eastAsia="zh-CN"/>
              </w:rPr>
              <w:t>Intel</w:t>
            </w:r>
          </w:p>
        </w:tc>
        <w:tc>
          <w:tcPr>
            <w:tcW w:w="4644" w:type="dxa"/>
            <w:tcBorders>
              <w:top w:val="single" w:sz="4" w:space="0" w:color="auto"/>
              <w:left w:val="single" w:sz="4" w:space="0" w:color="auto"/>
              <w:bottom w:val="single" w:sz="4" w:space="0" w:color="auto"/>
              <w:right w:val="single" w:sz="4" w:space="0" w:color="auto"/>
            </w:tcBorders>
          </w:tcPr>
          <w:p w14:paraId="1A36F611" w14:textId="77777777" w:rsidR="00224C69" w:rsidRDefault="00224C69" w:rsidP="00224C69">
            <w:pPr>
              <w:rPr>
                <w:rFonts w:eastAsia="SimSun"/>
                <w:lang w:eastAsia="zh-CN"/>
              </w:rPr>
            </w:pPr>
            <w:r>
              <w:rPr>
                <w:rFonts w:eastAsia="SimSun"/>
                <w:lang w:eastAsia="zh-CN"/>
              </w:rPr>
              <w:t>Agree.</w:t>
            </w:r>
          </w:p>
          <w:p w14:paraId="1A36F612" w14:textId="77777777" w:rsidR="00224C69" w:rsidRDefault="00224C69" w:rsidP="00224C69">
            <w:pPr>
              <w:rPr>
                <w:rFonts w:eastAsia="SimSun"/>
                <w:lang w:eastAsia="zh-CN"/>
              </w:rPr>
            </w:pPr>
            <w:r>
              <w:rPr>
                <w:rFonts w:eastAsia="SimSun"/>
                <w:lang w:eastAsia="zh-CN"/>
              </w:rPr>
              <w:lastRenderedPageBreak/>
              <w:t>This feedback is essential to ML model continuous optimization and iteration, to both online training and offline training.</w:t>
            </w:r>
          </w:p>
        </w:tc>
      </w:tr>
      <w:tr w:rsidR="007E6ACF" w14:paraId="1A36F617" w14:textId="77777777" w:rsidTr="009C587B">
        <w:tc>
          <w:tcPr>
            <w:tcW w:w="4644" w:type="dxa"/>
            <w:tcBorders>
              <w:top w:val="single" w:sz="4" w:space="0" w:color="auto"/>
              <w:left w:val="single" w:sz="4" w:space="0" w:color="auto"/>
              <w:bottom w:val="single" w:sz="4" w:space="0" w:color="auto"/>
              <w:right w:val="single" w:sz="4" w:space="0" w:color="auto"/>
            </w:tcBorders>
          </w:tcPr>
          <w:p w14:paraId="1A36F614" w14:textId="77777777" w:rsidR="007E6ACF" w:rsidRDefault="007E6ACF" w:rsidP="00224C69">
            <w:pPr>
              <w:rPr>
                <w:rFonts w:eastAsia="SimSun"/>
                <w:lang w:eastAsia="zh-CN"/>
              </w:rPr>
            </w:pPr>
            <w:r>
              <w:rPr>
                <w:rFonts w:eastAsia="SimSun" w:hint="eastAsia"/>
                <w:lang w:eastAsia="zh-CN"/>
              </w:rPr>
              <w:lastRenderedPageBreak/>
              <w:t>Z</w:t>
            </w:r>
            <w:r>
              <w:rPr>
                <w:rFonts w:eastAsia="SimSun"/>
                <w:lang w:eastAsia="zh-CN"/>
              </w:rPr>
              <w:t>TE</w:t>
            </w:r>
          </w:p>
        </w:tc>
        <w:tc>
          <w:tcPr>
            <w:tcW w:w="4644" w:type="dxa"/>
            <w:tcBorders>
              <w:top w:val="single" w:sz="4" w:space="0" w:color="auto"/>
              <w:left w:val="single" w:sz="4" w:space="0" w:color="auto"/>
              <w:bottom w:val="single" w:sz="4" w:space="0" w:color="auto"/>
              <w:right w:val="single" w:sz="4" w:space="0" w:color="auto"/>
            </w:tcBorders>
          </w:tcPr>
          <w:p w14:paraId="1A36F615" w14:textId="77777777" w:rsidR="007E6ACF" w:rsidRDefault="00D95099" w:rsidP="00224C69">
            <w:pPr>
              <w:rPr>
                <w:rFonts w:eastAsia="SimSun"/>
                <w:lang w:eastAsia="zh-CN"/>
              </w:rPr>
            </w:pPr>
            <w:r>
              <w:rPr>
                <w:rFonts w:eastAsia="SimSun"/>
                <w:lang w:eastAsia="zh-CN"/>
              </w:rPr>
              <w:t>Agree to keep.</w:t>
            </w:r>
          </w:p>
          <w:p w14:paraId="1A36F616" w14:textId="77777777" w:rsidR="006168DB" w:rsidRDefault="006168DB" w:rsidP="00224C69">
            <w:pPr>
              <w:rPr>
                <w:rFonts w:eastAsia="SimSun"/>
                <w:lang w:eastAsia="zh-CN"/>
              </w:rPr>
            </w:pPr>
            <w:r>
              <w:rPr>
                <w:rFonts w:eastAsia="SimSun" w:hint="eastAsia"/>
                <w:lang w:eastAsia="zh-CN"/>
              </w:rPr>
              <w:t>P</w:t>
            </w:r>
            <w:r>
              <w:rPr>
                <w:rFonts w:eastAsia="SimSun"/>
                <w:lang w:eastAsia="zh-CN"/>
              </w:rPr>
              <w:t>erformance feedback indicates the network performance including KPIs, network measurements, etc, which can be collected to “Data Collection &amp; Preparation” block for online training.</w:t>
            </w:r>
          </w:p>
        </w:tc>
      </w:tr>
      <w:tr w:rsidR="002269AA" w14:paraId="1A36F61A" w14:textId="77777777" w:rsidTr="009C587B">
        <w:tc>
          <w:tcPr>
            <w:tcW w:w="4644" w:type="dxa"/>
            <w:tcBorders>
              <w:top w:val="single" w:sz="4" w:space="0" w:color="auto"/>
              <w:left w:val="single" w:sz="4" w:space="0" w:color="auto"/>
              <w:bottom w:val="single" w:sz="4" w:space="0" w:color="auto"/>
              <w:right w:val="single" w:sz="4" w:space="0" w:color="auto"/>
            </w:tcBorders>
          </w:tcPr>
          <w:p w14:paraId="1A36F618" w14:textId="77777777" w:rsidR="002269AA" w:rsidRDefault="002269AA" w:rsidP="002269AA">
            <w:pPr>
              <w:rPr>
                <w:rFonts w:eastAsia="SimSun"/>
                <w:lang w:eastAsia="zh-CN"/>
              </w:rPr>
            </w:pPr>
            <w:r>
              <w:rPr>
                <w:rFonts w:eastAsia="SimSun"/>
                <w:lang w:eastAsia="zh-CN"/>
              </w:rPr>
              <w:t>vivo</w:t>
            </w:r>
          </w:p>
        </w:tc>
        <w:tc>
          <w:tcPr>
            <w:tcW w:w="4644" w:type="dxa"/>
            <w:tcBorders>
              <w:top w:val="single" w:sz="4" w:space="0" w:color="auto"/>
              <w:left w:val="single" w:sz="4" w:space="0" w:color="auto"/>
              <w:bottom w:val="single" w:sz="4" w:space="0" w:color="auto"/>
              <w:right w:val="single" w:sz="4" w:space="0" w:color="auto"/>
            </w:tcBorders>
          </w:tcPr>
          <w:p w14:paraId="1A36F619" w14:textId="77777777" w:rsidR="002269AA" w:rsidRDefault="002269AA" w:rsidP="002269AA">
            <w:pPr>
              <w:rPr>
                <w:rFonts w:eastAsia="SimSun"/>
                <w:lang w:eastAsia="zh-CN"/>
              </w:rPr>
            </w:pPr>
            <w:r>
              <w:rPr>
                <w:rFonts w:eastAsia="SimSun"/>
                <w:lang w:eastAsia="zh-CN"/>
              </w:rPr>
              <w:t>Agree to keep the “feedback”, whether the “performance” should be kept or not depends on the feedback content.</w:t>
            </w:r>
          </w:p>
        </w:tc>
      </w:tr>
      <w:tr w:rsidR="000602F7" w14:paraId="1A36F61D" w14:textId="77777777" w:rsidTr="009C587B">
        <w:tc>
          <w:tcPr>
            <w:tcW w:w="4644" w:type="dxa"/>
            <w:tcBorders>
              <w:top w:val="single" w:sz="4" w:space="0" w:color="auto"/>
              <w:left w:val="single" w:sz="4" w:space="0" w:color="auto"/>
              <w:bottom w:val="single" w:sz="4" w:space="0" w:color="auto"/>
              <w:right w:val="single" w:sz="4" w:space="0" w:color="auto"/>
            </w:tcBorders>
          </w:tcPr>
          <w:p w14:paraId="1A36F61B" w14:textId="77777777" w:rsidR="000602F7" w:rsidRDefault="000602F7" w:rsidP="002269AA">
            <w:pPr>
              <w:rPr>
                <w:rFonts w:eastAsia="SimSun"/>
                <w:lang w:eastAsia="zh-CN"/>
              </w:rPr>
            </w:pPr>
            <w:r>
              <w:rPr>
                <w:rFonts w:eastAsia="SimSun"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14:paraId="1A36F61C" w14:textId="77777777" w:rsidR="000602F7" w:rsidRDefault="000602F7" w:rsidP="002269AA">
            <w:pPr>
              <w:rPr>
                <w:rFonts w:eastAsia="SimSun"/>
                <w:lang w:eastAsia="zh-CN"/>
              </w:rPr>
            </w:pPr>
            <w:r>
              <w:rPr>
                <w:rFonts w:eastAsia="SimSun" w:hint="eastAsia"/>
                <w:lang w:eastAsia="zh-CN"/>
              </w:rPr>
              <w:t xml:space="preserve">Agree to keep, this shows </w:t>
            </w:r>
            <w:r w:rsidR="009C77D8">
              <w:rPr>
                <w:rFonts w:eastAsia="SimSun" w:hint="eastAsia"/>
                <w:lang w:eastAsia="zh-CN"/>
              </w:rPr>
              <w:t>the whole process</w:t>
            </w:r>
          </w:p>
        </w:tc>
      </w:tr>
      <w:tr w:rsidR="006B28F3" w14:paraId="1346E9E0" w14:textId="77777777" w:rsidTr="009C587B">
        <w:tc>
          <w:tcPr>
            <w:tcW w:w="4644" w:type="dxa"/>
            <w:tcBorders>
              <w:top w:val="single" w:sz="4" w:space="0" w:color="auto"/>
              <w:left w:val="single" w:sz="4" w:space="0" w:color="auto"/>
              <w:bottom w:val="single" w:sz="4" w:space="0" w:color="auto"/>
              <w:right w:val="single" w:sz="4" w:space="0" w:color="auto"/>
            </w:tcBorders>
          </w:tcPr>
          <w:p w14:paraId="138392D9" w14:textId="51933391" w:rsidR="006B28F3" w:rsidRDefault="006B28F3" w:rsidP="002269AA">
            <w:pPr>
              <w:rPr>
                <w:rFonts w:eastAsia="SimSun"/>
                <w:lang w:eastAsia="zh-CN"/>
              </w:rPr>
            </w:pPr>
            <w:r>
              <w:rPr>
                <w:rFonts w:eastAsia="SimSun"/>
                <w:lang w:eastAsia="zh-CN"/>
              </w:rPr>
              <w:t>AT&amp;T</w:t>
            </w:r>
          </w:p>
        </w:tc>
        <w:tc>
          <w:tcPr>
            <w:tcW w:w="4644" w:type="dxa"/>
            <w:tcBorders>
              <w:top w:val="single" w:sz="4" w:space="0" w:color="auto"/>
              <w:left w:val="single" w:sz="4" w:space="0" w:color="auto"/>
              <w:bottom w:val="single" w:sz="4" w:space="0" w:color="auto"/>
              <w:right w:val="single" w:sz="4" w:space="0" w:color="auto"/>
            </w:tcBorders>
          </w:tcPr>
          <w:p w14:paraId="39A53DF6" w14:textId="7DCDFDB2" w:rsidR="006B28F3" w:rsidRDefault="006B28F3" w:rsidP="002269AA">
            <w:pPr>
              <w:rPr>
                <w:rFonts w:eastAsia="SimSun"/>
                <w:lang w:eastAsia="zh-CN"/>
              </w:rPr>
            </w:pPr>
            <w:r>
              <w:rPr>
                <w:rFonts w:eastAsia="SimSun"/>
                <w:lang w:eastAsia="zh-CN"/>
              </w:rPr>
              <w:t>Prefer to keep.</w:t>
            </w:r>
          </w:p>
        </w:tc>
      </w:tr>
      <w:tr w:rsidR="0053710F" w14:paraId="36A37CAB" w14:textId="77777777" w:rsidTr="009C587B">
        <w:tc>
          <w:tcPr>
            <w:tcW w:w="4644" w:type="dxa"/>
            <w:tcBorders>
              <w:top w:val="single" w:sz="4" w:space="0" w:color="auto"/>
              <w:left w:val="single" w:sz="4" w:space="0" w:color="auto"/>
              <w:bottom w:val="single" w:sz="4" w:space="0" w:color="auto"/>
              <w:right w:val="single" w:sz="4" w:space="0" w:color="auto"/>
            </w:tcBorders>
          </w:tcPr>
          <w:p w14:paraId="08A79E84" w14:textId="5AB17CAB" w:rsidR="0053710F" w:rsidRDefault="0053710F" w:rsidP="0053710F">
            <w:pPr>
              <w:rPr>
                <w:rFonts w:eastAsia="SimSun"/>
                <w:lang w:eastAsia="zh-CN"/>
              </w:rPr>
            </w:pPr>
            <w:r>
              <w:rPr>
                <w:rFonts w:eastAsia="SimSun"/>
                <w:lang w:eastAsia="zh-CN"/>
              </w:rPr>
              <w:t>Lenovo, Motorola Mobility</w:t>
            </w:r>
          </w:p>
        </w:tc>
        <w:tc>
          <w:tcPr>
            <w:tcW w:w="4644" w:type="dxa"/>
            <w:tcBorders>
              <w:top w:val="single" w:sz="4" w:space="0" w:color="auto"/>
              <w:left w:val="single" w:sz="4" w:space="0" w:color="auto"/>
              <w:bottom w:val="single" w:sz="4" w:space="0" w:color="auto"/>
              <w:right w:val="single" w:sz="4" w:space="0" w:color="auto"/>
            </w:tcBorders>
          </w:tcPr>
          <w:p w14:paraId="6608911F" w14:textId="77777777" w:rsidR="0053710F" w:rsidRDefault="0053710F" w:rsidP="0053710F">
            <w:pPr>
              <w:rPr>
                <w:rFonts w:eastAsia="SimSun"/>
                <w:lang w:eastAsia="zh-CN"/>
              </w:rPr>
            </w:pPr>
            <w:r>
              <w:rPr>
                <w:rFonts w:eastAsia="SimSun"/>
                <w:lang w:eastAsia="zh-CN"/>
              </w:rPr>
              <w:t>Agree.</w:t>
            </w:r>
          </w:p>
          <w:p w14:paraId="2178E986" w14:textId="71B44CC4" w:rsidR="0053710F" w:rsidRDefault="0053710F" w:rsidP="0053710F">
            <w:pPr>
              <w:rPr>
                <w:rFonts w:eastAsia="SimSun"/>
                <w:lang w:eastAsia="zh-CN"/>
              </w:rPr>
            </w:pPr>
            <w:r>
              <w:rPr>
                <w:rFonts w:eastAsia="SimSun"/>
                <w:lang w:eastAsia="zh-CN"/>
              </w:rPr>
              <w:t xml:space="preserve">Since the performance feedback can be used later for retraining etc. We consider it beneficial to keep the performance feedback in the diagram. </w:t>
            </w:r>
          </w:p>
        </w:tc>
      </w:tr>
      <w:tr w:rsidR="009C587B" w14:paraId="69FD08A2" w14:textId="77777777" w:rsidTr="009C587B">
        <w:tc>
          <w:tcPr>
            <w:tcW w:w="4644" w:type="dxa"/>
            <w:tcBorders>
              <w:top w:val="single" w:sz="4" w:space="0" w:color="auto"/>
              <w:left w:val="single" w:sz="4" w:space="0" w:color="auto"/>
              <w:bottom w:val="single" w:sz="4" w:space="0" w:color="auto"/>
              <w:right w:val="single" w:sz="4" w:space="0" w:color="auto"/>
            </w:tcBorders>
          </w:tcPr>
          <w:p w14:paraId="793AEE7C" w14:textId="44023541" w:rsidR="009C587B" w:rsidRDefault="009C587B" w:rsidP="009C587B">
            <w:pPr>
              <w:rPr>
                <w:rFonts w:eastAsia="SimSun"/>
                <w:lang w:eastAsia="zh-CN"/>
              </w:rPr>
            </w:pPr>
            <w:r>
              <w:rPr>
                <w:rFonts w:eastAsia="맑은 고딕" w:hint="eastAsia"/>
                <w:lang w:eastAsia="ko-KR"/>
              </w:rPr>
              <w:t>LGE</w:t>
            </w:r>
          </w:p>
        </w:tc>
        <w:tc>
          <w:tcPr>
            <w:tcW w:w="4644" w:type="dxa"/>
            <w:tcBorders>
              <w:top w:val="single" w:sz="4" w:space="0" w:color="auto"/>
              <w:left w:val="single" w:sz="4" w:space="0" w:color="auto"/>
              <w:bottom w:val="single" w:sz="4" w:space="0" w:color="auto"/>
              <w:right w:val="single" w:sz="4" w:space="0" w:color="auto"/>
            </w:tcBorders>
          </w:tcPr>
          <w:p w14:paraId="64DC1420" w14:textId="23C1C51F" w:rsidR="009C587B" w:rsidRDefault="009C587B" w:rsidP="009C587B">
            <w:pPr>
              <w:rPr>
                <w:rFonts w:eastAsia="SimSun"/>
                <w:lang w:eastAsia="zh-CN"/>
              </w:rPr>
            </w:pPr>
            <w:r>
              <w:rPr>
                <w:rFonts w:eastAsia="맑은 고딕"/>
                <w:lang w:eastAsia="ko-KR"/>
              </w:rPr>
              <w:t>Prefer</w:t>
            </w:r>
            <w:r>
              <w:rPr>
                <w:rFonts w:eastAsia="맑은 고딕" w:hint="eastAsia"/>
                <w:lang w:eastAsia="ko-KR"/>
              </w:rPr>
              <w:t xml:space="preserve"> </w:t>
            </w:r>
            <w:r>
              <w:rPr>
                <w:rFonts w:eastAsia="맑은 고딕"/>
                <w:lang w:eastAsia="ko-KR"/>
              </w:rPr>
              <w:t>to keep it</w:t>
            </w:r>
          </w:p>
        </w:tc>
      </w:tr>
    </w:tbl>
    <w:p w14:paraId="1A36F61E" w14:textId="77777777" w:rsidR="0058341C" w:rsidRDefault="0058341C" w:rsidP="00CD172A">
      <w:pPr>
        <w:rPr>
          <w:rFonts w:eastAsia="SimSun"/>
          <w:lang w:eastAsia="zh-CN"/>
        </w:rPr>
      </w:pPr>
    </w:p>
    <w:p w14:paraId="1A36F61F" w14:textId="77777777" w:rsidR="00E14B1E" w:rsidRDefault="00864641" w:rsidP="00CD172A">
      <w:pPr>
        <w:rPr>
          <w:rFonts w:eastAsia="SimSun"/>
          <w:lang w:eastAsia="zh-CN"/>
        </w:rPr>
      </w:pPr>
      <w:r>
        <w:rPr>
          <w:rFonts w:eastAsia="SimSun"/>
          <w:lang w:eastAsia="zh-CN"/>
        </w:rPr>
        <w:t xml:space="preserve">It is also discussed in a number of papers whether “Performance Feedback” should be explicitly shown from “Action” to “Model Training”. </w:t>
      </w:r>
    </w:p>
    <w:p w14:paraId="1A36F620" w14:textId="77777777" w:rsidR="00864641" w:rsidRPr="000D4B62" w:rsidRDefault="00864641" w:rsidP="00864641">
      <w:pPr>
        <w:rPr>
          <w:rFonts w:eastAsia="SimSun"/>
          <w:b/>
          <w:bCs/>
          <w:lang w:eastAsia="zh-CN"/>
        </w:rPr>
      </w:pPr>
      <w:r w:rsidRPr="000D4B62">
        <w:rPr>
          <w:rFonts w:eastAsia="SimSun" w:hint="eastAsia"/>
          <w:b/>
          <w:bCs/>
          <w:lang w:eastAsia="zh-CN"/>
        </w:rPr>
        <w:t xml:space="preserve">Companies are invited to provide their view on whether </w:t>
      </w:r>
      <w:r>
        <w:rPr>
          <w:rFonts w:eastAsia="SimSun"/>
          <w:b/>
          <w:bCs/>
          <w:lang w:eastAsia="zh-CN"/>
        </w:rPr>
        <w:t xml:space="preserve">the </w:t>
      </w:r>
      <w:r w:rsidRPr="0058341C">
        <w:rPr>
          <w:rFonts w:eastAsia="SimSun"/>
          <w:b/>
          <w:bCs/>
          <w:lang w:eastAsia="zh-CN"/>
        </w:rPr>
        <w:t>“</w:t>
      </w:r>
      <w:r>
        <w:rPr>
          <w:rFonts w:eastAsia="SimSun"/>
          <w:b/>
          <w:bCs/>
          <w:lang w:eastAsia="zh-CN"/>
        </w:rPr>
        <w:t>P</w:t>
      </w:r>
      <w:r w:rsidRPr="0058341C">
        <w:rPr>
          <w:rFonts w:eastAsia="SimSun"/>
          <w:b/>
          <w:bCs/>
          <w:lang w:eastAsia="zh-CN"/>
        </w:rPr>
        <w:t xml:space="preserve">erformance feedback” from </w:t>
      </w:r>
      <w:r>
        <w:rPr>
          <w:rFonts w:eastAsia="SimSun"/>
          <w:b/>
          <w:bCs/>
          <w:lang w:eastAsia="zh-CN"/>
        </w:rPr>
        <w:t>“Action” to “Model Training” should be introduced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864641" w14:paraId="1A36F623" w14:textId="77777777" w:rsidTr="009C587B">
        <w:tc>
          <w:tcPr>
            <w:tcW w:w="4644" w:type="dxa"/>
          </w:tcPr>
          <w:p w14:paraId="1A36F621" w14:textId="77777777" w:rsidR="00864641" w:rsidRDefault="00864641" w:rsidP="00620CB0">
            <w:r>
              <w:t>Company</w:t>
            </w:r>
          </w:p>
        </w:tc>
        <w:tc>
          <w:tcPr>
            <w:tcW w:w="4644" w:type="dxa"/>
          </w:tcPr>
          <w:p w14:paraId="1A36F622" w14:textId="77777777" w:rsidR="00864641" w:rsidRDefault="00864641" w:rsidP="00620CB0">
            <w:r>
              <w:t>Comment</w:t>
            </w:r>
          </w:p>
        </w:tc>
      </w:tr>
      <w:tr w:rsidR="00864641" w14:paraId="1A36F627" w14:textId="77777777" w:rsidTr="009C587B">
        <w:tc>
          <w:tcPr>
            <w:tcW w:w="4644" w:type="dxa"/>
          </w:tcPr>
          <w:p w14:paraId="1A36F624" w14:textId="77777777" w:rsidR="00864641" w:rsidRDefault="00864641" w:rsidP="00620CB0">
            <w:pPr>
              <w:rPr>
                <w:rFonts w:eastAsia="SimSun"/>
                <w:lang w:eastAsia="zh-CN"/>
              </w:rPr>
            </w:pPr>
            <w:r>
              <w:rPr>
                <w:rFonts w:eastAsia="SimSun"/>
                <w:lang w:eastAsia="zh-CN"/>
              </w:rPr>
              <w:t>Ericsson</w:t>
            </w:r>
          </w:p>
        </w:tc>
        <w:tc>
          <w:tcPr>
            <w:tcW w:w="4644" w:type="dxa"/>
          </w:tcPr>
          <w:p w14:paraId="1A36F625" w14:textId="77777777" w:rsidR="00864641" w:rsidRDefault="00864641" w:rsidP="00620CB0">
            <w:pPr>
              <w:rPr>
                <w:rFonts w:eastAsia="SimSun"/>
                <w:lang w:eastAsia="zh-CN"/>
              </w:rPr>
            </w:pPr>
            <w:r>
              <w:rPr>
                <w:rFonts w:eastAsia="SimSun"/>
                <w:lang w:eastAsia="zh-CN"/>
              </w:rPr>
              <w:t xml:space="preserve">Disagree. </w:t>
            </w:r>
          </w:p>
          <w:p w14:paraId="1A36F626" w14:textId="77777777" w:rsidR="00864641" w:rsidRDefault="00864641" w:rsidP="00620CB0">
            <w:pPr>
              <w:rPr>
                <w:rFonts w:eastAsia="SimSun"/>
                <w:lang w:eastAsia="zh-CN"/>
              </w:rPr>
            </w:pPr>
            <w:r>
              <w:rPr>
                <w:rFonts w:eastAsia="SimSun"/>
                <w:lang w:eastAsia="zh-CN"/>
              </w:rPr>
              <w:t xml:space="preserve">As explained above, </w:t>
            </w:r>
            <w:r w:rsidRPr="0058341C">
              <w:rPr>
                <w:rFonts w:eastAsia="SimSun"/>
                <w:lang w:eastAsia="zh-CN"/>
              </w:rPr>
              <w:t xml:space="preserve">“Performance feedback” </w:t>
            </w:r>
            <w:r>
              <w:rPr>
                <w:rFonts w:eastAsia="SimSun"/>
                <w:lang w:eastAsia="zh-CN"/>
              </w:rPr>
              <w:t>will be part of data hosted by the Data Sources. If the Model Training function needs performance feedback concerning the model, the Model Training will request such data from Data Sources. An explicit arrow may also wrongly imply that such feedback is always provided to the Model Training, while it should only be provided if requested.</w:t>
            </w:r>
          </w:p>
        </w:tc>
      </w:tr>
      <w:tr w:rsidR="00C03A2B" w14:paraId="1A36F62B" w14:textId="77777777" w:rsidTr="009C587B">
        <w:tc>
          <w:tcPr>
            <w:tcW w:w="4644" w:type="dxa"/>
          </w:tcPr>
          <w:p w14:paraId="1A36F628" w14:textId="77777777" w:rsidR="00C03A2B" w:rsidRDefault="00C03A2B" w:rsidP="00620CB0">
            <w:pPr>
              <w:rPr>
                <w:rFonts w:eastAsia="SimSun"/>
                <w:lang w:eastAsia="zh-CN"/>
              </w:rPr>
            </w:pPr>
            <w:r>
              <w:rPr>
                <w:rFonts w:eastAsia="SimSun"/>
                <w:lang w:eastAsia="zh-CN"/>
              </w:rPr>
              <w:t>Deutsche Telekom</w:t>
            </w:r>
          </w:p>
        </w:tc>
        <w:tc>
          <w:tcPr>
            <w:tcW w:w="4644" w:type="dxa"/>
          </w:tcPr>
          <w:p w14:paraId="1A36F629" w14:textId="77777777" w:rsidR="00C03A2B" w:rsidRDefault="00DA16C0" w:rsidP="00DA16C0">
            <w:pPr>
              <w:tabs>
                <w:tab w:val="left" w:pos="1719"/>
              </w:tabs>
              <w:rPr>
                <w:rFonts w:eastAsia="SimSun"/>
                <w:lang w:eastAsia="zh-CN"/>
              </w:rPr>
            </w:pPr>
            <w:r>
              <w:rPr>
                <w:rFonts w:eastAsia="SimSun"/>
                <w:lang w:eastAsia="zh-CN"/>
              </w:rPr>
              <w:t>Disagree.</w:t>
            </w:r>
          </w:p>
          <w:p w14:paraId="1A36F62A" w14:textId="77777777" w:rsidR="00DA16C0" w:rsidRDefault="00DA16C0" w:rsidP="00620CB0">
            <w:pPr>
              <w:rPr>
                <w:rFonts w:eastAsia="SimSun"/>
                <w:lang w:eastAsia="zh-CN"/>
              </w:rPr>
            </w:pPr>
            <w:r>
              <w:rPr>
                <w:rFonts w:eastAsia="SimSun"/>
                <w:lang w:eastAsia="zh-CN"/>
              </w:rPr>
              <w:t>The ML Training function gets its input information especially via the Data Collection &amp; Preparation function. Dependent on the need of the training process such data is prepared in a suitable way as e.g. not all info (e.g. KPIs) provided by Action function may be required for the training.</w:t>
            </w:r>
          </w:p>
        </w:tc>
      </w:tr>
      <w:tr w:rsidR="002171DB" w14:paraId="1A36F62F" w14:textId="77777777" w:rsidTr="009C587B">
        <w:tc>
          <w:tcPr>
            <w:tcW w:w="4644" w:type="dxa"/>
            <w:tcBorders>
              <w:top w:val="single" w:sz="4" w:space="0" w:color="auto"/>
              <w:left w:val="single" w:sz="4" w:space="0" w:color="auto"/>
              <w:bottom w:val="single" w:sz="4" w:space="0" w:color="auto"/>
              <w:right w:val="single" w:sz="4" w:space="0" w:color="auto"/>
            </w:tcBorders>
          </w:tcPr>
          <w:p w14:paraId="1A36F62C" w14:textId="77777777" w:rsidR="002171DB" w:rsidRDefault="002171DB" w:rsidP="00B425C0">
            <w:pPr>
              <w:rPr>
                <w:rFonts w:eastAsia="SimSun"/>
                <w:lang w:eastAsia="zh-CN"/>
              </w:rPr>
            </w:pPr>
            <w:r>
              <w:rPr>
                <w:rFonts w:eastAsia="SimSun"/>
                <w:lang w:eastAsia="zh-CN"/>
              </w:rPr>
              <w:t>Futurewei</w:t>
            </w:r>
          </w:p>
        </w:tc>
        <w:tc>
          <w:tcPr>
            <w:tcW w:w="4644" w:type="dxa"/>
            <w:tcBorders>
              <w:top w:val="single" w:sz="4" w:space="0" w:color="auto"/>
              <w:left w:val="single" w:sz="4" w:space="0" w:color="auto"/>
              <w:bottom w:val="single" w:sz="4" w:space="0" w:color="auto"/>
              <w:right w:val="single" w:sz="4" w:space="0" w:color="auto"/>
            </w:tcBorders>
          </w:tcPr>
          <w:p w14:paraId="1A36F62D" w14:textId="77777777" w:rsidR="002171DB" w:rsidRDefault="002171DB" w:rsidP="002171DB">
            <w:pPr>
              <w:tabs>
                <w:tab w:val="left" w:pos="1719"/>
              </w:tabs>
              <w:rPr>
                <w:rFonts w:eastAsia="SimSun"/>
                <w:lang w:eastAsia="zh-CN"/>
              </w:rPr>
            </w:pPr>
            <w:r>
              <w:rPr>
                <w:rFonts w:eastAsia="SimSun"/>
                <w:lang w:eastAsia="zh-CN"/>
              </w:rPr>
              <w:t>Disagree.</w:t>
            </w:r>
          </w:p>
          <w:p w14:paraId="1A36F62E" w14:textId="77777777" w:rsidR="002171DB" w:rsidRDefault="002171DB" w:rsidP="002171DB">
            <w:pPr>
              <w:tabs>
                <w:tab w:val="left" w:pos="1719"/>
              </w:tabs>
              <w:rPr>
                <w:rFonts w:eastAsia="SimSun"/>
                <w:lang w:eastAsia="zh-CN"/>
              </w:rPr>
            </w:pPr>
            <w:r>
              <w:rPr>
                <w:rFonts w:eastAsia="SimSun"/>
                <w:lang w:eastAsia="zh-CN"/>
              </w:rPr>
              <w:t xml:space="preserve">Our suggestion is to direct the feedback to the “Data sources” without introducing additional </w:t>
            </w:r>
            <w:r>
              <w:rPr>
                <w:rFonts w:eastAsia="SimSun"/>
                <w:lang w:eastAsia="zh-CN"/>
              </w:rPr>
              <w:lastRenderedPageBreak/>
              <w:t>data exchange between the “Subject of action” and the “Model training” functions.</w:t>
            </w:r>
          </w:p>
        </w:tc>
      </w:tr>
      <w:tr w:rsidR="002171DB" w14:paraId="1A36F632" w14:textId="77777777" w:rsidTr="009C587B">
        <w:tc>
          <w:tcPr>
            <w:tcW w:w="4644" w:type="dxa"/>
            <w:tcBorders>
              <w:top w:val="single" w:sz="4" w:space="0" w:color="auto"/>
              <w:left w:val="single" w:sz="4" w:space="0" w:color="auto"/>
              <w:bottom w:val="single" w:sz="4" w:space="0" w:color="auto"/>
              <w:right w:val="single" w:sz="4" w:space="0" w:color="auto"/>
            </w:tcBorders>
          </w:tcPr>
          <w:p w14:paraId="1A36F630" w14:textId="77777777" w:rsidR="002171DB" w:rsidRDefault="002171DB" w:rsidP="00B425C0">
            <w:pPr>
              <w:rPr>
                <w:rFonts w:eastAsia="SimSun"/>
                <w:lang w:eastAsia="zh-CN"/>
              </w:rPr>
            </w:pPr>
            <w:r>
              <w:rPr>
                <w:rFonts w:eastAsia="SimSun" w:hint="eastAsia"/>
                <w:lang w:eastAsia="zh-CN"/>
              </w:rPr>
              <w:lastRenderedPageBreak/>
              <w:t>CATT</w:t>
            </w:r>
          </w:p>
        </w:tc>
        <w:tc>
          <w:tcPr>
            <w:tcW w:w="4644" w:type="dxa"/>
            <w:tcBorders>
              <w:top w:val="single" w:sz="4" w:space="0" w:color="auto"/>
              <w:left w:val="single" w:sz="4" w:space="0" w:color="auto"/>
              <w:bottom w:val="single" w:sz="4" w:space="0" w:color="auto"/>
              <w:right w:val="single" w:sz="4" w:space="0" w:color="auto"/>
            </w:tcBorders>
          </w:tcPr>
          <w:p w14:paraId="1A36F631" w14:textId="77777777" w:rsidR="002171DB" w:rsidRDefault="002171DB" w:rsidP="002171DB">
            <w:pPr>
              <w:tabs>
                <w:tab w:val="left" w:pos="1719"/>
              </w:tabs>
              <w:rPr>
                <w:rFonts w:eastAsia="SimSun"/>
                <w:lang w:eastAsia="zh-CN"/>
              </w:rPr>
            </w:pPr>
            <w:r>
              <w:rPr>
                <w:rFonts w:eastAsia="SimSun"/>
                <w:lang w:eastAsia="zh-CN"/>
              </w:rPr>
              <w:t>Disagree.</w:t>
            </w:r>
          </w:p>
        </w:tc>
      </w:tr>
      <w:tr w:rsidR="009139BE" w14:paraId="1A36F636" w14:textId="77777777" w:rsidTr="009C587B">
        <w:tc>
          <w:tcPr>
            <w:tcW w:w="4644" w:type="dxa"/>
            <w:tcBorders>
              <w:top w:val="single" w:sz="4" w:space="0" w:color="auto"/>
              <w:left w:val="single" w:sz="4" w:space="0" w:color="auto"/>
              <w:bottom w:val="single" w:sz="4" w:space="0" w:color="auto"/>
              <w:right w:val="single" w:sz="4" w:space="0" w:color="auto"/>
            </w:tcBorders>
          </w:tcPr>
          <w:p w14:paraId="1A36F633" w14:textId="77777777" w:rsidR="009139BE" w:rsidRDefault="009139BE" w:rsidP="00B425C0">
            <w:pPr>
              <w:rPr>
                <w:rFonts w:eastAsia="SimSun"/>
                <w:lang w:eastAsia="zh-CN"/>
              </w:rPr>
            </w:pPr>
            <w:r>
              <w:rPr>
                <w:rFonts w:eastAsia="SimSun"/>
                <w:lang w:eastAsia="zh-CN"/>
              </w:rPr>
              <w:t>Nokia</w:t>
            </w:r>
          </w:p>
        </w:tc>
        <w:tc>
          <w:tcPr>
            <w:tcW w:w="4644" w:type="dxa"/>
            <w:tcBorders>
              <w:top w:val="single" w:sz="4" w:space="0" w:color="auto"/>
              <w:left w:val="single" w:sz="4" w:space="0" w:color="auto"/>
              <w:bottom w:val="single" w:sz="4" w:space="0" w:color="auto"/>
              <w:right w:val="single" w:sz="4" w:space="0" w:color="auto"/>
            </w:tcBorders>
          </w:tcPr>
          <w:p w14:paraId="1A36F634" w14:textId="77777777" w:rsidR="009139BE" w:rsidRDefault="00B06F8C" w:rsidP="002171DB">
            <w:pPr>
              <w:tabs>
                <w:tab w:val="left" w:pos="1719"/>
              </w:tabs>
              <w:rPr>
                <w:rFonts w:eastAsia="SimSun"/>
                <w:lang w:eastAsia="zh-CN"/>
              </w:rPr>
            </w:pPr>
            <w:r>
              <w:rPr>
                <w:rFonts w:eastAsia="SimSun"/>
                <w:lang w:eastAsia="zh-CN"/>
              </w:rPr>
              <w:t>No strong view</w:t>
            </w:r>
            <w:r w:rsidR="009139BE">
              <w:rPr>
                <w:rFonts w:eastAsia="SimSun"/>
                <w:lang w:eastAsia="zh-CN"/>
              </w:rPr>
              <w:t xml:space="preserve">. </w:t>
            </w:r>
            <w:r>
              <w:rPr>
                <w:rFonts w:eastAsia="SimSun"/>
                <w:lang w:eastAsia="zh-CN"/>
              </w:rPr>
              <w:t>We think that d</w:t>
            </w:r>
            <w:r w:rsidR="009139BE">
              <w:rPr>
                <w:rFonts w:eastAsia="SimSun"/>
                <w:lang w:eastAsia="zh-CN"/>
              </w:rPr>
              <w:t>irect Feedback from Action to Model Training can be useful</w:t>
            </w:r>
            <w:r>
              <w:rPr>
                <w:rFonts w:eastAsia="SimSun"/>
                <w:lang w:eastAsia="zh-CN"/>
              </w:rPr>
              <w:t xml:space="preserve"> in certain use cases but for the sake of progress we are fine to leave it out.  </w:t>
            </w:r>
          </w:p>
          <w:p w14:paraId="1A36F635" w14:textId="77777777" w:rsidR="009139BE" w:rsidRDefault="009139BE" w:rsidP="002171DB">
            <w:pPr>
              <w:tabs>
                <w:tab w:val="left" w:pos="1719"/>
              </w:tabs>
              <w:rPr>
                <w:rFonts w:eastAsia="SimSun"/>
                <w:lang w:eastAsia="zh-CN"/>
              </w:rPr>
            </w:pPr>
            <w:r>
              <w:rPr>
                <w:rFonts w:eastAsia="SimSun"/>
                <w:lang w:eastAsia="zh-CN"/>
              </w:rPr>
              <w:t xml:space="preserve"> </w:t>
            </w:r>
          </w:p>
        </w:tc>
      </w:tr>
      <w:tr w:rsidR="00A40B99" w14:paraId="1A36F63C" w14:textId="77777777" w:rsidTr="009C587B">
        <w:tc>
          <w:tcPr>
            <w:tcW w:w="4644" w:type="dxa"/>
            <w:tcBorders>
              <w:top w:val="single" w:sz="4" w:space="0" w:color="auto"/>
              <w:left w:val="single" w:sz="4" w:space="0" w:color="auto"/>
              <w:bottom w:val="single" w:sz="4" w:space="0" w:color="auto"/>
              <w:right w:val="single" w:sz="4" w:space="0" w:color="auto"/>
            </w:tcBorders>
          </w:tcPr>
          <w:p w14:paraId="1A36F637" w14:textId="77777777" w:rsidR="00A40B99" w:rsidRPr="00185BDD" w:rsidRDefault="00A40B99" w:rsidP="00A40B99">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14:paraId="1A36F638" w14:textId="77777777" w:rsidR="00A40B99" w:rsidRPr="00D138AA" w:rsidRDefault="00A40B99" w:rsidP="00A40B99">
            <w:r>
              <w:t>Agree to introduce.</w:t>
            </w:r>
          </w:p>
          <w:p w14:paraId="1A36F639" w14:textId="77777777" w:rsidR="00A40B99" w:rsidRPr="00E66766" w:rsidRDefault="00A40B99" w:rsidP="00A40B99">
            <w:r w:rsidRPr="00E66766">
              <w:t>Same NG-RAN node can function as Data source and Subject of action. Also, if there are several different AI models deployed in the NG-RAN, same NG-RAN node can be Actor for one model and Subject of action for another model. It can even be host for Model training and Model inference for other AI models depending on use cases and deployment scenarios.</w:t>
            </w:r>
          </w:p>
          <w:p w14:paraId="1A36F63A" w14:textId="77777777" w:rsidR="00A40B99" w:rsidRDefault="00A40B99" w:rsidP="00A40B99">
            <w:r w:rsidRPr="00E66766">
              <w:t>In order not to limit the study of impacts on existing nodes and interfaces, it is proposed that both direct feedback and indirect (via data sources) is considered in the study.</w:t>
            </w:r>
          </w:p>
          <w:p w14:paraId="1A36F63B" w14:textId="77777777" w:rsidR="00A40B99" w:rsidRDefault="00A40B99" w:rsidP="00A40B99">
            <w:pPr>
              <w:rPr>
                <w:rFonts w:eastAsia="SimSun"/>
                <w:lang w:eastAsia="zh-CN"/>
              </w:rPr>
            </w:pPr>
            <w:r w:rsidRPr="00D138AA">
              <w:rPr>
                <w:rFonts w:hint="eastAsia"/>
              </w:rPr>
              <w:t xml:space="preserve">Also, </w:t>
            </w:r>
            <w:r>
              <w:t>as mentioned in some papers some part of performance feedback is basically automatically coming from Data Sources, e.g., RLF report. As mentioned in other papers for reinforcement learning some specific performance feedback is generated by RAN that should go directly to Model Training.</w:t>
            </w:r>
          </w:p>
        </w:tc>
      </w:tr>
      <w:tr w:rsidR="00241CFE" w14:paraId="1A36F641" w14:textId="77777777" w:rsidTr="009C587B">
        <w:tc>
          <w:tcPr>
            <w:tcW w:w="4644" w:type="dxa"/>
            <w:tcBorders>
              <w:top w:val="single" w:sz="4" w:space="0" w:color="auto"/>
              <w:left w:val="single" w:sz="4" w:space="0" w:color="auto"/>
              <w:bottom w:val="single" w:sz="4" w:space="0" w:color="auto"/>
              <w:right w:val="single" w:sz="4" w:space="0" w:color="auto"/>
            </w:tcBorders>
          </w:tcPr>
          <w:p w14:paraId="1A36F63D" w14:textId="77777777" w:rsidR="00241CFE" w:rsidRDefault="00241CFE" w:rsidP="00241CFE">
            <w:pPr>
              <w:rPr>
                <w:rFonts w:eastAsia="SimSun"/>
                <w:lang w:eastAsia="zh-CN"/>
              </w:rPr>
            </w:pPr>
            <w:r>
              <w:rPr>
                <w:rFonts w:eastAsia="SimSun"/>
                <w:lang w:eastAsia="zh-CN"/>
              </w:rPr>
              <w:t>Samsung</w:t>
            </w:r>
          </w:p>
        </w:tc>
        <w:tc>
          <w:tcPr>
            <w:tcW w:w="4644" w:type="dxa"/>
            <w:tcBorders>
              <w:top w:val="single" w:sz="4" w:space="0" w:color="auto"/>
              <w:left w:val="single" w:sz="4" w:space="0" w:color="auto"/>
              <w:bottom w:val="single" w:sz="4" w:space="0" w:color="auto"/>
              <w:right w:val="single" w:sz="4" w:space="0" w:color="auto"/>
            </w:tcBorders>
          </w:tcPr>
          <w:p w14:paraId="1A36F63E" w14:textId="77777777" w:rsidR="00241CFE" w:rsidRDefault="00241CFE" w:rsidP="00241CFE">
            <w:pPr>
              <w:tabs>
                <w:tab w:val="left" w:pos="1719"/>
              </w:tabs>
              <w:rPr>
                <w:rFonts w:eastAsia="SimSun"/>
                <w:lang w:eastAsia="zh-CN"/>
              </w:rPr>
            </w:pPr>
            <w:r>
              <w:rPr>
                <w:rFonts w:eastAsia="SimSun"/>
                <w:lang w:eastAsia="zh-CN"/>
              </w:rPr>
              <w:t>P</w:t>
            </w:r>
            <w:r w:rsidRPr="00FD6D29">
              <w:rPr>
                <w:rFonts w:eastAsia="SimSun"/>
                <w:lang w:eastAsia="zh-CN"/>
              </w:rPr>
              <w:t>refer the framework without feedback from action to model training.</w:t>
            </w:r>
          </w:p>
          <w:p w14:paraId="1A36F63F" w14:textId="77777777" w:rsidR="00241CFE" w:rsidRPr="00FD6D29" w:rsidRDefault="00241CFE" w:rsidP="00241CFE">
            <w:pPr>
              <w:tabs>
                <w:tab w:val="left" w:pos="1719"/>
              </w:tabs>
              <w:rPr>
                <w:rFonts w:eastAsia="SimSun"/>
                <w:lang w:eastAsia="zh-CN"/>
              </w:rPr>
            </w:pPr>
            <w:r w:rsidRPr="00FD6D29">
              <w:rPr>
                <w:rFonts w:eastAsia="SimSun"/>
                <w:lang w:eastAsia="zh-CN"/>
              </w:rPr>
              <w:t>There are multiple factors to affect the network performance, such as channel condition, generated policy, equipment issues etc. I</w:t>
            </w:r>
            <w:r>
              <w:rPr>
                <w:rFonts w:eastAsia="SimSun"/>
                <w:lang w:eastAsia="zh-CN"/>
              </w:rPr>
              <w:t>f the network performance is poor</w:t>
            </w:r>
            <w:r w:rsidRPr="00FD6D29">
              <w:rPr>
                <w:rFonts w:eastAsia="SimSun"/>
                <w:lang w:eastAsia="zh-CN"/>
              </w:rPr>
              <w:t xml:space="preserve">, the analysis is required to be done to find out the reason firstly. When the problem is coming from AI model based on analysis, the model needs to trigger the retraining procedure, otherwise, the model-retraining should not be triggered. So the retraining procedure cannot be triggered directly by the network performance. </w:t>
            </w:r>
          </w:p>
          <w:p w14:paraId="1A36F640" w14:textId="77777777" w:rsidR="00241CFE" w:rsidRDefault="00241CFE" w:rsidP="00241CFE">
            <w:pPr>
              <w:tabs>
                <w:tab w:val="left" w:pos="1719"/>
              </w:tabs>
              <w:rPr>
                <w:rFonts w:eastAsia="SimSun"/>
                <w:lang w:eastAsia="zh-CN"/>
              </w:rPr>
            </w:pPr>
            <w:r w:rsidRPr="00FD6D29">
              <w:rPr>
                <w:rFonts w:eastAsia="SimSun"/>
                <w:lang w:eastAsia="zh-CN"/>
              </w:rPr>
              <w:t>For the reinforcement learning</w:t>
            </w:r>
            <w:r>
              <w:rPr>
                <w:rFonts w:eastAsia="SimSun"/>
                <w:lang w:eastAsia="zh-CN"/>
              </w:rPr>
              <w:t xml:space="preserve"> or online training</w:t>
            </w:r>
            <w:r w:rsidRPr="00FD6D29">
              <w:rPr>
                <w:rFonts w:eastAsia="SimSun"/>
                <w:lang w:eastAsia="zh-CN"/>
              </w:rPr>
              <w:t>, the performance data can be one of the training inputs. For the current framework, the performance d</w:t>
            </w:r>
            <w:r>
              <w:rPr>
                <w:rFonts w:eastAsia="SimSun"/>
                <w:lang w:eastAsia="zh-CN"/>
              </w:rPr>
              <w:t xml:space="preserve">ata can be obtained by training </w:t>
            </w:r>
            <w:r w:rsidRPr="00FD6D29">
              <w:rPr>
                <w:rFonts w:eastAsia="SimSun"/>
                <w:lang w:eastAsia="zh-CN"/>
              </w:rPr>
              <w:t>from data sources</w:t>
            </w:r>
            <w:r>
              <w:rPr>
                <w:rFonts w:eastAsia="SimSun"/>
                <w:lang w:eastAsia="zh-CN"/>
              </w:rPr>
              <w:t>/collection</w:t>
            </w:r>
            <w:r w:rsidRPr="00FD6D29">
              <w:rPr>
                <w:rFonts w:eastAsia="SimSun"/>
                <w:lang w:eastAsia="zh-CN"/>
              </w:rPr>
              <w:t xml:space="preserve"> as training data, which is more reasonable for the role of performance data for reinforcement learning</w:t>
            </w:r>
            <w:r>
              <w:rPr>
                <w:rFonts w:eastAsia="SimSun"/>
                <w:lang w:eastAsia="zh-CN"/>
              </w:rPr>
              <w:t xml:space="preserve"> or online training</w:t>
            </w:r>
            <w:r w:rsidRPr="00FD6D29">
              <w:rPr>
                <w:rFonts w:eastAsia="SimSun"/>
                <w:lang w:eastAsia="zh-CN"/>
              </w:rPr>
              <w:t>.</w:t>
            </w:r>
          </w:p>
        </w:tc>
      </w:tr>
      <w:tr w:rsidR="00224C69" w14:paraId="1A36F645" w14:textId="77777777" w:rsidTr="009C587B">
        <w:tc>
          <w:tcPr>
            <w:tcW w:w="4644" w:type="dxa"/>
            <w:tcBorders>
              <w:top w:val="single" w:sz="4" w:space="0" w:color="auto"/>
              <w:left w:val="single" w:sz="4" w:space="0" w:color="auto"/>
              <w:bottom w:val="single" w:sz="4" w:space="0" w:color="auto"/>
              <w:right w:val="single" w:sz="4" w:space="0" w:color="auto"/>
            </w:tcBorders>
          </w:tcPr>
          <w:p w14:paraId="1A36F642" w14:textId="77777777" w:rsidR="00224C69" w:rsidRDefault="00224C69" w:rsidP="00224C69">
            <w:pPr>
              <w:rPr>
                <w:rFonts w:eastAsia="SimSun"/>
                <w:lang w:eastAsia="zh-CN"/>
              </w:rPr>
            </w:pPr>
            <w:r>
              <w:rPr>
                <w:rFonts w:eastAsia="SimSun"/>
                <w:lang w:eastAsia="zh-CN"/>
              </w:rPr>
              <w:lastRenderedPageBreak/>
              <w:t>Intel</w:t>
            </w:r>
          </w:p>
        </w:tc>
        <w:tc>
          <w:tcPr>
            <w:tcW w:w="4644" w:type="dxa"/>
            <w:tcBorders>
              <w:top w:val="single" w:sz="4" w:space="0" w:color="auto"/>
              <w:left w:val="single" w:sz="4" w:space="0" w:color="auto"/>
              <w:bottom w:val="single" w:sz="4" w:space="0" w:color="auto"/>
              <w:right w:val="single" w:sz="4" w:space="0" w:color="auto"/>
            </w:tcBorders>
          </w:tcPr>
          <w:p w14:paraId="1A36F643" w14:textId="77777777" w:rsidR="00224C69" w:rsidRDefault="00224C69" w:rsidP="00224C69">
            <w:pPr>
              <w:tabs>
                <w:tab w:val="left" w:pos="1719"/>
              </w:tabs>
              <w:rPr>
                <w:rFonts w:eastAsia="SimSun"/>
                <w:lang w:eastAsia="zh-CN"/>
              </w:rPr>
            </w:pPr>
            <w:r>
              <w:rPr>
                <w:rFonts w:eastAsia="SimSun"/>
                <w:lang w:eastAsia="zh-CN"/>
              </w:rPr>
              <w:t xml:space="preserve">Disagree. </w:t>
            </w:r>
          </w:p>
          <w:p w14:paraId="1A36F644" w14:textId="77777777" w:rsidR="00224C69" w:rsidRDefault="00224C69" w:rsidP="00224C69">
            <w:pPr>
              <w:tabs>
                <w:tab w:val="left" w:pos="1719"/>
              </w:tabs>
              <w:rPr>
                <w:rFonts w:eastAsia="SimSun"/>
                <w:lang w:eastAsia="zh-CN"/>
              </w:rPr>
            </w:pPr>
            <w:r>
              <w:rPr>
                <w:rFonts w:eastAsia="SimSun"/>
                <w:lang w:eastAsia="zh-CN"/>
              </w:rPr>
              <w:t>Agree with E/// that “ML Training host” can request data from “Data Collection &amp; Preparation” Node.</w:t>
            </w:r>
          </w:p>
        </w:tc>
      </w:tr>
      <w:tr w:rsidR="00CC11AC" w14:paraId="1A36F64A" w14:textId="77777777" w:rsidTr="009C587B">
        <w:tc>
          <w:tcPr>
            <w:tcW w:w="4644" w:type="dxa"/>
            <w:tcBorders>
              <w:top w:val="single" w:sz="4" w:space="0" w:color="auto"/>
              <w:left w:val="single" w:sz="4" w:space="0" w:color="auto"/>
              <w:bottom w:val="single" w:sz="4" w:space="0" w:color="auto"/>
              <w:right w:val="single" w:sz="4" w:space="0" w:color="auto"/>
            </w:tcBorders>
          </w:tcPr>
          <w:p w14:paraId="1A36F646" w14:textId="77777777" w:rsidR="00CC11AC" w:rsidRDefault="00CC11AC" w:rsidP="00224C69">
            <w:pPr>
              <w:rPr>
                <w:rFonts w:eastAsia="SimSun"/>
                <w:lang w:eastAsia="zh-CN"/>
              </w:rPr>
            </w:pPr>
            <w:r>
              <w:rPr>
                <w:rFonts w:eastAsia="SimSun" w:hint="eastAsia"/>
                <w:lang w:eastAsia="zh-CN"/>
              </w:rPr>
              <w:t>Z</w:t>
            </w:r>
            <w:r>
              <w:rPr>
                <w:rFonts w:eastAsia="SimSun"/>
                <w:lang w:eastAsia="zh-CN"/>
              </w:rPr>
              <w:t>TE</w:t>
            </w:r>
          </w:p>
        </w:tc>
        <w:tc>
          <w:tcPr>
            <w:tcW w:w="4644" w:type="dxa"/>
            <w:tcBorders>
              <w:top w:val="single" w:sz="4" w:space="0" w:color="auto"/>
              <w:left w:val="single" w:sz="4" w:space="0" w:color="auto"/>
              <w:bottom w:val="single" w:sz="4" w:space="0" w:color="auto"/>
              <w:right w:val="single" w:sz="4" w:space="0" w:color="auto"/>
            </w:tcBorders>
          </w:tcPr>
          <w:p w14:paraId="1A36F647" w14:textId="77777777" w:rsidR="00CC11AC" w:rsidRDefault="004069A5" w:rsidP="00224C69">
            <w:pPr>
              <w:tabs>
                <w:tab w:val="left" w:pos="1719"/>
              </w:tabs>
              <w:rPr>
                <w:rFonts w:eastAsia="SimSun"/>
                <w:lang w:eastAsia="zh-CN"/>
              </w:rPr>
            </w:pPr>
            <w:r>
              <w:rPr>
                <w:rFonts w:eastAsia="SimSun" w:hint="eastAsia"/>
                <w:lang w:eastAsia="zh-CN"/>
              </w:rPr>
              <w:t>A</w:t>
            </w:r>
            <w:r>
              <w:rPr>
                <w:rFonts w:eastAsia="SimSun"/>
                <w:lang w:eastAsia="zh-CN"/>
              </w:rPr>
              <w:t>gree to introduced.</w:t>
            </w:r>
          </w:p>
          <w:p w14:paraId="1A36F648" w14:textId="77777777" w:rsidR="00C41C1E" w:rsidRDefault="00C41C1E" w:rsidP="00ED281A">
            <w:pPr>
              <w:rPr>
                <w:rFonts w:eastAsia="SimSun"/>
                <w:sz w:val="21"/>
                <w:szCs w:val="22"/>
                <w:lang w:eastAsia="zh-CN"/>
              </w:rPr>
            </w:pPr>
            <w:r>
              <w:rPr>
                <w:rFonts w:eastAsia="SimSun"/>
                <w:sz w:val="21"/>
                <w:szCs w:val="22"/>
                <w:lang w:eastAsia="zh-CN"/>
              </w:rPr>
              <w:t>M</w:t>
            </w:r>
            <w:r>
              <w:rPr>
                <w:rFonts w:eastAsia="SimSun" w:hint="eastAsia"/>
                <w:sz w:val="21"/>
                <w:szCs w:val="22"/>
                <w:lang w:eastAsia="zh-CN"/>
              </w:rPr>
              <w:t xml:space="preserve">odel training may be triggered to retrain the ML model when the model performance feedback is not good. Similarly, we cannot preclude the case where the output of the model inference is AI-generated decision. After the decision is adopted/configured in the Action, if the network performance feedback from Action is not good, Model training should also be triggered to retrain the ML model or update the ML model. </w:t>
            </w:r>
          </w:p>
          <w:p w14:paraId="1A36F649" w14:textId="77777777" w:rsidR="00A149F2" w:rsidRPr="00ED281A" w:rsidRDefault="00A149F2" w:rsidP="00ED281A">
            <w:pPr>
              <w:rPr>
                <w:rFonts w:eastAsia="SimSun"/>
                <w:sz w:val="21"/>
                <w:szCs w:val="22"/>
                <w:lang w:eastAsia="zh-CN"/>
              </w:rPr>
            </w:pPr>
            <w:r>
              <w:rPr>
                <w:rFonts w:eastAsia="SimSun"/>
                <w:lang w:val="en-GB" w:eastAsia="zh-CN"/>
              </w:rPr>
              <w:t>Some companies mentioned that “</w:t>
            </w:r>
            <w:r w:rsidRPr="0058341C">
              <w:rPr>
                <w:rFonts w:eastAsia="SimSun"/>
                <w:lang w:val="en-GB" w:eastAsia="zh-CN"/>
              </w:rPr>
              <w:t>Model Performance can be evaluated only after an action is taken</w:t>
            </w:r>
            <w:r>
              <w:rPr>
                <w:rFonts w:eastAsia="SimSun"/>
                <w:lang w:val="en-GB" w:eastAsia="zh-CN"/>
              </w:rPr>
              <w:t xml:space="preserve">”. Hence, model training needs to </w:t>
            </w:r>
            <w:r w:rsidR="009340CE">
              <w:rPr>
                <w:rFonts w:eastAsia="SimSun"/>
                <w:lang w:val="en-GB" w:eastAsia="zh-CN"/>
              </w:rPr>
              <w:t>obtain</w:t>
            </w:r>
            <w:r>
              <w:rPr>
                <w:rFonts w:eastAsia="SimSun"/>
                <w:lang w:val="en-GB" w:eastAsia="zh-CN"/>
              </w:rPr>
              <w:t xml:space="preserve"> the </w:t>
            </w:r>
            <w:r w:rsidR="005B50F2">
              <w:rPr>
                <w:rFonts w:eastAsia="SimSun"/>
                <w:lang w:val="en-GB" w:eastAsia="zh-CN"/>
              </w:rPr>
              <w:t xml:space="preserve">performance </w:t>
            </w:r>
            <w:r>
              <w:rPr>
                <w:rFonts w:eastAsia="SimSun"/>
                <w:lang w:val="en-GB" w:eastAsia="zh-CN"/>
              </w:rPr>
              <w:t>feedback from action.</w:t>
            </w:r>
          </w:p>
        </w:tc>
      </w:tr>
      <w:tr w:rsidR="002269AA" w14:paraId="1A36F64E" w14:textId="77777777" w:rsidTr="009C587B">
        <w:tc>
          <w:tcPr>
            <w:tcW w:w="4644" w:type="dxa"/>
            <w:tcBorders>
              <w:top w:val="single" w:sz="4" w:space="0" w:color="auto"/>
              <w:left w:val="single" w:sz="4" w:space="0" w:color="auto"/>
              <w:bottom w:val="single" w:sz="4" w:space="0" w:color="auto"/>
              <w:right w:val="single" w:sz="4" w:space="0" w:color="auto"/>
            </w:tcBorders>
          </w:tcPr>
          <w:p w14:paraId="1A36F64B" w14:textId="77777777" w:rsidR="002269AA" w:rsidRDefault="002269AA" w:rsidP="002269AA">
            <w:pPr>
              <w:rPr>
                <w:rFonts w:eastAsia="SimSun"/>
                <w:lang w:eastAsia="zh-CN"/>
              </w:rPr>
            </w:pPr>
            <w:r>
              <w:rPr>
                <w:rFonts w:eastAsia="SimSun"/>
                <w:lang w:eastAsia="zh-CN"/>
              </w:rPr>
              <w:t>vivo</w:t>
            </w:r>
          </w:p>
        </w:tc>
        <w:tc>
          <w:tcPr>
            <w:tcW w:w="4644" w:type="dxa"/>
            <w:tcBorders>
              <w:top w:val="single" w:sz="4" w:space="0" w:color="auto"/>
              <w:left w:val="single" w:sz="4" w:space="0" w:color="auto"/>
              <w:bottom w:val="single" w:sz="4" w:space="0" w:color="auto"/>
              <w:right w:val="single" w:sz="4" w:space="0" w:color="auto"/>
            </w:tcBorders>
          </w:tcPr>
          <w:p w14:paraId="1A36F64C" w14:textId="77777777" w:rsidR="002269AA" w:rsidRDefault="002269AA" w:rsidP="002269AA">
            <w:pPr>
              <w:tabs>
                <w:tab w:val="left" w:pos="1719"/>
              </w:tabs>
              <w:rPr>
                <w:rFonts w:eastAsia="SimSun"/>
                <w:lang w:eastAsia="zh-CN"/>
              </w:rPr>
            </w:pPr>
            <w:r>
              <w:rPr>
                <w:rFonts w:eastAsia="SimSun"/>
                <w:lang w:eastAsia="zh-CN"/>
              </w:rPr>
              <w:t>Agree to introduce.</w:t>
            </w:r>
          </w:p>
          <w:p w14:paraId="1A36F64D" w14:textId="77777777" w:rsidR="002269AA" w:rsidRDefault="002269AA" w:rsidP="002269AA">
            <w:pPr>
              <w:tabs>
                <w:tab w:val="left" w:pos="1719"/>
              </w:tabs>
              <w:rPr>
                <w:rFonts w:eastAsia="SimSun"/>
                <w:lang w:eastAsia="zh-CN"/>
              </w:rPr>
            </w:pPr>
            <w:r>
              <w:rPr>
                <w:rFonts w:eastAsia="SimSun"/>
                <w:lang w:eastAsia="zh-CN"/>
              </w:rPr>
              <w:t xml:space="preserve">The direct </w:t>
            </w:r>
            <w:r w:rsidRPr="00D75424">
              <w:rPr>
                <w:rFonts w:eastAsia="SimSun"/>
                <w:lang w:eastAsia="zh-CN"/>
              </w:rPr>
              <w:t>“Performance feedback” from “Action” to “Model Training”</w:t>
            </w:r>
            <w:r>
              <w:rPr>
                <w:rFonts w:eastAsia="SimSun"/>
                <w:lang w:eastAsia="zh-CN"/>
              </w:rPr>
              <w:t xml:space="preserve"> is beneficial for model enhancement.</w:t>
            </w:r>
          </w:p>
        </w:tc>
      </w:tr>
      <w:tr w:rsidR="00FC1230" w14:paraId="1A36F651" w14:textId="77777777" w:rsidTr="009C587B">
        <w:tc>
          <w:tcPr>
            <w:tcW w:w="4644" w:type="dxa"/>
            <w:tcBorders>
              <w:top w:val="single" w:sz="4" w:space="0" w:color="auto"/>
              <w:left w:val="single" w:sz="4" w:space="0" w:color="auto"/>
              <w:bottom w:val="single" w:sz="4" w:space="0" w:color="auto"/>
              <w:right w:val="single" w:sz="4" w:space="0" w:color="auto"/>
            </w:tcBorders>
          </w:tcPr>
          <w:p w14:paraId="1A36F64F" w14:textId="77777777" w:rsidR="00FC1230" w:rsidRDefault="00FC1230" w:rsidP="002269AA">
            <w:pPr>
              <w:rPr>
                <w:rFonts w:eastAsia="SimSun"/>
                <w:lang w:eastAsia="zh-CN"/>
              </w:rPr>
            </w:pPr>
            <w:r>
              <w:rPr>
                <w:rFonts w:eastAsia="SimSun"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14:paraId="1A36F650" w14:textId="77777777" w:rsidR="00FC1230" w:rsidRDefault="00FC1230" w:rsidP="00FC1230">
            <w:pPr>
              <w:tabs>
                <w:tab w:val="left" w:pos="1719"/>
              </w:tabs>
              <w:rPr>
                <w:rFonts w:eastAsia="SimSun"/>
                <w:lang w:eastAsia="zh-CN"/>
              </w:rPr>
            </w:pPr>
            <w:r>
              <w:rPr>
                <w:rFonts w:eastAsia="SimSun" w:hint="eastAsia"/>
                <w:lang w:eastAsia="zh-CN"/>
              </w:rPr>
              <w:t>For the sake of progress, we are fine to leave it out</w:t>
            </w:r>
          </w:p>
        </w:tc>
      </w:tr>
      <w:tr w:rsidR="00ED099E" w14:paraId="24787D65" w14:textId="77777777" w:rsidTr="009C587B">
        <w:tc>
          <w:tcPr>
            <w:tcW w:w="4644" w:type="dxa"/>
            <w:tcBorders>
              <w:top w:val="single" w:sz="4" w:space="0" w:color="auto"/>
              <w:left w:val="single" w:sz="4" w:space="0" w:color="auto"/>
              <w:bottom w:val="single" w:sz="4" w:space="0" w:color="auto"/>
              <w:right w:val="single" w:sz="4" w:space="0" w:color="auto"/>
            </w:tcBorders>
          </w:tcPr>
          <w:p w14:paraId="65B9B85A" w14:textId="639C6289" w:rsidR="00ED099E" w:rsidRDefault="00ED099E" w:rsidP="002269AA">
            <w:pPr>
              <w:rPr>
                <w:rFonts w:eastAsia="SimSun"/>
                <w:lang w:eastAsia="zh-CN"/>
              </w:rPr>
            </w:pPr>
            <w:r>
              <w:rPr>
                <w:rFonts w:eastAsia="SimSun"/>
                <w:lang w:eastAsia="zh-CN"/>
              </w:rPr>
              <w:t>AT&amp;T</w:t>
            </w:r>
          </w:p>
        </w:tc>
        <w:tc>
          <w:tcPr>
            <w:tcW w:w="4644" w:type="dxa"/>
            <w:tcBorders>
              <w:top w:val="single" w:sz="4" w:space="0" w:color="auto"/>
              <w:left w:val="single" w:sz="4" w:space="0" w:color="auto"/>
              <w:bottom w:val="single" w:sz="4" w:space="0" w:color="auto"/>
              <w:right w:val="single" w:sz="4" w:space="0" w:color="auto"/>
            </w:tcBorders>
          </w:tcPr>
          <w:p w14:paraId="20E24B89" w14:textId="44C247D5" w:rsidR="00ED099E" w:rsidRDefault="00ED099E" w:rsidP="00FC1230">
            <w:pPr>
              <w:tabs>
                <w:tab w:val="left" w:pos="1719"/>
              </w:tabs>
              <w:rPr>
                <w:rFonts w:eastAsia="SimSun"/>
                <w:lang w:eastAsia="zh-CN"/>
              </w:rPr>
            </w:pPr>
            <w:r>
              <w:rPr>
                <w:rFonts w:eastAsia="SimSun"/>
                <w:lang w:eastAsia="zh-CN"/>
              </w:rPr>
              <w:t>Disagree</w:t>
            </w:r>
          </w:p>
        </w:tc>
      </w:tr>
      <w:tr w:rsidR="007040AE" w14:paraId="666E9744" w14:textId="77777777" w:rsidTr="009C587B">
        <w:tc>
          <w:tcPr>
            <w:tcW w:w="4644" w:type="dxa"/>
            <w:tcBorders>
              <w:top w:val="single" w:sz="4" w:space="0" w:color="auto"/>
              <w:left w:val="single" w:sz="4" w:space="0" w:color="auto"/>
              <w:bottom w:val="single" w:sz="4" w:space="0" w:color="auto"/>
              <w:right w:val="single" w:sz="4" w:space="0" w:color="auto"/>
            </w:tcBorders>
          </w:tcPr>
          <w:p w14:paraId="57D144AC" w14:textId="014FEBF6" w:rsidR="007040AE" w:rsidRDefault="007040AE" w:rsidP="007040AE">
            <w:pPr>
              <w:rPr>
                <w:rFonts w:eastAsia="SimSun"/>
                <w:lang w:eastAsia="zh-CN"/>
              </w:rPr>
            </w:pPr>
            <w:r>
              <w:rPr>
                <w:rFonts w:eastAsia="SimSun"/>
                <w:lang w:eastAsia="zh-CN"/>
              </w:rPr>
              <w:t>Lenovo, Motorola Mobility</w:t>
            </w:r>
          </w:p>
        </w:tc>
        <w:tc>
          <w:tcPr>
            <w:tcW w:w="4644" w:type="dxa"/>
            <w:tcBorders>
              <w:top w:val="single" w:sz="4" w:space="0" w:color="auto"/>
              <w:left w:val="single" w:sz="4" w:space="0" w:color="auto"/>
              <w:bottom w:val="single" w:sz="4" w:space="0" w:color="auto"/>
              <w:right w:val="single" w:sz="4" w:space="0" w:color="auto"/>
            </w:tcBorders>
          </w:tcPr>
          <w:p w14:paraId="721BE187" w14:textId="77777777" w:rsidR="007040AE" w:rsidRDefault="007040AE" w:rsidP="007040AE">
            <w:pPr>
              <w:tabs>
                <w:tab w:val="left" w:pos="1719"/>
              </w:tabs>
              <w:rPr>
                <w:rFonts w:eastAsia="SimSun"/>
                <w:lang w:eastAsia="zh-CN"/>
              </w:rPr>
            </w:pPr>
            <w:r>
              <w:rPr>
                <w:rFonts w:eastAsia="SimSun"/>
                <w:lang w:eastAsia="zh-CN"/>
              </w:rPr>
              <w:t>Disagree,</w:t>
            </w:r>
          </w:p>
          <w:p w14:paraId="12446F4D" w14:textId="32A7FBD8" w:rsidR="007040AE" w:rsidRDefault="007040AE" w:rsidP="007040AE">
            <w:pPr>
              <w:tabs>
                <w:tab w:val="left" w:pos="1719"/>
              </w:tabs>
              <w:rPr>
                <w:rFonts w:eastAsia="SimSun"/>
                <w:lang w:eastAsia="zh-CN"/>
              </w:rPr>
            </w:pPr>
            <w:r>
              <w:rPr>
                <w:rFonts w:eastAsia="SimSun"/>
                <w:lang w:eastAsia="zh-CN"/>
              </w:rPr>
              <w:t>Same view as DT</w:t>
            </w:r>
          </w:p>
        </w:tc>
      </w:tr>
      <w:tr w:rsidR="009C587B" w14:paraId="6E8F1A9B" w14:textId="77777777" w:rsidTr="009C587B">
        <w:tc>
          <w:tcPr>
            <w:tcW w:w="4644" w:type="dxa"/>
            <w:tcBorders>
              <w:top w:val="single" w:sz="4" w:space="0" w:color="auto"/>
              <w:left w:val="single" w:sz="4" w:space="0" w:color="auto"/>
              <w:bottom w:val="single" w:sz="4" w:space="0" w:color="auto"/>
              <w:right w:val="single" w:sz="4" w:space="0" w:color="auto"/>
            </w:tcBorders>
          </w:tcPr>
          <w:p w14:paraId="7EC4418C" w14:textId="56803525" w:rsidR="009C587B" w:rsidRDefault="009C587B" w:rsidP="009C587B">
            <w:pPr>
              <w:rPr>
                <w:rFonts w:eastAsia="SimSun"/>
                <w:lang w:eastAsia="zh-CN"/>
              </w:rPr>
            </w:pPr>
            <w:r>
              <w:rPr>
                <w:rFonts w:eastAsia="맑은 고딕" w:hint="eastAsia"/>
                <w:lang w:eastAsia="ko-KR"/>
              </w:rPr>
              <w:t>LGE</w:t>
            </w:r>
          </w:p>
        </w:tc>
        <w:tc>
          <w:tcPr>
            <w:tcW w:w="4644" w:type="dxa"/>
            <w:tcBorders>
              <w:top w:val="single" w:sz="4" w:space="0" w:color="auto"/>
              <w:left w:val="single" w:sz="4" w:space="0" w:color="auto"/>
              <w:bottom w:val="single" w:sz="4" w:space="0" w:color="auto"/>
              <w:right w:val="single" w:sz="4" w:space="0" w:color="auto"/>
            </w:tcBorders>
          </w:tcPr>
          <w:p w14:paraId="4A13A433" w14:textId="0F83BB7D" w:rsidR="009C587B" w:rsidRDefault="009C587B" w:rsidP="009C587B">
            <w:pPr>
              <w:tabs>
                <w:tab w:val="left" w:pos="1719"/>
              </w:tabs>
              <w:rPr>
                <w:rFonts w:eastAsia="SimSun"/>
                <w:lang w:eastAsia="zh-CN"/>
              </w:rPr>
            </w:pPr>
            <w:r>
              <w:rPr>
                <w:rFonts w:eastAsia="맑은 고딕" w:hint="eastAsia"/>
                <w:lang w:eastAsia="ko-KR"/>
              </w:rPr>
              <w:t>No strong view on this point</w:t>
            </w:r>
          </w:p>
        </w:tc>
      </w:tr>
    </w:tbl>
    <w:p w14:paraId="1A36F652" w14:textId="77777777" w:rsidR="00E14B1E" w:rsidRDefault="00E14B1E" w:rsidP="00CD172A">
      <w:pPr>
        <w:rPr>
          <w:rFonts w:eastAsia="SimSun"/>
          <w:lang w:eastAsia="zh-CN"/>
        </w:rPr>
      </w:pPr>
    </w:p>
    <w:p w14:paraId="1A36F653" w14:textId="77777777" w:rsidR="00864641" w:rsidRDefault="001A2509" w:rsidP="00864641">
      <w:pPr>
        <w:pStyle w:val="3"/>
      </w:pPr>
      <w:r>
        <w:t>“</w:t>
      </w:r>
      <w:r w:rsidR="00864641">
        <w:t>Data Sources</w:t>
      </w:r>
      <w:r>
        <w:t>”</w:t>
      </w:r>
      <w:r w:rsidR="00864641">
        <w:t xml:space="preserve"> and </w:t>
      </w:r>
      <w:r>
        <w:t>“</w:t>
      </w:r>
      <w:r w:rsidR="00864641">
        <w:t xml:space="preserve">Data Collection </w:t>
      </w:r>
      <w:r>
        <w:t>and</w:t>
      </w:r>
      <w:r w:rsidR="00864641">
        <w:t xml:space="preserve"> </w:t>
      </w:r>
      <w:r>
        <w:t>P</w:t>
      </w:r>
      <w:r w:rsidR="00864641">
        <w:t>reparation</w:t>
      </w:r>
      <w:r>
        <w:t>”</w:t>
      </w:r>
    </w:p>
    <w:p w14:paraId="1A36F654" w14:textId="77777777" w:rsidR="00864641" w:rsidRDefault="00864641" w:rsidP="00864641">
      <w:pPr>
        <w:rPr>
          <w:rFonts w:eastAsia="SimSun"/>
          <w:lang w:eastAsia="zh-CN"/>
        </w:rPr>
      </w:pPr>
      <w:r>
        <w:rPr>
          <w:rFonts w:eastAsia="SimSun"/>
          <w:lang w:eastAsia="zh-CN"/>
        </w:rPr>
        <w:t xml:space="preserve">A number of papers argue that the “Data Sources” block should be renamed “Data Collection and Preparation”, see </w:t>
      </w:r>
      <w:r w:rsidR="00025FD9">
        <w:rPr>
          <w:rFonts w:eastAsia="SimSun"/>
          <w:lang w:eastAsia="zh-CN"/>
        </w:rPr>
        <w:t xml:space="preserve">[2], [4], [6], [8], [10]. As described in [4], </w:t>
      </w:r>
    </w:p>
    <w:p w14:paraId="1A36F655" w14:textId="77777777" w:rsidR="00025FD9" w:rsidRDefault="00025FD9" w:rsidP="00025FD9">
      <w:pPr>
        <w:rPr>
          <w:rFonts w:eastAsia="SimSun"/>
          <w:lang w:eastAsia="zh-CN"/>
        </w:rPr>
      </w:pPr>
      <w:r>
        <w:rPr>
          <w:rFonts w:eastAsia="SimSun"/>
          <w:lang w:eastAsia="zh-CN"/>
        </w:rPr>
        <w:t>“</w:t>
      </w:r>
      <w:r w:rsidRPr="00025FD9">
        <w:rPr>
          <w:rFonts w:eastAsia="SimSun"/>
          <w:bCs/>
          <w:i/>
          <w:iCs/>
          <w:lang w:val="en-GB" w:eastAsia="zh-CN"/>
        </w:rPr>
        <w:t>The block “Data sources” has to be renamed to “Data collection” to describe the related functionality, but as the function goes beyond plain collection of data – it has also to classify the data and prepare output data according to the need of following processing blocks (see also Fig. 2) – the name should be extended to “Data collection &amp; preparation”.</w:t>
      </w:r>
      <w:r w:rsidRPr="00025FD9">
        <w:rPr>
          <w:rFonts w:eastAsia="SimSun"/>
          <w:lang w:eastAsia="zh-CN"/>
        </w:rPr>
        <w:t>”</w:t>
      </w:r>
    </w:p>
    <w:p w14:paraId="1A36F656" w14:textId="77777777" w:rsidR="00025FD9" w:rsidRDefault="00025FD9" w:rsidP="00025FD9">
      <w:pPr>
        <w:rPr>
          <w:rFonts w:eastAsia="SimSun"/>
          <w:lang w:eastAsia="zh-CN"/>
        </w:rPr>
      </w:pPr>
      <w:r>
        <w:rPr>
          <w:rFonts w:eastAsia="SimSun"/>
          <w:lang w:eastAsia="zh-CN"/>
        </w:rPr>
        <w:t>However, a number of paper sustain that the process of “data preparation” is model specific and an assumption that model preparation can happen in functions outside the model inference would imply that there is knowledge about the model implementation outside the model inference function</w:t>
      </w:r>
      <w:r w:rsidR="0081787E">
        <w:rPr>
          <w:rFonts w:eastAsia="SimSun"/>
          <w:lang w:eastAsia="zh-CN"/>
        </w:rPr>
        <w:t>, see [1], [3], [5], [9]. As mentioned in [3]:</w:t>
      </w:r>
    </w:p>
    <w:p w14:paraId="1A36F657" w14:textId="77777777" w:rsidR="0081787E" w:rsidRPr="00025FD9" w:rsidRDefault="0081787E" w:rsidP="00025FD9">
      <w:pPr>
        <w:rPr>
          <w:rFonts w:eastAsia="SimSun"/>
          <w:bCs/>
          <w:lang w:val="en-GB" w:eastAsia="zh-CN"/>
        </w:rPr>
      </w:pPr>
      <w:r>
        <w:rPr>
          <w:rFonts w:eastAsia="SimSun"/>
          <w:lang w:eastAsia="zh-CN"/>
        </w:rPr>
        <w:t>“</w:t>
      </w:r>
      <w:r w:rsidRPr="0081787E">
        <w:rPr>
          <w:rFonts w:eastAsia="SimSun"/>
          <w:i/>
          <w:iCs/>
          <w:lang w:val="en-GB" w:eastAsia="zh-CN"/>
        </w:rPr>
        <w:t>the data preparation always highly depends on the model design, and there is no common processing method. For example, the stopping criteria for selecting the best subset of features in Wrapper methods (e.g., forward selection, backward elimination, Bi-directional elimination) are usually pre-defined such as when the performance of the model decreases or a specific number of features has been achieved. Another example is the Embedded methods (e.g., regularization, tree-based methods), where the feature selection is blended as part of the learning algorithm thus having its own built-in feature selection methods.</w:t>
      </w:r>
      <w:r>
        <w:rPr>
          <w:rFonts w:eastAsia="SimSun"/>
          <w:lang w:eastAsia="zh-CN"/>
        </w:rPr>
        <w:t>”</w:t>
      </w:r>
    </w:p>
    <w:p w14:paraId="1A36F658" w14:textId="77777777" w:rsidR="0081787E" w:rsidRPr="000D4B62" w:rsidRDefault="0081787E" w:rsidP="0081787E">
      <w:pPr>
        <w:rPr>
          <w:rFonts w:eastAsia="SimSun"/>
          <w:b/>
          <w:bCs/>
          <w:lang w:eastAsia="zh-CN"/>
        </w:rPr>
      </w:pPr>
      <w:r w:rsidRPr="000D4B62">
        <w:rPr>
          <w:rFonts w:eastAsia="SimSun" w:hint="eastAsia"/>
          <w:b/>
          <w:bCs/>
          <w:lang w:eastAsia="zh-CN"/>
        </w:rPr>
        <w:lastRenderedPageBreak/>
        <w:t xml:space="preserve">Companies are invited to provide their view on whether </w:t>
      </w:r>
      <w:r>
        <w:rPr>
          <w:rFonts w:eastAsia="SimSun"/>
          <w:b/>
          <w:bCs/>
          <w:lang w:eastAsia="zh-CN"/>
        </w:rPr>
        <w:t xml:space="preserve">the </w:t>
      </w:r>
      <w:r w:rsidRPr="0058341C">
        <w:rPr>
          <w:rFonts w:eastAsia="SimSun"/>
          <w:b/>
          <w:bCs/>
          <w:lang w:eastAsia="zh-CN"/>
        </w:rPr>
        <w:t>“</w:t>
      </w:r>
      <w:r>
        <w:rPr>
          <w:rFonts w:eastAsia="SimSun"/>
          <w:b/>
          <w:bCs/>
          <w:lang w:eastAsia="zh-CN"/>
        </w:rPr>
        <w:t>Data sources</w:t>
      </w:r>
      <w:r w:rsidRPr="0058341C">
        <w:rPr>
          <w:rFonts w:eastAsia="SimSun"/>
          <w:b/>
          <w:bCs/>
          <w:lang w:eastAsia="zh-CN"/>
        </w:rPr>
        <w:t>”</w:t>
      </w:r>
      <w:r>
        <w:rPr>
          <w:rFonts w:eastAsia="SimSun"/>
          <w:b/>
          <w:bCs/>
          <w:lang w:eastAsia="zh-CN"/>
        </w:rPr>
        <w:t xml:space="preserve"> block should be replaced by “Data collection and Preparation”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81787E" w14:paraId="1A36F65B" w14:textId="77777777" w:rsidTr="009C587B">
        <w:tc>
          <w:tcPr>
            <w:tcW w:w="4644" w:type="dxa"/>
          </w:tcPr>
          <w:p w14:paraId="1A36F659" w14:textId="77777777" w:rsidR="0081787E" w:rsidRDefault="0081787E" w:rsidP="00620CB0">
            <w:r>
              <w:t>Company</w:t>
            </w:r>
          </w:p>
        </w:tc>
        <w:tc>
          <w:tcPr>
            <w:tcW w:w="4644" w:type="dxa"/>
          </w:tcPr>
          <w:p w14:paraId="1A36F65A" w14:textId="77777777" w:rsidR="0081787E" w:rsidRDefault="0081787E" w:rsidP="00620CB0">
            <w:r>
              <w:t>Comment</w:t>
            </w:r>
          </w:p>
        </w:tc>
      </w:tr>
      <w:tr w:rsidR="0081787E" w14:paraId="1A36F662" w14:textId="77777777" w:rsidTr="009C587B">
        <w:tc>
          <w:tcPr>
            <w:tcW w:w="4644" w:type="dxa"/>
          </w:tcPr>
          <w:p w14:paraId="1A36F65C" w14:textId="77777777" w:rsidR="0081787E" w:rsidRDefault="0081787E" w:rsidP="00620CB0">
            <w:pPr>
              <w:rPr>
                <w:rFonts w:eastAsia="SimSun"/>
                <w:lang w:eastAsia="zh-CN"/>
              </w:rPr>
            </w:pPr>
            <w:r>
              <w:rPr>
                <w:rFonts w:eastAsia="SimSun"/>
                <w:lang w:eastAsia="zh-CN"/>
              </w:rPr>
              <w:t>Ericsson</w:t>
            </w:r>
          </w:p>
        </w:tc>
        <w:tc>
          <w:tcPr>
            <w:tcW w:w="4644" w:type="dxa"/>
          </w:tcPr>
          <w:p w14:paraId="1A36F65D" w14:textId="77777777" w:rsidR="0081787E" w:rsidRDefault="0081787E" w:rsidP="00620CB0">
            <w:pPr>
              <w:rPr>
                <w:rFonts w:eastAsia="SimSun"/>
                <w:lang w:eastAsia="zh-CN"/>
              </w:rPr>
            </w:pPr>
            <w:r>
              <w:rPr>
                <w:rFonts w:eastAsia="SimSun"/>
                <w:lang w:eastAsia="zh-CN"/>
              </w:rPr>
              <w:t xml:space="preserve">Disagree. </w:t>
            </w:r>
          </w:p>
          <w:p w14:paraId="1A36F65E" w14:textId="77777777" w:rsidR="0081787E" w:rsidRDefault="0081787E" w:rsidP="00620CB0">
            <w:pPr>
              <w:rPr>
                <w:rFonts w:eastAsia="SimSun"/>
                <w:lang w:eastAsia="zh-CN"/>
              </w:rPr>
            </w:pPr>
            <w:r>
              <w:rPr>
                <w:rFonts w:eastAsia="SimSun"/>
                <w:lang w:eastAsia="zh-CN"/>
              </w:rPr>
              <w:t>Data preparation is highly dependent on the model design and it cannot be assumed that a function outside the Model Inference would be able to prepare data as required by a specific model implementation. Data preparation can be assumed as part of the training and inference functions. We propose to keep “Data Sources” with the following definition:</w:t>
            </w:r>
          </w:p>
          <w:p w14:paraId="1A36F65F" w14:textId="77777777" w:rsidR="0081787E" w:rsidRPr="0081787E" w:rsidRDefault="0081787E" w:rsidP="0081787E">
            <w:pPr>
              <w:numPr>
                <w:ilvl w:val="0"/>
                <w:numId w:val="8"/>
              </w:numPr>
              <w:rPr>
                <w:rFonts w:eastAsia="SimSun"/>
                <w:lang w:val="en-GB" w:eastAsia="zh-CN"/>
              </w:rPr>
            </w:pPr>
            <w:r w:rsidRPr="0081787E">
              <w:rPr>
                <w:rFonts w:eastAsia="SimSun"/>
                <w:lang w:val="en-GB" w:eastAsia="zh-CN"/>
              </w:rPr>
              <w:t xml:space="preserve">Data source(s) is one or more entities that provide input data that is needed for </w:t>
            </w:r>
            <w:r>
              <w:rPr>
                <w:rFonts w:eastAsia="SimSun"/>
                <w:lang w:val="en-GB" w:eastAsia="zh-CN"/>
              </w:rPr>
              <w:t>m</w:t>
            </w:r>
            <w:r w:rsidRPr="0081787E">
              <w:rPr>
                <w:rFonts w:eastAsia="SimSun"/>
                <w:lang w:val="en-GB" w:eastAsia="zh-CN"/>
              </w:rPr>
              <w:t>odel training and inference. Examples of</w:t>
            </w:r>
            <w:r w:rsidRPr="0081787E" w:rsidDel="00B36C2A">
              <w:rPr>
                <w:rFonts w:eastAsia="SimSun"/>
                <w:lang w:val="en-GB" w:eastAsia="zh-CN"/>
              </w:rPr>
              <w:t xml:space="preserve"> </w:t>
            </w:r>
            <w:r w:rsidRPr="0081787E">
              <w:rPr>
                <w:rFonts w:eastAsia="SimSun"/>
                <w:lang w:val="en-GB" w:eastAsia="zh-CN"/>
              </w:rPr>
              <w:t>input data may include measurements from UEs or different network entities, Performance feedback,</w:t>
            </w:r>
            <w:r w:rsidRPr="0081787E" w:rsidDel="00B36C2A">
              <w:rPr>
                <w:rFonts w:eastAsia="SimSun"/>
                <w:lang w:val="en-GB" w:eastAsia="zh-CN"/>
              </w:rPr>
              <w:t xml:space="preserve"> </w:t>
            </w:r>
            <w:r w:rsidRPr="0081787E">
              <w:rPr>
                <w:rFonts w:eastAsia="SimSun"/>
                <w:lang w:val="en-GB" w:eastAsia="zh-CN"/>
              </w:rPr>
              <w:t>ML feedback/output.</w:t>
            </w:r>
          </w:p>
          <w:p w14:paraId="1A36F660" w14:textId="77777777" w:rsidR="0081787E" w:rsidRPr="0081787E" w:rsidRDefault="0081787E" w:rsidP="0081787E">
            <w:pPr>
              <w:numPr>
                <w:ilvl w:val="1"/>
                <w:numId w:val="8"/>
              </w:numPr>
              <w:rPr>
                <w:rFonts w:eastAsia="SimSun"/>
                <w:lang w:val="en-GB" w:eastAsia="zh-CN"/>
              </w:rPr>
            </w:pPr>
            <w:r w:rsidRPr="0081787E">
              <w:rPr>
                <w:rFonts w:eastAsia="SimSun"/>
                <w:lang w:val="en-GB" w:eastAsia="zh-CN"/>
              </w:rPr>
              <w:t>Training Data: information needed for training the model.</w:t>
            </w:r>
          </w:p>
          <w:p w14:paraId="1A36F661" w14:textId="77777777" w:rsidR="0081787E" w:rsidRPr="0081787E" w:rsidRDefault="0081787E" w:rsidP="00620CB0">
            <w:pPr>
              <w:numPr>
                <w:ilvl w:val="1"/>
                <w:numId w:val="8"/>
              </w:numPr>
              <w:rPr>
                <w:rFonts w:eastAsia="SimSun"/>
                <w:lang w:val="en-GB" w:eastAsia="zh-CN"/>
              </w:rPr>
            </w:pPr>
            <w:r w:rsidRPr="0081787E">
              <w:rPr>
                <w:rFonts w:eastAsia="SimSun"/>
                <w:lang w:val="en-GB" w:eastAsia="zh-CN"/>
              </w:rPr>
              <w:t>Inference Data: new information needed as an input for the inference host to provide a corresponding output.</w:t>
            </w:r>
          </w:p>
        </w:tc>
      </w:tr>
      <w:tr w:rsidR="00C03A2B" w14:paraId="1A36F666" w14:textId="77777777" w:rsidTr="009C587B">
        <w:tc>
          <w:tcPr>
            <w:tcW w:w="4644" w:type="dxa"/>
          </w:tcPr>
          <w:p w14:paraId="1A36F663" w14:textId="77777777" w:rsidR="00C03A2B" w:rsidRDefault="00C03A2B" w:rsidP="00620CB0">
            <w:pPr>
              <w:rPr>
                <w:rFonts w:eastAsia="SimSun"/>
                <w:lang w:eastAsia="zh-CN"/>
              </w:rPr>
            </w:pPr>
            <w:r>
              <w:rPr>
                <w:rFonts w:eastAsia="SimSun"/>
                <w:lang w:eastAsia="zh-CN"/>
              </w:rPr>
              <w:t>Deutsche Telekom</w:t>
            </w:r>
          </w:p>
        </w:tc>
        <w:tc>
          <w:tcPr>
            <w:tcW w:w="4644" w:type="dxa"/>
          </w:tcPr>
          <w:p w14:paraId="1A36F664" w14:textId="77777777" w:rsidR="00C03A2B" w:rsidRDefault="00DA16C0" w:rsidP="00620CB0">
            <w:pPr>
              <w:rPr>
                <w:rFonts w:eastAsia="SimSun"/>
                <w:lang w:eastAsia="zh-CN"/>
              </w:rPr>
            </w:pPr>
            <w:r>
              <w:rPr>
                <w:rFonts w:eastAsia="SimSun"/>
                <w:lang w:eastAsia="zh-CN"/>
              </w:rPr>
              <w:t>Agree.</w:t>
            </w:r>
          </w:p>
          <w:p w14:paraId="1A36F665" w14:textId="77777777" w:rsidR="00DA16C0" w:rsidRDefault="00DA16C0" w:rsidP="00620CB0">
            <w:pPr>
              <w:rPr>
                <w:rFonts w:eastAsia="SimSun"/>
                <w:lang w:eastAsia="zh-CN"/>
              </w:rPr>
            </w:pPr>
            <w:r>
              <w:rPr>
                <w:rFonts w:eastAsia="SimSun"/>
                <w:lang w:eastAsia="zh-CN"/>
              </w:rPr>
              <w:t xml:space="preserve">The agreement was to describe the framework from a functional perspective. Therefore, the term Data Sources does not fit. We need to introduce a function that collects data </w:t>
            </w:r>
            <w:r w:rsidR="007E7C26">
              <w:rPr>
                <w:rFonts w:eastAsia="SimSun"/>
                <w:lang w:eastAsia="zh-CN"/>
              </w:rPr>
              <w:t xml:space="preserve">(from different sources) </w:t>
            </w:r>
            <w:r>
              <w:rPr>
                <w:rFonts w:eastAsia="SimSun"/>
                <w:lang w:eastAsia="zh-CN"/>
              </w:rPr>
              <w:t>and prepares it in a suitable way as input for ML Training and ML Inference functions. Please note that there may be several instances of Data Collection &amp; Preparation spread across the RAN nodes</w:t>
            </w:r>
            <w:r w:rsidR="00C905F3">
              <w:rPr>
                <w:rFonts w:eastAsia="SimSun"/>
                <w:lang w:eastAsia="zh-CN"/>
              </w:rPr>
              <w:t xml:space="preserve"> (or even implemented in other domains like 5GC or OAM).</w:t>
            </w:r>
          </w:p>
        </w:tc>
      </w:tr>
      <w:tr w:rsidR="00C57677" w14:paraId="1A36F66A" w14:textId="77777777" w:rsidTr="009C587B">
        <w:tc>
          <w:tcPr>
            <w:tcW w:w="4644" w:type="dxa"/>
            <w:tcBorders>
              <w:top w:val="single" w:sz="4" w:space="0" w:color="auto"/>
              <w:left w:val="single" w:sz="4" w:space="0" w:color="auto"/>
              <w:bottom w:val="single" w:sz="4" w:space="0" w:color="auto"/>
              <w:right w:val="single" w:sz="4" w:space="0" w:color="auto"/>
            </w:tcBorders>
          </w:tcPr>
          <w:p w14:paraId="1A36F667" w14:textId="77777777" w:rsidR="00C57677" w:rsidRDefault="00C57677" w:rsidP="00B425C0">
            <w:pPr>
              <w:rPr>
                <w:rFonts w:eastAsia="SimSun"/>
                <w:lang w:eastAsia="zh-CN"/>
              </w:rPr>
            </w:pPr>
            <w:r>
              <w:rPr>
                <w:rFonts w:eastAsia="SimSun"/>
                <w:lang w:eastAsia="zh-CN"/>
              </w:rPr>
              <w:t>Futurewei</w:t>
            </w:r>
          </w:p>
        </w:tc>
        <w:tc>
          <w:tcPr>
            <w:tcW w:w="4644" w:type="dxa"/>
            <w:tcBorders>
              <w:top w:val="single" w:sz="4" w:space="0" w:color="auto"/>
              <w:left w:val="single" w:sz="4" w:space="0" w:color="auto"/>
              <w:bottom w:val="single" w:sz="4" w:space="0" w:color="auto"/>
              <w:right w:val="single" w:sz="4" w:space="0" w:color="auto"/>
            </w:tcBorders>
          </w:tcPr>
          <w:p w14:paraId="1A36F668" w14:textId="77777777" w:rsidR="00C57677" w:rsidRDefault="00C57677" w:rsidP="00B425C0">
            <w:pPr>
              <w:rPr>
                <w:rFonts w:eastAsia="SimSun"/>
                <w:lang w:eastAsia="zh-CN"/>
              </w:rPr>
            </w:pPr>
            <w:r>
              <w:rPr>
                <w:rFonts w:eastAsia="SimSun"/>
                <w:lang w:eastAsia="zh-CN"/>
              </w:rPr>
              <w:t>Disagree to include data preparation step inside the data collection block as data preparation is AI/ML algorithm dependent and should be considered as implementation details.</w:t>
            </w:r>
          </w:p>
          <w:p w14:paraId="1A36F669" w14:textId="77777777" w:rsidR="00C57677" w:rsidRDefault="00C57677" w:rsidP="00B425C0">
            <w:pPr>
              <w:rPr>
                <w:rFonts w:eastAsia="SimSun"/>
                <w:lang w:eastAsia="zh-CN"/>
              </w:rPr>
            </w:pPr>
            <w:r>
              <w:rPr>
                <w:rFonts w:eastAsia="SimSun"/>
                <w:lang w:eastAsia="zh-CN"/>
              </w:rPr>
              <w:t>We agree to change “Data sources” to “Data collection”.</w:t>
            </w:r>
          </w:p>
        </w:tc>
      </w:tr>
      <w:tr w:rsidR="00C57677" w14:paraId="1A36F66D" w14:textId="77777777" w:rsidTr="009C587B">
        <w:tc>
          <w:tcPr>
            <w:tcW w:w="4644" w:type="dxa"/>
            <w:tcBorders>
              <w:top w:val="single" w:sz="4" w:space="0" w:color="auto"/>
              <w:left w:val="single" w:sz="4" w:space="0" w:color="auto"/>
              <w:bottom w:val="single" w:sz="4" w:space="0" w:color="auto"/>
              <w:right w:val="single" w:sz="4" w:space="0" w:color="auto"/>
            </w:tcBorders>
          </w:tcPr>
          <w:p w14:paraId="1A36F66B" w14:textId="77777777" w:rsidR="00C57677" w:rsidRDefault="00C57677" w:rsidP="00B425C0">
            <w:pPr>
              <w:rPr>
                <w:rFonts w:eastAsia="SimSun"/>
                <w:lang w:eastAsia="zh-CN"/>
              </w:rPr>
            </w:pPr>
            <w:r>
              <w:rPr>
                <w:rFonts w:eastAsia="SimSun"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14:paraId="1A36F66C" w14:textId="77777777" w:rsidR="00C57677" w:rsidRDefault="00C57677" w:rsidP="00B425C0">
            <w:pPr>
              <w:rPr>
                <w:rFonts w:eastAsia="SimSun"/>
                <w:lang w:eastAsia="zh-CN"/>
              </w:rPr>
            </w:pPr>
            <w:r>
              <w:rPr>
                <w:rFonts w:eastAsia="SimSun" w:hint="eastAsia"/>
                <w:lang w:eastAsia="zh-CN"/>
              </w:rPr>
              <w:t>Slightly prefer to keep as it is.</w:t>
            </w:r>
          </w:p>
        </w:tc>
      </w:tr>
      <w:tr w:rsidR="009139BE" w14:paraId="1A36F671" w14:textId="77777777" w:rsidTr="009C587B">
        <w:tc>
          <w:tcPr>
            <w:tcW w:w="4644" w:type="dxa"/>
            <w:tcBorders>
              <w:top w:val="single" w:sz="4" w:space="0" w:color="auto"/>
              <w:left w:val="single" w:sz="4" w:space="0" w:color="auto"/>
              <w:bottom w:val="single" w:sz="4" w:space="0" w:color="auto"/>
              <w:right w:val="single" w:sz="4" w:space="0" w:color="auto"/>
            </w:tcBorders>
          </w:tcPr>
          <w:p w14:paraId="1A36F66E" w14:textId="77777777" w:rsidR="009139BE" w:rsidRDefault="00561CE2" w:rsidP="00B425C0">
            <w:pPr>
              <w:rPr>
                <w:rFonts w:eastAsia="SimSun"/>
                <w:lang w:eastAsia="zh-CN"/>
              </w:rPr>
            </w:pPr>
            <w:r>
              <w:rPr>
                <w:rFonts w:eastAsia="SimSun"/>
                <w:lang w:eastAsia="zh-CN"/>
              </w:rPr>
              <w:t>Nokia</w:t>
            </w:r>
          </w:p>
        </w:tc>
        <w:tc>
          <w:tcPr>
            <w:tcW w:w="4644" w:type="dxa"/>
            <w:tcBorders>
              <w:top w:val="single" w:sz="4" w:space="0" w:color="auto"/>
              <w:left w:val="single" w:sz="4" w:space="0" w:color="auto"/>
              <w:bottom w:val="single" w:sz="4" w:space="0" w:color="auto"/>
              <w:right w:val="single" w:sz="4" w:space="0" w:color="auto"/>
            </w:tcBorders>
          </w:tcPr>
          <w:p w14:paraId="1A36F66F" w14:textId="77777777" w:rsidR="009139BE" w:rsidRDefault="009139BE" w:rsidP="009139BE">
            <w:pPr>
              <w:rPr>
                <w:rFonts w:eastAsia="SimSun"/>
                <w:lang w:eastAsia="zh-CN"/>
              </w:rPr>
            </w:pPr>
            <w:r>
              <w:rPr>
                <w:rFonts w:eastAsia="SimSun"/>
                <w:lang w:eastAsia="zh-CN"/>
              </w:rPr>
              <w:t xml:space="preserve">We support to change Data Sources to Data Collection (Which would be in line with Model Training, Model Inference, and Action boxes rather than referring to “Hosts”). However, we do </w:t>
            </w:r>
            <w:r>
              <w:rPr>
                <w:rFonts w:eastAsia="SimSun"/>
                <w:lang w:eastAsia="zh-CN"/>
              </w:rPr>
              <w:lastRenderedPageBreak/>
              <w:t xml:space="preserve">not support including Data Preparation in Data Collection. </w:t>
            </w:r>
          </w:p>
          <w:p w14:paraId="1A36F670" w14:textId="77777777" w:rsidR="009139BE" w:rsidRDefault="009139BE" w:rsidP="00B425C0">
            <w:pPr>
              <w:rPr>
                <w:rFonts w:eastAsia="SimSun"/>
                <w:lang w:eastAsia="zh-CN"/>
              </w:rPr>
            </w:pPr>
          </w:p>
        </w:tc>
      </w:tr>
      <w:tr w:rsidR="00A40B99" w14:paraId="1A36F677" w14:textId="77777777" w:rsidTr="009C587B">
        <w:tc>
          <w:tcPr>
            <w:tcW w:w="4644" w:type="dxa"/>
            <w:tcBorders>
              <w:top w:val="single" w:sz="4" w:space="0" w:color="auto"/>
              <w:left w:val="single" w:sz="4" w:space="0" w:color="auto"/>
              <w:bottom w:val="single" w:sz="4" w:space="0" w:color="auto"/>
              <w:right w:val="single" w:sz="4" w:space="0" w:color="auto"/>
            </w:tcBorders>
          </w:tcPr>
          <w:p w14:paraId="1A36F672" w14:textId="77777777" w:rsidR="00A40B99" w:rsidRPr="00185BDD" w:rsidRDefault="00A40B99" w:rsidP="00A40B99">
            <w:r w:rsidRPr="00185BDD">
              <w:rPr>
                <w:rFonts w:hint="eastAsia"/>
              </w:rPr>
              <w:lastRenderedPageBreak/>
              <w:t>NEC</w:t>
            </w:r>
          </w:p>
        </w:tc>
        <w:tc>
          <w:tcPr>
            <w:tcW w:w="4644" w:type="dxa"/>
            <w:tcBorders>
              <w:top w:val="single" w:sz="4" w:space="0" w:color="auto"/>
              <w:left w:val="single" w:sz="4" w:space="0" w:color="auto"/>
              <w:bottom w:val="single" w:sz="4" w:space="0" w:color="auto"/>
              <w:right w:val="single" w:sz="4" w:space="0" w:color="auto"/>
            </w:tcBorders>
          </w:tcPr>
          <w:p w14:paraId="1A36F673" w14:textId="77777777" w:rsidR="00A40B99" w:rsidRPr="00185BDD" w:rsidRDefault="00A40B99" w:rsidP="00A40B99">
            <w:r w:rsidRPr="00185BDD">
              <w:rPr>
                <w:rFonts w:hint="eastAsia"/>
              </w:rPr>
              <w:t>Disagree.</w:t>
            </w:r>
          </w:p>
          <w:p w14:paraId="1A36F674" w14:textId="77777777" w:rsidR="00A40B99" w:rsidRPr="00185BDD" w:rsidRDefault="00A40B99" w:rsidP="00A40B99">
            <w:r w:rsidRPr="00185BDD">
              <w:rPr>
                <w:rFonts w:hint="eastAsia"/>
              </w:rPr>
              <w:t xml:space="preserve">We agree to rename </w:t>
            </w:r>
            <w:r w:rsidRPr="00185BDD">
              <w:t>“Data sources” to “Data collection.”</w:t>
            </w:r>
          </w:p>
          <w:p w14:paraId="1A36F675" w14:textId="77777777" w:rsidR="00A40B99" w:rsidRDefault="00A40B99" w:rsidP="00A40B99">
            <w:pPr>
              <w:jc w:val="both"/>
            </w:pPr>
            <w:r>
              <w:rPr>
                <w:rFonts w:hint="eastAsia"/>
              </w:rPr>
              <w:t xml:space="preserve">Data collection </w:t>
            </w:r>
            <w:r>
              <w:t>and Data</w:t>
            </w:r>
            <w:r>
              <w:rPr>
                <w:rFonts w:hint="eastAsia"/>
              </w:rPr>
              <w:t xml:space="preserve"> preparation </w:t>
            </w:r>
            <w:r>
              <w:t>assume very different impacts on NG-RAN nodes and network functions.</w:t>
            </w:r>
          </w:p>
          <w:p w14:paraId="1A36F676" w14:textId="77777777" w:rsidR="00A40B99" w:rsidRPr="00185BDD" w:rsidRDefault="00A40B99" w:rsidP="00A40B99">
            <w:r>
              <w:rPr>
                <w:rFonts w:hint="eastAsia"/>
              </w:rPr>
              <w:t>Data collection</w:t>
            </w:r>
            <w:r>
              <w:t xml:space="preserve"> is ML model independent while Data preparation is ML model dependent.</w:t>
            </w:r>
          </w:p>
        </w:tc>
      </w:tr>
      <w:tr w:rsidR="00241CFE" w14:paraId="1A36F67A" w14:textId="77777777" w:rsidTr="009C587B">
        <w:tc>
          <w:tcPr>
            <w:tcW w:w="4644" w:type="dxa"/>
            <w:tcBorders>
              <w:top w:val="single" w:sz="4" w:space="0" w:color="auto"/>
              <w:left w:val="single" w:sz="4" w:space="0" w:color="auto"/>
              <w:bottom w:val="single" w:sz="4" w:space="0" w:color="auto"/>
              <w:right w:val="single" w:sz="4" w:space="0" w:color="auto"/>
            </w:tcBorders>
          </w:tcPr>
          <w:p w14:paraId="1A36F678" w14:textId="77777777" w:rsidR="00241CFE" w:rsidRPr="00185BDD" w:rsidRDefault="00241CFE" w:rsidP="00A40B99">
            <w:r>
              <w:t>Samsung</w:t>
            </w:r>
          </w:p>
        </w:tc>
        <w:tc>
          <w:tcPr>
            <w:tcW w:w="4644" w:type="dxa"/>
            <w:tcBorders>
              <w:top w:val="single" w:sz="4" w:space="0" w:color="auto"/>
              <w:left w:val="single" w:sz="4" w:space="0" w:color="auto"/>
              <w:bottom w:val="single" w:sz="4" w:space="0" w:color="auto"/>
              <w:right w:val="single" w:sz="4" w:space="0" w:color="auto"/>
            </w:tcBorders>
          </w:tcPr>
          <w:p w14:paraId="1A36F679" w14:textId="77777777" w:rsidR="00241CFE" w:rsidRPr="00185BDD" w:rsidRDefault="00241CFE" w:rsidP="00A40B99">
            <w:r>
              <w:rPr>
                <w:rFonts w:eastAsia="SimSun"/>
                <w:lang w:eastAsia="zh-CN"/>
              </w:rPr>
              <w:t>T</w:t>
            </w:r>
            <w:r w:rsidRPr="00A062DB">
              <w:rPr>
                <w:rFonts w:eastAsia="SimSun"/>
                <w:lang w:eastAsia="zh-CN"/>
              </w:rPr>
              <w:t>he definition of “Data collection” has been captured in the TR 37.817</w:t>
            </w:r>
            <w:r>
              <w:rPr>
                <w:rFonts w:eastAsia="SimSun"/>
                <w:lang w:eastAsia="zh-CN"/>
              </w:rPr>
              <w:t xml:space="preserve">, </w:t>
            </w:r>
            <w:r w:rsidRPr="00A062DB">
              <w:rPr>
                <w:rFonts w:eastAsia="SimSun"/>
                <w:lang w:eastAsia="zh-CN"/>
              </w:rPr>
              <w:t xml:space="preserve">but what “preparation” would do is not clear and there is no common understanding for it. </w:t>
            </w:r>
            <w:r>
              <w:rPr>
                <w:rFonts w:eastAsia="SimSun"/>
                <w:lang w:eastAsia="zh-CN"/>
              </w:rPr>
              <w:t>I</w:t>
            </w:r>
            <w:r w:rsidRPr="00A062DB">
              <w:rPr>
                <w:rFonts w:eastAsia="SimSun"/>
                <w:lang w:eastAsia="zh-CN"/>
              </w:rPr>
              <w:t>t is better to have a definition</w:t>
            </w:r>
            <w:r>
              <w:rPr>
                <w:rFonts w:eastAsia="SimSun"/>
                <w:lang w:eastAsia="zh-CN"/>
              </w:rPr>
              <w:t>/common understanding</w:t>
            </w:r>
            <w:r w:rsidRPr="00A062DB">
              <w:rPr>
                <w:rFonts w:eastAsia="SimSun"/>
                <w:lang w:eastAsia="zh-CN"/>
              </w:rPr>
              <w:t xml:space="preserve"> of “</w:t>
            </w:r>
            <w:r>
              <w:rPr>
                <w:rFonts w:eastAsia="SimSun"/>
                <w:lang w:eastAsia="zh-CN"/>
              </w:rPr>
              <w:t xml:space="preserve">data </w:t>
            </w:r>
            <w:r w:rsidRPr="00A062DB">
              <w:rPr>
                <w:rFonts w:eastAsia="SimSun"/>
                <w:lang w:eastAsia="zh-CN"/>
              </w:rPr>
              <w:t>preparation”</w:t>
            </w:r>
            <w:r>
              <w:rPr>
                <w:rFonts w:eastAsia="SimSun"/>
                <w:lang w:eastAsia="zh-CN"/>
              </w:rPr>
              <w:t xml:space="preserve"> first</w:t>
            </w:r>
            <w:r w:rsidRPr="00A062DB">
              <w:rPr>
                <w:rFonts w:eastAsia="SimSun"/>
                <w:lang w:eastAsia="zh-CN"/>
              </w:rPr>
              <w:t>.</w:t>
            </w:r>
          </w:p>
        </w:tc>
      </w:tr>
      <w:tr w:rsidR="00224C69" w14:paraId="1A36F67E" w14:textId="77777777" w:rsidTr="009C587B">
        <w:tc>
          <w:tcPr>
            <w:tcW w:w="4644" w:type="dxa"/>
            <w:tcBorders>
              <w:top w:val="single" w:sz="4" w:space="0" w:color="auto"/>
              <w:left w:val="single" w:sz="4" w:space="0" w:color="auto"/>
              <w:bottom w:val="single" w:sz="4" w:space="0" w:color="auto"/>
              <w:right w:val="single" w:sz="4" w:space="0" w:color="auto"/>
            </w:tcBorders>
          </w:tcPr>
          <w:p w14:paraId="1A36F67B" w14:textId="77777777" w:rsidR="00224C69" w:rsidRDefault="00224C69" w:rsidP="00224C69">
            <w:r>
              <w:rPr>
                <w:rFonts w:eastAsia="SimSun"/>
                <w:lang w:eastAsia="zh-CN"/>
              </w:rPr>
              <w:t>Intel</w:t>
            </w:r>
          </w:p>
        </w:tc>
        <w:tc>
          <w:tcPr>
            <w:tcW w:w="4644" w:type="dxa"/>
            <w:tcBorders>
              <w:top w:val="single" w:sz="4" w:space="0" w:color="auto"/>
              <w:left w:val="single" w:sz="4" w:space="0" w:color="auto"/>
              <w:bottom w:val="single" w:sz="4" w:space="0" w:color="auto"/>
              <w:right w:val="single" w:sz="4" w:space="0" w:color="auto"/>
            </w:tcBorders>
          </w:tcPr>
          <w:p w14:paraId="1A36F67C" w14:textId="77777777" w:rsidR="00224C69" w:rsidRDefault="00224C69" w:rsidP="00224C69">
            <w:pPr>
              <w:rPr>
                <w:rFonts w:eastAsia="SimSun"/>
                <w:lang w:eastAsia="zh-CN"/>
              </w:rPr>
            </w:pPr>
            <w:r>
              <w:rPr>
                <w:rFonts w:eastAsia="SimSun"/>
                <w:lang w:eastAsia="zh-CN"/>
              </w:rPr>
              <w:t>Agree.</w:t>
            </w:r>
          </w:p>
          <w:p w14:paraId="1A36F67D" w14:textId="77777777" w:rsidR="00224C69" w:rsidRDefault="00224C69" w:rsidP="00224C69">
            <w:pPr>
              <w:rPr>
                <w:rFonts w:eastAsia="SimSun"/>
                <w:lang w:eastAsia="zh-CN"/>
              </w:rPr>
            </w:pPr>
            <w:r>
              <w:rPr>
                <w:rFonts w:eastAsia="SimSun"/>
                <w:lang w:eastAsia="zh-CN"/>
              </w:rPr>
              <w:t>It is possible that the data can be requested by multiple ML training nodes for the same purpose. In this case, it would be nice to do some common data preparation in the “Data Collection” function, such as labeling/filtering, especially when “Data Collection” function is located in a centralized node. “ML Training” and “ML Inference” function node can either use the received data directly, or it can further process the data to fit ML algorithms in those function nodes.</w:t>
            </w:r>
          </w:p>
        </w:tc>
      </w:tr>
      <w:tr w:rsidR="008601A9" w14:paraId="1A36F682" w14:textId="77777777" w:rsidTr="009C587B">
        <w:tc>
          <w:tcPr>
            <w:tcW w:w="4644" w:type="dxa"/>
            <w:tcBorders>
              <w:top w:val="single" w:sz="4" w:space="0" w:color="auto"/>
              <w:left w:val="single" w:sz="4" w:space="0" w:color="auto"/>
              <w:bottom w:val="single" w:sz="4" w:space="0" w:color="auto"/>
              <w:right w:val="single" w:sz="4" w:space="0" w:color="auto"/>
            </w:tcBorders>
          </w:tcPr>
          <w:p w14:paraId="1A36F67F" w14:textId="77777777" w:rsidR="008601A9" w:rsidRDefault="008601A9" w:rsidP="00224C69">
            <w:pPr>
              <w:rPr>
                <w:rFonts w:eastAsia="SimSun"/>
                <w:lang w:eastAsia="zh-CN"/>
              </w:rPr>
            </w:pPr>
            <w:r>
              <w:rPr>
                <w:rFonts w:eastAsia="SimSun" w:hint="eastAsia"/>
                <w:lang w:eastAsia="zh-CN"/>
              </w:rPr>
              <w:t>Z</w:t>
            </w:r>
            <w:r>
              <w:rPr>
                <w:rFonts w:eastAsia="SimSun"/>
                <w:lang w:eastAsia="zh-CN"/>
              </w:rPr>
              <w:t>TE</w:t>
            </w:r>
          </w:p>
        </w:tc>
        <w:tc>
          <w:tcPr>
            <w:tcW w:w="4644" w:type="dxa"/>
            <w:tcBorders>
              <w:top w:val="single" w:sz="4" w:space="0" w:color="auto"/>
              <w:left w:val="single" w:sz="4" w:space="0" w:color="auto"/>
              <w:bottom w:val="single" w:sz="4" w:space="0" w:color="auto"/>
              <w:right w:val="single" w:sz="4" w:space="0" w:color="auto"/>
            </w:tcBorders>
          </w:tcPr>
          <w:p w14:paraId="1A36F680" w14:textId="77777777" w:rsidR="00D51CE4" w:rsidRDefault="003D44D2" w:rsidP="00224C69">
            <w:pPr>
              <w:rPr>
                <w:rFonts w:eastAsia="SimSun"/>
                <w:lang w:eastAsia="zh-CN"/>
              </w:rPr>
            </w:pPr>
            <w:r>
              <w:rPr>
                <w:rFonts w:eastAsia="SimSun"/>
                <w:lang w:eastAsia="zh-CN"/>
              </w:rPr>
              <w:t>Agree to replace the “Data sources” by “Data collection &amp; preparation”.</w:t>
            </w:r>
          </w:p>
          <w:p w14:paraId="1A36F681" w14:textId="77777777" w:rsidR="008601A9" w:rsidRDefault="00D51CE4" w:rsidP="00224C69">
            <w:pPr>
              <w:rPr>
                <w:rFonts w:eastAsia="SimSun"/>
                <w:lang w:eastAsia="zh-CN"/>
              </w:rPr>
            </w:pPr>
            <w:r>
              <w:rPr>
                <w:rFonts w:eastAsia="SimSun"/>
                <w:lang w:eastAsia="zh-CN"/>
              </w:rPr>
              <w:t>If we regard d</w:t>
            </w:r>
            <w:r w:rsidR="001A43B0">
              <w:rPr>
                <w:rFonts w:eastAsia="SimSun"/>
                <w:lang w:eastAsia="zh-CN"/>
              </w:rPr>
              <w:t xml:space="preserve">ata preparation </w:t>
            </w:r>
            <w:r>
              <w:rPr>
                <w:rFonts w:eastAsia="SimSun"/>
                <w:lang w:eastAsia="zh-CN"/>
              </w:rPr>
              <w:t>as</w:t>
            </w:r>
            <w:r w:rsidR="001A43B0">
              <w:rPr>
                <w:rFonts w:eastAsia="SimSun"/>
                <w:lang w:eastAsia="zh-CN"/>
              </w:rPr>
              <w:t xml:space="preserve"> the part of ML function, we are also fine with “Data Collection”</w:t>
            </w:r>
            <w:r w:rsidR="00D94717">
              <w:rPr>
                <w:rFonts w:eastAsia="SimSun"/>
                <w:lang w:eastAsia="zh-CN"/>
              </w:rPr>
              <w:t>.</w:t>
            </w:r>
          </w:p>
        </w:tc>
      </w:tr>
      <w:tr w:rsidR="002269AA" w14:paraId="1A36F686" w14:textId="77777777" w:rsidTr="009C587B">
        <w:tc>
          <w:tcPr>
            <w:tcW w:w="4644" w:type="dxa"/>
            <w:tcBorders>
              <w:top w:val="single" w:sz="4" w:space="0" w:color="auto"/>
              <w:left w:val="single" w:sz="4" w:space="0" w:color="auto"/>
              <w:bottom w:val="single" w:sz="4" w:space="0" w:color="auto"/>
              <w:right w:val="single" w:sz="4" w:space="0" w:color="auto"/>
            </w:tcBorders>
          </w:tcPr>
          <w:p w14:paraId="1A36F683" w14:textId="77777777" w:rsidR="002269AA" w:rsidRDefault="002269AA" w:rsidP="002269AA">
            <w:r>
              <w:t>vivo</w:t>
            </w:r>
          </w:p>
        </w:tc>
        <w:tc>
          <w:tcPr>
            <w:tcW w:w="4644" w:type="dxa"/>
            <w:tcBorders>
              <w:top w:val="single" w:sz="4" w:space="0" w:color="auto"/>
              <w:left w:val="single" w:sz="4" w:space="0" w:color="auto"/>
              <w:bottom w:val="single" w:sz="4" w:space="0" w:color="auto"/>
              <w:right w:val="single" w:sz="4" w:space="0" w:color="auto"/>
            </w:tcBorders>
          </w:tcPr>
          <w:p w14:paraId="1A36F684" w14:textId="77777777" w:rsidR="002269AA" w:rsidRDefault="002269AA" w:rsidP="002269AA">
            <w:pPr>
              <w:rPr>
                <w:rFonts w:eastAsia="SimSun"/>
                <w:lang w:eastAsia="zh-CN"/>
              </w:rPr>
            </w:pPr>
            <w:r>
              <w:rPr>
                <w:rFonts w:eastAsia="SimSun"/>
                <w:lang w:eastAsia="zh-CN"/>
              </w:rPr>
              <w:t>Agree to modify the “Data sources” to “Data collection</w:t>
            </w:r>
            <w:r w:rsidRPr="00C04442">
              <w:rPr>
                <w:rFonts w:eastAsia="SimSun"/>
                <w:lang w:eastAsia="zh-CN"/>
              </w:rPr>
              <w:t xml:space="preserve"> </w:t>
            </w:r>
            <w:r w:rsidRPr="00C04442">
              <w:rPr>
                <w:rFonts w:eastAsia="SimSun"/>
                <w:bCs/>
                <w:lang w:eastAsia="zh-CN"/>
              </w:rPr>
              <w:t>a</w:t>
            </w:r>
            <w:r w:rsidRPr="00C04442">
              <w:rPr>
                <w:rFonts w:eastAsia="SimSun"/>
                <w:lang w:eastAsia="zh-CN"/>
              </w:rPr>
              <w:t>nd Preparation</w:t>
            </w:r>
            <w:r>
              <w:rPr>
                <w:rFonts w:eastAsia="SimSun"/>
                <w:lang w:eastAsia="zh-CN"/>
              </w:rPr>
              <w:t xml:space="preserve">” form function perspective. </w:t>
            </w:r>
          </w:p>
          <w:p w14:paraId="1A36F685" w14:textId="77777777" w:rsidR="002269AA" w:rsidRDefault="002269AA" w:rsidP="002269AA">
            <w:pPr>
              <w:rPr>
                <w:rFonts w:eastAsia="SimSun"/>
                <w:lang w:eastAsia="zh-CN"/>
              </w:rPr>
            </w:pPr>
            <w:r>
              <w:rPr>
                <w:rFonts w:eastAsia="SimSun"/>
                <w:lang w:eastAsia="zh-CN"/>
              </w:rPr>
              <w:t>Meanwhile, to enable the data collection with the ability to delete some unnecessary data can reduce the message load between data collection and model training.</w:t>
            </w:r>
          </w:p>
        </w:tc>
      </w:tr>
      <w:tr w:rsidR="000C38CA" w14:paraId="1A36F689" w14:textId="77777777" w:rsidTr="009C587B">
        <w:tc>
          <w:tcPr>
            <w:tcW w:w="4644" w:type="dxa"/>
            <w:tcBorders>
              <w:top w:val="single" w:sz="4" w:space="0" w:color="auto"/>
              <w:left w:val="single" w:sz="4" w:space="0" w:color="auto"/>
              <w:bottom w:val="single" w:sz="4" w:space="0" w:color="auto"/>
              <w:right w:val="single" w:sz="4" w:space="0" w:color="auto"/>
            </w:tcBorders>
          </w:tcPr>
          <w:p w14:paraId="1A36F687" w14:textId="77777777" w:rsidR="000C38CA" w:rsidRPr="000C38CA" w:rsidRDefault="000C38CA" w:rsidP="002269AA">
            <w:pPr>
              <w:rPr>
                <w:rFonts w:eastAsiaTheme="minorEastAsia"/>
                <w:lang w:eastAsia="zh-CN"/>
              </w:rPr>
            </w:pPr>
            <w:r>
              <w:rPr>
                <w:rFonts w:eastAsiaTheme="minorEastAsia"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14:paraId="1A36F688" w14:textId="77777777" w:rsidR="000C38CA" w:rsidRDefault="002B225C" w:rsidP="002269AA">
            <w:pPr>
              <w:rPr>
                <w:rFonts w:eastAsia="SimSun"/>
                <w:lang w:eastAsia="zh-CN"/>
              </w:rPr>
            </w:pPr>
            <w:r>
              <w:rPr>
                <w:rFonts w:eastAsia="SimSun" w:hint="eastAsia"/>
                <w:lang w:eastAsia="zh-CN"/>
              </w:rPr>
              <w:t xml:space="preserve">We would like to remind </w:t>
            </w:r>
            <w:r>
              <w:rPr>
                <w:rFonts w:eastAsia="SimSun"/>
                <w:lang w:eastAsia="zh-CN"/>
              </w:rPr>
              <w:t>that</w:t>
            </w:r>
            <w:r>
              <w:rPr>
                <w:rFonts w:eastAsia="SimSun" w:hint="eastAsia"/>
                <w:lang w:eastAsia="zh-CN"/>
              </w:rPr>
              <w:t xml:space="preserve"> this is the first release in RAN to discuss AI related topics which are indeed not expertise of the group. So in our view, we should start with simple framework. In this regard, we may not show data preparation in the figure although we know in implementation we do have some kind of preparation function. </w:t>
            </w:r>
            <w:r>
              <w:rPr>
                <w:rFonts w:eastAsia="SimSun"/>
                <w:lang w:eastAsia="zh-CN"/>
              </w:rPr>
              <w:t>T</w:t>
            </w:r>
            <w:r>
              <w:rPr>
                <w:rFonts w:eastAsia="SimSun" w:hint="eastAsia"/>
                <w:lang w:eastAsia="zh-CN"/>
              </w:rPr>
              <w:t>he data preparation may not even have any spec impact.</w:t>
            </w:r>
          </w:p>
        </w:tc>
      </w:tr>
      <w:tr w:rsidR="00E04B62" w14:paraId="607A2D80" w14:textId="77777777" w:rsidTr="009C587B">
        <w:tc>
          <w:tcPr>
            <w:tcW w:w="4644" w:type="dxa"/>
            <w:tcBorders>
              <w:top w:val="single" w:sz="4" w:space="0" w:color="auto"/>
              <w:left w:val="single" w:sz="4" w:space="0" w:color="auto"/>
              <w:bottom w:val="single" w:sz="4" w:space="0" w:color="auto"/>
              <w:right w:val="single" w:sz="4" w:space="0" w:color="auto"/>
            </w:tcBorders>
          </w:tcPr>
          <w:p w14:paraId="428C78F7" w14:textId="60DD90AD" w:rsidR="00E04B62" w:rsidRDefault="00E04B62" w:rsidP="002269AA">
            <w:pPr>
              <w:rPr>
                <w:rFonts w:eastAsiaTheme="minorEastAsia"/>
                <w:lang w:eastAsia="zh-CN"/>
              </w:rPr>
            </w:pPr>
            <w:r>
              <w:rPr>
                <w:rFonts w:eastAsiaTheme="minorEastAsia"/>
                <w:lang w:eastAsia="zh-CN"/>
              </w:rPr>
              <w:lastRenderedPageBreak/>
              <w:t>AT&amp;T</w:t>
            </w:r>
          </w:p>
        </w:tc>
        <w:tc>
          <w:tcPr>
            <w:tcW w:w="4644" w:type="dxa"/>
            <w:tcBorders>
              <w:top w:val="single" w:sz="4" w:space="0" w:color="auto"/>
              <w:left w:val="single" w:sz="4" w:space="0" w:color="auto"/>
              <w:bottom w:val="single" w:sz="4" w:space="0" w:color="auto"/>
              <w:right w:val="single" w:sz="4" w:space="0" w:color="auto"/>
            </w:tcBorders>
          </w:tcPr>
          <w:p w14:paraId="2209792B" w14:textId="0A3A817B" w:rsidR="00E04B62" w:rsidRDefault="00E04B62" w:rsidP="002269AA">
            <w:pPr>
              <w:rPr>
                <w:rFonts w:eastAsia="SimSun"/>
                <w:lang w:eastAsia="zh-CN"/>
              </w:rPr>
            </w:pPr>
            <w:r>
              <w:rPr>
                <w:rFonts w:eastAsia="SimSun"/>
                <w:lang w:eastAsia="zh-CN"/>
              </w:rPr>
              <w:t>We are not sure about the implications of data preparation</w:t>
            </w:r>
            <w:r w:rsidR="00F04A9A">
              <w:rPr>
                <w:rFonts w:eastAsia="SimSun"/>
                <w:lang w:eastAsia="zh-CN"/>
              </w:rPr>
              <w:t xml:space="preserve"> outside of a ML-model specific context. At this stage we prefer to just </w:t>
            </w:r>
            <w:r w:rsidR="005C66CB">
              <w:rPr>
                <w:rFonts w:eastAsia="SimSun"/>
                <w:lang w:eastAsia="zh-CN"/>
              </w:rPr>
              <w:t>change</w:t>
            </w:r>
            <w:r w:rsidR="00F04A9A">
              <w:rPr>
                <w:rFonts w:eastAsia="SimSun"/>
                <w:lang w:eastAsia="zh-CN"/>
              </w:rPr>
              <w:t xml:space="preserve">  “data sources” </w:t>
            </w:r>
            <w:r w:rsidR="005C66CB">
              <w:rPr>
                <w:rFonts w:eastAsia="SimSun"/>
                <w:lang w:eastAsia="zh-CN"/>
              </w:rPr>
              <w:t>to</w:t>
            </w:r>
            <w:r w:rsidR="00F04A9A">
              <w:rPr>
                <w:rFonts w:eastAsia="SimSun"/>
                <w:lang w:eastAsia="zh-CN"/>
              </w:rPr>
              <w:t xml:space="preserve"> “data collection”</w:t>
            </w:r>
          </w:p>
        </w:tc>
      </w:tr>
      <w:tr w:rsidR="0061536B" w14:paraId="71CCC2AC" w14:textId="77777777" w:rsidTr="009C587B">
        <w:tc>
          <w:tcPr>
            <w:tcW w:w="4644" w:type="dxa"/>
            <w:tcBorders>
              <w:top w:val="single" w:sz="4" w:space="0" w:color="auto"/>
              <w:left w:val="single" w:sz="4" w:space="0" w:color="auto"/>
              <w:bottom w:val="single" w:sz="4" w:space="0" w:color="auto"/>
              <w:right w:val="single" w:sz="4" w:space="0" w:color="auto"/>
            </w:tcBorders>
          </w:tcPr>
          <w:p w14:paraId="792E93D9" w14:textId="28C0530A" w:rsidR="0061536B" w:rsidRDefault="0061536B" w:rsidP="0061536B">
            <w:pPr>
              <w:rPr>
                <w:rFonts w:eastAsiaTheme="minorEastAsia"/>
                <w:lang w:eastAsia="zh-CN"/>
              </w:rPr>
            </w:pPr>
            <w:r>
              <w:rPr>
                <w:rFonts w:eastAsia="SimSun"/>
                <w:lang w:eastAsia="zh-CN"/>
              </w:rPr>
              <w:t>Lenovo, Motorola Mobility</w:t>
            </w:r>
          </w:p>
        </w:tc>
        <w:tc>
          <w:tcPr>
            <w:tcW w:w="4644" w:type="dxa"/>
            <w:tcBorders>
              <w:top w:val="single" w:sz="4" w:space="0" w:color="auto"/>
              <w:left w:val="single" w:sz="4" w:space="0" w:color="auto"/>
              <w:bottom w:val="single" w:sz="4" w:space="0" w:color="auto"/>
              <w:right w:val="single" w:sz="4" w:space="0" w:color="auto"/>
            </w:tcBorders>
          </w:tcPr>
          <w:p w14:paraId="753E7AA0" w14:textId="77777777" w:rsidR="0061536B" w:rsidRDefault="0061536B" w:rsidP="0061536B">
            <w:pPr>
              <w:rPr>
                <w:rFonts w:eastAsia="SimSun"/>
                <w:lang w:eastAsia="zh-CN"/>
              </w:rPr>
            </w:pPr>
            <w:r>
              <w:rPr>
                <w:rFonts w:eastAsia="SimSun" w:hint="eastAsia"/>
                <w:lang w:eastAsia="zh-CN"/>
              </w:rPr>
              <w:t>Ag</w:t>
            </w:r>
            <w:r>
              <w:rPr>
                <w:rFonts w:eastAsia="SimSun"/>
                <w:lang w:eastAsia="zh-CN"/>
              </w:rPr>
              <w:t>ree.</w:t>
            </w:r>
          </w:p>
          <w:p w14:paraId="78F33DB7" w14:textId="30994206" w:rsidR="0061536B" w:rsidRDefault="0061536B" w:rsidP="0061536B">
            <w:pPr>
              <w:rPr>
                <w:rFonts w:eastAsia="SimSun"/>
                <w:lang w:eastAsia="zh-CN"/>
              </w:rPr>
            </w:pPr>
            <w:r>
              <w:rPr>
                <w:rFonts w:eastAsia="SimSun"/>
                <w:lang w:eastAsia="zh-CN"/>
              </w:rPr>
              <w:t xml:space="preserve">What we are drawing is a function diagram, and different functionalities could be located in the same node or not. </w:t>
            </w:r>
          </w:p>
          <w:p w14:paraId="0AEAEE83" w14:textId="26937D68" w:rsidR="0061536B" w:rsidRDefault="0061536B" w:rsidP="0061536B">
            <w:pPr>
              <w:rPr>
                <w:rFonts w:eastAsia="SimSun"/>
                <w:lang w:eastAsia="zh-CN"/>
              </w:rPr>
            </w:pPr>
            <w:r>
              <w:rPr>
                <w:rFonts w:eastAsia="SimSun"/>
                <w:lang w:eastAsia="zh-CN"/>
              </w:rPr>
              <w:t xml:space="preserve">Comparing to assuming every Function (e.g. ML training, ML inference) has a sub-function of data collection and preparation, we prefer to draw the “data collection and preparation” as an individual function. We can of course discuss whether they belong to the same node case by case.  </w:t>
            </w:r>
          </w:p>
        </w:tc>
      </w:tr>
      <w:tr w:rsidR="009C587B" w14:paraId="7337303E" w14:textId="77777777" w:rsidTr="009C587B">
        <w:tc>
          <w:tcPr>
            <w:tcW w:w="4644" w:type="dxa"/>
            <w:tcBorders>
              <w:top w:val="single" w:sz="4" w:space="0" w:color="auto"/>
              <w:left w:val="single" w:sz="4" w:space="0" w:color="auto"/>
              <w:bottom w:val="single" w:sz="4" w:space="0" w:color="auto"/>
              <w:right w:val="single" w:sz="4" w:space="0" w:color="auto"/>
            </w:tcBorders>
          </w:tcPr>
          <w:p w14:paraId="6661328C" w14:textId="2C47EDD2" w:rsidR="009C587B" w:rsidRDefault="009C587B" w:rsidP="009C587B">
            <w:pPr>
              <w:rPr>
                <w:rFonts w:eastAsia="SimSun"/>
                <w:lang w:eastAsia="zh-CN"/>
              </w:rPr>
            </w:pPr>
            <w:r>
              <w:rPr>
                <w:rFonts w:eastAsia="맑은 고딕" w:hint="eastAsia"/>
                <w:lang w:eastAsia="ko-KR"/>
              </w:rPr>
              <w:t>LGE</w:t>
            </w:r>
          </w:p>
        </w:tc>
        <w:tc>
          <w:tcPr>
            <w:tcW w:w="4644" w:type="dxa"/>
            <w:tcBorders>
              <w:top w:val="single" w:sz="4" w:space="0" w:color="auto"/>
              <w:left w:val="single" w:sz="4" w:space="0" w:color="auto"/>
              <w:bottom w:val="single" w:sz="4" w:space="0" w:color="auto"/>
              <w:right w:val="single" w:sz="4" w:space="0" w:color="auto"/>
            </w:tcBorders>
          </w:tcPr>
          <w:p w14:paraId="39DD2091" w14:textId="5E7B5792" w:rsidR="009C587B" w:rsidRDefault="009C587B" w:rsidP="009C587B">
            <w:pPr>
              <w:rPr>
                <w:rFonts w:eastAsia="SimSun" w:hint="eastAsia"/>
                <w:lang w:eastAsia="zh-CN"/>
              </w:rPr>
            </w:pPr>
            <w:r>
              <w:rPr>
                <w:rFonts w:eastAsia="맑은 고딕"/>
                <w:lang w:eastAsia="ko-KR"/>
              </w:rPr>
              <w:t>Revise it into “Data collection” is acceptable</w:t>
            </w:r>
          </w:p>
        </w:tc>
      </w:tr>
    </w:tbl>
    <w:p w14:paraId="1A36F68A" w14:textId="77777777" w:rsidR="00864641" w:rsidRDefault="00864641" w:rsidP="00864641">
      <w:pPr>
        <w:rPr>
          <w:lang w:eastAsia="zh-CN"/>
        </w:rPr>
      </w:pPr>
    </w:p>
    <w:p w14:paraId="1A36F68B" w14:textId="77777777" w:rsidR="00817395" w:rsidRDefault="00817395" w:rsidP="00864641">
      <w:pPr>
        <w:rPr>
          <w:lang w:eastAsia="zh-CN"/>
        </w:rPr>
      </w:pPr>
      <w:r>
        <w:rPr>
          <w:lang w:eastAsia="zh-CN"/>
        </w:rPr>
        <w:t xml:space="preserve">Also, a number of companies proposed to include functions such as </w:t>
      </w:r>
      <w:r w:rsidR="004E7792">
        <w:rPr>
          <w:lang w:eastAsia="zh-CN"/>
        </w:rPr>
        <w:t xml:space="preserve">“Data Preparation”, which are model implementation specific, inside the “Model Training” function, so to ensure that the information from “Data Sources” to “Model Training” remain model implementation independent (see for example [5] and [13]. </w:t>
      </w:r>
    </w:p>
    <w:p w14:paraId="1A36F68C" w14:textId="77777777" w:rsidR="004E7792" w:rsidRPr="000D4B62" w:rsidRDefault="004E7792" w:rsidP="004E7792">
      <w:pPr>
        <w:rPr>
          <w:rFonts w:eastAsia="SimSun"/>
          <w:b/>
          <w:bCs/>
          <w:lang w:eastAsia="zh-CN"/>
        </w:rPr>
      </w:pPr>
      <w:r w:rsidRPr="000D4B62">
        <w:rPr>
          <w:rFonts w:eastAsia="SimSun" w:hint="eastAsia"/>
          <w:b/>
          <w:bCs/>
          <w:lang w:eastAsia="zh-CN"/>
        </w:rPr>
        <w:t xml:space="preserve">Companies are invited to provide their view on whether </w:t>
      </w:r>
      <w:r>
        <w:rPr>
          <w:rFonts w:eastAsia="SimSun"/>
          <w:b/>
          <w:bCs/>
          <w:lang w:eastAsia="zh-CN"/>
        </w:rPr>
        <w:t xml:space="preserve">the </w:t>
      </w:r>
      <w:r w:rsidRPr="0058341C">
        <w:rPr>
          <w:rFonts w:eastAsia="SimSun"/>
          <w:b/>
          <w:bCs/>
          <w:lang w:eastAsia="zh-CN"/>
        </w:rPr>
        <w:t>“</w:t>
      </w:r>
      <w:r>
        <w:rPr>
          <w:rFonts w:eastAsia="SimSun"/>
          <w:b/>
          <w:bCs/>
          <w:lang w:eastAsia="zh-CN"/>
        </w:rPr>
        <w:t>Data Preparation</w:t>
      </w:r>
      <w:r w:rsidRPr="0058341C">
        <w:rPr>
          <w:rFonts w:eastAsia="SimSun"/>
          <w:b/>
          <w:bCs/>
          <w:lang w:eastAsia="zh-CN"/>
        </w:rPr>
        <w:t>”</w:t>
      </w:r>
      <w:r>
        <w:rPr>
          <w:rFonts w:eastAsia="SimSun"/>
          <w:b/>
          <w:bCs/>
          <w:lang w:eastAsia="zh-CN"/>
        </w:rPr>
        <w:t xml:space="preserve"> function should be included in the “Model Training” function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4E7792" w14:paraId="1A36F68F" w14:textId="77777777" w:rsidTr="009C587B">
        <w:tc>
          <w:tcPr>
            <w:tcW w:w="4644" w:type="dxa"/>
          </w:tcPr>
          <w:p w14:paraId="1A36F68D" w14:textId="77777777" w:rsidR="004E7792" w:rsidRDefault="004E7792" w:rsidP="00DC259F">
            <w:r>
              <w:t>Company</w:t>
            </w:r>
          </w:p>
        </w:tc>
        <w:tc>
          <w:tcPr>
            <w:tcW w:w="4644" w:type="dxa"/>
          </w:tcPr>
          <w:p w14:paraId="1A36F68E" w14:textId="77777777" w:rsidR="004E7792" w:rsidRDefault="004E7792" w:rsidP="00DC259F">
            <w:r>
              <w:t>Comment</w:t>
            </w:r>
          </w:p>
        </w:tc>
      </w:tr>
      <w:tr w:rsidR="004E7792" w14:paraId="1A36F693" w14:textId="77777777" w:rsidTr="009C587B">
        <w:tc>
          <w:tcPr>
            <w:tcW w:w="4644" w:type="dxa"/>
          </w:tcPr>
          <w:p w14:paraId="1A36F690" w14:textId="77777777" w:rsidR="004E7792" w:rsidRDefault="004E7792" w:rsidP="00DC259F">
            <w:pPr>
              <w:rPr>
                <w:rFonts w:eastAsia="SimSun"/>
                <w:lang w:eastAsia="zh-CN"/>
              </w:rPr>
            </w:pPr>
            <w:r>
              <w:rPr>
                <w:rFonts w:eastAsia="SimSun"/>
                <w:lang w:eastAsia="zh-CN"/>
              </w:rPr>
              <w:t>Ericsson</w:t>
            </w:r>
          </w:p>
        </w:tc>
        <w:tc>
          <w:tcPr>
            <w:tcW w:w="4644" w:type="dxa"/>
          </w:tcPr>
          <w:p w14:paraId="1A36F691" w14:textId="77777777" w:rsidR="004E7792" w:rsidRDefault="004E7792" w:rsidP="004E7792">
            <w:pPr>
              <w:rPr>
                <w:rFonts w:eastAsia="SimSun"/>
                <w:lang w:eastAsia="zh-CN"/>
              </w:rPr>
            </w:pPr>
            <w:r>
              <w:rPr>
                <w:rFonts w:eastAsia="SimSun"/>
                <w:lang w:eastAsia="zh-CN"/>
              </w:rPr>
              <w:t>Agree.</w:t>
            </w:r>
          </w:p>
          <w:p w14:paraId="1A36F692" w14:textId="77777777" w:rsidR="004E7792" w:rsidRPr="0081787E" w:rsidRDefault="004E7792" w:rsidP="004E7792">
            <w:pPr>
              <w:rPr>
                <w:rFonts w:eastAsia="SimSun"/>
                <w:lang w:val="en-GB" w:eastAsia="zh-CN"/>
              </w:rPr>
            </w:pPr>
            <w:r>
              <w:rPr>
                <w:rFonts w:eastAsia="SimSun"/>
                <w:lang w:eastAsia="zh-CN"/>
              </w:rPr>
              <w:t>This would allow for full standardization of the information from Data Sources to Model Training, without the need of exposing model implementation specific information</w:t>
            </w:r>
          </w:p>
        </w:tc>
      </w:tr>
      <w:tr w:rsidR="00C03A2B" w14:paraId="1A36F697" w14:textId="77777777" w:rsidTr="009C587B">
        <w:tc>
          <w:tcPr>
            <w:tcW w:w="4644" w:type="dxa"/>
          </w:tcPr>
          <w:p w14:paraId="1A36F694" w14:textId="77777777" w:rsidR="00C03A2B" w:rsidRDefault="00C03A2B" w:rsidP="00DC259F">
            <w:pPr>
              <w:rPr>
                <w:rFonts w:eastAsia="SimSun"/>
                <w:lang w:eastAsia="zh-CN"/>
              </w:rPr>
            </w:pPr>
            <w:r>
              <w:rPr>
                <w:rFonts w:eastAsia="SimSun"/>
                <w:lang w:eastAsia="zh-CN"/>
              </w:rPr>
              <w:t>Deutsche Telekom</w:t>
            </w:r>
          </w:p>
        </w:tc>
        <w:tc>
          <w:tcPr>
            <w:tcW w:w="4644" w:type="dxa"/>
          </w:tcPr>
          <w:p w14:paraId="1A36F695" w14:textId="77777777" w:rsidR="00C03A2B" w:rsidRDefault="00C905F3" w:rsidP="004E7792">
            <w:pPr>
              <w:rPr>
                <w:rFonts w:eastAsia="SimSun"/>
                <w:lang w:eastAsia="zh-CN"/>
              </w:rPr>
            </w:pPr>
            <w:r>
              <w:rPr>
                <w:rFonts w:eastAsia="SimSun"/>
                <w:lang w:eastAsia="zh-CN"/>
              </w:rPr>
              <w:t>Disagree.</w:t>
            </w:r>
          </w:p>
          <w:p w14:paraId="1A36F696" w14:textId="77777777" w:rsidR="00C905F3" w:rsidRDefault="00C905F3" w:rsidP="004E7792">
            <w:pPr>
              <w:rPr>
                <w:rFonts w:eastAsia="SimSun"/>
                <w:lang w:eastAsia="zh-CN"/>
              </w:rPr>
            </w:pPr>
            <w:r>
              <w:rPr>
                <w:rFonts w:eastAsia="SimSun"/>
                <w:lang w:eastAsia="zh-CN"/>
              </w:rPr>
              <w:t>Both the ML Training and the ML Inference function may use a further</w:t>
            </w:r>
            <w:r w:rsidR="00F55CAC">
              <w:rPr>
                <w:rFonts w:eastAsia="SimSun"/>
                <w:lang w:eastAsia="zh-CN"/>
              </w:rPr>
              <w:t xml:space="preserve"> internal </w:t>
            </w:r>
            <w:r>
              <w:rPr>
                <w:rFonts w:eastAsia="SimSun"/>
                <w:lang w:eastAsia="zh-CN"/>
              </w:rPr>
              <w:t>preparation step if required. There is no restriction on that. But the Data Collection &amp; Preparation function should allow a preparation process (classification/(pre-)selection) of data that should be finally delivered to the two functions mentioned before</w:t>
            </w:r>
            <w:r w:rsidR="00F55CAC">
              <w:rPr>
                <w:rFonts w:eastAsia="SimSun"/>
                <w:lang w:eastAsia="zh-CN"/>
              </w:rPr>
              <w:t>. The target is to reduce the amount of data to be delivered.</w:t>
            </w:r>
          </w:p>
        </w:tc>
      </w:tr>
      <w:tr w:rsidR="00346C7B" w14:paraId="1A36F69A" w14:textId="77777777" w:rsidTr="009C587B">
        <w:tc>
          <w:tcPr>
            <w:tcW w:w="4644" w:type="dxa"/>
            <w:tcBorders>
              <w:top w:val="single" w:sz="4" w:space="0" w:color="auto"/>
              <w:left w:val="single" w:sz="4" w:space="0" w:color="auto"/>
              <w:bottom w:val="single" w:sz="4" w:space="0" w:color="auto"/>
              <w:right w:val="single" w:sz="4" w:space="0" w:color="auto"/>
            </w:tcBorders>
          </w:tcPr>
          <w:p w14:paraId="1A36F698" w14:textId="77777777" w:rsidR="00346C7B" w:rsidRDefault="00346C7B" w:rsidP="00B425C0">
            <w:pPr>
              <w:rPr>
                <w:rFonts w:eastAsia="SimSun"/>
                <w:lang w:eastAsia="zh-CN"/>
              </w:rPr>
            </w:pPr>
            <w:r>
              <w:rPr>
                <w:rFonts w:eastAsia="SimSun"/>
                <w:lang w:eastAsia="zh-CN"/>
              </w:rPr>
              <w:t>Futurewei</w:t>
            </w:r>
          </w:p>
        </w:tc>
        <w:tc>
          <w:tcPr>
            <w:tcW w:w="4644" w:type="dxa"/>
            <w:tcBorders>
              <w:top w:val="single" w:sz="4" w:space="0" w:color="auto"/>
              <w:left w:val="single" w:sz="4" w:space="0" w:color="auto"/>
              <w:bottom w:val="single" w:sz="4" w:space="0" w:color="auto"/>
              <w:right w:val="single" w:sz="4" w:space="0" w:color="auto"/>
            </w:tcBorders>
          </w:tcPr>
          <w:p w14:paraId="1A36F699" w14:textId="77777777" w:rsidR="00346C7B" w:rsidRDefault="00346C7B" w:rsidP="00B425C0">
            <w:pPr>
              <w:rPr>
                <w:rFonts w:eastAsia="SimSun"/>
                <w:lang w:eastAsia="zh-CN"/>
              </w:rPr>
            </w:pPr>
            <w:r>
              <w:rPr>
                <w:rFonts w:eastAsia="SimSun"/>
                <w:lang w:eastAsia="zh-CN"/>
              </w:rPr>
              <w:t>Agree, as data representation is AI/ML algorithm dependent and should be considered as implementation details.</w:t>
            </w:r>
          </w:p>
        </w:tc>
      </w:tr>
      <w:tr w:rsidR="00346C7B" w14:paraId="1A36F69E" w14:textId="77777777" w:rsidTr="009C587B">
        <w:tc>
          <w:tcPr>
            <w:tcW w:w="4644" w:type="dxa"/>
            <w:tcBorders>
              <w:top w:val="single" w:sz="4" w:space="0" w:color="auto"/>
              <w:left w:val="single" w:sz="4" w:space="0" w:color="auto"/>
              <w:bottom w:val="single" w:sz="4" w:space="0" w:color="auto"/>
              <w:right w:val="single" w:sz="4" w:space="0" w:color="auto"/>
            </w:tcBorders>
          </w:tcPr>
          <w:p w14:paraId="1A36F69B" w14:textId="77777777" w:rsidR="00346C7B" w:rsidRDefault="00346C7B" w:rsidP="00B425C0">
            <w:pPr>
              <w:rPr>
                <w:rFonts w:eastAsia="SimSun"/>
                <w:lang w:eastAsia="zh-CN"/>
              </w:rPr>
            </w:pPr>
            <w:r>
              <w:rPr>
                <w:rFonts w:eastAsia="SimSun"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14:paraId="1A36F69C" w14:textId="77777777" w:rsidR="00346C7B" w:rsidRDefault="00346C7B" w:rsidP="00B425C0">
            <w:pPr>
              <w:rPr>
                <w:rFonts w:eastAsia="SimSun"/>
                <w:lang w:eastAsia="zh-CN"/>
              </w:rPr>
            </w:pPr>
            <w:r>
              <w:rPr>
                <w:rFonts w:eastAsia="SimSun" w:hint="eastAsia"/>
                <w:lang w:eastAsia="zh-CN"/>
              </w:rPr>
              <w:t>Not needed.</w:t>
            </w:r>
          </w:p>
          <w:p w14:paraId="1A36F69D" w14:textId="77777777" w:rsidR="00346C7B" w:rsidRDefault="00346C7B" w:rsidP="00B425C0">
            <w:pPr>
              <w:rPr>
                <w:rFonts w:eastAsia="SimSun"/>
                <w:lang w:eastAsia="zh-CN"/>
              </w:rPr>
            </w:pPr>
            <w:r>
              <w:rPr>
                <w:rFonts w:eastAsia="SimSun" w:hint="eastAsia"/>
                <w:lang w:eastAsia="zh-CN"/>
              </w:rPr>
              <w:t>We agree with the understanding that data preparation should be a step within the model training function, but we don</w:t>
            </w:r>
            <w:r>
              <w:rPr>
                <w:rFonts w:eastAsia="SimSun"/>
                <w:lang w:eastAsia="zh-CN"/>
              </w:rPr>
              <w:t>’</w:t>
            </w:r>
            <w:r>
              <w:rPr>
                <w:rFonts w:eastAsia="SimSun" w:hint="eastAsia"/>
                <w:lang w:eastAsia="zh-CN"/>
              </w:rPr>
              <w:t>t think it needs to be shown in the figure.</w:t>
            </w:r>
            <w:r w:rsidR="00526AB8">
              <w:rPr>
                <w:rFonts w:eastAsia="SimSun" w:hint="eastAsia"/>
                <w:lang w:eastAsia="zh-CN"/>
              </w:rPr>
              <w:t xml:space="preserve"> It is too natural.</w:t>
            </w:r>
          </w:p>
        </w:tc>
      </w:tr>
      <w:tr w:rsidR="00561CE2" w14:paraId="1A36F6A2" w14:textId="77777777" w:rsidTr="009C587B">
        <w:tc>
          <w:tcPr>
            <w:tcW w:w="4644" w:type="dxa"/>
            <w:tcBorders>
              <w:top w:val="single" w:sz="4" w:space="0" w:color="auto"/>
              <w:left w:val="single" w:sz="4" w:space="0" w:color="auto"/>
              <w:bottom w:val="single" w:sz="4" w:space="0" w:color="auto"/>
              <w:right w:val="single" w:sz="4" w:space="0" w:color="auto"/>
            </w:tcBorders>
          </w:tcPr>
          <w:p w14:paraId="1A36F69F" w14:textId="77777777" w:rsidR="00561CE2" w:rsidRDefault="00561CE2" w:rsidP="00B425C0">
            <w:pPr>
              <w:rPr>
                <w:rFonts w:eastAsia="SimSun"/>
                <w:lang w:eastAsia="zh-CN"/>
              </w:rPr>
            </w:pPr>
            <w:r>
              <w:rPr>
                <w:rFonts w:eastAsia="SimSun"/>
                <w:lang w:eastAsia="zh-CN"/>
              </w:rPr>
              <w:lastRenderedPageBreak/>
              <w:t>Nokia</w:t>
            </w:r>
          </w:p>
        </w:tc>
        <w:tc>
          <w:tcPr>
            <w:tcW w:w="4644" w:type="dxa"/>
            <w:tcBorders>
              <w:top w:val="single" w:sz="4" w:space="0" w:color="auto"/>
              <w:left w:val="single" w:sz="4" w:space="0" w:color="auto"/>
              <w:bottom w:val="single" w:sz="4" w:space="0" w:color="auto"/>
              <w:right w:val="single" w:sz="4" w:space="0" w:color="auto"/>
            </w:tcBorders>
          </w:tcPr>
          <w:p w14:paraId="1A36F6A0" w14:textId="77777777" w:rsidR="00561CE2" w:rsidRDefault="00561CE2" w:rsidP="00561CE2">
            <w:pPr>
              <w:rPr>
                <w:rFonts w:eastAsia="SimSun"/>
                <w:lang w:eastAsia="zh-CN"/>
              </w:rPr>
            </w:pPr>
            <w:r>
              <w:rPr>
                <w:rFonts w:eastAsia="SimSun"/>
                <w:lang w:eastAsia="zh-CN"/>
              </w:rPr>
              <w:t>Agree.</w:t>
            </w:r>
          </w:p>
          <w:p w14:paraId="1A36F6A1" w14:textId="77777777" w:rsidR="00561CE2" w:rsidRDefault="00561CE2" w:rsidP="00561CE2">
            <w:pPr>
              <w:rPr>
                <w:rFonts w:eastAsia="SimSun"/>
                <w:lang w:eastAsia="zh-CN"/>
              </w:rPr>
            </w:pPr>
            <w:r>
              <w:rPr>
                <w:rFonts w:eastAsia="SimSun"/>
                <w:lang w:eastAsia="zh-CN"/>
              </w:rPr>
              <w:t>Data Preparation is specific to an ML Model for which data is prepared. By including Data Preparation in the data collection we would possibly expose some details about the used ML model over the interfaces. We believe that a better place for Data Preparation is inside the Model Training and Model Inference, so that the details of preparation are kept implementation specific. For the same reason, we propose that Data is sent from Data Collection to Model Training and Model Inference (instead of the existing terminology “Training Data” and “Inference Data”). Training Data and Inference Data should be produced inside Model Training and Model Inference respectively and are the data prepared according to a specific ML model</w:t>
            </w:r>
            <w:r>
              <w:t>.</w:t>
            </w:r>
            <w:r>
              <w:rPr>
                <w:rFonts w:eastAsia="SimSun"/>
                <w:lang w:eastAsia="zh-CN"/>
              </w:rPr>
              <w:t xml:space="preserve">    </w:t>
            </w:r>
          </w:p>
        </w:tc>
      </w:tr>
      <w:tr w:rsidR="00A40B99" w14:paraId="1A36F6A6" w14:textId="77777777" w:rsidTr="009C587B">
        <w:tc>
          <w:tcPr>
            <w:tcW w:w="4644" w:type="dxa"/>
            <w:tcBorders>
              <w:top w:val="single" w:sz="4" w:space="0" w:color="auto"/>
              <w:left w:val="single" w:sz="4" w:space="0" w:color="auto"/>
              <w:bottom w:val="single" w:sz="4" w:space="0" w:color="auto"/>
              <w:right w:val="single" w:sz="4" w:space="0" w:color="auto"/>
            </w:tcBorders>
          </w:tcPr>
          <w:p w14:paraId="1A36F6A3" w14:textId="77777777" w:rsidR="00A40B99" w:rsidRPr="00185BDD" w:rsidRDefault="00A40B99" w:rsidP="00A40B99">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14:paraId="1A36F6A4" w14:textId="77777777" w:rsidR="00A40B99" w:rsidRPr="00185BDD" w:rsidRDefault="00A40B99" w:rsidP="00A40B99">
            <w:r w:rsidRPr="00185BDD">
              <w:rPr>
                <w:rFonts w:hint="eastAsia"/>
              </w:rPr>
              <w:t>Agree.</w:t>
            </w:r>
          </w:p>
          <w:p w14:paraId="1A36F6A5" w14:textId="77777777" w:rsidR="00A40B99" w:rsidRPr="00185BDD" w:rsidRDefault="00A40B99" w:rsidP="00A40B99">
            <w:r w:rsidRPr="00185BDD">
              <w:t>This way Data collection block will be kept ML model independent and ML model dependent Data preparation will be inside ML model dependent Model training block.</w:t>
            </w:r>
          </w:p>
        </w:tc>
      </w:tr>
      <w:tr w:rsidR="00EB6320" w14:paraId="1A36F6A9" w14:textId="77777777" w:rsidTr="009C587B">
        <w:tc>
          <w:tcPr>
            <w:tcW w:w="4644" w:type="dxa"/>
            <w:tcBorders>
              <w:top w:val="single" w:sz="4" w:space="0" w:color="auto"/>
              <w:left w:val="single" w:sz="4" w:space="0" w:color="auto"/>
              <w:bottom w:val="single" w:sz="4" w:space="0" w:color="auto"/>
              <w:right w:val="single" w:sz="4" w:space="0" w:color="auto"/>
            </w:tcBorders>
          </w:tcPr>
          <w:p w14:paraId="1A36F6A7" w14:textId="77777777" w:rsidR="00EB6320" w:rsidRDefault="00EB6320" w:rsidP="00EB6320">
            <w:pPr>
              <w:rPr>
                <w:rFonts w:eastAsia="SimSun"/>
                <w:lang w:eastAsia="zh-CN"/>
              </w:rPr>
            </w:pPr>
            <w:r>
              <w:rPr>
                <w:rFonts w:eastAsia="SimSun"/>
                <w:lang w:eastAsia="zh-CN"/>
              </w:rPr>
              <w:t>Samsung</w:t>
            </w:r>
          </w:p>
        </w:tc>
        <w:tc>
          <w:tcPr>
            <w:tcW w:w="4644" w:type="dxa"/>
            <w:tcBorders>
              <w:top w:val="single" w:sz="4" w:space="0" w:color="auto"/>
              <w:left w:val="single" w:sz="4" w:space="0" w:color="auto"/>
              <w:bottom w:val="single" w:sz="4" w:space="0" w:color="auto"/>
              <w:right w:val="single" w:sz="4" w:space="0" w:color="auto"/>
            </w:tcBorders>
          </w:tcPr>
          <w:p w14:paraId="1A36F6A8" w14:textId="77777777" w:rsidR="00EB6320" w:rsidRDefault="00EB6320" w:rsidP="00EB6320">
            <w:pPr>
              <w:rPr>
                <w:rFonts w:eastAsia="SimSun"/>
                <w:lang w:eastAsia="zh-CN"/>
              </w:rPr>
            </w:pPr>
            <w:r>
              <w:rPr>
                <w:rFonts w:eastAsia="SimSun"/>
                <w:lang w:eastAsia="zh-CN"/>
              </w:rPr>
              <w:t>If “data preparation”</w:t>
            </w:r>
            <w:r w:rsidR="00656C81">
              <w:rPr>
                <w:rFonts w:eastAsia="SimSun"/>
                <w:lang w:eastAsia="zh-CN"/>
              </w:rPr>
              <w:t xml:space="preserve"> means pre-processing collected data</w:t>
            </w:r>
            <w:r>
              <w:rPr>
                <w:rFonts w:eastAsia="SimSun"/>
                <w:lang w:eastAsia="zh-CN"/>
              </w:rPr>
              <w:t xml:space="preserve"> to the format of model-desired input, prefer to merge this function to model training</w:t>
            </w:r>
            <w:r w:rsidR="00656C81">
              <w:rPr>
                <w:rFonts w:eastAsia="SimSun"/>
                <w:lang w:eastAsia="zh-CN"/>
              </w:rPr>
              <w:t xml:space="preserve"> as it highly depends on model design</w:t>
            </w:r>
            <w:r>
              <w:rPr>
                <w:rFonts w:eastAsia="SimSun"/>
                <w:lang w:eastAsia="zh-CN"/>
              </w:rPr>
              <w:t xml:space="preserve">. But </w:t>
            </w:r>
            <w:r w:rsidR="00656C81">
              <w:rPr>
                <w:rFonts w:eastAsia="SimSun"/>
                <w:lang w:eastAsia="zh-CN"/>
              </w:rPr>
              <w:t xml:space="preserve">we think </w:t>
            </w:r>
            <w:r>
              <w:rPr>
                <w:rFonts w:eastAsia="SimSun"/>
                <w:lang w:eastAsia="zh-CN"/>
              </w:rPr>
              <w:t xml:space="preserve">there is no need to show </w:t>
            </w:r>
            <w:r w:rsidR="00656C81">
              <w:rPr>
                <w:rFonts w:eastAsia="SimSun"/>
                <w:lang w:eastAsia="zh-CN"/>
              </w:rPr>
              <w:t>in the framework figure.</w:t>
            </w:r>
          </w:p>
        </w:tc>
      </w:tr>
      <w:tr w:rsidR="00224C69" w14:paraId="1A36F6AD" w14:textId="77777777" w:rsidTr="009C587B">
        <w:tc>
          <w:tcPr>
            <w:tcW w:w="4644" w:type="dxa"/>
            <w:tcBorders>
              <w:top w:val="single" w:sz="4" w:space="0" w:color="auto"/>
              <w:left w:val="single" w:sz="4" w:space="0" w:color="auto"/>
              <w:bottom w:val="single" w:sz="4" w:space="0" w:color="auto"/>
              <w:right w:val="single" w:sz="4" w:space="0" w:color="auto"/>
            </w:tcBorders>
          </w:tcPr>
          <w:p w14:paraId="1A36F6AA" w14:textId="77777777" w:rsidR="00224C69" w:rsidRDefault="00224C69" w:rsidP="00224C69">
            <w:pPr>
              <w:rPr>
                <w:rFonts w:eastAsia="SimSun"/>
                <w:lang w:eastAsia="zh-CN"/>
              </w:rPr>
            </w:pPr>
            <w:r>
              <w:rPr>
                <w:rFonts w:eastAsia="SimSun" w:hint="eastAsia"/>
                <w:lang w:eastAsia="zh-CN"/>
              </w:rPr>
              <w:t>Intel</w:t>
            </w:r>
          </w:p>
        </w:tc>
        <w:tc>
          <w:tcPr>
            <w:tcW w:w="4644" w:type="dxa"/>
            <w:tcBorders>
              <w:top w:val="single" w:sz="4" w:space="0" w:color="auto"/>
              <w:left w:val="single" w:sz="4" w:space="0" w:color="auto"/>
              <w:bottom w:val="single" w:sz="4" w:space="0" w:color="auto"/>
              <w:right w:val="single" w:sz="4" w:space="0" w:color="auto"/>
            </w:tcBorders>
          </w:tcPr>
          <w:p w14:paraId="1A36F6AB" w14:textId="77777777" w:rsidR="00224C69" w:rsidRDefault="00224C69" w:rsidP="00224C69">
            <w:pPr>
              <w:rPr>
                <w:rFonts w:eastAsia="SimSun"/>
                <w:lang w:eastAsia="zh-CN"/>
              </w:rPr>
            </w:pPr>
            <w:r>
              <w:rPr>
                <w:rFonts w:eastAsia="SimSun"/>
                <w:lang w:eastAsia="zh-CN"/>
              </w:rPr>
              <w:t>Disagree.</w:t>
            </w:r>
          </w:p>
          <w:p w14:paraId="1A36F6AC" w14:textId="77777777" w:rsidR="00224C69" w:rsidRDefault="00224C69" w:rsidP="00224C69">
            <w:pPr>
              <w:rPr>
                <w:rFonts w:eastAsia="SimSun"/>
                <w:lang w:eastAsia="zh-CN"/>
              </w:rPr>
            </w:pPr>
            <w:r>
              <w:rPr>
                <w:rFonts w:eastAsia="SimSun"/>
                <w:lang w:eastAsia="zh-CN"/>
              </w:rPr>
              <w:t>As commented in the previous question, considering the common information and usage requested by different “ML Training” and “ML Inference” nodes, “Data Collection &amp; Preparation” function can take some common preparation, such as labeling, filtering, etc.</w:t>
            </w:r>
          </w:p>
        </w:tc>
      </w:tr>
      <w:tr w:rsidR="0075433C" w14:paraId="1A36F6B0" w14:textId="77777777" w:rsidTr="009C587B">
        <w:tc>
          <w:tcPr>
            <w:tcW w:w="4644" w:type="dxa"/>
            <w:tcBorders>
              <w:top w:val="single" w:sz="4" w:space="0" w:color="auto"/>
              <w:left w:val="single" w:sz="4" w:space="0" w:color="auto"/>
              <w:bottom w:val="single" w:sz="4" w:space="0" w:color="auto"/>
              <w:right w:val="single" w:sz="4" w:space="0" w:color="auto"/>
            </w:tcBorders>
          </w:tcPr>
          <w:p w14:paraId="1A36F6AE" w14:textId="77777777" w:rsidR="0075433C" w:rsidRDefault="0075433C" w:rsidP="00224C69">
            <w:pPr>
              <w:rPr>
                <w:rFonts w:eastAsia="SimSun"/>
                <w:lang w:eastAsia="zh-CN"/>
              </w:rPr>
            </w:pPr>
            <w:r>
              <w:rPr>
                <w:rFonts w:eastAsia="SimSun" w:hint="eastAsia"/>
                <w:lang w:eastAsia="zh-CN"/>
              </w:rPr>
              <w:t>Z</w:t>
            </w:r>
            <w:r>
              <w:rPr>
                <w:rFonts w:eastAsia="SimSun"/>
                <w:lang w:eastAsia="zh-CN"/>
              </w:rPr>
              <w:t>TE</w:t>
            </w:r>
          </w:p>
        </w:tc>
        <w:tc>
          <w:tcPr>
            <w:tcW w:w="4644" w:type="dxa"/>
            <w:tcBorders>
              <w:top w:val="single" w:sz="4" w:space="0" w:color="auto"/>
              <w:left w:val="single" w:sz="4" w:space="0" w:color="auto"/>
              <w:bottom w:val="single" w:sz="4" w:space="0" w:color="auto"/>
              <w:right w:val="single" w:sz="4" w:space="0" w:color="auto"/>
            </w:tcBorders>
          </w:tcPr>
          <w:p w14:paraId="1A36F6AF" w14:textId="77777777" w:rsidR="0075433C" w:rsidRDefault="004D4725" w:rsidP="00224C69">
            <w:pPr>
              <w:rPr>
                <w:rFonts w:eastAsia="SimSun"/>
                <w:lang w:eastAsia="zh-CN"/>
              </w:rPr>
            </w:pPr>
            <w:r>
              <w:rPr>
                <w:rFonts w:eastAsia="SimSun"/>
                <w:lang w:eastAsia="zh-CN"/>
              </w:rPr>
              <w:t>If d</w:t>
            </w:r>
            <w:r w:rsidR="0075433C">
              <w:rPr>
                <w:rFonts w:eastAsia="SimSun"/>
                <w:lang w:eastAsia="zh-CN"/>
              </w:rPr>
              <w:t xml:space="preserve">ata preparation is </w:t>
            </w:r>
            <w:r>
              <w:rPr>
                <w:rFonts w:eastAsia="SimSun"/>
                <w:lang w:eastAsia="zh-CN"/>
              </w:rPr>
              <w:t xml:space="preserve">regarded as </w:t>
            </w:r>
            <w:r w:rsidR="0075433C">
              <w:rPr>
                <w:rFonts w:eastAsia="SimSun"/>
                <w:lang w:eastAsia="zh-CN"/>
              </w:rPr>
              <w:t xml:space="preserve">the part of </w:t>
            </w:r>
            <w:r w:rsidR="00CA512A">
              <w:rPr>
                <w:rFonts w:eastAsia="SimSun"/>
                <w:lang w:eastAsia="zh-CN"/>
              </w:rPr>
              <w:t>AI/ML implemen</w:t>
            </w:r>
            <w:r w:rsidR="00BE7F31">
              <w:rPr>
                <w:rFonts w:eastAsia="SimSun"/>
                <w:lang w:eastAsia="zh-CN"/>
              </w:rPr>
              <w:t>tation</w:t>
            </w:r>
            <w:r w:rsidR="0075433C">
              <w:rPr>
                <w:rFonts w:eastAsia="SimSun"/>
                <w:lang w:eastAsia="zh-CN"/>
              </w:rPr>
              <w:t xml:space="preserve">, so </w:t>
            </w:r>
            <w:r w:rsidR="00C67960">
              <w:rPr>
                <w:rFonts w:eastAsia="SimSun"/>
                <w:lang w:eastAsia="zh-CN"/>
              </w:rPr>
              <w:t>it’s fine for us to not to show data preparation in the framework figure</w:t>
            </w:r>
            <w:r w:rsidR="00CE7A6F">
              <w:rPr>
                <w:rFonts w:eastAsia="SimSun"/>
                <w:lang w:eastAsia="zh-CN"/>
              </w:rPr>
              <w:t>.</w:t>
            </w:r>
          </w:p>
        </w:tc>
      </w:tr>
      <w:tr w:rsidR="002269AA" w14:paraId="1A36F6B4" w14:textId="77777777" w:rsidTr="009C587B">
        <w:tc>
          <w:tcPr>
            <w:tcW w:w="4644" w:type="dxa"/>
            <w:tcBorders>
              <w:top w:val="single" w:sz="4" w:space="0" w:color="auto"/>
              <w:left w:val="single" w:sz="4" w:space="0" w:color="auto"/>
              <w:bottom w:val="single" w:sz="4" w:space="0" w:color="auto"/>
              <w:right w:val="single" w:sz="4" w:space="0" w:color="auto"/>
            </w:tcBorders>
          </w:tcPr>
          <w:p w14:paraId="1A36F6B1" w14:textId="77777777" w:rsidR="002269AA" w:rsidRDefault="002269AA" w:rsidP="002269AA">
            <w:pPr>
              <w:rPr>
                <w:rFonts w:eastAsia="SimSun"/>
                <w:lang w:eastAsia="zh-CN"/>
              </w:rPr>
            </w:pPr>
            <w:r>
              <w:rPr>
                <w:rFonts w:eastAsia="SimSun"/>
                <w:lang w:eastAsia="zh-CN"/>
              </w:rPr>
              <w:t>vivo</w:t>
            </w:r>
          </w:p>
        </w:tc>
        <w:tc>
          <w:tcPr>
            <w:tcW w:w="4644" w:type="dxa"/>
            <w:tcBorders>
              <w:top w:val="single" w:sz="4" w:space="0" w:color="auto"/>
              <w:left w:val="single" w:sz="4" w:space="0" w:color="auto"/>
              <w:bottom w:val="single" w:sz="4" w:space="0" w:color="auto"/>
              <w:right w:val="single" w:sz="4" w:space="0" w:color="auto"/>
            </w:tcBorders>
          </w:tcPr>
          <w:p w14:paraId="1A36F6B2" w14:textId="77777777" w:rsidR="002269AA" w:rsidRPr="00797533" w:rsidRDefault="002269AA" w:rsidP="002269AA">
            <w:pPr>
              <w:rPr>
                <w:rFonts w:eastAsia="SimSun"/>
                <w:sz w:val="20"/>
                <w:lang w:eastAsia="zh-CN"/>
              </w:rPr>
            </w:pPr>
            <w:r w:rsidRPr="00797533">
              <w:rPr>
                <w:rFonts w:eastAsia="SimSun"/>
                <w:sz w:val="20"/>
                <w:lang w:eastAsia="zh-CN"/>
              </w:rPr>
              <w:t>Agree.</w:t>
            </w:r>
          </w:p>
          <w:p w14:paraId="1A36F6B3" w14:textId="77777777" w:rsidR="002269AA" w:rsidRDefault="002269AA" w:rsidP="002269AA">
            <w:pPr>
              <w:rPr>
                <w:rFonts w:eastAsia="SimSun"/>
                <w:lang w:eastAsia="zh-CN"/>
              </w:rPr>
            </w:pPr>
            <w:r w:rsidRPr="00797533">
              <w:rPr>
                <w:rFonts w:eastAsia="SimSun"/>
                <w:sz w:val="20"/>
                <w:lang w:eastAsia="zh-CN"/>
              </w:rPr>
              <w:t>Enabling the data collection with the ability to delete some unnecessary data can reduce the message load between data collection and model training.</w:t>
            </w:r>
          </w:p>
        </w:tc>
      </w:tr>
      <w:tr w:rsidR="006C201F" w14:paraId="1A36F6B7" w14:textId="77777777" w:rsidTr="009C587B">
        <w:tc>
          <w:tcPr>
            <w:tcW w:w="4644" w:type="dxa"/>
            <w:tcBorders>
              <w:top w:val="single" w:sz="4" w:space="0" w:color="auto"/>
              <w:left w:val="single" w:sz="4" w:space="0" w:color="auto"/>
              <w:bottom w:val="single" w:sz="4" w:space="0" w:color="auto"/>
              <w:right w:val="single" w:sz="4" w:space="0" w:color="auto"/>
            </w:tcBorders>
          </w:tcPr>
          <w:p w14:paraId="1A36F6B5" w14:textId="77777777" w:rsidR="006C201F" w:rsidRDefault="006C201F" w:rsidP="002269AA">
            <w:pPr>
              <w:rPr>
                <w:rFonts w:eastAsia="SimSun"/>
                <w:lang w:eastAsia="zh-CN"/>
              </w:rPr>
            </w:pPr>
            <w:r>
              <w:rPr>
                <w:rFonts w:eastAsia="SimSun"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14:paraId="1A36F6B6" w14:textId="77777777" w:rsidR="006C201F" w:rsidRPr="00797533" w:rsidRDefault="006C201F" w:rsidP="002269AA">
            <w:pPr>
              <w:rPr>
                <w:rFonts w:eastAsia="SimSun"/>
                <w:sz w:val="20"/>
                <w:lang w:eastAsia="zh-CN"/>
              </w:rPr>
            </w:pPr>
            <w:r>
              <w:rPr>
                <w:rFonts w:eastAsia="SimSun" w:hint="eastAsia"/>
                <w:lang w:eastAsia="zh-CN"/>
              </w:rPr>
              <w:t xml:space="preserve">We would like to remind </w:t>
            </w:r>
            <w:r>
              <w:rPr>
                <w:rFonts w:eastAsia="SimSun"/>
                <w:lang w:eastAsia="zh-CN"/>
              </w:rPr>
              <w:t>that</w:t>
            </w:r>
            <w:r>
              <w:rPr>
                <w:rFonts w:eastAsia="SimSun" w:hint="eastAsia"/>
                <w:lang w:eastAsia="zh-CN"/>
              </w:rPr>
              <w:t xml:space="preserve"> this is the first release in RAN to discuss AI related topics which are indeed not expertise of the group. So in our view, we should start with simple framework. In this regard, we may not show data preparation in the figure although we know in implementation we do have some kind of preparation function. </w:t>
            </w:r>
            <w:r>
              <w:rPr>
                <w:rFonts w:eastAsia="SimSun"/>
                <w:lang w:eastAsia="zh-CN"/>
              </w:rPr>
              <w:lastRenderedPageBreak/>
              <w:t>T</w:t>
            </w:r>
            <w:r>
              <w:rPr>
                <w:rFonts w:eastAsia="SimSun" w:hint="eastAsia"/>
                <w:lang w:eastAsia="zh-CN"/>
              </w:rPr>
              <w:t>he data preparation may not even have any spec impact.</w:t>
            </w:r>
          </w:p>
        </w:tc>
      </w:tr>
      <w:tr w:rsidR="006D2E2B" w14:paraId="693031B0" w14:textId="77777777" w:rsidTr="009C587B">
        <w:tc>
          <w:tcPr>
            <w:tcW w:w="4644" w:type="dxa"/>
            <w:tcBorders>
              <w:top w:val="single" w:sz="4" w:space="0" w:color="auto"/>
              <w:left w:val="single" w:sz="4" w:space="0" w:color="auto"/>
              <w:bottom w:val="single" w:sz="4" w:space="0" w:color="auto"/>
              <w:right w:val="single" w:sz="4" w:space="0" w:color="auto"/>
            </w:tcBorders>
          </w:tcPr>
          <w:p w14:paraId="62ED4190" w14:textId="5D21943B" w:rsidR="006D2E2B" w:rsidRDefault="006D2E2B" w:rsidP="002269AA">
            <w:pPr>
              <w:rPr>
                <w:rFonts w:eastAsia="SimSun"/>
                <w:lang w:eastAsia="zh-CN"/>
              </w:rPr>
            </w:pPr>
            <w:r>
              <w:rPr>
                <w:rFonts w:eastAsia="SimSun"/>
                <w:lang w:eastAsia="zh-CN"/>
              </w:rPr>
              <w:lastRenderedPageBreak/>
              <w:t>AT&amp;T</w:t>
            </w:r>
          </w:p>
        </w:tc>
        <w:tc>
          <w:tcPr>
            <w:tcW w:w="4644" w:type="dxa"/>
            <w:tcBorders>
              <w:top w:val="single" w:sz="4" w:space="0" w:color="auto"/>
              <w:left w:val="single" w:sz="4" w:space="0" w:color="auto"/>
              <w:bottom w:val="single" w:sz="4" w:space="0" w:color="auto"/>
              <w:right w:val="single" w:sz="4" w:space="0" w:color="auto"/>
            </w:tcBorders>
          </w:tcPr>
          <w:p w14:paraId="42F91890" w14:textId="1E24FBA4" w:rsidR="006D2E2B" w:rsidRDefault="00562BD9" w:rsidP="002269AA">
            <w:pPr>
              <w:rPr>
                <w:rFonts w:eastAsia="SimSun"/>
                <w:lang w:eastAsia="zh-CN"/>
              </w:rPr>
            </w:pPr>
            <w:r>
              <w:rPr>
                <w:rFonts w:eastAsia="SimSun"/>
                <w:lang w:eastAsia="zh-CN"/>
              </w:rPr>
              <w:t xml:space="preserve">Data preparation/classification is typically considered part of the ML </w:t>
            </w:r>
            <w:r w:rsidR="004E6D22">
              <w:rPr>
                <w:rFonts w:eastAsia="SimSun"/>
                <w:lang w:eastAsia="zh-CN"/>
              </w:rPr>
              <w:t xml:space="preserve">training process itself. If companies wish to distribute the process across multiple nodes (e.g. on different sides of an interface), there may be </w:t>
            </w:r>
            <w:r w:rsidR="00977AA8">
              <w:rPr>
                <w:rFonts w:eastAsia="SimSun"/>
                <w:lang w:eastAsia="zh-CN"/>
              </w:rPr>
              <w:t xml:space="preserve">benefits, however it could be considered in a similar manner as the “Actor,” and “subject of action” </w:t>
            </w:r>
            <w:r w:rsidR="006F6522">
              <w:rPr>
                <w:rFonts w:eastAsia="SimSun"/>
                <w:lang w:eastAsia="zh-CN"/>
              </w:rPr>
              <w:t xml:space="preserve">merged </w:t>
            </w:r>
            <w:r w:rsidR="00977AA8">
              <w:rPr>
                <w:rFonts w:eastAsia="SimSun"/>
                <w:lang w:eastAsia="zh-CN"/>
              </w:rPr>
              <w:t xml:space="preserve">blocks and </w:t>
            </w:r>
            <w:r w:rsidR="006F6522">
              <w:rPr>
                <w:rFonts w:eastAsia="SimSun"/>
                <w:lang w:eastAsia="zh-CN"/>
              </w:rPr>
              <w:t>still allow distribution over multiple logical RAN nodes while keeping the overall diagram more simplified.</w:t>
            </w:r>
          </w:p>
        </w:tc>
      </w:tr>
      <w:tr w:rsidR="008E3F8A" w14:paraId="52A3FE19" w14:textId="77777777" w:rsidTr="009C587B">
        <w:tc>
          <w:tcPr>
            <w:tcW w:w="4644" w:type="dxa"/>
            <w:tcBorders>
              <w:top w:val="single" w:sz="4" w:space="0" w:color="auto"/>
              <w:left w:val="single" w:sz="4" w:space="0" w:color="auto"/>
              <w:bottom w:val="single" w:sz="4" w:space="0" w:color="auto"/>
              <w:right w:val="single" w:sz="4" w:space="0" w:color="auto"/>
            </w:tcBorders>
          </w:tcPr>
          <w:p w14:paraId="4136A273" w14:textId="502C29A3" w:rsidR="008E3F8A" w:rsidRDefault="008E3F8A" w:rsidP="008E3F8A">
            <w:pPr>
              <w:rPr>
                <w:rFonts w:eastAsia="SimSun"/>
                <w:lang w:eastAsia="zh-CN"/>
              </w:rPr>
            </w:pPr>
            <w:r>
              <w:rPr>
                <w:rFonts w:eastAsia="SimSun"/>
                <w:lang w:eastAsia="zh-CN"/>
              </w:rPr>
              <w:t>Lenovo, Motorola Mobility</w:t>
            </w:r>
          </w:p>
        </w:tc>
        <w:tc>
          <w:tcPr>
            <w:tcW w:w="4644" w:type="dxa"/>
            <w:tcBorders>
              <w:top w:val="single" w:sz="4" w:space="0" w:color="auto"/>
              <w:left w:val="single" w:sz="4" w:space="0" w:color="auto"/>
              <w:bottom w:val="single" w:sz="4" w:space="0" w:color="auto"/>
              <w:right w:val="single" w:sz="4" w:space="0" w:color="auto"/>
            </w:tcBorders>
          </w:tcPr>
          <w:p w14:paraId="58E82DEF" w14:textId="19D54B33" w:rsidR="008E3F8A" w:rsidRDefault="008E3F8A" w:rsidP="008E3F8A">
            <w:pPr>
              <w:rPr>
                <w:rFonts w:eastAsia="SimSun"/>
                <w:lang w:eastAsia="zh-CN"/>
              </w:rPr>
            </w:pPr>
            <w:r>
              <w:rPr>
                <w:rFonts w:eastAsia="SimSun"/>
                <w:lang w:eastAsia="zh-CN"/>
              </w:rPr>
              <w:t>Disagree</w:t>
            </w:r>
          </w:p>
          <w:p w14:paraId="5E370B28" w14:textId="26B2B367" w:rsidR="008E3F8A" w:rsidRDefault="008E3F8A" w:rsidP="008E3F8A">
            <w:pPr>
              <w:rPr>
                <w:rFonts w:eastAsia="SimSun"/>
                <w:lang w:eastAsia="zh-CN"/>
              </w:rPr>
            </w:pPr>
            <w:r>
              <w:rPr>
                <w:rFonts w:eastAsia="SimSun"/>
                <w:lang w:eastAsia="zh-CN"/>
              </w:rPr>
              <w:t xml:space="preserve">What we are drawing is a function diagram, and different functionalities could be located in the same node or not. </w:t>
            </w:r>
          </w:p>
          <w:p w14:paraId="6802E8A5" w14:textId="00B3D580" w:rsidR="008E3F8A" w:rsidRDefault="008E3F8A" w:rsidP="008E3F8A">
            <w:pPr>
              <w:rPr>
                <w:rFonts w:eastAsia="SimSun"/>
                <w:lang w:eastAsia="zh-CN"/>
              </w:rPr>
            </w:pPr>
            <w:r>
              <w:rPr>
                <w:rFonts w:eastAsia="SimSun"/>
                <w:lang w:eastAsia="zh-CN"/>
              </w:rPr>
              <w:t xml:space="preserve">Comparing to assuming every Function (e.g. ML training, ML inference) has a sub-function of data collection and preparation, we prefer to draw the “data collection and preparation” as an individual function. We can of course discuss whether they belong to the same node case by case.  </w:t>
            </w:r>
          </w:p>
        </w:tc>
      </w:tr>
      <w:tr w:rsidR="009C587B" w14:paraId="597627F9" w14:textId="77777777" w:rsidTr="009C587B">
        <w:tc>
          <w:tcPr>
            <w:tcW w:w="4644" w:type="dxa"/>
            <w:tcBorders>
              <w:top w:val="single" w:sz="4" w:space="0" w:color="auto"/>
              <w:left w:val="single" w:sz="4" w:space="0" w:color="auto"/>
              <w:bottom w:val="single" w:sz="4" w:space="0" w:color="auto"/>
              <w:right w:val="single" w:sz="4" w:space="0" w:color="auto"/>
            </w:tcBorders>
          </w:tcPr>
          <w:p w14:paraId="15AD5653" w14:textId="40A19BCC" w:rsidR="009C587B" w:rsidRDefault="009C587B" w:rsidP="009C587B">
            <w:pPr>
              <w:rPr>
                <w:rFonts w:eastAsia="SimSun"/>
                <w:lang w:eastAsia="zh-CN"/>
              </w:rPr>
            </w:pPr>
            <w:r>
              <w:rPr>
                <w:rFonts w:eastAsia="맑은 고딕" w:hint="eastAsia"/>
                <w:lang w:eastAsia="ko-KR"/>
              </w:rPr>
              <w:t>LGE</w:t>
            </w:r>
          </w:p>
        </w:tc>
        <w:tc>
          <w:tcPr>
            <w:tcW w:w="4644" w:type="dxa"/>
            <w:tcBorders>
              <w:top w:val="single" w:sz="4" w:space="0" w:color="auto"/>
              <w:left w:val="single" w:sz="4" w:space="0" w:color="auto"/>
              <w:bottom w:val="single" w:sz="4" w:space="0" w:color="auto"/>
              <w:right w:val="single" w:sz="4" w:space="0" w:color="auto"/>
            </w:tcBorders>
          </w:tcPr>
          <w:p w14:paraId="35D57855" w14:textId="12E2AE70" w:rsidR="009C587B" w:rsidRDefault="009C587B" w:rsidP="009C587B">
            <w:pPr>
              <w:rPr>
                <w:rFonts w:eastAsia="SimSun"/>
                <w:lang w:eastAsia="zh-CN"/>
              </w:rPr>
            </w:pPr>
            <w:r>
              <w:rPr>
                <w:rFonts w:eastAsia="맑은 고딕" w:hint="eastAsia"/>
                <w:lang w:eastAsia="ko-KR"/>
              </w:rPr>
              <w:t>Share the view with AT&amp;T</w:t>
            </w:r>
          </w:p>
        </w:tc>
      </w:tr>
    </w:tbl>
    <w:p w14:paraId="1A36F6B8" w14:textId="77777777" w:rsidR="004E7792" w:rsidRDefault="004E7792" w:rsidP="00864641">
      <w:pPr>
        <w:rPr>
          <w:lang w:eastAsia="zh-CN"/>
        </w:rPr>
      </w:pPr>
    </w:p>
    <w:p w14:paraId="1A36F6B9" w14:textId="77777777" w:rsidR="00817395" w:rsidRDefault="00817395" w:rsidP="00864641">
      <w:pPr>
        <w:rPr>
          <w:lang w:eastAsia="zh-CN"/>
        </w:rPr>
      </w:pPr>
    </w:p>
    <w:p w14:paraId="1A36F6BA" w14:textId="77777777" w:rsidR="0081787E" w:rsidRDefault="0081787E" w:rsidP="0081787E">
      <w:pPr>
        <w:pStyle w:val="3"/>
      </w:pPr>
      <w:r>
        <w:t>Online/Offline training</w:t>
      </w:r>
    </w:p>
    <w:p w14:paraId="1A36F6BB" w14:textId="77777777" w:rsidR="0081787E" w:rsidRDefault="0081787E" w:rsidP="0081787E">
      <w:r>
        <w:t>Papers address also the need for changing the current Model Inference Host into a function called “ML Training Online/Offline”. There is no clear majority here and a substantial group of companies</w:t>
      </w:r>
      <w:r w:rsidR="00F1558D">
        <w:t xml:space="preserve"> (see [1], [3], [9], [11],  </w:t>
      </w:r>
      <w:r>
        <w:t xml:space="preserve"> prefer to maintain the name as is, i.e. </w:t>
      </w:r>
      <w:r w:rsidR="00F1558D">
        <w:t>Model Inference Host (subject to removal of “host” see next section).</w:t>
      </w:r>
    </w:p>
    <w:p w14:paraId="1A36F6BC" w14:textId="77777777" w:rsidR="00F1558D" w:rsidRDefault="00F1558D" w:rsidP="0081787E">
      <w:pPr>
        <w:rPr>
          <w:lang w:val="en-GB"/>
        </w:rPr>
      </w:pPr>
      <w:r>
        <w:t xml:space="preserve">In [1] an alternative proposal is made, namely to name the function </w:t>
      </w:r>
      <w:r w:rsidRPr="00F1558D">
        <w:rPr>
          <w:lang w:val="en-GB"/>
        </w:rPr>
        <w:t>“Model Training Host” into “Non-co-Located Training Host”</w:t>
      </w:r>
      <w:r>
        <w:rPr>
          <w:lang w:val="en-GB"/>
        </w:rPr>
        <w:t xml:space="preserve">, and to name the function </w:t>
      </w:r>
      <w:r w:rsidRPr="00F1558D">
        <w:rPr>
          <w:lang w:val="en-GB"/>
        </w:rPr>
        <w:t>“Model Inference Host” into “Model Inference and co-located training Host”</w:t>
      </w:r>
      <w:r>
        <w:rPr>
          <w:lang w:val="en-GB"/>
        </w:rPr>
        <w:t xml:space="preserve"> (the term “host” could be removed depending on the outcome of the following section). The latter proposal could at least capture co-location and non co-location of inference and training. </w:t>
      </w:r>
    </w:p>
    <w:p w14:paraId="1A36F6BD" w14:textId="77777777" w:rsidR="00F1558D" w:rsidRPr="000D4B62" w:rsidRDefault="00F1558D" w:rsidP="00F1558D">
      <w:pPr>
        <w:rPr>
          <w:rFonts w:eastAsia="SimSun"/>
          <w:b/>
          <w:bCs/>
          <w:lang w:eastAsia="zh-CN"/>
        </w:rPr>
      </w:pPr>
      <w:r w:rsidRPr="000D4B62">
        <w:rPr>
          <w:rFonts w:eastAsia="SimSun" w:hint="eastAsia"/>
          <w:b/>
          <w:bCs/>
          <w:lang w:eastAsia="zh-CN"/>
        </w:rPr>
        <w:t>Companies are invited to provide the</w:t>
      </w:r>
      <w:r w:rsidRPr="00F1558D">
        <w:rPr>
          <w:rFonts w:eastAsia="SimSun" w:hint="eastAsia"/>
          <w:b/>
          <w:bCs/>
          <w:lang w:eastAsia="zh-CN"/>
        </w:rPr>
        <w:t xml:space="preserve">ir view on whether </w:t>
      </w:r>
      <w:r w:rsidRPr="00F1558D">
        <w:rPr>
          <w:rFonts w:eastAsia="SimSun"/>
          <w:b/>
          <w:bCs/>
          <w:lang w:eastAsia="zh-CN"/>
        </w:rPr>
        <w:t xml:space="preserve">the </w:t>
      </w:r>
      <w:r w:rsidRPr="00F1558D">
        <w:rPr>
          <w:b/>
          <w:bCs/>
        </w:rPr>
        <w:t xml:space="preserve">Model Inference Host  should be renamed into “ML Training Online/Offline” and alternatively, whether the </w:t>
      </w:r>
      <w:r w:rsidRPr="00F1558D">
        <w:rPr>
          <w:b/>
          <w:bCs/>
          <w:lang w:val="en-GB"/>
        </w:rPr>
        <w:t xml:space="preserve">“Model Training Host” and “Model Inference Host” can be renamed “Non-co-Located Training Host” and “Model Inference and co-located training Host” </w:t>
      </w:r>
      <w:r w:rsidRPr="00F1558D">
        <w:rPr>
          <w:rFonts w:eastAsia="SimSun"/>
          <w:b/>
          <w:bCs/>
          <w:lang w:eastAsia="zh-CN"/>
        </w:rPr>
        <w:t xml:space="preserve"> respectively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F1558D" w14:paraId="1A36F6C0" w14:textId="77777777" w:rsidTr="009C587B">
        <w:tc>
          <w:tcPr>
            <w:tcW w:w="4644" w:type="dxa"/>
          </w:tcPr>
          <w:p w14:paraId="1A36F6BE" w14:textId="77777777" w:rsidR="00F1558D" w:rsidRDefault="00F1558D" w:rsidP="00620CB0">
            <w:r>
              <w:t>Company</w:t>
            </w:r>
          </w:p>
        </w:tc>
        <w:tc>
          <w:tcPr>
            <w:tcW w:w="4644" w:type="dxa"/>
          </w:tcPr>
          <w:p w14:paraId="1A36F6BF" w14:textId="77777777" w:rsidR="00F1558D" w:rsidRPr="00F1558D" w:rsidRDefault="00F1558D" w:rsidP="00620CB0">
            <w:pPr>
              <w:rPr>
                <w:bCs/>
              </w:rPr>
            </w:pPr>
            <w:r w:rsidRPr="00F1558D">
              <w:rPr>
                <w:bCs/>
              </w:rPr>
              <w:t>Comment</w:t>
            </w:r>
          </w:p>
        </w:tc>
      </w:tr>
      <w:tr w:rsidR="00F1558D" w14:paraId="1A36F6C4" w14:textId="77777777" w:rsidTr="009C587B">
        <w:tc>
          <w:tcPr>
            <w:tcW w:w="4644" w:type="dxa"/>
          </w:tcPr>
          <w:p w14:paraId="1A36F6C1" w14:textId="77777777" w:rsidR="00F1558D" w:rsidRDefault="00F1558D" w:rsidP="00620CB0">
            <w:pPr>
              <w:rPr>
                <w:rFonts w:eastAsia="SimSun"/>
                <w:lang w:eastAsia="zh-CN"/>
              </w:rPr>
            </w:pPr>
            <w:r>
              <w:rPr>
                <w:rFonts w:eastAsia="SimSun"/>
                <w:lang w:eastAsia="zh-CN"/>
              </w:rPr>
              <w:t>Ericsson</w:t>
            </w:r>
          </w:p>
        </w:tc>
        <w:tc>
          <w:tcPr>
            <w:tcW w:w="4644" w:type="dxa"/>
          </w:tcPr>
          <w:p w14:paraId="1A36F6C2" w14:textId="77777777" w:rsidR="00F1558D" w:rsidRDefault="00F1558D" w:rsidP="00F1558D">
            <w:pPr>
              <w:rPr>
                <w:bCs/>
              </w:rPr>
            </w:pPr>
            <w:r w:rsidRPr="00F1558D">
              <w:rPr>
                <w:rFonts w:eastAsia="SimSun"/>
                <w:bCs/>
                <w:lang w:eastAsia="zh-CN"/>
              </w:rPr>
              <w:t xml:space="preserve">Renaming </w:t>
            </w:r>
            <w:r w:rsidRPr="00F1558D">
              <w:rPr>
                <w:bCs/>
              </w:rPr>
              <w:t xml:space="preserve">Model Inference Host into “ML Training Online/Offline” creates confusion due to the meaning of “online training”, which refers to a specific training technique. </w:t>
            </w:r>
            <w:r>
              <w:rPr>
                <w:bCs/>
              </w:rPr>
              <w:t>It is our understanding that RAN3 did not intend to identify specific training techniques in a functional framework.</w:t>
            </w:r>
          </w:p>
          <w:p w14:paraId="1A36F6C3" w14:textId="77777777" w:rsidR="00F1558D" w:rsidRPr="00F1558D" w:rsidRDefault="00F1558D" w:rsidP="00F1558D">
            <w:pPr>
              <w:rPr>
                <w:rFonts w:eastAsia="SimSun"/>
                <w:bCs/>
                <w:lang w:val="en-GB" w:eastAsia="zh-CN"/>
              </w:rPr>
            </w:pPr>
            <w:r>
              <w:rPr>
                <w:bCs/>
              </w:rPr>
              <w:lastRenderedPageBreak/>
              <w:t>The second opt</w:t>
            </w:r>
            <w:r w:rsidRPr="008B5287">
              <w:rPr>
                <w:bCs/>
              </w:rPr>
              <w:t xml:space="preserve">ion </w:t>
            </w:r>
            <w:r w:rsidR="008B5287" w:rsidRPr="008B5287">
              <w:rPr>
                <w:bCs/>
              </w:rPr>
              <w:t>(</w:t>
            </w:r>
            <w:r w:rsidR="008B5287" w:rsidRPr="008B5287">
              <w:rPr>
                <w:bCs/>
                <w:lang w:val="en-GB"/>
              </w:rPr>
              <w:t>“Non-co-Located Training Host” and “Model Inference and co-located training Host”</w:t>
            </w:r>
            <w:r w:rsidR="008B5287">
              <w:rPr>
                <w:bCs/>
              </w:rPr>
              <w:t xml:space="preserve">) could at least convey whether inference and training happen in the same node/function, which </w:t>
            </w:r>
            <w:r w:rsidR="000B6CDD">
              <w:rPr>
                <w:bCs/>
              </w:rPr>
              <w:t xml:space="preserve">might </w:t>
            </w:r>
            <w:r w:rsidR="008B5287">
              <w:rPr>
                <w:bCs/>
              </w:rPr>
              <w:t>ha</w:t>
            </w:r>
            <w:r w:rsidR="000B6CDD">
              <w:rPr>
                <w:bCs/>
              </w:rPr>
              <w:t>ve</w:t>
            </w:r>
            <w:r w:rsidR="008B5287">
              <w:rPr>
                <w:bCs/>
              </w:rPr>
              <w:t xml:space="preserve"> implications in terms of </w:t>
            </w:r>
            <w:r w:rsidR="008A4286">
              <w:rPr>
                <w:bCs/>
              </w:rPr>
              <w:t>standardization.</w:t>
            </w:r>
          </w:p>
        </w:tc>
      </w:tr>
      <w:tr w:rsidR="00C03A2B" w14:paraId="1A36F6C8" w14:textId="77777777" w:rsidTr="009C587B">
        <w:tc>
          <w:tcPr>
            <w:tcW w:w="4644" w:type="dxa"/>
          </w:tcPr>
          <w:p w14:paraId="1A36F6C5" w14:textId="77777777" w:rsidR="00C03A2B" w:rsidRDefault="00C03A2B" w:rsidP="00620CB0">
            <w:pPr>
              <w:rPr>
                <w:rFonts w:eastAsia="SimSun"/>
                <w:lang w:eastAsia="zh-CN"/>
              </w:rPr>
            </w:pPr>
            <w:r>
              <w:rPr>
                <w:rFonts w:eastAsia="SimSun"/>
                <w:lang w:eastAsia="zh-CN"/>
              </w:rPr>
              <w:lastRenderedPageBreak/>
              <w:t>Deutsche Telekom</w:t>
            </w:r>
          </w:p>
        </w:tc>
        <w:tc>
          <w:tcPr>
            <w:tcW w:w="4644" w:type="dxa"/>
          </w:tcPr>
          <w:p w14:paraId="1A36F6C6" w14:textId="77777777" w:rsidR="00F55CAC" w:rsidRDefault="00F55CAC" w:rsidP="00F1558D">
            <w:pPr>
              <w:rPr>
                <w:rFonts w:eastAsia="SimSun"/>
                <w:bCs/>
                <w:lang w:eastAsia="zh-CN"/>
              </w:rPr>
            </w:pPr>
            <w:r>
              <w:rPr>
                <w:rFonts w:eastAsia="SimSun"/>
                <w:bCs/>
                <w:lang w:eastAsia="zh-CN"/>
              </w:rPr>
              <w:t>As we want to describe the framework from a functional perspective, the term “host” doesn’t make sense, as it is related to a deployment aspect. Therefore, we prefer the use of ML Training and ML Inference function. Deployment aspects addressing if function instances are co-located in same RAN node or non-co-located can be addressed in use case examples.</w:t>
            </w:r>
          </w:p>
          <w:p w14:paraId="1A36F6C7" w14:textId="77777777" w:rsidR="00C03A2B" w:rsidRPr="00F1558D" w:rsidRDefault="00F55CAC" w:rsidP="00F1558D">
            <w:pPr>
              <w:rPr>
                <w:rFonts w:eastAsia="SimSun"/>
                <w:bCs/>
                <w:lang w:eastAsia="zh-CN"/>
              </w:rPr>
            </w:pPr>
            <w:r>
              <w:rPr>
                <w:rFonts w:eastAsia="SimSun"/>
                <w:bCs/>
                <w:lang w:eastAsia="zh-CN"/>
              </w:rPr>
              <w:t xml:space="preserve">The addition of “Offline/Online” to ML Training </w:t>
            </w:r>
            <w:r w:rsidR="00710815">
              <w:rPr>
                <w:rFonts w:eastAsia="SimSun"/>
                <w:bCs/>
                <w:lang w:eastAsia="zh-CN"/>
              </w:rPr>
              <w:t xml:space="preserve">block in the figure </w:t>
            </w:r>
            <w:r>
              <w:rPr>
                <w:rFonts w:eastAsia="SimSun"/>
                <w:bCs/>
                <w:lang w:eastAsia="zh-CN"/>
              </w:rPr>
              <w:t>can be further discussed. Nevertheless, both online and offline training ha</w:t>
            </w:r>
            <w:r w:rsidR="00710815">
              <w:rPr>
                <w:rFonts w:eastAsia="SimSun"/>
                <w:bCs/>
                <w:lang w:eastAsia="zh-CN"/>
              </w:rPr>
              <w:t>ve</w:t>
            </w:r>
            <w:r>
              <w:rPr>
                <w:rFonts w:eastAsia="SimSun"/>
                <w:bCs/>
                <w:lang w:eastAsia="zh-CN"/>
              </w:rPr>
              <w:t xml:space="preserve"> to be covered in the framework and via a suitable description in the text</w:t>
            </w:r>
            <w:r w:rsidR="00710815">
              <w:rPr>
                <w:rFonts w:eastAsia="SimSun"/>
                <w:bCs/>
                <w:lang w:eastAsia="zh-CN"/>
              </w:rPr>
              <w:t>.</w:t>
            </w:r>
          </w:p>
        </w:tc>
      </w:tr>
      <w:tr w:rsidR="00F33340" w14:paraId="1A36F6D2" w14:textId="77777777" w:rsidTr="009C587B">
        <w:tc>
          <w:tcPr>
            <w:tcW w:w="4644" w:type="dxa"/>
            <w:tcBorders>
              <w:top w:val="single" w:sz="4" w:space="0" w:color="auto"/>
              <w:left w:val="single" w:sz="4" w:space="0" w:color="auto"/>
              <w:bottom w:val="single" w:sz="4" w:space="0" w:color="auto"/>
              <w:right w:val="single" w:sz="4" w:space="0" w:color="auto"/>
            </w:tcBorders>
          </w:tcPr>
          <w:p w14:paraId="1A36F6C9" w14:textId="77777777" w:rsidR="00F33340" w:rsidRDefault="00F33340" w:rsidP="00B425C0">
            <w:pPr>
              <w:rPr>
                <w:rFonts w:eastAsia="SimSun"/>
                <w:lang w:eastAsia="zh-CN"/>
              </w:rPr>
            </w:pPr>
            <w:r>
              <w:rPr>
                <w:rFonts w:eastAsia="SimSun"/>
                <w:lang w:eastAsia="zh-CN"/>
              </w:rPr>
              <w:t>Futurewei</w:t>
            </w:r>
          </w:p>
        </w:tc>
        <w:tc>
          <w:tcPr>
            <w:tcW w:w="4644" w:type="dxa"/>
            <w:tcBorders>
              <w:top w:val="single" w:sz="4" w:space="0" w:color="auto"/>
              <w:left w:val="single" w:sz="4" w:space="0" w:color="auto"/>
              <w:bottom w:val="single" w:sz="4" w:space="0" w:color="auto"/>
              <w:right w:val="single" w:sz="4" w:space="0" w:color="auto"/>
            </w:tcBorders>
          </w:tcPr>
          <w:p w14:paraId="1A36F6CA" w14:textId="77777777" w:rsidR="00F33340" w:rsidRDefault="00F33340" w:rsidP="00B425C0">
            <w:pPr>
              <w:rPr>
                <w:rFonts w:eastAsia="SimSun"/>
                <w:bCs/>
                <w:lang w:eastAsia="zh-CN"/>
              </w:rPr>
            </w:pPr>
            <w:r>
              <w:rPr>
                <w:rFonts w:eastAsia="SimSun"/>
                <w:bCs/>
                <w:lang w:eastAsia="zh-CN"/>
              </w:rPr>
              <w:t>First option: disagree.</w:t>
            </w:r>
          </w:p>
          <w:p w14:paraId="1A36F6CB" w14:textId="77777777" w:rsidR="00F33340" w:rsidRDefault="00F33340" w:rsidP="00B425C0">
            <w:pPr>
              <w:rPr>
                <w:rFonts w:eastAsia="SimSun"/>
                <w:bCs/>
                <w:lang w:eastAsia="zh-CN"/>
              </w:rPr>
            </w:pPr>
            <w:r>
              <w:rPr>
                <w:rFonts w:eastAsia="SimSun"/>
                <w:bCs/>
                <w:lang w:eastAsia="zh-CN"/>
              </w:rPr>
              <w:t>Online or offline training is part of learning setting decision, which should be determined at implementation time for a given use case.</w:t>
            </w:r>
          </w:p>
          <w:p w14:paraId="1A36F6CC" w14:textId="77777777" w:rsidR="00F33340" w:rsidRDefault="00F33340" w:rsidP="00B425C0">
            <w:pPr>
              <w:rPr>
                <w:rFonts w:eastAsia="SimSun"/>
                <w:bCs/>
                <w:lang w:eastAsia="zh-CN"/>
              </w:rPr>
            </w:pPr>
            <w:r>
              <w:rPr>
                <w:rFonts w:eastAsia="SimSun"/>
                <w:bCs/>
                <w:lang w:eastAsia="zh-CN"/>
              </w:rPr>
              <w:t>Second option: agree if some modification is made.</w:t>
            </w:r>
          </w:p>
          <w:p w14:paraId="1A36F6CD" w14:textId="77777777" w:rsidR="00F33340" w:rsidRDefault="00F33340" w:rsidP="00B425C0">
            <w:pPr>
              <w:rPr>
                <w:rFonts w:eastAsia="SimSun"/>
                <w:bCs/>
                <w:lang w:eastAsia="zh-CN"/>
              </w:rPr>
            </w:pPr>
            <w:r>
              <w:rPr>
                <w:rFonts w:eastAsia="SimSun"/>
                <w:bCs/>
                <w:lang w:eastAsia="zh-CN"/>
              </w:rPr>
              <w:t>There are 2 possible settings:</w:t>
            </w:r>
          </w:p>
          <w:p w14:paraId="1A36F6CE" w14:textId="77777777" w:rsidR="00F33340" w:rsidRDefault="00F33340" w:rsidP="00F33340">
            <w:pPr>
              <w:numPr>
                <w:ilvl w:val="0"/>
                <w:numId w:val="11"/>
              </w:numPr>
              <w:ind w:left="213" w:hanging="213"/>
              <w:rPr>
                <w:rFonts w:eastAsia="SimSun"/>
                <w:bCs/>
                <w:lang w:eastAsia="zh-CN"/>
              </w:rPr>
            </w:pPr>
            <w:r>
              <w:rPr>
                <w:rFonts w:eastAsia="SimSun"/>
                <w:bCs/>
                <w:lang w:eastAsia="zh-CN"/>
              </w:rPr>
              <w:t>local node performs both training and inference: in this case, the entire ML function is a black box, i.e., all information exchange between the model training and model inference is considered as implementation-dependent and is outside 3GPP interest.</w:t>
            </w:r>
          </w:p>
          <w:p w14:paraId="1A36F6CF" w14:textId="77777777" w:rsidR="00F33340" w:rsidRDefault="00F33340" w:rsidP="00F33340">
            <w:pPr>
              <w:numPr>
                <w:ilvl w:val="0"/>
                <w:numId w:val="11"/>
              </w:numPr>
              <w:ind w:left="213" w:hanging="213"/>
              <w:rPr>
                <w:rFonts w:eastAsia="SimSun"/>
                <w:bCs/>
                <w:lang w:eastAsia="zh-CN"/>
              </w:rPr>
            </w:pPr>
            <w:r>
              <w:rPr>
                <w:rFonts w:eastAsia="SimSun"/>
                <w:bCs/>
                <w:lang w:eastAsia="zh-CN"/>
              </w:rPr>
              <w:t>The other node(s) performs initial model training and local node performs model inference only, or model fine-tuning + model inference: in the latter case, the local node receives the partially trained model from the model training function and makes local modification to the model before performing inference.</w:t>
            </w:r>
          </w:p>
          <w:p w14:paraId="1A36F6D0" w14:textId="77777777" w:rsidR="00F33340" w:rsidRDefault="00F33340" w:rsidP="00B425C0">
            <w:pPr>
              <w:rPr>
                <w:rFonts w:eastAsia="SimSun"/>
                <w:bCs/>
                <w:lang w:eastAsia="zh-CN"/>
              </w:rPr>
            </w:pPr>
            <w:r>
              <w:rPr>
                <w:rFonts w:eastAsia="SimSun"/>
                <w:bCs/>
                <w:lang w:eastAsia="zh-CN"/>
              </w:rPr>
              <w:t xml:space="preserve">It is our suggestion not to make any modification for setting 1) as it is implementation dependent. However, there is impact on the information exchange / interface for setting 2), i.e., some of the interim data may need to be accessible at the local node, thus our proposal is to </w:t>
            </w:r>
            <w:r w:rsidRPr="00F33340">
              <w:rPr>
                <w:rFonts w:eastAsia="SimSun"/>
                <w:bCs/>
                <w:lang w:eastAsia="zh-CN"/>
              </w:rPr>
              <w:t>change current “Model Inference” functional block to “Model inference and/or model fine-tuning</w:t>
            </w:r>
            <w:r>
              <w:rPr>
                <w:rFonts w:eastAsia="SimSun"/>
                <w:bCs/>
                <w:lang w:eastAsia="zh-CN"/>
              </w:rPr>
              <w:t xml:space="preserve">”. </w:t>
            </w:r>
          </w:p>
          <w:p w14:paraId="1A36F6D1" w14:textId="77777777" w:rsidR="00F33340" w:rsidRPr="00F1558D" w:rsidRDefault="00F33340" w:rsidP="00B425C0">
            <w:pPr>
              <w:rPr>
                <w:rFonts w:eastAsia="SimSun"/>
                <w:bCs/>
                <w:lang w:eastAsia="zh-CN"/>
              </w:rPr>
            </w:pPr>
            <w:r>
              <w:rPr>
                <w:rFonts w:eastAsia="SimSun"/>
                <w:bCs/>
                <w:lang w:eastAsia="zh-CN"/>
              </w:rPr>
              <w:lastRenderedPageBreak/>
              <w:t xml:space="preserve">We also suggest leaving the “non-co-located” and “co-located” aspect to implementation decision. </w:t>
            </w:r>
          </w:p>
        </w:tc>
      </w:tr>
      <w:tr w:rsidR="00F33340" w14:paraId="1A36F6D7" w14:textId="77777777" w:rsidTr="009C587B">
        <w:tc>
          <w:tcPr>
            <w:tcW w:w="4644" w:type="dxa"/>
            <w:tcBorders>
              <w:top w:val="single" w:sz="4" w:space="0" w:color="auto"/>
              <w:left w:val="single" w:sz="4" w:space="0" w:color="auto"/>
              <w:bottom w:val="single" w:sz="4" w:space="0" w:color="auto"/>
              <w:right w:val="single" w:sz="4" w:space="0" w:color="auto"/>
            </w:tcBorders>
          </w:tcPr>
          <w:p w14:paraId="1A36F6D3" w14:textId="77777777" w:rsidR="00F33340" w:rsidRDefault="00F33340" w:rsidP="00B425C0">
            <w:pPr>
              <w:rPr>
                <w:rFonts w:eastAsia="SimSun"/>
                <w:lang w:eastAsia="zh-CN"/>
              </w:rPr>
            </w:pPr>
            <w:r>
              <w:rPr>
                <w:rFonts w:eastAsia="SimSun" w:hint="eastAsia"/>
                <w:lang w:eastAsia="zh-CN"/>
              </w:rPr>
              <w:lastRenderedPageBreak/>
              <w:t>CATT</w:t>
            </w:r>
          </w:p>
        </w:tc>
        <w:tc>
          <w:tcPr>
            <w:tcW w:w="4644" w:type="dxa"/>
            <w:tcBorders>
              <w:top w:val="single" w:sz="4" w:space="0" w:color="auto"/>
              <w:left w:val="single" w:sz="4" w:space="0" w:color="auto"/>
              <w:bottom w:val="single" w:sz="4" w:space="0" w:color="auto"/>
              <w:right w:val="single" w:sz="4" w:space="0" w:color="auto"/>
            </w:tcBorders>
          </w:tcPr>
          <w:p w14:paraId="1A36F6D4" w14:textId="77777777" w:rsidR="00F33340" w:rsidRDefault="004C647B" w:rsidP="00B425C0">
            <w:pPr>
              <w:rPr>
                <w:rFonts w:eastAsia="SimSun"/>
                <w:bCs/>
                <w:lang w:eastAsia="zh-CN"/>
              </w:rPr>
            </w:pPr>
            <w:r>
              <w:rPr>
                <w:rFonts w:eastAsia="SimSun" w:hint="eastAsia"/>
                <w:bCs/>
                <w:lang w:eastAsia="zh-CN"/>
              </w:rPr>
              <w:t>We disagree</w:t>
            </w:r>
            <w:r w:rsidR="00F33340">
              <w:rPr>
                <w:rFonts w:eastAsia="SimSun"/>
                <w:bCs/>
                <w:lang w:eastAsia="zh-CN"/>
              </w:rPr>
              <w:t xml:space="preserve"> </w:t>
            </w:r>
            <w:r>
              <w:rPr>
                <w:rFonts w:eastAsia="SimSun" w:hint="eastAsia"/>
                <w:bCs/>
                <w:lang w:eastAsia="zh-CN"/>
              </w:rPr>
              <w:t>with both.</w:t>
            </w:r>
          </w:p>
          <w:p w14:paraId="1A36F6D5" w14:textId="77777777" w:rsidR="004C647B" w:rsidRDefault="004C647B" w:rsidP="00B425C0">
            <w:pPr>
              <w:rPr>
                <w:rFonts w:eastAsia="SimSun"/>
                <w:bCs/>
                <w:lang w:eastAsia="zh-CN"/>
              </w:rPr>
            </w:pPr>
            <w:r>
              <w:rPr>
                <w:rFonts w:eastAsia="SimSun" w:hint="eastAsia"/>
                <w:bCs/>
                <w:lang w:eastAsia="zh-CN"/>
              </w:rPr>
              <w:t>In our understanding, including two separate boxes does not imply that they reside in different RAN entities.</w:t>
            </w:r>
          </w:p>
          <w:p w14:paraId="1A36F6D6" w14:textId="77777777" w:rsidR="004C647B" w:rsidRPr="00F1558D" w:rsidRDefault="004C647B" w:rsidP="004C647B">
            <w:pPr>
              <w:rPr>
                <w:rFonts w:eastAsia="SimSun"/>
                <w:bCs/>
                <w:lang w:eastAsia="zh-CN"/>
              </w:rPr>
            </w:pPr>
            <w:r>
              <w:rPr>
                <w:rFonts w:eastAsia="SimSun" w:hint="eastAsia"/>
                <w:bCs/>
                <w:lang w:eastAsia="zh-CN"/>
              </w:rPr>
              <w:t xml:space="preserve">The </w:t>
            </w:r>
            <w:r>
              <w:rPr>
                <w:rFonts w:eastAsia="SimSun"/>
                <w:bCs/>
                <w:lang w:eastAsia="zh-CN"/>
              </w:rPr>
              <w:t>“</w:t>
            </w:r>
            <w:r>
              <w:rPr>
                <w:rFonts w:eastAsia="SimSun" w:hint="eastAsia"/>
                <w:bCs/>
                <w:lang w:eastAsia="zh-CN"/>
              </w:rPr>
              <w:t>Model inference</w:t>
            </w:r>
            <w:r>
              <w:rPr>
                <w:rFonts w:eastAsia="SimSun"/>
                <w:bCs/>
                <w:lang w:eastAsia="zh-CN"/>
              </w:rPr>
              <w:t>”</w:t>
            </w:r>
            <w:r>
              <w:rPr>
                <w:rFonts w:eastAsia="SimSun" w:hint="eastAsia"/>
                <w:bCs/>
                <w:lang w:eastAsia="zh-CN"/>
              </w:rPr>
              <w:t xml:space="preserve"> module and the </w:t>
            </w:r>
            <w:r>
              <w:rPr>
                <w:rFonts w:eastAsia="SimSun"/>
                <w:bCs/>
                <w:lang w:eastAsia="zh-CN"/>
              </w:rPr>
              <w:t>“</w:t>
            </w:r>
            <w:r>
              <w:rPr>
                <w:rFonts w:eastAsia="SimSun" w:hint="eastAsia"/>
                <w:bCs/>
                <w:lang w:eastAsia="zh-CN"/>
              </w:rPr>
              <w:t>Actor/Action</w:t>
            </w:r>
            <w:r>
              <w:rPr>
                <w:rFonts w:eastAsia="SimSun"/>
                <w:bCs/>
                <w:lang w:eastAsia="zh-CN"/>
              </w:rPr>
              <w:t>”</w:t>
            </w:r>
            <w:r>
              <w:rPr>
                <w:rFonts w:eastAsia="SimSun" w:hint="eastAsia"/>
                <w:bCs/>
                <w:lang w:eastAsia="zh-CN"/>
              </w:rPr>
              <w:t xml:space="preserve"> module may be within one RAN entity, e.g. the gNB-CU-CP</w:t>
            </w:r>
            <w:r w:rsidR="009E69DC">
              <w:rPr>
                <w:rFonts w:eastAsia="SimSun" w:hint="eastAsia"/>
                <w:bCs/>
                <w:lang w:eastAsia="zh-CN"/>
              </w:rPr>
              <w:t>, but no one says they should be combined for some case, does it?</w:t>
            </w:r>
          </w:p>
        </w:tc>
      </w:tr>
      <w:tr w:rsidR="00561CE2" w14:paraId="1A36F6DA" w14:textId="77777777" w:rsidTr="009C587B">
        <w:tc>
          <w:tcPr>
            <w:tcW w:w="4644" w:type="dxa"/>
            <w:tcBorders>
              <w:top w:val="single" w:sz="4" w:space="0" w:color="auto"/>
              <w:left w:val="single" w:sz="4" w:space="0" w:color="auto"/>
              <w:bottom w:val="single" w:sz="4" w:space="0" w:color="auto"/>
              <w:right w:val="single" w:sz="4" w:space="0" w:color="auto"/>
            </w:tcBorders>
          </w:tcPr>
          <w:p w14:paraId="1A36F6D8" w14:textId="77777777" w:rsidR="00561CE2" w:rsidRDefault="00561CE2" w:rsidP="00561CE2">
            <w:pPr>
              <w:rPr>
                <w:rFonts w:eastAsia="SimSun"/>
                <w:lang w:eastAsia="zh-CN"/>
              </w:rPr>
            </w:pPr>
            <w:r>
              <w:rPr>
                <w:rFonts w:eastAsia="SimSun"/>
                <w:lang w:eastAsia="zh-CN"/>
              </w:rPr>
              <w:t>Nokia</w:t>
            </w:r>
          </w:p>
        </w:tc>
        <w:tc>
          <w:tcPr>
            <w:tcW w:w="4644" w:type="dxa"/>
            <w:tcBorders>
              <w:top w:val="single" w:sz="4" w:space="0" w:color="auto"/>
              <w:left w:val="single" w:sz="4" w:space="0" w:color="auto"/>
              <w:bottom w:val="single" w:sz="4" w:space="0" w:color="auto"/>
              <w:right w:val="single" w:sz="4" w:space="0" w:color="auto"/>
            </w:tcBorders>
          </w:tcPr>
          <w:p w14:paraId="1A36F6D9" w14:textId="77777777" w:rsidR="00561CE2" w:rsidRDefault="00561CE2" w:rsidP="00561CE2">
            <w:pPr>
              <w:rPr>
                <w:rFonts w:eastAsia="SimSun"/>
                <w:bCs/>
                <w:lang w:eastAsia="zh-CN"/>
              </w:rPr>
            </w:pPr>
            <w:r>
              <w:rPr>
                <w:rFonts w:eastAsia="SimSun"/>
                <w:bCs/>
                <w:lang w:eastAsia="zh-CN"/>
              </w:rPr>
              <w:t xml:space="preserve">Do not agree. In our view calling Model Training Host as “Model Training (offline/online)” and Model Inference Host as “Model Inference” is better since those names are simpler and aligned with existing ML terminology. ML Training is already captured in the TR as “An online or offline process to train an ML model </w:t>
            </w:r>
            <w:r w:rsidRPr="002E6C1E">
              <w:rPr>
                <w:rFonts w:eastAsia="SimSun"/>
                <w:bCs/>
                <w:lang w:val="en-GB" w:eastAsia="zh-CN"/>
              </w:rPr>
              <w:t xml:space="preserve">by learning features and patterns that best present data </w:t>
            </w:r>
            <w:r w:rsidRPr="002E6C1E">
              <w:rPr>
                <w:rFonts w:eastAsia="SimSun" w:hint="eastAsia"/>
                <w:bCs/>
                <w:lang w:eastAsia="zh-CN"/>
              </w:rPr>
              <w:t>and get the trained ML model for inference</w:t>
            </w:r>
            <w:r>
              <w:rPr>
                <w:rFonts w:eastAsia="SimSun"/>
                <w:bCs/>
                <w:lang w:eastAsia="zh-CN"/>
              </w:rPr>
              <w:t xml:space="preserve">”.  Clarifying that Model Training can refer to both online and offline can be done a) by changing the name of the box in the figure to Model Training (offline/online) or b) by keeping the figure name simple as “Model Training” and defining in </w:t>
            </w:r>
            <w:r w:rsidR="006A558A">
              <w:rPr>
                <w:rFonts w:eastAsia="SimSun"/>
                <w:bCs/>
                <w:lang w:eastAsia="zh-CN"/>
              </w:rPr>
              <w:t>the TR description</w:t>
            </w:r>
            <w:r>
              <w:rPr>
                <w:rFonts w:eastAsia="SimSun"/>
                <w:bCs/>
                <w:lang w:eastAsia="zh-CN"/>
              </w:rPr>
              <w:t xml:space="preserve"> that Model Training can refer to both online or offline training. In our view, online training does not refer to a specific technique but rather to training that uses real-time measurements as opposed to offline training where non real-time data is used. </w:t>
            </w:r>
          </w:p>
        </w:tc>
      </w:tr>
      <w:tr w:rsidR="00A40B99" w14:paraId="1A36F6DF" w14:textId="77777777" w:rsidTr="009C587B">
        <w:tc>
          <w:tcPr>
            <w:tcW w:w="4644" w:type="dxa"/>
            <w:tcBorders>
              <w:top w:val="single" w:sz="4" w:space="0" w:color="auto"/>
              <w:left w:val="single" w:sz="4" w:space="0" w:color="auto"/>
              <w:bottom w:val="single" w:sz="4" w:space="0" w:color="auto"/>
              <w:right w:val="single" w:sz="4" w:space="0" w:color="auto"/>
            </w:tcBorders>
          </w:tcPr>
          <w:p w14:paraId="1A36F6DB" w14:textId="77777777" w:rsidR="00A40B99" w:rsidRPr="00185BDD" w:rsidRDefault="00A40B99" w:rsidP="00A40B99">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14:paraId="1A36F6DC" w14:textId="77777777" w:rsidR="00A40B99" w:rsidRPr="00185BDD" w:rsidRDefault="00A40B99" w:rsidP="00A40B99">
            <w:pPr>
              <w:rPr>
                <w:bCs/>
              </w:rPr>
            </w:pPr>
            <w:r w:rsidRPr="00185BDD">
              <w:rPr>
                <w:rFonts w:hint="eastAsia"/>
                <w:bCs/>
              </w:rPr>
              <w:t xml:space="preserve">Instead described two options, we would propose to consider the following </w:t>
            </w:r>
            <w:r w:rsidRPr="00185BDD">
              <w:rPr>
                <w:bCs/>
              </w:rPr>
              <w:t>renaming</w:t>
            </w:r>
            <w:r w:rsidRPr="00185BDD">
              <w:rPr>
                <w:rFonts w:hint="eastAsia"/>
                <w:bCs/>
              </w:rPr>
              <w:t>:</w:t>
            </w:r>
          </w:p>
          <w:p w14:paraId="1A36F6DD" w14:textId="77777777" w:rsidR="00A40B99" w:rsidRDefault="00A40B99" w:rsidP="00A40B99">
            <w:pPr>
              <w:rPr>
                <w:bCs/>
              </w:rPr>
            </w:pPr>
            <w:r w:rsidRPr="00364972">
              <w:rPr>
                <w:rFonts w:hint="eastAsia"/>
                <w:bCs/>
              </w:rPr>
              <w:t>“</w:t>
            </w:r>
            <w:r>
              <w:rPr>
                <w:bCs/>
              </w:rPr>
              <w:t xml:space="preserve">Model Training Host” to </w:t>
            </w:r>
            <w:r w:rsidRPr="00364972">
              <w:rPr>
                <w:rFonts w:hint="eastAsia"/>
                <w:bCs/>
              </w:rPr>
              <w:t>“</w:t>
            </w:r>
            <w:r>
              <w:rPr>
                <w:bCs/>
              </w:rPr>
              <w:t>Model Training”</w:t>
            </w:r>
          </w:p>
          <w:p w14:paraId="1A36F6DE" w14:textId="77777777" w:rsidR="00A40B99" w:rsidRPr="00185BDD" w:rsidRDefault="00A40B99" w:rsidP="00A40B99">
            <w:pPr>
              <w:rPr>
                <w:bCs/>
              </w:rPr>
            </w:pPr>
            <w:r w:rsidRPr="00364972">
              <w:rPr>
                <w:bCs/>
              </w:rPr>
              <w:t>“Model Inference Host”</w:t>
            </w:r>
            <w:r>
              <w:rPr>
                <w:bCs/>
              </w:rPr>
              <w:t xml:space="preserve"> to “Model Inference</w:t>
            </w:r>
            <w:r w:rsidRPr="00364972">
              <w:rPr>
                <w:bCs/>
              </w:rPr>
              <w:t>”</w:t>
            </w:r>
          </w:p>
        </w:tc>
      </w:tr>
      <w:tr w:rsidR="00656C81" w14:paraId="1A36F6E7" w14:textId="77777777" w:rsidTr="009C587B">
        <w:tc>
          <w:tcPr>
            <w:tcW w:w="4644" w:type="dxa"/>
            <w:tcBorders>
              <w:top w:val="single" w:sz="4" w:space="0" w:color="auto"/>
              <w:left w:val="single" w:sz="4" w:space="0" w:color="auto"/>
              <w:bottom w:val="single" w:sz="4" w:space="0" w:color="auto"/>
              <w:right w:val="single" w:sz="4" w:space="0" w:color="auto"/>
            </w:tcBorders>
          </w:tcPr>
          <w:p w14:paraId="1A36F6E0" w14:textId="77777777" w:rsidR="00656C81" w:rsidRDefault="00656C81" w:rsidP="00656C81">
            <w:pPr>
              <w:rPr>
                <w:rFonts w:eastAsia="SimSun"/>
                <w:lang w:eastAsia="zh-CN"/>
              </w:rPr>
            </w:pPr>
            <w:r>
              <w:rPr>
                <w:rFonts w:eastAsia="SimSun"/>
                <w:lang w:eastAsia="zh-CN"/>
              </w:rPr>
              <w:t>Samsung</w:t>
            </w:r>
          </w:p>
        </w:tc>
        <w:tc>
          <w:tcPr>
            <w:tcW w:w="4644" w:type="dxa"/>
            <w:tcBorders>
              <w:top w:val="single" w:sz="4" w:space="0" w:color="auto"/>
              <w:left w:val="single" w:sz="4" w:space="0" w:color="auto"/>
              <w:bottom w:val="single" w:sz="4" w:space="0" w:color="auto"/>
              <w:right w:val="single" w:sz="4" w:space="0" w:color="auto"/>
            </w:tcBorders>
          </w:tcPr>
          <w:p w14:paraId="1A36F6E1" w14:textId="77777777" w:rsidR="00656C81" w:rsidRDefault="00656C81" w:rsidP="00AF2F78">
            <w:pPr>
              <w:overflowPunct w:val="0"/>
              <w:autoSpaceDE w:val="0"/>
              <w:autoSpaceDN w:val="0"/>
              <w:adjustRightInd w:val="0"/>
              <w:spacing w:after="180"/>
              <w:textAlignment w:val="baseline"/>
              <w:rPr>
                <w:rFonts w:eastAsia="SimSun"/>
                <w:sz w:val="20"/>
                <w:szCs w:val="20"/>
                <w:lang w:eastAsia="zh-CN"/>
              </w:rPr>
            </w:pPr>
            <w:r>
              <w:rPr>
                <w:rFonts w:eastAsia="SimSun"/>
                <w:sz w:val="20"/>
                <w:szCs w:val="20"/>
                <w:lang w:eastAsia="zh-CN"/>
              </w:rPr>
              <w:t>Prefer</w:t>
            </w:r>
            <w:r w:rsidR="00AF2F78" w:rsidRPr="00AF2F78">
              <w:rPr>
                <w:rFonts w:eastAsia="SimSun" w:hint="eastAsia"/>
                <w:sz w:val="20"/>
                <w:szCs w:val="20"/>
                <w:lang w:eastAsia="zh-CN"/>
              </w:rPr>
              <w:t>“</w:t>
            </w:r>
            <w:r w:rsidR="00AF2F78" w:rsidRPr="00AF2F78">
              <w:rPr>
                <w:rFonts w:eastAsia="SimSun"/>
                <w:sz w:val="20"/>
                <w:szCs w:val="20"/>
                <w:lang w:eastAsia="zh-CN"/>
              </w:rPr>
              <w:t>Model Tra</w:t>
            </w:r>
            <w:r w:rsidR="00AF2F78">
              <w:rPr>
                <w:rFonts w:eastAsia="SimSun"/>
                <w:sz w:val="20"/>
                <w:szCs w:val="20"/>
                <w:lang w:eastAsia="zh-CN"/>
              </w:rPr>
              <w:t>ining Host” to “Model Training”</w:t>
            </w:r>
            <w:r w:rsidR="002A14D1">
              <w:rPr>
                <w:rFonts w:eastAsia="SimSun"/>
                <w:sz w:val="20"/>
                <w:szCs w:val="20"/>
                <w:lang w:eastAsia="zh-CN"/>
              </w:rPr>
              <w:t>.</w:t>
            </w:r>
          </w:p>
          <w:p w14:paraId="1A36F6E2" w14:textId="77777777" w:rsidR="00AF2F78" w:rsidRDefault="00AF2F78" w:rsidP="00AF2F78">
            <w:pPr>
              <w:overflowPunct w:val="0"/>
              <w:autoSpaceDE w:val="0"/>
              <w:autoSpaceDN w:val="0"/>
              <w:adjustRightInd w:val="0"/>
              <w:spacing w:after="180"/>
              <w:textAlignment w:val="baseline"/>
              <w:rPr>
                <w:rFonts w:eastAsia="SimSun"/>
                <w:sz w:val="20"/>
                <w:szCs w:val="20"/>
                <w:lang w:eastAsia="zh-CN"/>
              </w:rPr>
            </w:pPr>
            <w:r>
              <w:rPr>
                <w:rFonts w:eastAsia="SimSun"/>
                <w:sz w:val="20"/>
                <w:szCs w:val="20"/>
                <w:lang w:eastAsia="zh-CN"/>
              </w:rPr>
              <w:t xml:space="preserve">This framework is from the functional view. And prefer to not involve deployment in this stage. So </w:t>
            </w:r>
            <w:r w:rsidR="002A14D1">
              <w:rPr>
                <w:rFonts w:eastAsia="SimSun"/>
                <w:sz w:val="20"/>
                <w:szCs w:val="20"/>
                <w:lang w:eastAsia="zh-CN"/>
              </w:rPr>
              <w:t>it is better keep</w:t>
            </w:r>
            <w:r w:rsidRPr="00AF2F78">
              <w:rPr>
                <w:rFonts w:eastAsia="SimSun"/>
                <w:sz w:val="20"/>
                <w:szCs w:val="20"/>
                <w:lang w:eastAsia="zh-CN"/>
              </w:rPr>
              <w:t xml:space="preserve"> the </w:t>
            </w:r>
            <w:r>
              <w:rPr>
                <w:rFonts w:eastAsia="SimSun"/>
                <w:sz w:val="20"/>
                <w:szCs w:val="20"/>
                <w:lang w:eastAsia="zh-CN"/>
              </w:rPr>
              <w:t xml:space="preserve">block </w:t>
            </w:r>
            <w:r w:rsidRPr="00AF2F78">
              <w:rPr>
                <w:rFonts w:eastAsia="SimSun"/>
                <w:sz w:val="20"/>
                <w:szCs w:val="20"/>
                <w:lang w:eastAsia="zh-CN"/>
              </w:rPr>
              <w:t>name as “Model Training”</w:t>
            </w:r>
            <w:r>
              <w:rPr>
                <w:rFonts w:eastAsia="SimSun"/>
                <w:sz w:val="20"/>
                <w:szCs w:val="20"/>
                <w:lang w:eastAsia="zh-CN"/>
              </w:rPr>
              <w:t>.</w:t>
            </w:r>
          </w:p>
          <w:p w14:paraId="1A36F6E3" w14:textId="77777777" w:rsidR="00656C81" w:rsidRDefault="00656C81" w:rsidP="00656C81">
            <w:pPr>
              <w:overflowPunct w:val="0"/>
              <w:autoSpaceDE w:val="0"/>
              <w:autoSpaceDN w:val="0"/>
              <w:adjustRightInd w:val="0"/>
              <w:spacing w:after="180"/>
              <w:textAlignment w:val="baseline"/>
              <w:rPr>
                <w:rFonts w:eastAsia="SimSun"/>
                <w:sz w:val="20"/>
                <w:szCs w:val="20"/>
                <w:lang w:eastAsia="zh-CN"/>
              </w:rPr>
            </w:pPr>
            <w:r w:rsidRPr="00DE3CAD">
              <w:rPr>
                <w:rFonts w:eastAsia="SimSun"/>
                <w:sz w:val="20"/>
                <w:szCs w:val="20"/>
                <w:lang w:eastAsia="zh-CN"/>
              </w:rPr>
              <w:t xml:space="preserve">The detailed training process is out of scope. </w:t>
            </w:r>
            <w:r>
              <w:rPr>
                <w:rFonts w:eastAsia="SimSun"/>
                <w:sz w:val="20"/>
                <w:szCs w:val="20"/>
                <w:lang w:eastAsia="zh-CN"/>
              </w:rPr>
              <w:t xml:space="preserve">Online training may have the impact on interface for data collection. </w:t>
            </w:r>
            <w:r w:rsidRPr="00DE3CAD">
              <w:rPr>
                <w:rFonts w:eastAsia="SimSun"/>
                <w:sz w:val="20"/>
                <w:szCs w:val="20"/>
                <w:lang w:eastAsia="zh-CN"/>
              </w:rPr>
              <w:t>For the specified use case, if requiring online training, the feasibility and necessity need to be shown, and the relevant interface impact of online training is studied based on use case.</w:t>
            </w:r>
          </w:p>
          <w:p w14:paraId="1A36F6E4" w14:textId="77777777" w:rsidR="00656C81" w:rsidRPr="00AD78C6" w:rsidRDefault="00656C81" w:rsidP="00656C81">
            <w:pPr>
              <w:overflowPunct w:val="0"/>
              <w:autoSpaceDE w:val="0"/>
              <w:autoSpaceDN w:val="0"/>
              <w:adjustRightInd w:val="0"/>
              <w:spacing w:after="180"/>
              <w:textAlignment w:val="baseline"/>
              <w:rPr>
                <w:rFonts w:eastAsia="SimSun"/>
                <w:sz w:val="20"/>
                <w:szCs w:val="20"/>
                <w:lang w:eastAsia="zh-CN"/>
              </w:rPr>
            </w:pPr>
            <w:r>
              <w:rPr>
                <w:rFonts w:eastAsia="SimSun"/>
                <w:sz w:val="20"/>
                <w:szCs w:val="20"/>
                <w:lang w:eastAsia="zh-CN"/>
              </w:rPr>
              <w:t>T</w:t>
            </w:r>
            <w:r w:rsidRPr="00AD78C6">
              <w:rPr>
                <w:rFonts w:eastAsia="SimSun"/>
                <w:sz w:val="20"/>
                <w:szCs w:val="20"/>
                <w:lang w:eastAsia="zh-CN"/>
              </w:rPr>
              <w:t xml:space="preserve">he definition of “ML training” is already been captured in the TR 37.817[3] as </w:t>
            </w:r>
          </w:p>
          <w:p w14:paraId="1A36F6E5" w14:textId="77777777" w:rsidR="00656C81" w:rsidRPr="00AD78C6" w:rsidRDefault="00656C81" w:rsidP="00656C81">
            <w:pPr>
              <w:numPr>
                <w:ilvl w:val="0"/>
                <w:numId w:val="12"/>
              </w:numPr>
              <w:overflowPunct w:val="0"/>
              <w:autoSpaceDE w:val="0"/>
              <w:autoSpaceDN w:val="0"/>
              <w:adjustRightInd w:val="0"/>
              <w:spacing w:after="180"/>
              <w:textAlignment w:val="baseline"/>
              <w:rPr>
                <w:rFonts w:eastAsia="SimSun"/>
                <w:sz w:val="20"/>
                <w:szCs w:val="20"/>
                <w:lang w:eastAsia="zh-CN"/>
              </w:rPr>
            </w:pPr>
            <w:r w:rsidRPr="00AD78C6">
              <w:rPr>
                <w:rFonts w:eastAsia="SimSun"/>
                <w:sz w:val="20"/>
                <w:szCs w:val="20"/>
                <w:lang w:eastAsia="zh-CN"/>
              </w:rPr>
              <w:t xml:space="preserve">ML Training: An </w:t>
            </w:r>
            <w:r w:rsidRPr="002A14D1">
              <w:rPr>
                <w:rFonts w:eastAsia="SimSun"/>
                <w:sz w:val="20"/>
                <w:szCs w:val="20"/>
                <w:lang w:eastAsia="zh-CN"/>
              </w:rPr>
              <w:t>online or offline</w:t>
            </w:r>
            <w:r w:rsidRPr="00AD78C6">
              <w:rPr>
                <w:rFonts w:eastAsia="SimSun"/>
                <w:sz w:val="20"/>
                <w:szCs w:val="20"/>
                <w:lang w:eastAsia="zh-CN"/>
              </w:rPr>
              <w:t xml:space="preserve"> process to train an ML model by learning features and </w:t>
            </w:r>
            <w:r w:rsidRPr="00AD78C6">
              <w:rPr>
                <w:rFonts w:eastAsia="SimSun"/>
                <w:sz w:val="20"/>
                <w:szCs w:val="20"/>
                <w:lang w:eastAsia="zh-CN"/>
              </w:rPr>
              <w:lastRenderedPageBreak/>
              <w:t>patterns that best present data and get the trained ML model for inference</w:t>
            </w:r>
          </w:p>
          <w:p w14:paraId="1A36F6E6" w14:textId="77777777" w:rsidR="00656C81" w:rsidRPr="00AD78C6" w:rsidRDefault="00656C81" w:rsidP="00656C81">
            <w:pPr>
              <w:overflowPunct w:val="0"/>
              <w:autoSpaceDE w:val="0"/>
              <w:autoSpaceDN w:val="0"/>
              <w:adjustRightInd w:val="0"/>
              <w:spacing w:after="180"/>
              <w:textAlignment w:val="baseline"/>
              <w:rPr>
                <w:rFonts w:eastAsia="SimSun"/>
                <w:sz w:val="20"/>
                <w:szCs w:val="20"/>
                <w:lang w:eastAsia="zh-CN"/>
              </w:rPr>
            </w:pPr>
            <w:r w:rsidRPr="00AD78C6">
              <w:rPr>
                <w:rFonts w:eastAsia="SimSun"/>
                <w:sz w:val="20"/>
                <w:szCs w:val="20"/>
                <w:lang w:eastAsia="zh-CN"/>
              </w:rPr>
              <w:t xml:space="preserve">So offline/online is included in the stage of training. Thus, to make the framework figure brief and clear, “online/offline” is unnecessary to stress repeatedly and “model training” is enough to describe the functionality. </w:t>
            </w:r>
          </w:p>
        </w:tc>
      </w:tr>
      <w:tr w:rsidR="00224C69" w14:paraId="1A36F6EC" w14:textId="77777777" w:rsidTr="009C587B">
        <w:tc>
          <w:tcPr>
            <w:tcW w:w="4644" w:type="dxa"/>
            <w:tcBorders>
              <w:top w:val="single" w:sz="4" w:space="0" w:color="auto"/>
              <w:left w:val="single" w:sz="4" w:space="0" w:color="auto"/>
              <w:bottom w:val="single" w:sz="4" w:space="0" w:color="auto"/>
              <w:right w:val="single" w:sz="4" w:space="0" w:color="auto"/>
            </w:tcBorders>
          </w:tcPr>
          <w:p w14:paraId="1A36F6E8" w14:textId="77777777" w:rsidR="00224C69" w:rsidRDefault="00224C69" w:rsidP="00224C69">
            <w:pPr>
              <w:rPr>
                <w:rFonts w:eastAsia="SimSun"/>
                <w:lang w:eastAsia="zh-CN"/>
              </w:rPr>
            </w:pPr>
            <w:r>
              <w:rPr>
                <w:rFonts w:eastAsia="SimSun"/>
                <w:lang w:eastAsia="zh-CN"/>
              </w:rPr>
              <w:lastRenderedPageBreak/>
              <w:t>Intel</w:t>
            </w:r>
          </w:p>
        </w:tc>
        <w:tc>
          <w:tcPr>
            <w:tcW w:w="4644" w:type="dxa"/>
            <w:tcBorders>
              <w:top w:val="single" w:sz="4" w:space="0" w:color="auto"/>
              <w:left w:val="single" w:sz="4" w:space="0" w:color="auto"/>
              <w:bottom w:val="single" w:sz="4" w:space="0" w:color="auto"/>
              <w:right w:val="single" w:sz="4" w:space="0" w:color="auto"/>
            </w:tcBorders>
          </w:tcPr>
          <w:p w14:paraId="1A36F6E9" w14:textId="77777777" w:rsidR="00224C69" w:rsidRDefault="00224C69" w:rsidP="00224C69">
            <w:pPr>
              <w:rPr>
                <w:rFonts w:eastAsia="SimSun"/>
                <w:bCs/>
                <w:lang w:eastAsia="zh-CN"/>
              </w:rPr>
            </w:pPr>
            <w:r>
              <w:rPr>
                <w:rFonts w:eastAsia="SimSun"/>
                <w:bCs/>
                <w:lang w:eastAsia="zh-CN"/>
              </w:rPr>
              <w:t xml:space="preserve">We prefer to keep current naming “ML Training” and “ML Inference”. </w:t>
            </w:r>
          </w:p>
          <w:p w14:paraId="1A36F6EA" w14:textId="77777777" w:rsidR="00224C69" w:rsidRDefault="00224C69" w:rsidP="00224C69">
            <w:pPr>
              <w:rPr>
                <w:rFonts w:eastAsia="SimSun"/>
                <w:bCs/>
                <w:lang w:eastAsia="zh-CN"/>
              </w:rPr>
            </w:pPr>
            <w:r>
              <w:rPr>
                <w:rFonts w:eastAsia="SimSun"/>
                <w:bCs/>
                <w:lang w:eastAsia="zh-CN"/>
              </w:rPr>
              <w:t>1. We support both online and offline training should be in the scope. However, the definition of “ML Training” in the current TR captures both “online” and “offline” process. We wonder it is ok to keep such details in the definition, rather than showing in the box?</w:t>
            </w:r>
          </w:p>
          <w:p w14:paraId="1A36F6EB" w14:textId="77777777" w:rsidR="00224C69" w:rsidRDefault="00224C69" w:rsidP="00224C69">
            <w:pPr>
              <w:overflowPunct w:val="0"/>
              <w:autoSpaceDE w:val="0"/>
              <w:autoSpaceDN w:val="0"/>
              <w:adjustRightInd w:val="0"/>
              <w:spacing w:after="180"/>
              <w:textAlignment w:val="baseline"/>
              <w:rPr>
                <w:rFonts w:eastAsia="SimSun"/>
                <w:sz w:val="20"/>
                <w:szCs w:val="20"/>
                <w:lang w:eastAsia="zh-CN"/>
              </w:rPr>
            </w:pPr>
            <w:r>
              <w:rPr>
                <w:rFonts w:eastAsia="SimSun"/>
                <w:bCs/>
                <w:lang w:eastAsia="zh-CN"/>
              </w:rPr>
              <w:t>2. Whether ML inference and ML training are co-located or non-co-located is use case and implementation specific.</w:t>
            </w:r>
          </w:p>
        </w:tc>
      </w:tr>
      <w:tr w:rsidR="0045715E" w14:paraId="1A36F6F5" w14:textId="77777777" w:rsidTr="009C587B">
        <w:tc>
          <w:tcPr>
            <w:tcW w:w="4644" w:type="dxa"/>
            <w:tcBorders>
              <w:top w:val="single" w:sz="4" w:space="0" w:color="auto"/>
              <w:left w:val="single" w:sz="4" w:space="0" w:color="auto"/>
              <w:bottom w:val="single" w:sz="4" w:space="0" w:color="auto"/>
              <w:right w:val="single" w:sz="4" w:space="0" w:color="auto"/>
            </w:tcBorders>
          </w:tcPr>
          <w:p w14:paraId="1A36F6ED" w14:textId="77777777" w:rsidR="0045715E" w:rsidRDefault="0045715E" w:rsidP="00224C69">
            <w:pPr>
              <w:rPr>
                <w:rFonts w:eastAsia="SimSun"/>
                <w:lang w:eastAsia="zh-CN"/>
              </w:rPr>
            </w:pPr>
            <w:r>
              <w:rPr>
                <w:rFonts w:eastAsia="SimSun"/>
                <w:lang w:eastAsia="zh-CN"/>
              </w:rPr>
              <w:t>ZTE</w:t>
            </w:r>
          </w:p>
        </w:tc>
        <w:tc>
          <w:tcPr>
            <w:tcW w:w="4644" w:type="dxa"/>
            <w:tcBorders>
              <w:top w:val="single" w:sz="4" w:space="0" w:color="auto"/>
              <w:left w:val="single" w:sz="4" w:space="0" w:color="auto"/>
              <w:bottom w:val="single" w:sz="4" w:space="0" w:color="auto"/>
              <w:right w:val="single" w:sz="4" w:space="0" w:color="auto"/>
            </w:tcBorders>
          </w:tcPr>
          <w:p w14:paraId="1A36F6EE" w14:textId="77777777" w:rsidR="0045715E" w:rsidRDefault="00272D7E" w:rsidP="00224C69">
            <w:pPr>
              <w:rPr>
                <w:rFonts w:eastAsia="SimSun"/>
                <w:bCs/>
                <w:lang w:eastAsia="zh-CN"/>
              </w:rPr>
            </w:pPr>
            <w:r>
              <w:rPr>
                <w:rFonts w:eastAsia="SimSun"/>
                <w:bCs/>
                <w:lang w:eastAsia="zh-CN"/>
              </w:rPr>
              <w:t>Disagree with both options.</w:t>
            </w:r>
          </w:p>
          <w:p w14:paraId="1A36F6EF" w14:textId="77777777" w:rsidR="00BA3A15" w:rsidRDefault="008C065B" w:rsidP="00224C69">
            <w:pPr>
              <w:rPr>
                <w:rFonts w:eastAsia="SimSun"/>
                <w:bCs/>
                <w:lang w:eastAsia="zh-CN"/>
              </w:rPr>
            </w:pPr>
            <w:r>
              <w:rPr>
                <w:rFonts w:eastAsia="SimSun"/>
                <w:bCs/>
                <w:lang w:eastAsia="zh-CN"/>
              </w:rPr>
              <w:t>The framework is from function view, so t</w:t>
            </w:r>
            <w:r w:rsidR="00BA3A15">
              <w:rPr>
                <w:rFonts w:eastAsia="SimSun"/>
                <w:bCs/>
                <w:lang w:eastAsia="zh-CN"/>
              </w:rPr>
              <w:t>he modification should be as follows:</w:t>
            </w:r>
          </w:p>
          <w:p w14:paraId="1A36F6F0" w14:textId="77777777" w:rsidR="00056E21" w:rsidRDefault="00056E21" w:rsidP="00056E21">
            <w:pPr>
              <w:rPr>
                <w:rFonts w:eastAsia="SimSun"/>
                <w:sz w:val="21"/>
                <w:szCs w:val="22"/>
                <w:lang w:eastAsia="zh-CN"/>
              </w:rPr>
            </w:pPr>
            <w:r>
              <w:rPr>
                <w:rFonts w:eastAsia="SimSun" w:hint="eastAsia"/>
                <w:sz w:val="21"/>
                <w:szCs w:val="22"/>
                <w:lang w:eastAsia="zh-CN"/>
              </w:rPr>
              <w:t xml:space="preserve">-Change </w:t>
            </w:r>
            <w:r>
              <w:rPr>
                <w:rFonts w:eastAsia="SimSun"/>
                <w:sz w:val="21"/>
                <w:szCs w:val="22"/>
                <w:lang w:eastAsia="zh-CN"/>
              </w:rPr>
              <w:t>“</w:t>
            </w:r>
            <w:r>
              <w:rPr>
                <w:rFonts w:eastAsia="SimSun" w:hint="eastAsia"/>
                <w:sz w:val="21"/>
                <w:szCs w:val="22"/>
                <w:lang w:eastAsia="zh-CN"/>
              </w:rPr>
              <w:t>Model training host</w:t>
            </w:r>
            <w:r>
              <w:rPr>
                <w:rFonts w:eastAsia="SimSun"/>
                <w:sz w:val="21"/>
                <w:szCs w:val="22"/>
                <w:lang w:eastAsia="zh-CN"/>
              </w:rPr>
              <w:t>”</w:t>
            </w:r>
            <w:r>
              <w:rPr>
                <w:rFonts w:eastAsia="SimSun" w:hint="eastAsia"/>
                <w:sz w:val="21"/>
                <w:szCs w:val="22"/>
                <w:lang w:eastAsia="zh-CN"/>
              </w:rPr>
              <w:t xml:space="preserve"> to </w:t>
            </w:r>
            <w:r>
              <w:rPr>
                <w:rFonts w:eastAsia="SimSun"/>
                <w:sz w:val="21"/>
                <w:szCs w:val="22"/>
                <w:lang w:eastAsia="zh-CN"/>
              </w:rPr>
              <w:t>“</w:t>
            </w:r>
            <w:r>
              <w:rPr>
                <w:rFonts w:eastAsia="SimSun" w:hint="eastAsia"/>
                <w:sz w:val="21"/>
                <w:szCs w:val="22"/>
                <w:lang w:eastAsia="zh-CN"/>
              </w:rPr>
              <w:t>Model training (offline/online training)</w:t>
            </w:r>
            <w:r>
              <w:rPr>
                <w:rFonts w:eastAsia="SimSun"/>
                <w:sz w:val="21"/>
                <w:szCs w:val="22"/>
                <w:lang w:eastAsia="zh-CN"/>
              </w:rPr>
              <w:t>”</w:t>
            </w:r>
          </w:p>
          <w:p w14:paraId="1A36F6F1" w14:textId="77777777" w:rsidR="00056E21" w:rsidRDefault="00056E21" w:rsidP="00224C69">
            <w:pPr>
              <w:rPr>
                <w:rFonts w:eastAsia="SimSun"/>
                <w:sz w:val="21"/>
                <w:szCs w:val="22"/>
                <w:lang w:eastAsia="zh-CN"/>
              </w:rPr>
            </w:pPr>
            <w:r>
              <w:rPr>
                <w:rFonts w:eastAsia="SimSun" w:hint="eastAsia"/>
                <w:sz w:val="21"/>
                <w:szCs w:val="22"/>
                <w:lang w:eastAsia="zh-CN"/>
              </w:rPr>
              <w:t xml:space="preserve">-Change </w:t>
            </w:r>
            <w:r>
              <w:rPr>
                <w:rFonts w:eastAsia="SimSun"/>
                <w:sz w:val="21"/>
                <w:szCs w:val="22"/>
                <w:lang w:eastAsia="zh-CN"/>
              </w:rPr>
              <w:t>“</w:t>
            </w:r>
            <w:r>
              <w:rPr>
                <w:rFonts w:eastAsia="SimSun" w:hint="eastAsia"/>
                <w:sz w:val="21"/>
                <w:szCs w:val="22"/>
                <w:lang w:eastAsia="zh-CN"/>
              </w:rPr>
              <w:t>Model inference host</w:t>
            </w:r>
            <w:r>
              <w:rPr>
                <w:rFonts w:eastAsia="SimSun"/>
                <w:sz w:val="21"/>
                <w:szCs w:val="22"/>
                <w:lang w:eastAsia="zh-CN"/>
              </w:rPr>
              <w:t>”</w:t>
            </w:r>
            <w:r>
              <w:rPr>
                <w:rFonts w:eastAsia="SimSun" w:hint="eastAsia"/>
                <w:sz w:val="21"/>
                <w:szCs w:val="22"/>
                <w:lang w:eastAsia="zh-CN"/>
              </w:rPr>
              <w:t xml:space="preserve"> to </w:t>
            </w:r>
            <w:r>
              <w:rPr>
                <w:rFonts w:eastAsia="SimSun"/>
                <w:sz w:val="21"/>
                <w:szCs w:val="22"/>
                <w:lang w:eastAsia="zh-CN"/>
              </w:rPr>
              <w:t>“</w:t>
            </w:r>
            <w:r>
              <w:rPr>
                <w:rFonts w:eastAsia="SimSun" w:hint="eastAsia"/>
                <w:sz w:val="21"/>
                <w:szCs w:val="22"/>
                <w:lang w:eastAsia="zh-CN"/>
              </w:rPr>
              <w:t xml:space="preserve"> Model inference</w:t>
            </w:r>
            <w:r>
              <w:rPr>
                <w:rFonts w:eastAsia="SimSun"/>
                <w:sz w:val="21"/>
                <w:szCs w:val="22"/>
                <w:lang w:eastAsia="zh-CN"/>
              </w:rPr>
              <w:t>”</w:t>
            </w:r>
          </w:p>
          <w:p w14:paraId="1A36F6F2" w14:textId="77777777" w:rsidR="00245FD9" w:rsidRDefault="00245FD9" w:rsidP="00245FD9">
            <w:pPr>
              <w:rPr>
                <w:rFonts w:eastAsia="SimSun"/>
                <w:sz w:val="21"/>
                <w:szCs w:val="22"/>
                <w:lang w:eastAsia="zh-CN"/>
              </w:rPr>
            </w:pPr>
            <w:r>
              <w:rPr>
                <w:rFonts w:eastAsia="SimSun" w:hint="eastAsia"/>
                <w:sz w:val="21"/>
                <w:szCs w:val="22"/>
                <w:lang w:eastAsia="zh-CN"/>
              </w:rPr>
              <w:t xml:space="preserve">According to the definition of the ML training in </w:t>
            </w:r>
            <w:r>
              <w:rPr>
                <w:rFonts w:eastAsia="SimSun"/>
                <w:sz w:val="21"/>
                <w:szCs w:val="22"/>
                <w:lang w:eastAsia="zh-CN"/>
              </w:rPr>
              <w:t>the current TR37.817</w:t>
            </w:r>
            <w:r>
              <w:rPr>
                <w:rFonts w:eastAsia="SimSun" w:hint="eastAsia"/>
                <w:sz w:val="21"/>
                <w:szCs w:val="22"/>
                <w:lang w:eastAsia="zh-CN"/>
              </w:rPr>
              <w:t>:</w:t>
            </w:r>
          </w:p>
          <w:p w14:paraId="1A36F6F3" w14:textId="77777777" w:rsidR="00245FD9" w:rsidRDefault="00245FD9" w:rsidP="00245FD9">
            <w:pPr>
              <w:numPr>
                <w:ilvl w:val="0"/>
                <w:numId w:val="13"/>
              </w:numPr>
              <w:rPr>
                <w:rFonts w:eastAsia="SimSun"/>
                <w:i/>
                <w:iCs/>
                <w:sz w:val="21"/>
                <w:szCs w:val="21"/>
                <w:lang w:eastAsia="zh-CN"/>
              </w:rPr>
            </w:pPr>
            <w:r>
              <w:rPr>
                <w:i/>
                <w:iCs/>
                <w:sz w:val="21"/>
                <w:szCs w:val="21"/>
              </w:rPr>
              <w:t xml:space="preserve">ML Training: </w:t>
            </w:r>
            <w:r>
              <w:rPr>
                <w:i/>
                <w:iCs/>
                <w:sz w:val="21"/>
                <w:szCs w:val="21"/>
                <w:highlight w:val="yellow"/>
              </w:rPr>
              <w:t>An online or offline process</w:t>
            </w:r>
            <w:r>
              <w:rPr>
                <w:i/>
                <w:iCs/>
                <w:sz w:val="21"/>
                <w:szCs w:val="21"/>
              </w:rPr>
              <w:t xml:space="preserve"> to train an ML model by learning features and patterns that best present data </w:t>
            </w:r>
            <w:r>
              <w:rPr>
                <w:rFonts w:eastAsia="SimSun" w:hint="eastAsia"/>
                <w:i/>
                <w:iCs/>
                <w:sz w:val="21"/>
                <w:szCs w:val="21"/>
                <w:lang w:eastAsia="zh-CN"/>
              </w:rPr>
              <w:t>and get the trained ML model for inference</w:t>
            </w:r>
            <w:r>
              <w:rPr>
                <w:i/>
                <w:iCs/>
                <w:sz w:val="21"/>
                <w:szCs w:val="21"/>
              </w:rPr>
              <w:t>.</w:t>
            </w:r>
          </w:p>
          <w:p w14:paraId="1A36F6F4" w14:textId="77777777" w:rsidR="004B3D5A" w:rsidRPr="00500914" w:rsidRDefault="006D2996" w:rsidP="000E7885">
            <w:pPr>
              <w:rPr>
                <w:rFonts w:eastAsia="SimSun"/>
                <w:bCs/>
                <w:lang w:eastAsia="zh-CN"/>
              </w:rPr>
            </w:pPr>
            <w:r>
              <w:rPr>
                <w:rFonts w:eastAsia="SimSun"/>
                <w:sz w:val="21"/>
                <w:szCs w:val="22"/>
                <w:lang w:eastAsia="zh-CN"/>
              </w:rPr>
              <w:t xml:space="preserve">Based on the definition, </w:t>
            </w:r>
            <w:r w:rsidR="000E7885">
              <w:rPr>
                <w:rFonts w:eastAsia="SimSun"/>
                <w:sz w:val="21"/>
                <w:szCs w:val="22"/>
                <w:lang w:eastAsia="zh-CN"/>
              </w:rPr>
              <w:t xml:space="preserve">ML training </w:t>
            </w:r>
            <w:r>
              <w:rPr>
                <w:rFonts w:eastAsia="SimSun"/>
                <w:sz w:val="21"/>
                <w:szCs w:val="22"/>
                <w:lang w:eastAsia="zh-CN"/>
              </w:rPr>
              <w:t>is</w:t>
            </w:r>
            <w:r w:rsidR="000E7885">
              <w:rPr>
                <w:rFonts w:eastAsia="SimSun"/>
                <w:sz w:val="21"/>
                <w:szCs w:val="22"/>
                <w:lang w:eastAsia="zh-CN"/>
              </w:rPr>
              <w:t xml:space="preserve"> included online/offline training.</w:t>
            </w:r>
            <w:r w:rsidR="008C065B">
              <w:rPr>
                <w:rFonts w:eastAsia="SimSun"/>
                <w:sz w:val="21"/>
                <w:szCs w:val="22"/>
                <w:lang w:eastAsia="zh-CN"/>
              </w:rPr>
              <w:t xml:space="preserve"> For the sake of progress, </w:t>
            </w:r>
            <w:r w:rsidR="002E5C85">
              <w:rPr>
                <w:rFonts w:eastAsia="SimSun"/>
                <w:sz w:val="21"/>
                <w:szCs w:val="22"/>
                <w:lang w:eastAsia="zh-CN"/>
              </w:rPr>
              <w:t xml:space="preserve">since the definition has involved online and offline, </w:t>
            </w:r>
            <w:r w:rsidR="008C065B">
              <w:rPr>
                <w:rFonts w:eastAsia="SimSun"/>
                <w:sz w:val="21"/>
                <w:szCs w:val="22"/>
                <w:lang w:eastAsia="zh-CN"/>
              </w:rPr>
              <w:t xml:space="preserve">we are also </w:t>
            </w:r>
            <w:r w:rsidR="004B4DF3">
              <w:rPr>
                <w:rFonts w:eastAsia="SimSun"/>
                <w:sz w:val="21"/>
                <w:szCs w:val="22"/>
                <w:lang w:eastAsia="zh-CN"/>
              </w:rPr>
              <w:t>fine to use model training to name the block.</w:t>
            </w:r>
          </w:p>
        </w:tc>
      </w:tr>
      <w:tr w:rsidR="002269AA" w14:paraId="1A36F6FB" w14:textId="77777777" w:rsidTr="009C587B">
        <w:tc>
          <w:tcPr>
            <w:tcW w:w="4644" w:type="dxa"/>
            <w:tcBorders>
              <w:top w:val="single" w:sz="4" w:space="0" w:color="auto"/>
              <w:left w:val="single" w:sz="4" w:space="0" w:color="auto"/>
              <w:bottom w:val="single" w:sz="4" w:space="0" w:color="auto"/>
              <w:right w:val="single" w:sz="4" w:space="0" w:color="auto"/>
            </w:tcBorders>
          </w:tcPr>
          <w:p w14:paraId="1A36F6F6" w14:textId="77777777" w:rsidR="002269AA" w:rsidRDefault="002269AA" w:rsidP="002269AA">
            <w:pPr>
              <w:rPr>
                <w:rFonts w:eastAsia="SimSun"/>
                <w:lang w:eastAsia="zh-CN"/>
              </w:rPr>
            </w:pPr>
            <w:r>
              <w:rPr>
                <w:rFonts w:eastAsia="SimSun"/>
                <w:lang w:eastAsia="zh-CN"/>
              </w:rPr>
              <w:t>vivo</w:t>
            </w:r>
          </w:p>
        </w:tc>
        <w:tc>
          <w:tcPr>
            <w:tcW w:w="4644" w:type="dxa"/>
            <w:tcBorders>
              <w:top w:val="single" w:sz="4" w:space="0" w:color="auto"/>
              <w:left w:val="single" w:sz="4" w:space="0" w:color="auto"/>
              <w:bottom w:val="single" w:sz="4" w:space="0" w:color="auto"/>
              <w:right w:val="single" w:sz="4" w:space="0" w:color="auto"/>
            </w:tcBorders>
          </w:tcPr>
          <w:p w14:paraId="1A36F6F7" w14:textId="77777777" w:rsidR="002269AA" w:rsidRPr="00797533" w:rsidRDefault="00BF50E1" w:rsidP="002269AA">
            <w:pPr>
              <w:rPr>
                <w:bCs/>
                <w:sz w:val="20"/>
                <w:szCs w:val="20"/>
              </w:rPr>
            </w:pPr>
            <w:r w:rsidRPr="008A747D">
              <w:rPr>
                <w:rFonts w:eastAsia="DengXian"/>
                <w:bCs/>
                <w:sz w:val="20"/>
                <w:szCs w:val="20"/>
                <w:lang w:eastAsia="zh-CN"/>
              </w:rPr>
              <w:t xml:space="preserve">Change </w:t>
            </w:r>
            <w:r w:rsidR="002269AA" w:rsidRPr="00797533">
              <w:rPr>
                <w:rFonts w:hint="eastAsia"/>
                <w:bCs/>
                <w:sz w:val="20"/>
                <w:szCs w:val="20"/>
              </w:rPr>
              <w:t>“</w:t>
            </w:r>
            <w:r w:rsidR="002269AA" w:rsidRPr="00797533">
              <w:rPr>
                <w:bCs/>
                <w:sz w:val="20"/>
                <w:szCs w:val="20"/>
              </w:rPr>
              <w:t xml:space="preserve">Model Training Host” to </w:t>
            </w:r>
            <w:r w:rsidR="002269AA" w:rsidRPr="00797533">
              <w:rPr>
                <w:rFonts w:hint="eastAsia"/>
                <w:bCs/>
                <w:sz w:val="20"/>
                <w:szCs w:val="20"/>
              </w:rPr>
              <w:t>“</w:t>
            </w:r>
            <w:r w:rsidR="002269AA" w:rsidRPr="00797533">
              <w:rPr>
                <w:bCs/>
                <w:sz w:val="20"/>
                <w:szCs w:val="20"/>
              </w:rPr>
              <w:t>Model Training”</w:t>
            </w:r>
          </w:p>
          <w:p w14:paraId="1A36F6F8" w14:textId="77777777" w:rsidR="002269AA" w:rsidRPr="00797533" w:rsidRDefault="00BF50E1" w:rsidP="002269AA">
            <w:pPr>
              <w:overflowPunct w:val="0"/>
              <w:autoSpaceDE w:val="0"/>
              <w:autoSpaceDN w:val="0"/>
              <w:adjustRightInd w:val="0"/>
              <w:spacing w:after="180"/>
              <w:textAlignment w:val="baseline"/>
              <w:rPr>
                <w:rFonts w:eastAsia="SimSun"/>
                <w:sz w:val="20"/>
                <w:szCs w:val="20"/>
                <w:lang w:eastAsia="zh-CN"/>
              </w:rPr>
            </w:pPr>
            <w:r>
              <w:rPr>
                <w:bCs/>
                <w:sz w:val="20"/>
                <w:szCs w:val="20"/>
              </w:rPr>
              <w:t xml:space="preserve">Change </w:t>
            </w:r>
            <w:r w:rsidR="002269AA" w:rsidRPr="00797533">
              <w:rPr>
                <w:bCs/>
                <w:sz w:val="20"/>
                <w:szCs w:val="20"/>
              </w:rPr>
              <w:t>“Model Inference Host” to “Model Inference”</w:t>
            </w:r>
          </w:p>
          <w:p w14:paraId="1A36F6F9" w14:textId="77777777" w:rsidR="002269AA" w:rsidRPr="00797533" w:rsidRDefault="002269AA" w:rsidP="002269AA">
            <w:pPr>
              <w:overflowPunct w:val="0"/>
              <w:autoSpaceDE w:val="0"/>
              <w:autoSpaceDN w:val="0"/>
              <w:adjustRightInd w:val="0"/>
              <w:spacing w:after="180"/>
              <w:textAlignment w:val="baseline"/>
              <w:rPr>
                <w:rFonts w:eastAsia="SimSun"/>
                <w:sz w:val="20"/>
                <w:szCs w:val="20"/>
                <w:lang w:eastAsia="zh-CN"/>
              </w:rPr>
            </w:pPr>
            <w:r w:rsidRPr="00797533">
              <w:rPr>
                <w:rFonts w:eastAsia="SimSun"/>
                <w:sz w:val="20"/>
                <w:szCs w:val="20"/>
                <w:lang w:eastAsia="zh-CN"/>
              </w:rPr>
              <w:t>The framework based on the function description is clearer than that based on physical entity.</w:t>
            </w:r>
          </w:p>
          <w:p w14:paraId="1A36F6FA" w14:textId="77777777" w:rsidR="002269AA" w:rsidRDefault="002269AA" w:rsidP="002269AA">
            <w:pPr>
              <w:overflowPunct w:val="0"/>
              <w:autoSpaceDE w:val="0"/>
              <w:autoSpaceDN w:val="0"/>
              <w:adjustRightInd w:val="0"/>
              <w:spacing w:after="180"/>
              <w:textAlignment w:val="baseline"/>
              <w:rPr>
                <w:rFonts w:eastAsia="SimSun"/>
                <w:sz w:val="20"/>
                <w:szCs w:val="20"/>
                <w:lang w:eastAsia="zh-CN"/>
              </w:rPr>
            </w:pPr>
            <w:r w:rsidRPr="00797533">
              <w:rPr>
                <w:rFonts w:eastAsia="SimSun"/>
                <w:sz w:val="20"/>
                <w:szCs w:val="20"/>
                <w:lang w:eastAsia="zh-CN"/>
              </w:rPr>
              <w:t>The “online/offline” can be captured in the description.</w:t>
            </w:r>
          </w:p>
        </w:tc>
      </w:tr>
      <w:tr w:rsidR="00464174" w14:paraId="1A36F6FF" w14:textId="77777777" w:rsidTr="009C587B">
        <w:tc>
          <w:tcPr>
            <w:tcW w:w="4644" w:type="dxa"/>
            <w:tcBorders>
              <w:top w:val="single" w:sz="4" w:space="0" w:color="auto"/>
              <w:left w:val="single" w:sz="4" w:space="0" w:color="auto"/>
              <w:bottom w:val="single" w:sz="4" w:space="0" w:color="auto"/>
              <w:right w:val="single" w:sz="4" w:space="0" w:color="auto"/>
            </w:tcBorders>
          </w:tcPr>
          <w:p w14:paraId="1A36F6FC" w14:textId="77777777" w:rsidR="00464174" w:rsidRDefault="00464174" w:rsidP="002269AA">
            <w:pPr>
              <w:rPr>
                <w:rFonts w:eastAsia="SimSun"/>
                <w:lang w:eastAsia="zh-CN"/>
              </w:rPr>
            </w:pPr>
            <w:r>
              <w:rPr>
                <w:rFonts w:eastAsia="SimSun"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14:paraId="1A36F6FD" w14:textId="77777777" w:rsidR="00DB299C" w:rsidRPr="00DB299C" w:rsidRDefault="00DB299C" w:rsidP="00DB299C">
            <w:pPr>
              <w:rPr>
                <w:rFonts w:eastAsia="DengXian"/>
                <w:bCs/>
                <w:sz w:val="20"/>
                <w:szCs w:val="20"/>
                <w:lang w:eastAsia="zh-CN"/>
              </w:rPr>
            </w:pPr>
            <w:r>
              <w:rPr>
                <w:rFonts w:eastAsia="DengXian" w:hint="eastAsia"/>
                <w:bCs/>
                <w:sz w:val="20"/>
                <w:szCs w:val="20"/>
                <w:lang w:eastAsia="zh-CN"/>
              </w:rPr>
              <w:t xml:space="preserve">We prefer to keep it simple, i.e., </w:t>
            </w:r>
            <w:r w:rsidRPr="00DB299C">
              <w:rPr>
                <w:rFonts w:eastAsia="DengXian"/>
                <w:bCs/>
                <w:sz w:val="20"/>
                <w:szCs w:val="20"/>
                <w:lang w:eastAsia="zh-CN"/>
              </w:rPr>
              <w:t xml:space="preserve">current naming “ML Training” and “ML Inference”. </w:t>
            </w:r>
            <w:r>
              <w:rPr>
                <w:rFonts w:eastAsia="DengXian" w:hint="eastAsia"/>
                <w:bCs/>
                <w:sz w:val="20"/>
                <w:szCs w:val="20"/>
                <w:lang w:eastAsia="zh-CN"/>
              </w:rPr>
              <w:t xml:space="preserve">If needed, we could add </w:t>
            </w:r>
            <w:r>
              <w:rPr>
                <w:rFonts w:eastAsia="SimSun"/>
                <w:bCs/>
                <w:lang w:eastAsia="zh-CN"/>
              </w:rPr>
              <w:t>suitable description in the text</w:t>
            </w:r>
            <w:r>
              <w:rPr>
                <w:rFonts w:eastAsia="SimSun" w:hint="eastAsia"/>
                <w:bCs/>
                <w:lang w:eastAsia="zh-CN"/>
              </w:rPr>
              <w:t xml:space="preserve"> to cover both online and offline training</w:t>
            </w:r>
          </w:p>
          <w:p w14:paraId="1A36F6FE" w14:textId="77777777" w:rsidR="00464174" w:rsidRPr="00DB299C" w:rsidRDefault="00464174" w:rsidP="002269AA">
            <w:pPr>
              <w:rPr>
                <w:rFonts w:eastAsia="DengXian"/>
                <w:bCs/>
                <w:sz w:val="20"/>
                <w:szCs w:val="20"/>
                <w:lang w:eastAsia="zh-CN"/>
              </w:rPr>
            </w:pPr>
          </w:p>
        </w:tc>
      </w:tr>
      <w:tr w:rsidR="00961B0D" w14:paraId="6B1ECD4F" w14:textId="77777777" w:rsidTr="009C587B">
        <w:tc>
          <w:tcPr>
            <w:tcW w:w="4644" w:type="dxa"/>
            <w:tcBorders>
              <w:top w:val="single" w:sz="4" w:space="0" w:color="auto"/>
              <w:left w:val="single" w:sz="4" w:space="0" w:color="auto"/>
              <w:bottom w:val="single" w:sz="4" w:space="0" w:color="auto"/>
              <w:right w:val="single" w:sz="4" w:space="0" w:color="auto"/>
            </w:tcBorders>
          </w:tcPr>
          <w:p w14:paraId="175207F5" w14:textId="0F854934" w:rsidR="00961B0D" w:rsidRDefault="00961B0D" w:rsidP="00961B0D">
            <w:pPr>
              <w:rPr>
                <w:rFonts w:eastAsia="SimSun"/>
                <w:lang w:eastAsia="zh-CN"/>
              </w:rPr>
            </w:pPr>
            <w:r>
              <w:rPr>
                <w:rFonts w:eastAsia="SimSun"/>
                <w:lang w:eastAsia="zh-CN"/>
              </w:rPr>
              <w:lastRenderedPageBreak/>
              <w:t>Lenovo, Motorola Mobility</w:t>
            </w:r>
          </w:p>
        </w:tc>
        <w:tc>
          <w:tcPr>
            <w:tcW w:w="4644" w:type="dxa"/>
            <w:tcBorders>
              <w:top w:val="single" w:sz="4" w:space="0" w:color="auto"/>
              <w:left w:val="single" w:sz="4" w:space="0" w:color="auto"/>
              <w:bottom w:val="single" w:sz="4" w:space="0" w:color="auto"/>
              <w:right w:val="single" w:sz="4" w:space="0" w:color="auto"/>
            </w:tcBorders>
          </w:tcPr>
          <w:p w14:paraId="41080118" w14:textId="0755F895" w:rsidR="00961B0D" w:rsidRDefault="00961B0D" w:rsidP="00961B0D">
            <w:pPr>
              <w:rPr>
                <w:rFonts w:eastAsia="DengXian"/>
                <w:bCs/>
                <w:sz w:val="20"/>
                <w:szCs w:val="20"/>
                <w:lang w:eastAsia="zh-CN"/>
              </w:rPr>
            </w:pPr>
            <w:r>
              <w:rPr>
                <w:rFonts w:eastAsia="SimSun"/>
                <w:bCs/>
                <w:lang w:eastAsia="zh-CN"/>
              </w:rPr>
              <w:t>We don’t see the problem of adding it. Of course RAN3 needs to clarify the exact definition or use better wording.</w:t>
            </w:r>
          </w:p>
        </w:tc>
      </w:tr>
      <w:tr w:rsidR="009C587B" w14:paraId="6401D698" w14:textId="77777777" w:rsidTr="009C587B">
        <w:tc>
          <w:tcPr>
            <w:tcW w:w="4644" w:type="dxa"/>
            <w:tcBorders>
              <w:top w:val="single" w:sz="4" w:space="0" w:color="auto"/>
              <w:left w:val="single" w:sz="4" w:space="0" w:color="auto"/>
              <w:bottom w:val="single" w:sz="4" w:space="0" w:color="auto"/>
              <w:right w:val="single" w:sz="4" w:space="0" w:color="auto"/>
            </w:tcBorders>
          </w:tcPr>
          <w:p w14:paraId="2A29687C" w14:textId="215BA113" w:rsidR="009C587B" w:rsidRDefault="009C587B" w:rsidP="009C587B">
            <w:pPr>
              <w:rPr>
                <w:rFonts w:eastAsia="SimSun"/>
                <w:lang w:eastAsia="zh-CN"/>
              </w:rPr>
            </w:pPr>
            <w:r>
              <w:rPr>
                <w:rFonts w:eastAsia="맑은 고딕" w:hint="eastAsia"/>
                <w:lang w:eastAsia="ko-KR"/>
              </w:rPr>
              <w:t>LGE</w:t>
            </w:r>
          </w:p>
        </w:tc>
        <w:tc>
          <w:tcPr>
            <w:tcW w:w="4644" w:type="dxa"/>
            <w:tcBorders>
              <w:top w:val="single" w:sz="4" w:space="0" w:color="auto"/>
              <w:left w:val="single" w:sz="4" w:space="0" w:color="auto"/>
              <w:bottom w:val="single" w:sz="4" w:space="0" w:color="auto"/>
              <w:right w:val="single" w:sz="4" w:space="0" w:color="auto"/>
            </w:tcBorders>
          </w:tcPr>
          <w:p w14:paraId="533F1943" w14:textId="77777777" w:rsidR="009C587B" w:rsidRDefault="009C587B" w:rsidP="009C587B">
            <w:pPr>
              <w:rPr>
                <w:rFonts w:eastAsia="맑은 고딕" w:hint="eastAsia"/>
                <w:bCs/>
                <w:sz w:val="20"/>
                <w:szCs w:val="20"/>
                <w:lang w:eastAsia="ko-KR"/>
              </w:rPr>
            </w:pPr>
            <w:r>
              <w:rPr>
                <w:rFonts w:eastAsia="맑은 고딕" w:hint="eastAsia"/>
                <w:bCs/>
                <w:sz w:val="20"/>
                <w:szCs w:val="20"/>
                <w:lang w:eastAsia="ko-KR"/>
              </w:rPr>
              <w:t>Disagree the change</w:t>
            </w:r>
          </w:p>
          <w:p w14:paraId="119A3577" w14:textId="36B9047E" w:rsidR="009C587B" w:rsidRDefault="009C587B" w:rsidP="009C587B">
            <w:pPr>
              <w:rPr>
                <w:rFonts w:eastAsia="SimSun"/>
                <w:bCs/>
                <w:lang w:eastAsia="zh-CN"/>
              </w:rPr>
            </w:pPr>
            <w:r>
              <w:rPr>
                <w:rFonts w:eastAsia="맑은 고딕"/>
                <w:bCs/>
                <w:sz w:val="20"/>
                <w:szCs w:val="20"/>
                <w:lang w:eastAsia="ko-KR"/>
              </w:rPr>
              <w:t>Prefer to keep it simple, removing “Host” is fine</w:t>
            </w:r>
          </w:p>
        </w:tc>
      </w:tr>
    </w:tbl>
    <w:p w14:paraId="1A36F700" w14:textId="77777777" w:rsidR="00F1558D" w:rsidRDefault="00F1558D" w:rsidP="0081787E"/>
    <w:p w14:paraId="1A36F701" w14:textId="77777777" w:rsidR="000B6CDD" w:rsidRDefault="000B6CDD" w:rsidP="000B6CDD">
      <w:pPr>
        <w:pStyle w:val="3"/>
      </w:pPr>
      <w:r>
        <w:t>Removing “host” from inference and training functions</w:t>
      </w:r>
    </w:p>
    <w:p w14:paraId="1A36F702" w14:textId="77777777" w:rsidR="00F1558D" w:rsidRPr="0081787E" w:rsidRDefault="00F1558D" w:rsidP="0081787E"/>
    <w:p w14:paraId="1A36F703" w14:textId="77777777" w:rsidR="0081787E" w:rsidRDefault="000B6CDD" w:rsidP="00864641">
      <w:pPr>
        <w:rPr>
          <w:lang w:eastAsia="zh-CN"/>
        </w:rPr>
      </w:pPr>
      <w:r>
        <w:rPr>
          <w:lang w:eastAsia="zh-CN"/>
        </w:rPr>
        <w:t>A number of papers suggested to remove the word “Host” from “Model Inference Host” and “Model Training Host”. This would maintain the terminology aligned with the functional nature of the framework captured in TR37.817.</w:t>
      </w:r>
    </w:p>
    <w:p w14:paraId="1A36F704" w14:textId="77777777" w:rsidR="000B6CDD" w:rsidRPr="000D4B62" w:rsidRDefault="000B6CDD" w:rsidP="000B6CDD">
      <w:pPr>
        <w:rPr>
          <w:rFonts w:eastAsia="SimSun"/>
          <w:b/>
          <w:bCs/>
          <w:lang w:eastAsia="zh-CN"/>
        </w:rPr>
      </w:pPr>
      <w:r w:rsidRPr="000D4B62">
        <w:rPr>
          <w:rFonts w:eastAsia="SimSun" w:hint="eastAsia"/>
          <w:b/>
          <w:bCs/>
          <w:lang w:eastAsia="zh-CN"/>
        </w:rPr>
        <w:t>Companies are invited to provide the</w:t>
      </w:r>
      <w:r w:rsidRPr="00F1558D">
        <w:rPr>
          <w:rFonts w:eastAsia="SimSun" w:hint="eastAsia"/>
          <w:b/>
          <w:bCs/>
          <w:lang w:eastAsia="zh-CN"/>
        </w:rPr>
        <w:t xml:space="preserve">ir view on whether </w:t>
      </w:r>
      <w:r w:rsidRPr="00F1558D">
        <w:rPr>
          <w:rFonts w:eastAsia="SimSun"/>
          <w:b/>
          <w:bCs/>
          <w:lang w:eastAsia="zh-CN"/>
        </w:rPr>
        <w:t xml:space="preserve">the </w:t>
      </w:r>
      <w:r>
        <w:rPr>
          <w:rFonts w:eastAsia="SimSun"/>
          <w:b/>
          <w:bCs/>
          <w:lang w:eastAsia="zh-CN"/>
        </w:rPr>
        <w:t>“</w:t>
      </w:r>
      <w:r w:rsidRPr="00F1558D">
        <w:rPr>
          <w:b/>
          <w:bCs/>
        </w:rPr>
        <w:t>Model Inference Host</w:t>
      </w:r>
      <w:r>
        <w:rPr>
          <w:b/>
          <w:bCs/>
        </w:rPr>
        <w:t>”</w:t>
      </w:r>
      <w:r w:rsidRPr="00F1558D">
        <w:rPr>
          <w:b/>
          <w:bCs/>
        </w:rPr>
        <w:t xml:space="preserve"> </w:t>
      </w:r>
      <w:r>
        <w:rPr>
          <w:b/>
          <w:bCs/>
        </w:rPr>
        <w:t>and “Model Training Host” should be changed to “Model Inference” and “Model Training”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0B6CDD" w14:paraId="1A36F707" w14:textId="77777777" w:rsidTr="009C587B">
        <w:tc>
          <w:tcPr>
            <w:tcW w:w="4644" w:type="dxa"/>
          </w:tcPr>
          <w:p w14:paraId="1A36F705" w14:textId="77777777" w:rsidR="000B6CDD" w:rsidRDefault="000B6CDD" w:rsidP="00620CB0">
            <w:r>
              <w:t>Company</w:t>
            </w:r>
          </w:p>
        </w:tc>
        <w:tc>
          <w:tcPr>
            <w:tcW w:w="4644" w:type="dxa"/>
          </w:tcPr>
          <w:p w14:paraId="1A36F706" w14:textId="77777777" w:rsidR="000B6CDD" w:rsidRPr="00F1558D" w:rsidRDefault="000B6CDD" w:rsidP="00620CB0">
            <w:pPr>
              <w:rPr>
                <w:bCs/>
              </w:rPr>
            </w:pPr>
            <w:r w:rsidRPr="00F1558D">
              <w:rPr>
                <w:bCs/>
              </w:rPr>
              <w:t>Comment</w:t>
            </w:r>
          </w:p>
        </w:tc>
      </w:tr>
      <w:tr w:rsidR="000B6CDD" w14:paraId="1A36F70A" w14:textId="77777777" w:rsidTr="009C587B">
        <w:tc>
          <w:tcPr>
            <w:tcW w:w="4644" w:type="dxa"/>
          </w:tcPr>
          <w:p w14:paraId="1A36F708" w14:textId="77777777" w:rsidR="000B6CDD" w:rsidRDefault="000B6CDD" w:rsidP="00620CB0">
            <w:pPr>
              <w:rPr>
                <w:rFonts w:eastAsia="SimSun"/>
                <w:lang w:eastAsia="zh-CN"/>
              </w:rPr>
            </w:pPr>
            <w:r>
              <w:rPr>
                <w:rFonts w:eastAsia="SimSun"/>
                <w:lang w:eastAsia="zh-CN"/>
              </w:rPr>
              <w:t>Ericsson</w:t>
            </w:r>
          </w:p>
        </w:tc>
        <w:tc>
          <w:tcPr>
            <w:tcW w:w="4644" w:type="dxa"/>
          </w:tcPr>
          <w:p w14:paraId="1A36F709" w14:textId="77777777" w:rsidR="000B6CDD" w:rsidRPr="00F1558D" w:rsidRDefault="000B6CDD" w:rsidP="00620CB0">
            <w:pPr>
              <w:rPr>
                <w:rFonts w:eastAsia="SimSun"/>
                <w:bCs/>
                <w:lang w:val="en-GB" w:eastAsia="zh-CN"/>
              </w:rPr>
            </w:pPr>
            <w:r>
              <w:rPr>
                <w:rFonts w:eastAsia="SimSun"/>
                <w:bCs/>
                <w:lang w:eastAsia="zh-CN"/>
              </w:rPr>
              <w:t>Agree</w:t>
            </w:r>
          </w:p>
        </w:tc>
      </w:tr>
      <w:tr w:rsidR="00C03A2B" w14:paraId="1A36F70E" w14:textId="77777777" w:rsidTr="009C587B">
        <w:tc>
          <w:tcPr>
            <w:tcW w:w="4644" w:type="dxa"/>
          </w:tcPr>
          <w:p w14:paraId="1A36F70B" w14:textId="77777777" w:rsidR="00C03A2B" w:rsidRDefault="00C03A2B" w:rsidP="00620CB0">
            <w:pPr>
              <w:rPr>
                <w:rFonts w:eastAsia="SimSun"/>
                <w:lang w:eastAsia="zh-CN"/>
              </w:rPr>
            </w:pPr>
            <w:r>
              <w:rPr>
                <w:rFonts w:eastAsia="SimSun"/>
                <w:lang w:eastAsia="zh-CN"/>
              </w:rPr>
              <w:t>Deutsche Telekom</w:t>
            </w:r>
          </w:p>
        </w:tc>
        <w:tc>
          <w:tcPr>
            <w:tcW w:w="4644" w:type="dxa"/>
          </w:tcPr>
          <w:p w14:paraId="1A36F70C" w14:textId="77777777" w:rsidR="00C03A2B" w:rsidRDefault="00710815" w:rsidP="00620CB0">
            <w:pPr>
              <w:rPr>
                <w:rFonts w:eastAsia="SimSun"/>
                <w:bCs/>
                <w:lang w:eastAsia="zh-CN"/>
              </w:rPr>
            </w:pPr>
            <w:r>
              <w:rPr>
                <w:rFonts w:eastAsia="SimSun"/>
                <w:bCs/>
                <w:lang w:eastAsia="zh-CN"/>
              </w:rPr>
              <w:t>Agree to remove “host” as this is already deployment related</w:t>
            </w:r>
            <w:r w:rsidR="008A4286">
              <w:rPr>
                <w:rFonts w:eastAsia="SimSun"/>
                <w:bCs/>
                <w:lang w:eastAsia="zh-CN"/>
              </w:rPr>
              <w:t>.</w:t>
            </w:r>
          </w:p>
          <w:p w14:paraId="1A36F70D" w14:textId="77777777" w:rsidR="00710815" w:rsidRDefault="00710815" w:rsidP="00620CB0">
            <w:pPr>
              <w:rPr>
                <w:rFonts w:eastAsia="SimSun"/>
                <w:bCs/>
                <w:lang w:eastAsia="zh-CN"/>
              </w:rPr>
            </w:pPr>
            <w:r>
              <w:rPr>
                <w:rFonts w:eastAsia="SimSun"/>
                <w:bCs/>
                <w:lang w:eastAsia="zh-CN"/>
              </w:rPr>
              <w:t>Our proposal is use the terms ML Training and ML Inference for the f</w:t>
            </w:r>
            <w:r w:rsidR="008A4286">
              <w:rPr>
                <w:rFonts w:eastAsia="SimSun"/>
                <w:bCs/>
                <w:lang w:eastAsia="zh-CN"/>
              </w:rPr>
              <w:t>u</w:t>
            </w:r>
            <w:r>
              <w:rPr>
                <w:rFonts w:eastAsia="SimSun"/>
                <w:bCs/>
                <w:lang w:eastAsia="zh-CN"/>
              </w:rPr>
              <w:t>nctions.</w:t>
            </w:r>
          </w:p>
        </w:tc>
      </w:tr>
      <w:tr w:rsidR="000D4E65" w14:paraId="1A36F711" w14:textId="77777777" w:rsidTr="009C587B">
        <w:tc>
          <w:tcPr>
            <w:tcW w:w="4644" w:type="dxa"/>
            <w:tcBorders>
              <w:top w:val="single" w:sz="4" w:space="0" w:color="auto"/>
              <w:left w:val="single" w:sz="4" w:space="0" w:color="auto"/>
              <w:bottom w:val="single" w:sz="4" w:space="0" w:color="auto"/>
              <w:right w:val="single" w:sz="4" w:space="0" w:color="auto"/>
            </w:tcBorders>
          </w:tcPr>
          <w:p w14:paraId="1A36F70F" w14:textId="77777777" w:rsidR="000D4E65" w:rsidRDefault="000D4E65" w:rsidP="00B425C0">
            <w:pPr>
              <w:rPr>
                <w:rFonts w:eastAsia="SimSun"/>
                <w:lang w:eastAsia="zh-CN"/>
              </w:rPr>
            </w:pPr>
            <w:r>
              <w:rPr>
                <w:rFonts w:eastAsia="SimSun"/>
                <w:lang w:eastAsia="zh-CN"/>
              </w:rPr>
              <w:t>Futurewei</w:t>
            </w:r>
          </w:p>
        </w:tc>
        <w:tc>
          <w:tcPr>
            <w:tcW w:w="4644" w:type="dxa"/>
            <w:tcBorders>
              <w:top w:val="single" w:sz="4" w:space="0" w:color="auto"/>
              <w:left w:val="single" w:sz="4" w:space="0" w:color="auto"/>
              <w:bottom w:val="single" w:sz="4" w:space="0" w:color="auto"/>
              <w:right w:val="single" w:sz="4" w:space="0" w:color="auto"/>
            </w:tcBorders>
          </w:tcPr>
          <w:p w14:paraId="1A36F710" w14:textId="77777777" w:rsidR="000D4E65" w:rsidRDefault="000D4E65" w:rsidP="00B425C0">
            <w:pPr>
              <w:rPr>
                <w:rFonts w:eastAsia="SimSun"/>
                <w:bCs/>
                <w:lang w:eastAsia="zh-CN"/>
              </w:rPr>
            </w:pPr>
            <w:r>
              <w:rPr>
                <w:rFonts w:eastAsia="SimSun"/>
                <w:bCs/>
                <w:lang w:eastAsia="zh-CN"/>
              </w:rPr>
              <w:t>Agree</w:t>
            </w:r>
          </w:p>
        </w:tc>
      </w:tr>
      <w:tr w:rsidR="000D4E65" w14:paraId="1A36F714" w14:textId="77777777" w:rsidTr="009C587B">
        <w:tc>
          <w:tcPr>
            <w:tcW w:w="4644" w:type="dxa"/>
            <w:tcBorders>
              <w:top w:val="single" w:sz="4" w:space="0" w:color="auto"/>
              <w:left w:val="single" w:sz="4" w:space="0" w:color="auto"/>
              <w:bottom w:val="single" w:sz="4" w:space="0" w:color="auto"/>
              <w:right w:val="single" w:sz="4" w:space="0" w:color="auto"/>
            </w:tcBorders>
          </w:tcPr>
          <w:p w14:paraId="1A36F712" w14:textId="77777777" w:rsidR="000D4E65" w:rsidRDefault="000D4E65" w:rsidP="00B425C0">
            <w:pPr>
              <w:rPr>
                <w:rFonts w:eastAsia="SimSun"/>
                <w:lang w:eastAsia="zh-CN"/>
              </w:rPr>
            </w:pPr>
            <w:r>
              <w:rPr>
                <w:rFonts w:eastAsia="SimSun"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14:paraId="1A36F713" w14:textId="77777777" w:rsidR="000D4E65" w:rsidRDefault="000D4E65" w:rsidP="00C62AB3">
            <w:pPr>
              <w:rPr>
                <w:rFonts w:eastAsia="SimSun"/>
                <w:bCs/>
                <w:lang w:eastAsia="zh-CN"/>
              </w:rPr>
            </w:pPr>
            <w:r>
              <w:rPr>
                <w:rFonts w:eastAsia="SimSun" w:hint="eastAsia"/>
                <w:bCs/>
                <w:lang w:eastAsia="zh-CN"/>
              </w:rPr>
              <w:t>Agree.</w:t>
            </w:r>
          </w:p>
        </w:tc>
      </w:tr>
      <w:tr w:rsidR="00983154" w14:paraId="1A36F717" w14:textId="77777777" w:rsidTr="009C587B">
        <w:tc>
          <w:tcPr>
            <w:tcW w:w="4644" w:type="dxa"/>
            <w:tcBorders>
              <w:top w:val="single" w:sz="4" w:space="0" w:color="auto"/>
              <w:left w:val="single" w:sz="4" w:space="0" w:color="auto"/>
              <w:bottom w:val="single" w:sz="4" w:space="0" w:color="auto"/>
              <w:right w:val="single" w:sz="4" w:space="0" w:color="auto"/>
            </w:tcBorders>
          </w:tcPr>
          <w:p w14:paraId="1A36F715" w14:textId="77777777" w:rsidR="00983154" w:rsidRDefault="00983154" w:rsidP="00B425C0">
            <w:pPr>
              <w:rPr>
                <w:rFonts w:eastAsia="SimSun"/>
                <w:lang w:eastAsia="zh-CN"/>
              </w:rPr>
            </w:pPr>
            <w:r>
              <w:rPr>
                <w:rFonts w:eastAsia="SimSun"/>
                <w:lang w:eastAsia="zh-CN"/>
              </w:rPr>
              <w:t>Nokia</w:t>
            </w:r>
          </w:p>
        </w:tc>
        <w:tc>
          <w:tcPr>
            <w:tcW w:w="4644" w:type="dxa"/>
            <w:tcBorders>
              <w:top w:val="single" w:sz="4" w:space="0" w:color="auto"/>
              <w:left w:val="single" w:sz="4" w:space="0" w:color="auto"/>
              <w:bottom w:val="single" w:sz="4" w:space="0" w:color="auto"/>
              <w:right w:val="single" w:sz="4" w:space="0" w:color="auto"/>
            </w:tcBorders>
          </w:tcPr>
          <w:p w14:paraId="1A36F716" w14:textId="77777777" w:rsidR="00983154" w:rsidRDefault="00983154" w:rsidP="00C62AB3">
            <w:pPr>
              <w:rPr>
                <w:rFonts w:eastAsia="SimSun"/>
                <w:bCs/>
                <w:lang w:eastAsia="zh-CN"/>
              </w:rPr>
            </w:pPr>
            <w:r>
              <w:rPr>
                <w:rFonts w:eastAsia="SimSun"/>
                <w:bCs/>
                <w:lang w:eastAsia="zh-CN"/>
              </w:rPr>
              <w:t>Agree. But if we consider a framework where the different boxes are “Model Inference”, “Model Training” and  “Action” then naturally also Data Sources should be changed to “Data Collection”.</w:t>
            </w:r>
          </w:p>
        </w:tc>
      </w:tr>
      <w:tr w:rsidR="00A40B99" w14:paraId="1A36F71A" w14:textId="77777777" w:rsidTr="009C587B">
        <w:tc>
          <w:tcPr>
            <w:tcW w:w="4644" w:type="dxa"/>
            <w:tcBorders>
              <w:top w:val="single" w:sz="4" w:space="0" w:color="auto"/>
              <w:left w:val="single" w:sz="4" w:space="0" w:color="auto"/>
              <w:bottom w:val="single" w:sz="4" w:space="0" w:color="auto"/>
              <w:right w:val="single" w:sz="4" w:space="0" w:color="auto"/>
            </w:tcBorders>
          </w:tcPr>
          <w:p w14:paraId="1A36F718" w14:textId="77777777" w:rsidR="00A40B99" w:rsidRPr="00185BDD" w:rsidRDefault="00A40B99" w:rsidP="00A40B99">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14:paraId="1A36F719" w14:textId="77777777" w:rsidR="00A40B99" w:rsidRPr="00185BDD" w:rsidRDefault="00A40B99" w:rsidP="00A40B99">
            <w:pPr>
              <w:rPr>
                <w:bCs/>
              </w:rPr>
            </w:pPr>
            <w:r w:rsidRPr="00185BDD">
              <w:rPr>
                <w:rFonts w:hint="eastAsia"/>
                <w:bCs/>
              </w:rPr>
              <w:t>Agree</w:t>
            </w:r>
          </w:p>
        </w:tc>
      </w:tr>
      <w:tr w:rsidR="002A14D1" w14:paraId="1A36F71D" w14:textId="77777777" w:rsidTr="009C587B">
        <w:tc>
          <w:tcPr>
            <w:tcW w:w="4644" w:type="dxa"/>
            <w:tcBorders>
              <w:top w:val="single" w:sz="4" w:space="0" w:color="auto"/>
              <w:left w:val="single" w:sz="4" w:space="0" w:color="auto"/>
              <w:bottom w:val="single" w:sz="4" w:space="0" w:color="auto"/>
              <w:right w:val="single" w:sz="4" w:space="0" w:color="auto"/>
            </w:tcBorders>
          </w:tcPr>
          <w:p w14:paraId="1A36F71B" w14:textId="77777777" w:rsidR="002A14D1" w:rsidRDefault="002A14D1" w:rsidP="002A14D1">
            <w:pPr>
              <w:rPr>
                <w:rFonts w:eastAsia="SimSun"/>
                <w:lang w:eastAsia="zh-CN"/>
              </w:rPr>
            </w:pPr>
            <w:r>
              <w:rPr>
                <w:rFonts w:eastAsia="SimSun"/>
                <w:lang w:eastAsia="zh-CN"/>
              </w:rPr>
              <w:t>Samsung</w:t>
            </w:r>
          </w:p>
        </w:tc>
        <w:tc>
          <w:tcPr>
            <w:tcW w:w="4644" w:type="dxa"/>
            <w:tcBorders>
              <w:top w:val="single" w:sz="4" w:space="0" w:color="auto"/>
              <w:left w:val="single" w:sz="4" w:space="0" w:color="auto"/>
              <w:bottom w:val="single" w:sz="4" w:space="0" w:color="auto"/>
              <w:right w:val="single" w:sz="4" w:space="0" w:color="auto"/>
            </w:tcBorders>
          </w:tcPr>
          <w:p w14:paraId="1A36F71C" w14:textId="77777777" w:rsidR="002A14D1" w:rsidRDefault="002A14D1" w:rsidP="002A14D1">
            <w:pPr>
              <w:rPr>
                <w:rFonts w:eastAsia="SimSun"/>
                <w:bCs/>
                <w:lang w:eastAsia="zh-CN"/>
              </w:rPr>
            </w:pPr>
            <w:r>
              <w:rPr>
                <w:rFonts w:eastAsia="SimSun"/>
                <w:bCs/>
                <w:lang w:eastAsia="zh-CN"/>
              </w:rPr>
              <w:t>OK to remove “host”.</w:t>
            </w:r>
          </w:p>
        </w:tc>
      </w:tr>
      <w:tr w:rsidR="00224C69" w14:paraId="1A36F720" w14:textId="77777777" w:rsidTr="009C587B">
        <w:tc>
          <w:tcPr>
            <w:tcW w:w="4644" w:type="dxa"/>
            <w:tcBorders>
              <w:top w:val="single" w:sz="4" w:space="0" w:color="auto"/>
              <w:left w:val="single" w:sz="4" w:space="0" w:color="auto"/>
              <w:bottom w:val="single" w:sz="4" w:space="0" w:color="auto"/>
              <w:right w:val="single" w:sz="4" w:space="0" w:color="auto"/>
            </w:tcBorders>
          </w:tcPr>
          <w:p w14:paraId="1A36F71E" w14:textId="77777777" w:rsidR="00224C69" w:rsidRDefault="00224C69" w:rsidP="00224C69">
            <w:pPr>
              <w:rPr>
                <w:rFonts w:eastAsia="SimSun"/>
                <w:lang w:eastAsia="zh-CN"/>
              </w:rPr>
            </w:pPr>
            <w:r>
              <w:rPr>
                <w:rFonts w:eastAsia="SimSun"/>
                <w:lang w:eastAsia="zh-CN"/>
              </w:rPr>
              <w:t>Intel</w:t>
            </w:r>
          </w:p>
        </w:tc>
        <w:tc>
          <w:tcPr>
            <w:tcW w:w="4644" w:type="dxa"/>
            <w:tcBorders>
              <w:top w:val="single" w:sz="4" w:space="0" w:color="auto"/>
              <w:left w:val="single" w:sz="4" w:space="0" w:color="auto"/>
              <w:bottom w:val="single" w:sz="4" w:space="0" w:color="auto"/>
              <w:right w:val="single" w:sz="4" w:space="0" w:color="auto"/>
            </w:tcBorders>
          </w:tcPr>
          <w:p w14:paraId="1A36F71F" w14:textId="77777777" w:rsidR="00224C69" w:rsidRDefault="00224C69" w:rsidP="00224C69">
            <w:pPr>
              <w:rPr>
                <w:rFonts w:eastAsia="SimSun"/>
                <w:bCs/>
                <w:lang w:eastAsia="zh-CN"/>
              </w:rPr>
            </w:pPr>
            <w:r>
              <w:rPr>
                <w:rFonts w:eastAsia="SimSun"/>
                <w:bCs/>
                <w:lang w:eastAsia="zh-CN"/>
              </w:rPr>
              <w:t>Ok.</w:t>
            </w:r>
          </w:p>
        </w:tc>
      </w:tr>
      <w:tr w:rsidR="00342249" w14:paraId="1A36F723" w14:textId="77777777" w:rsidTr="009C587B">
        <w:tc>
          <w:tcPr>
            <w:tcW w:w="4644" w:type="dxa"/>
            <w:tcBorders>
              <w:top w:val="single" w:sz="4" w:space="0" w:color="auto"/>
              <w:left w:val="single" w:sz="4" w:space="0" w:color="auto"/>
              <w:bottom w:val="single" w:sz="4" w:space="0" w:color="auto"/>
              <w:right w:val="single" w:sz="4" w:space="0" w:color="auto"/>
            </w:tcBorders>
          </w:tcPr>
          <w:p w14:paraId="1A36F721" w14:textId="77777777" w:rsidR="00342249" w:rsidRDefault="00342249" w:rsidP="00224C69">
            <w:pPr>
              <w:rPr>
                <w:rFonts w:eastAsia="SimSun"/>
                <w:lang w:eastAsia="zh-CN"/>
              </w:rPr>
            </w:pPr>
            <w:r>
              <w:rPr>
                <w:rFonts w:eastAsia="SimSun" w:hint="eastAsia"/>
                <w:lang w:eastAsia="zh-CN"/>
              </w:rPr>
              <w:t>Z</w:t>
            </w:r>
            <w:r>
              <w:rPr>
                <w:rFonts w:eastAsia="SimSun"/>
                <w:lang w:eastAsia="zh-CN"/>
              </w:rPr>
              <w:t>TE</w:t>
            </w:r>
          </w:p>
        </w:tc>
        <w:tc>
          <w:tcPr>
            <w:tcW w:w="4644" w:type="dxa"/>
            <w:tcBorders>
              <w:top w:val="single" w:sz="4" w:space="0" w:color="auto"/>
              <w:left w:val="single" w:sz="4" w:space="0" w:color="auto"/>
              <w:bottom w:val="single" w:sz="4" w:space="0" w:color="auto"/>
              <w:right w:val="single" w:sz="4" w:space="0" w:color="auto"/>
            </w:tcBorders>
          </w:tcPr>
          <w:p w14:paraId="1A36F722" w14:textId="77777777" w:rsidR="00342249" w:rsidRDefault="00342249" w:rsidP="00224C69">
            <w:pPr>
              <w:rPr>
                <w:rFonts w:eastAsia="SimSun"/>
                <w:bCs/>
                <w:lang w:eastAsia="zh-CN"/>
              </w:rPr>
            </w:pPr>
            <w:r>
              <w:rPr>
                <w:rFonts w:eastAsia="SimSun"/>
                <w:bCs/>
                <w:lang w:eastAsia="zh-CN"/>
              </w:rPr>
              <w:t>OK</w:t>
            </w:r>
          </w:p>
        </w:tc>
      </w:tr>
      <w:tr w:rsidR="002269AA" w14:paraId="1A36F726" w14:textId="77777777" w:rsidTr="009C587B">
        <w:tc>
          <w:tcPr>
            <w:tcW w:w="4644" w:type="dxa"/>
            <w:tcBorders>
              <w:top w:val="single" w:sz="4" w:space="0" w:color="auto"/>
              <w:left w:val="single" w:sz="4" w:space="0" w:color="auto"/>
              <w:bottom w:val="single" w:sz="4" w:space="0" w:color="auto"/>
              <w:right w:val="single" w:sz="4" w:space="0" w:color="auto"/>
            </w:tcBorders>
          </w:tcPr>
          <w:p w14:paraId="1A36F724" w14:textId="77777777" w:rsidR="002269AA" w:rsidRDefault="002269AA" w:rsidP="002269AA">
            <w:pPr>
              <w:rPr>
                <w:rFonts w:eastAsia="SimSun"/>
                <w:lang w:eastAsia="zh-CN"/>
              </w:rPr>
            </w:pPr>
            <w:r>
              <w:rPr>
                <w:rFonts w:eastAsia="SimSun"/>
                <w:lang w:eastAsia="zh-CN"/>
              </w:rPr>
              <w:t>vivo</w:t>
            </w:r>
          </w:p>
        </w:tc>
        <w:tc>
          <w:tcPr>
            <w:tcW w:w="4644" w:type="dxa"/>
            <w:tcBorders>
              <w:top w:val="single" w:sz="4" w:space="0" w:color="auto"/>
              <w:left w:val="single" w:sz="4" w:space="0" w:color="auto"/>
              <w:bottom w:val="single" w:sz="4" w:space="0" w:color="auto"/>
              <w:right w:val="single" w:sz="4" w:space="0" w:color="auto"/>
            </w:tcBorders>
          </w:tcPr>
          <w:p w14:paraId="1A36F725" w14:textId="77777777" w:rsidR="002269AA" w:rsidRDefault="002269AA" w:rsidP="002269AA">
            <w:pPr>
              <w:rPr>
                <w:rFonts w:eastAsia="SimSun"/>
                <w:bCs/>
                <w:lang w:eastAsia="zh-CN"/>
              </w:rPr>
            </w:pPr>
            <w:r>
              <w:rPr>
                <w:bCs/>
                <w:sz w:val="20"/>
              </w:rPr>
              <w:t>Agree</w:t>
            </w:r>
          </w:p>
        </w:tc>
      </w:tr>
      <w:tr w:rsidR="005D3A9B" w14:paraId="1A36F729" w14:textId="77777777" w:rsidTr="009C587B">
        <w:tc>
          <w:tcPr>
            <w:tcW w:w="4644" w:type="dxa"/>
            <w:tcBorders>
              <w:top w:val="single" w:sz="4" w:space="0" w:color="auto"/>
              <w:left w:val="single" w:sz="4" w:space="0" w:color="auto"/>
              <w:bottom w:val="single" w:sz="4" w:space="0" w:color="auto"/>
              <w:right w:val="single" w:sz="4" w:space="0" w:color="auto"/>
            </w:tcBorders>
          </w:tcPr>
          <w:p w14:paraId="1A36F727" w14:textId="77777777" w:rsidR="005D3A9B" w:rsidRDefault="005D3A9B" w:rsidP="002269AA">
            <w:pPr>
              <w:rPr>
                <w:rFonts w:eastAsia="SimSun"/>
                <w:lang w:eastAsia="zh-CN"/>
              </w:rPr>
            </w:pPr>
            <w:r>
              <w:rPr>
                <w:rFonts w:eastAsia="SimSun"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14:paraId="1A36F728" w14:textId="77777777" w:rsidR="005D3A9B" w:rsidRPr="005D3A9B" w:rsidRDefault="005D3A9B" w:rsidP="002269AA">
            <w:pPr>
              <w:rPr>
                <w:rFonts w:eastAsiaTheme="minorEastAsia"/>
                <w:bCs/>
                <w:sz w:val="20"/>
                <w:lang w:eastAsia="zh-CN"/>
              </w:rPr>
            </w:pPr>
            <w:r>
              <w:rPr>
                <w:rFonts w:eastAsiaTheme="minorEastAsia" w:hint="eastAsia"/>
                <w:bCs/>
                <w:sz w:val="20"/>
                <w:lang w:eastAsia="zh-CN"/>
              </w:rPr>
              <w:t>Agree</w:t>
            </w:r>
          </w:p>
        </w:tc>
      </w:tr>
      <w:tr w:rsidR="00634FF5" w14:paraId="5218E86C" w14:textId="77777777" w:rsidTr="009C587B">
        <w:tc>
          <w:tcPr>
            <w:tcW w:w="4644" w:type="dxa"/>
            <w:tcBorders>
              <w:top w:val="single" w:sz="4" w:space="0" w:color="auto"/>
              <w:left w:val="single" w:sz="4" w:space="0" w:color="auto"/>
              <w:bottom w:val="single" w:sz="4" w:space="0" w:color="auto"/>
              <w:right w:val="single" w:sz="4" w:space="0" w:color="auto"/>
            </w:tcBorders>
          </w:tcPr>
          <w:p w14:paraId="4AB2A2CC" w14:textId="790C50B1" w:rsidR="00634FF5" w:rsidRDefault="00634FF5" w:rsidP="002269AA">
            <w:pPr>
              <w:rPr>
                <w:rFonts w:eastAsia="SimSun"/>
                <w:lang w:eastAsia="zh-CN"/>
              </w:rPr>
            </w:pPr>
            <w:r>
              <w:rPr>
                <w:rFonts w:eastAsia="SimSun"/>
                <w:lang w:eastAsia="zh-CN"/>
              </w:rPr>
              <w:t>AT&amp;T</w:t>
            </w:r>
          </w:p>
        </w:tc>
        <w:tc>
          <w:tcPr>
            <w:tcW w:w="4644" w:type="dxa"/>
            <w:tcBorders>
              <w:top w:val="single" w:sz="4" w:space="0" w:color="auto"/>
              <w:left w:val="single" w:sz="4" w:space="0" w:color="auto"/>
              <w:bottom w:val="single" w:sz="4" w:space="0" w:color="auto"/>
              <w:right w:val="single" w:sz="4" w:space="0" w:color="auto"/>
            </w:tcBorders>
          </w:tcPr>
          <w:p w14:paraId="421C4892" w14:textId="132252A3" w:rsidR="00634FF5" w:rsidRDefault="00634FF5" w:rsidP="002269AA">
            <w:pPr>
              <w:rPr>
                <w:rFonts w:eastAsiaTheme="minorEastAsia"/>
                <w:bCs/>
                <w:sz w:val="20"/>
                <w:lang w:eastAsia="zh-CN"/>
              </w:rPr>
            </w:pPr>
            <w:r>
              <w:rPr>
                <w:rFonts w:eastAsiaTheme="minorEastAsia"/>
                <w:bCs/>
                <w:sz w:val="20"/>
                <w:lang w:eastAsia="zh-CN"/>
              </w:rPr>
              <w:t>Agree</w:t>
            </w:r>
          </w:p>
        </w:tc>
      </w:tr>
      <w:tr w:rsidR="003A586A" w14:paraId="3D2ED74E" w14:textId="77777777" w:rsidTr="009C587B">
        <w:tc>
          <w:tcPr>
            <w:tcW w:w="4644" w:type="dxa"/>
            <w:tcBorders>
              <w:top w:val="single" w:sz="4" w:space="0" w:color="auto"/>
              <w:left w:val="single" w:sz="4" w:space="0" w:color="auto"/>
              <w:bottom w:val="single" w:sz="4" w:space="0" w:color="auto"/>
              <w:right w:val="single" w:sz="4" w:space="0" w:color="auto"/>
            </w:tcBorders>
          </w:tcPr>
          <w:p w14:paraId="0E136857" w14:textId="12290562" w:rsidR="003A586A" w:rsidRDefault="003A586A" w:rsidP="003A586A">
            <w:pPr>
              <w:rPr>
                <w:rFonts w:eastAsia="SimSun"/>
                <w:lang w:eastAsia="zh-CN"/>
              </w:rPr>
            </w:pPr>
            <w:r>
              <w:rPr>
                <w:rFonts w:eastAsia="SimSun"/>
                <w:lang w:eastAsia="zh-CN"/>
              </w:rPr>
              <w:t>Lenovo, Motorola Mobility</w:t>
            </w:r>
          </w:p>
        </w:tc>
        <w:tc>
          <w:tcPr>
            <w:tcW w:w="4644" w:type="dxa"/>
            <w:tcBorders>
              <w:top w:val="single" w:sz="4" w:space="0" w:color="auto"/>
              <w:left w:val="single" w:sz="4" w:space="0" w:color="auto"/>
              <w:bottom w:val="single" w:sz="4" w:space="0" w:color="auto"/>
              <w:right w:val="single" w:sz="4" w:space="0" w:color="auto"/>
            </w:tcBorders>
          </w:tcPr>
          <w:p w14:paraId="19967C64" w14:textId="4AC0380C" w:rsidR="003A586A" w:rsidRDefault="003A586A" w:rsidP="003A586A">
            <w:pPr>
              <w:rPr>
                <w:rFonts w:eastAsiaTheme="minorEastAsia"/>
                <w:bCs/>
                <w:sz w:val="20"/>
                <w:lang w:eastAsia="zh-CN"/>
              </w:rPr>
            </w:pPr>
            <w:r>
              <w:rPr>
                <w:rFonts w:eastAsia="SimSun"/>
                <w:bCs/>
                <w:lang w:eastAsia="zh-CN"/>
              </w:rPr>
              <w:t>Agree</w:t>
            </w:r>
          </w:p>
        </w:tc>
      </w:tr>
      <w:tr w:rsidR="009C587B" w14:paraId="1D2DE377" w14:textId="77777777" w:rsidTr="009C587B">
        <w:tc>
          <w:tcPr>
            <w:tcW w:w="4644" w:type="dxa"/>
            <w:tcBorders>
              <w:top w:val="single" w:sz="4" w:space="0" w:color="auto"/>
              <w:left w:val="single" w:sz="4" w:space="0" w:color="auto"/>
              <w:bottom w:val="single" w:sz="4" w:space="0" w:color="auto"/>
              <w:right w:val="single" w:sz="4" w:space="0" w:color="auto"/>
            </w:tcBorders>
          </w:tcPr>
          <w:p w14:paraId="6563581D" w14:textId="56C3D8E0" w:rsidR="009C587B" w:rsidRDefault="009C587B" w:rsidP="009C587B">
            <w:pPr>
              <w:rPr>
                <w:rFonts w:eastAsia="SimSun"/>
                <w:lang w:eastAsia="zh-CN"/>
              </w:rPr>
            </w:pPr>
            <w:r>
              <w:rPr>
                <w:rFonts w:eastAsia="맑은 고딕" w:hint="eastAsia"/>
                <w:lang w:eastAsia="ko-KR"/>
              </w:rPr>
              <w:t>LGE</w:t>
            </w:r>
          </w:p>
        </w:tc>
        <w:tc>
          <w:tcPr>
            <w:tcW w:w="4644" w:type="dxa"/>
            <w:tcBorders>
              <w:top w:val="single" w:sz="4" w:space="0" w:color="auto"/>
              <w:left w:val="single" w:sz="4" w:space="0" w:color="auto"/>
              <w:bottom w:val="single" w:sz="4" w:space="0" w:color="auto"/>
              <w:right w:val="single" w:sz="4" w:space="0" w:color="auto"/>
            </w:tcBorders>
          </w:tcPr>
          <w:p w14:paraId="2F3847F9" w14:textId="3263F858" w:rsidR="009C587B" w:rsidRDefault="009C587B" w:rsidP="009C587B">
            <w:pPr>
              <w:rPr>
                <w:rFonts w:eastAsia="SimSun"/>
                <w:bCs/>
                <w:lang w:eastAsia="zh-CN"/>
              </w:rPr>
            </w:pPr>
            <w:r>
              <w:rPr>
                <w:rFonts w:eastAsia="맑은 고딕" w:hint="eastAsia"/>
                <w:bCs/>
                <w:sz w:val="20"/>
                <w:lang w:eastAsia="ko-KR"/>
              </w:rPr>
              <w:t>Agree</w:t>
            </w:r>
          </w:p>
        </w:tc>
      </w:tr>
    </w:tbl>
    <w:p w14:paraId="1A36F72A" w14:textId="77777777" w:rsidR="000B6CDD" w:rsidRDefault="000B6CDD" w:rsidP="00864641">
      <w:pPr>
        <w:rPr>
          <w:lang w:eastAsia="zh-CN"/>
        </w:rPr>
      </w:pPr>
    </w:p>
    <w:p w14:paraId="1A36F72B" w14:textId="77777777" w:rsidR="000B6CDD" w:rsidRDefault="000B6CDD" w:rsidP="000B6CDD">
      <w:pPr>
        <w:pStyle w:val="3"/>
      </w:pPr>
      <w:r>
        <w:t xml:space="preserve">Other proposals related with existing functional framework </w:t>
      </w:r>
    </w:p>
    <w:p w14:paraId="1A36F72C" w14:textId="77777777" w:rsidR="000B6CDD" w:rsidRDefault="000B6CDD" w:rsidP="000B6CDD">
      <w:pPr>
        <w:pStyle w:val="4"/>
      </w:pPr>
      <w:r>
        <w:t>Model Deployment/Update</w:t>
      </w:r>
    </w:p>
    <w:p w14:paraId="1A36F72D" w14:textId="77777777" w:rsidR="000B6CDD" w:rsidRDefault="000B6CDD" w:rsidP="000B6CDD">
      <w:r>
        <w:t>In [1] the following agreement taken by RAN3 is recalled:</w:t>
      </w:r>
    </w:p>
    <w:p w14:paraId="1A36F72E" w14:textId="77777777" w:rsidR="000B6CDD" w:rsidRPr="000B6CDD" w:rsidRDefault="000B6CDD" w:rsidP="000B6CDD">
      <w:pPr>
        <w:rPr>
          <w:i/>
          <w:lang w:val="en-GB"/>
        </w:rPr>
      </w:pPr>
      <w:r w:rsidRPr="000B6CDD">
        <w:rPr>
          <w:i/>
          <w:lang w:val="en-GB"/>
        </w:rPr>
        <w:t>- The detailed AI/ML algorithms and models for use cases are out of RAN3 scope.</w:t>
      </w:r>
    </w:p>
    <w:p w14:paraId="1A36F72F" w14:textId="77777777" w:rsidR="000B6CDD" w:rsidRPr="000B6CDD" w:rsidRDefault="000B6CDD" w:rsidP="000B6CDD">
      <w:pPr>
        <w:rPr>
          <w:lang w:val="en-GB"/>
        </w:rPr>
      </w:pPr>
    </w:p>
    <w:p w14:paraId="1A36F730" w14:textId="77777777" w:rsidR="000B6CDD" w:rsidRPr="000B6CDD" w:rsidRDefault="000B6CDD" w:rsidP="000B6CDD">
      <w:r>
        <w:lastRenderedPageBreak/>
        <w:t xml:space="preserve">It is argued that </w:t>
      </w:r>
      <w:r w:rsidRPr="000B6CDD">
        <w:rPr>
          <w:lang w:val="en-GB"/>
        </w:rPr>
        <w:t xml:space="preserve">the agreement </w:t>
      </w:r>
      <w:r>
        <w:rPr>
          <w:lang w:val="en-GB"/>
        </w:rPr>
        <w:t>above</w:t>
      </w:r>
      <w:r w:rsidRPr="000B6CDD">
        <w:rPr>
          <w:lang w:val="en-GB"/>
        </w:rPr>
        <w:t xml:space="preserve"> implies that it is not possible to standardize the transfer of an AI/ML algorithm from one node to another because such transfer would imply that the nodes involved in the transfer can decode and interpret the model. Namely, the model would be decodable and interpretable in a standardized way, which implies that the model is not implementation specific anymore.</w:t>
      </w:r>
    </w:p>
    <w:p w14:paraId="1A36F731" w14:textId="77777777" w:rsidR="000B6CDD" w:rsidRDefault="00553444" w:rsidP="00864641">
      <w:pPr>
        <w:rPr>
          <w:lang w:eastAsia="zh-CN"/>
        </w:rPr>
      </w:pPr>
      <w:r>
        <w:rPr>
          <w:lang w:eastAsia="zh-CN"/>
        </w:rPr>
        <w:t>As a consequence [1] proposes the following:</w:t>
      </w:r>
    </w:p>
    <w:p w14:paraId="1A36F732" w14:textId="77777777" w:rsidR="00553444" w:rsidRPr="00553444" w:rsidRDefault="00553444" w:rsidP="00553444">
      <w:pPr>
        <w:rPr>
          <w:b/>
          <w:bCs/>
          <w:lang w:val="en-GB" w:eastAsia="zh-CN"/>
        </w:rPr>
      </w:pPr>
      <w:bookmarkStart w:id="8" w:name="_Ref70513634"/>
      <w:r w:rsidRPr="00553444">
        <w:rPr>
          <w:b/>
          <w:bCs/>
          <w:lang w:val="en-GB" w:eastAsia="zh-CN"/>
        </w:rPr>
        <w:t>Either remove the “Model deployment/update” arrow from the functional framework or mark the Model Deployment/Update as “</w:t>
      </w:r>
      <w:r w:rsidRPr="00553444">
        <w:rPr>
          <w:b/>
          <w:bCs/>
          <w:i/>
          <w:lang w:val="en-GB" w:eastAsia="zh-CN"/>
        </w:rPr>
        <w:t>limited to single vendor environment</w:t>
      </w:r>
      <w:r w:rsidRPr="00553444">
        <w:rPr>
          <w:b/>
          <w:bCs/>
          <w:lang w:val="en-GB" w:eastAsia="zh-CN"/>
        </w:rPr>
        <w:t>”</w:t>
      </w:r>
      <w:bookmarkEnd w:id="8"/>
    </w:p>
    <w:p w14:paraId="1A36F733" w14:textId="77777777" w:rsidR="00553444" w:rsidRDefault="00553444" w:rsidP="00864641">
      <w:pPr>
        <w:rPr>
          <w:b/>
          <w:bCs/>
          <w:lang w:val="en-GB" w:eastAsia="zh-CN"/>
        </w:rPr>
      </w:pPr>
      <w:r w:rsidRPr="00553444">
        <w:rPr>
          <w:b/>
          <w:bCs/>
          <w:lang w:val="en-GB" w:eastAsia="zh-CN"/>
        </w:rPr>
        <w:t>Companies are invited to comment on the proposal above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553444" w14:paraId="1A36F736" w14:textId="77777777" w:rsidTr="009C587B">
        <w:tc>
          <w:tcPr>
            <w:tcW w:w="4644" w:type="dxa"/>
          </w:tcPr>
          <w:p w14:paraId="1A36F734" w14:textId="77777777" w:rsidR="00553444" w:rsidRDefault="00553444" w:rsidP="00620CB0">
            <w:r>
              <w:t>Company</w:t>
            </w:r>
          </w:p>
        </w:tc>
        <w:tc>
          <w:tcPr>
            <w:tcW w:w="4644" w:type="dxa"/>
          </w:tcPr>
          <w:p w14:paraId="1A36F735" w14:textId="77777777" w:rsidR="00553444" w:rsidRPr="00F1558D" w:rsidRDefault="00553444" w:rsidP="00620CB0">
            <w:pPr>
              <w:rPr>
                <w:bCs/>
              </w:rPr>
            </w:pPr>
            <w:r w:rsidRPr="00F1558D">
              <w:rPr>
                <w:bCs/>
              </w:rPr>
              <w:t>Comment</w:t>
            </w:r>
          </w:p>
        </w:tc>
      </w:tr>
      <w:tr w:rsidR="00553444" w14:paraId="1A36F73B" w14:textId="77777777" w:rsidTr="009C587B">
        <w:tc>
          <w:tcPr>
            <w:tcW w:w="4644" w:type="dxa"/>
          </w:tcPr>
          <w:p w14:paraId="1A36F737" w14:textId="77777777" w:rsidR="00553444" w:rsidRDefault="00553444" w:rsidP="00620CB0">
            <w:pPr>
              <w:rPr>
                <w:rFonts w:eastAsia="SimSun"/>
                <w:lang w:eastAsia="zh-CN"/>
              </w:rPr>
            </w:pPr>
            <w:r>
              <w:rPr>
                <w:rFonts w:eastAsia="SimSun"/>
                <w:lang w:eastAsia="zh-CN"/>
              </w:rPr>
              <w:t>Ericsson</w:t>
            </w:r>
          </w:p>
        </w:tc>
        <w:tc>
          <w:tcPr>
            <w:tcW w:w="4644" w:type="dxa"/>
          </w:tcPr>
          <w:p w14:paraId="1A36F738" w14:textId="77777777" w:rsidR="00553444" w:rsidRDefault="00553444" w:rsidP="00553444">
            <w:pPr>
              <w:rPr>
                <w:rFonts w:eastAsia="SimSun"/>
                <w:bCs/>
                <w:lang w:eastAsia="zh-CN"/>
              </w:rPr>
            </w:pPr>
            <w:r>
              <w:rPr>
                <w:rFonts w:eastAsia="SimSun"/>
                <w:bCs/>
                <w:lang w:eastAsia="zh-CN"/>
              </w:rPr>
              <w:t xml:space="preserve">Agree to either remove the arrow or to mark the </w:t>
            </w:r>
            <w:r w:rsidRPr="00553444">
              <w:rPr>
                <w:rFonts w:eastAsia="SimSun"/>
                <w:bCs/>
                <w:lang w:eastAsia="zh-CN"/>
              </w:rPr>
              <w:t>“Model deployment/update” as “limited to single vendor environment”</w:t>
            </w:r>
            <w:r>
              <w:rPr>
                <w:rFonts w:eastAsia="SimSun"/>
                <w:bCs/>
                <w:lang w:eastAsia="zh-CN"/>
              </w:rPr>
              <w:t>.</w:t>
            </w:r>
          </w:p>
          <w:p w14:paraId="1A36F739" w14:textId="77777777" w:rsidR="00553444" w:rsidRPr="00553444" w:rsidRDefault="00553444" w:rsidP="00553444">
            <w:pPr>
              <w:rPr>
                <w:rFonts w:eastAsia="SimSun"/>
                <w:bCs/>
                <w:lang w:eastAsia="zh-CN"/>
              </w:rPr>
            </w:pPr>
            <w:r>
              <w:rPr>
                <w:rFonts w:eastAsia="SimSun"/>
                <w:bCs/>
                <w:lang w:eastAsia="zh-CN"/>
              </w:rPr>
              <w:t>As already discussed in other occasions, the transfer of undefined octet strings would leave the content of an IE unknown and implementation specific, but it would also imply that such IE is not decodable by any nodes that is not from the same vendor as the sender node. Therefore</w:t>
            </w:r>
            <w:r w:rsidR="00894EEB">
              <w:rPr>
                <w:rFonts w:eastAsia="SimSun"/>
                <w:bCs/>
                <w:lang w:eastAsia="zh-CN"/>
              </w:rPr>
              <w:t>,</w:t>
            </w:r>
            <w:r>
              <w:rPr>
                <w:rFonts w:eastAsia="SimSun"/>
                <w:bCs/>
                <w:lang w:eastAsia="zh-CN"/>
              </w:rPr>
              <w:t xml:space="preserve"> the signalling becomes proprietary and for that it is out of 3GPP scope.   </w:t>
            </w:r>
          </w:p>
          <w:p w14:paraId="1A36F73A" w14:textId="77777777" w:rsidR="00553444" w:rsidRPr="00553444" w:rsidRDefault="00553444" w:rsidP="00620CB0">
            <w:pPr>
              <w:rPr>
                <w:rFonts w:eastAsia="SimSun"/>
                <w:bCs/>
                <w:lang w:eastAsia="zh-CN"/>
              </w:rPr>
            </w:pPr>
          </w:p>
        </w:tc>
      </w:tr>
      <w:tr w:rsidR="00C03A2B" w14:paraId="1A36F742" w14:textId="77777777" w:rsidTr="009C587B">
        <w:tc>
          <w:tcPr>
            <w:tcW w:w="4644" w:type="dxa"/>
          </w:tcPr>
          <w:p w14:paraId="1A36F73C" w14:textId="77777777" w:rsidR="00C03A2B" w:rsidRDefault="00C03A2B" w:rsidP="00620CB0">
            <w:pPr>
              <w:rPr>
                <w:rFonts w:eastAsia="SimSun"/>
                <w:lang w:eastAsia="zh-CN"/>
              </w:rPr>
            </w:pPr>
            <w:r>
              <w:rPr>
                <w:rFonts w:eastAsia="SimSun"/>
                <w:lang w:eastAsia="zh-CN"/>
              </w:rPr>
              <w:t>Deutsche Telekom</w:t>
            </w:r>
          </w:p>
        </w:tc>
        <w:tc>
          <w:tcPr>
            <w:tcW w:w="4644" w:type="dxa"/>
          </w:tcPr>
          <w:p w14:paraId="1A36F73D" w14:textId="77777777" w:rsidR="00710815" w:rsidRDefault="00710815" w:rsidP="00553444">
            <w:pPr>
              <w:rPr>
                <w:rFonts w:eastAsia="SimSun"/>
                <w:bCs/>
                <w:lang w:eastAsia="zh-CN"/>
              </w:rPr>
            </w:pPr>
            <w:r>
              <w:rPr>
                <w:rFonts w:eastAsia="SimSun"/>
                <w:bCs/>
                <w:lang w:eastAsia="zh-CN"/>
              </w:rPr>
              <w:t>We don’t agree with both proposals as they are listed here.</w:t>
            </w:r>
          </w:p>
          <w:p w14:paraId="1A36F73E" w14:textId="77777777" w:rsidR="00C03A2B" w:rsidRDefault="00710815" w:rsidP="00553444">
            <w:pPr>
              <w:rPr>
                <w:rFonts w:eastAsia="SimSun"/>
                <w:bCs/>
                <w:lang w:eastAsia="zh-CN"/>
              </w:rPr>
            </w:pPr>
            <w:r>
              <w:rPr>
                <w:rFonts w:eastAsia="SimSun"/>
                <w:bCs/>
                <w:lang w:eastAsia="zh-CN"/>
              </w:rPr>
              <w:t>The model deployment and</w:t>
            </w:r>
            <w:r w:rsidR="00F310EC">
              <w:rPr>
                <w:rFonts w:eastAsia="SimSun"/>
                <w:bCs/>
                <w:lang w:eastAsia="zh-CN"/>
              </w:rPr>
              <w:t xml:space="preserve"> </w:t>
            </w:r>
            <w:r>
              <w:rPr>
                <w:rFonts w:eastAsia="SimSun"/>
                <w:bCs/>
                <w:lang w:eastAsia="zh-CN"/>
              </w:rPr>
              <w:t>update process</w:t>
            </w:r>
            <w:r w:rsidR="00F310EC">
              <w:rPr>
                <w:rFonts w:eastAsia="SimSun"/>
                <w:bCs/>
                <w:lang w:eastAsia="zh-CN"/>
              </w:rPr>
              <w:t>es are important parts of the whole framework and cannot be omitted. But please note that this part may be described in cooperation with SA5 as it covers a management functionality.</w:t>
            </w:r>
          </w:p>
          <w:p w14:paraId="1A36F73F" w14:textId="77777777" w:rsidR="002B2E5D" w:rsidRDefault="00F310EC" w:rsidP="00553444">
            <w:pPr>
              <w:rPr>
                <w:rFonts w:eastAsia="SimSun"/>
                <w:bCs/>
                <w:lang w:eastAsia="zh-CN"/>
              </w:rPr>
            </w:pPr>
            <w:r>
              <w:rPr>
                <w:rFonts w:eastAsia="SimSun"/>
                <w:bCs/>
                <w:lang w:eastAsia="zh-CN"/>
              </w:rPr>
              <w:t xml:space="preserve">The </w:t>
            </w:r>
            <w:r w:rsidR="004120D2">
              <w:rPr>
                <w:rFonts w:eastAsia="SimSun"/>
                <w:bCs/>
                <w:lang w:eastAsia="zh-CN"/>
              </w:rPr>
              <w:t xml:space="preserve">proposed </w:t>
            </w:r>
            <w:r>
              <w:rPr>
                <w:rFonts w:eastAsia="SimSun"/>
                <w:bCs/>
                <w:lang w:eastAsia="zh-CN"/>
              </w:rPr>
              <w:t xml:space="preserve">restriction </w:t>
            </w:r>
            <w:r w:rsidRPr="00F310EC">
              <w:rPr>
                <w:rFonts w:eastAsia="SimSun"/>
                <w:bCs/>
                <w:lang w:eastAsia="zh-CN"/>
              </w:rPr>
              <w:t>“limited to single vendor environment”</w:t>
            </w:r>
            <w:r>
              <w:rPr>
                <w:rFonts w:eastAsia="SimSun"/>
                <w:bCs/>
                <w:lang w:eastAsia="zh-CN"/>
              </w:rPr>
              <w:t xml:space="preserve"> can </w:t>
            </w:r>
            <w:r w:rsidR="002B2E5D">
              <w:rPr>
                <w:rFonts w:eastAsia="SimSun"/>
                <w:bCs/>
                <w:lang w:eastAsia="zh-CN"/>
              </w:rPr>
              <w:t>give</w:t>
            </w:r>
            <w:r>
              <w:rPr>
                <w:rFonts w:eastAsia="SimSun"/>
                <w:bCs/>
                <w:lang w:eastAsia="zh-CN"/>
              </w:rPr>
              <w:t xml:space="preserve"> a wrong impression. It is right that same model implementation should be used for training and inference, but it may run in the “environment” of different vendors if input/output needs are properly described.</w:t>
            </w:r>
            <w:r w:rsidR="00CC0058">
              <w:rPr>
                <w:rFonts w:eastAsia="SimSun"/>
                <w:bCs/>
                <w:lang w:eastAsia="zh-CN"/>
              </w:rPr>
              <w:t xml:space="preserve"> </w:t>
            </w:r>
            <w:r w:rsidR="002B2E5D">
              <w:rPr>
                <w:rFonts w:eastAsia="SimSun"/>
                <w:bCs/>
                <w:lang w:eastAsia="zh-CN"/>
              </w:rPr>
              <w:t xml:space="preserve">The model itself can be proprietary (provided </w:t>
            </w:r>
            <w:r w:rsidR="004120D2">
              <w:rPr>
                <w:rFonts w:eastAsia="SimSun"/>
                <w:bCs/>
                <w:lang w:eastAsia="zh-CN"/>
              </w:rPr>
              <w:t xml:space="preserve">e.g. </w:t>
            </w:r>
            <w:r w:rsidR="002B2E5D">
              <w:rPr>
                <w:rFonts w:eastAsia="SimSun"/>
                <w:bCs/>
                <w:lang w:eastAsia="zh-CN"/>
              </w:rPr>
              <w:t>by RAN vendor, operator, or 3</w:t>
            </w:r>
            <w:r w:rsidR="002B2E5D" w:rsidRPr="002B2E5D">
              <w:rPr>
                <w:rFonts w:eastAsia="SimSun"/>
                <w:bCs/>
                <w:vertAlign w:val="superscript"/>
                <w:lang w:eastAsia="zh-CN"/>
              </w:rPr>
              <w:t>rd</w:t>
            </w:r>
            <w:r w:rsidR="002B2E5D">
              <w:rPr>
                <w:rFonts w:eastAsia="SimSun"/>
                <w:bCs/>
                <w:lang w:eastAsia="zh-CN"/>
              </w:rPr>
              <w:t xml:space="preserve"> party), but t</w:t>
            </w:r>
            <w:r w:rsidR="00CC0058">
              <w:rPr>
                <w:rFonts w:eastAsia="SimSun"/>
                <w:bCs/>
                <w:lang w:eastAsia="zh-CN"/>
              </w:rPr>
              <w:t xml:space="preserve">he applicability of AI/ML models in a multi-vendor RAN environment is a basic requirement from operators’ perspective. </w:t>
            </w:r>
          </w:p>
          <w:p w14:paraId="1A36F740" w14:textId="77777777" w:rsidR="00F310EC" w:rsidRDefault="002B2E5D" w:rsidP="00553444">
            <w:pPr>
              <w:rPr>
                <w:rFonts w:eastAsia="SimSun"/>
                <w:bCs/>
                <w:lang w:eastAsia="zh-CN"/>
              </w:rPr>
            </w:pPr>
            <w:r>
              <w:rPr>
                <w:rFonts w:eastAsia="SimSun"/>
                <w:bCs/>
                <w:lang w:eastAsia="zh-CN"/>
              </w:rPr>
              <w:t>Proposal for rephrasing of the restriction:</w:t>
            </w:r>
          </w:p>
          <w:p w14:paraId="1A36F741" w14:textId="77777777" w:rsidR="002B2E5D" w:rsidRDefault="002B2E5D" w:rsidP="00553444">
            <w:pPr>
              <w:rPr>
                <w:rFonts w:eastAsia="SimSun"/>
                <w:bCs/>
                <w:lang w:eastAsia="zh-CN"/>
              </w:rPr>
            </w:pPr>
            <w:r>
              <w:rPr>
                <w:rFonts w:eastAsia="SimSun"/>
                <w:bCs/>
                <w:lang w:eastAsia="zh-CN"/>
              </w:rPr>
              <w:t xml:space="preserve">“limited to </w:t>
            </w:r>
            <w:r w:rsidR="004120D2">
              <w:rPr>
                <w:rFonts w:eastAsia="SimSun"/>
                <w:bCs/>
                <w:lang w:eastAsia="zh-CN"/>
              </w:rPr>
              <w:t>single model provider”.</w:t>
            </w:r>
          </w:p>
        </w:tc>
      </w:tr>
      <w:tr w:rsidR="00F52B4F" w14:paraId="1A36F746" w14:textId="77777777" w:rsidTr="009C587B">
        <w:tc>
          <w:tcPr>
            <w:tcW w:w="4644" w:type="dxa"/>
            <w:tcBorders>
              <w:top w:val="single" w:sz="4" w:space="0" w:color="auto"/>
              <w:left w:val="single" w:sz="4" w:space="0" w:color="auto"/>
              <w:bottom w:val="single" w:sz="4" w:space="0" w:color="auto"/>
              <w:right w:val="single" w:sz="4" w:space="0" w:color="auto"/>
            </w:tcBorders>
          </w:tcPr>
          <w:p w14:paraId="1A36F743" w14:textId="77777777" w:rsidR="00F52B4F" w:rsidRDefault="00F52B4F" w:rsidP="00B425C0">
            <w:pPr>
              <w:rPr>
                <w:rFonts w:eastAsia="SimSun"/>
                <w:lang w:eastAsia="zh-CN"/>
              </w:rPr>
            </w:pPr>
            <w:r>
              <w:rPr>
                <w:rFonts w:eastAsia="SimSun"/>
                <w:lang w:eastAsia="zh-CN"/>
              </w:rPr>
              <w:t>Futurewei</w:t>
            </w:r>
          </w:p>
        </w:tc>
        <w:tc>
          <w:tcPr>
            <w:tcW w:w="4644" w:type="dxa"/>
            <w:tcBorders>
              <w:top w:val="single" w:sz="4" w:space="0" w:color="auto"/>
              <w:left w:val="single" w:sz="4" w:space="0" w:color="auto"/>
              <w:bottom w:val="single" w:sz="4" w:space="0" w:color="auto"/>
              <w:right w:val="single" w:sz="4" w:space="0" w:color="auto"/>
            </w:tcBorders>
          </w:tcPr>
          <w:p w14:paraId="1A36F744" w14:textId="77777777" w:rsidR="00F52B4F" w:rsidRDefault="00F52B4F" w:rsidP="00B425C0">
            <w:pPr>
              <w:rPr>
                <w:rFonts w:eastAsia="SimSun"/>
                <w:bCs/>
                <w:lang w:eastAsia="zh-CN"/>
              </w:rPr>
            </w:pPr>
            <w:r>
              <w:rPr>
                <w:rFonts w:eastAsia="SimSun"/>
                <w:bCs/>
                <w:lang w:eastAsia="zh-CN"/>
              </w:rPr>
              <w:t>Agree to add a note to indicate that “typically” this is for single vendor deployment scenario, however, this should not be a requirement.</w:t>
            </w:r>
          </w:p>
          <w:p w14:paraId="1A36F745" w14:textId="77777777" w:rsidR="00F52B4F" w:rsidRDefault="00F52B4F" w:rsidP="00B425C0">
            <w:pPr>
              <w:rPr>
                <w:rFonts w:eastAsia="SimSun"/>
                <w:bCs/>
                <w:lang w:eastAsia="zh-CN"/>
              </w:rPr>
            </w:pPr>
            <w:r>
              <w:rPr>
                <w:rFonts w:eastAsia="SimSun"/>
                <w:bCs/>
                <w:lang w:eastAsia="zh-CN"/>
              </w:rPr>
              <w:t xml:space="preserve">We do not recommend removing the arrow as the functional framework is to illustrate the logical functions involved in RAN intelligence. If the </w:t>
            </w:r>
            <w:r>
              <w:rPr>
                <w:rFonts w:eastAsia="SimSun"/>
                <w:bCs/>
                <w:lang w:eastAsia="zh-CN"/>
              </w:rPr>
              <w:lastRenderedPageBreak/>
              <w:t>arrow is removed, then the entire AI/ML function is considered as black box, thus there is no good reason to separate the “Model training” and “Model inference” blocks.</w:t>
            </w:r>
          </w:p>
        </w:tc>
      </w:tr>
      <w:tr w:rsidR="00F52B4F" w14:paraId="1A36F74A" w14:textId="77777777" w:rsidTr="009C587B">
        <w:tc>
          <w:tcPr>
            <w:tcW w:w="4644" w:type="dxa"/>
            <w:tcBorders>
              <w:top w:val="single" w:sz="4" w:space="0" w:color="auto"/>
              <w:left w:val="single" w:sz="4" w:space="0" w:color="auto"/>
              <w:bottom w:val="single" w:sz="4" w:space="0" w:color="auto"/>
              <w:right w:val="single" w:sz="4" w:space="0" w:color="auto"/>
            </w:tcBorders>
          </w:tcPr>
          <w:p w14:paraId="1A36F747" w14:textId="77777777" w:rsidR="00F52B4F" w:rsidRDefault="00F52B4F" w:rsidP="00B425C0">
            <w:pPr>
              <w:rPr>
                <w:rFonts w:eastAsia="SimSun"/>
                <w:lang w:eastAsia="zh-CN"/>
              </w:rPr>
            </w:pPr>
            <w:r>
              <w:rPr>
                <w:rFonts w:eastAsia="SimSun" w:hint="eastAsia"/>
                <w:lang w:eastAsia="zh-CN"/>
              </w:rPr>
              <w:lastRenderedPageBreak/>
              <w:t>CATT</w:t>
            </w:r>
          </w:p>
        </w:tc>
        <w:tc>
          <w:tcPr>
            <w:tcW w:w="4644" w:type="dxa"/>
            <w:tcBorders>
              <w:top w:val="single" w:sz="4" w:space="0" w:color="auto"/>
              <w:left w:val="single" w:sz="4" w:space="0" w:color="auto"/>
              <w:bottom w:val="single" w:sz="4" w:space="0" w:color="auto"/>
              <w:right w:val="single" w:sz="4" w:space="0" w:color="auto"/>
            </w:tcBorders>
          </w:tcPr>
          <w:p w14:paraId="1A36F748" w14:textId="77777777" w:rsidR="00F52B4F" w:rsidRDefault="00F52B4F" w:rsidP="00B425C0">
            <w:pPr>
              <w:rPr>
                <w:rFonts w:eastAsia="SimSun"/>
                <w:bCs/>
                <w:lang w:eastAsia="zh-CN"/>
              </w:rPr>
            </w:pPr>
            <w:r>
              <w:rPr>
                <w:rFonts w:eastAsia="SimSun" w:hint="eastAsia"/>
                <w:bCs/>
                <w:lang w:eastAsia="zh-CN"/>
              </w:rPr>
              <w:t>Not needed.</w:t>
            </w:r>
          </w:p>
          <w:p w14:paraId="1A36F749" w14:textId="77777777" w:rsidR="00F52B4F" w:rsidRDefault="00F52B4F" w:rsidP="00F52B4F">
            <w:pPr>
              <w:rPr>
                <w:rFonts w:eastAsia="SimSun"/>
                <w:bCs/>
                <w:lang w:eastAsia="zh-CN"/>
              </w:rPr>
            </w:pPr>
            <w:r>
              <w:rPr>
                <w:rFonts w:eastAsia="SimSun" w:hint="eastAsia"/>
                <w:bCs/>
                <w:lang w:eastAsia="zh-CN"/>
              </w:rPr>
              <w:t>Yes they are algorithm specific, but we believe this arrow helps the reader to understand how the entire system works.</w:t>
            </w:r>
          </w:p>
        </w:tc>
      </w:tr>
      <w:tr w:rsidR="00561CE2" w14:paraId="1A36F74D" w14:textId="77777777" w:rsidTr="009C587B">
        <w:tc>
          <w:tcPr>
            <w:tcW w:w="4644" w:type="dxa"/>
            <w:tcBorders>
              <w:top w:val="single" w:sz="4" w:space="0" w:color="auto"/>
              <w:left w:val="single" w:sz="4" w:space="0" w:color="auto"/>
              <w:bottom w:val="single" w:sz="4" w:space="0" w:color="auto"/>
              <w:right w:val="single" w:sz="4" w:space="0" w:color="auto"/>
            </w:tcBorders>
          </w:tcPr>
          <w:p w14:paraId="1A36F74B" w14:textId="77777777" w:rsidR="00561CE2" w:rsidRDefault="00561CE2" w:rsidP="00B425C0">
            <w:pPr>
              <w:rPr>
                <w:rFonts w:eastAsia="SimSun"/>
                <w:lang w:eastAsia="zh-CN"/>
              </w:rPr>
            </w:pPr>
            <w:r>
              <w:rPr>
                <w:rFonts w:eastAsia="SimSun"/>
                <w:lang w:eastAsia="zh-CN"/>
              </w:rPr>
              <w:t>Nokia</w:t>
            </w:r>
          </w:p>
        </w:tc>
        <w:tc>
          <w:tcPr>
            <w:tcW w:w="4644" w:type="dxa"/>
            <w:tcBorders>
              <w:top w:val="single" w:sz="4" w:space="0" w:color="auto"/>
              <w:left w:val="single" w:sz="4" w:space="0" w:color="auto"/>
              <w:bottom w:val="single" w:sz="4" w:space="0" w:color="auto"/>
              <w:right w:val="single" w:sz="4" w:space="0" w:color="auto"/>
            </w:tcBorders>
          </w:tcPr>
          <w:p w14:paraId="1A36F74C" w14:textId="77777777" w:rsidR="00561CE2" w:rsidRDefault="006A558A" w:rsidP="00B425C0">
            <w:pPr>
              <w:rPr>
                <w:rFonts w:eastAsia="SimSun"/>
                <w:bCs/>
                <w:lang w:eastAsia="zh-CN"/>
              </w:rPr>
            </w:pPr>
            <w:r>
              <w:rPr>
                <w:rFonts w:eastAsia="SimSun"/>
                <w:bCs/>
                <w:lang w:eastAsia="zh-CN"/>
              </w:rPr>
              <w:t xml:space="preserve">Disagree. We have same view as </w:t>
            </w:r>
            <w:r w:rsidR="00983154">
              <w:rPr>
                <w:rFonts w:eastAsia="SimSun"/>
                <w:bCs/>
                <w:lang w:eastAsia="zh-CN"/>
              </w:rPr>
              <w:t>DT.</w:t>
            </w:r>
          </w:p>
        </w:tc>
      </w:tr>
      <w:tr w:rsidR="00A40B99" w14:paraId="1A36F750" w14:textId="77777777" w:rsidTr="009C587B">
        <w:tc>
          <w:tcPr>
            <w:tcW w:w="4644" w:type="dxa"/>
            <w:tcBorders>
              <w:top w:val="single" w:sz="4" w:space="0" w:color="auto"/>
              <w:left w:val="single" w:sz="4" w:space="0" w:color="auto"/>
              <w:bottom w:val="single" w:sz="4" w:space="0" w:color="auto"/>
              <w:right w:val="single" w:sz="4" w:space="0" w:color="auto"/>
            </w:tcBorders>
          </w:tcPr>
          <w:p w14:paraId="1A36F74E" w14:textId="77777777" w:rsidR="00A40B99" w:rsidRPr="00185BDD" w:rsidRDefault="00A40B99" w:rsidP="00A40B99">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14:paraId="1A36F74F" w14:textId="77777777" w:rsidR="00A40B99" w:rsidRPr="00185BDD" w:rsidRDefault="00A40B99" w:rsidP="00A40B99">
            <w:pPr>
              <w:rPr>
                <w:bCs/>
              </w:rPr>
            </w:pPr>
            <w:r w:rsidRPr="00185BDD">
              <w:rPr>
                <w:rFonts w:hint="eastAsia"/>
                <w:bCs/>
              </w:rPr>
              <w:t>No need to remove arrow.</w:t>
            </w:r>
          </w:p>
        </w:tc>
      </w:tr>
      <w:tr w:rsidR="002A14D1" w14:paraId="1A36F753" w14:textId="77777777" w:rsidTr="009C587B">
        <w:tc>
          <w:tcPr>
            <w:tcW w:w="4644" w:type="dxa"/>
            <w:tcBorders>
              <w:top w:val="single" w:sz="4" w:space="0" w:color="auto"/>
              <w:left w:val="single" w:sz="4" w:space="0" w:color="auto"/>
              <w:bottom w:val="single" w:sz="4" w:space="0" w:color="auto"/>
              <w:right w:val="single" w:sz="4" w:space="0" w:color="auto"/>
            </w:tcBorders>
          </w:tcPr>
          <w:p w14:paraId="1A36F751" w14:textId="77777777" w:rsidR="002A14D1" w:rsidRDefault="002A14D1" w:rsidP="002A14D1">
            <w:pPr>
              <w:rPr>
                <w:rFonts w:eastAsia="SimSun"/>
                <w:lang w:eastAsia="zh-CN"/>
              </w:rPr>
            </w:pPr>
            <w:r>
              <w:rPr>
                <w:rFonts w:eastAsia="SimSun"/>
                <w:lang w:eastAsia="zh-CN"/>
              </w:rPr>
              <w:t>Samsung</w:t>
            </w:r>
          </w:p>
        </w:tc>
        <w:tc>
          <w:tcPr>
            <w:tcW w:w="4644" w:type="dxa"/>
            <w:tcBorders>
              <w:top w:val="single" w:sz="4" w:space="0" w:color="auto"/>
              <w:left w:val="single" w:sz="4" w:space="0" w:color="auto"/>
              <w:bottom w:val="single" w:sz="4" w:space="0" w:color="auto"/>
              <w:right w:val="single" w:sz="4" w:space="0" w:color="auto"/>
            </w:tcBorders>
          </w:tcPr>
          <w:p w14:paraId="1A36F752" w14:textId="77777777" w:rsidR="002A14D1" w:rsidRDefault="002A14D1" w:rsidP="002A14D1">
            <w:pPr>
              <w:rPr>
                <w:rFonts w:eastAsia="SimSun"/>
                <w:bCs/>
                <w:lang w:eastAsia="zh-CN"/>
              </w:rPr>
            </w:pPr>
            <w:r>
              <w:rPr>
                <w:rFonts w:eastAsia="SimSun"/>
                <w:bCs/>
                <w:lang w:eastAsia="zh-CN"/>
              </w:rPr>
              <w:t xml:space="preserve">Prefer to keep current “Model </w:t>
            </w:r>
            <w:r w:rsidRPr="002156E0">
              <w:rPr>
                <w:rFonts w:eastAsia="SimSun"/>
                <w:bCs/>
                <w:lang w:eastAsia="zh-CN"/>
              </w:rPr>
              <w:t>deployment/update</w:t>
            </w:r>
            <w:r>
              <w:rPr>
                <w:rFonts w:eastAsia="SimSun"/>
                <w:bCs/>
                <w:lang w:eastAsia="zh-CN"/>
              </w:rPr>
              <w:t>” as it is. When the input/output and functionality are proper, the model can be shared to multi-vendor nodes to reduce the training complexity.</w:t>
            </w:r>
          </w:p>
        </w:tc>
      </w:tr>
      <w:tr w:rsidR="00224C69" w14:paraId="1A36F756" w14:textId="77777777" w:rsidTr="009C587B">
        <w:tc>
          <w:tcPr>
            <w:tcW w:w="4644" w:type="dxa"/>
            <w:tcBorders>
              <w:top w:val="single" w:sz="4" w:space="0" w:color="auto"/>
              <w:left w:val="single" w:sz="4" w:space="0" w:color="auto"/>
              <w:bottom w:val="single" w:sz="4" w:space="0" w:color="auto"/>
              <w:right w:val="single" w:sz="4" w:space="0" w:color="auto"/>
            </w:tcBorders>
          </w:tcPr>
          <w:p w14:paraId="1A36F754" w14:textId="77777777" w:rsidR="00224C69" w:rsidRDefault="00224C69" w:rsidP="00224C69">
            <w:pPr>
              <w:rPr>
                <w:rFonts w:eastAsia="SimSun"/>
                <w:lang w:eastAsia="zh-CN"/>
              </w:rPr>
            </w:pPr>
            <w:r>
              <w:rPr>
                <w:rFonts w:eastAsia="SimSun"/>
                <w:lang w:eastAsia="zh-CN"/>
              </w:rPr>
              <w:t>Intel</w:t>
            </w:r>
          </w:p>
        </w:tc>
        <w:tc>
          <w:tcPr>
            <w:tcW w:w="4644" w:type="dxa"/>
            <w:tcBorders>
              <w:top w:val="single" w:sz="4" w:space="0" w:color="auto"/>
              <w:left w:val="single" w:sz="4" w:space="0" w:color="auto"/>
              <w:bottom w:val="single" w:sz="4" w:space="0" w:color="auto"/>
              <w:right w:val="single" w:sz="4" w:space="0" w:color="auto"/>
            </w:tcBorders>
          </w:tcPr>
          <w:p w14:paraId="1A36F755" w14:textId="77777777" w:rsidR="00224C69" w:rsidRDefault="00224C69" w:rsidP="00224C69">
            <w:pPr>
              <w:rPr>
                <w:rFonts w:eastAsia="SimSun"/>
                <w:bCs/>
                <w:lang w:eastAsia="zh-CN"/>
              </w:rPr>
            </w:pPr>
            <w:r>
              <w:rPr>
                <w:rFonts w:eastAsia="SimSun"/>
                <w:bCs/>
                <w:lang w:eastAsia="zh-CN"/>
              </w:rPr>
              <w:t>Agree with DT.</w:t>
            </w:r>
          </w:p>
        </w:tc>
      </w:tr>
      <w:tr w:rsidR="00B702FE" w14:paraId="1A36F75A" w14:textId="77777777" w:rsidTr="009C587B">
        <w:tc>
          <w:tcPr>
            <w:tcW w:w="4644" w:type="dxa"/>
            <w:tcBorders>
              <w:top w:val="single" w:sz="4" w:space="0" w:color="auto"/>
              <w:left w:val="single" w:sz="4" w:space="0" w:color="auto"/>
              <w:bottom w:val="single" w:sz="4" w:space="0" w:color="auto"/>
              <w:right w:val="single" w:sz="4" w:space="0" w:color="auto"/>
            </w:tcBorders>
          </w:tcPr>
          <w:p w14:paraId="1A36F757" w14:textId="77777777" w:rsidR="00B702FE" w:rsidRDefault="00B702FE" w:rsidP="00224C69">
            <w:pPr>
              <w:rPr>
                <w:rFonts w:eastAsia="SimSun"/>
                <w:lang w:eastAsia="zh-CN"/>
              </w:rPr>
            </w:pPr>
            <w:r>
              <w:rPr>
                <w:rFonts w:eastAsia="SimSun"/>
                <w:lang w:eastAsia="zh-CN"/>
              </w:rPr>
              <w:t>ZTE</w:t>
            </w:r>
          </w:p>
        </w:tc>
        <w:tc>
          <w:tcPr>
            <w:tcW w:w="4644" w:type="dxa"/>
            <w:tcBorders>
              <w:top w:val="single" w:sz="4" w:space="0" w:color="auto"/>
              <w:left w:val="single" w:sz="4" w:space="0" w:color="auto"/>
              <w:bottom w:val="single" w:sz="4" w:space="0" w:color="auto"/>
              <w:right w:val="single" w:sz="4" w:space="0" w:color="auto"/>
            </w:tcBorders>
          </w:tcPr>
          <w:p w14:paraId="1A36F758" w14:textId="77777777" w:rsidR="00B702FE" w:rsidRDefault="00044789" w:rsidP="00224C69">
            <w:pPr>
              <w:rPr>
                <w:rFonts w:eastAsia="SimSun"/>
                <w:bCs/>
                <w:lang w:eastAsia="zh-CN"/>
              </w:rPr>
            </w:pPr>
            <w:r>
              <w:rPr>
                <w:rFonts w:eastAsia="SimSun" w:hint="eastAsia"/>
                <w:bCs/>
                <w:lang w:eastAsia="zh-CN"/>
              </w:rPr>
              <w:t>A</w:t>
            </w:r>
            <w:r>
              <w:rPr>
                <w:rFonts w:eastAsia="SimSun"/>
                <w:bCs/>
                <w:lang w:eastAsia="zh-CN"/>
              </w:rPr>
              <w:t xml:space="preserve">gree with Futurewei. </w:t>
            </w:r>
            <w:r w:rsidR="00A9025C">
              <w:rPr>
                <w:rFonts w:eastAsia="SimSun"/>
                <w:bCs/>
                <w:lang w:eastAsia="zh-CN"/>
              </w:rPr>
              <w:t>If we removed the model deployment</w:t>
            </w:r>
            <w:r w:rsidR="00B825C6">
              <w:rPr>
                <w:rFonts w:eastAsia="SimSun"/>
                <w:bCs/>
                <w:lang w:eastAsia="zh-CN"/>
              </w:rPr>
              <w:t xml:space="preserve">/update, it </w:t>
            </w:r>
            <w:r w:rsidR="0015626C">
              <w:rPr>
                <w:rFonts w:eastAsia="SimSun"/>
                <w:bCs/>
                <w:lang w:eastAsia="zh-CN"/>
              </w:rPr>
              <w:t>break the logical functions in RAN intelligence.</w:t>
            </w:r>
          </w:p>
          <w:p w14:paraId="1A36F759" w14:textId="77777777" w:rsidR="0015626C" w:rsidRDefault="0015626C" w:rsidP="00224C69">
            <w:pPr>
              <w:rPr>
                <w:rFonts w:eastAsia="SimSun"/>
                <w:bCs/>
                <w:lang w:eastAsia="zh-CN"/>
              </w:rPr>
            </w:pPr>
            <w:r>
              <w:rPr>
                <w:rFonts w:eastAsia="SimSun" w:hint="eastAsia"/>
                <w:bCs/>
                <w:lang w:eastAsia="zh-CN"/>
              </w:rPr>
              <w:t>B</w:t>
            </w:r>
            <w:r>
              <w:rPr>
                <w:rFonts w:eastAsia="SimSun"/>
                <w:bCs/>
                <w:lang w:eastAsia="zh-CN"/>
              </w:rPr>
              <w:t xml:space="preserve">esides, it can not </w:t>
            </w:r>
            <w:r w:rsidR="000C7956">
              <w:rPr>
                <w:rFonts w:eastAsia="SimSun"/>
                <w:bCs/>
                <w:lang w:eastAsia="zh-CN"/>
              </w:rPr>
              <w:t xml:space="preserve">be </w:t>
            </w:r>
            <w:r>
              <w:rPr>
                <w:rFonts w:eastAsia="SimSun"/>
                <w:bCs/>
                <w:lang w:eastAsia="zh-CN"/>
              </w:rPr>
              <w:t>preclude</w:t>
            </w:r>
            <w:r w:rsidR="000C7956">
              <w:rPr>
                <w:rFonts w:eastAsia="SimSun"/>
                <w:bCs/>
                <w:lang w:eastAsia="zh-CN"/>
              </w:rPr>
              <w:t>d</w:t>
            </w:r>
            <w:r>
              <w:rPr>
                <w:rFonts w:eastAsia="SimSun"/>
                <w:bCs/>
                <w:lang w:eastAsia="zh-CN"/>
              </w:rPr>
              <w:t xml:space="preserve"> that </w:t>
            </w:r>
            <w:r w:rsidR="0036766A">
              <w:rPr>
                <w:rFonts w:eastAsia="SimSun"/>
                <w:bCs/>
                <w:lang w:eastAsia="zh-CN"/>
              </w:rPr>
              <w:t xml:space="preserve">if </w:t>
            </w:r>
            <w:r w:rsidR="008E19FB">
              <w:rPr>
                <w:rFonts w:eastAsia="SimSun"/>
                <w:bCs/>
                <w:lang w:eastAsia="zh-CN"/>
              </w:rPr>
              <w:t xml:space="preserve">model training and model inference are deployed in different </w:t>
            </w:r>
            <w:r w:rsidR="005E763E">
              <w:rPr>
                <w:rFonts w:eastAsia="SimSun"/>
                <w:bCs/>
                <w:lang w:eastAsia="zh-CN"/>
              </w:rPr>
              <w:t>nodes</w:t>
            </w:r>
            <w:r w:rsidR="0036766A">
              <w:rPr>
                <w:rFonts w:eastAsia="SimSun"/>
                <w:bCs/>
                <w:lang w:eastAsia="zh-CN"/>
              </w:rPr>
              <w:t>, the ML model should be deployed from one node to other nodes.</w:t>
            </w:r>
          </w:p>
        </w:tc>
      </w:tr>
      <w:tr w:rsidR="002269AA" w14:paraId="1A36F75D" w14:textId="77777777" w:rsidTr="009C587B">
        <w:tc>
          <w:tcPr>
            <w:tcW w:w="4644" w:type="dxa"/>
            <w:tcBorders>
              <w:top w:val="single" w:sz="4" w:space="0" w:color="auto"/>
              <w:left w:val="single" w:sz="4" w:space="0" w:color="auto"/>
              <w:bottom w:val="single" w:sz="4" w:space="0" w:color="auto"/>
              <w:right w:val="single" w:sz="4" w:space="0" w:color="auto"/>
            </w:tcBorders>
          </w:tcPr>
          <w:p w14:paraId="1A36F75B" w14:textId="77777777" w:rsidR="002269AA" w:rsidRDefault="002269AA" w:rsidP="002269AA">
            <w:pPr>
              <w:rPr>
                <w:rFonts w:eastAsia="SimSun"/>
                <w:lang w:eastAsia="zh-CN"/>
              </w:rPr>
            </w:pPr>
            <w:r>
              <w:rPr>
                <w:rFonts w:eastAsia="SimSun"/>
                <w:lang w:eastAsia="zh-CN"/>
              </w:rPr>
              <w:t>vivo</w:t>
            </w:r>
          </w:p>
        </w:tc>
        <w:tc>
          <w:tcPr>
            <w:tcW w:w="4644" w:type="dxa"/>
            <w:tcBorders>
              <w:top w:val="single" w:sz="4" w:space="0" w:color="auto"/>
              <w:left w:val="single" w:sz="4" w:space="0" w:color="auto"/>
              <w:bottom w:val="single" w:sz="4" w:space="0" w:color="auto"/>
              <w:right w:val="single" w:sz="4" w:space="0" w:color="auto"/>
            </w:tcBorders>
          </w:tcPr>
          <w:p w14:paraId="1A36F75C" w14:textId="77777777" w:rsidR="002269AA" w:rsidRDefault="002269AA" w:rsidP="002269AA">
            <w:pPr>
              <w:rPr>
                <w:rFonts w:eastAsia="SimSun"/>
                <w:bCs/>
                <w:lang w:eastAsia="zh-CN"/>
              </w:rPr>
            </w:pPr>
            <w:r>
              <w:rPr>
                <w:rFonts w:eastAsia="SimSun"/>
                <w:bCs/>
                <w:lang w:eastAsia="zh-CN"/>
              </w:rPr>
              <w:t>Not needed.</w:t>
            </w:r>
          </w:p>
        </w:tc>
      </w:tr>
      <w:tr w:rsidR="00D0755C" w14:paraId="1A36F760" w14:textId="77777777" w:rsidTr="009C587B">
        <w:tc>
          <w:tcPr>
            <w:tcW w:w="4644" w:type="dxa"/>
            <w:tcBorders>
              <w:top w:val="single" w:sz="4" w:space="0" w:color="auto"/>
              <w:left w:val="single" w:sz="4" w:space="0" w:color="auto"/>
              <w:bottom w:val="single" w:sz="4" w:space="0" w:color="auto"/>
              <w:right w:val="single" w:sz="4" w:space="0" w:color="auto"/>
            </w:tcBorders>
          </w:tcPr>
          <w:p w14:paraId="1A36F75E" w14:textId="77777777" w:rsidR="00D0755C" w:rsidRDefault="00D0755C" w:rsidP="002269AA">
            <w:pPr>
              <w:rPr>
                <w:rFonts w:eastAsia="SimSun"/>
                <w:lang w:eastAsia="zh-CN"/>
              </w:rPr>
            </w:pPr>
            <w:r>
              <w:rPr>
                <w:rFonts w:eastAsia="SimSun"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14:paraId="1A36F75F" w14:textId="77777777" w:rsidR="00D0755C" w:rsidRDefault="00D0755C" w:rsidP="002269AA">
            <w:pPr>
              <w:rPr>
                <w:rFonts w:eastAsia="SimSun"/>
                <w:bCs/>
                <w:lang w:eastAsia="zh-CN"/>
              </w:rPr>
            </w:pPr>
            <w:r>
              <w:rPr>
                <w:rFonts w:eastAsia="SimSun" w:hint="eastAsia"/>
                <w:bCs/>
                <w:lang w:eastAsia="zh-CN"/>
              </w:rPr>
              <w:t>Not needed to remove, since this is a functional framework, the arrows does not mean a standard interface</w:t>
            </w:r>
          </w:p>
        </w:tc>
      </w:tr>
      <w:tr w:rsidR="002B5258" w14:paraId="5CE8B110" w14:textId="77777777" w:rsidTr="009C587B">
        <w:tc>
          <w:tcPr>
            <w:tcW w:w="4644" w:type="dxa"/>
            <w:tcBorders>
              <w:top w:val="single" w:sz="4" w:space="0" w:color="auto"/>
              <w:left w:val="single" w:sz="4" w:space="0" w:color="auto"/>
              <w:bottom w:val="single" w:sz="4" w:space="0" w:color="auto"/>
              <w:right w:val="single" w:sz="4" w:space="0" w:color="auto"/>
            </w:tcBorders>
          </w:tcPr>
          <w:p w14:paraId="43C0C423" w14:textId="38D9EB95" w:rsidR="002B5258" w:rsidRDefault="002B5258" w:rsidP="002269AA">
            <w:pPr>
              <w:rPr>
                <w:rFonts w:eastAsia="SimSun"/>
                <w:lang w:eastAsia="zh-CN"/>
              </w:rPr>
            </w:pPr>
            <w:r>
              <w:rPr>
                <w:rFonts w:eastAsia="SimSun"/>
                <w:lang w:eastAsia="zh-CN"/>
              </w:rPr>
              <w:t>AT&amp;T</w:t>
            </w:r>
          </w:p>
        </w:tc>
        <w:tc>
          <w:tcPr>
            <w:tcW w:w="4644" w:type="dxa"/>
            <w:tcBorders>
              <w:top w:val="single" w:sz="4" w:space="0" w:color="auto"/>
              <w:left w:val="single" w:sz="4" w:space="0" w:color="auto"/>
              <w:bottom w:val="single" w:sz="4" w:space="0" w:color="auto"/>
              <w:right w:val="single" w:sz="4" w:space="0" w:color="auto"/>
            </w:tcBorders>
          </w:tcPr>
          <w:p w14:paraId="55313C71" w14:textId="4E14BBAD" w:rsidR="002B5258" w:rsidRDefault="002B5258" w:rsidP="002269AA">
            <w:pPr>
              <w:rPr>
                <w:rFonts w:eastAsia="SimSun"/>
                <w:bCs/>
                <w:lang w:eastAsia="zh-CN"/>
              </w:rPr>
            </w:pPr>
            <w:r>
              <w:rPr>
                <w:rFonts w:eastAsia="SimSun"/>
                <w:bCs/>
                <w:lang w:eastAsia="zh-CN"/>
              </w:rPr>
              <w:t>Same view as DT. This is a practical consideration, not a strict requirement.</w:t>
            </w:r>
          </w:p>
        </w:tc>
      </w:tr>
      <w:tr w:rsidR="0018485F" w14:paraId="34BC1457" w14:textId="77777777" w:rsidTr="009C587B">
        <w:tc>
          <w:tcPr>
            <w:tcW w:w="4644" w:type="dxa"/>
            <w:tcBorders>
              <w:top w:val="single" w:sz="4" w:space="0" w:color="auto"/>
              <w:left w:val="single" w:sz="4" w:space="0" w:color="auto"/>
              <w:bottom w:val="single" w:sz="4" w:space="0" w:color="auto"/>
              <w:right w:val="single" w:sz="4" w:space="0" w:color="auto"/>
            </w:tcBorders>
          </w:tcPr>
          <w:p w14:paraId="652DAD1C" w14:textId="7ADAD70D" w:rsidR="0018485F" w:rsidRDefault="0018485F" w:rsidP="0018485F">
            <w:pPr>
              <w:rPr>
                <w:rFonts w:eastAsia="SimSun"/>
                <w:lang w:eastAsia="zh-CN"/>
              </w:rPr>
            </w:pPr>
            <w:r>
              <w:rPr>
                <w:rFonts w:eastAsia="SimSun"/>
                <w:lang w:eastAsia="zh-CN"/>
              </w:rPr>
              <w:t>Lenovo, Motorola Mobility</w:t>
            </w:r>
          </w:p>
        </w:tc>
        <w:tc>
          <w:tcPr>
            <w:tcW w:w="4644" w:type="dxa"/>
            <w:tcBorders>
              <w:top w:val="single" w:sz="4" w:space="0" w:color="auto"/>
              <w:left w:val="single" w:sz="4" w:space="0" w:color="auto"/>
              <w:bottom w:val="single" w:sz="4" w:space="0" w:color="auto"/>
              <w:right w:val="single" w:sz="4" w:space="0" w:color="auto"/>
            </w:tcBorders>
          </w:tcPr>
          <w:p w14:paraId="2456E5D6" w14:textId="41EE2BFE" w:rsidR="0018485F" w:rsidRDefault="0018485F" w:rsidP="0018485F">
            <w:pPr>
              <w:rPr>
                <w:rFonts w:eastAsia="SimSun"/>
                <w:bCs/>
                <w:lang w:eastAsia="zh-CN"/>
              </w:rPr>
            </w:pPr>
            <w:r>
              <w:rPr>
                <w:rFonts w:eastAsia="SimSun"/>
                <w:bCs/>
                <w:lang w:eastAsia="zh-CN"/>
              </w:rPr>
              <w:t>“Model deployment/update” makes total sense to us, which is the fundamental interaction between ML training and ML inference. Should be kept.</w:t>
            </w:r>
          </w:p>
        </w:tc>
      </w:tr>
      <w:tr w:rsidR="009C587B" w14:paraId="03892C9A" w14:textId="77777777" w:rsidTr="009C587B">
        <w:tc>
          <w:tcPr>
            <w:tcW w:w="4644" w:type="dxa"/>
            <w:tcBorders>
              <w:top w:val="single" w:sz="4" w:space="0" w:color="auto"/>
              <w:left w:val="single" w:sz="4" w:space="0" w:color="auto"/>
              <w:bottom w:val="single" w:sz="4" w:space="0" w:color="auto"/>
              <w:right w:val="single" w:sz="4" w:space="0" w:color="auto"/>
            </w:tcBorders>
          </w:tcPr>
          <w:p w14:paraId="6904463B" w14:textId="2ECDA2E0" w:rsidR="009C587B" w:rsidRDefault="009C587B" w:rsidP="009C587B">
            <w:pPr>
              <w:rPr>
                <w:rFonts w:eastAsia="SimSun"/>
                <w:lang w:eastAsia="zh-CN"/>
              </w:rPr>
            </w:pPr>
            <w:r>
              <w:rPr>
                <w:rFonts w:eastAsia="맑은 고딕" w:hint="eastAsia"/>
                <w:lang w:eastAsia="ko-KR"/>
              </w:rPr>
              <w:t>LGE</w:t>
            </w:r>
          </w:p>
        </w:tc>
        <w:tc>
          <w:tcPr>
            <w:tcW w:w="4644" w:type="dxa"/>
            <w:tcBorders>
              <w:top w:val="single" w:sz="4" w:space="0" w:color="auto"/>
              <w:left w:val="single" w:sz="4" w:space="0" w:color="auto"/>
              <w:bottom w:val="single" w:sz="4" w:space="0" w:color="auto"/>
              <w:right w:val="single" w:sz="4" w:space="0" w:color="auto"/>
            </w:tcBorders>
          </w:tcPr>
          <w:p w14:paraId="64073500" w14:textId="21EE3BDA" w:rsidR="009C587B" w:rsidRDefault="009C587B" w:rsidP="009C587B">
            <w:pPr>
              <w:rPr>
                <w:rFonts w:eastAsia="SimSun"/>
                <w:bCs/>
                <w:lang w:eastAsia="zh-CN"/>
              </w:rPr>
            </w:pPr>
            <w:r>
              <w:rPr>
                <w:rFonts w:eastAsia="맑은 고딕" w:hint="eastAsia"/>
                <w:bCs/>
                <w:lang w:eastAsia="ko-KR"/>
              </w:rPr>
              <w:t>Prefer to keep it</w:t>
            </w:r>
          </w:p>
        </w:tc>
      </w:tr>
    </w:tbl>
    <w:p w14:paraId="1A36F761" w14:textId="77777777" w:rsidR="00553444" w:rsidRDefault="00553444" w:rsidP="00864641">
      <w:pPr>
        <w:rPr>
          <w:b/>
          <w:bCs/>
          <w:lang w:val="en-GB" w:eastAsia="zh-CN"/>
        </w:rPr>
      </w:pPr>
    </w:p>
    <w:p w14:paraId="1A36F762" w14:textId="77777777" w:rsidR="00553444" w:rsidRDefault="003A479E" w:rsidP="00553444">
      <w:pPr>
        <w:pStyle w:val="4"/>
      </w:pPr>
      <w:r>
        <w:t>Introducing AI Model type</w:t>
      </w:r>
    </w:p>
    <w:p w14:paraId="1A36F763" w14:textId="77777777" w:rsidR="00553444" w:rsidRDefault="003A479E" w:rsidP="00864641">
      <w:r w:rsidRPr="003A479E">
        <w:t xml:space="preserve">In [12] </w:t>
      </w:r>
      <w:r>
        <w:t xml:space="preserve">a proposal is made to introduce </w:t>
      </w:r>
      <w:r w:rsidRPr="003A479E">
        <w:t xml:space="preserve">the 3 main categories of ML problems, namely </w:t>
      </w:r>
      <w:bookmarkStart w:id="9" w:name="_Hlk72094050"/>
      <w:r w:rsidRPr="003A479E">
        <w:t>supervised learning, unsupervised learning and reinforcement learning</w:t>
      </w:r>
      <w:bookmarkEnd w:id="9"/>
      <w:r>
        <w:t>. Other papers also touch upon similar proposals</w:t>
      </w:r>
      <w:r w:rsidR="00B318E6">
        <w:t xml:space="preserve">, such as [14] and [15], where also Hybrid Learning, </w:t>
      </w:r>
      <w:r w:rsidR="00B318E6" w:rsidRPr="00B318E6">
        <w:t>centralized learning, federated learning and distributed learning</w:t>
      </w:r>
      <w:r w:rsidR="00B318E6">
        <w:t xml:space="preserve"> are proposed for inclusion in the functional framework</w:t>
      </w:r>
      <w:r>
        <w:t xml:space="preserve">. The motivation appears to be that of defining different types of inference inputs, inference outputs and training information, depending on the type of ML </w:t>
      </w:r>
      <w:r w:rsidR="00B318E6">
        <w:t>technique</w:t>
      </w:r>
      <w:r>
        <w:t>.</w:t>
      </w:r>
    </w:p>
    <w:p w14:paraId="1A36F764" w14:textId="77777777" w:rsidR="003A479E" w:rsidRDefault="003A479E" w:rsidP="00864641">
      <w:r>
        <w:t>However, as discussed above, a framework in which training and inference functions can subscribe to</w:t>
      </w:r>
      <w:r w:rsidR="00894EEB">
        <w:t xml:space="preserve"> reception of</w:t>
      </w:r>
      <w:r>
        <w:t xml:space="preserve"> input data and where nodes can subscribe to</w:t>
      </w:r>
      <w:r w:rsidR="00894EEB">
        <w:t xml:space="preserve"> reception of</w:t>
      </w:r>
      <w:r>
        <w:t xml:space="preserve"> inference outputs, would not need to distinguish between types of data in dependence of the ML model type. Namely, a training function based on reinforcement learning will request to the Data Source function</w:t>
      </w:r>
      <w:r w:rsidR="00894EEB">
        <w:t xml:space="preserve"> the</w:t>
      </w:r>
      <w:r>
        <w:t xml:space="preserve"> reporting of reinforcement </w:t>
      </w:r>
      <w:r>
        <w:lastRenderedPageBreak/>
        <w:t xml:space="preserve">inputs (e.g. KPIs), and for that there is no need to </w:t>
      </w:r>
      <w:r w:rsidR="00894EEB">
        <w:t xml:space="preserve">define </w:t>
      </w:r>
      <w:r>
        <w:t xml:space="preserve">that the training function </w:t>
      </w:r>
      <w:r w:rsidR="00894EEB">
        <w:t>relies on</w:t>
      </w:r>
      <w:r>
        <w:t xml:space="preserve"> reinforcement learning.</w:t>
      </w:r>
    </w:p>
    <w:p w14:paraId="1A36F765" w14:textId="77777777" w:rsidR="003A479E" w:rsidRDefault="003A479E" w:rsidP="003A479E">
      <w:pPr>
        <w:rPr>
          <w:b/>
          <w:bCs/>
          <w:lang w:val="en-GB" w:eastAsia="zh-CN"/>
        </w:rPr>
      </w:pPr>
      <w:r w:rsidRPr="00553444">
        <w:rPr>
          <w:b/>
          <w:bCs/>
          <w:lang w:val="en-GB" w:eastAsia="zh-CN"/>
        </w:rPr>
        <w:t xml:space="preserve">Companies are invited to </w:t>
      </w:r>
      <w:r>
        <w:rPr>
          <w:b/>
          <w:bCs/>
          <w:lang w:val="en-GB" w:eastAsia="zh-CN"/>
        </w:rPr>
        <w:t xml:space="preserve">provide their view on whether there is a need to introduce a framework that distinguish between different types of AI algorithms, e.g. </w:t>
      </w:r>
      <w:r w:rsidRPr="003A479E">
        <w:rPr>
          <w:b/>
          <w:bCs/>
          <w:lang w:val="en-GB" w:eastAsia="zh-CN"/>
        </w:rPr>
        <w:t>supervised learning, unsupervised learning</w:t>
      </w:r>
      <w:r w:rsidR="00B318E6">
        <w:rPr>
          <w:b/>
          <w:bCs/>
          <w:lang w:val="en-GB" w:eastAsia="zh-CN"/>
        </w:rPr>
        <w:t>,</w:t>
      </w:r>
      <w:r w:rsidRPr="003A479E">
        <w:rPr>
          <w:b/>
          <w:bCs/>
          <w:lang w:val="en-GB" w:eastAsia="zh-CN"/>
        </w:rPr>
        <w:t xml:space="preserve"> reinforcement learning</w:t>
      </w:r>
      <w:r w:rsidR="00B318E6">
        <w:rPr>
          <w:b/>
          <w:bCs/>
          <w:lang w:val="en-GB" w:eastAsia="zh-CN"/>
        </w:rPr>
        <w:t xml:space="preserve">, hybrid learning, </w:t>
      </w:r>
      <w:r w:rsidR="00B318E6" w:rsidRPr="00B318E6">
        <w:rPr>
          <w:b/>
          <w:bCs/>
          <w:lang w:val="en-GB" w:eastAsia="zh-CN"/>
        </w:rPr>
        <w:t>centralized learning, federated learning and distributed learning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3A479E" w14:paraId="1A36F768" w14:textId="77777777" w:rsidTr="009C587B">
        <w:tc>
          <w:tcPr>
            <w:tcW w:w="4644" w:type="dxa"/>
          </w:tcPr>
          <w:p w14:paraId="1A36F766" w14:textId="77777777" w:rsidR="003A479E" w:rsidRDefault="003A479E" w:rsidP="00620CB0">
            <w:r>
              <w:t>Company</w:t>
            </w:r>
          </w:p>
        </w:tc>
        <w:tc>
          <w:tcPr>
            <w:tcW w:w="4644" w:type="dxa"/>
          </w:tcPr>
          <w:p w14:paraId="1A36F767" w14:textId="77777777" w:rsidR="003A479E" w:rsidRPr="00F1558D" w:rsidRDefault="003A479E" w:rsidP="00620CB0">
            <w:pPr>
              <w:rPr>
                <w:bCs/>
              </w:rPr>
            </w:pPr>
            <w:r w:rsidRPr="00F1558D">
              <w:rPr>
                <w:bCs/>
              </w:rPr>
              <w:t>Comment</w:t>
            </w:r>
          </w:p>
        </w:tc>
      </w:tr>
      <w:tr w:rsidR="003A479E" w14:paraId="1A36F76D" w14:textId="77777777" w:rsidTr="009C587B">
        <w:tc>
          <w:tcPr>
            <w:tcW w:w="4644" w:type="dxa"/>
          </w:tcPr>
          <w:p w14:paraId="1A36F769" w14:textId="77777777" w:rsidR="003A479E" w:rsidRDefault="003A479E" w:rsidP="00620CB0">
            <w:pPr>
              <w:rPr>
                <w:rFonts w:eastAsia="SimSun"/>
                <w:lang w:eastAsia="zh-CN"/>
              </w:rPr>
            </w:pPr>
            <w:r>
              <w:rPr>
                <w:rFonts w:eastAsia="SimSun"/>
                <w:lang w:eastAsia="zh-CN"/>
              </w:rPr>
              <w:t>Ericsson</w:t>
            </w:r>
          </w:p>
        </w:tc>
        <w:tc>
          <w:tcPr>
            <w:tcW w:w="4644" w:type="dxa"/>
          </w:tcPr>
          <w:p w14:paraId="1A36F76A" w14:textId="77777777" w:rsidR="006C5C6A" w:rsidRDefault="006C5C6A" w:rsidP="00620CB0">
            <w:pPr>
              <w:rPr>
                <w:rFonts w:eastAsia="SimSun"/>
                <w:bCs/>
                <w:lang w:eastAsia="zh-CN"/>
              </w:rPr>
            </w:pPr>
            <w:r>
              <w:rPr>
                <w:rFonts w:eastAsia="SimSun"/>
                <w:bCs/>
                <w:lang w:eastAsia="zh-CN"/>
              </w:rPr>
              <w:t>Disagree.</w:t>
            </w:r>
          </w:p>
          <w:p w14:paraId="1A36F76B" w14:textId="77777777" w:rsidR="003A479E" w:rsidRPr="00553444" w:rsidRDefault="006C5C6A" w:rsidP="00620CB0">
            <w:pPr>
              <w:rPr>
                <w:rFonts w:eastAsia="SimSun"/>
                <w:bCs/>
                <w:lang w:eastAsia="zh-CN"/>
              </w:rPr>
            </w:pPr>
            <w:r>
              <w:rPr>
                <w:rFonts w:eastAsia="SimSun"/>
                <w:bCs/>
                <w:lang w:eastAsia="zh-CN"/>
              </w:rPr>
              <w:t>As per RAN3 agreements, the AI Model is implementation specific and the framework developed by RAN3 should be agnostic to the type of model deployed.</w:t>
            </w:r>
            <w:r w:rsidR="003A479E">
              <w:rPr>
                <w:rFonts w:eastAsia="SimSun"/>
                <w:bCs/>
                <w:lang w:eastAsia="zh-CN"/>
              </w:rPr>
              <w:t xml:space="preserve">   </w:t>
            </w:r>
          </w:p>
          <w:p w14:paraId="1A36F76C" w14:textId="77777777" w:rsidR="003A479E" w:rsidRPr="00553444" w:rsidRDefault="003A479E" w:rsidP="00620CB0">
            <w:pPr>
              <w:rPr>
                <w:rFonts w:eastAsia="SimSun"/>
                <w:bCs/>
                <w:lang w:eastAsia="zh-CN"/>
              </w:rPr>
            </w:pPr>
          </w:p>
        </w:tc>
      </w:tr>
      <w:tr w:rsidR="00C03A2B" w14:paraId="1A36F771" w14:textId="77777777" w:rsidTr="009C587B">
        <w:tc>
          <w:tcPr>
            <w:tcW w:w="4644" w:type="dxa"/>
          </w:tcPr>
          <w:p w14:paraId="1A36F76E" w14:textId="77777777" w:rsidR="00C03A2B" w:rsidRDefault="00C03A2B" w:rsidP="00620CB0">
            <w:pPr>
              <w:rPr>
                <w:rFonts w:eastAsia="SimSun"/>
                <w:lang w:eastAsia="zh-CN"/>
              </w:rPr>
            </w:pPr>
            <w:r>
              <w:rPr>
                <w:rFonts w:eastAsia="SimSun"/>
                <w:lang w:eastAsia="zh-CN"/>
              </w:rPr>
              <w:t>Deutsche Telekom</w:t>
            </w:r>
          </w:p>
        </w:tc>
        <w:tc>
          <w:tcPr>
            <w:tcW w:w="4644" w:type="dxa"/>
          </w:tcPr>
          <w:p w14:paraId="1A36F76F" w14:textId="77777777" w:rsidR="00C03A2B" w:rsidRDefault="004120D2" w:rsidP="00620CB0">
            <w:pPr>
              <w:rPr>
                <w:rFonts w:eastAsia="SimSun"/>
                <w:bCs/>
                <w:lang w:eastAsia="zh-CN"/>
              </w:rPr>
            </w:pPr>
            <w:r>
              <w:rPr>
                <w:rFonts w:eastAsia="SimSun"/>
                <w:bCs/>
                <w:lang w:eastAsia="zh-CN"/>
              </w:rPr>
              <w:t>The framework itself should be described in a generalized way that allows the implementation of all the different learning methods.</w:t>
            </w:r>
          </w:p>
          <w:p w14:paraId="1A36F770" w14:textId="77777777" w:rsidR="004120D2" w:rsidRDefault="004120D2" w:rsidP="00620CB0">
            <w:pPr>
              <w:rPr>
                <w:rFonts w:eastAsia="SimSun"/>
                <w:bCs/>
                <w:lang w:eastAsia="zh-CN"/>
              </w:rPr>
            </w:pPr>
            <w:r>
              <w:rPr>
                <w:rFonts w:eastAsia="SimSun"/>
                <w:bCs/>
                <w:lang w:eastAsia="zh-CN"/>
              </w:rPr>
              <w:t>A differentiation can be made in the description of the use cases where dedicated learning methods may be applied with corresponding interrelations between functions hosted in certain RAN nodes (or other 5GS domains, if needed).</w:t>
            </w:r>
          </w:p>
        </w:tc>
      </w:tr>
      <w:tr w:rsidR="00B425C0" w14:paraId="1A36F776" w14:textId="77777777" w:rsidTr="009C587B">
        <w:tc>
          <w:tcPr>
            <w:tcW w:w="4644" w:type="dxa"/>
            <w:tcBorders>
              <w:top w:val="single" w:sz="4" w:space="0" w:color="auto"/>
              <w:left w:val="single" w:sz="4" w:space="0" w:color="auto"/>
              <w:bottom w:val="single" w:sz="4" w:space="0" w:color="auto"/>
              <w:right w:val="single" w:sz="4" w:space="0" w:color="auto"/>
            </w:tcBorders>
          </w:tcPr>
          <w:p w14:paraId="1A36F772" w14:textId="77777777" w:rsidR="00B425C0" w:rsidRDefault="00B425C0" w:rsidP="00B425C0">
            <w:pPr>
              <w:rPr>
                <w:rFonts w:eastAsia="SimSun"/>
                <w:lang w:eastAsia="zh-CN"/>
              </w:rPr>
            </w:pPr>
            <w:r>
              <w:rPr>
                <w:rFonts w:eastAsia="SimSun"/>
                <w:lang w:eastAsia="zh-CN"/>
              </w:rPr>
              <w:t>Futurewei</w:t>
            </w:r>
          </w:p>
        </w:tc>
        <w:tc>
          <w:tcPr>
            <w:tcW w:w="4644" w:type="dxa"/>
            <w:tcBorders>
              <w:top w:val="single" w:sz="4" w:space="0" w:color="auto"/>
              <w:left w:val="single" w:sz="4" w:space="0" w:color="auto"/>
              <w:bottom w:val="single" w:sz="4" w:space="0" w:color="auto"/>
              <w:right w:val="single" w:sz="4" w:space="0" w:color="auto"/>
            </w:tcBorders>
          </w:tcPr>
          <w:p w14:paraId="1A36F773" w14:textId="77777777" w:rsidR="00B425C0" w:rsidRDefault="00B425C0" w:rsidP="00B425C0">
            <w:pPr>
              <w:rPr>
                <w:rFonts w:eastAsia="SimSun"/>
                <w:bCs/>
                <w:lang w:eastAsia="zh-CN"/>
              </w:rPr>
            </w:pPr>
            <w:r>
              <w:rPr>
                <w:rFonts w:eastAsia="SimSun"/>
                <w:bCs/>
                <w:lang w:eastAsia="zh-CN"/>
              </w:rPr>
              <w:t>The framework should be general across a variety of learning problems vs. only work for certain types of ML problems.</w:t>
            </w:r>
          </w:p>
          <w:p w14:paraId="1A36F774" w14:textId="77777777" w:rsidR="00B425C0" w:rsidRPr="00B425C0" w:rsidRDefault="00B425C0" w:rsidP="00B425C0">
            <w:pPr>
              <w:rPr>
                <w:rFonts w:eastAsia="SimSun"/>
                <w:bCs/>
                <w:lang w:eastAsia="zh-CN"/>
              </w:rPr>
            </w:pPr>
            <w:r w:rsidRPr="00B425C0">
              <w:rPr>
                <w:rFonts w:eastAsia="SimSun"/>
                <w:bCs/>
                <w:lang w:eastAsia="zh-CN"/>
              </w:rPr>
              <w:t xml:space="preserve">Note that </w:t>
            </w:r>
            <w:r w:rsidRPr="00B425C0">
              <w:rPr>
                <w:rStyle w:val="cf01"/>
                <w:rFonts w:ascii="Times New Roman" w:eastAsia="SimSun" w:hAnsi="Times New Roman" w:cs="Times New Roman"/>
                <w:bCs/>
                <w:sz w:val="22"/>
                <w:szCs w:val="24"/>
                <w:lang w:eastAsia="zh-CN"/>
              </w:rPr>
              <w:t>the description in the beginning of this subsection is the opposite of our proposal. We introduced various learning problems in R3-211615 to illustrate that they may have different standards impacts and we should make the description text for the functional blocks and information exchanges general to support a variety of learning problems. It is clearly specified in our proposal that “</w:t>
            </w:r>
            <w:r w:rsidRPr="00B425C0">
              <w:rPr>
                <w:rFonts w:eastAsia="SimSun"/>
                <w:bCs/>
                <w:lang w:eastAsia="zh-CN"/>
              </w:rPr>
              <w:t xml:space="preserve">In order not to limit the RAN intelligence framework only to specific learning problem(s),,, “ certain wording modifications to the current framework are needed. </w:t>
            </w:r>
          </w:p>
          <w:p w14:paraId="1A36F775" w14:textId="77777777" w:rsidR="00B425C0" w:rsidRDefault="00B425C0" w:rsidP="00B425C0">
            <w:pPr>
              <w:rPr>
                <w:rFonts w:eastAsia="SimSun"/>
                <w:bCs/>
                <w:lang w:eastAsia="zh-CN"/>
              </w:rPr>
            </w:pPr>
            <w:r>
              <w:rPr>
                <w:rFonts w:eastAsia="SimSun"/>
                <w:bCs/>
                <w:lang w:eastAsia="zh-CN"/>
              </w:rPr>
              <w:t xml:space="preserve">Note that supervised, unsupervised and reinforcement learning are considered as AI/ML problem types, and they should not be confused with AI/ML “algorithms”. </w:t>
            </w:r>
          </w:p>
        </w:tc>
      </w:tr>
      <w:tr w:rsidR="00B425C0" w14:paraId="1A36F779" w14:textId="77777777" w:rsidTr="009C587B">
        <w:tc>
          <w:tcPr>
            <w:tcW w:w="4644" w:type="dxa"/>
            <w:tcBorders>
              <w:top w:val="single" w:sz="4" w:space="0" w:color="auto"/>
              <w:left w:val="single" w:sz="4" w:space="0" w:color="auto"/>
              <w:bottom w:val="single" w:sz="4" w:space="0" w:color="auto"/>
              <w:right w:val="single" w:sz="4" w:space="0" w:color="auto"/>
            </w:tcBorders>
          </w:tcPr>
          <w:p w14:paraId="1A36F777" w14:textId="77777777" w:rsidR="00B425C0" w:rsidRDefault="00B425C0" w:rsidP="00B425C0">
            <w:pPr>
              <w:rPr>
                <w:rFonts w:eastAsia="SimSun"/>
                <w:lang w:eastAsia="zh-CN"/>
              </w:rPr>
            </w:pPr>
            <w:r>
              <w:rPr>
                <w:rFonts w:eastAsia="SimSun"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14:paraId="1A36F778" w14:textId="77777777" w:rsidR="00B425C0" w:rsidRDefault="00B425C0" w:rsidP="00B425C0">
            <w:pPr>
              <w:rPr>
                <w:rFonts w:eastAsia="SimSun"/>
                <w:bCs/>
                <w:lang w:eastAsia="zh-CN"/>
              </w:rPr>
            </w:pPr>
            <w:r>
              <w:rPr>
                <w:rFonts w:eastAsia="SimSun" w:hint="eastAsia"/>
                <w:lang w:eastAsia="zh-CN"/>
              </w:rPr>
              <w:t>Slightly prefer to keep as it is.</w:t>
            </w:r>
          </w:p>
        </w:tc>
      </w:tr>
      <w:tr w:rsidR="00561CE2" w14:paraId="1A36F77C" w14:textId="77777777" w:rsidTr="009C587B">
        <w:tc>
          <w:tcPr>
            <w:tcW w:w="4644" w:type="dxa"/>
            <w:tcBorders>
              <w:top w:val="single" w:sz="4" w:space="0" w:color="auto"/>
              <w:left w:val="single" w:sz="4" w:space="0" w:color="auto"/>
              <w:bottom w:val="single" w:sz="4" w:space="0" w:color="auto"/>
              <w:right w:val="single" w:sz="4" w:space="0" w:color="auto"/>
            </w:tcBorders>
          </w:tcPr>
          <w:p w14:paraId="1A36F77A" w14:textId="77777777" w:rsidR="00561CE2" w:rsidRDefault="00561CE2" w:rsidP="00B425C0">
            <w:pPr>
              <w:rPr>
                <w:rFonts w:eastAsia="SimSun"/>
                <w:lang w:eastAsia="zh-CN"/>
              </w:rPr>
            </w:pPr>
            <w:r>
              <w:rPr>
                <w:rFonts w:eastAsia="SimSun"/>
                <w:lang w:eastAsia="zh-CN"/>
              </w:rPr>
              <w:t>Nokia</w:t>
            </w:r>
          </w:p>
        </w:tc>
        <w:tc>
          <w:tcPr>
            <w:tcW w:w="4644" w:type="dxa"/>
            <w:tcBorders>
              <w:top w:val="single" w:sz="4" w:space="0" w:color="auto"/>
              <w:left w:val="single" w:sz="4" w:space="0" w:color="auto"/>
              <w:bottom w:val="single" w:sz="4" w:space="0" w:color="auto"/>
              <w:right w:val="single" w:sz="4" w:space="0" w:color="auto"/>
            </w:tcBorders>
          </w:tcPr>
          <w:p w14:paraId="1A36F77B" w14:textId="77777777" w:rsidR="00561CE2" w:rsidRDefault="00561CE2" w:rsidP="00B425C0">
            <w:pPr>
              <w:rPr>
                <w:rFonts w:eastAsia="SimSun"/>
                <w:lang w:eastAsia="zh-CN"/>
              </w:rPr>
            </w:pPr>
            <w:r>
              <w:rPr>
                <w:rFonts w:eastAsia="SimSun"/>
                <w:bCs/>
                <w:lang w:eastAsia="zh-CN"/>
              </w:rPr>
              <w:t xml:space="preserve">We have agreed that the exact algorithms are not in the scope of the SI. However, when it comes to a distinction between the different categories of ML learning (supervised learning, unsupervised learning and reinforcement learning) we think it is important due to the inherent difference between reinforcement learning from other types. </w:t>
            </w:r>
            <w:r w:rsidR="00983154">
              <w:rPr>
                <w:rFonts w:eastAsia="SimSun"/>
                <w:bCs/>
                <w:lang w:eastAsia="zh-CN"/>
              </w:rPr>
              <w:lastRenderedPageBreak/>
              <w:t>S</w:t>
            </w:r>
            <w:r>
              <w:rPr>
                <w:rFonts w:eastAsia="SimSun"/>
                <w:bCs/>
                <w:lang w:eastAsia="zh-CN"/>
              </w:rPr>
              <w:t>upervised and unsupervised learning allow training and inference to take place in different network entities, as opposed to reinforcement learning where training and inference are more coupled.</w:t>
            </w:r>
            <w:r w:rsidR="00983154">
              <w:rPr>
                <w:rFonts w:eastAsia="SimSun"/>
                <w:bCs/>
                <w:lang w:eastAsia="zh-CN"/>
              </w:rPr>
              <w:t xml:space="preserve"> Therefore</w:t>
            </w:r>
            <w:r>
              <w:rPr>
                <w:rFonts w:eastAsia="SimSun"/>
                <w:bCs/>
                <w:lang w:eastAsia="zh-CN"/>
              </w:rPr>
              <w:t>, we think it is important to define the different types of learning since th</w:t>
            </w:r>
            <w:r w:rsidR="00180B1B">
              <w:rPr>
                <w:rFonts w:eastAsia="SimSun"/>
                <w:bCs/>
                <w:lang w:eastAsia="zh-CN"/>
              </w:rPr>
              <w:t>ey</w:t>
            </w:r>
            <w:r>
              <w:rPr>
                <w:rFonts w:eastAsia="SimSun"/>
                <w:bCs/>
                <w:lang w:eastAsia="zh-CN"/>
              </w:rPr>
              <w:t xml:space="preserve"> affect the different </w:t>
            </w:r>
            <w:r w:rsidR="00983154">
              <w:rPr>
                <w:rFonts w:eastAsia="SimSun"/>
                <w:bCs/>
                <w:lang w:eastAsia="zh-CN"/>
              </w:rPr>
              <w:t xml:space="preserve">ML </w:t>
            </w:r>
            <w:r>
              <w:rPr>
                <w:rFonts w:eastAsia="SimSun"/>
                <w:bCs/>
                <w:lang w:eastAsia="zh-CN"/>
              </w:rPr>
              <w:t>deployment options</w:t>
            </w:r>
            <w:r w:rsidR="007C20FC">
              <w:rPr>
                <w:rFonts w:eastAsia="SimSun"/>
                <w:bCs/>
                <w:lang w:eastAsia="zh-CN"/>
              </w:rPr>
              <w:t xml:space="preserve"> for the different use cases</w:t>
            </w:r>
            <w:r>
              <w:rPr>
                <w:rFonts w:eastAsia="SimSun"/>
                <w:bCs/>
                <w:lang w:eastAsia="zh-CN"/>
              </w:rPr>
              <w:t>.</w:t>
            </w:r>
          </w:p>
        </w:tc>
      </w:tr>
      <w:tr w:rsidR="00A40B99" w14:paraId="1A36F77F" w14:textId="77777777" w:rsidTr="009C587B">
        <w:tc>
          <w:tcPr>
            <w:tcW w:w="4644" w:type="dxa"/>
            <w:tcBorders>
              <w:top w:val="single" w:sz="4" w:space="0" w:color="auto"/>
              <w:left w:val="single" w:sz="4" w:space="0" w:color="auto"/>
              <w:bottom w:val="single" w:sz="4" w:space="0" w:color="auto"/>
              <w:right w:val="single" w:sz="4" w:space="0" w:color="auto"/>
            </w:tcBorders>
          </w:tcPr>
          <w:p w14:paraId="1A36F77D" w14:textId="77777777" w:rsidR="00A40B99" w:rsidRPr="00185BDD" w:rsidRDefault="00A40B99" w:rsidP="00A40B99">
            <w:r w:rsidRPr="00185BDD">
              <w:rPr>
                <w:rFonts w:hint="eastAsia"/>
              </w:rPr>
              <w:lastRenderedPageBreak/>
              <w:t>NEC</w:t>
            </w:r>
          </w:p>
        </w:tc>
        <w:tc>
          <w:tcPr>
            <w:tcW w:w="4644" w:type="dxa"/>
            <w:tcBorders>
              <w:top w:val="single" w:sz="4" w:space="0" w:color="auto"/>
              <w:left w:val="single" w:sz="4" w:space="0" w:color="auto"/>
              <w:bottom w:val="single" w:sz="4" w:space="0" w:color="auto"/>
              <w:right w:val="single" w:sz="4" w:space="0" w:color="auto"/>
            </w:tcBorders>
          </w:tcPr>
          <w:p w14:paraId="1A36F77E" w14:textId="77777777" w:rsidR="00A40B99" w:rsidRPr="00185BDD" w:rsidRDefault="00A40B99" w:rsidP="00A40B99">
            <w:pPr>
              <w:rPr>
                <w:bCs/>
              </w:rPr>
            </w:pPr>
            <w:r w:rsidRPr="00185BDD">
              <w:rPr>
                <w:rFonts w:hint="eastAsia"/>
                <w:bCs/>
              </w:rPr>
              <w:t xml:space="preserve">Functional frame work should </w:t>
            </w:r>
            <w:r w:rsidRPr="00185BDD">
              <w:rPr>
                <w:bCs/>
              </w:rPr>
              <w:t>allow</w:t>
            </w:r>
            <w:r w:rsidRPr="00185BDD">
              <w:rPr>
                <w:rFonts w:hint="eastAsia"/>
                <w:bCs/>
              </w:rPr>
              <w:t xml:space="preserve"> for different ML models and deployment scenarios.</w:t>
            </w:r>
          </w:p>
        </w:tc>
      </w:tr>
      <w:tr w:rsidR="002A14D1" w14:paraId="1A36F783" w14:textId="77777777" w:rsidTr="009C587B">
        <w:tc>
          <w:tcPr>
            <w:tcW w:w="4644" w:type="dxa"/>
            <w:tcBorders>
              <w:top w:val="single" w:sz="4" w:space="0" w:color="auto"/>
              <w:left w:val="single" w:sz="4" w:space="0" w:color="auto"/>
              <w:bottom w:val="single" w:sz="4" w:space="0" w:color="auto"/>
              <w:right w:val="single" w:sz="4" w:space="0" w:color="auto"/>
            </w:tcBorders>
          </w:tcPr>
          <w:p w14:paraId="1A36F780" w14:textId="77777777" w:rsidR="002A14D1" w:rsidRDefault="002A14D1" w:rsidP="002A14D1">
            <w:pPr>
              <w:rPr>
                <w:rFonts w:eastAsia="SimSun"/>
                <w:lang w:eastAsia="zh-CN"/>
              </w:rPr>
            </w:pPr>
            <w:r>
              <w:rPr>
                <w:rFonts w:eastAsia="SimSun"/>
                <w:lang w:eastAsia="zh-CN"/>
              </w:rPr>
              <w:t>Samsung</w:t>
            </w:r>
          </w:p>
        </w:tc>
        <w:tc>
          <w:tcPr>
            <w:tcW w:w="4644" w:type="dxa"/>
            <w:tcBorders>
              <w:top w:val="single" w:sz="4" w:space="0" w:color="auto"/>
              <w:left w:val="single" w:sz="4" w:space="0" w:color="auto"/>
              <w:bottom w:val="single" w:sz="4" w:space="0" w:color="auto"/>
              <w:right w:val="single" w:sz="4" w:space="0" w:color="auto"/>
            </w:tcBorders>
          </w:tcPr>
          <w:p w14:paraId="1A36F781" w14:textId="77777777" w:rsidR="002A14D1" w:rsidRDefault="002A14D1" w:rsidP="002A14D1">
            <w:pPr>
              <w:rPr>
                <w:rFonts w:eastAsia="SimSun"/>
                <w:bCs/>
                <w:lang w:eastAsia="zh-CN"/>
              </w:rPr>
            </w:pPr>
            <w:r w:rsidRPr="002156E0">
              <w:rPr>
                <w:rFonts w:eastAsia="SimSun"/>
                <w:bCs/>
                <w:lang w:eastAsia="zh-CN"/>
              </w:rPr>
              <w:t xml:space="preserve">Due to high relevance of ML model and data set/function, the </w:t>
            </w:r>
            <w:r>
              <w:rPr>
                <w:rFonts w:eastAsia="SimSun"/>
                <w:bCs/>
                <w:lang w:eastAsia="zh-CN"/>
              </w:rPr>
              <w:t xml:space="preserve">standard impact </w:t>
            </w:r>
            <w:r w:rsidRPr="002156E0">
              <w:rPr>
                <w:rFonts w:eastAsia="SimSun"/>
                <w:bCs/>
                <w:lang w:eastAsia="zh-CN"/>
              </w:rPr>
              <w:t>should be studied case by case. So, the role of framework is just to provide the reference or the guide for the detailed use case study.</w:t>
            </w:r>
            <w:r>
              <w:rPr>
                <w:rFonts w:eastAsia="SimSun"/>
                <w:bCs/>
                <w:lang w:eastAsia="zh-CN"/>
              </w:rPr>
              <w:t xml:space="preserve"> </w:t>
            </w:r>
          </w:p>
          <w:p w14:paraId="1A36F782" w14:textId="77777777" w:rsidR="002A14D1" w:rsidRDefault="002A14D1" w:rsidP="002A14D1">
            <w:pPr>
              <w:rPr>
                <w:rFonts w:eastAsia="SimSun"/>
                <w:bCs/>
                <w:lang w:eastAsia="zh-CN"/>
              </w:rPr>
            </w:pPr>
            <w:r>
              <w:rPr>
                <w:rFonts w:eastAsia="SimSun"/>
                <w:bCs/>
                <w:lang w:eastAsia="zh-CN"/>
              </w:rPr>
              <w:t>So prefer not to distinguish AI algorithm for framework.</w:t>
            </w:r>
          </w:p>
        </w:tc>
      </w:tr>
      <w:tr w:rsidR="00224C69" w14:paraId="1A36F787" w14:textId="77777777" w:rsidTr="009C587B">
        <w:tc>
          <w:tcPr>
            <w:tcW w:w="4644" w:type="dxa"/>
            <w:tcBorders>
              <w:top w:val="single" w:sz="4" w:space="0" w:color="auto"/>
              <w:left w:val="single" w:sz="4" w:space="0" w:color="auto"/>
              <w:bottom w:val="single" w:sz="4" w:space="0" w:color="auto"/>
              <w:right w:val="single" w:sz="4" w:space="0" w:color="auto"/>
            </w:tcBorders>
          </w:tcPr>
          <w:p w14:paraId="1A36F784" w14:textId="77777777" w:rsidR="00224C69" w:rsidRDefault="00224C69" w:rsidP="00224C69">
            <w:pPr>
              <w:rPr>
                <w:rFonts w:eastAsia="SimSun"/>
                <w:lang w:eastAsia="zh-CN"/>
              </w:rPr>
            </w:pPr>
            <w:r>
              <w:rPr>
                <w:rFonts w:eastAsia="SimSun"/>
                <w:lang w:eastAsia="zh-CN"/>
              </w:rPr>
              <w:t>Intel</w:t>
            </w:r>
          </w:p>
        </w:tc>
        <w:tc>
          <w:tcPr>
            <w:tcW w:w="4644" w:type="dxa"/>
            <w:tcBorders>
              <w:top w:val="single" w:sz="4" w:space="0" w:color="auto"/>
              <w:left w:val="single" w:sz="4" w:space="0" w:color="auto"/>
              <w:bottom w:val="single" w:sz="4" w:space="0" w:color="auto"/>
              <w:right w:val="single" w:sz="4" w:space="0" w:color="auto"/>
            </w:tcBorders>
          </w:tcPr>
          <w:p w14:paraId="1A36F785" w14:textId="77777777" w:rsidR="00224C69" w:rsidRDefault="00224C69" w:rsidP="00224C69">
            <w:r>
              <w:t xml:space="preserve">First, we would like to point out that it is not suitable to include centralized/federated/distributed learning as part of AI model type. From model type point of view, we use supervised/unsupervised/reinforcement learning, however centralized/federated/distributed learning are concept for different ML frameworks. This is irrelevant to what model is used, instead, different ML models can be used under the ML framework. Different ML frameworks would impact the coordination between different network nodes, which may be worth to deep dive from standard impact in interface and data collection. </w:t>
            </w:r>
          </w:p>
          <w:p w14:paraId="1A36F786" w14:textId="77777777" w:rsidR="00224C69" w:rsidRPr="002156E0" w:rsidRDefault="00224C69" w:rsidP="00224C69">
            <w:pPr>
              <w:rPr>
                <w:rFonts w:eastAsia="SimSun"/>
                <w:bCs/>
                <w:lang w:eastAsia="zh-CN"/>
              </w:rPr>
            </w:pPr>
            <w:r>
              <w:rPr>
                <w:rFonts w:eastAsia="SimSun"/>
                <w:bCs/>
                <w:lang w:eastAsia="zh-CN"/>
              </w:rPr>
              <w:t>Second, the framework itself can be kept in a generalized way as commented by DT. Our proposal is to capture such definitions of ML models and ML framework in the TR, so that we can consider their impact to existing interfaces and data collection case by case.</w:t>
            </w:r>
          </w:p>
        </w:tc>
      </w:tr>
      <w:tr w:rsidR="009105E8" w14:paraId="1A36F78A" w14:textId="77777777" w:rsidTr="009C587B">
        <w:tc>
          <w:tcPr>
            <w:tcW w:w="4644" w:type="dxa"/>
            <w:tcBorders>
              <w:top w:val="single" w:sz="4" w:space="0" w:color="auto"/>
              <w:left w:val="single" w:sz="4" w:space="0" w:color="auto"/>
              <w:bottom w:val="single" w:sz="4" w:space="0" w:color="auto"/>
              <w:right w:val="single" w:sz="4" w:space="0" w:color="auto"/>
            </w:tcBorders>
          </w:tcPr>
          <w:p w14:paraId="1A36F788" w14:textId="77777777" w:rsidR="009105E8" w:rsidRDefault="009105E8" w:rsidP="00224C69">
            <w:pPr>
              <w:rPr>
                <w:rFonts w:eastAsia="SimSun"/>
                <w:lang w:eastAsia="zh-CN"/>
              </w:rPr>
            </w:pPr>
            <w:r>
              <w:rPr>
                <w:rFonts w:eastAsia="SimSun" w:hint="eastAsia"/>
                <w:lang w:eastAsia="zh-CN"/>
              </w:rPr>
              <w:t>Z</w:t>
            </w:r>
            <w:r>
              <w:rPr>
                <w:rFonts w:eastAsia="SimSun"/>
                <w:lang w:eastAsia="zh-CN"/>
              </w:rPr>
              <w:t>TE</w:t>
            </w:r>
          </w:p>
        </w:tc>
        <w:tc>
          <w:tcPr>
            <w:tcW w:w="4644" w:type="dxa"/>
            <w:tcBorders>
              <w:top w:val="single" w:sz="4" w:space="0" w:color="auto"/>
              <w:left w:val="single" w:sz="4" w:space="0" w:color="auto"/>
              <w:bottom w:val="single" w:sz="4" w:space="0" w:color="auto"/>
              <w:right w:val="single" w:sz="4" w:space="0" w:color="auto"/>
            </w:tcBorders>
          </w:tcPr>
          <w:p w14:paraId="1A36F789" w14:textId="77777777" w:rsidR="009105E8" w:rsidRPr="00620CDD" w:rsidRDefault="00B576EE" w:rsidP="00224C69">
            <w:pPr>
              <w:rPr>
                <w:rFonts w:eastAsia="DengXian"/>
                <w:lang w:eastAsia="zh-CN"/>
              </w:rPr>
            </w:pPr>
            <w:r w:rsidRPr="00620CDD">
              <w:rPr>
                <w:rFonts w:eastAsia="DengXian" w:hint="eastAsia"/>
                <w:lang w:eastAsia="zh-CN"/>
              </w:rPr>
              <w:t>T</w:t>
            </w:r>
            <w:r w:rsidRPr="00620CDD">
              <w:rPr>
                <w:rFonts w:eastAsia="DengXian"/>
                <w:lang w:eastAsia="zh-CN"/>
              </w:rPr>
              <w:t xml:space="preserve">his is corresponding to the </w:t>
            </w:r>
            <w:r w:rsidR="003C74E9" w:rsidRPr="00620CDD">
              <w:rPr>
                <w:rFonts w:eastAsia="DengXian"/>
                <w:lang w:eastAsia="zh-CN"/>
              </w:rPr>
              <w:t xml:space="preserve">pure </w:t>
            </w:r>
            <w:r w:rsidRPr="00620CDD">
              <w:rPr>
                <w:rFonts w:eastAsia="DengXian"/>
                <w:lang w:eastAsia="zh-CN"/>
              </w:rPr>
              <w:t>AI/ML algorithms.</w:t>
            </w:r>
            <w:r w:rsidR="00216BCE" w:rsidRPr="00620CDD">
              <w:rPr>
                <w:rFonts w:eastAsia="DengXian"/>
                <w:lang w:eastAsia="zh-CN"/>
              </w:rPr>
              <w:t xml:space="preserve"> No needed to introduce a framework </w:t>
            </w:r>
            <w:r w:rsidR="00216BCE" w:rsidRPr="00216BCE">
              <w:rPr>
                <w:lang w:val="en-GB" w:eastAsia="zh-CN"/>
              </w:rPr>
              <w:t>that distinguish between different types of AI algorithms</w:t>
            </w:r>
            <w:r w:rsidR="00216BCE">
              <w:rPr>
                <w:lang w:val="en-GB" w:eastAsia="zh-CN"/>
              </w:rPr>
              <w:t>.</w:t>
            </w:r>
            <w:r w:rsidR="001B2FA9">
              <w:rPr>
                <w:lang w:val="en-GB" w:eastAsia="zh-CN"/>
              </w:rPr>
              <w:t xml:space="preserve"> The impacts of different AI algorithms can be studied case by case</w:t>
            </w:r>
            <w:r w:rsidR="00161056">
              <w:rPr>
                <w:lang w:val="en-GB" w:eastAsia="zh-CN"/>
              </w:rPr>
              <w:t xml:space="preserve"> in the solution stage</w:t>
            </w:r>
            <w:r w:rsidR="001B2FA9">
              <w:rPr>
                <w:lang w:val="en-GB" w:eastAsia="zh-CN"/>
              </w:rPr>
              <w:t>, so one general framework is enough.</w:t>
            </w:r>
          </w:p>
        </w:tc>
      </w:tr>
      <w:tr w:rsidR="002269AA" w14:paraId="1A36F78D" w14:textId="77777777" w:rsidTr="009C587B">
        <w:tc>
          <w:tcPr>
            <w:tcW w:w="4644" w:type="dxa"/>
            <w:tcBorders>
              <w:top w:val="single" w:sz="4" w:space="0" w:color="auto"/>
              <w:left w:val="single" w:sz="4" w:space="0" w:color="auto"/>
              <w:bottom w:val="single" w:sz="4" w:space="0" w:color="auto"/>
              <w:right w:val="single" w:sz="4" w:space="0" w:color="auto"/>
            </w:tcBorders>
          </w:tcPr>
          <w:p w14:paraId="1A36F78B" w14:textId="77777777" w:rsidR="002269AA" w:rsidRDefault="002269AA" w:rsidP="002269AA">
            <w:pPr>
              <w:rPr>
                <w:rFonts w:eastAsia="SimSun"/>
                <w:lang w:eastAsia="zh-CN"/>
              </w:rPr>
            </w:pPr>
            <w:r>
              <w:rPr>
                <w:rFonts w:eastAsia="SimSun"/>
                <w:lang w:eastAsia="zh-CN"/>
              </w:rPr>
              <w:t>vivo</w:t>
            </w:r>
          </w:p>
        </w:tc>
        <w:tc>
          <w:tcPr>
            <w:tcW w:w="4644" w:type="dxa"/>
            <w:tcBorders>
              <w:top w:val="single" w:sz="4" w:space="0" w:color="auto"/>
              <w:left w:val="single" w:sz="4" w:space="0" w:color="auto"/>
              <w:bottom w:val="single" w:sz="4" w:space="0" w:color="auto"/>
              <w:right w:val="single" w:sz="4" w:space="0" w:color="auto"/>
            </w:tcBorders>
          </w:tcPr>
          <w:p w14:paraId="1A36F78C" w14:textId="77777777" w:rsidR="002269AA" w:rsidRPr="000D0F2C" w:rsidRDefault="002269AA" w:rsidP="002269AA">
            <w:pPr>
              <w:rPr>
                <w:rFonts w:eastAsia="SimSun"/>
                <w:bCs/>
                <w:lang w:val="en-GB" w:eastAsia="zh-CN"/>
              </w:rPr>
            </w:pPr>
            <w:r>
              <w:rPr>
                <w:rFonts w:eastAsia="SimSun"/>
                <w:bCs/>
                <w:lang w:val="en-GB" w:eastAsia="zh-CN"/>
              </w:rPr>
              <w:t xml:space="preserve">We are fine with one framework for all </w:t>
            </w:r>
            <w:r w:rsidRPr="000D0F2C">
              <w:rPr>
                <w:rFonts w:eastAsia="SimSun"/>
                <w:bCs/>
                <w:lang w:val="en-GB" w:eastAsia="zh-CN"/>
              </w:rPr>
              <w:t>different types of AI algorithms</w:t>
            </w:r>
            <w:r>
              <w:rPr>
                <w:rFonts w:eastAsia="SimSun"/>
                <w:bCs/>
                <w:lang w:val="en-GB" w:eastAsia="zh-CN"/>
              </w:rPr>
              <w:t xml:space="preserve">. FFS how the framework can fit in with different types of </w:t>
            </w:r>
            <w:r w:rsidRPr="00E8561F">
              <w:rPr>
                <w:bCs/>
                <w:sz w:val="20"/>
                <w:lang w:val="en-GB" w:eastAsia="zh-CN"/>
              </w:rPr>
              <w:t>AI algorithms</w:t>
            </w:r>
            <w:r>
              <w:rPr>
                <w:bCs/>
                <w:sz w:val="20"/>
                <w:lang w:val="en-GB" w:eastAsia="zh-CN"/>
              </w:rPr>
              <w:t>.</w:t>
            </w:r>
          </w:p>
        </w:tc>
      </w:tr>
      <w:tr w:rsidR="00CC62C1" w14:paraId="1A36F791" w14:textId="77777777" w:rsidTr="009C587B">
        <w:tc>
          <w:tcPr>
            <w:tcW w:w="4644" w:type="dxa"/>
            <w:tcBorders>
              <w:top w:val="single" w:sz="4" w:space="0" w:color="auto"/>
              <w:left w:val="single" w:sz="4" w:space="0" w:color="auto"/>
              <w:bottom w:val="single" w:sz="4" w:space="0" w:color="auto"/>
              <w:right w:val="single" w:sz="4" w:space="0" w:color="auto"/>
            </w:tcBorders>
          </w:tcPr>
          <w:p w14:paraId="1A36F78E" w14:textId="77777777" w:rsidR="00CC62C1" w:rsidRDefault="00CC62C1" w:rsidP="002269AA">
            <w:pPr>
              <w:rPr>
                <w:rFonts w:eastAsia="SimSun"/>
                <w:lang w:eastAsia="zh-CN"/>
              </w:rPr>
            </w:pPr>
            <w:r>
              <w:rPr>
                <w:rFonts w:eastAsia="SimSun" w:hint="eastAsia"/>
                <w:lang w:eastAsia="zh-CN"/>
              </w:rPr>
              <w:lastRenderedPageBreak/>
              <w:t>CMCC</w:t>
            </w:r>
          </w:p>
        </w:tc>
        <w:tc>
          <w:tcPr>
            <w:tcW w:w="4644" w:type="dxa"/>
            <w:tcBorders>
              <w:top w:val="single" w:sz="4" w:space="0" w:color="auto"/>
              <w:left w:val="single" w:sz="4" w:space="0" w:color="auto"/>
              <w:bottom w:val="single" w:sz="4" w:space="0" w:color="auto"/>
              <w:right w:val="single" w:sz="4" w:space="0" w:color="auto"/>
            </w:tcBorders>
          </w:tcPr>
          <w:p w14:paraId="1A36F78F" w14:textId="77777777" w:rsidR="00CC62C1" w:rsidRDefault="00CC62C1" w:rsidP="00CC62C1">
            <w:pPr>
              <w:rPr>
                <w:rFonts w:eastAsia="SimSun"/>
                <w:bCs/>
                <w:lang w:eastAsia="zh-CN"/>
              </w:rPr>
            </w:pPr>
            <w:r>
              <w:rPr>
                <w:rFonts w:eastAsia="SimSun" w:hint="eastAsia"/>
                <w:bCs/>
                <w:lang w:eastAsia="zh-CN"/>
              </w:rPr>
              <w:t>F</w:t>
            </w:r>
            <w:r>
              <w:rPr>
                <w:rFonts w:eastAsia="SimSun"/>
                <w:bCs/>
                <w:lang w:eastAsia="zh-CN"/>
              </w:rPr>
              <w:t>i</w:t>
            </w:r>
            <w:r>
              <w:rPr>
                <w:rFonts w:eastAsia="SimSun" w:hint="eastAsia"/>
                <w:bCs/>
                <w:lang w:eastAsia="zh-CN"/>
              </w:rPr>
              <w:t>rst, t</w:t>
            </w:r>
            <w:r>
              <w:rPr>
                <w:rFonts w:eastAsia="SimSun"/>
                <w:bCs/>
                <w:lang w:eastAsia="zh-CN"/>
              </w:rPr>
              <w:t>he framework itself should be described in a generalized way that allows the implementation of all the different learning methods.</w:t>
            </w:r>
          </w:p>
          <w:p w14:paraId="1A36F790" w14:textId="77777777" w:rsidR="00CC62C1" w:rsidRPr="00CC62C1" w:rsidRDefault="00CC62C1" w:rsidP="002269AA">
            <w:pPr>
              <w:rPr>
                <w:rFonts w:eastAsiaTheme="minorEastAsia"/>
                <w:bCs/>
                <w:lang w:eastAsia="zh-CN"/>
              </w:rPr>
            </w:pPr>
            <w:r>
              <w:rPr>
                <w:rFonts w:eastAsiaTheme="minorEastAsia" w:hint="eastAsia"/>
                <w:lang w:eastAsia="zh-CN"/>
              </w:rPr>
              <w:t xml:space="preserve">Since we are in studying phase, </w:t>
            </w:r>
            <w:r>
              <w:t>AI Model type</w:t>
            </w:r>
            <w:r>
              <w:rPr>
                <w:rFonts w:eastAsiaTheme="minorEastAsia" w:hint="eastAsia"/>
                <w:lang w:eastAsia="zh-CN"/>
              </w:rPr>
              <w:t xml:space="preserve"> can be put in the TR</w:t>
            </w:r>
            <w:r w:rsidR="007121B8">
              <w:rPr>
                <w:rFonts w:eastAsiaTheme="minorEastAsia" w:hint="eastAsia"/>
                <w:lang w:eastAsia="zh-CN"/>
              </w:rPr>
              <w:t xml:space="preserve"> for information, if companies think they are useful</w:t>
            </w:r>
          </w:p>
        </w:tc>
      </w:tr>
      <w:tr w:rsidR="00384EF4" w14:paraId="359AB332" w14:textId="77777777" w:rsidTr="009C587B">
        <w:tc>
          <w:tcPr>
            <w:tcW w:w="4644" w:type="dxa"/>
            <w:tcBorders>
              <w:top w:val="single" w:sz="4" w:space="0" w:color="auto"/>
              <w:left w:val="single" w:sz="4" w:space="0" w:color="auto"/>
              <w:bottom w:val="single" w:sz="4" w:space="0" w:color="auto"/>
              <w:right w:val="single" w:sz="4" w:space="0" w:color="auto"/>
            </w:tcBorders>
          </w:tcPr>
          <w:p w14:paraId="5B2527BE" w14:textId="774D62CF" w:rsidR="00384EF4" w:rsidRDefault="00214241" w:rsidP="002269AA">
            <w:pPr>
              <w:rPr>
                <w:rFonts w:eastAsia="SimSun"/>
                <w:lang w:eastAsia="zh-CN"/>
              </w:rPr>
            </w:pPr>
            <w:r>
              <w:rPr>
                <w:rFonts w:eastAsia="SimSun"/>
                <w:lang w:eastAsia="zh-CN"/>
              </w:rPr>
              <w:t>AT&amp;T</w:t>
            </w:r>
          </w:p>
        </w:tc>
        <w:tc>
          <w:tcPr>
            <w:tcW w:w="4644" w:type="dxa"/>
            <w:tcBorders>
              <w:top w:val="single" w:sz="4" w:space="0" w:color="auto"/>
              <w:left w:val="single" w:sz="4" w:space="0" w:color="auto"/>
              <w:bottom w:val="single" w:sz="4" w:space="0" w:color="auto"/>
              <w:right w:val="single" w:sz="4" w:space="0" w:color="auto"/>
            </w:tcBorders>
          </w:tcPr>
          <w:p w14:paraId="3B7293BE" w14:textId="112557FF" w:rsidR="00384EF4" w:rsidRDefault="00214241" w:rsidP="00CC62C1">
            <w:pPr>
              <w:rPr>
                <w:rFonts w:eastAsia="SimSun"/>
                <w:bCs/>
                <w:lang w:eastAsia="zh-CN"/>
              </w:rPr>
            </w:pPr>
            <w:r>
              <w:rPr>
                <w:rFonts w:eastAsia="SimSun"/>
                <w:bCs/>
                <w:lang w:eastAsia="zh-CN"/>
              </w:rPr>
              <w:t>Agree with Intel and Nokia</w:t>
            </w:r>
            <w:r w:rsidR="005E289A">
              <w:rPr>
                <w:rFonts w:eastAsia="SimSun"/>
                <w:bCs/>
                <w:lang w:eastAsia="zh-CN"/>
              </w:rPr>
              <w:t xml:space="preserve">, we need to consider the feasibility for different </w:t>
            </w:r>
            <w:r w:rsidR="00260D24">
              <w:rPr>
                <w:rFonts w:eastAsia="SimSun"/>
                <w:bCs/>
                <w:lang w:eastAsia="zh-CN"/>
              </w:rPr>
              <w:t xml:space="preserve">ML frameworks may have different impacts on the required coordination and </w:t>
            </w:r>
            <w:r w:rsidR="00E825AC">
              <w:rPr>
                <w:rFonts w:eastAsia="SimSun"/>
                <w:bCs/>
                <w:lang w:eastAsia="zh-CN"/>
              </w:rPr>
              <w:t>interfaces.</w:t>
            </w:r>
          </w:p>
        </w:tc>
      </w:tr>
      <w:tr w:rsidR="00C134FE" w14:paraId="409A45DB" w14:textId="77777777" w:rsidTr="009C587B">
        <w:tc>
          <w:tcPr>
            <w:tcW w:w="4644" w:type="dxa"/>
            <w:tcBorders>
              <w:top w:val="single" w:sz="4" w:space="0" w:color="auto"/>
              <w:left w:val="single" w:sz="4" w:space="0" w:color="auto"/>
              <w:bottom w:val="single" w:sz="4" w:space="0" w:color="auto"/>
              <w:right w:val="single" w:sz="4" w:space="0" w:color="auto"/>
            </w:tcBorders>
          </w:tcPr>
          <w:p w14:paraId="6DFAF0BC" w14:textId="5FC61EF5" w:rsidR="00C134FE" w:rsidRDefault="00C134FE" w:rsidP="00C134FE">
            <w:pPr>
              <w:rPr>
                <w:rFonts w:eastAsia="SimSun"/>
                <w:lang w:eastAsia="zh-CN"/>
              </w:rPr>
            </w:pPr>
            <w:r>
              <w:rPr>
                <w:rFonts w:eastAsia="SimSun"/>
                <w:lang w:eastAsia="zh-CN"/>
              </w:rPr>
              <w:t>Lenovo, Motorola Mobility</w:t>
            </w:r>
          </w:p>
        </w:tc>
        <w:tc>
          <w:tcPr>
            <w:tcW w:w="4644" w:type="dxa"/>
            <w:tcBorders>
              <w:top w:val="single" w:sz="4" w:space="0" w:color="auto"/>
              <w:left w:val="single" w:sz="4" w:space="0" w:color="auto"/>
              <w:bottom w:val="single" w:sz="4" w:space="0" w:color="auto"/>
              <w:right w:val="single" w:sz="4" w:space="0" w:color="auto"/>
            </w:tcBorders>
          </w:tcPr>
          <w:p w14:paraId="4E9E957D" w14:textId="77777777" w:rsidR="00C134FE" w:rsidRDefault="00C134FE" w:rsidP="00C134FE">
            <w:pPr>
              <w:rPr>
                <w:rFonts w:eastAsia="SimSun"/>
                <w:bCs/>
                <w:lang w:eastAsia="zh-CN"/>
              </w:rPr>
            </w:pPr>
            <w:r>
              <w:rPr>
                <w:rFonts w:eastAsia="SimSun"/>
                <w:bCs/>
                <w:lang w:eastAsia="zh-CN"/>
              </w:rPr>
              <w:t>Disagree</w:t>
            </w:r>
            <w:bookmarkStart w:id="10" w:name="_GoBack"/>
            <w:bookmarkEnd w:id="10"/>
          </w:p>
          <w:p w14:paraId="4EF24DAA" w14:textId="34D9B93F" w:rsidR="00C134FE" w:rsidRDefault="00C134FE" w:rsidP="00C134FE">
            <w:pPr>
              <w:rPr>
                <w:rFonts w:eastAsia="SimSun"/>
                <w:bCs/>
                <w:lang w:eastAsia="zh-CN"/>
              </w:rPr>
            </w:pPr>
            <w:r>
              <w:rPr>
                <w:rFonts w:eastAsia="SimSun"/>
                <w:bCs/>
                <w:lang w:eastAsia="zh-CN"/>
              </w:rPr>
              <w:t>Same view as Ericsson and DT.</w:t>
            </w:r>
          </w:p>
        </w:tc>
      </w:tr>
      <w:tr w:rsidR="009C587B" w14:paraId="57D8F141" w14:textId="77777777" w:rsidTr="009C587B">
        <w:tc>
          <w:tcPr>
            <w:tcW w:w="4644" w:type="dxa"/>
            <w:tcBorders>
              <w:top w:val="single" w:sz="4" w:space="0" w:color="auto"/>
              <w:left w:val="single" w:sz="4" w:space="0" w:color="auto"/>
              <w:bottom w:val="single" w:sz="4" w:space="0" w:color="auto"/>
              <w:right w:val="single" w:sz="4" w:space="0" w:color="auto"/>
            </w:tcBorders>
          </w:tcPr>
          <w:p w14:paraId="6DB06487" w14:textId="64CCDA4F" w:rsidR="009C587B" w:rsidRDefault="009C587B" w:rsidP="009C587B">
            <w:pPr>
              <w:rPr>
                <w:rFonts w:eastAsia="SimSun"/>
                <w:lang w:eastAsia="zh-CN"/>
              </w:rPr>
            </w:pPr>
            <w:r>
              <w:rPr>
                <w:rFonts w:eastAsia="맑은 고딕" w:hint="eastAsia"/>
                <w:lang w:eastAsia="ko-KR"/>
              </w:rPr>
              <w:t>LGE</w:t>
            </w:r>
          </w:p>
        </w:tc>
        <w:tc>
          <w:tcPr>
            <w:tcW w:w="4644" w:type="dxa"/>
            <w:tcBorders>
              <w:top w:val="single" w:sz="4" w:space="0" w:color="auto"/>
              <w:left w:val="single" w:sz="4" w:space="0" w:color="auto"/>
              <w:bottom w:val="single" w:sz="4" w:space="0" w:color="auto"/>
              <w:right w:val="single" w:sz="4" w:space="0" w:color="auto"/>
            </w:tcBorders>
          </w:tcPr>
          <w:p w14:paraId="230D7F4A" w14:textId="21DFFE6A" w:rsidR="009C587B" w:rsidRDefault="009C587B" w:rsidP="009C587B">
            <w:pPr>
              <w:rPr>
                <w:rFonts w:eastAsia="SimSun"/>
                <w:bCs/>
                <w:lang w:eastAsia="zh-CN"/>
              </w:rPr>
            </w:pPr>
            <w:r>
              <w:rPr>
                <w:rFonts w:eastAsia="맑은 고딕" w:hint="eastAsia"/>
                <w:bCs/>
                <w:lang w:eastAsia="ko-KR"/>
              </w:rPr>
              <w:t xml:space="preserve">Agree with DT and CMCC. </w:t>
            </w:r>
            <w:r>
              <w:rPr>
                <w:rFonts w:eastAsia="맑은 고딕"/>
                <w:bCs/>
                <w:lang w:eastAsia="ko-KR"/>
              </w:rPr>
              <w:t xml:space="preserve">It should be </w:t>
            </w:r>
            <w:r>
              <w:rPr>
                <w:rFonts w:eastAsia="SimSun"/>
                <w:bCs/>
                <w:lang w:eastAsia="zh-CN"/>
              </w:rPr>
              <w:t>described in a generalized way</w:t>
            </w:r>
            <w:r>
              <w:rPr>
                <w:rFonts w:eastAsia="SimSun"/>
                <w:bCs/>
                <w:lang w:eastAsia="zh-CN"/>
              </w:rPr>
              <w:t xml:space="preserve">. </w:t>
            </w:r>
          </w:p>
        </w:tc>
      </w:tr>
    </w:tbl>
    <w:p w14:paraId="1A36F792" w14:textId="77777777" w:rsidR="003A479E" w:rsidRPr="003A479E" w:rsidRDefault="003A479E" w:rsidP="00864641"/>
    <w:p w14:paraId="1A36F793" w14:textId="77777777" w:rsidR="00A565DB" w:rsidRDefault="00A565DB">
      <w:pPr>
        <w:pStyle w:val="1"/>
      </w:pPr>
      <w:r>
        <w:t>Conclusion, Recommendations [if needed]</w:t>
      </w:r>
    </w:p>
    <w:p w14:paraId="1A36F794" w14:textId="77777777" w:rsidR="00A565DB" w:rsidRDefault="00A565DB">
      <w:r>
        <w:t>If needed</w:t>
      </w:r>
    </w:p>
    <w:p w14:paraId="1A36F795" w14:textId="77777777" w:rsidR="00A565DB" w:rsidRDefault="00A565DB">
      <w:pPr>
        <w:pStyle w:val="1"/>
      </w:pPr>
      <w:r>
        <w:t>References</w:t>
      </w:r>
    </w:p>
    <w:p w14:paraId="1A36F796" w14:textId="77777777" w:rsidR="00A565DB" w:rsidRPr="00D04903" w:rsidRDefault="00A565DB">
      <w:pPr>
        <w:pStyle w:val="Reference"/>
        <w:rPr>
          <w:lang w:val="en-GB"/>
        </w:rPr>
      </w:pPr>
      <w:r w:rsidRPr="00743029">
        <w:rPr>
          <w:lang w:val="en-GB"/>
        </w:rPr>
        <w:t>R3-2</w:t>
      </w:r>
      <w:r>
        <w:rPr>
          <w:rFonts w:eastAsia="SimSun" w:hint="eastAsia"/>
          <w:lang w:eastAsia="zh-CN"/>
        </w:rPr>
        <w:t>1</w:t>
      </w:r>
      <w:r w:rsidR="00061B66">
        <w:rPr>
          <w:rFonts w:eastAsia="SimSun"/>
          <w:lang w:eastAsia="zh-CN"/>
        </w:rPr>
        <w:t>2314</w:t>
      </w:r>
      <w:r>
        <w:rPr>
          <w:rFonts w:eastAsia="SimSun" w:hint="eastAsia"/>
          <w:lang w:eastAsia="zh-CN"/>
        </w:rPr>
        <w:t xml:space="preserve">, </w:t>
      </w:r>
      <w:r w:rsidR="00061B66" w:rsidRPr="00061B66">
        <w:rPr>
          <w:rFonts w:eastAsia="SimSun"/>
          <w:lang w:eastAsia="zh-CN"/>
        </w:rPr>
        <w:t>Framework for RAN intelligence (Ericsson)</w:t>
      </w:r>
    </w:p>
    <w:p w14:paraId="1A36F797" w14:textId="77777777" w:rsidR="00D04903" w:rsidRPr="00D04903" w:rsidRDefault="00D04903">
      <w:pPr>
        <w:pStyle w:val="Reference"/>
        <w:rPr>
          <w:lang w:val="en-GB"/>
        </w:rPr>
      </w:pPr>
      <w:r>
        <w:rPr>
          <w:lang w:val="en-GB"/>
        </w:rPr>
        <w:t xml:space="preserve">R3-212178, </w:t>
      </w:r>
      <w:r w:rsidRPr="00D04903">
        <w:t>Open issues of framework for AI (Lenovo, Motorola Mobility)</w:t>
      </w:r>
    </w:p>
    <w:p w14:paraId="1A36F798" w14:textId="77777777" w:rsidR="00D04903" w:rsidRPr="008740CA" w:rsidRDefault="00D04903">
      <w:pPr>
        <w:pStyle w:val="Reference"/>
        <w:rPr>
          <w:lang w:val="en-GB"/>
        </w:rPr>
      </w:pPr>
      <w:r>
        <w:t xml:space="preserve">R3-212522, </w:t>
      </w:r>
      <w:r w:rsidRPr="00D04903">
        <w:t>Further discussion on the general frame work (Huawei)</w:t>
      </w:r>
    </w:p>
    <w:p w14:paraId="1A36F799" w14:textId="77777777" w:rsidR="008740CA" w:rsidRPr="008740CA" w:rsidRDefault="008740CA">
      <w:pPr>
        <w:pStyle w:val="Reference"/>
        <w:rPr>
          <w:lang w:val="en-GB"/>
        </w:rPr>
      </w:pPr>
      <w:r>
        <w:t xml:space="preserve">R3-211632, </w:t>
      </w:r>
      <w:r w:rsidRPr="008740CA">
        <w:t>High-level principles and definitions for the AI/ML-based functional framework for RAN intelligence (Deutsche Telekom AG)</w:t>
      </w:r>
    </w:p>
    <w:p w14:paraId="1A36F79A" w14:textId="77777777" w:rsidR="008740CA" w:rsidRPr="008740CA" w:rsidRDefault="008740CA">
      <w:pPr>
        <w:pStyle w:val="Reference"/>
        <w:rPr>
          <w:lang w:val="en-GB"/>
        </w:rPr>
      </w:pPr>
      <w:r>
        <w:t xml:space="preserve">R3-212372, </w:t>
      </w:r>
      <w:r w:rsidRPr="008740CA">
        <w:t>(TP for TR 37.817): AI/ML Framework Discussion (Nokia, Nokia Shanghai Bell)</w:t>
      </w:r>
    </w:p>
    <w:p w14:paraId="1A36F79B" w14:textId="77777777" w:rsidR="008740CA" w:rsidRPr="008740CA" w:rsidRDefault="008740CA">
      <w:pPr>
        <w:pStyle w:val="Reference"/>
        <w:rPr>
          <w:lang w:val="en-GB"/>
        </w:rPr>
      </w:pPr>
      <w:r>
        <w:rPr>
          <w:lang w:val="en-GB"/>
        </w:rPr>
        <w:t xml:space="preserve">R3-212027, </w:t>
      </w:r>
      <w:r w:rsidRPr="008740CA">
        <w:t>High-level framework and definition for AI RAN (ZTE Corporation)</w:t>
      </w:r>
    </w:p>
    <w:p w14:paraId="1A36F79C" w14:textId="77777777" w:rsidR="008740CA" w:rsidRPr="00E14B1E" w:rsidRDefault="008740CA">
      <w:pPr>
        <w:pStyle w:val="Reference"/>
        <w:rPr>
          <w:lang w:val="en-GB"/>
        </w:rPr>
      </w:pPr>
      <w:r>
        <w:rPr>
          <w:lang w:val="en-GB"/>
        </w:rPr>
        <w:t xml:space="preserve">R3-212189, </w:t>
      </w:r>
      <w:r w:rsidRPr="008740CA">
        <w:t>Discussion on framework of AI (CATT)</w:t>
      </w:r>
    </w:p>
    <w:p w14:paraId="1A36F79D" w14:textId="77777777" w:rsidR="00E14B1E" w:rsidRPr="00E14B1E" w:rsidRDefault="00E14B1E">
      <w:pPr>
        <w:pStyle w:val="Reference"/>
        <w:rPr>
          <w:lang w:val="en-GB"/>
        </w:rPr>
      </w:pPr>
      <w:r>
        <w:t>R3-212</w:t>
      </w:r>
      <w:r w:rsidR="00FE4B7D">
        <w:t>299</w:t>
      </w:r>
      <w:r>
        <w:t xml:space="preserve">, </w:t>
      </w:r>
      <w:r w:rsidR="00B318E6">
        <w:t>Functional Framework of AI/ML enabled NG-RAN Network (Intel)</w:t>
      </w:r>
    </w:p>
    <w:p w14:paraId="1A36F79E" w14:textId="77777777" w:rsidR="00E14B1E" w:rsidRPr="00025FD9" w:rsidRDefault="00E14B1E">
      <w:pPr>
        <w:pStyle w:val="Reference"/>
        <w:rPr>
          <w:lang w:val="en-GB"/>
        </w:rPr>
      </w:pPr>
      <w:r>
        <w:t xml:space="preserve">R3-211681, </w:t>
      </w:r>
      <w:r w:rsidRPr="00E14B1E">
        <w:t>Discussion on open issues in section 4.2 Functional Framework (NEC)</w:t>
      </w:r>
    </w:p>
    <w:p w14:paraId="1A36F79F" w14:textId="77777777" w:rsidR="00025FD9" w:rsidRPr="00F1558D" w:rsidRDefault="00025FD9">
      <w:pPr>
        <w:pStyle w:val="Reference"/>
        <w:rPr>
          <w:lang w:val="en-GB"/>
        </w:rPr>
      </w:pPr>
      <w:r>
        <w:t xml:space="preserve">R3-212503, </w:t>
      </w:r>
      <w:r w:rsidRPr="00025FD9">
        <w:t>Further discussion on high-level framework for AI enabled RAN intelligence (CMCC)</w:t>
      </w:r>
    </w:p>
    <w:p w14:paraId="1A36F7A0" w14:textId="77777777" w:rsidR="00F1558D" w:rsidRPr="003A479E" w:rsidRDefault="00F1558D">
      <w:pPr>
        <w:pStyle w:val="Reference"/>
        <w:rPr>
          <w:lang w:val="en-GB"/>
        </w:rPr>
      </w:pPr>
      <w:r>
        <w:t>R3</w:t>
      </w:r>
      <w:r w:rsidR="003A479E">
        <w:t>-</w:t>
      </w:r>
      <w:r>
        <w:t xml:space="preserve">211968, </w:t>
      </w:r>
      <w:r w:rsidRPr="00F1558D">
        <w:t>Discussion on Functional Framework (Samsung)</w:t>
      </w:r>
    </w:p>
    <w:p w14:paraId="1A36F7A1" w14:textId="77777777" w:rsidR="003A479E" w:rsidRPr="00817395" w:rsidRDefault="003A479E">
      <w:pPr>
        <w:pStyle w:val="Reference"/>
        <w:rPr>
          <w:lang w:val="en-GB"/>
        </w:rPr>
      </w:pPr>
      <w:r>
        <w:t xml:space="preserve">R3-212373, </w:t>
      </w:r>
      <w:r w:rsidRPr="003A479E">
        <w:t>(TP for TR 37.817): ML-related data support (Nokia, Nokia Shanghai Bell)</w:t>
      </w:r>
    </w:p>
    <w:p w14:paraId="1A36F7A2" w14:textId="77777777" w:rsidR="00817395" w:rsidRPr="00B318E6" w:rsidRDefault="00817395">
      <w:pPr>
        <w:pStyle w:val="Reference"/>
        <w:rPr>
          <w:lang w:val="en-GB"/>
        </w:rPr>
      </w:pPr>
      <w:r>
        <w:t xml:space="preserve">R3-212636, </w:t>
      </w:r>
      <w:r w:rsidRPr="00817395">
        <w:t>Response to R3-211632, R3-211681, R3-211682, R3-211754, R3-211968, R3-212027, R3-212178, R3-212189, R3-212299, R3-212300, R3-212314, R3-212372, R3-212503, R3-212522</w:t>
      </w:r>
      <w:r>
        <w:t xml:space="preserve"> (NEC)</w:t>
      </w:r>
    </w:p>
    <w:p w14:paraId="1A36F7A3" w14:textId="77777777" w:rsidR="00B318E6" w:rsidRPr="00B318E6" w:rsidRDefault="00B318E6" w:rsidP="00B318E6">
      <w:pPr>
        <w:pStyle w:val="Reference"/>
        <w:tabs>
          <w:tab w:val="left" w:pos="810"/>
        </w:tabs>
        <w:rPr>
          <w:lang w:val="en-GB"/>
        </w:rPr>
      </w:pPr>
      <w:r>
        <w:t>R3-212300, High Level Principles and Definitions of AI/ML enabled NG-RAN (Intel Corporation)</w:t>
      </w:r>
    </w:p>
    <w:p w14:paraId="1A36F7A4" w14:textId="77777777" w:rsidR="00B318E6" w:rsidRDefault="00B318E6" w:rsidP="00B318E6">
      <w:pPr>
        <w:pStyle w:val="Reference"/>
        <w:tabs>
          <w:tab w:val="left" w:pos="810"/>
        </w:tabs>
        <w:rPr>
          <w:lang w:val="en-GB"/>
        </w:rPr>
      </w:pPr>
      <w:r>
        <w:t xml:space="preserve">R3-211615, </w:t>
      </w:r>
      <w:r w:rsidRPr="00B318E6">
        <w:t>Functional Framework for RAN Intelligence to support different learning problems  (Futurewei)</w:t>
      </w:r>
    </w:p>
    <w:p w14:paraId="1A36F7A5" w14:textId="77777777" w:rsidR="00B318E6" w:rsidRPr="00743029" w:rsidRDefault="00B318E6" w:rsidP="00B318E6">
      <w:pPr>
        <w:pStyle w:val="Reference"/>
        <w:numPr>
          <w:ilvl w:val="0"/>
          <w:numId w:val="0"/>
        </w:numPr>
        <w:ind w:left="567"/>
        <w:rPr>
          <w:lang w:val="en-GB"/>
        </w:rPr>
      </w:pPr>
    </w:p>
    <w:p w14:paraId="1A36F7A6" w14:textId="77777777" w:rsidR="00A565DB" w:rsidRPr="00743029" w:rsidRDefault="00A565DB">
      <w:pPr>
        <w:pStyle w:val="Reference"/>
        <w:numPr>
          <w:ilvl w:val="0"/>
          <w:numId w:val="0"/>
        </w:numPr>
        <w:tabs>
          <w:tab w:val="left" w:pos="567"/>
        </w:tabs>
        <w:rPr>
          <w:lang w:val="en-GB"/>
        </w:rPr>
      </w:pPr>
    </w:p>
    <w:sectPr w:rsidR="00A565DB" w:rsidRPr="00743029">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97052" w14:textId="77777777" w:rsidR="00626698" w:rsidRDefault="00626698" w:rsidP="00C62AB3">
      <w:pPr>
        <w:spacing w:after="0"/>
      </w:pPr>
      <w:r>
        <w:separator/>
      </w:r>
    </w:p>
  </w:endnote>
  <w:endnote w:type="continuationSeparator" w:id="0">
    <w:p w14:paraId="129D8F06" w14:textId="77777777" w:rsidR="00626698" w:rsidRDefault="00626698" w:rsidP="00C62A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DA01F" w14:textId="77777777" w:rsidR="00626698" w:rsidRDefault="00626698" w:rsidP="00C62AB3">
      <w:pPr>
        <w:spacing w:after="0"/>
      </w:pPr>
      <w:r>
        <w:separator/>
      </w:r>
    </w:p>
  </w:footnote>
  <w:footnote w:type="continuationSeparator" w:id="0">
    <w:p w14:paraId="1FC502EA" w14:textId="77777777" w:rsidR="00626698" w:rsidRDefault="00626698" w:rsidP="00C62AB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D616F"/>
    <w:multiLevelType w:val="multilevel"/>
    <w:tmpl w:val="13BD616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22D21819"/>
    <w:multiLevelType w:val="multilevel"/>
    <w:tmpl w:val="22D21819"/>
    <w:lvl w:ilvl="0">
      <w:start w:val="1"/>
      <w:numFmt w:val="bullet"/>
      <w:pStyle w:val="30"/>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77258F2"/>
    <w:multiLevelType w:val="hybridMultilevel"/>
    <w:tmpl w:val="07C0C992"/>
    <w:lvl w:ilvl="0" w:tplc="A94C72D0">
      <w:start w:val="1"/>
      <w:numFmt w:val="bullet"/>
      <w:lvlText w:val="-"/>
      <w:lvlJc w:val="left"/>
      <w:pPr>
        <w:ind w:left="720" w:hanging="360"/>
      </w:pPr>
      <w:rPr>
        <w:rFonts w:ascii="Times New Roman" w:eastAsia="Yu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B4145"/>
    <w:multiLevelType w:val="hybridMultilevel"/>
    <w:tmpl w:val="68D8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D3D80"/>
    <w:multiLevelType w:val="hybridMultilevel"/>
    <w:tmpl w:val="12164262"/>
    <w:lvl w:ilvl="0" w:tplc="03647B98">
      <w:start w:val="1"/>
      <w:numFmt w:val="bullet"/>
      <w:lvlText w:val="-"/>
      <w:lvlJc w:val="left"/>
      <w:pPr>
        <w:ind w:left="720" w:hanging="360"/>
      </w:pPr>
      <w:rPr>
        <w:rFonts w:ascii="Times New Roman" w:eastAsia="Yu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B5445"/>
    <w:multiLevelType w:val="hybridMultilevel"/>
    <w:tmpl w:val="5A447F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28C7A4D"/>
    <w:multiLevelType w:val="hybridMultilevel"/>
    <w:tmpl w:val="5A026D32"/>
    <w:lvl w:ilvl="0" w:tplc="04070001">
      <w:start w:val="1"/>
      <w:numFmt w:val="bullet"/>
      <w:lvlText w:val=""/>
      <w:lvlJc w:val="left"/>
      <w:pPr>
        <w:ind w:left="1182" w:hanging="360"/>
      </w:pPr>
      <w:rPr>
        <w:rFonts w:ascii="Symbol" w:hAnsi="Symbol" w:hint="default"/>
      </w:rPr>
    </w:lvl>
    <w:lvl w:ilvl="1" w:tplc="04070003" w:tentative="1">
      <w:start w:val="1"/>
      <w:numFmt w:val="bullet"/>
      <w:lvlText w:val="o"/>
      <w:lvlJc w:val="left"/>
      <w:pPr>
        <w:ind w:left="1902" w:hanging="360"/>
      </w:pPr>
      <w:rPr>
        <w:rFonts w:ascii="Courier New" w:hAnsi="Courier New" w:cs="Courier New" w:hint="default"/>
      </w:rPr>
    </w:lvl>
    <w:lvl w:ilvl="2" w:tplc="04070005" w:tentative="1">
      <w:start w:val="1"/>
      <w:numFmt w:val="bullet"/>
      <w:lvlText w:val=""/>
      <w:lvlJc w:val="left"/>
      <w:pPr>
        <w:ind w:left="2622" w:hanging="360"/>
      </w:pPr>
      <w:rPr>
        <w:rFonts w:ascii="Wingdings" w:hAnsi="Wingdings" w:hint="default"/>
      </w:rPr>
    </w:lvl>
    <w:lvl w:ilvl="3" w:tplc="04070001" w:tentative="1">
      <w:start w:val="1"/>
      <w:numFmt w:val="bullet"/>
      <w:lvlText w:val=""/>
      <w:lvlJc w:val="left"/>
      <w:pPr>
        <w:ind w:left="3342" w:hanging="360"/>
      </w:pPr>
      <w:rPr>
        <w:rFonts w:ascii="Symbol" w:hAnsi="Symbol" w:hint="default"/>
      </w:rPr>
    </w:lvl>
    <w:lvl w:ilvl="4" w:tplc="04070003" w:tentative="1">
      <w:start w:val="1"/>
      <w:numFmt w:val="bullet"/>
      <w:lvlText w:val="o"/>
      <w:lvlJc w:val="left"/>
      <w:pPr>
        <w:ind w:left="4062" w:hanging="360"/>
      </w:pPr>
      <w:rPr>
        <w:rFonts w:ascii="Courier New" w:hAnsi="Courier New" w:cs="Courier New" w:hint="default"/>
      </w:rPr>
    </w:lvl>
    <w:lvl w:ilvl="5" w:tplc="04070005" w:tentative="1">
      <w:start w:val="1"/>
      <w:numFmt w:val="bullet"/>
      <w:lvlText w:val=""/>
      <w:lvlJc w:val="left"/>
      <w:pPr>
        <w:ind w:left="4782" w:hanging="360"/>
      </w:pPr>
      <w:rPr>
        <w:rFonts w:ascii="Wingdings" w:hAnsi="Wingdings" w:hint="default"/>
      </w:rPr>
    </w:lvl>
    <w:lvl w:ilvl="6" w:tplc="04070001" w:tentative="1">
      <w:start w:val="1"/>
      <w:numFmt w:val="bullet"/>
      <w:lvlText w:val=""/>
      <w:lvlJc w:val="left"/>
      <w:pPr>
        <w:ind w:left="5502" w:hanging="360"/>
      </w:pPr>
      <w:rPr>
        <w:rFonts w:ascii="Symbol" w:hAnsi="Symbol" w:hint="default"/>
      </w:rPr>
    </w:lvl>
    <w:lvl w:ilvl="7" w:tplc="04070003" w:tentative="1">
      <w:start w:val="1"/>
      <w:numFmt w:val="bullet"/>
      <w:lvlText w:val="o"/>
      <w:lvlJc w:val="left"/>
      <w:pPr>
        <w:ind w:left="6222" w:hanging="360"/>
      </w:pPr>
      <w:rPr>
        <w:rFonts w:ascii="Courier New" w:hAnsi="Courier New" w:cs="Courier New" w:hint="default"/>
      </w:rPr>
    </w:lvl>
    <w:lvl w:ilvl="8" w:tplc="04070005" w:tentative="1">
      <w:start w:val="1"/>
      <w:numFmt w:val="bullet"/>
      <w:lvlText w:val=""/>
      <w:lvlJc w:val="left"/>
      <w:pPr>
        <w:ind w:left="6942" w:hanging="360"/>
      </w:pPr>
      <w:rPr>
        <w:rFonts w:ascii="Wingdings" w:hAnsi="Wingdings" w:hint="default"/>
      </w:rPr>
    </w:lvl>
  </w:abstractNum>
  <w:abstractNum w:abstractNumId="10" w15:restartNumberingAfterBreak="0">
    <w:nsid w:val="746D55D1"/>
    <w:multiLevelType w:val="multilevel"/>
    <w:tmpl w:val="407E9948"/>
    <w:lvl w:ilvl="0">
      <w:start w:val="1"/>
      <w:numFmt w:val="decimal"/>
      <w:lvlText w:val="%1."/>
      <w:lvlJc w:val="left"/>
      <w:pPr>
        <w:ind w:left="720" w:hanging="360"/>
      </w:pPr>
      <w:rPr>
        <w:rFonts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8F105D5"/>
    <w:multiLevelType w:val="hybridMultilevel"/>
    <w:tmpl w:val="10D05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3"/>
  </w:num>
  <w:num w:numId="5">
    <w:abstractNumId w:val="6"/>
  </w:num>
  <w:num w:numId="6">
    <w:abstractNumId w:val="10"/>
  </w:num>
  <w:num w:numId="7">
    <w:abstractNumId w:val="9"/>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25ECB"/>
    <w:rsid w:val="00025FD9"/>
    <w:rsid w:val="00044789"/>
    <w:rsid w:val="00056E21"/>
    <w:rsid w:val="000602F7"/>
    <w:rsid w:val="00061B66"/>
    <w:rsid w:val="0006625D"/>
    <w:rsid w:val="00067DB6"/>
    <w:rsid w:val="000713E2"/>
    <w:rsid w:val="00071CBB"/>
    <w:rsid w:val="000A2320"/>
    <w:rsid w:val="000A6ED3"/>
    <w:rsid w:val="000A6F7B"/>
    <w:rsid w:val="000B6CDD"/>
    <w:rsid w:val="000B6FAD"/>
    <w:rsid w:val="000B72C1"/>
    <w:rsid w:val="000C0578"/>
    <w:rsid w:val="000C38CA"/>
    <w:rsid w:val="000C5230"/>
    <w:rsid w:val="000C7956"/>
    <w:rsid w:val="000D4B62"/>
    <w:rsid w:val="000D4E65"/>
    <w:rsid w:val="000E1E27"/>
    <w:rsid w:val="000E2D82"/>
    <w:rsid w:val="000E51FE"/>
    <w:rsid w:val="000E7885"/>
    <w:rsid w:val="000F1B6D"/>
    <w:rsid w:val="00100216"/>
    <w:rsid w:val="00103B76"/>
    <w:rsid w:val="00103FD0"/>
    <w:rsid w:val="00113154"/>
    <w:rsid w:val="00120F8D"/>
    <w:rsid w:val="00124F48"/>
    <w:rsid w:val="0013001D"/>
    <w:rsid w:val="00130C8C"/>
    <w:rsid w:val="00135ED0"/>
    <w:rsid w:val="00137A00"/>
    <w:rsid w:val="0014525B"/>
    <w:rsid w:val="001453C1"/>
    <w:rsid w:val="0015150C"/>
    <w:rsid w:val="00153462"/>
    <w:rsid w:val="0015626C"/>
    <w:rsid w:val="00161056"/>
    <w:rsid w:val="00165E1D"/>
    <w:rsid w:val="00166009"/>
    <w:rsid w:val="001734F1"/>
    <w:rsid w:val="001736B8"/>
    <w:rsid w:val="00180B1B"/>
    <w:rsid w:val="001824D7"/>
    <w:rsid w:val="0018485F"/>
    <w:rsid w:val="001920C1"/>
    <w:rsid w:val="001974B5"/>
    <w:rsid w:val="001A2509"/>
    <w:rsid w:val="001A2D65"/>
    <w:rsid w:val="001A43B0"/>
    <w:rsid w:val="001B2FA9"/>
    <w:rsid w:val="001C08E1"/>
    <w:rsid w:val="001C0F99"/>
    <w:rsid w:val="001F36FC"/>
    <w:rsid w:val="001F39CD"/>
    <w:rsid w:val="001F48F3"/>
    <w:rsid w:val="00201193"/>
    <w:rsid w:val="00205F14"/>
    <w:rsid w:val="00210DE0"/>
    <w:rsid w:val="00214241"/>
    <w:rsid w:val="00216BCE"/>
    <w:rsid w:val="002171DB"/>
    <w:rsid w:val="00224B84"/>
    <w:rsid w:val="00224C69"/>
    <w:rsid w:val="00225BDF"/>
    <w:rsid w:val="002269AA"/>
    <w:rsid w:val="00235590"/>
    <w:rsid w:val="00237D73"/>
    <w:rsid w:val="00241A92"/>
    <w:rsid w:val="00241CFE"/>
    <w:rsid w:val="00243994"/>
    <w:rsid w:val="00245FD9"/>
    <w:rsid w:val="00250B34"/>
    <w:rsid w:val="00254977"/>
    <w:rsid w:val="00260842"/>
    <w:rsid w:val="00260D24"/>
    <w:rsid w:val="00266E71"/>
    <w:rsid w:val="00272D7E"/>
    <w:rsid w:val="002800C5"/>
    <w:rsid w:val="002A14D1"/>
    <w:rsid w:val="002A6056"/>
    <w:rsid w:val="002B225C"/>
    <w:rsid w:val="002B2E5D"/>
    <w:rsid w:val="002B3029"/>
    <w:rsid w:val="002B5258"/>
    <w:rsid w:val="002C777A"/>
    <w:rsid w:val="002E1830"/>
    <w:rsid w:val="002E5C85"/>
    <w:rsid w:val="002F10DA"/>
    <w:rsid w:val="00301FF5"/>
    <w:rsid w:val="00302688"/>
    <w:rsid w:val="003026B9"/>
    <w:rsid w:val="00307F58"/>
    <w:rsid w:val="00320EC5"/>
    <w:rsid w:val="00327D85"/>
    <w:rsid w:val="003344F3"/>
    <w:rsid w:val="00342249"/>
    <w:rsid w:val="0034358D"/>
    <w:rsid w:val="00346C7B"/>
    <w:rsid w:val="0036766A"/>
    <w:rsid w:val="00384EF4"/>
    <w:rsid w:val="00386B46"/>
    <w:rsid w:val="003A479E"/>
    <w:rsid w:val="003A586A"/>
    <w:rsid w:val="003A79AB"/>
    <w:rsid w:val="003B163E"/>
    <w:rsid w:val="003B32F7"/>
    <w:rsid w:val="003B627B"/>
    <w:rsid w:val="003C0E64"/>
    <w:rsid w:val="003C74E9"/>
    <w:rsid w:val="003D20D1"/>
    <w:rsid w:val="003D3A36"/>
    <w:rsid w:val="003D44D2"/>
    <w:rsid w:val="003E0775"/>
    <w:rsid w:val="003E4131"/>
    <w:rsid w:val="00403DBC"/>
    <w:rsid w:val="004069A5"/>
    <w:rsid w:val="00410E8D"/>
    <w:rsid w:val="004120D2"/>
    <w:rsid w:val="0041332C"/>
    <w:rsid w:val="0042082E"/>
    <w:rsid w:val="0042774A"/>
    <w:rsid w:val="00435894"/>
    <w:rsid w:val="00453735"/>
    <w:rsid w:val="00453A63"/>
    <w:rsid w:val="0045715E"/>
    <w:rsid w:val="00464174"/>
    <w:rsid w:val="004769BB"/>
    <w:rsid w:val="00481C6D"/>
    <w:rsid w:val="00487384"/>
    <w:rsid w:val="004901C7"/>
    <w:rsid w:val="00492325"/>
    <w:rsid w:val="004927DB"/>
    <w:rsid w:val="004B3D5A"/>
    <w:rsid w:val="004B4DF3"/>
    <w:rsid w:val="004B6CF6"/>
    <w:rsid w:val="004B7470"/>
    <w:rsid w:val="004C14DE"/>
    <w:rsid w:val="004C4C33"/>
    <w:rsid w:val="004C647B"/>
    <w:rsid w:val="004D4725"/>
    <w:rsid w:val="004E0F81"/>
    <w:rsid w:val="004E6D22"/>
    <w:rsid w:val="004E7792"/>
    <w:rsid w:val="004F068E"/>
    <w:rsid w:val="004F1A79"/>
    <w:rsid w:val="004F42FB"/>
    <w:rsid w:val="00500914"/>
    <w:rsid w:val="005009EA"/>
    <w:rsid w:val="00502083"/>
    <w:rsid w:val="00510B11"/>
    <w:rsid w:val="00526AB8"/>
    <w:rsid w:val="0053710F"/>
    <w:rsid w:val="005378FF"/>
    <w:rsid w:val="00551443"/>
    <w:rsid w:val="00552672"/>
    <w:rsid w:val="005532DD"/>
    <w:rsid w:val="00553444"/>
    <w:rsid w:val="005549B8"/>
    <w:rsid w:val="00556425"/>
    <w:rsid w:val="005567C0"/>
    <w:rsid w:val="00561CE2"/>
    <w:rsid w:val="00562BD9"/>
    <w:rsid w:val="005717AD"/>
    <w:rsid w:val="00577860"/>
    <w:rsid w:val="005809F6"/>
    <w:rsid w:val="0058341C"/>
    <w:rsid w:val="00585A8F"/>
    <w:rsid w:val="00587BFF"/>
    <w:rsid w:val="005B136F"/>
    <w:rsid w:val="005B43FF"/>
    <w:rsid w:val="005B50F2"/>
    <w:rsid w:val="005C2E8C"/>
    <w:rsid w:val="005C43AF"/>
    <w:rsid w:val="005C66CB"/>
    <w:rsid w:val="005D2DBA"/>
    <w:rsid w:val="005D3A9B"/>
    <w:rsid w:val="005D445F"/>
    <w:rsid w:val="005D7A30"/>
    <w:rsid w:val="005E289A"/>
    <w:rsid w:val="005E763E"/>
    <w:rsid w:val="005F4A38"/>
    <w:rsid w:val="005F50CF"/>
    <w:rsid w:val="0060028E"/>
    <w:rsid w:val="00601EA7"/>
    <w:rsid w:val="006040BD"/>
    <w:rsid w:val="0061536B"/>
    <w:rsid w:val="006168DB"/>
    <w:rsid w:val="00620CB0"/>
    <w:rsid w:val="00620CDD"/>
    <w:rsid w:val="00622627"/>
    <w:rsid w:val="00626698"/>
    <w:rsid w:val="006319E3"/>
    <w:rsid w:val="00632EAD"/>
    <w:rsid w:val="00633018"/>
    <w:rsid w:val="00634FF5"/>
    <w:rsid w:val="00643EF0"/>
    <w:rsid w:val="0064720E"/>
    <w:rsid w:val="006535DD"/>
    <w:rsid w:val="00653B0D"/>
    <w:rsid w:val="00655BC3"/>
    <w:rsid w:val="00656ADB"/>
    <w:rsid w:val="00656C81"/>
    <w:rsid w:val="006635FD"/>
    <w:rsid w:val="00666C45"/>
    <w:rsid w:val="00667A2A"/>
    <w:rsid w:val="00690FD7"/>
    <w:rsid w:val="006A0B9A"/>
    <w:rsid w:val="006A3A54"/>
    <w:rsid w:val="006A558A"/>
    <w:rsid w:val="006B0F69"/>
    <w:rsid w:val="006B28F3"/>
    <w:rsid w:val="006B3F0B"/>
    <w:rsid w:val="006C0236"/>
    <w:rsid w:val="006C201F"/>
    <w:rsid w:val="006C20C6"/>
    <w:rsid w:val="006C461B"/>
    <w:rsid w:val="006C5C6A"/>
    <w:rsid w:val="006C6F1D"/>
    <w:rsid w:val="006D1688"/>
    <w:rsid w:val="006D1CC4"/>
    <w:rsid w:val="006D2996"/>
    <w:rsid w:val="006D2E2B"/>
    <w:rsid w:val="006D774A"/>
    <w:rsid w:val="006E48D6"/>
    <w:rsid w:val="006E7883"/>
    <w:rsid w:val="006E7A6F"/>
    <w:rsid w:val="006F6522"/>
    <w:rsid w:val="007040AE"/>
    <w:rsid w:val="00710815"/>
    <w:rsid w:val="007121B8"/>
    <w:rsid w:val="00720443"/>
    <w:rsid w:val="0074094A"/>
    <w:rsid w:val="00743029"/>
    <w:rsid w:val="00745E5E"/>
    <w:rsid w:val="00752444"/>
    <w:rsid w:val="0075433C"/>
    <w:rsid w:val="00761D18"/>
    <w:rsid w:val="0077042F"/>
    <w:rsid w:val="007871A4"/>
    <w:rsid w:val="00795432"/>
    <w:rsid w:val="007A0BC4"/>
    <w:rsid w:val="007B2D74"/>
    <w:rsid w:val="007C0300"/>
    <w:rsid w:val="007C08D4"/>
    <w:rsid w:val="007C20FC"/>
    <w:rsid w:val="007C5560"/>
    <w:rsid w:val="007D5C44"/>
    <w:rsid w:val="007D6512"/>
    <w:rsid w:val="007E386B"/>
    <w:rsid w:val="007E6ACF"/>
    <w:rsid w:val="007E7C26"/>
    <w:rsid w:val="007F6408"/>
    <w:rsid w:val="00805347"/>
    <w:rsid w:val="00807936"/>
    <w:rsid w:val="00813BF8"/>
    <w:rsid w:val="008167FB"/>
    <w:rsid w:val="00817395"/>
    <w:rsid w:val="0081787E"/>
    <w:rsid w:val="00826896"/>
    <w:rsid w:val="00826AB5"/>
    <w:rsid w:val="00840336"/>
    <w:rsid w:val="008434F1"/>
    <w:rsid w:val="0084624E"/>
    <w:rsid w:val="008601A9"/>
    <w:rsid w:val="00862544"/>
    <w:rsid w:val="008641BF"/>
    <w:rsid w:val="00864641"/>
    <w:rsid w:val="008673F0"/>
    <w:rsid w:val="00871B8C"/>
    <w:rsid w:val="008740CA"/>
    <w:rsid w:val="008832C1"/>
    <w:rsid w:val="00894EEB"/>
    <w:rsid w:val="00896503"/>
    <w:rsid w:val="008A1390"/>
    <w:rsid w:val="008A4286"/>
    <w:rsid w:val="008A747D"/>
    <w:rsid w:val="008B5287"/>
    <w:rsid w:val="008C065B"/>
    <w:rsid w:val="008C2043"/>
    <w:rsid w:val="008D116E"/>
    <w:rsid w:val="008D3FB0"/>
    <w:rsid w:val="008D5EE7"/>
    <w:rsid w:val="008E19FB"/>
    <w:rsid w:val="008E31F0"/>
    <w:rsid w:val="008E3F8A"/>
    <w:rsid w:val="008E7CDE"/>
    <w:rsid w:val="008F4EF6"/>
    <w:rsid w:val="008F5842"/>
    <w:rsid w:val="009023B2"/>
    <w:rsid w:val="009105E8"/>
    <w:rsid w:val="009139BE"/>
    <w:rsid w:val="009250AE"/>
    <w:rsid w:val="00930EE4"/>
    <w:rsid w:val="00933FC9"/>
    <w:rsid w:val="009340CE"/>
    <w:rsid w:val="00942214"/>
    <w:rsid w:val="00943DF6"/>
    <w:rsid w:val="00946939"/>
    <w:rsid w:val="00947D40"/>
    <w:rsid w:val="00955CF1"/>
    <w:rsid w:val="00961B0D"/>
    <w:rsid w:val="00961EC1"/>
    <w:rsid w:val="00967AD1"/>
    <w:rsid w:val="0097382B"/>
    <w:rsid w:val="009738B3"/>
    <w:rsid w:val="00977AA8"/>
    <w:rsid w:val="00981C79"/>
    <w:rsid w:val="00981CB7"/>
    <w:rsid w:val="00983154"/>
    <w:rsid w:val="0098382C"/>
    <w:rsid w:val="00993E95"/>
    <w:rsid w:val="009A1130"/>
    <w:rsid w:val="009A2733"/>
    <w:rsid w:val="009B0B09"/>
    <w:rsid w:val="009B2F6E"/>
    <w:rsid w:val="009C0295"/>
    <w:rsid w:val="009C587B"/>
    <w:rsid w:val="009C7695"/>
    <w:rsid w:val="009C77D8"/>
    <w:rsid w:val="009D56BA"/>
    <w:rsid w:val="009E1EBC"/>
    <w:rsid w:val="009E69DC"/>
    <w:rsid w:val="009F523A"/>
    <w:rsid w:val="009F6E28"/>
    <w:rsid w:val="009F7587"/>
    <w:rsid w:val="00A00A6C"/>
    <w:rsid w:val="00A149F2"/>
    <w:rsid w:val="00A36CD6"/>
    <w:rsid w:val="00A40685"/>
    <w:rsid w:val="00A40812"/>
    <w:rsid w:val="00A40B99"/>
    <w:rsid w:val="00A443E2"/>
    <w:rsid w:val="00A4587B"/>
    <w:rsid w:val="00A534E4"/>
    <w:rsid w:val="00A5395E"/>
    <w:rsid w:val="00A565DB"/>
    <w:rsid w:val="00A57186"/>
    <w:rsid w:val="00A72DBD"/>
    <w:rsid w:val="00A83A46"/>
    <w:rsid w:val="00A9025C"/>
    <w:rsid w:val="00A967CC"/>
    <w:rsid w:val="00AA3992"/>
    <w:rsid w:val="00AD2F6C"/>
    <w:rsid w:val="00AE5EC9"/>
    <w:rsid w:val="00AE7B7A"/>
    <w:rsid w:val="00AF2F78"/>
    <w:rsid w:val="00B013E9"/>
    <w:rsid w:val="00B06F8C"/>
    <w:rsid w:val="00B07BD9"/>
    <w:rsid w:val="00B11E89"/>
    <w:rsid w:val="00B318E6"/>
    <w:rsid w:val="00B425C0"/>
    <w:rsid w:val="00B47036"/>
    <w:rsid w:val="00B51C5F"/>
    <w:rsid w:val="00B562DA"/>
    <w:rsid w:val="00B576EE"/>
    <w:rsid w:val="00B702FE"/>
    <w:rsid w:val="00B75C4A"/>
    <w:rsid w:val="00B825C6"/>
    <w:rsid w:val="00B96850"/>
    <w:rsid w:val="00BA3A15"/>
    <w:rsid w:val="00BA6190"/>
    <w:rsid w:val="00BB278A"/>
    <w:rsid w:val="00BC0EF9"/>
    <w:rsid w:val="00BC2B1B"/>
    <w:rsid w:val="00BC796E"/>
    <w:rsid w:val="00BD7C4E"/>
    <w:rsid w:val="00BE5DDB"/>
    <w:rsid w:val="00BE7F31"/>
    <w:rsid w:val="00BF4823"/>
    <w:rsid w:val="00BF50E1"/>
    <w:rsid w:val="00C0282D"/>
    <w:rsid w:val="00C03A2B"/>
    <w:rsid w:val="00C134FE"/>
    <w:rsid w:val="00C1703B"/>
    <w:rsid w:val="00C242C8"/>
    <w:rsid w:val="00C33678"/>
    <w:rsid w:val="00C40517"/>
    <w:rsid w:val="00C41C1E"/>
    <w:rsid w:val="00C43944"/>
    <w:rsid w:val="00C44093"/>
    <w:rsid w:val="00C5708D"/>
    <w:rsid w:val="00C57677"/>
    <w:rsid w:val="00C62AB3"/>
    <w:rsid w:val="00C670AB"/>
    <w:rsid w:val="00C67960"/>
    <w:rsid w:val="00C75354"/>
    <w:rsid w:val="00C77EDF"/>
    <w:rsid w:val="00C819E0"/>
    <w:rsid w:val="00C82EC5"/>
    <w:rsid w:val="00C905F3"/>
    <w:rsid w:val="00C9438A"/>
    <w:rsid w:val="00C95162"/>
    <w:rsid w:val="00C95BE1"/>
    <w:rsid w:val="00CA512A"/>
    <w:rsid w:val="00CB2315"/>
    <w:rsid w:val="00CB31B2"/>
    <w:rsid w:val="00CB3CAE"/>
    <w:rsid w:val="00CC0058"/>
    <w:rsid w:val="00CC11AC"/>
    <w:rsid w:val="00CC62C1"/>
    <w:rsid w:val="00CD172A"/>
    <w:rsid w:val="00CE7A6F"/>
    <w:rsid w:val="00CF79C3"/>
    <w:rsid w:val="00D04903"/>
    <w:rsid w:val="00D0755C"/>
    <w:rsid w:val="00D1108A"/>
    <w:rsid w:val="00D119A2"/>
    <w:rsid w:val="00D17D9D"/>
    <w:rsid w:val="00D44844"/>
    <w:rsid w:val="00D463A2"/>
    <w:rsid w:val="00D46A0C"/>
    <w:rsid w:val="00D46A5B"/>
    <w:rsid w:val="00D47B89"/>
    <w:rsid w:val="00D5192D"/>
    <w:rsid w:val="00D51CE4"/>
    <w:rsid w:val="00D57802"/>
    <w:rsid w:val="00D57D03"/>
    <w:rsid w:val="00D6027D"/>
    <w:rsid w:val="00D71762"/>
    <w:rsid w:val="00D85FEE"/>
    <w:rsid w:val="00D877AA"/>
    <w:rsid w:val="00D90AFD"/>
    <w:rsid w:val="00D94717"/>
    <w:rsid w:val="00D95099"/>
    <w:rsid w:val="00DA16C0"/>
    <w:rsid w:val="00DA5E21"/>
    <w:rsid w:val="00DB299C"/>
    <w:rsid w:val="00DB7919"/>
    <w:rsid w:val="00DC0162"/>
    <w:rsid w:val="00DC259F"/>
    <w:rsid w:val="00DC4196"/>
    <w:rsid w:val="00DC4EA4"/>
    <w:rsid w:val="00DD0EFA"/>
    <w:rsid w:val="00DE1941"/>
    <w:rsid w:val="00DF0755"/>
    <w:rsid w:val="00E0088E"/>
    <w:rsid w:val="00E04B62"/>
    <w:rsid w:val="00E101B8"/>
    <w:rsid w:val="00E136A8"/>
    <w:rsid w:val="00E14B1E"/>
    <w:rsid w:val="00E2136B"/>
    <w:rsid w:val="00E24901"/>
    <w:rsid w:val="00E250A8"/>
    <w:rsid w:val="00E31773"/>
    <w:rsid w:val="00E45140"/>
    <w:rsid w:val="00E46E40"/>
    <w:rsid w:val="00E52224"/>
    <w:rsid w:val="00E535CA"/>
    <w:rsid w:val="00E7304C"/>
    <w:rsid w:val="00E825AC"/>
    <w:rsid w:val="00E90038"/>
    <w:rsid w:val="00E915D4"/>
    <w:rsid w:val="00E93BC5"/>
    <w:rsid w:val="00EB2852"/>
    <w:rsid w:val="00EB6320"/>
    <w:rsid w:val="00EB7236"/>
    <w:rsid w:val="00EC1807"/>
    <w:rsid w:val="00EC57F9"/>
    <w:rsid w:val="00ED099E"/>
    <w:rsid w:val="00ED281A"/>
    <w:rsid w:val="00ED31AB"/>
    <w:rsid w:val="00ED72F7"/>
    <w:rsid w:val="00EE2BA4"/>
    <w:rsid w:val="00EE4815"/>
    <w:rsid w:val="00F04A9A"/>
    <w:rsid w:val="00F0764B"/>
    <w:rsid w:val="00F1558D"/>
    <w:rsid w:val="00F310EC"/>
    <w:rsid w:val="00F33340"/>
    <w:rsid w:val="00F52B4F"/>
    <w:rsid w:val="00F5371A"/>
    <w:rsid w:val="00F55CAC"/>
    <w:rsid w:val="00F6580A"/>
    <w:rsid w:val="00F75FAF"/>
    <w:rsid w:val="00F87000"/>
    <w:rsid w:val="00F90D5C"/>
    <w:rsid w:val="00FC1230"/>
    <w:rsid w:val="00FC304E"/>
    <w:rsid w:val="00FD03E2"/>
    <w:rsid w:val="00FD0FD7"/>
    <w:rsid w:val="00FD4706"/>
    <w:rsid w:val="00FE4B7D"/>
    <w:rsid w:val="040C774E"/>
    <w:rsid w:val="04722FD6"/>
    <w:rsid w:val="04ED3156"/>
    <w:rsid w:val="09DD3998"/>
    <w:rsid w:val="0A1516E3"/>
    <w:rsid w:val="0C0B4DE2"/>
    <w:rsid w:val="0F7001EC"/>
    <w:rsid w:val="0FAC424D"/>
    <w:rsid w:val="16755573"/>
    <w:rsid w:val="180549ED"/>
    <w:rsid w:val="19244C37"/>
    <w:rsid w:val="19826BD3"/>
    <w:rsid w:val="1C9B459C"/>
    <w:rsid w:val="1D757F2A"/>
    <w:rsid w:val="22111477"/>
    <w:rsid w:val="23ED23C4"/>
    <w:rsid w:val="29400A7F"/>
    <w:rsid w:val="2AC15858"/>
    <w:rsid w:val="2AD178D6"/>
    <w:rsid w:val="2EF362FA"/>
    <w:rsid w:val="2FBB5C35"/>
    <w:rsid w:val="31B05FE1"/>
    <w:rsid w:val="35587FDA"/>
    <w:rsid w:val="35AF2850"/>
    <w:rsid w:val="3747692E"/>
    <w:rsid w:val="378418C3"/>
    <w:rsid w:val="382C205A"/>
    <w:rsid w:val="383D0CDC"/>
    <w:rsid w:val="38B3435D"/>
    <w:rsid w:val="3CBE350F"/>
    <w:rsid w:val="3EA425C7"/>
    <w:rsid w:val="40B22A67"/>
    <w:rsid w:val="42DF4FF9"/>
    <w:rsid w:val="434B52E3"/>
    <w:rsid w:val="43B70B24"/>
    <w:rsid w:val="43FA1E3C"/>
    <w:rsid w:val="493F5E48"/>
    <w:rsid w:val="4BA72771"/>
    <w:rsid w:val="4BD2345D"/>
    <w:rsid w:val="4CAC3D67"/>
    <w:rsid w:val="4DD939BC"/>
    <w:rsid w:val="50F66786"/>
    <w:rsid w:val="532047FC"/>
    <w:rsid w:val="54BE1E46"/>
    <w:rsid w:val="57DD651E"/>
    <w:rsid w:val="66E91BB8"/>
    <w:rsid w:val="68667144"/>
    <w:rsid w:val="6A630853"/>
    <w:rsid w:val="6C5B0127"/>
    <w:rsid w:val="6D3A06FE"/>
    <w:rsid w:val="6DAA4FF7"/>
    <w:rsid w:val="732F6E72"/>
    <w:rsid w:val="772F3AD6"/>
    <w:rsid w:val="78BD2135"/>
    <w:rsid w:val="79EA6EE0"/>
    <w:rsid w:val="7ABC079A"/>
    <w:rsid w:val="7B4E6EAC"/>
    <w:rsid w:val="7FB90E4B"/>
    <w:rsid w:val="7FE93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A36F512"/>
  <w15:docId w15:val="{6DF7D0B6-4B9E-4803-BC27-007D12DC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Yu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1"/>
    <w:next w:val="a"/>
    <w:qFormat/>
    <w:pPr>
      <w:numPr>
        <w:ilvl w:val="7"/>
      </w:numPr>
      <w:tabs>
        <w:tab w:val="clear" w:pos="432"/>
        <w:tab w:val="left" w:pos="1440"/>
      </w:tabs>
      <w:spacing w:before="240" w:after="60"/>
      <w:outlineLvl w:val="7"/>
    </w:pPr>
    <w:rPr>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访问过的超链接1"/>
    <w:rPr>
      <w:color w:val="954F72"/>
      <w:u w:val="single"/>
    </w:rPr>
  </w:style>
  <w:style w:type="character" w:styleId="a3">
    <w:name w:val="Hyperlink"/>
    <w:rPr>
      <w:color w:val="0000FF"/>
      <w:u w:val="single"/>
    </w:rPr>
  </w:style>
  <w:style w:type="character" w:customStyle="1" w:styleId="Char">
    <w:name w:val="바닥글 Char"/>
    <w:link w:val="a4"/>
    <w:rPr>
      <w:sz w:val="18"/>
      <w:szCs w:val="18"/>
      <w:lang w:eastAsia="ja-JP"/>
    </w:rPr>
  </w:style>
  <w:style w:type="character" w:customStyle="1" w:styleId="TAHChar">
    <w:name w:val="TAH Char"/>
    <w:link w:val="TAH"/>
    <w:qFormat/>
    <w:rPr>
      <w:rFonts w:ascii="Arial" w:eastAsia="Times New Roman" w:hAnsi="Arial"/>
      <w:b/>
      <w:sz w:val="18"/>
      <w:lang w:val="en-GB"/>
    </w:rPr>
  </w:style>
  <w:style w:type="character" w:customStyle="1" w:styleId="TALChar">
    <w:name w:val="TAL Char"/>
    <w:link w:val="TAL"/>
    <w:qFormat/>
    <w:rPr>
      <w:rFonts w:ascii="Arial" w:eastAsia="Times New Roman" w:hAnsi="Arial"/>
      <w:sz w:val="18"/>
      <w:lang w:val="en-GB"/>
    </w:rPr>
  </w:style>
  <w:style w:type="character" w:customStyle="1" w:styleId="Char0">
    <w:name w:val="풍선 도움말 텍스트 Char"/>
    <w:link w:val="a5"/>
    <w:rPr>
      <w:rFonts w:ascii="Segoe UI" w:hAnsi="Segoe UI" w:cs="Segoe UI"/>
      <w:sz w:val="18"/>
      <w:szCs w:val="18"/>
      <w:lang w:eastAsia="ja-JP"/>
    </w:rPr>
  </w:style>
  <w:style w:type="paragraph" w:styleId="a6">
    <w:name w:val="header"/>
    <w:basedOn w:val="a"/>
    <w:qFormat/>
    <w:pPr>
      <w:widowControl w:val="0"/>
    </w:pPr>
    <w:rPr>
      <w:rFonts w:ascii="Arial" w:hAnsi="Arial"/>
      <w:b/>
      <w:sz w:val="18"/>
    </w:rPr>
  </w:style>
  <w:style w:type="paragraph" w:styleId="a4">
    <w:name w:val="footer"/>
    <w:basedOn w:val="a"/>
    <w:link w:val="Char"/>
    <w:pPr>
      <w:tabs>
        <w:tab w:val="center" w:pos="4153"/>
        <w:tab w:val="right" w:pos="8306"/>
      </w:tabs>
      <w:snapToGrid w:val="0"/>
    </w:pPr>
    <w:rPr>
      <w:sz w:val="18"/>
      <w:szCs w:val="18"/>
    </w:rPr>
  </w:style>
  <w:style w:type="paragraph" w:styleId="a5">
    <w:name w:val="Balloon Text"/>
    <w:basedOn w:val="a"/>
    <w:link w:val="Char0"/>
    <w:pPr>
      <w:spacing w:after="0"/>
    </w:pPr>
    <w:rPr>
      <w:rFonts w:ascii="Segoe UI" w:hAnsi="Segoe UI" w:cs="Segoe UI"/>
      <w:sz w:val="18"/>
      <w:szCs w:val="18"/>
    </w:rPr>
  </w:style>
  <w:style w:type="paragraph" w:styleId="a7">
    <w:name w:val="caption"/>
    <w:basedOn w:val="a"/>
    <w:next w:val="a"/>
    <w:qFormat/>
    <w:rPr>
      <w:b/>
      <w:bCs/>
      <w:sz w:val="20"/>
      <w:szCs w:val="20"/>
    </w:rPr>
  </w:style>
  <w:style w:type="paragraph" w:styleId="a8">
    <w:name w:val="List"/>
    <w:basedOn w:val="a"/>
    <w:qFormat/>
    <w:pPr>
      <w:ind w:left="568" w:hanging="284"/>
    </w:pPr>
  </w:style>
  <w:style w:type="paragraph" w:customStyle="1" w:styleId="TAC">
    <w:name w:val="TAC"/>
    <w:basedOn w:val="TAL"/>
    <w:link w:val="TACChar"/>
    <w:qFormat/>
    <w:pPr>
      <w:jc w:val="center"/>
    </w:pPr>
  </w:style>
  <w:style w:type="paragraph" w:customStyle="1" w:styleId="TH">
    <w:name w:val="TH"/>
    <w:basedOn w:val="a"/>
    <w:qFormat/>
    <w:pPr>
      <w:keepNext/>
      <w:keepLines/>
      <w:spacing w:before="60"/>
      <w:jc w:val="center"/>
    </w:pPr>
    <w:rPr>
      <w:rFonts w:ascii="Arial" w:hAnsi="Arial"/>
      <w:b/>
    </w:rPr>
  </w:style>
  <w:style w:type="paragraph" w:customStyle="1" w:styleId="Style2">
    <w:name w:val="_Style 2"/>
    <w:basedOn w:val="a"/>
    <w:uiPriority w:val="1"/>
    <w:qFormat/>
    <w:pPr>
      <w:spacing w:after="0"/>
    </w:pPr>
    <w:rPr>
      <w:rFonts w:eastAsia="Calibri"/>
      <w:lang w:val="en-GB" w:eastAsia="en-GB"/>
    </w:rPr>
  </w:style>
  <w:style w:type="paragraph" w:customStyle="1" w:styleId="11">
    <w:name w:val="列表段落1"/>
    <w:basedOn w:val="a"/>
    <w:uiPriority w:val="34"/>
    <w:qFormat/>
    <w:pPr>
      <w:ind w:left="720"/>
      <w:contextualSpacing/>
    </w:pPr>
    <w:rPr>
      <w:rFonts w:eastAsia="Times New Roman"/>
    </w:rPr>
  </w:style>
  <w:style w:type="paragraph" w:customStyle="1" w:styleId="NO">
    <w:name w:val="NO"/>
    <w:basedOn w:val="a"/>
    <w:qFormat/>
    <w:pPr>
      <w:keepLines/>
      <w:ind w:left="1135" w:hanging="851"/>
    </w:p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paragraph" w:customStyle="1" w:styleId="Reference">
    <w:name w:val="Reference"/>
    <w:basedOn w:val="a"/>
    <w:pPr>
      <w:numPr>
        <w:numId w:val="2"/>
      </w:numPr>
      <w:tabs>
        <w:tab w:val="left" w:pos="567"/>
        <w:tab w:val="left" w:pos="1701"/>
      </w:tabs>
    </w:pPr>
  </w:style>
  <w:style w:type="paragraph" w:customStyle="1" w:styleId="B1">
    <w:name w:val="B1"/>
    <w:basedOn w:val="a8"/>
    <w:qFormat/>
  </w:style>
  <w:style w:type="paragraph" w:customStyle="1" w:styleId="3GPPHeader">
    <w:name w:val="3GPP_Header"/>
    <w:basedOn w:val="a"/>
    <w:pPr>
      <w:tabs>
        <w:tab w:val="left" w:pos="1701"/>
        <w:tab w:val="right" w:pos="9639"/>
      </w:tabs>
      <w:spacing w:after="240"/>
    </w:pPr>
    <w:rPr>
      <w:b/>
      <w:sz w:val="24"/>
    </w:rPr>
  </w:style>
  <w:style w:type="paragraph" w:customStyle="1" w:styleId="TAH">
    <w:name w:val="TAH"/>
    <w:basedOn w:val="TAC"/>
    <w:link w:val="TAHChar"/>
    <w:rPr>
      <w:b/>
    </w:rPr>
  </w:style>
  <w:style w:type="paragraph" w:styleId="a9">
    <w:name w:val="No Spacing"/>
    <w:basedOn w:val="a"/>
    <w:uiPriority w:val="99"/>
    <w:qFormat/>
    <w:pPr>
      <w:spacing w:after="0"/>
    </w:pPr>
    <w:rPr>
      <w:rFonts w:eastAsia="Calibri"/>
      <w:lang w:val="en-GB"/>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List Number 3"/>
    <w:basedOn w:val="a"/>
    <w:uiPriority w:val="99"/>
    <w:unhideWhenUsed/>
    <w:rsid w:val="00237D73"/>
    <w:pPr>
      <w:numPr>
        <w:numId w:val="4"/>
      </w:numPr>
      <w:tabs>
        <w:tab w:val="clear" w:pos="1259"/>
        <w:tab w:val="num" w:pos="432"/>
      </w:tabs>
      <w:overflowPunct w:val="0"/>
      <w:autoSpaceDE w:val="0"/>
      <w:autoSpaceDN w:val="0"/>
      <w:adjustRightInd w:val="0"/>
      <w:spacing w:after="180"/>
      <w:ind w:left="432" w:hanging="432"/>
    </w:pPr>
    <w:rPr>
      <w:rFonts w:eastAsia="SimSun"/>
      <w:sz w:val="20"/>
      <w:szCs w:val="20"/>
      <w:lang w:val="en-GB" w:eastAsia="en-US"/>
    </w:rPr>
  </w:style>
  <w:style w:type="character" w:customStyle="1" w:styleId="TACChar">
    <w:name w:val="TAC Char"/>
    <w:link w:val="TAC"/>
    <w:qFormat/>
    <w:locked/>
    <w:rsid w:val="00237D73"/>
    <w:rPr>
      <w:rFonts w:ascii="Arial" w:eastAsia="Times New Roman" w:hAnsi="Arial"/>
      <w:sz w:val="18"/>
      <w:lang w:eastAsia="en-US"/>
    </w:rPr>
  </w:style>
  <w:style w:type="paragraph" w:styleId="ab">
    <w:name w:val="Normal (Web)"/>
    <w:basedOn w:val="a"/>
    <w:uiPriority w:val="99"/>
    <w:unhideWhenUsed/>
    <w:rsid w:val="00B425C0"/>
    <w:pPr>
      <w:spacing w:before="100" w:beforeAutospacing="1" w:after="100" w:afterAutospacing="1"/>
    </w:pPr>
    <w:rPr>
      <w:rFonts w:eastAsia="Times New Roman"/>
      <w:sz w:val="24"/>
      <w:lang w:eastAsia="en-US"/>
    </w:rPr>
  </w:style>
  <w:style w:type="character" w:customStyle="1" w:styleId="cf01">
    <w:name w:val="cf01"/>
    <w:rsid w:val="00B425C0"/>
    <w:rPr>
      <w:rFonts w:ascii="Segoe UI" w:hAnsi="Segoe UI" w:cs="Segoe UI" w:hint="default"/>
      <w:sz w:val="18"/>
      <w:szCs w:val="18"/>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B96850"/>
    <w:pPr>
      <w:widowControl w:val="0"/>
      <w:spacing w:after="0"/>
      <w:jc w:val="both"/>
    </w:pPr>
    <w:rPr>
      <w:rFonts w:eastAsia="SimSun"/>
      <w:kern w:val="2"/>
      <w:sz w:val="21"/>
      <w:lang w:eastAsia="zh-CN"/>
    </w:rPr>
  </w:style>
  <w:style w:type="paragraph" w:styleId="ac">
    <w:name w:val="Document Map"/>
    <w:basedOn w:val="a"/>
    <w:link w:val="Char1"/>
    <w:rsid w:val="000B72C1"/>
    <w:rPr>
      <w:rFonts w:ascii="SimSun" w:eastAsia="SimSun"/>
      <w:sz w:val="18"/>
      <w:szCs w:val="18"/>
    </w:rPr>
  </w:style>
  <w:style w:type="character" w:customStyle="1" w:styleId="Char1">
    <w:name w:val="문서 구조 Char"/>
    <w:basedOn w:val="a0"/>
    <w:link w:val="ac"/>
    <w:rsid w:val="000B72C1"/>
    <w:rPr>
      <w:rFonts w:ascii="SimSun" w:eastAsia="SimSun"/>
      <w:sz w:val="18"/>
      <w:szCs w:val="18"/>
      <w:lang w:eastAsia="ja-JP"/>
    </w:rPr>
  </w:style>
  <w:style w:type="character" w:styleId="ad">
    <w:name w:val="annotation reference"/>
    <w:rsid w:val="00D85FEE"/>
    <w:rPr>
      <w:sz w:val="16"/>
      <w:szCs w:val="16"/>
    </w:rPr>
  </w:style>
  <w:style w:type="paragraph" w:styleId="ae">
    <w:name w:val="annotation text"/>
    <w:basedOn w:val="a"/>
    <w:link w:val="Char2"/>
    <w:rsid w:val="00D85FEE"/>
    <w:rPr>
      <w:sz w:val="20"/>
      <w:szCs w:val="20"/>
    </w:rPr>
  </w:style>
  <w:style w:type="character" w:customStyle="1" w:styleId="Char2">
    <w:name w:val="메모 텍스트 Char"/>
    <w:basedOn w:val="a0"/>
    <w:link w:val="ae"/>
    <w:rsid w:val="00D85FEE"/>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11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A63475175C404B88F6D4034EB823DF" ma:contentTypeVersion="13" ma:contentTypeDescription="Create a new document." ma:contentTypeScope="" ma:versionID="aab4feddac6f49d9e2fb40333fddb893">
  <xsd:schema xmlns:xsd="http://www.w3.org/2001/XMLSchema" xmlns:xs="http://www.w3.org/2001/XMLSchema" xmlns:p="http://schemas.microsoft.com/office/2006/metadata/properties" xmlns:ns3="99f66e42-97e2-4e6b-9df2-5dc93a2ec077" xmlns:ns4="9d54f578-e6b7-4f3e-ba97-2cfc44cc7494" targetNamespace="http://schemas.microsoft.com/office/2006/metadata/properties" ma:root="true" ma:fieldsID="2b30db593271d862772273e983267278" ns3:_="" ns4:_="">
    <xsd:import namespace="99f66e42-97e2-4e6b-9df2-5dc93a2ec077"/>
    <xsd:import namespace="9d54f578-e6b7-4f3e-ba97-2cfc44cc74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66e42-97e2-4e6b-9df2-5dc93a2ec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4f578-e6b7-4f3e-ba97-2cfc44cc74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BD3CE-2CF3-4176-B8F4-85ACB5454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66e42-97e2-4e6b-9df2-5dc93a2ec077"/>
    <ds:schemaRef ds:uri="9d54f578-e6b7-4f3e-ba97-2cfc44cc7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FF08D-DCD8-4D5D-BF00-84E23B7CE67C}">
  <ds:schemaRefs>
    <ds:schemaRef ds:uri="http://schemas.microsoft.com/sharepoint/v3/contenttype/forms"/>
  </ds:schemaRefs>
</ds:datastoreItem>
</file>

<file path=customXml/itemProps3.xml><?xml version="1.0" encoding="utf-8"?>
<ds:datastoreItem xmlns:ds="http://schemas.openxmlformats.org/officeDocument/2006/customXml" ds:itemID="{012388E5-DBDB-4F61-9AE0-C680FFE662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A5414F-C808-488B-A0C9-224D9BF2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8931</Words>
  <Characters>50911</Characters>
  <Application>Microsoft Office Word</Application>
  <DocSecurity>0</DocSecurity>
  <Lines>424</Lines>
  <Paragraphs>119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Thales SPACE</Company>
  <LinksUpToDate>false</LinksUpToDate>
  <CharactersWithSpaces>59723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James (Jian) Xu_LGE</cp:lastModifiedBy>
  <cp:revision>3</cp:revision>
  <dcterms:created xsi:type="dcterms:W3CDTF">2021-05-21T15:54:00Z</dcterms:created>
  <dcterms:modified xsi:type="dcterms:W3CDTF">2021-05-21T15:58:00Z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0x010100D8A63475175C404B88F6D4034EB823DF</vt:lpwstr>
  </property>
  <property fmtid="{D5CDD505-2E9C-101B-9397-08002B2CF9AE}" pid="3" name="KSOProductBuildVer">
    <vt:lpwstr>2052-11.8.2.9022</vt:lpwstr>
  </property>
</Properties>
</file>