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spacing w:after="120"/>
      </w:pPr>
      <w:r>
        <w:t>3GPP TSG-RAN WG3 #112e</w:t>
      </w:r>
      <w:r>
        <w:tab/>
      </w:r>
      <w:r>
        <w:rPr>
          <w:sz w:val="32"/>
          <w:szCs w:val="32"/>
        </w:rPr>
        <w:t>R3-212707</w:t>
      </w:r>
    </w:p>
    <w:p>
      <w:pPr>
        <w:pStyle w:val="44"/>
        <w:spacing w:after="120"/>
      </w:pPr>
      <w:r>
        <w:t>Online, 17 – 27 May 2021</w:t>
      </w:r>
    </w:p>
    <w:p>
      <w:pPr>
        <w:pStyle w:val="44"/>
      </w:pPr>
    </w:p>
    <w:p>
      <w:pPr>
        <w:pStyle w:val="44"/>
      </w:pPr>
      <w:r>
        <w:t>Agenda Item:</w:t>
      </w:r>
      <w:r>
        <w:tab/>
      </w:r>
      <w:r>
        <w:t>22.2.5</w:t>
      </w:r>
    </w:p>
    <w:p>
      <w:pPr>
        <w:pStyle w:val="44"/>
      </w:pPr>
      <w:r>
        <w:t>Source:</w:t>
      </w:r>
      <w:r>
        <w:tab/>
      </w:r>
      <w:r>
        <w:t>Lenovo, Motorola Mobility (moderator)</w:t>
      </w:r>
    </w:p>
    <w:p>
      <w:pPr>
        <w:pStyle w:val="44"/>
        <w:rPr>
          <w:lang w:val="en-GB"/>
        </w:rPr>
      </w:pPr>
      <w:r>
        <w:rPr>
          <w:lang w:val="en-GB"/>
        </w:rPr>
        <w:t>Title:</w:t>
      </w:r>
      <w:r>
        <w:rPr>
          <w:lang w:val="en-GB"/>
        </w:rPr>
        <w:tab/>
      </w:r>
      <w:r>
        <w:rPr>
          <w:lang w:val="en-GB"/>
        </w:rPr>
        <w:t>Summary of Offline Discussion on MBS Service Area</w:t>
      </w:r>
    </w:p>
    <w:p>
      <w:pPr>
        <w:pStyle w:val="44"/>
      </w:pPr>
      <w:r>
        <w:t>Document for:</w:t>
      </w:r>
      <w:r>
        <w:tab/>
      </w:r>
      <w:r>
        <w:t>Approval</w:t>
      </w:r>
    </w:p>
    <w:p>
      <w:pPr>
        <w:pStyle w:val="2"/>
      </w:pPr>
      <w:r>
        <w:t>Introduction</w:t>
      </w:r>
    </w:p>
    <w:p>
      <w:r>
        <w:t>This paper provides summary of offline discussion on MBS transmission area.</w:t>
      </w:r>
    </w:p>
    <w:p>
      <w:pPr>
        <w:widowControl w:val="0"/>
        <w:ind w:left="144" w:hanging="144"/>
        <w:rPr>
          <w:rFonts w:ascii="Calibri" w:hAnsi="Calibri" w:cs="Calibri"/>
          <w:b/>
          <w:color w:val="7030A0"/>
          <w:sz w:val="18"/>
        </w:rPr>
      </w:pPr>
      <w:r>
        <w:rPr>
          <w:rFonts w:ascii="Calibri" w:hAnsi="Calibri" w:cs="Calibri"/>
          <w:b/>
          <w:color w:val="7030A0"/>
          <w:sz w:val="18"/>
        </w:rPr>
        <w:t>CB: # 43_MBS_ServiceArea</w:t>
      </w:r>
    </w:p>
    <w:p>
      <w:pPr>
        <w:widowControl w:val="0"/>
        <w:ind w:left="144" w:hanging="144"/>
        <w:rPr>
          <w:rFonts w:ascii="Calibri" w:hAnsi="Calibri" w:cs="Calibri"/>
          <w:b/>
          <w:color w:val="7030A0"/>
          <w:sz w:val="18"/>
        </w:rPr>
      </w:pPr>
      <w:r>
        <w:rPr>
          <w:rFonts w:ascii="Calibri" w:hAnsi="Calibri" w:cs="Calibri"/>
          <w:b/>
          <w:color w:val="7030A0"/>
          <w:sz w:val="18"/>
        </w:rPr>
        <w:t>- (ZTE)</w:t>
      </w:r>
    </w:p>
    <w:p>
      <w:pPr>
        <w:widowControl w:val="0"/>
        <w:ind w:left="144" w:hanging="144"/>
        <w:rPr>
          <w:rFonts w:ascii="Calibri" w:hAnsi="Calibri" w:cs="Calibri"/>
          <w:b/>
          <w:color w:val="7030A0"/>
          <w:sz w:val="18"/>
        </w:rPr>
      </w:pPr>
      <w:r>
        <w:rPr>
          <w:rFonts w:ascii="Calibri" w:hAnsi="Calibri" w:cs="Calibri"/>
          <w:b/>
          <w:color w:val="7030A0"/>
          <w:sz w:val="18"/>
        </w:rPr>
        <w:t>SAI list, together with cell list can be both used to identify the MBS area.</w:t>
      </w:r>
    </w:p>
    <w:p>
      <w:pPr>
        <w:widowControl w:val="0"/>
        <w:ind w:left="144" w:hanging="144"/>
        <w:rPr>
          <w:rFonts w:ascii="Calibri" w:hAnsi="Calibri" w:cs="Calibri"/>
          <w:b/>
          <w:color w:val="7030A0"/>
          <w:sz w:val="18"/>
        </w:rPr>
      </w:pPr>
      <w:r>
        <w:rPr>
          <w:rFonts w:ascii="Calibri" w:hAnsi="Calibri" w:cs="Calibri"/>
          <w:b/>
          <w:color w:val="7030A0"/>
          <w:sz w:val="18"/>
        </w:rPr>
        <w:t>For Multicast, the area information can be SAI list, cell list, or both.</w:t>
      </w:r>
    </w:p>
    <w:p>
      <w:pPr>
        <w:widowControl w:val="0"/>
        <w:ind w:left="144" w:hanging="144"/>
        <w:rPr>
          <w:rFonts w:ascii="Calibri" w:hAnsi="Calibri" w:cs="Calibri"/>
          <w:b/>
          <w:color w:val="7030A0"/>
          <w:sz w:val="18"/>
        </w:rPr>
      </w:pPr>
      <w:r>
        <w:rPr>
          <w:rFonts w:ascii="Calibri" w:hAnsi="Calibri" w:cs="Calibri"/>
          <w:b/>
          <w:color w:val="7030A0"/>
          <w:sz w:val="18"/>
        </w:rPr>
        <w:t>For Broadcast, whether Area Session identifiers will be available to RAN node will be of SA2 decision.</w:t>
      </w:r>
    </w:p>
    <w:p>
      <w:pPr>
        <w:widowControl w:val="0"/>
        <w:ind w:left="144" w:hanging="144"/>
        <w:rPr>
          <w:rFonts w:ascii="Calibri" w:hAnsi="Calibri" w:cs="Calibri"/>
          <w:b/>
          <w:color w:val="7030A0"/>
          <w:sz w:val="18"/>
        </w:rPr>
      </w:pPr>
      <w:r>
        <w:rPr>
          <w:rFonts w:ascii="Calibri" w:hAnsi="Calibri" w:cs="Calibri"/>
          <w:b/>
          <w:color w:val="7030A0"/>
          <w:sz w:val="18"/>
        </w:rPr>
        <w:t>Wait for RAN2 progress about the content of PTM configuration, and whether it should be area specific.</w:t>
      </w:r>
    </w:p>
    <w:p>
      <w:pPr>
        <w:widowControl w:val="0"/>
        <w:ind w:left="144" w:hanging="144"/>
        <w:rPr>
          <w:rFonts w:ascii="Calibri" w:hAnsi="Calibri" w:cs="Calibri"/>
          <w:b/>
          <w:color w:val="7030A0"/>
          <w:sz w:val="18"/>
        </w:rPr>
      </w:pPr>
      <w:r>
        <w:rPr>
          <w:rFonts w:ascii="Calibri" w:hAnsi="Calibri" w:cs="Calibri"/>
          <w:b/>
          <w:color w:val="7030A0"/>
          <w:sz w:val="18"/>
        </w:rPr>
        <w:t>For CU/DU split scenario, gNB-CU needs to determine which gNB-DU should be involved and initiate the MBS session/context setup procedure with gNB-DU.</w:t>
      </w:r>
    </w:p>
    <w:p>
      <w:pPr>
        <w:widowControl w:val="0"/>
        <w:ind w:left="144" w:hanging="144"/>
        <w:rPr>
          <w:rFonts w:ascii="Calibri" w:hAnsi="Calibri" w:cs="Calibri"/>
          <w:b/>
          <w:color w:val="7030A0"/>
          <w:sz w:val="18"/>
        </w:rPr>
      </w:pPr>
      <w:r>
        <w:rPr>
          <w:rFonts w:ascii="Calibri" w:hAnsi="Calibri" w:cs="Calibri"/>
          <w:b/>
          <w:color w:val="7030A0"/>
          <w:sz w:val="18"/>
        </w:rPr>
        <w:t xml:space="preserve">During MBS session/context setup procedure, CU needs to indicate the MBS area info (a list of cell IDs or UEs) to involved DU. </w:t>
      </w:r>
    </w:p>
    <w:p>
      <w:pPr>
        <w:widowControl w:val="0"/>
        <w:ind w:left="144" w:hanging="144"/>
        <w:rPr>
          <w:rFonts w:ascii="Calibri" w:hAnsi="Calibri" w:cs="Calibri"/>
          <w:b/>
          <w:color w:val="7030A0"/>
          <w:sz w:val="18"/>
        </w:rPr>
      </w:pPr>
      <w:r>
        <w:rPr>
          <w:rFonts w:ascii="Calibri" w:hAnsi="Calibri" w:cs="Calibri"/>
          <w:b/>
          <w:color w:val="7030A0"/>
          <w:sz w:val="18"/>
        </w:rPr>
        <w:t>F1-U tunnel may be set up for each MRB between CU and DU. This F1-U tunnel could be shared among multiple cells that support this MRB</w:t>
      </w:r>
    </w:p>
    <w:p>
      <w:pPr>
        <w:widowControl w:val="0"/>
        <w:ind w:left="144" w:hanging="144"/>
        <w:rPr>
          <w:rFonts w:ascii="Calibri" w:hAnsi="Calibri" w:cs="Calibri"/>
          <w:b/>
          <w:color w:val="7030A0"/>
          <w:sz w:val="18"/>
        </w:rPr>
      </w:pPr>
      <w:r>
        <w:rPr>
          <w:rFonts w:ascii="Calibri" w:hAnsi="Calibri" w:cs="Calibri"/>
          <w:b/>
          <w:color w:val="7030A0"/>
          <w:sz w:val="18"/>
        </w:rPr>
        <w:t>- (Len,Moto)</w:t>
      </w:r>
    </w:p>
    <w:p>
      <w:pPr>
        <w:widowControl w:val="0"/>
        <w:ind w:left="144" w:hanging="144"/>
        <w:rPr>
          <w:rFonts w:ascii="Calibri" w:hAnsi="Calibri" w:cs="Calibri"/>
          <w:b/>
          <w:color w:val="7030A0"/>
          <w:sz w:val="18"/>
        </w:rPr>
      </w:pPr>
      <w:r>
        <w:rPr>
          <w:rFonts w:ascii="Calibri" w:hAnsi="Calibri" w:cs="Calibri"/>
          <w:b/>
          <w:color w:val="7030A0"/>
          <w:sz w:val="18"/>
        </w:rPr>
        <w:t>MBS service area information (e.g. cell list or tracking area list) is included in the multicast session resource establishment related messages to support multicast service available within a limited area.</w:t>
      </w:r>
    </w:p>
    <w:p>
      <w:pPr>
        <w:widowControl w:val="0"/>
        <w:ind w:left="144" w:hanging="144"/>
        <w:rPr>
          <w:rFonts w:ascii="Calibri" w:hAnsi="Calibri" w:cs="Calibri"/>
          <w:b/>
          <w:color w:val="7030A0"/>
          <w:sz w:val="18"/>
        </w:rPr>
      </w:pPr>
      <w:r>
        <w:rPr>
          <w:rFonts w:ascii="Calibri" w:hAnsi="Calibri" w:cs="Calibri"/>
          <w:b/>
          <w:color w:val="7030A0"/>
          <w:sz w:val="18"/>
        </w:rPr>
        <w:t>To support the multicast service available within a limited area, the following impacts on handover are expected:</w:t>
      </w:r>
    </w:p>
    <w:p>
      <w:pPr>
        <w:widowControl w:val="0"/>
        <w:ind w:left="144" w:hanging="144"/>
        <w:rPr>
          <w:rFonts w:ascii="Calibri" w:hAnsi="Calibri" w:cs="Calibri"/>
          <w:b/>
          <w:color w:val="7030A0"/>
          <w:sz w:val="18"/>
        </w:rPr>
      </w:pPr>
      <w:r>
        <w:rPr>
          <w:rFonts w:ascii="Calibri" w:hAnsi="Calibri" w:cs="Calibri"/>
          <w:b/>
          <w:color w:val="7030A0"/>
          <w:sz w:val="18"/>
        </w:rPr>
        <w:t>- Source gNB provides the MBS service area information (e.g. cell list or tracking area list) to target gNB in Handover Request message as a part of MBS session context;</w:t>
      </w:r>
    </w:p>
    <w:p>
      <w:pPr>
        <w:widowControl w:val="0"/>
        <w:ind w:left="144" w:hanging="144"/>
        <w:rPr>
          <w:rFonts w:ascii="Calibri" w:hAnsi="Calibri" w:cs="Calibri"/>
          <w:b/>
          <w:color w:val="7030A0"/>
          <w:sz w:val="18"/>
        </w:rPr>
      </w:pPr>
      <w:r>
        <w:rPr>
          <w:rFonts w:ascii="Calibri" w:hAnsi="Calibri" w:cs="Calibri"/>
          <w:b/>
          <w:color w:val="7030A0"/>
          <w:sz w:val="18"/>
        </w:rPr>
        <w:t>- Source gNB prioritizes a cell within the MBS service area as the target cell;</w:t>
      </w:r>
    </w:p>
    <w:p>
      <w:pPr>
        <w:widowControl w:val="0"/>
        <w:ind w:left="144" w:hanging="144"/>
        <w:rPr>
          <w:rFonts w:ascii="Calibri" w:hAnsi="Calibri" w:cs="Calibri"/>
          <w:b/>
          <w:color w:val="7030A0"/>
          <w:sz w:val="18"/>
        </w:rPr>
      </w:pPr>
      <w:r>
        <w:rPr>
          <w:rFonts w:ascii="Calibri" w:hAnsi="Calibri" w:cs="Calibri"/>
          <w:b/>
          <w:color w:val="7030A0"/>
          <w:sz w:val="18"/>
        </w:rPr>
        <w:t>- Target gNB performs MBS session admission control according to the MBS service area information.</w:t>
      </w:r>
    </w:p>
    <w:p>
      <w:pPr>
        <w:widowControl w:val="0"/>
        <w:ind w:left="144" w:hanging="144"/>
        <w:rPr>
          <w:rFonts w:ascii="Calibri" w:hAnsi="Calibri" w:cs="Calibri"/>
          <w:b/>
          <w:color w:val="7030A0"/>
          <w:sz w:val="18"/>
        </w:rPr>
      </w:pPr>
      <w:r>
        <w:rPr>
          <w:rFonts w:ascii="Calibri" w:hAnsi="Calibri" w:cs="Calibri"/>
          <w:b/>
          <w:color w:val="7030A0"/>
          <w:sz w:val="18"/>
        </w:rPr>
        <w:t>Area Session ID(s) with MBS service area information besides MBS Session ID are included in the multicast session resource establishment related messages to support local multicast service with location-dependent content.</w:t>
      </w:r>
    </w:p>
    <w:p>
      <w:pPr>
        <w:widowControl w:val="0"/>
        <w:ind w:left="144" w:hanging="144"/>
        <w:rPr>
          <w:rFonts w:ascii="Calibri" w:hAnsi="Calibri" w:cs="Calibri"/>
          <w:b/>
          <w:color w:val="7030A0"/>
          <w:sz w:val="18"/>
        </w:rPr>
      </w:pPr>
      <w:r>
        <w:rPr>
          <w:rFonts w:ascii="Calibri" w:hAnsi="Calibri" w:cs="Calibri"/>
          <w:b/>
          <w:color w:val="7030A0"/>
          <w:sz w:val="18"/>
        </w:rPr>
        <w:t xml:space="preserve">details on using Area Session ID to distinguish delivery data content for different local MBS service areas need further study. </w:t>
      </w:r>
    </w:p>
    <w:p>
      <w:pPr>
        <w:widowControl w:val="0"/>
        <w:ind w:left="144" w:hanging="144"/>
        <w:rPr>
          <w:rFonts w:ascii="Calibri" w:hAnsi="Calibri" w:cs="Calibri"/>
          <w:b/>
          <w:color w:val="7030A0"/>
          <w:sz w:val="18"/>
        </w:rPr>
      </w:pPr>
      <w:r>
        <w:rPr>
          <w:rFonts w:ascii="Calibri" w:hAnsi="Calibri" w:cs="Calibri"/>
          <w:b/>
          <w:color w:val="7030A0"/>
          <w:sz w:val="18"/>
        </w:rPr>
        <w:t xml:space="preserve">discuss whether the same concept as LTE MBMS Service Area with MBMS Service Area Identities can be reused. </w:t>
      </w:r>
    </w:p>
    <w:p>
      <w:pPr>
        <w:widowControl w:val="0"/>
        <w:ind w:left="144" w:hanging="144"/>
        <w:rPr>
          <w:rFonts w:ascii="Calibri" w:hAnsi="Calibri" w:cs="Calibri"/>
          <w:b/>
          <w:color w:val="7030A0"/>
          <w:sz w:val="18"/>
        </w:rPr>
      </w:pPr>
      <w:r>
        <w:rPr>
          <w:rFonts w:ascii="Calibri" w:hAnsi="Calibri" w:cs="Calibri"/>
          <w:b/>
          <w:color w:val="7030A0"/>
          <w:sz w:val="18"/>
        </w:rPr>
        <w:t>gNB-DU can schedule the multicast traffic among multiple cells using same G-RNTI and radio resources (i.e. called MC-PTM mode).</w:t>
      </w:r>
    </w:p>
    <w:p>
      <w:pPr>
        <w:widowControl w:val="0"/>
        <w:ind w:left="144" w:hanging="144"/>
        <w:rPr>
          <w:rFonts w:ascii="Calibri" w:hAnsi="Calibri" w:cs="Calibri"/>
          <w:b/>
          <w:color w:val="7030A0"/>
          <w:sz w:val="18"/>
        </w:rPr>
      </w:pPr>
      <w:r>
        <w:rPr>
          <w:rFonts w:ascii="Calibri" w:hAnsi="Calibri" w:cs="Calibri"/>
          <w:b/>
          <w:color w:val="7030A0"/>
          <w:sz w:val="18"/>
        </w:rPr>
        <w:t>up to the gNB-CU to decide which mode is configured to the UE i.e. PTP mode only, SC-PTM mode only, MC-PTM mode only, or both PTP and SC-PTM/MC-PTM modes.</w:t>
      </w:r>
    </w:p>
    <w:p>
      <w:pPr>
        <w:widowControl w:val="0"/>
        <w:ind w:left="144" w:hanging="144"/>
        <w:rPr>
          <w:rFonts w:ascii="Calibri" w:hAnsi="Calibri" w:cs="Calibri"/>
          <w:b/>
          <w:color w:val="7030A0"/>
          <w:sz w:val="18"/>
        </w:rPr>
      </w:pPr>
      <w:r>
        <w:rPr>
          <w:rFonts w:ascii="Calibri" w:hAnsi="Calibri" w:cs="Calibri"/>
          <w:b/>
          <w:color w:val="7030A0"/>
          <w:sz w:val="18"/>
        </w:rPr>
        <w:t>up to the gNB-CU to decide on the MBS data transmission area of an MBS session.</w:t>
      </w:r>
    </w:p>
    <w:p>
      <w:pPr>
        <w:widowControl w:val="0"/>
        <w:ind w:left="144" w:hanging="144"/>
        <w:rPr>
          <w:rFonts w:ascii="Calibri" w:hAnsi="Calibri" w:cs="Calibri"/>
          <w:b/>
          <w:color w:val="7030A0"/>
          <w:sz w:val="18"/>
        </w:rPr>
      </w:pPr>
      <w:r>
        <w:rPr>
          <w:rFonts w:ascii="Calibri" w:hAnsi="Calibri" w:cs="Calibri"/>
          <w:b/>
          <w:color w:val="7030A0"/>
          <w:sz w:val="18"/>
        </w:rPr>
        <w:t>- Chair: whether to port LTE MBMS concepts to MBS? Impacts on CU-DU function split? Further details?</w:t>
      </w:r>
    </w:p>
    <w:p>
      <w:pPr>
        <w:widowControl w:val="0"/>
        <w:ind w:left="144" w:hanging="144"/>
        <w:rPr>
          <w:rFonts w:ascii="Calibri" w:hAnsi="Calibri" w:cs="Calibri"/>
          <w:color w:val="000000"/>
          <w:sz w:val="18"/>
        </w:rPr>
      </w:pPr>
      <w:r>
        <w:rPr>
          <w:rFonts w:ascii="Calibri" w:hAnsi="Calibri" w:cs="Calibri"/>
          <w:color w:val="000000"/>
          <w:sz w:val="18"/>
        </w:rPr>
        <w:t>(Len - moderator)</w:t>
      </w:r>
    </w:p>
    <w:p>
      <w:r>
        <w:rPr>
          <w:rFonts w:ascii="Calibri" w:hAnsi="Calibri" w:cs="Calibri"/>
          <w:color w:val="000000"/>
          <w:sz w:val="18"/>
        </w:rPr>
        <w:t xml:space="preserve">Summary of offline disc </w:t>
      </w:r>
      <w:r>
        <w:fldChar w:fldCharType="begin"/>
      </w:r>
      <w:r>
        <w:instrText xml:space="preserve"> HYPERLINK "file:///D:\\work\\2020\\RAN3\\112\\CB\\Inbox\\R3-212707.zip" </w:instrText>
      </w:r>
      <w:r>
        <w:fldChar w:fldCharType="separate"/>
      </w:r>
      <w:r>
        <w:rPr>
          <w:rStyle w:val="24"/>
          <w:rFonts w:ascii="Calibri" w:hAnsi="Calibri" w:cs="Calibri"/>
          <w:sz w:val="18"/>
        </w:rPr>
        <w:t>R3-212707</w:t>
      </w:r>
      <w:r>
        <w:rPr>
          <w:rStyle w:val="24"/>
          <w:rFonts w:ascii="Calibri" w:hAnsi="Calibri" w:cs="Calibri"/>
          <w:sz w:val="18"/>
        </w:rPr>
        <w:fldChar w:fldCharType="end"/>
      </w:r>
    </w:p>
    <w:p>
      <w:pPr>
        <w:pStyle w:val="2"/>
      </w:pPr>
      <w:r>
        <w:t>For the Chairman’s Notes</w:t>
      </w:r>
    </w:p>
    <w:p>
      <w:pPr>
        <w:rPr>
          <w:rFonts w:eastAsiaTheme="minorEastAsia"/>
          <w:b/>
          <w:bCs/>
          <w:color w:val="00B050"/>
          <w:lang w:eastAsia="zh-CN"/>
        </w:rPr>
      </w:pPr>
    </w:p>
    <w:p>
      <w:pPr>
        <w:rPr>
          <w:rFonts w:eastAsiaTheme="minorEastAsia"/>
          <w:b/>
          <w:bCs/>
          <w:color w:val="00B050"/>
          <w:lang w:eastAsia="zh-CN"/>
        </w:rPr>
      </w:pPr>
    </w:p>
    <w:p>
      <w:pPr>
        <w:pStyle w:val="2"/>
      </w:pPr>
      <w:r>
        <w:t>Discussion</w:t>
      </w:r>
    </w:p>
    <w:p>
      <w:pPr>
        <w:rPr>
          <w:rFonts w:eastAsiaTheme="minorEastAsia"/>
          <w:lang w:eastAsia="zh-CN"/>
        </w:rPr>
      </w:pPr>
      <w:r>
        <w:rPr>
          <w:rFonts w:eastAsiaTheme="minorEastAsia"/>
          <w:lang w:eastAsia="zh-CN"/>
        </w:rPr>
        <w:t>The following agreements have been made in previous meetings:</w:t>
      </w:r>
    </w:p>
    <w:p>
      <w:pPr>
        <w:rPr>
          <w:rFonts w:ascii="Calibri" w:hAnsi="Calibri" w:cs="Calibri"/>
          <w:i/>
          <w:color w:val="FF0000"/>
          <w:sz w:val="16"/>
          <w:szCs w:val="16"/>
        </w:rPr>
      </w:pPr>
      <w:r>
        <w:rPr>
          <w:rFonts w:ascii="Calibri" w:hAnsi="Calibri" w:cs="Calibri"/>
          <w:i/>
          <w:color w:val="FF0000"/>
          <w:sz w:val="16"/>
          <w:szCs w:val="16"/>
        </w:rPr>
        <w:t>Control of the Broadcast/Multicast area (within one gNB-DU):</w:t>
      </w:r>
    </w:p>
    <w:p>
      <w:pPr>
        <w:rPr>
          <w:rFonts w:ascii="Calibri" w:hAnsi="Calibri" w:cs="Calibri"/>
          <w:iCs/>
          <w:color w:val="00B050"/>
          <w:sz w:val="16"/>
          <w:szCs w:val="16"/>
        </w:rPr>
      </w:pPr>
      <w:r>
        <w:rPr>
          <w:rFonts w:ascii="Calibri" w:hAnsi="Calibri" w:cs="Calibri"/>
          <w:iCs/>
          <w:color w:val="00B050"/>
          <w:sz w:val="16"/>
          <w:szCs w:val="16"/>
        </w:rPr>
        <w:t>An MBS session is denoted by an MBS session identifier unique within the PLMN</w:t>
      </w:r>
    </w:p>
    <w:p>
      <w:pPr>
        <w:rPr>
          <w:rFonts w:ascii="Calibri" w:hAnsi="Calibri" w:cs="Calibri"/>
          <w:iCs/>
          <w:color w:val="00B050"/>
          <w:sz w:val="16"/>
          <w:szCs w:val="16"/>
        </w:rPr>
      </w:pPr>
      <w:r>
        <w:rPr>
          <w:rFonts w:ascii="Calibri" w:hAnsi="Calibri" w:cs="Calibri"/>
          <w:iCs/>
          <w:color w:val="00B050"/>
          <w:sz w:val="16"/>
          <w:szCs w:val="16"/>
        </w:rPr>
        <w:t>For multicast, the gNB determines the area in which MBS user data needs to be provided by knowledge of the UEs that have joined the MBS Session</w:t>
      </w:r>
    </w:p>
    <w:p>
      <w:pPr>
        <w:rPr>
          <w:rFonts w:ascii="Calibri" w:hAnsi="Calibri" w:cs="Calibri"/>
          <w:iCs/>
          <w:color w:val="00B050"/>
          <w:sz w:val="16"/>
          <w:szCs w:val="16"/>
        </w:rPr>
      </w:pPr>
      <w:r>
        <w:rPr>
          <w:rFonts w:ascii="Calibri" w:hAnsi="Calibri" w:cs="Calibri"/>
          <w:iCs/>
          <w:color w:val="00B050"/>
          <w:sz w:val="16"/>
          <w:szCs w:val="16"/>
        </w:rPr>
        <w:t>For multicast, the area in which MBS user data needs to be provided may be further limited by the multicast service area; input from SA2 expected</w:t>
      </w:r>
    </w:p>
    <w:p>
      <w:pPr>
        <w:rPr>
          <w:rFonts w:ascii="Calibri" w:hAnsi="Calibri" w:cs="Calibri"/>
          <w:iCs/>
          <w:color w:val="00B050"/>
          <w:sz w:val="16"/>
          <w:szCs w:val="16"/>
        </w:rPr>
      </w:pPr>
      <w:r>
        <w:rPr>
          <w:rFonts w:ascii="Calibri" w:hAnsi="Calibri" w:cs="Calibri"/>
          <w:iCs/>
          <w:color w:val="00B050"/>
          <w:sz w:val="16"/>
          <w:szCs w:val="16"/>
        </w:rPr>
        <w:t>For multicast, the area in which the MBS user data needs to be provided is deduced from UE Context data</w:t>
      </w:r>
    </w:p>
    <w:p>
      <w:pPr>
        <w:rPr>
          <w:rFonts w:ascii="Calibri" w:hAnsi="Calibri" w:cs="Calibri"/>
          <w:iCs/>
          <w:color w:val="00B050"/>
          <w:sz w:val="16"/>
          <w:szCs w:val="16"/>
        </w:rPr>
      </w:pPr>
      <w:r>
        <w:rPr>
          <w:rFonts w:ascii="Calibri" w:hAnsi="Calibri" w:cs="Calibri"/>
          <w:iCs/>
          <w:color w:val="00B050"/>
          <w:sz w:val="16"/>
          <w:szCs w:val="16"/>
        </w:rPr>
        <w:t>Broadcast session is associated with Broadcast service area which is provided by 5GC.</w:t>
      </w:r>
    </w:p>
    <w:p>
      <w:pPr>
        <w:rPr>
          <w:rFonts w:ascii="Calibri" w:hAnsi="Calibri" w:cs="Calibri"/>
          <w:iCs/>
          <w:color w:val="00B050"/>
          <w:sz w:val="16"/>
          <w:szCs w:val="16"/>
        </w:rPr>
      </w:pPr>
      <w:r>
        <w:rPr>
          <w:rFonts w:ascii="Calibri" w:hAnsi="Calibri" w:cs="Calibri"/>
          <w:iCs/>
          <w:color w:val="00B050"/>
          <w:sz w:val="16"/>
          <w:szCs w:val="16"/>
        </w:rPr>
        <w:t>On NG-C interface, Broadcast service area info (e.g. a list of cell IDs) is indicated in the NGAP MBS session resource signaling, for broadcast sessions. FFS for multicast session</w:t>
      </w:r>
    </w:p>
    <w:p>
      <w:pPr>
        <w:rPr>
          <w:rFonts w:eastAsiaTheme="minorEastAsia"/>
          <w:lang w:eastAsia="zh-CN"/>
        </w:rPr>
      </w:pPr>
      <w:r>
        <w:rPr>
          <w:rFonts w:ascii="Calibri" w:hAnsi="Calibri" w:cs="Calibri"/>
          <w:i/>
          <w:color w:val="FF0000"/>
          <w:sz w:val="16"/>
          <w:szCs w:val="16"/>
        </w:rPr>
        <w:t>FFS: whether to introduce the concept of "MBS transmission area" in RAN; FFS whether CU or DU determines the MBS transmission area. To be continued...</w:t>
      </w:r>
    </w:p>
    <w:p>
      <w:pPr>
        <w:pStyle w:val="3"/>
      </w:pPr>
      <w:r>
        <w:t>MBS Service Area Information</w:t>
      </w:r>
    </w:p>
    <w:p>
      <w:pPr>
        <w:rPr>
          <w:rFonts w:eastAsiaTheme="minorEastAsia"/>
          <w:sz w:val="20"/>
          <w:szCs w:val="20"/>
          <w:lang w:eastAsia="zh-CN"/>
        </w:rPr>
      </w:pPr>
      <w:r>
        <w:rPr>
          <w:rFonts w:hint="eastAsia" w:eastAsiaTheme="minorEastAsia"/>
          <w:sz w:val="20"/>
          <w:szCs w:val="20"/>
          <w:lang w:eastAsia="zh-CN"/>
        </w:rPr>
        <w:t>A</w:t>
      </w:r>
      <w:r>
        <w:rPr>
          <w:rFonts w:eastAsiaTheme="minorEastAsia"/>
          <w:sz w:val="20"/>
          <w:szCs w:val="20"/>
          <w:lang w:eastAsia="zh-CN"/>
        </w:rPr>
        <w:t>s discussed in [1] and [2], the following MBS service area information may be indicated in the NGAP related signalling:</w:t>
      </w:r>
    </w:p>
    <w:p>
      <w:pPr>
        <w:ind w:left="220" w:leftChars="100"/>
        <w:rPr>
          <w:rFonts w:eastAsiaTheme="minorEastAsia"/>
          <w:sz w:val="20"/>
          <w:szCs w:val="20"/>
          <w:lang w:eastAsia="zh-CN"/>
        </w:rPr>
      </w:pPr>
      <w:r>
        <w:rPr>
          <w:rFonts w:eastAsiaTheme="minorEastAsia"/>
          <w:sz w:val="20"/>
          <w:szCs w:val="20"/>
          <w:lang w:eastAsia="zh-CN"/>
        </w:rPr>
        <w:t>-</w:t>
      </w:r>
      <w:r>
        <w:rPr>
          <w:rFonts w:eastAsiaTheme="minorEastAsia"/>
          <w:sz w:val="20"/>
          <w:szCs w:val="20"/>
          <w:lang w:eastAsia="zh-CN"/>
        </w:rPr>
        <w:tab/>
      </w:r>
      <w:r>
        <w:rPr>
          <w:sz w:val="20"/>
          <w:szCs w:val="20"/>
        </w:rPr>
        <w:t>MBMS Service Area Identities;</w:t>
      </w:r>
    </w:p>
    <w:p>
      <w:pPr>
        <w:ind w:left="220" w:leftChars="100"/>
        <w:rPr>
          <w:rFonts w:eastAsiaTheme="minorEastAsia"/>
          <w:sz w:val="20"/>
          <w:szCs w:val="20"/>
          <w:lang w:eastAsia="zh-CN"/>
        </w:rPr>
      </w:pPr>
      <w:r>
        <w:rPr>
          <w:rFonts w:hint="eastAsia" w:eastAsiaTheme="minorEastAsia"/>
          <w:sz w:val="20"/>
          <w:szCs w:val="20"/>
          <w:lang w:eastAsia="zh-CN"/>
        </w:rPr>
        <w:t>-</w:t>
      </w:r>
      <w:r>
        <w:rPr>
          <w:rFonts w:eastAsiaTheme="minorEastAsia"/>
          <w:sz w:val="20"/>
          <w:szCs w:val="20"/>
          <w:lang w:eastAsia="zh-CN"/>
        </w:rPr>
        <w:tab/>
      </w:r>
      <w:r>
        <w:rPr>
          <w:rFonts w:eastAsiaTheme="minorEastAsia"/>
          <w:sz w:val="20"/>
          <w:szCs w:val="20"/>
          <w:lang w:eastAsia="zh-CN"/>
        </w:rPr>
        <w:t>Cell List;</w:t>
      </w:r>
    </w:p>
    <w:p>
      <w:pPr>
        <w:ind w:left="220" w:leftChars="100"/>
        <w:rPr>
          <w:rFonts w:eastAsiaTheme="minorEastAsia"/>
          <w:sz w:val="20"/>
          <w:szCs w:val="20"/>
          <w:lang w:eastAsia="zh-CN"/>
        </w:rPr>
      </w:pPr>
      <w:r>
        <w:rPr>
          <w:sz w:val="20"/>
          <w:szCs w:val="20"/>
        </w:rPr>
        <w:t>-</w:t>
      </w:r>
      <w:r>
        <w:rPr>
          <w:sz w:val="20"/>
          <w:szCs w:val="20"/>
        </w:rPr>
        <w:tab/>
      </w:r>
      <w:r>
        <w:rPr>
          <w:rFonts w:eastAsiaTheme="minorEastAsia"/>
          <w:sz w:val="20"/>
          <w:szCs w:val="20"/>
          <w:lang w:eastAsia="zh-CN"/>
        </w:rPr>
        <w:t>Track Area list;</w:t>
      </w:r>
    </w:p>
    <w:p>
      <w:pPr>
        <w:ind w:left="220" w:leftChars="100"/>
        <w:rPr>
          <w:rFonts w:cs="Arial" w:eastAsiaTheme="minorEastAsia"/>
          <w:color w:val="000000"/>
          <w:sz w:val="20"/>
          <w:szCs w:val="20"/>
          <w:shd w:val="clear" w:color="auto" w:fill="FFFFFF"/>
        </w:rPr>
      </w:pPr>
      <w:r>
        <w:rPr>
          <w:rFonts w:cs="Arial" w:eastAsiaTheme="minorEastAsia"/>
          <w:color w:val="000000"/>
          <w:sz w:val="20"/>
          <w:szCs w:val="20"/>
          <w:shd w:val="clear" w:color="auto" w:fill="FFFFFF"/>
        </w:rPr>
        <w:t>-</w:t>
      </w:r>
      <w:r>
        <w:rPr>
          <w:rFonts w:cs="Arial" w:eastAsiaTheme="minorEastAsia"/>
          <w:color w:val="000000"/>
          <w:sz w:val="20"/>
          <w:szCs w:val="20"/>
          <w:shd w:val="clear" w:color="auto" w:fill="FFFFFF"/>
        </w:rPr>
        <w:tab/>
      </w:r>
      <w:r>
        <w:rPr>
          <w:rFonts w:cs="Arial" w:eastAsiaTheme="minorEastAsia"/>
          <w:color w:val="000000"/>
          <w:sz w:val="20"/>
          <w:szCs w:val="20"/>
          <w:shd w:val="clear" w:color="auto" w:fill="FFFFFF"/>
        </w:rPr>
        <w:t>Area Session ID.</w:t>
      </w:r>
    </w:p>
    <w:p>
      <w:pPr>
        <w:rPr>
          <w:rFonts w:cs="Arial"/>
          <w:color w:val="000000"/>
          <w:sz w:val="20"/>
          <w:szCs w:val="20"/>
          <w:shd w:val="clear" w:color="auto" w:fill="FFFFFF"/>
        </w:rPr>
      </w:pPr>
    </w:p>
    <w:p>
      <w:pPr>
        <w:pStyle w:val="4"/>
        <w:spacing w:after="120"/>
      </w:pPr>
      <w:r>
        <w:t>MBS Service Area Identities</w:t>
      </w:r>
    </w:p>
    <w:p>
      <w:pPr>
        <w:pStyle w:val="13"/>
        <w:rPr>
          <w:rFonts w:cs="Arial"/>
          <w:sz w:val="20"/>
          <w:szCs w:val="20"/>
        </w:rPr>
      </w:pPr>
      <w:r>
        <w:rPr>
          <w:rFonts w:cs="Arial"/>
          <w:sz w:val="20"/>
          <w:szCs w:val="20"/>
        </w:rPr>
        <w:t>In LTE eMBMS, a MBMS Service Area is identified by MBMS service area identities and the format is defined in TS 36.443:</w:t>
      </w:r>
    </w:p>
    <w:p>
      <w:pPr>
        <w:pStyle w:val="5"/>
        <w:numPr>
          <w:ilvl w:val="0"/>
          <w:numId w:val="0"/>
        </w:numPr>
        <w:ind w:left="440" w:leftChars="200"/>
      </w:pPr>
      <w:r>
        <w:t>9.2.3.6</w:t>
      </w:r>
      <w:r>
        <w:tab/>
      </w:r>
      <w:r>
        <w:t>MBMS Service Area</w:t>
      </w:r>
    </w:p>
    <w:p>
      <w:pPr>
        <w:ind w:left="440" w:leftChars="200"/>
      </w:pPr>
      <w:r>
        <w:t>The MBMS Service Area IE consists of a list of one or several MBMS Service Area Identities where each MBMS Service Area Identity is frequency agnostic and can be mapped onto one or more cells.</w:t>
      </w:r>
    </w:p>
    <w:tbl>
      <w:tblPr>
        <w:tblStyle w:val="20"/>
        <w:tblW w:w="9356"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134"/>
        <w:gridCol w:w="1701"/>
        <w:gridCol w:w="127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tcPr>
          <w:p>
            <w:pPr>
              <w:pStyle w:val="33"/>
            </w:pPr>
            <w:r>
              <w:t>IE/Group Name</w:t>
            </w:r>
          </w:p>
        </w:tc>
        <w:tc>
          <w:tcPr>
            <w:tcW w:w="1134" w:type="dxa"/>
          </w:tcPr>
          <w:p>
            <w:pPr>
              <w:pStyle w:val="33"/>
            </w:pPr>
            <w:r>
              <w:t>Presence</w:t>
            </w:r>
          </w:p>
        </w:tc>
        <w:tc>
          <w:tcPr>
            <w:tcW w:w="1701" w:type="dxa"/>
          </w:tcPr>
          <w:p>
            <w:pPr>
              <w:pStyle w:val="33"/>
            </w:pPr>
            <w:r>
              <w:t>Range</w:t>
            </w:r>
          </w:p>
        </w:tc>
        <w:tc>
          <w:tcPr>
            <w:tcW w:w="1276" w:type="dxa"/>
          </w:tcPr>
          <w:p>
            <w:pPr>
              <w:pStyle w:val="33"/>
            </w:pPr>
            <w:r>
              <w:t>IE type and reference</w:t>
            </w:r>
          </w:p>
        </w:tc>
        <w:tc>
          <w:tcPr>
            <w:tcW w:w="2693" w:type="dxa"/>
          </w:tcPr>
          <w:p>
            <w:pPr>
              <w:pStyle w:val="33"/>
            </w:pPr>
            <w: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tcPr>
          <w:p>
            <w:pPr>
              <w:pStyle w:val="29"/>
            </w:pPr>
            <w:r>
              <w:t>MBMS Service Area</w:t>
            </w:r>
          </w:p>
        </w:tc>
        <w:tc>
          <w:tcPr>
            <w:tcW w:w="1134" w:type="dxa"/>
          </w:tcPr>
          <w:p>
            <w:pPr>
              <w:pStyle w:val="29"/>
            </w:pPr>
            <w:r>
              <w:t>M</w:t>
            </w:r>
          </w:p>
        </w:tc>
        <w:tc>
          <w:tcPr>
            <w:tcW w:w="1701" w:type="dxa"/>
          </w:tcPr>
          <w:p>
            <w:pPr>
              <w:pStyle w:val="55"/>
            </w:pPr>
          </w:p>
        </w:tc>
        <w:tc>
          <w:tcPr>
            <w:tcW w:w="1276" w:type="dxa"/>
          </w:tcPr>
          <w:p>
            <w:pPr>
              <w:pStyle w:val="55"/>
              <w:jc w:val="left"/>
            </w:pPr>
            <w:r>
              <w:t>OCTET STRING</w:t>
            </w:r>
          </w:p>
        </w:tc>
        <w:tc>
          <w:tcPr>
            <w:tcW w:w="2693" w:type="dxa"/>
          </w:tcPr>
          <w:p>
            <w:pPr>
              <w:pStyle w:val="29"/>
              <w:rPr>
                <w:rFonts w:cs="Arial"/>
                <w:lang w:eastAsia="es-ES"/>
              </w:rPr>
            </w:pPr>
            <w:r>
              <w:rPr>
                <w:rFonts w:cs="Arial"/>
                <w:lang w:eastAsia="es-ES"/>
              </w:rPr>
              <w:t>Value part coded per MBMS Service Area AVP as defined in TS 29.061 [9].</w:t>
            </w:r>
          </w:p>
        </w:tc>
      </w:tr>
    </w:tbl>
    <w:p>
      <w:pPr>
        <w:rPr>
          <w:rFonts w:asciiTheme="minorHAnsi" w:hAnsiTheme="minorHAnsi" w:eastAsiaTheme="minorEastAsia" w:cstheme="minorHAnsi"/>
          <w:color w:val="000000"/>
          <w:shd w:val="clear" w:color="auto" w:fill="FFFFFF"/>
          <w:lang w:eastAsia="zh-CN"/>
        </w:rPr>
      </w:pPr>
    </w:p>
    <w:p>
      <w:pPr>
        <w:rPr>
          <w:rFonts w:cs="Arial"/>
          <w:sz w:val="20"/>
          <w:szCs w:val="20"/>
        </w:rPr>
      </w:pPr>
      <w:r>
        <w:rPr>
          <w:rFonts w:cs="Arial"/>
          <w:sz w:val="20"/>
          <w:szCs w:val="20"/>
        </w:rPr>
        <w:t>In LTE, the MBMS Service Area consists of a list of one or several MBMS Service Area Identities and where each MBMS Service Area Identity is frequency agnostic and can be mapped onto one or more cells. The MBMS Service Area Identities are configured in eNB per cell. The eNB provides the information to MCE and MCE forwards it to MME. The MBMS GW and MCE can provide MBMS service data transmission filtering based on the mapping between cells and MBMS Service Area.</w:t>
      </w:r>
    </w:p>
    <w:p>
      <w:pPr>
        <w:rPr>
          <w:rFonts w:cs="Arial"/>
          <w:sz w:val="20"/>
          <w:szCs w:val="20"/>
        </w:rPr>
      </w:pPr>
      <w:r>
        <w:rPr>
          <w:rFonts w:cs="Arial"/>
          <w:sz w:val="20"/>
          <w:szCs w:val="20"/>
        </w:rPr>
        <w:t xml:space="preserve">In LTE, the MBMS Service Area is also used for other purposes, e.g. for MBMS Interest Indication. To avoid the need to read MBMS related system information and potentially (SC-)MCCH on neighbour frequencies, the UE is made aware of which frequency is providing which MBMS services via MBSFN or SC-PTM through the combination of the following MBMS assistance information: </w:t>
      </w:r>
    </w:p>
    <w:p>
      <w:pPr>
        <w:pStyle w:val="3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user service description (USD): in the USD, the application/service layer provides for each service the TMGI, the session start and end time, the frequencies and the MBMS service area identities belonging to the MBMS service area;</w:t>
      </w:r>
    </w:p>
    <w:p>
      <w:pPr>
        <w:pStyle w:val="3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system information: MBMS and non-MBMS cells indicate in SystemInformationBlockType15 the MBMS SAIs of the current frequency and of each neighbour frequency.</w:t>
      </w:r>
    </w:p>
    <w:p>
      <w:pPr>
        <w:rPr>
          <w:rFonts w:cs="Arial"/>
          <w:sz w:val="20"/>
          <w:szCs w:val="20"/>
        </w:rPr>
      </w:pPr>
      <w:r>
        <w:rPr>
          <w:rFonts w:cs="Arial"/>
          <w:sz w:val="20"/>
          <w:szCs w:val="20"/>
        </w:rPr>
        <w:t>The MBMS SAIs of the neighboring cell may be provided by X2 signalling (i.e. X2 Setup and eNB Configuration Update procedures) or/and OAM.</w:t>
      </w:r>
    </w:p>
    <w:p>
      <w:pPr>
        <w:rPr>
          <w:rFonts w:cs="Arial" w:eastAsiaTheme="minorEastAsia"/>
          <w:sz w:val="20"/>
          <w:szCs w:val="20"/>
          <w:lang w:eastAsia="zh-CN"/>
        </w:rPr>
      </w:pPr>
      <w:r>
        <w:rPr>
          <w:rFonts w:hint="eastAsia" w:cs="Arial" w:eastAsiaTheme="minorEastAsia"/>
          <w:sz w:val="20"/>
          <w:szCs w:val="20"/>
          <w:lang w:eastAsia="zh-CN"/>
        </w:rPr>
        <w:t>F</w:t>
      </w:r>
      <w:r>
        <w:rPr>
          <w:rFonts w:cs="Arial" w:eastAsiaTheme="minorEastAsia"/>
          <w:sz w:val="20"/>
          <w:szCs w:val="20"/>
          <w:lang w:eastAsia="zh-CN"/>
        </w:rPr>
        <w:t xml:space="preserve">or NR MBS, it is still not clear whether the SAI concept can be reused or not. It also impacts on  RAN2 discussion of the MBS IDLE Mobility and MBS Interest Indication for broadcast session. In order to speed up the discussion, it would be better that RAN3 should make a decision on this and sends a LS to SA2 and SA4 for definitions of SAIs. </w:t>
      </w:r>
    </w:p>
    <w:p>
      <w:pPr>
        <w:rPr>
          <w:rFonts w:cs="Arial" w:eastAsiaTheme="minorEastAsia"/>
          <w:sz w:val="20"/>
          <w:szCs w:val="20"/>
          <w:lang w:eastAsia="zh-CN"/>
        </w:rPr>
      </w:pPr>
      <w:bookmarkStart w:id="0" w:name="OLE_LINK2"/>
      <w:bookmarkStart w:id="1" w:name="OLE_LINK1"/>
      <w:r>
        <w:rPr>
          <w:rFonts w:cs="Arial" w:eastAsiaTheme="minorEastAsia"/>
          <w:sz w:val="20"/>
          <w:szCs w:val="20"/>
          <w:lang w:eastAsia="zh-CN"/>
        </w:rPr>
        <w:t>From rapporteur’s point of view, we think the SAIs should be applied to broadcast session.</w:t>
      </w:r>
    </w:p>
    <w:bookmarkEnd w:id="0"/>
    <w:bookmarkEnd w:id="1"/>
    <w:p>
      <w:pPr>
        <w:rPr>
          <w:rFonts w:eastAsia="宋体"/>
          <w:b/>
          <w:bCs/>
          <w:sz w:val="20"/>
          <w:szCs w:val="20"/>
          <w:lang w:eastAsia="zh-CN"/>
        </w:rPr>
      </w:pPr>
      <w:r>
        <w:rPr>
          <w:rFonts w:eastAsia="宋体"/>
          <w:b/>
          <w:bCs/>
          <w:sz w:val="20"/>
          <w:szCs w:val="20"/>
          <w:lang w:eastAsia="zh-CN"/>
        </w:rPr>
        <w:t>Question 1:  Do you agree</w:t>
      </w:r>
      <w:r>
        <w:rPr>
          <w:rFonts w:hint="eastAsia" w:eastAsia="宋体"/>
          <w:b/>
          <w:bCs/>
          <w:sz w:val="20"/>
          <w:szCs w:val="20"/>
          <w:lang w:eastAsia="zh-CN"/>
        </w:rPr>
        <w:t xml:space="preserve"> that </w:t>
      </w:r>
      <w:r>
        <w:rPr>
          <w:rFonts w:eastAsia="宋体"/>
          <w:b/>
          <w:bCs/>
          <w:sz w:val="20"/>
          <w:szCs w:val="20"/>
          <w:lang w:eastAsia="zh-CN"/>
        </w:rPr>
        <w:t xml:space="preserve">MBS Service Area Identities (SAIs) </w:t>
      </w:r>
      <w:r>
        <w:rPr>
          <w:rFonts w:hint="eastAsia" w:eastAsia="宋体"/>
          <w:b/>
          <w:bCs/>
          <w:sz w:val="20"/>
          <w:szCs w:val="20"/>
          <w:lang w:eastAsia="zh-CN"/>
        </w:rPr>
        <w:t>should be </w:t>
      </w:r>
      <w:r>
        <w:rPr>
          <w:rFonts w:eastAsia="宋体"/>
          <w:b/>
          <w:bCs/>
          <w:sz w:val="20"/>
          <w:szCs w:val="20"/>
          <w:lang w:eastAsia="zh-CN"/>
        </w:rPr>
        <w:t xml:space="preserve">used as MBS service area information </w:t>
      </w:r>
      <w:r>
        <w:rPr>
          <w:rFonts w:hint="eastAsia" w:eastAsia="宋体"/>
          <w:b/>
          <w:bCs/>
          <w:sz w:val="20"/>
          <w:szCs w:val="20"/>
          <w:highlight w:val="yellow"/>
          <w:lang w:eastAsia="zh-CN"/>
        </w:rPr>
        <w:t>for multicast session</w:t>
      </w:r>
      <w:r>
        <w:rPr>
          <w:rFonts w:eastAsia="宋体"/>
          <w:b/>
          <w:bCs/>
          <w:sz w:val="20"/>
          <w:szCs w:val="20"/>
          <w:highlight w:val="yellow"/>
          <w:lang w:eastAsia="zh-CN"/>
        </w:rPr>
        <w:t>(s)</w:t>
      </w:r>
      <w:r>
        <w:rPr>
          <w:rFonts w:eastAsia="宋体"/>
          <w:b/>
          <w:bCs/>
          <w:sz w:val="20"/>
          <w:szCs w:val="20"/>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942"/>
        <w:gridCol w:w="6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r>
              <w:t>Company</w:t>
            </w:r>
          </w:p>
        </w:tc>
        <w:tc>
          <w:tcPr>
            <w:tcW w:w="1942" w:type="dxa"/>
          </w:tcPr>
          <w:p>
            <w:pPr>
              <w:rPr>
                <w:rFonts w:eastAsia="宋体"/>
                <w:lang w:eastAsia="zh-CN"/>
              </w:rPr>
            </w:pPr>
            <w:r>
              <w:rPr>
                <w:rFonts w:hint="eastAsia" w:eastAsia="宋体"/>
                <w:lang w:eastAsia="zh-CN"/>
              </w:rPr>
              <w:t>Yes/No</w:t>
            </w:r>
          </w:p>
        </w:tc>
        <w:tc>
          <w:tcPr>
            <w:tcW w:w="6417" w:type="dxa"/>
          </w:tcPr>
          <w:p>
            <w:pPr>
              <w:rPr>
                <w:rFonts w:eastAsiaTheme="minorEastAsia"/>
                <w:lang w:eastAsia="zh-CN"/>
                <w:rPrChange w:id="0" w:author="CATT" w:date="2021-05-19T13:49:00Z">
                  <w:rPr/>
                </w:rPrChange>
              </w:rPr>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Change w:id="1" w:author="CATT" w:date="2021-05-19T13:00:00Z">
                  <w:rPr/>
                </w:rPrChange>
              </w:rPr>
            </w:pPr>
            <w:ins w:id="2" w:author="CATT" w:date="2021-05-19T13:00:00Z">
              <w:r>
                <w:rPr>
                  <w:rFonts w:hint="eastAsia" w:eastAsiaTheme="minorEastAsia"/>
                  <w:lang w:eastAsia="zh-CN"/>
                </w:rPr>
                <w:t>CATT</w:t>
              </w:r>
            </w:ins>
          </w:p>
        </w:tc>
        <w:tc>
          <w:tcPr>
            <w:tcW w:w="1942" w:type="dxa"/>
          </w:tcPr>
          <w:p>
            <w:pPr>
              <w:rPr>
                <w:rFonts w:eastAsiaTheme="minorEastAsia"/>
                <w:lang w:eastAsia="zh-CN"/>
                <w:rPrChange w:id="3" w:author="CATT" w:date="2021-05-19T13:00:00Z">
                  <w:rPr/>
                </w:rPrChange>
              </w:rPr>
            </w:pPr>
            <w:ins w:id="4" w:author="CATT" w:date="2021-05-19T13:51:00Z">
              <w:r>
                <w:rPr>
                  <w:rFonts w:hint="eastAsia" w:eastAsiaTheme="minorEastAsia"/>
                  <w:lang w:eastAsia="zh-CN"/>
                </w:rPr>
                <w:t>FFS</w:t>
              </w:r>
            </w:ins>
          </w:p>
        </w:tc>
        <w:tc>
          <w:tcPr>
            <w:tcW w:w="6417" w:type="dxa"/>
          </w:tcPr>
          <w:p>
            <w:pPr>
              <w:rPr>
                <w:rFonts w:eastAsiaTheme="minorEastAsia"/>
                <w:lang w:eastAsia="zh-CN"/>
                <w:rPrChange w:id="5" w:author="CATT" w:date="2021-05-19T14:23:00Z">
                  <w:rPr/>
                </w:rPrChange>
              </w:rPr>
            </w:pPr>
            <w:ins w:id="6" w:author="CATT" w:date="2021-05-19T13:43:00Z">
              <w:r>
                <w:rPr>
                  <w:rFonts w:eastAsiaTheme="minorEastAsia"/>
                  <w:lang w:eastAsia="zh-CN"/>
                </w:rPr>
                <w:t>The us</w:t>
              </w:r>
            </w:ins>
            <w:ins w:id="7" w:author="CATT" w:date="2021-05-19T13:49:00Z">
              <w:r>
                <w:rPr>
                  <w:rFonts w:hint="eastAsia" w:eastAsiaTheme="minorEastAsia"/>
                  <w:lang w:eastAsia="zh-CN"/>
                </w:rPr>
                <w:t>e</w:t>
              </w:r>
            </w:ins>
            <w:ins w:id="8" w:author="CATT" w:date="2021-05-19T13:43:00Z">
              <w:r>
                <w:rPr>
                  <w:rFonts w:eastAsiaTheme="minorEastAsia"/>
                  <w:lang w:eastAsia="zh-CN"/>
                </w:rPr>
                <w:t xml:space="preserve"> of SAI for multicast service </w:t>
              </w:r>
            </w:ins>
            <w:ins w:id="9" w:author="CATT" w:date="2021-05-19T13:49:00Z">
              <w:r>
                <w:rPr>
                  <w:rFonts w:hint="eastAsia" w:eastAsiaTheme="minorEastAsia"/>
                  <w:lang w:eastAsia="zh-CN"/>
                </w:rPr>
                <w:t>i</w:t>
              </w:r>
            </w:ins>
            <w:ins w:id="10" w:author="CATT" w:date="2021-05-19T13:43:00Z">
              <w:r>
                <w:rPr>
                  <w:rFonts w:eastAsiaTheme="minorEastAsia"/>
                  <w:lang w:eastAsia="zh-CN"/>
                </w:rPr>
                <w:t xml:space="preserve">s not </w:t>
              </w:r>
            </w:ins>
            <w:ins w:id="11" w:author="CATT" w:date="2021-05-19T13:43:00Z">
              <w:r>
                <w:rPr>
                  <w:rFonts w:hint="eastAsia" w:eastAsiaTheme="minorEastAsia"/>
                  <w:lang w:eastAsia="zh-CN"/>
                </w:rPr>
                <w:t>clear</w:t>
              </w:r>
            </w:ins>
            <w:ins w:id="12" w:author="CATT" w:date="2021-05-19T13:43:00Z">
              <w:r>
                <w:rPr>
                  <w:rFonts w:eastAsiaTheme="minorEastAsia"/>
                  <w:lang w:eastAsia="zh-CN"/>
                </w:rPr>
                <w:t xml:space="preserve">, on the one hand, the </w:t>
              </w:r>
            </w:ins>
            <w:ins w:id="13" w:author="CATT" w:date="2021-05-19T13:43:00Z">
              <w:r>
                <w:rPr>
                  <w:rFonts w:hint="eastAsia" w:eastAsiaTheme="minorEastAsia"/>
                  <w:lang w:eastAsia="zh-CN"/>
                </w:rPr>
                <w:t>actual transmission area</w:t>
              </w:r>
            </w:ins>
            <w:ins w:id="14" w:author="CATT" w:date="2021-05-19T13:43:00Z">
              <w:r>
                <w:rPr>
                  <w:rFonts w:eastAsiaTheme="minorEastAsia"/>
                  <w:lang w:eastAsia="zh-CN"/>
                </w:rPr>
                <w:t xml:space="preserve"> of multicast se</w:t>
              </w:r>
            </w:ins>
            <w:ins w:id="15" w:author="CATT" w:date="2021-05-19T13:44:00Z">
              <w:r>
                <w:rPr>
                  <w:rFonts w:hint="eastAsia" w:eastAsiaTheme="minorEastAsia"/>
                  <w:lang w:eastAsia="zh-CN"/>
                </w:rPr>
                <w:t>ssion</w:t>
              </w:r>
            </w:ins>
            <w:ins w:id="16" w:author="CATT" w:date="2021-05-19T13:43:00Z">
              <w:r>
                <w:rPr>
                  <w:rFonts w:eastAsiaTheme="minorEastAsia"/>
                  <w:lang w:eastAsia="zh-CN"/>
                </w:rPr>
                <w:t xml:space="preserve"> is dynamic, so it does not need to be similar to LTE, from </w:t>
              </w:r>
            </w:ins>
            <w:ins w:id="17" w:author="CATT" w:date="2021-05-19T13:44:00Z">
              <w:r>
                <w:rPr>
                  <w:rFonts w:cs="Times New Roman" w:eastAsiaTheme="minorEastAsia"/>
                  <w:sz w:val="22"/>
                  <w:szCs w:val="24"/>
                  <w:lang w:eastAsia="zh-CN"/>
                  <w:rPrChange w:id="18" w:author="CATT" w:date="2021-05-19T13:50:00Z">
                    <w:rPr>
                      <w:rFonts w:cs="Arial"/>
                      <w:sz w:val="20"/>
                      <w:szCs w:val="20"/>
                    </w:rPr>
                  </w:rPrChange>
                </w:rPr>
                <w:t>eNB</w:t>
              </w:r>
            </w:ins>
            <w:ins w:id="19" w:author="CATT" w:date="2021-05-19T13:43:00Z">
              <w:r>
                <w:rPr>
                  <w:rFonts w:eastAsiaTheme="minorEastAsia"/>
                  <w:lang w:eastAsia="zh-CN"/>
                </w:rPr>
                <w:t xml:space="preserve"> to </w:t>
              </w:r>
            </w:ins>
            <w:ins w:id="20" w:author="CATT" w:date="2021-05-19T13:44:00Z">
              <w:r>
                <w:rPr>
                  <w:rFonts w:hint="eastAsia" w:eastAsiaTheme="minorEastAsia"/>
                  <w:lang w:eastAsia="zh-CN"/>
                </w:rPr>
                <w:t>MCE</w:t>
              </w:r>
            </w:ins>
            <w:ins w:id="21" w:author="CATT" w:date="2021-05-19T13:45:00Z">
              <w:r>
                <w:rPr>
                  <w:rFonts w:hint="eastAsia" w:eastAsiaTheme="minorEastAsia"/>
                  <w:lang w:eastAsia="zh-CN"/>
                </w:rPr>
                <w:t>, then</w:t>
              </w:r>
            </w:ins>
            <w:ins w:id="22" w:author="CATT" w:date="2021-05-19T13:44:00Z">
              <w:r>
                <w:rPr>
                  <w:rFonts w:hint="eastAsia" w:eastAsiaTheme="minorEastAsia"/>
                  <w:lang w:eastAsia="zh-CN"/>
                </w:rPr>
                <w:t xml:space="preserve"> to </w:t>
              </w:r>
            </w:ins>
            <w:ins w:id="23" w:author="CATT" w:date="2021-05-19T13:43:00Z">
              <w:r>
                <w:rPr>
                  <w:rFonts w:eastAsiaTheme="minorEastAsia"/>
                  <w:lang w:eastAsia="zh-CN"/>
                </w:rPr>
                <w:t>MME</w:t>
              </w:r>
            </w:ins>
            <w:ins w:id="24" w:author="CATT" w:date="2021-05-19T13:45:00Z">
              <w:r>
                <w:rPr>
                  <w:rFonts w:hint="eastAsia" w:eastAsiaTheme="minorEastAsia"/>
                  <w:lang w:eastAsia="zh-CN"/>
                </w:rPr>
                <w:t xml:space="preserve"> to </w:t>
              </w:r>
            </w:ins>
            <w:ins w:id="25" w:author="CATT" w:date="2021-05-19T13:43:00Z">
              <w:r>
                <w:rPr>
                  <w:rFonts w:eastAsiaTheme="minorEastAsia"/>
                  <w:lang w:eastAsia="zh-CN"/>
                </w:rPr>
                <w:t xml:space="preserve">determine the </w:t>
              </w:r>
            </w:ins>
            <w:ins w:id="26" w:author="CATT" w:date="2021-05-19T13:46:00Z">
              <w:r>
                <w:rPr>
                  <w:rFonts w:hint="eastAsia" w:eastAsiaTheme="minorEastAsia"/>
                  <w:lang w:eastAsia="zh-CN"/>
                </w:rPr>
                <w:t>area</w:t>
              </w:r>
            </w:ins>
            <w:ins w:id="27" w:author="CATT" w:date="2021-05-19T13:43:00Z">
              <w:r>
                <w:rPr>
                  <w:rFonts w:eastAsiaTheme="minorEastAsia"/>
                  <w:lang w:eastAsia="zh-CN"/>
                </w:rPr>
                <w:t xml:space="preserve"> of MBS</w:t>
              </w:r>
            </w:ins>
            <w:ins w:id="28" w:author="CATT" w:date="2021-05-19T13:45:00Z">
              <w:r>
                <w:rPr>
                  <w:rFonts w:hint="eastAsia" w:eastAsiaTheme="minorEastAsia"/>
                  <w:lang w:eastAsia="zh-CN"/>
                </w:rPr>
                <w:t xml:space="preserve"> transmission</w:t>
              </w:r>
            </w:ins>
            <w:ins w:id="29" w:author="CATT" w:date="2021-05-19T13:43:00Z">
              <w:r>
                <w:rPr>
                  <w:rFonts w:eastAsiaTheme="minorEastAsia"/>
                  <w:lang w:eastAsia="zh-CN"/>
                </w:rPr>
                <w:t xml:space="preserve">; On the other hand, </w:t>
              </w:r>
            </w:ins>
            <w:ins w:id="30" w:author="CATT" w:date="2021-05-19T13:46:00Z">
              <w:r>
                <w:rPr>
                  <w:rFonts w:eastAsiaTheme="minorEastAsia"/>
                  <w:lang w:eastAsia="zh-CN"/>
                </w:rPr>
                <w:t xml:space="preserve">currently </w:t>
              </w:r>
            </w:ins>
            <w:ins w:id="31" w:author="CATT" w:date="2021-05-19T13:43:00Z">
              <w:r>
                <w:rPr>
                  <w:rFonts w:eastAsiaTheme="minorEastAsia"/>
                  <w:lang w:eastAsia="zh-CN"/>
                </w:rPr>
                <w:t>RAN2 supports only reception</w:t>
              </w:r>
            </w:ins>
            <w:ins w:id="32" w:author="CATT" w:date="2021-05-19T13:46:00Z">
              <w:r>
                <w:rPr>
                  <w:rFonts w:hint="eastAsia" w:eastAsiaTheme="minorEastAsia"/>
                  <w:lang w:eastAsia="zh-CN"/>
                </w:rPr>
                <w:t xml:space="preserve"> for </w:t>
              </w:r>
            </w:ins>
            <w:ins w:id="33" w:author="CATT" w:date="2021-05-19T13:49:00Z">
              <w:r>
                <w:rPr>
                  <w:rFonts w:hint="eastAsia" w:eastAsiaTheme="minorEastAsia"/>
                  <w:lang w:eastAsia="zh-CN"/>
                </w:rPr>
                <w:t>c</w:t>
              </w:r>
            </w:ins>
            <w:ins w:id="34" w:author="CATT" w:date="2021-05-19T13:46:00Z">
              <w:r>
                <w:rPr>
                  <w:rFonts w:hint="eastAsia" w:eastAsiaTheme="minorEastAsia"/>
                  <w:lang w:eastAsia="zh-CN"/>
                </w:rPr>
                <w:t>onnected UEs</w:t>
              </w:r>
            </w:ins>
            <w:ins w:id="35" w:author="CATT" w:date="2021-05-19T13:43:00Z">
              <w:r>
                <w:rPr>
                  <w:rFonts w:eastAsiaTheme="minorEastAsia"/>
                  <w:lang w:eastAsia="zh-CN"/>
                </w:rPr>
                <w:t>, service continuity is completely controlled by network</w:t>
              </w:r>
            </w:ins>
            <w:ins w:id="36" w:author="CATT" w:date="2021-05-19T13:47:00Z">
              <w:r>
                <w:rPr>
                  <w:rFonts w:hint="eastAsia" w:eastAsiaTheme="minorEastAsia"/>
                  <w:lang w:eastAsia="zh-CN"/>
                </w:rPr>
                <w:t>.</w:t>
              </w:r>
            </w:ins>
            <w:ins w:id="37" w:author="CATT" w:date="2021-05-19T13:43:00Z">
              <w:r>
                <w:rPr>
                  <w:rFonts w:eastAsiaTheme="minorEastAsia"/>
                  <w:lang w:eastAsia="zh-CN"/>
                </w:rPr>
                <w:t xml:space="preserve"> </w:t>
              </w:r>
            </w:ins>
            <w:ins w:id="38" w:author="CATT" w:date="2021-05-19T13:47:00Z">
              <w:r>
                <w:rPr>
                  <w:rFonts w:hint="eastAsia" w:eastAsiaTheme="minorEastAsia"/>
                  <w:lang w:eastAsia="zh-CN"/>
                </w:rPr>
                <w:t>S</w:t>
              </w:r>
            </w:ins>
            <w:ins w:id="39" w:author="CATT" w:date="2021-05-19T13:43:00Z">
              <w:r>
                <w:rPr>
                  <w:rFonts w:eastAsiaTheme="minorEastAsia"/>
                  <w:lang w:eastAsia="zh-CN"/>
                </w:rPr>
                <w:t xml:space="preserve">o there is no need for </w:t>
              </w:r>
            </w:ins>
            <w:ins w:id="40" w:author="CATT" w:date="2021-05-19T13:47:00Z">
              <w:r>
                <w:rPr>
                  <w:rFonts w:hint="eastAsia" w:eastAsiaTheme="minorEastAsia"/>
                  <w:lang w:eastAsia="zh-CN"/>
                </w:rPr>
                <w:t xml:space="preserve">introduction of </w:t>
              </w:r>
            </w:ins>
            <w:ins w:id="41" w:author="CATT" w:date="2021-05-19T13:43:00Z">
              <w:r>
                <w:rPr>
                  <w:rFonts w:eastAsiaTheme="minorEastAsia"/>
                  <w:lang w:eastAsia="zh-CN"/>
                </w:rPr>
                <w:t>continuity mechanisms similar to LTE.</w:t>
              </w:r>
            </w:ins>
            <w:ins w:id="42" w:author="CATT" w:date="2021-05-19T13:48:00Z">
              <w:r>
                <w:rPr>
                  <w:rFonts w:hint="eastAsia" w:eastAsiaTheme="minorEastAsia"/>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ins w:id="43" w:author="Ericsson User" w:date="2021-05-19T16:46:00Z">
              <w:r>
                <w:rPr>
                  <w:rFonts w:eastAsiaTheme="minorEastAsia"/>
                  <w:lang w:eastAsia="zh-CN"/>
                </w:rPr>
                <w:t>Ericsson</w:t>
              </w:r>
            </w:ins>
          </w:p>
        </w:tc>
        <w:tc>
          <w:tcPr>
            <w:tcW w:w="1942" w:type="dxa"/>
          </w:tcPr>
          <w:p>
            <w:pPr>
              <w:rPr>
                <w:rFonts w:eastAsiaTheme="minorEastAsia"/>
                <w:lang w:eastAsia="zh-CN"/>
              </w:rPr>
            </w:pPr>
            <w:ins w:id="44" w:author="Ericsson User" w:date="2021-05-19T16:46:00Z">
              <w:r>
                <w:rPr>
                  <w:rFonts w:eastAsiaTheme="minorEastAsia"/>
                  <w:lang w:eastAsia="zh-CN"/>
                </w:rPr>
                <w:t>FFS</w:t>
              </w:r>
            </w:ins>
          </w:p>
        </w:tc>
        <w:tc>
          <w:tcPr>
            <w:tcW w:w="6417" w:type="dxa"/>
          </w:tcPr>
          <w:p>
            <w:ins w:id="45" w:author="Ericsson User" w:date="2021-05-19T16:46:00Z">
              <w:r>
                <w:rPr/>
                <w:t>we see some values in abstracting (RAN) cell IDs in service areas, but this is probably of secondary importanc</w:t>
              </w:r>
            </w:ins>
            <w:ins w:id="46" w:author="Ericsson User" w:date="2021-05-19T16:47:00Z">
              <w:r>
                <w:rPr/>
                <w:t>e at this time.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Nokia</w:t>
            </w:r>
          </w:p>
        </w:tc>
        <w:tc>
          <w:tcPr>
            <w:tcW w:w="1942" w:type="dxa"/>
          </w:tcPr>
          <w:p>
            <w:pPr>
              <w:rPr>
                <w:rFonts w:eastAsiaTheme="minorEastAsia"/>
                <w:lang w:eastAsia="zh-CN"/>
              </w:rPr>
            </w:pPr>
            <w:r>
              <w:rPr>
                <w:rFonts w:eastAsiaTheme="minorEastAsia"/>
                <w:lang w:eastAsia="zh-CN"/>
              </w:rPr>
              <w:t>FFS</w:t>
            </w:r>
          </w:p>
        </w:tc>
        <w:tc>
          <w:tcPr>
            <w:tcW w:w="641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hint="default" w:eastAsiaTheme="minorEastAsia"/>
                <w:lang w:val="en-US" w:eastAsia="zh-CN"/>
              </w:rPr>
            </w:pPr>
            <w:r>
              <w:rPr>
                <w:rFonts w:hint="eastAsia" w:eastAsiaTheme="minorEastAsia"/>
                <w:lang w:val="en-US" w:eastAsia="zh-CN"/>
              </w:rPr>
              <w:t>ZTE</w:t>
            </w:r>
          </w:p>
        </w:tc>
        <w:tc>
          <w:tcPr>
            <w:tcW w:w="1942" w:type="dxa"/>
          </w:tcPr>
          <w:p>
            <w:pPr>
              <w:rPr>
                <w:rFonts w:hint="default" w:eastAsiaTheme="minorEastAsia"/>
                <w:lang w:val="en-US" w:eastAsia="zh-CN"/>
              </w:rPr>
            </w:pPr>
            <w:r>
              <w:rPr>
                <w:rFonts w:hint="eastAsia" w:eastAsiaTheme="minorEastAsia"/>
                <w:lang w:val="en-US" w:eastAsia="zh-CN"/>
              </w:rPr>
              <w:t>FFS</w:t>
            </w:r>
          </w:p>
        </w:tc>
        <w:tc>
          <w:tcPr>
            <w:tcW w:w="6417" w:type="dxa"/>
          </w:tcPr>
          <w:p>
            <w:r>
              <w:rPr>
                <w:rFonts w:hint="eastAsia"/>
              </w:rPr>
              <w:t>depends on SA2 further input on how to define a local area for Multicast.</w:t>
            </w:r>
          </w:p>
        </w:tc>
      </w:tr>
    </w:tbl>
    <w:p>
      <w:pPr>
        <w:rPr>
          <w:rFonts w:cs="Arial" w:eastAsiaTheme="minorEastAsia"/>
          <w:color w:val="000000"/>
          <w:shd w:val="clear" w:color="auto" w:fill="FFFFFF"/>
          <w:lang w:eastAsia="zh-CN"/>
        </w:rPr>
      </w:pPr>
    </w:p>
    <w:p>
      <w:pPr>
        <w:rPr>
          <w:rFonts w:eastAsia="宋体"/>
          <w:b/>
          <w:bCs/>
          <w:sz w:val="20"/>
          <w:szCs w:val="20"/>
          <w:lang w:eastAsia="zh-CN"/>
        </w:rPr>
      </w:pPr>
      <w:r>
        <w:rPr>
          <w:rFonts w:eastAsia="宋体"/>
          <w:b/>
          <w:bCs/>
          <w:sz w:val="20"/>
          <w:szCs w:val="20"/>
          <w:lang w:eastAsia="zh-CN"/>
        </w:rPr>
        <w:t>Question 2:    Do you agree</w:t>
      </w:r>
      <w:r>
        <w:rPr>
          <w:rFonts w:hint="eastAsia" w:eastAsia="宋体"/>
          <w:b/>
          <w:bCs/>
          <w:sz w:val="20"/>
          <w:szCs w:val="20"/>
          <w:lang w:eastAsia="zh-CN"/>
        </w:rPr>
        <w:t xml:space="preserve"> that </w:t>
      </w:r>
      <w:r>
        <w:rPr>
          <w:rFonts w:eastAsia="宋体"/>
          <w:b/>
          <w:bCs/>
          <w:sz w:val="20"/>
          <w:szCs w:val="20"/>
          <w:lang w:eastAsia="zh-CN"/>
        </w:rPr>
        <w:t xml:space="preserve">MBS Service Area Identities (SAIs) </w:t>
      </w:r>
      <w:r>
        <w:rPr>
          <w:rFonts w:hint="eastAsia" w:eastAsia="宋体"/>
          <w:b/>
          <w:bCs/>
          <w:sz w:val="20"/>
          <w:szCs w:val="20"/>
          <w:lang w:eastAsia="zh-CN"/>
        </w:rPr>
        <w:t>should be </w:t>
      </w:r>
      <w:r>
        <w:rPr>
          <w:rFonts w:eastAsia="宋体"/>
          <w:b/>
          <w:bCs/>
          <w:sz w:val="20"/>
          <w:szCs w:val="20"/>
          <w:lang w:eastAsia="zh-CN"/>
        </w:rPr>
        <w:t xml:space="preserve">used as MBS service area information </w:t>
      </w:r>
      <w:r>
        <w:rPr>
          <w:rFonts w:hint="eastAsia" w:eastAsia="宋体"/>
          <w:b/>
          <w:bCs/>
          <w:sz w:val="20"/>
          <w:szCs w:val="20"/>
          <w:highlight w:val="yellow"/>
          <w:lang w:eastAsia="zh-CN"/>
        </w:rPr>
        <w:t xml:space="preserve">for </w:t>
      </w:r>
      <w:r>
        <w:rPr>
          <w:rFonts w:eastAsia="宋体"/>
          <w:b/>
          <w:bCs/>
          <w:sz w:val="20"/>
          <w:szCs w:val="20"/>
          <w:highlight w:val="yellow"/>
          <w:lang w:eastAsia="zh-CN"/>
        </w:rPr>
        <w:t>broadcast</w:t>
      </w:r>
      <w:r>
        <w:rPr>
          <w:rFonts w:hint="eastAsia" w:eastAsia="宋体"/>
          <w:b/>
          <w:bCs/>
          <w:sz w:val="20"/>
          <w:szCs w:val="20"/>
          <w:highlight w:val="yellow"/>
          <w:lang w:eastAsia="zh-CN"/>
        </w:rPr>
        <w:t xml:space="preserve"> session</w:t>
      </w:r>
      <w:r>
        <w:rPr>
          <w:rFonts w:eastAsia="宋体"/>
          <w:b/>
          <w:bCs/>
          <w:sz w:val="20"/>
          <w:szCs w:val="20"/>
          <w:highlight w:val="yellow"/>
          <w:lang w:eastAsia="zh-CN"/>
        </w:rPr>
        <w:t>(s)</w:t>
      </w:r>
      <w:r>
        <w:rPr>
          <w:rFonts w:eastAsia="宋体"/>
          <w:b/>
          <w:bCs/>
          <w:sz w:val="20"/>
          <w:szCs w:val="20"/>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905"/>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r>
              <w:t>Company</w:t>
            </w:r>
          </w:p>
        </w:tc>
        <w:tc>
          <w:tcPr>
            <w:tcW w:w="1905" w:type="dxa"/>
          </w:tcPr>
          <w:p>
            <w:pPr>
              <w:rPr>
                <w:rFonts w:eastAsia="宋体"/>
                <w:lang w:eastAsia="zh-CN"/>
              </w:rPr>
            </w:pPr>
            <w:r>
              <w:rPr>
                <w:rFonts w:hint="eastAsia" w:eastAsia="宋体"/>
                <w:lang w:eastAsia="zh-CN"/>
              </w:rPr>
              <w:t>Yes/No</w:t>
            </w:r>
          </w:p>
        </w:tc>
        <w:tc>
          <w:tcPr>
            <w:tcW w:w="6228"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Change w:id="47" w:author="CATT" w:date="2021-05-19T13:05:00Z">
                  <w:rPr/>
                </w:rPrChange>
              </w:rPr>
            </w:pPr>
            <w:ins w:id="48" w:author="CATT" w:date="2021-05-19T13:05:00Z">
              <w:r>
                <w:rPr>
                  <w:rFonts w:hint="eastAsia" w:eastAsiaTheme="minorEastAsia"/>
                  <w:lang w:eastAsia="zh-CN"/>
                </w:rPr>
                <w:t>CATT</w:t>
              </w:r>
            </w:ins>
          </w:p>
        </w:tc>
        <w:tc>
          <w:tcPr>
            <w:tcW w:w="1905" w:type="dxa"/>
          </w:tcPr>
          <w:p>
            <w:pPr>
              <w:rPr>
                <w:rFonts w:eastAsiaTheme="minorEastAsia"/>
                <w:lang w:eastAsia="zh-CN"/>
                <w:rPrChange w:id="49" w:author="CATT" w:date="2021-05-19T13:05:00Z">
                  <w:rPr/>
                </w:rPrChange>
              </w:rPr>
            </w:pPr>
            <w:ins w:id="50" w:author="CATT" w:date="2021-05-19T13:05:00Z">
              <w:r>
                <w:rPr>
                  <w:rFonts w:hint="eastAsia" w:eastAsiaTheme="minorEastAsia"/>
                  <w:lang w:eastAsia="zh-CN"/>
                </w:rPr>
                <w:t>Yes</w:t>
              </w:r>
            </w:ins>
          </w:p>
        </w:tc>
        <w:tc>
          <w:tcPr>
            <w:tcW w:w="6228" w:type="dxa"/>
          </w:tcPr>
          <w:p>
            <w:ins w:id="51" w:author="CATT" w:date="2021-05-19T13:53:00Z">
              <w:r>
                <w:rPr>
                  <w:rFonts w:hint="eastAsia" w:cs="Arial" w:eastAsiaTheme="minorEastAsia"/>
                  <w:sz w:val="20"/>
                  <w:szCs w:val="20"/>
                  <w:lang w:eastAsia="zh-CN"/>
                </w:rPr>
                <w:t>T</w:t>
              </w:r>
            </w:ins>
            <w:ins w:id="52" w:author="CATT" w:date="2021-05-19T13:53:00Z">
              <w:r>
                <w:rPr>
                  <w:rFonts w:cs="Arial"/>
                  <w:sz w:val="20"/>
                  <w:szCs w:val="20"/>
                  <w:lang w:val="en-GB"/>
                </w:rPr>
                <w:t xml:space="preserve">he SAI </w:t>
              </w:r>
            </w:ins>
            <w:ins w:id="53" w:author="CATT" w:date="2021-05-19T13:53:00Z">
              <w:r>
                <w:rPr>
                  <w:rFonts w:hint="eastAsia" w:cs="Arial" w:eastAsiaTheme="minorEastAsia"/>
                  <w:sz w:val="20"/>
                  <w:szCs w:val="20"/>
                  <w:lang w:val="en-GB" w:eastAsia="zh-CN"/>
                </w:rPr>
                <w:t xml:space="preserve">is useful for broadcast session, which </w:t>
              </w:r>
            </w:ins>
            <w:ins w:id="54" w:author="CATT" w:date="2021-05-19T13:53:00Z">
              <w:r>
                <w:rPr>
                  <w:rFonts w:cs="Arial"/>
                  <w:sz w:val="20"/>
                  <w:szCs w:val="20"/>
                  <w:lang w:val="en-GB"/>
                </w:rPr>
                <w:t>can</w:t>
              </w:r>
            </w:ins>
            <w:ins w:id="55" w:author="CATT" w:date="2021-05-19T13:53:00Z">
              <w:r>
                <w:rPr>
                  <w:rFonts w:hint="eastAsia" w:cs="Arial"/>
                  <w:sz w:val="20"/>
                  <w:szCs w:val="20"/>
                  <w:lang w:val="en-GB"/>
                </w:rPr>
                <w:t xml:space="preserve"> reduce</w:t>
              </w:r>
            </w:ins>
            <w:ins w:id="56" w:author="CATT" w:date="2021-05-19T13:53:00Z">
              <w:r>
                <w:rPr>
                  <w:rFonts w:cs="Arial"/>
                  <w:sz w:val="20"/>
                  <w:szCs w:val="20"/>
                  <w:lang w:val="en-GB"/>
                </w:rPr>
                <w:t xml:space="preserve"> signaling</w:t>
              </w:r>
            </w:ins>
            <w:ins w:id="57" w:author="CATT" w:date="2021-05-19T13:53:00Z">
              <w:r>
                <w:rPr>
                  <w:rFonts w:hint="eastAsia" w:cs="Arial"/>
                  <w:sz w:val="20"/>
                  <w:szCs w:val="20"/>
                  <w:lang w:val="en-GB"/>
                </w:rPr>
                <w:t xml:space="preserve"> overhead over Uu, using it to identify </w:t>
              </w:r>
            </w:ins>
            <w:ins w:id="58" w:author="CATT" w:date="2021-05-19T13:53:00Z">
              <w:r>
                <w:rPr>
                  <w:rFonts w:cs="Arial"/>
                  <w:sz w:val="20"/>
                  <w:szCs w:val="20"/>
                  <w:lang w:val="en-GB"/>
                </w:rPr>
                <w:t xml:space="preserve">a specific </w:t>
              </w:r>
            </w:ins>
            <w:ins w:id="59" w:author="CATT" w:date="2021-05-19T13:53:00Z">
              <w:r>
                <w:rPr>
                  <w:rFonts w:hint="eastAsia" w:cs="Arial"/>
                  <w:sz w:val="20"/>
                  <w:szCs w:val="20"/>
                  <w:lang w:val="en-GB"/>
                </w:rPr>
                <w:t>service</w:t>
              </w:r>
            </w:ins>
            <w:ins w:id="60" w:author="CATT" w:date="2021-05-19T13:53:00Z">
              <w:r>
                <w:rPr>
                  <w:rFonts w:cs="Arial"/>
                  <w:sz w:val="20"/>
                  <w:szCs w:val="20"/>
                  <w:lang w:val="en-GB"/>
                </w:rPr>
                <w:t xml:space="preserve"> area</w:t>
              </w:r>
            </w:ins>
            <w:ins w:id="61" w:author="CATT" w:date="2021-05-19T13:53:00Z">
              <w:r>
                <w:rPr>
                  <w:rFonts w:hint="eastAsia" w:cs="Arial"/>
                  <w:sz w:val="20"/>
                  <w:szCs w:val="20"/>
                  <w:lang w:val="en-GB"/>
                </w:rPr>
                <w:t xml:space="preserve"> can avoid from</w:t>
              </w:r>
            </w:ins>
            <w:ins w:id="62" w:author="CATT" w:date="2021-05-19T13:53:00Z">
              <w:r>
                <w:rPr>
                  <w:rFonts w:cs="Arial"/>
                  <w:sz w:val="20"/>
                  <w:szCs w:val="20"/>
                  <w:lang w:val="en-GB"/>
                </w:rPr>
                <w:t xml:space="preserve"> serving cell broadcasting all TMGI information at adjacent frequency</w:t>
              </w:r>
            </w:ins>
            <w:ins w:id="63" w:author="CATT" w:date="2021-05-19T13:53:00Z">
              <w:r>
                <w:rPr>
                  <w:rFonts w:hint="eastAsia" w:cs="Arial"/>
                  <w:sz w:val="20"/>
                  <w:szCs w:val="20"/>
                  <w:lang w:val="en-GB"/>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Ericsson</w:t>
            </w:r>
          </w:p>
        </w:tc>
        <w:tc>
          <w:tcPr>
            <w:tcW w:w="1905" w:type="dxa"/>
          </w:tcPr>
          <w:p>
            <w:pPr>
              <w:rPr>
                <w:rFonts w:eastAsiaTheme="minorEastAsia"/>
                <w:lang w:eastAsia="zh-CN"/>
              </w:rPr>
            </w:pPr>
          </w:p>
        </w:tc>
        <w:tc>
          <w:tcPr>
            <w:tcW w:w="6228" w:type="dxa"/>
          </w:tcPr>
          <w:p>
            <w:r>
              <w:t>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Nokia</w:t>
            </w:r>
          </w:p>
        </w:tc>
        <w:tc>
          <w:tcPr>
            <w:tcW w:w="1905" w:type="dxa"/>
          </w:tcPr>
          <w:p>
            <w:pPr>
              <w:rPr>
                <w:rFonts w:eastAsiaTheme="minorEastAsia"/>
                <w:lang w:eastAsia="zh-CN"/>
              </w:rPr>
            </w:pPr>
            <w:r>
              <w:rPr>
                <w:rFonts w:eastAsiaTheme="minorEastAsia"/>
                <w:lang w:eastAsia="zh-CN"/>
              </w:rPr>
              <w:t>FFS</w:t>
            </w:r>
          </w:p>
        </w:tc>
        <w:tc>
          <w:tcPr>
            <w:tcW w:w="622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hint="default" w:eastAsiaTheme="minorEastAsia"/>
                <w:lang w:val="en-US" w:eastAsia="zh-CN"/>
              </w:rPr>
            </w:pPr>
            <w:r>
              <w:rPr>
                <w:rFonts w:hint="eastAsia" w:eastAsiaTheme="minorEastAsia"/>
                <w:lang w:val="en-US" w:eastAsia="zh-CN"/>
              </w:rPr>
              <w:t>ZTE</w:t>
            </w:r>
          </w:p>
        </w:tc>
        <w:tc>
          <w:tcPr>
            <w:tcW w:w="1905" w:type="dxa"/>
          </w:tcPr>
          <w:p>
            <w:pPr>
              <w:rPr>
                <w:rFonts w:hint="default" w:eastAsiaTheme="minorEastAsia"/>
                <w:lang w:val="en-US" w:eastAsia="zh-CN"/>
              </w:rPr>
            </w:pPr>
            <w:r>
              <w:rPr>
                <w:rFonts w:hint="eastAsia" w:eastAsiaTheme="minorEastAsia"/>
                <w:lang w:val="en-US" w:eastAsia="zh-CN"/>
              </w:rPr>
              <w:t>Yes</w:t>
            </w:r>
          </w:p>
        </w:tc>
        <w:tc>
          <w:tcPr>
            <w:tcW w:w="6228" w:type="dxa"/>
          </w:tcPr>
          <w:p>
            <w:r>
              <w:rPr>
                <w:rFonts w:hint="eastAsia"/>
              </w:rPr>
              <w:t xml:space="preserve">using SAI reduces the overhead </w:t>
            </w:r>
            <w:r>
              <w:rPr>
                <w:rFonts w:hint="eastAsia" w:eastAsia="宋体"/>
                <w:lang w:val="en-US" w:eastAsia="zh-CN"/>
              </w:rPr>
              <w:t xml:space="preserve">over </w:t>
            </w:r>
            <w:r>
              <w:rPr>
                <w:rFonts w:hint="eastAsia"/>
              </w:rPr>
              <w:t>air interface for service awareness.</w:t>
            </w:r>
          </w:p>
        </w:tc>
      </w:tr>
    </w:tbl>
    <w:p>
      <w:pPr>
        <w:rPr>
          <w:rFonts w:cs="Arial" w:eastAsiaTheme="minorEastAsia"/>
          <w:sz w:val="20"/>
          <w:szCs w:val="20"/>
          <w:lang w:eastAsia="zh-CN"/>
        </w:rPr>
      </w:pPr>
    </w:p>
    <w:p>
      <w:pPr>
        <w:rPr>
          <w:rFonts w:eastAsia="宋体"/>
          <w:b/>
          <w:bCs/>
          <w:sz w:val="20"/>
          <w:szCs w:val="20"/>
          <w:lang w:eastAsia="zh-CN"/>
        </w:rPr>
      </w:pPr>
      <w:r>
        <w:rPr>
          <w:rFonts w:eastAsia="宋体"/>
          <w:b/>
          <w:bCs/>
          <w:sz w:val="20"/>
          <w:szCs w:val="20"/>
          <w:lang w:eastAsia="zh-CN"/>
        </w:rPr>
        <w:t>Question 3:    If the answer is yes to Q1 or Q2, do you think a need of LS to SA2 and SA4 for checking the feasibility of SAIs for NR MBS?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905"/>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r>
              <w:t>Company</w:t>
            </w:r>
          </w:p>
        </w:tc>
        <w:tc>
          <w:tcPr>
            <w:tcW w:w="1905" w:type="dxa"/>
          </w:tcPr>
          <w:p>
            <w:pPr>
              <w:rPr>
                <w:rFonts w:eastAsia="宋体"/>
                <w:lang w:eastAsia="zh-CN"/>
              </w:rPr>
            </w:pPr>
            <w:r>
              <w:rPr>
                <w:rFonts w:hint="eastAsia" w:eastAsia="宋体"/>
                <w:lang w:eastAsia="zh-CN"/>
              </w:rPr>
              <w:t>Yes/No</w:t>
            </w:r>
          </w:p>
        </w:tc>
        <w:tc>
          <w:tcPr>
            <w:tcW w:w="6228"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Change w:id="64" w:author="CATT" w:date="2021-05-19T13:54:00Z">
                  <w:rPr/>
                </w:rPrChange>
              </w:rPr>
            </w:pPr>
            <w:ins w:id="65" w:author="CATT" w:date="2021-05-19T13:54:00Z">
              <w:r>
                <w:rPr>
                  <w:rFonts w:hint="eastAsia" w:eastAsiaTheme="minorEastAsia"/>
                  <w:lang w:eastAsia="zh-CN"/>
                </w:rPr>
                <w:t>CATT</w:t>
              </w:r>
            </w:ins>
          </w:p>
        </w:tc>
        <w:tc>
          <w:tcPr>
            <w:tcW w:w="1905" w:type="dxa"/>
          </w:tcPr>
          <w:p>
            <w:pPr>
              <w:rPr>
                <w:rFonts w:eastAsiaTheme="minorEastAsia"/>
                <w:lang w:eastAsia="zh-CN"/>
                <w:rPrChange w:id="66" w:author="CATT" w:date="2021-05-19T13:54:00Z">
                  <w:rPr/>
                </w:rPrChange>
              </w:rPr>
            </w:pPr>
            <w:ins w:id="67" w:author="CATT" w:date="2021-05-19T13:54:00Z">
              <w:r>
                <w:rPr>
                  <w:rFonts w:hint="eastAsia" w:eastAsiaTheme="minorEastAsia"/>
                  <w:lang w:eastAsia="zh-CN"/>
                </w:rPr>
                <w:t>Yes</w:t>
              </w:r>
            </w:ins>
          </w:p>
        </w:tc>
        <w:tc>
          <w:tcPr>
            <w:tcW w:w="6228" w:type="dxa"/>
          </w:tcPr>
          <w:p>
            <w:pPr>
              <w:rPr>
                <w:rFonts w:eastAsiaTheme="minorEastAsia"/>
                <w:lang w:eastAsia="zh-CN"/>
                <w:rPrChange w:id="68" w:author="CATT" w:date="2021-05-19T13:55:00Z">
                  <w:rPr/>
                </w:rPrChange>
              </w:rPr>
            </w:pPr>
            <w:ins w:id="69" w:author="CATT" w:date="2021-05-19T13:54:00Z">
              <w:r>
                <w:rPr>
                  <w:rFonts w:cs="Arial"/>
                  <w:sz w:val="20"/>
                  <w:szCs w:val="20"/>
                  <w:lang w:val="en-GB"/>
                </w:rPr>
                <w:t xml:space="preserve">SMF is also required to notify UE </w:t>
              </w:r>
            </w:ins>
            <w:ins w:id="70" w:author="CATT" w:date="2021-05-19T13:54:00Z">
              <w:r>
                <w:rPr>
                  <w:rFonts w:hint="eastAsia" w:cs="Arial"/>
                  <w:sz w:val="20"/>
                  <w:szCs w:val="20"/>
                  <w:lang w:val="en-GB"/>
                </w:rPr>
                <w:t>the SAI information</w:t>
              </w:r>
            </w:ins>
            <w:ins w:id="71" w:author="CATT" w:date="2021-05-19T13:54:00Z">
              <w:r>
                <w:rPr>
                  <w:rFonts w:cs="Arial"/>
                  <w:sz w:val="20"/>
                  <w:szCs w:val="20"/>
                  <w:lang w:val="en-GB"/>
                </w:rPr>
                <w:t xml:space="preserve"> via announce, so SA2 needs to confirm whether to </w:t>
              </w:r>
            </w:ins>
            <w:ins w:id="72" w:author="CATT" w:date="2021-05-19T13:54:00Z">
              <w:r>
                <w:rPr>
                  <w:rFonts w:hint="eastAsia" w:cs="Arial"/>
                  <w:sz w:val="20"/>
                  <w:szCs w:val="20"/>
                  <w:lang w:val="en-GB"/>
                </w:rPr>
                <w:t>continue</w:t>
              </w:r>
            </w:ins>
            <w:ins w:id="73" w:author="CATT" w:date="2021-05-19T13:54:00Z">
              <w:r>
                <w:rPr>
                  <w:rFonts w:cs="Arial"/>
                  <w:sz w:val="20"/>
                  <w:szCs w:val="20"/>
                  <w:lang w:val="en-GB"/>
                </w:rPr>
                <w:t xml:space="preserve"> LTE </w:t>
              </w:r>
            </w:ins>
            <w:ins w:id="74" w:author="CATT" w:date="2021-05-19T13:54:00Z">
              <w:r>
                <w:rPr>
                  <w:rFonts w:hint="eastAsia" w:cs="Arial"/>
                  <w:sz w:val="20"/>
                  <w:szCs w:val="20"/>
                  <w:lang w:val="en-GB"/>
                </w:rPr>
                <w:t xml:space="preserve">mechanism </w:t>
              </w:r>
            </w:ins>
            <w:ins w:id="75" w:author="CATT" w:date="2021-05-19T13:54:00Z">
              <w:r>
                <w:rPr>
                  <w:rFonts w:cs="Arial"/>
                  <w:sz w:val="20"/>
                  <w:szCs w:val="20"/>
                  <w:lang w:val="en-GB"/>
                </w:rPr>
                <w:t xml:space="preserve">for NR broadcast, </w:t>
              </w:r>
            </w:ins>
            <w:ins w:id="76" w:author="CATT" w:date="2021-05-19T13:54:00Z">
              <w:r>
                <w:rPr>
                  <w:rFonts w:hint="eastAsia" w:cs="Arial"/>
                  <w:sz w:val="20"/>
                  <w:szCs w:val="20"/>
                  <w:lang w:val="en-GB"/>
                </w:rPr>
                <w:t>using</w:t>
              </w:r>
            </w:ins>
            <w:ins w:id="77" w:author="CATT" w:date="2021-05-19T13:54:00Z">
              <w:r>
                <w:rPr>
                  <w:rFonts w:cs="Arial"/>
                  <w:sz w:val="20"/>
                  <w:szCs w:val="20"/>
                  <w:lang w:val="en-GB"/>
                </w:rPr>
                <w:t xml:space="preserve"> SAI to identify a </w:t>
              </w:r>
            </w:ins>
            <w:ins w:id="78" w:author="CATT" w:date="2021-05-19T13:54:00Z">
              <w:r>
                <w:rPr>
                  <w:rFonts w:hint="eastAsia" w:cs="Arial"/>
                  <w:sz w:val="20"/>
                  <w:szCs w:val="20"/>
                  <w:lang w:val="en-GB"/>
                </w:rPr>
                <w:t>broadcast service</w:t>
              </w:r>
            </w:ins>
            <w:ins w:id="79" w:author="CATT" w:date="2021-05-19T13:54:00Z">
              <w:r>
                <w:rPr>
                  <w:rFonts w:cs="Arial"/>
                  <w:sz w:val="20"/>
                  <w:szCs w:val="20"/>
                  <w:lang w:val="en-GB"/>
                </w:rPr>
                <w:t xml:space="preserve"> area</w:t>
              </w:r>
            </w:ins>
            <w:ins w:id="80" w:author="CATT" w:date="2021-05-19T13:55:00Z">
              <w:r>
                <w:rPr>
                  <w:rFonts w:hint="eastAsia" w:cs="Arial" w:eastAsiaTheme="minorEastAsia"/>
                  <w:sz w:val="20"/>
                  <w:szCs w:val="20"/>
                  <w:lang w:val="en-GB"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Ericsson</w:t>
            </w:r>
          </w:p>
        </w:tc>
        <w:tc>
          <w:tcPr>
            <w:tcW w:w="1905" w:type="dxa"/>
          </w:tcPr>
          <w:p>
            <w:pPr>
              <w:rPr>
                <w:rFonts w:eastAsiaTheme="minorEastAsia"/>
                <w:lang w:eastAsia="zh-CN"/>
              </w:rPr>
            </w:pPr>
          </w:p>
        </w:tc>
        <w:tc>
          <w:tcPr>
            <w:tcW w:w="6228" w:type="dxa"/>
          </w:tcPr>
          <w:p>
            <w:r>
              <w:t>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Nokia</w:t>
            </w:r>
          </w:p>
        </w:tc>
        <w:tc>
          <w:tcPr>
            <w:tcW w:w="1905" w:type="dxa"/>
          </w:tcPr>
          <w:p>
            <w:pPr>
              <w:rPr>
                <w:rFonts w:eastAsiaTheme="minorEastAsia"/>
                <w:lang w:eastAsia="zh-CN"/>
              </w:rPr>
            </w:pPr>
            <w:r>
              <w:rPr>
                <w:rFonts w:eastAsiaTheme="minorEastAsia"/>
                <w:lang w:eastAsia="zh-CN"/>
              </w:rPr>
              <w:t>No</w:t>
            </w:r>
          </w:p>
        </w:tc>
        <w:tc>
          <w:tcPr>
            <w:tcW w:w="6228"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hint="default" w:eastAsiaTheme="minorEastAsia"/>
                <w:lang w:val="en-US" w:eastAsia="zh-CN"/>
              </w:rPr>
            </w:pPr>
            <w:r>
              <w:rPr>
                <w:rFonts w:hint="eastAsia" w:eastAsiaTheme="minorEastAsia"/>
                <w:lang w:val="en-US" w:eastAsia="zh-CN"/>
              </w:rPr>
              <w:t>ZTE</w:t>
            </w:r>
          </w:p>
        </w:tc>
        <w:tc>
          <w:tcPr>
            <w:tcW w:w="1905" w:type="dxa"/>
          </w:tcPr>
          <w:p>
            <w:pPr>
              <w:rPr>
                <w:rFonts w:hint="default" w:eastAsiaTheme="minorEastAsia"/>
                <w:lang w:val="en-US" w:eastAsia="zh-CN"/>
              </w:rPr>
            </w:pPr>
            <w:r>
              <w:rPr>
                <w:rFonts w:hint="eastAsia" w:eastAsiaTheme="minorEastAsia"/>
                <w:lang w:val="en-US" w:eastAsia="zh-CN"/>
              </w:rPr>
              <w:t>Yes</w:t>
            </w:r>
          </w:p>
        </w:tc>
        <w:tc>
          <w:tcPr>
            <w:tcW w:w="6228" w:type="dxa"/>
          </w:tcPr>
          <w:p/>
        </w:tc>
      </w:tr>
    </w:tbl>
    <w:p/>
    <w:p>
      <w:pPr>
        <w:pStyle w:val="4"/>
        <w:spacing w:after="120"/>
      </w:pPr>
      <w:r>
        <w:t>Cell List</w:t>
      </w:r>
    </w:p>
    <w:p>
      <w:pPr>
        <w:pStyle w:val="13"/>
        <w:rPr>
          <w:rFonts w:cs="Arial"/>
          <w:sz w:val="20"/>
          <w:szCs w:val="20"/>
        </w:rPr>
      </w:pPr>
      <w:r>
        <w:rPr>
          <w:rFonts w:cs="Arial"/>
          <w:sz w:val="20"/>
          <w:szCs w:val="20"/>
        </w:rPr>
        <w:t xml:space="preserve">SA2 has agreed to support of multicast service available within a limited area. A Local MBS service is an MBS service provided in one or several MBS service area(s). An MBS service area is identified by </w:t>
      </w:r>
      <w:r>
        <w:rPr>
          <w:rFonts w:cs="Arial"/>
          <w:sz w:val="20"/>
          <w:szCs w:val="20"/>
          <w:highlight w:val="yellow"/>
        </w:rPr>
        <w:t>a cell list</w:t>
      </w:r>
      <w:r>
        <w:rPr>
          <w:rFonts w:cs="Arial"/>
          <w:sz w:val="20"/>
          <w:szCs w:val="20"/>
        </w:rPr>
        <w:t xml:space="preserve"> or a tracking area list. Only UEs within the MBS service area may receive the MBS service, while UEs outside the MBS service area are not allowed to receive location specific content. It is straight forward that the core network needs to provide the MBS service area to gNB so that the gNB only provides the service in the MBS service area. </w:t>
      </w:r>
    </w:p>
    <w:p>
      <w:pPr>
        <w:rPr>
          <w:sz w:val="20"/>
          <w:szCs w:val="20"/>
          <w:lang w:eastAsia="zh-CN"/>
        </w:rPr>
      </w:pPr>
      <w:r>
        <w:rPr>
          <w:rFonts w:hint="eastAsia" w:cs="Arial" w:eastAsiaTheme="minorEastAsia"/>
          <w:color w:val="000000"/>
          <w:sz w:val="20"/>
          <w:szCs w:val="20"/>
          <w:shd w:val="clear" w:color="auto" w:fill="FFFFFF"/>
          <w:lang w:eastAsia="zh-CN"/>
        </w:rPr>
        <w:t>I</w:t>
      </w:r>
      <w:r>
        <w:rPr>
          <w:rFonts w:cs="Arial" w:eastAsiaTheme="minorEastAsia"/>
          <w:color w:val="000000"/>
          <w:sz w:val="20"/>
          <w:szCs w:val="20"/>
          <w:shd w:val="clear" w:color="auto" w:fill="FFFFFF"/>
          <w:lang w:eastAsia="zh-CN"/>
        </w:rPr>
        <w:t xml:space="preserve">n LTE SC-PTM, a </w:t>
      </w:r>
      <w:r>
        <w:rPr>
          <w:rFonts w:hint="eastAsia"/>
          <w:sz w:val="20"/>
          <w:szCs w:val="20"/>
          <w:lang w:eastAsia="zh-CN"/>
        </w:rPr>
        <w:t xml:space="preserve">cell list was introduced to identify a specific </w:t>
      </w:r>
      <w:r>
        <w:rPr>
          <w:sz w:val="20"/>
          <w:szCs w:val="20"/>
          <w:lang w:eastAsia="zh-CN"/>
        </w:rPr>
        <w:t>service area</w:t>
      </w:r>
      <w:r>
        <w:rPr>
          <w:rFonts w:hint="eastAsia"/>
          <w:sz w:val="20"/>
          <w:szCs w:val="20"/>
          <w:lang w:eastAsia="zh-CN"/>
        </w:rPr>
        <w:t>.</w:t>
      </w:r>
    </w:p>
    <w:p>
      <w:pPr>
        <w:rPr>
          <w:rFonts w:cs="Arial" w:eastAsiaTheme="minorEastAsia"/>
          <w:sz w:val="20"/>
          <w:szCs w:val="20"/>
          <w:lang w:eastAsia="zh-CN"/>
        </w:rPr>
      </w:pPr>
      <w:r>
        <w:rPr>
          <w:rFonts w:cs="Arial" w:eastAsiaTheme="minorEastAsia"/>
          <w:sz w:val="20"/>
          <w:szCs w:val="20"/>
          <w:lang w:eastAsia="zh-CN"/>
        </w:rPr>
        <w:t>From rapporteur’s point of view, we think a list of cell IDs should be used for local multicast and broadcast session.</w:t>
      </w:r>
    </w:p>
    <w:p>
      <w:pPr>
        <w:rPr>
          <w:rFonts w:eastAsia="宋体"/>
          <w:b/>
          <w:bCs/>
          <w:sz w:val="20"/>
          <w:szCs w:val="20"/>
          <w:lang w:eastAsia="zh-CN"/>
        </w:rPr>
      </w:pPr>
      <w:r>
        <w:rPr>
          <w:rFonts w:eastAsia="宋体"/>
          <w:b/>
          <w:bCs/>
          <w:sz w:val="20"/>
          <w:szCs w:val="20"/>
          <w:lang w:eastAsia="zh-CN"/>
        </w:rPr>
        <w:t>Question 4:  Do you agree</w:t>
      </w:r>
      <w:r>
        <w:rPr>
          <w:rFonts w:hint="eastAsia" w:eastAsia="宋体"/>
          <w:b/>
          <w:bCs/>
          <w:sz w:val="20"/>
          <w:szCs w:val="20"/>
          <w:lang w:eastAsia="zh-CN"/>
        </w:rPr>
        <w:t xml:space="preserve"> that </w:t>
      </w:r>
      <w:r>
        <w:rPr>
          <w:rFonts w:eastAsia="宋体"/>
          <w:b/>
          <w:bCs/>
          <w:sz w:val="20"/>
          <w:szCs w:val="20"/>
          <w:lang w:eastAsia="zh-CN"/>
        </w:rPr>
        <w:t>a list of cell ID</w:t>
      </w:r>
      <w:r>
        <w:rPr>
          <w:rFonts w:hint="eastAsia" w:eastAsia="宋体"/>
          <w:b/>
          <w:bCs/>
          <w:sz w:val="20"/>
          <w:szCs w:val="20"/>
          <w:lang w:eastAsia="zh-CN"/>
        </w:rPr>
        <w:t> should be </w:t>
      </w:r>
      <w:r>
        <w:rPr>
          <w:rFonts w:eastAsia="宋体"/>
          <w:b/>
          <w:bCs/>
          <w:sz w:val="20"/>
          <w:szCs w:val="20"/>
          <w:lang w:eastAsia="zh-CN"/>
        </w:rPr>
        <w:t>included</w:t>
      </w:r>
      <w:r>
        <w:rPr>
          <w:rFonts w:hint="eastAsia" w:eastAsia="宋体"/>
          <w:b/>
          <w:bCs/>
          <w:sz w:val="20"/>
          <w:szCs w:val="20"/>
          <w:lang w:eastAsia="zh-CN"/>
        </w:rPr>
        <w:t xml:space="preserve"> in the NGAP MBS session resource </w:t>
      </w:r>
      <w:r>
        <w:rPr>
          <w:rFonts w:eastAsia="宋体"/>
          <w:b/>
          <w:bCs/>
          <w:sz w:val="20"/>
          <w:szCs w:val="20"/>
          <w:lang w:eastAsia="zh-CN"/>
        </w:rPr>
        <w:t>related signaling</w:t>
      </w:r>
      <w:r>
        <w:rPr>
          <w:rFonts w:hint="eastAsia" w:eastAsia="宋体"/>
          <w:b/>
          <w:bCs/>
          <w:sz w:val="20"/>
          <w:szCs w:val="20"/>
          <w:lang w:eastAsia="zh-CN"/>
        </w:rPr>
        <w:t xml:space="preserve"> </w:t>
      </w:r>
      <w:r>
        <w:rPr>
          <w:rFonts w:eastAsia="宋体"/>
          <w:b/>
          <w:bCs/>
          <w:sz w:val="20"/>
          <w:szCs w:val="20"/>
          <w:lang w:eastAsia="zh-CN"/>
        </w:rPr>
        <w:t xml:space="preserve">to indicate MBS service area information </w:t>
      </w:r>
      <w:r>
        <w:rPr>
          <w:rFonts w:hint="eastAsia" w:eastAsia="宋体"/>
          <w:b/>
          <w:bCs/>
          <w:sz w:val="20"/>
          <w:szCs w:val="20"/>
          <w:highlight w:val="yellow"/>
          <w:lang w:eastAsia="zh-CN"/>
        </w:rPr>
        <w:t>for multicast session</w:t>
      </w:r>
      <w:r>
        <w:rPr>
          <w:rFonts w:eastAsia="宋体"/>
          <w:b/>
          <w:bCs/>
          <w:sz w:val="20"/>
          <w:szCs w:val="20"/>
          <w:highlight w:val="yellow"/>
          <w:lang w:eastAsia="zh-CN"/>
        </w:rPr>
        <w:t>(s)</w:t>
      </w:r>
      <w:r>
        <w:rPr>
          <w:rFonts w:eastAsia="宋体"/>
          <w:b/>
          <w:bCs/>
          <w:sz w:val="20"/>
          <w:szCs w:val="20"/>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942"/>
        <w:gridCol w:w="6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r>
              <w:t>Company</w:t>
            </w:r>
          </w:p>
        </w:tc>
        <w:tc>
          <w:tcPr>
            <w:tcW w:w="1942" w:type="dxa"/>
          </w:tcPr>
          <w:p>
            <w:pPr>
              <w:rPr>
                <w:rFonts w:eastAsia="宋体"/>
                <w:lang w:eastAsia="zh-CN"/>
              </w:rPr>
            </w:pPr>
            <w:r>
              <w:rPr>
                <w:rFonts w:hint="eastAsia" w:eastAsia="宋体"/>
                <w:lang w:eastAsia="zh-CN"/>
              </w:rPr>
              <w:t>Yes/No</w:t>
            </w:r>
          </w:p>
        </w:tc>
        <w:tc>
          <w:tcPr>
            <w:tcW w:w="6417"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Change w:id="81" w:author="CATT" w:date="2021-05-19T13:55:00Z">
                  <w:rPr/>
                </w:rPrChange>
              </w:rPr>
            </w:pPr>
            <w:ins w:id="82" w:author="CATT" w:date="2021-05-19T13:55:00Z">
              <w:r>
                <w:rPr>
                  <w:rFonts w:hint="eastAsia" w:eastAsiaTheme="minorEastAsia"/>
                  <w:lang w:eastAsia="zh-CN"/>
                </w:rPr>
                <w:t>CATT</w:t>
              </w:r>
            </w:ins>
          </w:p>
        </w:tc>
        <w:tc>
          <w:tcPr>
            <w:tcW w:w="1942" w:type="dxa"/>
          </w:tcPr>
          <w:p>
            <w:pPr>
              <w:rPr>
                <w:rFonts w:eastAsiaTheme="minorEastAsia"/>
                <w:lang w:eastAsia="zh-CN"/>
                <w:rPrChange w:id="83" w:author="CATT" w:date="2021-05-19T13:55:00Z">
                  <w:rPr/>
                </w:rPrChange>
              </w:rPr>
            </w:pPr>
            <w:ins w:id="84" w:author="CATT" w:date="2021-05-19T13:55:00Z">
              <w:r>
                <w:rPr>
                  <w:rFonts w:hint="eastAsia" w:eastAsiaTheme="minorEastAsia"/>
                  <w:lang w:eastAsia="zh-CN"/>
                </w:rPr>
                <w:t>Yes</w:t>
              </w:r>
            </w:ins>
          </w:p>
        </w:tc>
        <w:tc>
          <w:tcPr>
            <w:tcW w:w="6417" w:type="dxa"/>
          </w:tcPr>
          <w:p>
            <w:pPr>
              <w:rPr>
                <w:rFonts w:eastAsiaTheme="minorEastAsia"/>
                <w:lang w:eastAsia="zh-CN"/>
                <w:rPrChange w:id="85" w:author="CATT" w:date="2021-05-19T13:56:00Z">
                  <w:rPr/>
                </w:rPrChange>
              </w:rPr>
            </w:pPr>
            <w:ins w:id="86" w:author="CATT" w:date="2021-05-19T13:56:00Z">
              <w:r>
                <w:rPr>
                  <w:rFonts w:eastAsiaTheme="minorEastAsia"/>
                  <w:lang w:eastAsia="zh-CN"/>
                </w:rPr>
                <w:t>A</w:t>
              </w:r>
            </w:ins>
            <w:ins w:id="87" w:author="CATT" w:date="2021-05-19T13:56:00Z">
              <w:r>
                <w:rPr>
                  <w:rFonts w:hint="eastAsia" w:eastAsiaTheme="minorEastAsia"/>
                  <w:lang w:eastAsia="zh-CN"/>
                </w:rPr>
                <w:t xml:space="preserve">t least for local MBS service, </w:t>
              </w:r>
            </w:ins>
            <w:ins w:id="88" w:author="CATT" w:date="2021-05-19T13:56:00Z">
              <w:r>
                <w:rPr>
                  <w:rFonts w:eastAsiaTheme="minorEastAsia"/>
                  <w:b w:val="0"/>
                  <w:bCs w:val="0"/>
                  <w:sz w:val="22"/>
                  <w:szCs w:val="24"/>
                  <w:lang w:eastAsia="zh-CN"/>
                  <w:rPrChange w:id="89" w:author="CATT" w:date="2021-05-19T13:56:00Z">
                    <w:rPr>
                      <w:rFonts w:eastAsia="宋体"/>
                      <w:b/>
                      <w:bCs/>
                      <w:sz w:val="20"/>
                      <w:szCs w:val="20"/>
                      <w:lang w:eastAsia="zh-CN"/>
                    </w:rPr>
                  </w:rPrChange>
                </w:rPr>
                <w:t>a list of cell ID</w:t>
              </w:r>
            </w:ins>
            <w:ins w:id="90" w:author="CATT" w:date="2021-05-19T13:56:00Z">
              <w:r>
                <w:rPr>
                  <w:rFonts w:eastAsiaTheme="minorEastAsia"/>
                  <w:b w:val="0"/>
                  <w:bCs w:val="0"/>
                  <w:sz w:val="22"/>
                  <w:szCs w:val="24"/>
                  <w:lang w:eastAsia="zh-CN"/>
                  <w:rPrChange w:id="91" w:author="CATT" w:date="2021-05-19T13:57:00Z">
                    <w:rPr>
                      <w:rFonts w:eastAsia="宋体"/>
                      <w:b/>
                      <w:bCs/>
                      <w:sz w:val="20"/>
                      <w:szCs w:val="20"/>
                      <w:lang w:eastAsia="zh-CN"/>
                    </w:rPr>
                  </w:rPrChange>
                </w:rPr>
                <w:t xml:space="preserve"> should be included in the NGAP MBS session resource related signaling to indicate MBS service area information</w:t>
              </w:r>
            </w:ins>
            <w:ins w:id="92" w:author="CATT" w:date="2021-05-19T13:57:00Z">
              <w:r>
                <w:rPr>
                  <w:rFonts w:hint="eastAsia"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Ericsson</w:t>
            </w:r>
          </w:p>
        </w:tc>
        <w:tc>
          <w:tcPr>
            <w:tcW w:w="1942" w:type="dxa"/>
          </w:tcPr>
          <w:p>
            <w:pPr>
              <w:rPr>
                <w:rFonts w:eastAsiaTheme="minorEastAsia"/>
                <w:lang w:eastAsia="zh-CN"/>
              </w:rPr>
            </w:pPr>
          </w:p>
        </w:tc>
        <w:tc>
          <w:tcPr>
            <w:tcW w:w="6417" w:type="dxa"/>
          </w:tcPr>
          <w:p>
            <w:r>
              <w:t>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Nokia</w:t>
            </w:r>
          </w:p>
        </w:tc>
        <w:tc>
          <w:tcPr>
            <w:tcW w:w="1942" w:type="dxa"/>
          </w:tcPr>
          <w:p>
            <w:pPr>
              <w:rPr>
                <w:rFonts w:eastAsiaTheme="minorEastAsia"/>
                <w:lang w:eastAsia="zh-CN"/>
              </w:rPr>
            </w:pPr>
            <w:r>
              <w:rPr>
                <w:rFonts w:eastAsiaTheme="minorEastAsia"/>
                <w:lang w:eastAsia="zh-CN"/>
              </w:rPr>
              <w:t>Partly</w:t>
            </w:r>
          </w:p>
        </w:tc>
        <w:tc>
          <w:tcPr>
            <w:tcW w:w="6417" w:type="dxa"/>
          </w:tcPr>
          <w:p>
            <w:pPr>
              <w:rPr>
                <w:rFonts w:eastAsiaTheme="minorEastAsia"/>
                <w:lang w:eastAsia="zh-CN"/>
              </w:rPr>
            </w:pPr>
            <w:r>
              <w:rPr>
                <w:rFonts w:eastAsiaTheme="minorEastAsia"/>
                <w:lang w:eastAsia="zh-CN"/>
              </w:rPr>
              <w:t>Should be included optional (if service area defined for the MBS session) when setting up the MBS context in NG-RAN node (PDU session setup /modify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hint="default" w:eastAsiaTheme="minorEastAsia"/>
                <w:lang w:val="en-US" w:eastAsia="zh-CN"/>
              </w:rPr>
            </w:pPr>
            <w:r>
              <w:rPr>
                <w:rFonts w:hint="eastAsia" w:eastAsiaTheme="minorEastAsia"/>
                <w:lang w:val="en-US" w:eastAsia="zh-CN"/>
              </w:rPr>
              <w:t>ZTE</w:t>
            </w:r>
          </w:p>
        </w:tc>
        <w:tc>
          <w:tcPr>
            <w:tcW w:w="1942" w:type="dxa"/>
          </w:tcPr>
          <w:p>
            <w:pPr>
              <w:rPr>
                <w:rFonts w:hint="default" w:eastAsiaTheme="minorEastAsia"/>
                <w:lang w:val="en-US" w:eastAsia="zh-CN"/>
              </w:rPr>
            </w:pPr>
            <w:r>
              <w:rPr>
                <w:rFonts w:hint="eastAsia" w:eastAsiaTheme="minorEastAsia"/>
                <w:lang w:val="en-US" w:eastAsia="zh-CN"/>
              </w:rPr>
              <w:t>Yes but</w:t>
            </w:r>
          </w:p>
        </w:tc>
        <w:tc>
          <w:tcPr>
            <w:tcW w:w="6417" w:type="dxa"/>
          </w:tcPr>
          <w:p>
            <w:pPr>
              <w:rPr>
                <w:rFonts w:hint="eastAsia"/>
              </w:rPr>
            </w:pPr>
            <w:r>
              <w:rPr>
                <w:rFonts w:hint="eastAsia"/>
              </w:rPr>
              <w:t>depends on SA2 further input on how to define a local area for Multicast.</w:t>
            </w:r>
          </w:p>
          <w:p>
            <w:r>
              <w:rPr>
                <w:rFonts w:hint="eastAsia" w:eastAsia="宋体"/>
                <w:lang w:val="en-US" w:eastAsia="zh-CN"/>
              </w:rPr>
              <w:t xml:space="preserve">cell list is </w:t>
            </w:r>
            <w:r>
              <w:rPr>
                <w:rFonts w:hint="eastAsia"/>
              </w:rPr>
              <w:t>a reasonable choice anyway for precise local area definition.</w:t>
            </w:r>
          </w:p>
        </w:tc>
      </w:tr>
    </w:tbl>
    <w:p>
      <w:pPr>
        <w:rPr>
          <w:rFonts w:cs="Arial" w:eastAsiaTheme="minorEastAsia"/>
          <w:color w:val="000000"/>
          <w:shd w:val="clear" w:color="auto" w:fill="FFFFFF"/>
          <w:lang w:eastAsia="zh-CN"/>
        </w:rPr>
      </w:pPr>
    </w:p>
    <w:p>
      <w:pPr>
        <w:rPr>
          <w:rFonts w:cs="Arial" w:eastAsiaTheme="minorEastAsia"/>
          <w:color w:val="000000"/>
          <w:sz w:val="20"/>
          <w:szCs w:val="20"/>
          <w:shd w:val="clear" w:color="auto" w:fill="FFFFFF"/>
          <w:lang w:eastAsia="zh-CN"/>
        </w:rPr>
      </w:pPr>
      <w:r>
        <w:rPr>
          <w:rFonts w:hint="eastAsia" w:cs="Arial" w:eastAsiaTheme="minorEastAsia"/>
          <w:color w:val="000000"/>
          <w:sz w:val="20"/>
          <w:szCs w:val="20"/>
          <w:shd w:val="clear" w:color="auto" w:fill="FFFFFF"/>
          <w:lang w:eastAsia="zh-CN"/>
        </w:rPr>
        <w:t>A</w:t>
      </w:r>
      <w:r>
        <w:rPr>
          <w:rFonts w:cs="Arial" w:eastAsiaTheme="minorEastAsia"/>
          <w:color w:val="000000"/>
          <w:sz w:val="20"/>
          <w:szCs w:val="20"/>
          <w:shd w:val="clear" w:color="auto" w:fill="FFFFFF"/>
          <w:lang w:eastAsia="zh-CN"/>
        </w:rPr>
        <w:t>nother issue is whether the list of cell ID can also be applied to broadcast sessions or not.</w:t>
      </w:r>
    </w:p>
    <w:p>
      <w:pPr>
        <w:rPr>
          <w:rFonts w:eastAsia="宋体"/>
          <w:b/>
          <w:bCs/>
          <w:sz w:val="20"/>
          <w:szCs w:val="20"/>
          <w:lang w:eastAsia="zh-CN"/>
        </w:rPr>
      </w:pPr>
      <w:r>
        <w:rPr>
          <w:rFonts w:eastAsia="宋体"/>
          <w:b/>
          <w:bCs/>
          <w:sz w:val="20"/>
          <w:szCs w:val="20"/>
          <w:lang w:eastAsia="zh-CN"/>
        </w:rPr>
        <w:t>Question 5:  Do you agree</w:t>
      </w:r>
      <w:r>
        <w:rPr>
          <w:rFonts w:hint="eastAsia" w:eastAsia="宋体"/>
          <w:b/>
          <w:bCs/>
          <w:sz w:val="20"/>
          <w:szCs w:val="20"/>
          <w:lang w:eastAsia="zh-CN"/>
        </w:rPr>
        <w:t xml:space="preserve"> that </w:t>
      </w:r>
      <w:r>
        <w:rPr>
          <w:rFonts w:eastAsia="宋体"/>
          <w:b/>
          <w:bCs/>
          <w:sz w:val="20"/>
          <w:szCs w:val="20"/>
          <w:lang w:eastAsia="zh-CN"/>
        </w:rPr>
        <w:t>a list of cell ID</w:t>
      </w:r>
      <w:r>
        <w:rPr>
          <w:rFonts w:hint="eastAsia" w:eastAsia="宋体"/>
          <w:b/>
          <w:bCs/>
          <w:sz w:val="20"/>
          <w:szCs w:val="20"/>
          <w:lang w:eastAsia="zh-CN"/>
        </w:rPr>
        <w:t> should be </w:t>
      </w:r>
      <w:r>
        <w:rPr>
          <w:rFonts w:eastAsia="宋体"/>
          <w:b/>
          <w:bCs/>
          <w:sz w:val="20"/>
          <w:szCs w:val="20"/>
          <w:lang w:eastAsia="zh-CN"/>
        </w:rPr>
        <w:t>included</w:t>
      </w:r>
      <w:r>
        <w:rPr>
          <w:rFonts w:hint="eastAsia" w:eastAsia="宋体"/>
          <w:b/>
          <w:bCs/>
          <w:sz w:val="20"/>
          <w:szCs w:val="20"/>
          <w:lang w:eastAsia="zh-CN"/>
        </w:rPr>
        <w:t xml:space="preserve"> in the NGAP MBS session resource </w:t>
      </w:r>
      <w:r>
        <w:rPr>
          <w:rFonts w:eastAsia="宋体"/>
          <w:b/>
          <w:bCs/>
          <w:sz w:val="20"/>
          <w:szCs w:val="20"/>
          <w:lang w:eastAsia="zh-CN"/>
        </w:rPr>
        <w:t>related signaling</w:t>
      </w:r>
      <w:r>
        <w:rPr>
          <w:rFonts w:hint="eastAsia" w:eastAsia="宋体"/>
          <w:b/>
          <w:bCs/>
          <w:sz w:val="20"/>
          <w:szCs w:val="20"/>
          <w:lang w:eastAsia="zh-CN"/>
        </w:rPr>
        <w:t xml:space="preserve"> </w:t>
      </w:r>
      <w:r>
        <w:rPr>
          <w:rFonts w:eastAsia="宋体"/>
          <w:b/>
          <w:bCs/>
          <w:sz w:val="20"/>
          <w:szCs w:val="20"/>
          <w:lang w:eastAsia="zh-CN"/>
        </w:rPr>
        <w:t xml:space="preserve">to indicate MBS service area information </w:t>
      </w:r>
      <w:r>
        <w:rPr>
          <w:rFonts w:hint="eastAsia" w:eastAsia="宋体"/>
          <w:b/>
          <w:bCs/>
          <w:sz w:val="20"/>
          <w:szCs w:val="20"/>
          <w:highlight w:val="yellow"/>
          <w:lang w:eastAsia="zh-CN"/>
        </w:rPr>
        <w:t xml:space="preserve">for </w:t>
      </w:r>
      <w:r>
        <w:rPr>
          <w:rFonts w:eastAsia="宋体"/>
          <w:b/>
          <w:bCs/>
          <w:sz w:val="20"/>
          <w:szCs w:val="20"/>
          <w:highlight w:val="yellow"/>
          <w:lang w:eastAsia="zh-CN"/>
        </w:rPr>
        <w:t>broadcast</w:t>
      </w:r>
      <w:r>
        <w:rPr>
          <w:rFonts w:hint="eastAsia" w:eastAsia="宋体"/>
          <w:b/>
          <w:bCs/>
          <w:sz w:val="20"/>
          <w:szCs w:val="20"/>
          <w:highlight w:val="yellow"/>
          <w:lang w:eastAsia="zh-CN"/>
        </w:rPr>
        <w:t xml:space="preserve"> session</w:t>
      </w:r>
      <w:r>
        <w:rPr>
          <w:rFonts w:eastAsia="宋体"/>
          <w:b/>
          <w:bCs/>
          <w:sz w:val="20"/>
          <w:szCs w:val="20"/>
          <w:highlight w:val="yellow"/>
          <w:lang w:eastAsia="zh-CN"/>
        </w:rPr>
        <w:t>(s)</w:t>
      </w:r>
      <w:r>
        <w:rPr>
          <w:rFonts w:eastAsia="宋体"/>
          <w:b/>
          <w:bCs/>
          <w:sz w:val="20"/>
          <w:szCs w:val="20"/>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942"/>
        <w:gridCol w:w="6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r>
              <w:t>Company</w:t>
            </w:r>
          </w:p>
        </w:tc>
        <w:tc>
          <w:tcPr>
            <w:tcW w:w="1942" w:type="dxa"/>
          </w:tcPr>
          <w:p>
            <w:pPr>
              <w:rPr>
                <w:rFonts w:eastAsia="宋体"/>
                <w:lang w:eastAsia="zh-CN"/>
              </w:rPr>
            </w:pPr>
            <w:r>
              <w:rPr>
                <w:rFonts w:hint="eastAsia" w:eastAsia="宋体"/>
                <w:lang w:eastAsia="zh-CN"/>
              </w:rPr>
              <w:t>Yes/No</w:t>
            </w:r>
          </w:p>
        </w:tc>
        <w:tc>
          <w:tcPr>
            <w:tcW w:w="6417"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Change w:id="93" w:author="CATT" w:date="2021-05-19T13:57:00Z">
                  <w:rPr/>
                </w:rPrChange>
              </w:rPr>
            </w:pPr>
            <w:ins w:id="94" w:author="CATT" w:date="2021-05-19T13:57:00Z">
              <w:r>
                <w:rPr>
                  <w:rFonts w:hint="eastAsia" w:eastAsiaTheme="minorEastAsia"/>
                  <w:lang w:eastAsia="zh-CN"/>
                </w:rPr>
                <w:t>CATT</w:t>
              </w:r>
            </w:ins>
          </w:p>
        </w:tc>
        <w:tc>
          <w:tcPr>
            <w:tcW w:w="1942" w:type="dxa"/>
          </w:tcPr>
          <w:p>
            <w:pPr>
              <w:rPr>
                <w:rFonts w:eastAsiaTheme="minorEastAsia"/>
                <w:lang w:eastAsia="zh-CN"/>
                <w:rPrChange w:id="95" w:author="CATT" w:date="2021-05-19T13:58:00Z">
                  <w:rPr/>
                </w:rPrChange>
              </w:rPr>
            </w:pPr>
            <w:ins w:id="96" w:author="CATT" w:date="2021-05-19T13:58:00Z">
              <w:r>
                <w:rPr>
                  <w:rFonts w:hint="eastAsia" w:eastAsiaTheme="minorEastAsia"/>
                  <w:lang w:eastAsia="zh-CN"/>
                </w:rPr>
                <w:t>Yes</w:t>
              </w:r>
            </w:ins>
          </w:p>
        </w:tc>
        <w:tc>
          <w:tcPr>
            <w:tcW w:w="6417" w:type="dxa"/>
          </w:tcPr>
          <w:p>
            <w:ins w:id="97" w:author="CATT" w:date="2021-05-19T14:00:00Z">
              <w:r>
                <w:rPr>
                  <w:rFonts w:hint="eastAsia" w:cs="Arial" w:eastAsiaTheme="minorEastAsia"/>
                  <w:color w:val="00B050"/>
                  <w:sz w:val="20"/>
                  <w:szCs w:val="20"/>
                  <w:lang w:eastAsia="zh-CN"/>
                </w:rPr>
                <w:t>It</w:t>
              </w:r>
            </w:ins>
            <w:ins w:id="98" w:author="CATT" w:date="2021-05-19T13:59:00Z">
              <w:r>
                <w:rPr>
                  <w:rFonts w:cs="Arial"/>
                  <w:color w:val="00B050"/>
                  <w:sz w:val="20"/>
                  <w:szCs w:val="20"/>
                </w:rPr>
                <w:t xml:space="preserve"> has </w:t>
              </w:r>
            </w:ins>
            <w:ins w:id="99" w:author="CATT" w:date="2021-05-19T14:00:00Z">
              <w:r>
                <w:rPr>
                  <w:rFonts w:hint="eastAsia" w:cs="Arial" w:eastAsiaTheme="minorEastAsia"/>
                  <w:color w:val="00B050"/>
                  <w:sz w:val="20"/>
                  <w:szCs w:val="20"/>
                  <w:lang w:eastAsia="zh-CN"/>
                </w:rPr>
                <w:t xml:space="preserve">been </w:t>
              </w:r>
            </w:ins>
            <w:ins w:id="100" w:author="CATT" w:date="2021-05-19T13:59:00Z">
              <w:r>
                <w:rPr>
                  <w:rFonts w:cs="Arial"/>
                  <w:color w:val="00B050"/>
                  <w:sz w:val="20"/>
                  <w:szCs w:val="20"/>
                </w:rPr>
                <w:t>agreed</w:t>
              </w:r>
            </w:ins>
            <w:ins w:id="101" w:author="CATT" w:date="2021-05-19T13:59:00Z">
              <w:r>
                <w:rPr>
                  <w:rFonts w:hint="eastAsia" w:cs="Arial" w:eastAsiaTheme="minorEastAsia"/>
                  <w:color w:val="00B050"/>
                  <w:sz w:val="20"/>
                  <w:szCs w:val="20"/>
                  <w:lang w:eastAsia="zh-CN"/>
                </w:rPr>
                <w:t xml:space="preserve"> in </w:t>
              </w:r>
            </w:ins>
            <w:ins w:id="102" w:author="CATT" w:date="2021-05-19T14:00:00Z">
              <w:r>
                <w:rPr>
                  <w:rFonts w:hint="eastAsia" w:cs="Arial" w:eastAsiaTheme="minorEastAsia"/>
                  <w:color w:val="00B050"/>
                  <w:sz w:val="20"/>
                  <w:szCs w:val="20"/>
                  <w:lang w:eastAsia="zh-CN"/>
                </w:rPr>
                <w:t>RAN3#110 meeting</w:t>
              </w:r>
            </w:ins>
            <w:ins w:id="103" w:author="CATT" w:date="2021-05-19T13:59:00Z">
              <w:r>
                <w:rPr>
                  <w:rFonts w:hint="eastAsia" w:cs="Arial" w:eastAsiaTheme="minorEastAsia"/>
                  <w:color w:val="00B050"/>
                  <w:sz w:val="20"/>
                  <w:szCs w:val="20"/>
                  <w:lang w:eastAsia="zh-CN"/>
                </w:rPr>
                <w:t xml:space="preserve">: </w:t>
              </w:r>
            </w:ins>
            <w:ins w:id="104" w:author="CATT" w:date="2021-05-19T13:59:00Z">
              <w:r>
                <w:rPr>
                  <w:rFonts w:hint="eastAsia" w:cs="Arial"/>
                  <w:color w:val="00B050"/>
                  <w:sz w:val="20"/>
                  <w:szCs w:val="20"/>
                </w:rPr>
                <w:t>On NG-C interface, MBS service area info (e.g. a list of cell ID) is indicated in the NGAP MBS session resource signalling, at least for broadcast sessions.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Ericsson</w:t>
            </w:r>
          </w:p>
        </w:tc>
        <w:tc>
          <w:tcPr>
            <w:tcW w:w="1942" w:type="dxa"/>
          </w:tcPr>
          <w:p>
            <w:pPr>
              <w:rPr>
                <w:rFonts w:eastAsiaTheme="minorEastAsia"/>
                <w:lang w:eastAsia="zh-CN"/>
              </w:rPr>
            </w:pPr>
          </w:p>
        </w:tc>
        <w:tc>
          <w:tcPr>
            <w:tcW w:w="6417" w:type="dxa"/>
          </w:tcPr>
          <w:p>
            <w:r>
              <w:t>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Nokia</w:t>
            </w:r>
          </w:p>
        </w:tc>
        <w:tc>
          <w:tcPr>
            <w:tcW w:w="1942" w:type="dxa"/>
          </w:tcPr>
          <w:p>
            <w:pPr>
              <w:rPr>
                <w:rFonts w:eastAsiaTheme="minorEastAsia"/>
                <w:lang w:eastAsia="zh-CN"/>
              </w:rPr>
            </w:pPr>
            <w:r>
              <w:rPr>
                <w:rFonts w:eastAsiaTheme="minorEastAsia"/>
                <w:lang w:eastAsia="zh-CN"/>
              </w:rPr>
              <w:t>Yes</w:t>
            </w:r>
          </w:p>
        </w:tc>
        <w:tc>
          <w:tcPr>
            <w:tcW w:w="641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hint="default" w:eastAsiaTheme="minorEastAsia"/>
                <w:lang w:val="en-US" w:eastAsia="zh-CN"/>
              </w:rPr>
            </w:pPr>
            <w:r>
              <w:rPr>
                <w:rFonts w:hint="eastAsia" w:eastAsiaTheme="minorEastAsia"/>
                <w:lang w:val="en-US" w:eastAsia="zh-CN"/>
              </w:rPr>
              <w:t>ZTE</w:t>
            </w:r>
          </w:p>
        </w:tc>
        <w:tc>
          <w:tcPr>
            <w:tcW w:w="1942" w:type="dxa"/>
          </w:tcPr>
          <w:p>
            <w:pPr>
              <w:rPr>
                <w:rFonts w:hint="default" w:eastAsiaTheme="minorEastAsia"/>
                <w:lang w:val="en-US" w:eastAsia="zh-CN"/>
              </w:rPr>
            </w:pPr>
            <w:r>
              <w:rPr>
                <w:rFonts w:hint="eastAsia" w:eastAsiaTheme="minorEastAsia"/>
                <w:lang w:val="en-US" w:eastAsia="zh-CN"/>
              </w:rPr>
              <w:t>Yes</w:t>
            </w:r>
          </w:p>
        </w:tc>
        <w:tc>
          <w:tcPr>
            <w:tcW w:w="6417" w:type="dxa"/>
          </w:tcPr>
          <w:p>
            <w:r>
              <w:rPr>
                <w:rFonts w:hint="eastAsia"/>
              </w:rPr>
              <w:t xml:space="preserve">a reasonable choice for precise </w:t>
            </w:r>
            <w:bookmarkStart w:id="2" w:name="_GoBack"/>
            <w:bookmarkEnd w:id="2"/>
            <w:r>
              <w:rPr>
                <w:rFonts w:hint="eastAsia"/>
              </w:rPr>
              <w:t>area definition.</w:t>
            </w:r>
          </w:p>
        </w:tc>
      </w:tr>
    </w:tbl>
    <w:p>
      <w:pPr>
        <w:rPr>
          <w:rFonts w:cs="Arial" w:eastAsiaTheme="minorEastAsia"/>
          <w:color w:val="000000"/>
          <w:sz w:val="20"/>
          <w:szCs w:val="20"/>
          <w:shd w:val="clear" w:color="auto" w:fill="FFFFFF"/>
          <w:lang w:eastAsia="zh-CN"/>
        </w:rPr>
      </w:pPr>
    </w:p>
    <w:p>
      <w:pPr>
        <w:pStyle w:val="4"/>
        <w:spacing w:after="120"/>
      </w:pPr>
      <w:r>
        <w:t>Tracking Area List</w:t>
      </w:r>
    </w:p>
    <w:p>
      <w:pPr>
        <w:rPr>
          <w:rFonts w:cs="Arial" w:eastAsiaTheme="minorEastAsia"/>
          <w:color w:val="000000"/>
          <w:sz w:val="20"/>
          <w:szCs w:val="20"/>
          <w:shd w:val="clear" w:color="auto" w:fill="FFFFFF"/>
          <w:lang w:eastAsia="zh-CN"/>
        </w:rPr>
      </w:pPr>
      <w:r>
        <w:rPr>
          <w:rFonts w:hint="eastAsia" w:cs="Arial" w:eastAsiaTheme="minorEastAsia"/>
          <w:color w:val="000000"/>
          <w:sz w:val="20"/>
          <w:szCs w:val="20"/>
          <w:shd w:val="clear" w:color="auto" w:fill="FFFFFF"/>
          <w:lang w:eastAsia="zh-CN"/>
        </w:rPr>
        <w:t>A</w:t>
      </w:r>
      <w:r>
        <w:rPr>
          <w:rFonts w:cs="Arial" w:eastAsiaTheme="minorEastAsia"/>
          <w:color w:val="000000"/>
          <w:sz w:val="20"/>
          <w:szCs w:val="20"/>
          <w:shd w:val="clear" w:color="auto" w:fill="FFFFFF"/>
          <w:lang w:eastAsia="zh-CN"/>
        </w:rPr>
        <w:t xml:space="preserve">s specified in the section 6.2 of TS 23.247, a Local MBS service is an MBS service provided in one or several MBS service area(s). An MBS service area is identified by a cell list or </w:t>
      </w:r>
      <w:r>
        <w:rPr>
          <w:rFonts w:cs="Arial" w:eastAsiaTheme="minorEastAsia"/>
          <w:color w:val="000000"/>
          <w:sz w:val="20"/>
          <w:szCs w:val="20"/>
          <w:highlight w:val="yellow"/>
          <w:shd w:val="clear" w:color="auto" w:fill="FFFFFF"/>
          <w:lang w:eastAsia="zh-CN"/>
        </w:rPr>
        <w:t>a tracking area list</w:t>
      </w:r>
      <w:r>
        <w:rPr>
          <w:rFonts w:cs="Arial" w:eastAsiaTheme="minorEastAsia"/>
          <w:color w:val="000000"/>
          <w:sz w:val="20"/>
          <w:szCs w:val="20"/>
          <w:shd w:val="clear" w:color="auto" w:fill="FFFFFF"/>
          <w:lang w:eastAsia="zh-CN"/>
        </w:rPr>
        <w:t>.</w:t>
      </w:r>
    </w:p>
    <w:p>
      <w:pPr>
        <w:rPr>
          <w:rFonts w:eastAsia="宋体"/>
          <w:b/>
          <w:bCs/>
          <w:sz w:val="20"/>
          <w:szCs w:val="20"/>
          <w:lang w:eastAsia="zh-CN"/>
        </w:rPr>
      </w:pPr>
      <w:r>
        <w:rPr>
          <w:rFonts w:eastAsia="宋体"/>
          <w:b/>
          <w:bCs/>
          <w:sz w:val="20"/>
          <w:szCs w:val="20"/>
          <w:lang w:eastAsia="zh-CN"/>
        </w:rPr>
        <w:t>Question 6:  Do you agree</w:t>
      </w:r>
      <w:r>
        <w:rPr>
          <w:rFonts w:hint="eastAsia" w:eastAsia="宋体"/>
          <w:b/>
          <w:bCs/>
          <w:sz w:val="20"/>
          <w:szCs w:val="20"/>
          <w:lang w:eastAsia="zh-CN"/>
        </w:rPr>
        <w:t xml:space="preserve"> that </w:t>
      </w:r>
      <w:r>
        <w:rPr>
          <w:rFonts w:eastAsia="宋体"/>
          <w:b/>
          <w:bCs/>
          <w:sz w:val="20"/>
          <w:szCs w:val="20"/>
          <w:lang w:eastAsia="zh-CN"/>
        </w:rPr>
        <w:t>a list of tracking area ID</w:t>
      </w:r>
      <w:r>
        <w:rPr>
          <w:rFonts w:hint="eastAsia" w:eastAsia="宋体"/>
          <w:b/>
          <w:bCs/>
          <w:sz w:val="20"/>
          <w:szCs w:val="20"/>
          <w:lang w:eastAsia="zh-CN"/>
        </w:rPr>
        <w:t> should be </w:t>
      </w:r>
      <w:r>
        <w:rPr>
          <w:rFonts w:eastAsia="宋体"/>
          <w:b/>
          <w:bCs/>
          <w:sz w:val="20"/>
          <w:szCs w:val="20"/>
          <w:lang w:eastAsia="zh-CN"/>
        </w:rPr>
        <w:t>included</w:t>
      </w:r>
      <w:r>
        <w:rPr>
          <w:rFonts w:hint="eastAsia" w:eastAsia="宋体"/>
          <w:b/>
          <w:bCs/>
          <w:sz w:val="20"/>
          <w:szCs w:val="20"/>
          <w:lang w:eastAsia="zh-CN"/>
        </w:rPr>
        <w:t xml:space="preserve"> in the NGAP MBS session resource </w:t>
      </w:r>
      <w:r>
        <w:rPr>
          <w:rFonts w:eastAsia="宋体"/>
          <w:b/>
          <w:bCs/>
          <w:sz w:val="20"/>
          <w:szCs w:val="20"/>
          <w:lang w:eastAsia="zh-CN"/>
        </w:rPr>
        <w:t>related signaling</w:t>
      </w:r>
      <w:r>
        <w:rPr>
          <w:rFonts w:hint="eastAsia" w:eastAsia="宋体"/>
          <w:b/>
          <w:bCs/>
          <w:sz w:val="20"/>
          <w:szCs w:val="20"/>
          <w:lang w:eastAsia="zh-CN"/>
        </w:rPr>
        <w:t xml:space="preserve"> </w:t>
      </w:r>
      <w:r>
        <w:rPr>
          <w:rFonts w:eastAsia="宋体"/>
          <w:b/>
          <w:bCs/>
          <w:sz w:val="20"/>
          <w:szCs w:val="20"/>
          <w:lang w:eastAsia="zh-CN"/>
        </w:rPr>
        <w:t xml:space="preserve">to indicate MBS service area information </w:t>
      </w:r>
      <w:r>
        <w:rPr>
          <w:rFonts w:hint="eastAsia" w:eastAsia="宋体"/>
          <w:b/>
          <w:bCs/>
          <w:sz w:val="20"/>
          <w:szCs w:val="20"/>
          <w:highlight w:val="yellow"/>
          <w:lang w:eastAsia="zh-CN"/>
        </w:rPr>
        <w:t>for multicast session</w:t>
      </w:r>
      <w:r>
        <w:rPr>
          <w:rFonts w:eastAsia="宋体"/>
          <w:b/>
          <w:bCs/>
          <w:sz w:val="20"/>
          <w:szCs w:val="20"/>
          <w:highlight w:val="yellow"/>
          <w:lang w:eastAsia="zh-CN"/>
        </w:rPr>
        <w:t>(s)</w:t>
      </w:r>
      <w:r>
        <w:rPr>
          <w:rFonts w:eastAsia="宋体"/>
          <w:b/>
          <w:bCs/>
          <w:sz w:val="20"/>
          <w:szCs w:val="20"/>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942"/>
        <w:gridCol w:w="6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r>
              <w:t>Company</w:t>
            </w:r>
          </w:p>
        </w:tc>
        <w:tc>
          <w:tcPr>
            <w:tcW w:w="1942" w:type="dxa"/>
          </w:tcPr>
          <w:p>
            <w:pPr>
              <w:rPr>
                <w:rFonts w:eastAsia="宋体"/>
                <w:lang w:eastAsia="zh-CN"/>
              </w:rPr>
            </w:pPr>
            <w:r>
              <w:rPr>
                <w:rFonts w:hint="eastAsia" w:eastAsia="宋体"/>
                <w:lang w:eastAsia="zh-CN"/>
              </w:rPr>
              <w:t>Yes/No</w:t>
            </w:r>
          </w:p>
        </w:tc>
        <w:tc>
          <w:tcPr>
            <w:tcW w:w="6417"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Change w:id="105" w:author="CATT" w:date="2021-05-19T14:00:00Z">
                  <w:rPr/>
                </w:rPrChange>
              </w:rPr>
            </w:pPr>
            <w:ins w:id="106" w:author="CATT" w:date="2021-05-19T14:00:00Z">
              <w:r>
                <w:rPr>
                  <w:rFonts w:hint="eastAsia" w:eastAsiaTheme="minorEastAsia"/>
                  <w:lang w:eastAsia="zh-CN"/>
                </w:rPr>
                <w:t>CATT</w:t>
              </w:r>
            </w:ins>
          </w:p>
        </w:tc>
        <w:tc>
          <w:tcPr>
            <w:tcW w:w="1942" w:type="dxa"/>
          </w:tcPr>
          <w:p>
            <w:pPr>
              <w:rPr>
                <w:rFonts w:eastAsiaTheme="minorEastAsia"/>
                <w:lang w:eastAsia="zh-CN"/>
                <w:rPrChange w:id="107" w:author="CATT" w:date="2021-05-19T14:00:00Z">
                  <w:rPr/>
                </w:rPrChange>
              </w:rPr>
            </w:pPr>
            <w:ins w:id="108" w:author="CATT" w:date="2021-05-19T14:00:00Z">
              <w:r>
                <w:rPr>
                  <w:rFonts w:hint="eastAsia" w:eastAsiaTheme="minorEastAsia"/>
                  <w:lang w:eastAsia="zh-CN"/>
                </w:rPr>
                <w:t>Yes</w:t>
              </w:r>
            </w:ins>
          </w:p>
        </w:tc>
        <w:tc>
          <w:tcPr>
            <w:tcW w:w="6417" w:type="dxa"/>
          </w:tcPr>
          <w:p>
            <w:pPr>
              <w:rPr>
                <w:rFonts w:eastAsiaTheme="minorEastAsia"/>
                <w:lang w:eastAsia="zh-CN"/>
                <w:rPrChange w:id="109" w:author="CATT" w:date="2021-05-19T14:17:00Z">
                  <w:rPr/>
                </w:rPrChange>
              </w:rPr>
            </w:pPr>
            <w:ins w:id="110" w:author="CATT" w:date="2021-05-19T14:17:00Z">
              <w:r>
                <w:rPr>
                  <w:rFonts w:eastAsiaTheme="minorEastAsia"/>
                  <w:b w:val="0"/>
                  <w:bCs w:val="0"/>
                  <w:sz w:val="22"/>
                  <w:szCs w:val="24"/>
                  <w:lang w:eastAsia="zh-CN"/>
                  <w:rPrChange w:id="111" w:author="CATT" w:date="2021-05-19T14:17:00Z">
                    <w:rPr>
                      <w:rFonts w:eastAsia="宋体"/>
                      <w:b/>
                      <w:bCs/>
                      <w:sz w:val="20"/>
                      <w:szCs w:val="20"/>
                      <w:lang w:eastAsia="zh-CN"/>
                    </w:rPr>
                  </w:rPrChange>
                </w:rPr>
                <w:t>A list of tracking area ID can p</w:t>
              </w:r>
            </w:ins>
            <w:ins w:id="112" w:author="CATT" w:date="2021-05-19T14:16:00Z">
              <w:r>
                <w:rPr>
                  <w:rFonts w:cs="Times New Roman" w:eastAsiaTheme="minorEastAsia"/>
                  <w:color w:val="000000"/>
                  <w:sz w:val="22"/>
                  <w:szCs w:val="24"/>
                  <w:shd w:val="clear" w:color="auto" w:fill="auto"/>
                  <w:lang w:eastAsia="zh-CN"/>
                  <w:rPrChange w:id="113" w:author="CATT" w:date="2021-05-19T14:17:00Z">
                    <w:rPr>
                      <w:rFonts w:cs="Arial" w:eastAsiaTheme="minorEastAsia"/>
                      <w:color w:val="000000"/>
                      <w:sz w:val="20"/>
                      <w:szCs w:val="20"/>
                      <w:shd w:val="clear" w:color="auto" w:fill="FFFFFF"/>
                      <w:lang w:eastAsia="zh-CN"/>
                    </w:rPr>
                  </w:rPrChange>
                </w:rPr>
                <w:t xml:space="preserve">rovide area identification with </w:t>
              </w:r>
            </w:ins>
            <w:ins w:id="114" w:author="CATT" w:date="2021-05-19T15:44:00Z">
              <w:r>
                <w:rPr>
                  <w:rFonts w:hint="eastAsia" w:eastAsiaTheme="minorEastAsia"/>
                  <w:lang w:eastAsia="zh-CN"/>
                </w:rPr>
                <w:t>bigger</w:t>
              </w:r>
            </w:ins>
            <w:ins w:id="115" w:author="CATT" w:date="2021-05-19T14:16:00Z">
              <w:r>
                <w:rPr>
                  <w:rFonts w:cs="Times New Roman" w:eastAsiaTheme="minorEastAsia"/>
                  <w:color w:val="000000"/>
                  <w:sz w:val="22"/>
                  <w:szCs w:val="24"/>
                  <w:shd w:val="clear" w:color="auto" w:fill="auto"/>
                  <w:lang w:eastAsia="zh-CN"/>
                  <w:rPrChange w:id="116" w:author="CATT" w:date="2021-05-19T14:17:00Z">
                    <w:rPr>
                      <w:rFonts w:cs="Arial" w:eastAsiaTheme="minorEastAsia"/>
                      <w:color w:val="000000"/>
                      <w:sz w:val="20"/>
                      <w:szCs w:val="20"/>
                      <w:shd w:val="clear" w:color="auto" w:fill="FFFFFF"/>
                      <w:lang w:eastAsia="zh-CN"/>
                    </w:rPr>
                  </w:rPrChange>
                </w:rPr>
                <w:t xml:space="preserve"> granularity</w:t>
              </w:r>
            </w:ins>
            <w:ins w:id="117" w:author="CATT" w:date="2021-05-19T14:17:00Z">
              <w:r>
                <w:rPr>
                  <w:rFonts w:hint="eastAsia" w:eastAsiaTheme="minorEastAsia"/>
                  <w:lang w:eastAsia="zh-CN"/>
                </w:rPr>
                <w:t xml:space="preserve">. So </w:t>
              </w:r>
            </w:ins>
            <w:ins w:id="118" w:author="CATT" w:date="2021-05-19T14:18:00Z">
              <w:r>
                <w:rPr>
                  <w:rFonts w:hint="eastAsia" w:eastAsiaTheme="minorEastAsia"/>
                  <w:lang w:eastAsia="zh-CN"/>
                </w:rPr>
                <w:t>we are fine with the two</w:t>
              </w:r>
            </w:ins>
            <w:ins w:id="119" w:author="CATT" w:date="2021-05-19T14:19:00Z">
              <w:r>
                <w:rPr>
                  <w:rFonts w:eastAsiaTheme="minorEastAsia"/>
                  <w:lang w:eastAsia="zh-CN"/>
                </w:rPr>
                <w:t xml:space="preserve"> </w:t>
              </w:r>
            </w:ins>
            <w:ins w:id="120" w:author="CATT" w:date="2021-05-19T14:21:00Z">
              <w:r>
                <w:rPr>
                  <w:rFonts w:hint="eastAsia" w:eastAsiaTheme="minorEastAsia"/>
                  <w:lang w:eastAsia="zh-CN"/>
                </w:rPr>
                <w:t xml:space="preserve">kinds of </w:t>
              </w:r>
            </w:ins>
            <w:ins w:id="121" w:author="CATT" w:date="2021-05-19T14:19:00Z">
              <w:r>
                <w:rPr>
                  <w:rFonts w:eastAsiaTheme="minorEastAsia"/>
                  <w:lang w:eastAsia="zh-CN"/>
                </w:rPr>
                <w:t>area identification</w:t>
              </w:r>
            </w:ins>
            <w:ins w:id="122" w:author="CATT" w:date="2021-05-19T14:21:00Z">
              <w:r>
                <w:rPr>
                  <w:rFonts w:hint="eastAsia" w:eastAsiaTheme="minorEastAsia"/>
                  <w:lang w:eastAsia="zh-CN"/>
                </w:rPr>
                <w:t>s</w:t>
              </w:r>
            </w:ins>
            <w:ins w:id="123" w:author="CATT" w:date="2021-05-19T14:22:00Z">
              <w:r>
                <w:rPr>
                  <w:rFonts w:hint="eastAsia" w:eastAsiaTheme="minorEastAsia"/>
                  <w:lang w:eastAsia="zh-CN"/>
                </w:rPr>
                <w:t xml:space="preserve"> for local multicast service</w:t>
              </w:r>
            </w:ins>
            <w:ins w:id="124" w:author="CATT" w:date="2021-05-19T14:17:00Z">
              <w:r>
                <w:rPr>
                  <w:rFonts w:hint="eastAsia" w:eastAsiaTheme="minorEastAsia"/>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Ericsson</w:t>
            </w:r>
          </w:p>
        </w:tc>
        <w:tc>
          <w:tcPr>
            <w:tcW w:w="1942" w:type="dxa"/>
          </w:tcPr>
          <w:p>
            <w:pPr>
              <w:rPr>
                <w:rFonts w:eastAsiaTheme="minorEastAsia"/>
                <w:lang w:eastAsia="zh-CN"/>
              </w:rPr>
            </w:pPr>
          </w:p>
        </w:tc>
        <w:tc>
          <w:tcPr>
            <w:tcW w:w="6417" w:type="dxa"/>
          </w:tcPr>
          <w:p>
            <w:r>
              <w:t>the gNB needs to have knowledge of the service area ID or the mapping of that ID to actual cells or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Nokia</w:t>
            </w:r>
          </w:p>
        </w:tc>
        <w:tc>
          <w:tcPr>
            <w:tcW w:w="1942" w:type="dxa"/>
          </w:tcPr>
          <w:p>
            <w:pPr>
              <w:rPr>
                <w:rFonts w:eastAsiaTheme="minorEastAsia"/>
                <w:lang w:eastAsia="zh-CN"/>
              </w:rPr>
            </w:pPr>
            <w:r>
              <w:rPr>
                <w:rFonts w:eastAsiaTheme="minorEastAsia"/>
                <w:lang w:eastAsia="zh-CN"/>
              </w:rPr>
              <w:t>Partly</w:t>
            </w:r>
          </w:p>
        </w:tc>
        <w:tc>
          <w:tcPr>
            <w:tcW w:w="6417" w:type="dxa"/>
          </w:tcPr>
          <w:p>
            <w:pPr>
              <w:rPr>
                <w:rFonts w:eastAsiaTheme="minorEastAsia"/>
                <w:lang w:eastAsia="zh-CN"/>
              </w:rPr>
            </w:pPr>
            <w:r>
              <w:rPr>
                <w:rFonts w:eastAsiaTheme="minorEastAsia"/>
                <w:lang w:eastAsia="zh-CN"/>
              </w:rPr>
              <w:t>Should be included optional (if service area defined for the MBS session) when setting up the MBS context in NG-RAN node (PDU session setup /modify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hint="default" w:eastAsiaTheme="minorEastAsia"/>
                <w:lang w:val="en-US" w:eastAsia="zh-CN"/>
              </w:rPr>
            </w:pPr>
            <w:r>
              <w:rPr>
                <w:rFonts w:hint="eastAsia" w:eastAsiaTheme="minorEastAsia"/>
                <w:lang w:val="en-US" w:eastAsia="zh-CN"/>
              </w:rPr>
              <w:t>ZTE</w:t>
            </w:r>
          </w:p>
        </w:tc>
        <w:tc>
          <w:tcPr>
            <w:tcW w:w="1942" w:type="dxa"/>
          </w:tcPr>
          <w:p>
            <w:pPr>
              <w:rPr>
                <w:rFonts w:hint="default" w:eastAsiaTheme="minorEastAsia"/>
                <w:lang w:val="en-US" w:eastAsia="zh-CN"/>
              </w:rPr>
            </w:pPr>
            <w:r>
              <w:rPr>
                <w:rFonts w:hint="eastAsia" w:eastAsiaTheme="minorEastAsia"/>
                <w:lang w:val="en-US" w:eastAsia="zh-CN"/>
              </w:rPr>
              <w:t>FFS</w:t>
            </w:r>
          </w:p>
        </w:tc>
        <w:tc>
          <w:tcPr>
            <w:tcW w:w="6417" w:type="dxa"/>
          </w:tcPr>
          <w:p>
            <w:r>
              <w:rPr>
                <w:rFonts w:hint="eastAsia"/>
              </w:rPr>
              <w:t>depends on SA2 further input on how to define a local area for Multicast.</w:t>
            </w:r>
          </w:p>
        </w:tc>
      </w:tr>
    </w:tbl>
    <w:p>
      <w:pPr>
        <w:rPr>
          <w:rFonts w:cs="Arial" w:eastAsiaTheme="minorEastAsia"/>
          <w:color w:val="000000"/>
          <w:shd w:val="clear" w:color="auto" w:fill="FFFFFF"/>
          <w:lang w:eastAsia="zh-CN"/>
        </w:rPr>
      </w:pPr>
    </w:p>
    <w:p>
      <w:pPr>
        <w:rPr>
          <w:rFonts w:cs="Arial" w:eastAsiaTheme="minorEastAsia"/>
          <w:color w:val="000000"/>
          <w:sz w:val="20"/>
          <w:szCs w:val="20"/>
          <w:shd w:val="clear" w:color="auto" w:fill="FFFFFF"/>
          <w:lang w:eastAsia="zh-CN"/>
        </w:rPr>
      </w:pPr>
      <w:r>
        <w:rPr>
          <w:rFonts w:hint="eastAsia" w:cs="Arial" w:eastAsiaTheme="minorEastAsia"/>
          <w:color w:val="000000"/>
          <w:sz w:val="20"/>
          <w:szCs w:val="20"/>
          <w:shd w:val="clear" w:color="auto" w:fill="FFFFFF"/>
          <w:lang w:eastAsia="zh-CN"/>
        </w:rPr>
        <w:t>A</w:t>
      </w:r>
      <w:r>
        <w:rPr>
          <w:rFonts w:cs="Arial" w:eastAsiaTheme="minorEastAsia"/>
          <w:color w:val="000000"/>
          <w:sz w:val="20"/>
          <w:szCs w:val="20"/>
          <w:shd w:val="clear" w:color="auto" w:fill="FFFFFF"/>
          <w:lang w:eastAsia="zh-CN"/>
        </w:rPr>
        <w:t>nother issue is whether the list of tracking area ID can also be applied to broadcast sessions or not.</w:t>
      </w:r>
    </w:p>
    <w:p>
      <w:pPr>
        <w:rPr>
          <w:rFonts w:eastAsia="宋体"/>
          <w:b/>
          <w:bCs/>
          <w:sz w:val="20"/>
          <w:szCs w:val="20"/>
          <w:lang w:eastAsia="zh-CN"/>
        </w:rPr>
      </w:pPr>
      <w:r>
        <w:rPr>
          <w:rFonts w:eastAsia="宋体"/>
          <w:b/>
          <w:bCs/>
          <w:sz w:val="20"/>
          <w:szCs w:val="20"/>
          <w:lang w:eastAsia="zh-CN"/>
        </w:rPr>
        <w:t>Question 7:  Do you agree</w:t>
      </w:r>
      <w:r>
        <w:rPr>
          <w:rFonts w:hint="eastAsia" w:eastAsia="宋体"/>
          <w:b/>
          <w:bCs/>
          <w:sz w:val="20"/>
          <w:szCs w:val="20"/>
          <w:lang w:eastAsia="zh-CN"/>
        </w:rPr>
        <w:t xml:space="preserve"> that </w:t>
      </w:r>
      <w:r>
        <w:rPr>
          <w:rFonts w:eastAsia="宋体"/>
          <w:b/>
          <w:bCs/>
          <w:sz w:val="20"/>
          <w:szCs w:val="20"/>
          <w:lang w:eastAsia="zh-CN"/>
        </w:rPr>
        <w:t>a list of tracking area ID</w:t>
      </w:r>
      <w:r>
        <w:rPr>
          <w:rFonts w:hint="eastAsia" w:eastAsia="宋体"/>
          <w:b/>
          <w:bCs/>
          <w:sz w:val="20"/>
          <w:szCs w:val="20"/>
          <w:lang w:eastAsia="zh-CN"/>
        </w:rPr>
        <w:t> should be </w:t>
      </w:r>
      <w:r>
        <w:rPr>
          <w:rFonts w:eastAsia="宋体"/>
          <w:b/>
          <w:bCs/>
          <w:sz w:val="20"/>
          <w:szCs w:val="20"/>
          <w:lang w:eastAsia="zh-CN"/>
        </w:rPr>
        <w:t>included</w:t>
      </w:r>
      <w:r>
        <w:rPr>
          <w:rFonts w:hint="eastAsia" w:eastAsia="宋体"/>
          <w:b/>
          <w:bCs/>
          <w:sz w:val="20"/>
          <w:szCs w:val="20"/>
          <w:lang w:eastAsia="zh-CN"/>
        </w:rPr>
        <w:t xml:space="preserve"> in the NGAP MBS session resource </w:t>
      </w:r>
      <w:r>
        <w:rPr>
          <w:rFonts w:eastAsia="宋体"/>
          <w:b/>
          <w:bCs/>
          <w:sz w:val="20"/>
          <w:szCs w:val="20"/>
          <w:lang w:eastAsia="zh-CN"/>
        </w:rPr>
        <w:t>related signaling</w:t>
      </w:r>
      <w:r>
        <w:rPr>
          <w:rFonts w:hint="eastAsia" w:eastAsia="宋体"/>
          <w:b/>
          <w:bCs/>
          <w:sz w:val="20"/>
          <w:szCs w:val="20"/>
          <w:lang w:eastAsia="zh-CN"/>
        </w:rPr>
        <w:t xml:space="preserve"> </w:t>
      </w:r>
      <w:r>
        <w:rPr>
          <w:rFonts w:eastAsia="宋体"/>
          <w:b/>
          <w:bCs/>
          <w:sz w:val="20"/>
          <w:szCs w:val="20"/>
          <w:lang w:eastAsia="zh-CN"/>
        </w:rPr>
        <w:t xml:space="preserve">to indicate MBS service area information </w:t>
      </w:r>
      <w:r>
        <w:rPr>
          <w:rFonts w:hint="eastAsia" w:eastAsia="宋体"/>
          <w:b/>
          <w:bCs/>
          <w:sz w:val="20"/>
          <w:szCs w:val="20"/>
          <w:highlight w:val="yellow"/>
          <w:lang w:eastAsia="zh-CN"/>
        </w:rPr>
        <w:t xml:space="preserve">for </w:t>
      </w:r>
      <w:r>
        <w:rPr>
          <w:rFonts w:eastAsia="宋体"/>
          <w:b/>
          <w:bCs/>
          <w:sz w:val="20"/>
          <w:szCs w:val="20"/>
          <w:highlight w:val="yellow"/>
          <w:lang w:eastAsia="zh-CN"/>
        </w:rPr>
        <w:t>broadcast</w:t>
      </w:r>
      <w:r>
        <w:rPr>
          <w:rFonts w:hint="eastAsia" w:eastAsia="宋体"/>
          <w:b/>
          <w:bCs/>
          <w:sz w:val="20"/>
          <w:szCs w:val="20"/>
          <w:highlight w:val="yellow"/>
          <w:lang w:eastAsia="zh-CN"/>
        </w:rPr>
        <w:t xml:space="preserve"> session</w:t>
      </w:r>
      <w:r>
        <w:rPr>
          <w:rFonts w:eastAsia="宋体"/>
          <w:b/>
          <w:bCs/>
          <w:sz w:val="20"/>
          <w:szCs w:val="20"/>
          <w:highlight w:val="yellow"/>
          <w:lang w:eastAsia="zh-CN"/>
        </w:rPr>
        <w:t>(s)</w:t>
      </w:r>
      <w:r>
        <w:rPr>
          <w:rFonts w:eastAsia="宋体"/>
          <w:b/>
          <w:bCs/>
          <w:sz w:val="20"/>
          <w:szCs w:val="20"/>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942"/>
        <w:gridCol w:w="6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r>
              <w:t>Company</w:t>
            </w:r>
          </w:p>
        </w:tc>
        <w:tc>
          <w:tcPr>
            <w:tcW w:w="1942" w:type="dxa"/>
          </w:tcPr>
          <w:p>
            <w:pPr>
              <w:rPr>
                <w:rFonts w:eastAsia="宋体"/>
                <w:lang w:eastAsia="zh-CN"/>
              </w:rPr>
            </w:pPr>
            <w:r>
              <w:rPr>
                <w:rFonts w:hint="eastAsia" w:eastAsia="宋体"/>
                <w:lang w:eastAsia="zh-CN"/>
              </w:rPr>
              <w:t>Yes/No</w:t>
            </w:r>
          </w:p>
        </w:tc>
        <w:tc>
          <w:tcPr>
            <w:tcW w:w="6417"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Change w:id="125" w:author="CATT" w:date="2021-05-19T14:19:00Z">
                  <w:rPr/>
                </w:rPrChange>
              </w:rPr>
            </w:pPr>
            <w:ins w:id="126" w:author="CATT" w:date="2021-05-19T14:19:00Z">
              <w:r>
                <w:rPr>
                  <w:rFonts w:hint="eastAsia" w:eastAsiaTheme="minorEastAsia"/>
                  <w:lang w:eastAsia="zh-CN"/>
                </w:rPr>
                <w:t>CATT</w:t>
              </w:r>
            </w:ins>
          </w:p>
        </w:tc>
        <w:tc>
          <w:tcPr>
            <w:tcW w:w="1942" w:type="dxa"/>
          </w:tcPr>
          <w:p>
            <w:pPr>
              <w:rPr>
                <w:rFonts w:eastAsiaTheme="minorEastAsia"/>
                <w:lang w:eastAsia="zh-CN"/>
                <w:rPrChange w:id="127" w:author="CATT" w:date="2021-05-19T14:19:00Z">
                  <w:rPr/>
                </w:rPrChange>
              </w:rPr>
            </w:pPr>
            <w:ins w:id="128" w:author="CATT" w:date="2021-05-19T14:19:00Z">
              <w:r>
                <w:rPr>
                  <w:rFonts w:hint="eastAsia" w:eastAsiaTheme="minorEastAsia"/>
                  <w:lang w:eastAsia="zh-CN"/>
                </w:rPr>
                <w:t>Yes</w:t>
              </w:r>
            </w:ins>
          </w:p>
        </w:tc>
        <w:tc>
          <w:tcPr>
            <w:tcW w:w="6417" w:type="dxa"/>
          </w:tcPr>
          <w:p>
            <w:pPr>
              <w:rPr>
                <w:rFonts w:eastAsiaTheme="minorEastAsia"/>
                <w:lang w:eastAsia="zh-CN"/>
                <w:rPrChange w:id="129" w:author="CATT" w:date="2021-05-19T14:19:00Z">
                  <w:rPr/>
                </w:rPrChange>
              </w:rPr>
            </w:pPr>
            <w:ins w:id="130" w:author="CATT" w:date="2021-05-19T14:19:00Z">
              <w:r>
                <w:rPr>
                  <w:rFonts w:eastAsiaTheme="minorEastAsia"/>
                  <w:lang w:eastAsia="zh-CN"/>
                </w:rPr>
                <w:t>S</w:t>
              </w:r>
            </w:ins>
            <w:ins w:id="131" w:author="CATT" w:date="2021-05-19T14:19:00Z">
              <w:r>
                <w:rPr>
                  <w:rFonts w:hint="eastAsia" w:eastAsiaTheme="minorEastAsia"/>
                  <w:lang w:eastAsia="zh-CN"/>
                </w:rPr>
                <w:t xml:space="preserve">imilar </w:t>
              </w:r>
            </w:ins>
            <w:ins w:id="132" w:author="CATT" w:date="2021-05-19T14:21:00Z">
              <w:r>
                <w:rPr>
                  <w:rFonts w:hint="eastAsia" w:eastAsiaTheme="minorEastAsia"/>
                  <w:lang w:eastAsia="zh-CN"/>
                </w:rPr>
                <w:t>consideration as Q6</w:t>
              </w:r>
            </w:ins>
            <w:ins w:id="133" w:author="CATT" w:date="2021-05-19T14:22:00Z">
              <w:r>
                <w:rPr>
                  <w:rFonts w:hint="eastAsia" w:eastAsiaTheme="minorEastAsia"/>
                  <w:lang w:eastAsia="zh-CN"/>
                </w:rPr>
                <w:t>,</w:t>
              </w:r>
            </w:ins>
            <w:ins w:id="134" w:author="CATT" w:date="2021-05-19T14:21:00Z">
              <w:r>
                <w:rPr>
                  <w:rFonts w:hint="eastAsia" w:eastAsiaTheme="minorEastAsia"/>
                  <w:lang w:eastAsia="zh-CN"/>
                </w:rPr>
                <w:t xml:space="preserve"> </w:t>
              </w:r>
            </w:ins>
            <w:ins w:id="135" w:author="CATT" w:date="2021-05-19T14:22:00Z">
              <w:r>
                <w:rPr>
                  <w:rFonts w:hint="eastAsia" w:eastAsiaTheme="minorEastAsia"/>
                  <w:lang w:eastAsia="zh-CN"/>
                </w:rPr>
                <w:t>we are also fine with the two</w:t>
              </w:r>
            </w:ins>
            <w:ins w:id="136" w:author="CATT" w:date="2021-05-19T14:22:00Z">
              <w:r>
                <w:rPr>
                  <w:rFonts w:eastAsiaTheme="minorEastAsia"/>
                  <w:lang w:eastAsia="zh-CN"/>
                </w:rPr>
                <w:t xml:space="preserve"> </w:t>
              </w:r>
            </w:ins>
            <w:ins w:id="137" w:author="CATT" w:date="2021-05-19T14:22:00Z">
              <w:r>
                <w:rPr>
                  <w:rFonts w:hint="eastAsia" w:eastAsiaTheme="minorEastAsia"/>
                  <w:lang w:eastAsia="zh-CN"/>
                </w:rPr>
                <w:t xml:space="preserve">kinds of </w:t>
              </w:r>
            </w:ins>
            <w:ins w:id="138" w:author="CATT" w:date="2021-05-19T14:22:00Z">
              <w:r>
                <w:rPr>
                  <w:rFonts w:eastAsiaTheme="minorEastAsia"/>
                  <w:lang w:eastAsia="zh-CN"/>
                </w:rPr>
                <w:t>area identification</w:t>
              </w:r>
            </w:ins>
            <w:ins w:id="139" w:author="CATT" w:date="2021-05-19T14:22:00Z">
              <w:r>
                <w:rPr>
                  <w:rFonts w:hint="eastAsia" w:eastAsiaTheme="minorEastAsia"/>
                  <w:lang w:eastAsia="zh-CN"/>
                </w:rPr>
                <w:t xml:space="preserve">s for </w:t>
              </w:r>
            </w:ins>
            <w:ins w:id="140" w:author="CATT" w:date="2021-05-19T14:22:00Z">
              <w:r>
                <w:rPr>
                  <w:rFonts w:eastAsiaTheme="minorEastAsia"/>
                  <w:b w:val="0"/>
                  <w:bCs w:val="0"/>
                  <w:sz w:val="22"/>
                  <w:szCs w:val="24"/>
                  <w:highlight w:val="none"/>
                  <w:lang w:eastAsia="zh-CN"/>
                  <w:rPrChange w:id="141" w:author="CATT" w:date="2021-05-19T14:22:00Z">
                    <w:rPr>
                      <w:rFonts w:eastAsia="宋体"/>
                      <w:b/>
                      <w:bCs/>
                      <w:sz w:val="20"/>
                      <w:szCs w:val="20"/>
                      <w:highlight w:val="yellow"/>
                      <w:lang w:eastAsia="zh-CN"/>
                    </w:rPr>
                  </w:rPrChange>
                </w:rPr>
                <w:t>broadcast service</w:t>
              </w:r>
            </w:ins>
            <w:ins w:id="142" w:author="CATT" w:date="2021-05-19T14:22:00Z">
              <w:r>
                <w:rPr>
                  <w:rFonts w:hint="eastAsia"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Ericsson</w:t>
            </w:r>
          </w:p>
        </w:tc>
        <w:tc>
          <w:tcPr>
            <w:tcW w:w="1942" w:type="dxa"/>
          </w:tcPr>
          <w:p>
            <w:pPr>
              <w:rPr>
                <w:rFonts w:eastAsiaTheme="minorEastAsia"/>
                <w:lang w:eastAsia="zh-CN"/>
              </w:rPr>
            </w:pPr>
          </w:p>
        </w:tc>
        <w:tc>
          <w:tcPr>
            <w:tcW w:w="6417" w:type="dxa"/>
          </w:tcPr>
          <w:p>
            <w:r>
              <w:t>tracking areas, if applicable, are for sure a proper way to indicate the extent of the service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Nokia</w:t>
            </w:r>
          </w:p>
        </w:tc>
        <w:tc>
          <w:tcPr>
            <w:tcW w:w="1942" w:type="dxa"/>
          </w:tcPr>
          <w:p>
            <w:pPr>
              <w:rPr>
                <w:rFonts w:eastAsiaTheme="minorEastAsia"/>
                <w:lang w:eastAsia="zh-CN"/>
              </w:rPr>
            </w:pPr>
            <w:r>
              <w:rPr>
                <w:rFonts w:eastAsiaTheme="minorEastAsia"/>
                <w:lang w:eastAsia="zh-CN"/>
              </w:rPr>
              <w:t>Yes</w:t>
            </w:r>
          </w:p>
        </w:tc>
        <w:tc>
          <w:tcPr>
            <w:tcW w:w="641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hint="default" w:eastAsiaTheme="minorEastAsia"/>
                <w:lang w:val="en-US" w:eastAsia="zh-CN"/>
              </w:rPr>
            </w:pPr>
            <w:r>
              <w:rPr>
                <w:rFonts w:hint="eastAsia" w:eastAsiaTheme="minorEastAsia"/>
                <w:lang w:val="en-US" w:eastAsia="zh-CN"/>
              </w:rPr>
              <w:t>ZTE</w:t>
            </w:r>
          </w:p>
        </w:tc>
        <w:tc>
          <w:tcPr>
            <w:tcW w:w="1942" w:type="dxa"/>
          </w:tcPr>
          <w:p>
            <w:pPr>
              <w:rPr>
                <w:rFonts w:eastAsiaTheme="minorEastAsia"/>
                <w:lang w:eastAsia="zh-CN"/>
              </w:rPr>
            </w:pPr>
            <w:r>
              <w:rPr>
                <w:rFonts w:hint="eastAsia" w:eastAsiaTheme="minorEastAsia"/>
                <w:lang w:eastAsia="zh-CN"/>
              </w:rPr>
              <w:t>No</w:t>
            </w:r>
          </w:p>
        </w:tc>
        <w:tc>
          <w:tcPr>
            <w:tcW w:w="6417" w:type="dxa"/>
          </w:tcPr>
          <w:p>
            <w:r>
              <w:rPr>
                <w:rFonts w:hint="eastAsia"/>
              </w:rPr>
              <w:t>Seems not necessary if SAI is already there.</w:t>
            </w:r>
          </w:p>
        </w:tc>
      </w:tr>
    </w:tbl>
    <w:p>
      <w:pPr>
        <w:rPr>
          <w:rFonts w:cs="Arial" w:eastAsiaTheme="minorEastAsia"/>
          <w:color w:val="000000"/>
          <w:sz w:val="20"/>
          <w:szCs w:val="20"/>
          <w:shd w:val="clear" w:color="auto" w:fill="FFFFFF"/>
          <w:lang w:eastAsia="zh-CN"/>
        </w:rPr>
      </w:pPr>
    </w:p>
    <w:p>
      <w:pPr>
        <w:pStyle w:val="4"/>
        <w:spacing w:after="120"/>
      </w:pPr>
      <w:r>
        <w:t>Area Session ID</w:t>
      </w:r>
    </w:p>
    <w:p>
      <w:pPr>
        <w:pStyle w:val="13"/>
        <w:rPr>
          <w:rFonts w:cs="Arial"/>
          <w:sz w:val="20"/>
          <w:szCs w:val="20"/>
        </w:rPr>
      </w:pPr>
      <w:r>
        <w:rPr>
          <w:rFonts w:hint="eastAsia" w:cs="Arial"/>
          <w:sz w:val="20"/>
          <w:szCs w:val="20"/>
        </w:rPr>
        <w:t>A</w:t>
      </w:r>
      <w:r>
        <w:rPr>
          <w:rFonts w:cs="Arial"/>
          <w:sz w:val="20"/>
          <w:szCs w:val="20"/>
        </w:rPr>
        <w:t xml:space="preserve">s specified in the section 6.2 of TS 23.247, a location dependent MBS is a local MBS that is provided in several MBS service areas. The location dependent MBS service enables distribution of different content data to different MBS service areas. The same MBS Session ID is used but a different area session ID is used for each MBS service area. The area session ID is used, in combination with MBS Session ID, to uniquely identify the service area specific part of the MBS service within 5GS. The network supports the location-dependent content distribution for the location dependent MBS services, while UEs are only aware of the MBS service. When UEs move to a new MBS service area, content data from the new MBS service area shall be delivered to the UE, and the network ceases to deliver the content data from the old MBS service areas to the UE. The area session ID is allocated by MB-SMF in MBS Session Establishment procedure. MB-SMF allocates area session ID for each MBS services area which is unique within the MBS session. </w:t>
      </w:r>
    </w:p>
    <w:p>
      <w:pPr>
        <w:pStyle w:val="13"/>
      </w:pPr>
      <w:r>
        <w:rPr>
          <w:rFonts w:cs="Arial"/>
          <w:sz w:val="20"/>
          <w:szCs w:val="20"/>
        </w:rPr>
        <w:t xml:space="preserve">As specified in the section 7.2.4.2, the SMF requests the AMF to transfer a message to the RAN node using The Nsmf_PDUSession_UpdateSMContext (Area Session ID, location area) to transfer the multicast info to RAN node additionally includes the Area Session ID and location area. The RAN uses the received MBS Session ID and Area Session ID to determine the localized multicast distribution context and </w:t>
      </w:r>
      <w:r>
        <w:t>whether the user plane for the multicast group/context and location area distribution is already established.</w:t>
      </w:r>
    </w:p>
    <w:p>
      <w:pPr>
        <w:rPr>
          <w:rFonts w:eastAsia="宋体"/>
          <w:b/>
          <w:bCs/>
          <w:sz w:val="20"/>
          <w:szCs w:val="20"/>
          <w:lang w:eastAsia="zh-CN"/>
        </w:rPr>
      </w:pPr>
      <w:r>
        <w:rPr>
          <w:rFonts w:eastAsia="宋体"/>
          <w:b/>
          <w:bCs/>
          <w:sz w:val="20"/>
          <w:szCs w:val="20"/>
          <w:lang w:eastAsia="zh-CN"/>
        </w:rPr>
        <w:t>Question 8:  Do you agree</w:t>
      </w:r>
      <w:r>
        <w:rPr>
          <w:rFonts w:hint="eastAsia" w:eastAsia="宋体"/>
          <w:b/>
          <w:bCs/>
          <w:sz w:val="20"/>
          <w:szCs w:val="20"/>
          <w:lang w:eastAsia="zh-CN"/>
        </w:rPr>
        <w:t xml:space="preserve"> that </w:t>
      </w:r>
      <w:r>
        <w:rPr>
          <w:rFonts w:eastAsia="宋体"/>
          <w:b/>
          <w:bCs/>
          <w:sz w:val="20"/>
          <w:szCs w:val="20"/>
          <w:lang w:eastAsia="zh-CN"/>
        </w:rPr>
        <w:t>area session ID</w:t>
      </w:r>
      <w:r>
        <w:rPr>
          <w:rFonts w:hint="eastAsia" w:eastAsia="宋体"/>
          <w:b/>
          <w:bCs/>
          <w:sz w:val="20"/>
          <w:szCs w:val="20"/>
          <w:lang w:eastAsia="zh-CN"/>
        </w:rPr>
        <w:t> should be </w:t>
      </w:r>
      <w:r>
        <w:rPr>
          <w:rFonts w:eastAsia="宋体"/>
          <w:b/>
          <w:bCs/>
          <w:sz w:val="20"/>
          <w:szCs w:val="20"/>
          <w:lang w:eastAsia="zh-CN"/>
        </w:rPr>
        <w:t>included</w:t>
      </w:r>
      <w:r>
        <w:rPr>
          <w:rFonts w:hint="eastAsia" w:eastAsia="宋体"/>
          <w:b/>
          <w:bCs/>
          <w:sz w:val="20"/>
          <w:szCs w:val="20"/>
          <w:lang w:eastAsia="zh-CN"/>
        </w:rPr>
        <w:t xml:space="preserve"> in the NGAP MBS session resource </w:t>
      </w:r>
      <w:r>
        <w:rPr>
          <w:rFonts w:eastAsia="宋体"/>
          <w:b/>
          <w:bCs/>
          <w:sz w:val="20"/>
          <w:szCs w:val="20"/>
          <w:lang w:eastAsia="zh-CN"/>
        </w:rPr>
        <w:t>related signaling</w:t>
      </w:r>
      <w:r>
        <w:rPr>
          <w:rFonts w:hint="eastAsia" w:eastAsia="宋体"/>
          <w:b/>
          <w:bCs/>
          <w:sz w:val="20"/>
          <w:szCs w:val="20"/>
          <w:lang w:eastAsia="zh-CN"/>
        </w:rPr>
        <w:t xml:space="preserve"> </w:t>
      </w:r>
      <w:r>
        <w:rPr>
          <w:rFonts w:eastAsia="宋体"/>
          <w:b/>
          <w:bCs/>
          <w:sz w:val="20"/>
          <w:szCs w:val="20"/>
          <w:lang w:eastAsia="zh-CN"/>
        </w:rPr>
        <w:t xml:space="preserve">to indicate MBS service area information </w:t>
      </w:r>
      <w:r>
        <w:rPr>
          <w:rFonts w:hint="eastAsia" w:eastAsia="宋体"/>
          <w:b/>
          <w:bCs/>
          <w:sz w:val="20"/>
          <w:szCs w:val="20"/>
          <w:highlight w:val="yellow"/>
          <w:lang w:eastAsia="zh-CN"/>
        </w:rPr>
        <w:t>for</w:t>
      </w:r>
      <w:r>
        <w:rPr>
          <w:rFonts w:eastAsia="宋体"/>
          <w:b/>
          <w:bCs/>
          <w:sz w:val="20"/>
          <w:szCs w:val="20"/>
          <w:highlight w:val="yellow"/>
          <w:lang w:eastAsia="zh-CN"/>
        </w:rPr>
        <w:t xml:space="preserve"> both local dependent</w:t>
      </w:r>
      <w:r>
        <w:rPr>
          <w:rFonts w:hint="eastAsia" w:eastAsia="宋体"/>
          <w:b/>
          <w:bCs/>
          <w:sz w:val="20"/>
          <w:szCs w:val="20"/>
          <w:highlight w:val="yellow"/>
          <w:lang w:eastAsia="zh-CN"/>
        </w:rPr>
        <w:t xml:space="preserve"> multicast</w:t>
      </w:r>
      <w:r>
        <w:rPr>
          <w:rFonts w:eastAsia="宋体"/>
          <w:b/>
          <w:bCs/>
          <w:sz w:val="20"/>
          <w:szCs w:val="20"/>
          <w:highlight w:val="yellow"/>
          <w:lang w:eastAsia="zh-CN"/>
        </w:rPr>
        <w:t xml:space="preserve"> and broadcast</w:t>
      </w:r>
      <w:r>
        <w:rPr>
          <w:rFonts w:hint="eastAsia" w:eastAsia="宋体"/>
          <w:b/>
          <w:bCs/>
          <w:sz w:val="20"/>
          <w:szCs w:val="20"/>
          <w:highlight w:val="yellow"/>
          <w:lang w:eastAsia="zh-CN"/>
        </w:rPr>
        <w:t xml:space="preserve"> session</w:t>
      </w:r>
      <w:r>
        <w:rPr>
          <w:rFonts w:eastAsia="宋体"/>
          <w:b/>
          <w:bCs/>
          <w:sz w:val="20"/>
          <w:szCs w:val="20"/>
          <w:highlight w:val="yellow"/>
          <w:lang w:eastAsia="zh-CN"/>
        </w:rPr>
        <w:t>(s)</w:t>
      </w:r>
      <w:r>
        <w:rPr>
          <w:rFonts w:eastAsia="宋体"/>
          <w:b/>
          <w:bCs/>
          <w:sz w:val="20"/>
          <w:szCs w:val="20"/>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942"/>
        <w:gridCol w:w="6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r>
              <w:t>Company</w:t>
            </w:r>
          </w:p>
        </w:tc>
        <w:tc>
          <w:tcPr>
            <w:tcW w:w="1942" w:type="dxa"/>
          </w:tcPr>
          <w:p>
            <w:pPr>
              <w:rPr>
                <w:rFonts w:eastAsia="宋体"/>
                <w:lang w:eastAsia="zh-CN"/>
              </w:rPr>
            </w:pPr>
            <w:r>
              <w:rPr>
                <w:rFonts w:hint="eastAsia" w:eastAsia="宋体"/>
                <w:lang w:eastAsia="zh-CN"/>
              </w:rPr>
              <w:t>Yes/No</w:t>
            </w:r>
          </w:p>
        </w:tc>
        <w:tc>
          <w:tcPr>
            <w:tcW w:w="6417"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Change w:id="143" w:author="CATT" w:date="2021-05-19T14:24:00Z">
                  <w:rPr/>
                </w:rPrChange>
              </w:rPr>
            </w:pPr>
            <w:ins w:id="144" w:author="CATT" w:date="2021-05-19T14:24:00Z">
              <w:r>
                <w:rPr>
                  <w:rFonts w:hint="eastAsia" w:eastAsiaTheme="minorEastAsia"/>
                  <w:lang w:eastAsia="zh-CN"/>
                </w:rPr>
                <w:t>CATT</w:t>
              </w:r>
            </w:ins>
          </w:p>
        </w:tc>
        <w:tc>
          <w:tcPr>
            <w:tcW w:w="1942" w:type="dxa"/>
          </w:tcPr>
          <w:p>
            <w:pPr>
              <w:rPr>
                <w:rFonts w:eastAsiaTheme="minorEastAsia"/>
                <w:lang w:eastAsia="zh-CN"/>
                <w:rPrChange w:id="145" w:author="CATT" w:date="2021-05-19T14:24:00Z">
                  <w:rPr/>
                </w:rPrChange>
              </w:rPr>
            </w:pPr>
            <w:ins w:id="146" w:author="CATT" w:date="2021-05-19T14:24:00Z">
              <w:r>
                <w:rPr>
                  <w:rFonts w:hint="eastAsia" w:eastAsiaTheme="minorEastAsia"/>
                  <w:lang w:eastAsia="zh-CN"/>
                </w:rPr>
                <w:t>Yes</w:t>
              </w:r>
            </w:ins>
          </w:p>
        </w:tc>
        <w:tc>
          <w:tcPr>
            <w:tcW w:w="6417" w:type="dxa"/>
          </w:tcPr>
          <w:p>
            <w:pPr>
              <w:rPr>
                <w:rFonts w:eastAsiaTheme="minorEastAsia"/>
                <w:lang w:eastAsia="zh-CN"/>
                <w:rPrChange w:id="147" w:author="CATT" w:date="2021-05-19T14:26:00Z">
                  <w:rPr/>
                </w:rPrChange>
              </w:rPr>
            </w:pPr>
            <w:ins w:id="148" w:author="CATT" w:date="2021-05-19T14:25:00Z">
              <w:r>
                <w:rPr>
                  <w:rFonts w:eastAsia="MS Mincho" w:cs="Arial"/>
                  <w:sz w:val="20"/>
                  <w:szCs w:val="20"/>
                  <w:lang w:eastAsia="ja-JP"/>
                  <w:rPrChange w:id="149" w:author="CATT" w:date="2021-05-19T14:26:00Z">
                    <w:rPr>
                      <w:rFonts w:eastAsiaTheme="minorEastAsia"/>
                      <w:lang w:eastAsia="zh-CN"/>
                    </w:rPr>
                  </w:rPrChange>
                </w:rPr>
                <w:t>Follow</w:t>
              </w:r>
            </w:ins>
            <w:ins w:id="150" w:author="CATT" w:date="2021-05-19T14:26:00Z">
              <w:r>
                <w:rPr>
                  <w:rFonts w:hint="eastAsia" w:cs="Arial" w:eastAsiaTheme="minorEastAsia"/>
                  <w:sz w:val="20"/>
                  <w:szCs w:val="20"/>
                  <w:lang w:eastAsia="zh-CN"/>
                </w:rPr>
                <w:t>ing</w:t>
              </w:r>
            </w:ins>
            <w:ins w:id="151" w:author="CATT" w:date="2021-05-19T14:25:00Z">
              <w:r>
                <w:rPr>
                  <w:rFonts w:eastAsia="MS Mincho" w:cs="Arial"/>
                  <w:sz w:val="20"/>
                  <w:szCs w:val="20"/>
                  <w:lang w:eastAsia="ja-JP"/>
                  <w:rPrChange w:id="152" w:author="CATT" w:date="2021-05-19T14:26:00Z">
                    <w:rPr>
                      <w:rFonts w:eastAsiaTheme="minorEastAsia"/>
                      <w:lang w:eastAsia="zh-CN"/>
                    </w:rPr>
                  </w:rPrChange>
                </w:rPr>
                <w:t xml:space="preserve"> the conclusion of SA2, </w:t>
              </w:r>
            </w:ins>
            <w:ins w:id="153" w:author="CATT" w:date="2021-05-19T14:26:00Z">
              <w:r>
                <w:rPr>
                  <w:rFonts w:eastAsia="MS Mincho" w:cs="Arial"/>
                  <w:sz w:val="20"/>
                  <w:szCs w:val="20"/>
                  <w:lang w:eastAsia="ja-JP"/>
                  <w:rPrChange w:id="154" w:author="CATT" w:date="2021-05-19T14:26:00Z">
                    <w:rPr>
                      <w:rFonts w:eastAsiaTheme="minorEastAsia"/>
                      <w:lang w:eastAsia="zh-CN"/>
                    </w:rPr>
                  </w:rPrChange>
                </w:rPr>
                <w:t xml:space="preserve">an </w:t>
              </w:r>
            </w:ins>
            <w:ins w:id="155" w:author="CATT" w:date="2021-05-19T14:25:00Z">
              <w:r>
                <w:rPr>
                  <w:rFonts w:eastAsia="MS Mincho" w:cs="Arial"/>
                  <w:b w:val="0"/>
                  <w:bCs w:val="0"/>
                  <w:sz w:val="20"/>
                  <w:szCs w:val="20"/>
                  <w:lang w:eastAsia="ja-JP"/>
                  <w:rPrChange w:id="156" w:author="CATT" w:date="2021-05-19T14:26:00Z">
                    <w:rPr>
                      <w:rFonts w:eastAsia="宋体"/>
                      <w:b/>
                      <w:bCs/>
                      <w:sz w:val="20"/>
                      <w:szCs w:val="20"/>
                      <w:lang w:eastAsia="zh-CN"/>
                    </w:rPr>
                  </w:rPrChange>
                </w:rPr>
                <w:t>area session ID</w:t>
              </w:r>
            </w:ins>
            <w:ins w:id="157" w:author="CATT" w:date="2021-05-19T14:25:00Z">
              <w:r>
                <w:rPr>
                  <w:rFonts w:hint="eastAsia" w:eastAsia="MS Mincho" w:cs="Arial"/>
                  <w:b w:val="0"/>
                  <w:bCs w:val="0"/>
                  <w:sz w:val="20"/>
                  <w:szCs w:val="20"/>
                  <w:lang w:eastAsia="ja-JP"/>
                  <w:rPrChange w:id="158" w:author="CATT" w:date="2021-05-19T14:26:00Z">
                    <w:rPr>
                      <w:rFonts w:hint="eastAsia" w:eastAsia="宋体"/>
                      <w:b/>
                      <w:bCs/>
                      <w:sz w:val="20"/>
                      <w:szCs w:val="20"/>
                      <w:lang w:eastAsia="zh-CN"/>
                    </w:rPr>
                  </w:rPrChange>
                </w:rPr>
                <w:t> </w:t>
              </w:r>
            </w:ins>
            <w:ins w:id="159" w:author="CATT" w:date="2021-05-19T14:25:00Z">
              <w:r>
                <w:rPr>
                  <w:rFonts w:eastAsia="MS Mincho" w:cs="Arial"/>
                  <w:b w:val="0"/>
                  <w:bCs w:val="0"/>
                  <w:sz w:val="20"/>
                  <w:szCs w:val="20"/>
                  <w:lang w:eastAsia="ja-JP"/>
                  <w:rPrChange w:id="160" w:author="CATT" w:date="2021-05-19T14:26:00Z">
                    <w:rPr>
                      <w:rFonts w:eastAsia="宋体"/>
                      <w:b/>
                      <w:bCs/>
                      <w:sz w:val="20"/>
                      <w:szCs w:val="20"/>
                      <w:lang w:eastAsia="zh-CN"/>
                    </w:rPr>
                  </w:rPrChange>
                </w:rPr>
                <w:t xml:space="preserve">should be included in the NGAP MBS session resource related signaling to indicate </w:t>
              </w:r>
            </w:ins>
            <w:ins w:id="161" w:author="CATT" w:date="2021-05-19T14:26:00Z">
              <w:r>
                <w:rPr>
                  <w:rFonts w:hint="eastAsia" w:cs="Arial" w:eastAsiaTheme="minorEastAsia"/>
                  <w:sz w:val="20"/>
                  <w:szCs w:val="20"/>
                  <w:lang w:eastAsia="zh-CN"/>
                </w:rPr>
                <w:t xml:space="preserve">local </w:t>
              </w:r>
            </w:ins>
            <w:ins w:id="162" w:author="CATT" w:date="2021-05-19T14:25:00Z">
              <w:r>
                <w:rPr>
                  <w:rFonts w:eastAsia="MS Mincho" w:cs="Arial"/>
                  <w:b w:val="0"/>
                  <w:bCs w:val="0"/>
                  <w:sz w:val="20"/>
                  <w:szCs w:val="20"/>
                  <w:lang w:eastAsia="ja-JP"/>
                  <w:rPrChange w:id="163" w:author="CATT" w:date="2021-05-19T14:26:00Z">
                    <w:rPr>
                      <w:rFonts w:eastAsia="宋体"/>
                      <w:b/>
                      <w:bCs/>
                      <w:sz w:val="20"/>
                      <w:szCs w:val="20"/>
                      <w:lang w:eastAsia="zh-CN"/>
                    </w:rPr>
                  </w:rPrChange>
                </w:rPr>
                <w:t>MBS service</w:t>
              </w:r>
            </w:ins>
            <w:ins w:id="164" w:author="CATT" w:date="2021-05-19T14:26:00Z">
              <w:r>
                <w:rPr>
                  <w:rFonts w:hint="eastAsia" w:cs="Arial" w:eastAsiaTheme="minorEastAsia"/>
                  <w:sz w:val="20"/>
                  <w:szCs w:val="20"/>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Ericsson</w:t>
            </w:r>
          </w:p>
        </w:tc>
        <w:tc>
          <w:tcPr>
            <w:tcW w:w="1942" w:type="dxa"/>
          </w:tcPr>
          <w:p>
            <w:pPr>
              <w:rPr>
                <w:rFonts w:eastAsiaTheme="minorEastAsia"/>
                <w:lang w:eastAsia="zh-CN"/>
              </w:rPr>
            </w:pPr>
          </w:p>
        </w:tc>
        <w:tc>
          <w:tcPr>
            <w:tcW w:w="6417" w:type="dxa"/>
          </w:tcPr>
          <w:p>
            <w:r>
              <w:t>the gNB needs to have knowledge of the area session ID or the mapping of that ID to actual cells or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Nokia</w:t>
            </w:r>
          </w:p>
        </w:tc>
        <w:tc>
          <w:tcPr>
            <w:tcW w:w="1942" w:type="dxa"/>
          </w:tcPr>
          <w:p>
            <w:pPr>
              <w:rPr>
                <w:rFonts w:eastAsiaTheme="minorEastAsia"/>
                <w:lang w:eastAsia="zh-CN"/>
              </w:rPr>
            </w:pPr>
            <w:r>
              <w:rPr>
                <w:rFonts w:eastAsiaTheme="minorEastAsia"/>
                <w:lang w:eastAsia="zh-CN"/>
              </w:rPr>
              <w:t>Yes</w:t>
            </w:r>
          </w:p>
        </w:tc>
        <w:tc>
          <w:tcPr>
            <w:tcW w:w="6417" w:type="dxa"/>
          </w:tcPr>
          <w:p>
            <w:pPr>
              <w:rPr>
                <w:rFonts w:eastAsiaTheme="minorEastAsia"/>
                <w:lang w:eastAsia="zh-CN"/>
              </w:rPr>
            </w:pPr>
            <w:r>
              <w:rPr>
                <w:rFonts w:eastAsiaTheme="minorEastAsia"/>
                <w:lang w:eastAsia="zh-CN"/>
              </w:rPr>
              <w:t>If defined for the MBS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hint="default" w:eastAsiaTheme="minorEastAsia"/>
                <w:lang w:val="en-US" w:eastAsia="zh-CN"/>
              </w:rPr>
            </w:pPr>
            <w:r>
              <w:rPr>
                <w:rFonts w:hint="eastAsia" w:eastAsiaTheme="minorEastAsia"/>
                <w:lang w:val="en-US" w:eastAsia="zh-CN"/>
              </w:rPr>
              <w:t>ZTE</w:t>
            </w:r>
          </w:p>
        </w:tc>
        <w:tc>
          <w:tcPr>
            <w:tcW w:w="1942" w:type="dxa"/>
          </w:tcPr>
          <w:p>
            <w:pPr>
              <w:rPr>
                <w:rFonts w:hint="default" w:eastAsiaTheme="minorEastAsia"/>
                <w:lang w:val="en-US" w:eastAsia="zh-CN"/>
              </w:rPr>
            </w:pPr>
            <w:r>
              <w:rPr>
                <w:rFonts w:hint="eastAsia" w:eastAsiaTheme="minorEastAsia"/>
                <w:lang w:val="en-US" w:eastAsia="zh-CN"/>
              </w:rPr>
              <w:t>FFS</w:t>
            </w:r>
          </w:p>
        </w:tc>
        <w:tc>
          <w:tcPr>
            <w:tcW w:w="6417" w:type="dxa"/>
          </w:tcPr>
          <w:p>
            <w:pPr>
              <w:rPr>
                <w:rFonts w:hint="eastAsia"/>
              </w:rPr>
            </w:pPr>
            <w:r>
              <w:rPr>
                <w:rFonts w:hint="eastAsia"/>
              </w:rPr>
              <w:t>for Multicast: depends on SA2 further input on how to define a local area for Multicast.</w:t>
            </w:r>
          </w:p>
          <w:p>
            <w:pPr>
              <w:rPr>
                <w:rFonts w:hint="default" w:eastAsia="宋体"/>
                <w:lang w:val="en-US" w:eastAsia="zh-CN"/>
              </w:rPr>
            </w:pPr>
            <w:r>
              <w:rPr>
                <w:rFonts w:hint="eastAsia"/>
              </w:rPr>
              <w:t>for Broadcast: depends on SA2 further discussion. It seems not very stable even in 23.247</w:t>
            </w:r>
            <w:r>
              <w:rPr>
                <w:rFonts w:hint="eastAsia" w:eastAsia="宋体"/>
                <w:lang w:val="en-US" w:eastAsia="zh-CN"/>
              </w:rPr>
              <w:t xml:space="preserve"> as far as we know. It can be updated any time, therefore we suggest an FFS.</w:t>
            </w:r>
          </w:p>
        </w:tc>
      </w:tr>
    </w:tbl>
    <w:p>
      <w:pPr>
        <w:pStyle w:val="13"/>
        <w:rPr>
          <w:rFonts w:cs="Arial"/>
          <w:sz w:val="20"/>
          <w:szCs w:val="20"/>
        </w:rPr>
      </w:pPr>
    </w:p>
    <w:p>
      <w:pPr>
        <w:pStyle w:val="3"/>
      </w:pPr>
      <w:r>
        <w:t xml:space="preserve">Mobility for local MBS </w:t>
      </w:r>
    </w:p>
    <w:p>
      <w:pPr>
        <w:rPr>
          <w:rFonts w:eastAsia="等线"/>
          <w:sz w:val="20"/>
          <w:szCs w:val="20"/>
          <w:lang w:eastAsia="zh-CN"/>
        </w:rPr>
      </w:pPr>
      <w:r>
        <w:rPr>
          <w:rFonts w:eastAsia="等线"/>
          <w:sz w:val="20"/>
          <w:szCs w:val="20"/>
          <w:lang w:eastAsia="zh-CN"/>
        </w:rPr>
        <w:t>SA2 has agreed to support of multicast service available within a limited area. Only UEs within the MBS service area may receive the MBS service, while UEs outside the MBS service area are not allowed to receive location specific content. To support the multicast service available within a limited area, the following impacts on handover are expected:</w:t>
      </w:r>
    </w:p>
    <w:p>
      <w:pPr>
        <w:pStyle w:val="3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Source gNB provides the MBS service area information (e.g. cell list or tracking area list) to target gNB in Handover Request message as a part of MBS session context;</w:t>
      </w:r>
    </w:p>
    <w:p>
      <w:pPr>
        <w:pStyle w:val="3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Source gNB prioritizes a cell within the MBS service area as the target cell;</w:t>
      </w:r>
    </w:p>
    <w:p>
      <w:pPr>
        <w:pStyle w:val="36"/>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Target gNB performs MBS session admission control according to the MBS service area information.</w:t>
      </w:r>
    </w:p>
    <w:p>
      <w:pPr>
        <w:rPr>
          <w:rFonts w:cs="Arial" w:eastAsiaTheme="minorEastAsia"/>
          <w:sz w:val="20"/>
          <w:szCs w:val="20"/>
          <w:lang w:eastAsia="zh-CN"/>
        </w:rPr>
      </w:pPr>
      <w:r>
        <w:rPr>
          <w:rFonts w:cs="Arial" w:eastAsiaTheme="minorEastAsia"/>
          <w:sz w:val="20"/>
          <w:szCs w:val="20"/>
          <w:lang w:eastAsia="zh-CN"/>
        </w:rPr>
        <w:t>From rapporteur’s point of view, this part can be discussed as lower priority but it would be better to collect the companies’ view.</w:t>
      </w:r>
    </w:p>
    <w:p>
      <w:pPr>
        <w:rPr>
          <w:rFonts w:eastAsia="宋体"/>
          <w:b/>
          <w:bCs/>
          <w:sz w:val="20"/>
          <w:szCs w:val="20"/>
          <w:lang w:eastAsia="zh-CN"/>
        </w:rPr>
      </w:pPr>
      <w:r>
        <w:rPr>
          <w:rFonts w:eastAsia="宋体"/>
          <w:b/>
          <w:bCs/>
          <w:sz w:val="20"/>
          <w:szCs w:val="20"/>
          <w:lang w:eastAsia="zh-CN"/>
        </w:rPr>
        <w:t xml:space="preserve"> Question 9:  Do you agree the principle of mobility handling for multicast session available within a limited area?</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942"/>
        <w:gridCol w:w="6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r>
              <w:t>Company</w:t>
            </w:r>
          </w:p>
        </w:tc>
        <w:tc>
          <w:tcPr>
            <w:tcW w:w="1942" w:type="dxa"/>
          </w:tcPr>
          <w:p>
            <w:pPr>
              <w:rPr>
                <w:rFonts w:eastAsia="宋体"/>
                <w:lang w:eastAsia="zh-CN"/>
              </w:rPr>
            </w:pPr>
            <w:r>
              <w:rPr>
                <w:rFonts w:hint="eastAsia" w:eastAsia="宋体"/>
                <w:lang w:eastAsia="zh-CN"/>
              </w:rPr>
              <w:t>Yes/No</w:t>
            </w:r>
          </w:p>
        </w:tc>
        <w:tc>
          <w:tcPr>
            <w:tcW w:w="6417"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Change w:id="165" w:author="CATT" w:date="2021-05-19T14:27:00Z">
                  <w:rPr/>
                </w:rPrChange>
              </w:rPr>
            </w:pPr>
            <w:ins w:id="166" w:author="CATT" w:date="2021-05-19T14:27:00Z">
              <w:r>
                <w:rPr>
                  <w:rFonts w:hint="eastAsia" w:eastAsiaTheme="minorEastAsia"/>
                  <w:lang w:eastAsia="zh-CN"/>
                </w:rPr>
                <w:t>CATT</w:t>
              </w:r>
            </w:ins>
          </w:p>
        </w:tc>
        <w:tc>
          <w:tcPr>
            <w:tcW w:w="1942" w:type="dxa"/>
          </w:tcPr>
          <w:p>
            <w:pPr>
              <w:rPr>
                <w:rFonts w:eastAsiaTheme="minorEastAsia"/>
                <w:lang w:eastAsia="zh-CN"/>
                <w:rPrChange w:id="167" w:author="CATT" w:date="2021-05-19T14:27:00Z">
                  <w:rPr/>
                </w:rPrChange>
              </w:rPr>
            </w:pPr>
            <w:ins w:id="168" w:author="CATT" w:date="2021-05-19T14:27:00Z">
              <w:r>
                <w:rPr>
                  <w:rFonts w:hint="eastAsia" w:eastAsiaTheme="minorEastAsia"/>
                  <w:lang w:eastAsia="zh-CN"/>
                </w:rPr>
                <w:t>Yes</w:t>
              </w:r>
            </w:ins>
          </w:p>
        </w:tc>
        <w:tc>
          <w:tcPr>
            <w:tcW w:w="6417" w:type="dxa"/>
          </w:tcPr>
          <w:p>
            <w:pPr>
              <w:rPr>
                <w:rFonts w:eastAsiaTheme="minorEastAsia"/>
                <w:lang w:eastAsia="zh-CN"/>
                <w:rPrChange w:id="169" w:author="CATT" w:date="2021-05-19T14:27:00Z">
                  <w:rPr/>
                </w:rPrChange>
              </w:rPr>
            </w:pPr>
            <w:ins w:id="170" w:author="CATT" w:date="2021-05-19T14:27:00Z">
              <w:r>
                <w:rPr>
                  <w:rFonts w:eastAsiaTheme="minorEastAsia"/>
                  <w:lang w:eastAsia="zh-CN"/>
                </w:rPr>
                <w:t>W</w:t>
              </w:r>
            </w:ins>
            <w:ins w:id="171" w:author="CATT" w:date="2021-05-19T14:27:00Z">
              <w:r>
                <w:rPr>
                  <w:rFonts w:hint="eastAsia" w:eastAsiaTheme="minorEastAsia"/>
                  <w:lang w:eastAsia="zh-CN"/>
                </w:rPr>
                <w:t>e are fine with the</w:t>
              </w:r>
            </w:ins>
            <w:ins w:id="172" w:author="CATT" w:date="2021-05-19T14:28:00Z">
              <w:r>
                <w:rPr>
                  <w:rFonts w:eastAsiaTheme="minorEastAsia"/>
                  <w:b w:val="0"/>
                  <w:bCs w:val="0"/>
                  <w:sz w:val="22"/>
                  <w:szCs w:val="24"/>
                  <w:lang w:eastAsia="zh-CN"/>
                  <w:rPrChange w:id="173" w:author="CATT" w:date="2021-05-19T14:28:00Z">
                    <w:rPr>
                      <w:rFonts w:eastAsia="宋体"/>
                      <w:b/>
                      <w:bCs/>
                      <w:sz w:val="20"/>
                      <w:szCs w:val="20"/>
                      <w:lang w:eastAsia="zh-CN"/>
                    </w:rPr>
                  </w:rPrChange>
                </w:rPr>
                <w:t xml:space="preserve"> principle of mobility handling for local multicast session</w:t>
              </w:r>
            </w:ins>
            <w:ins w:id="174" w:author="CATT" w:date="2021-05-19T14:28:00Z">
              <w:r>
                <w:rPr>
                  <w:rFonts w:hint="eastAsia"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Ericsson</w:t>
            </w:r>
          </w:p>
        </w:tc>
        <w:tc>
          <w:tcPr>
            <w:tcW w:w="1942" w:type="dxa"/>
          </w:tcPr>
          <w:p>
            <w:pPr>
              <w:rPr>
                <w:rFonts w:eastAsiaTheme="minorEastAsia"/>
                <w:lang w:eastAsia="zh-CN"/>
              </w:rPr>
            </w:pPr>
          </w:p>
        </w:tc>
        <w:tc>
          <w:tcPr>
            <w:tcW w:w="6417" w:type="dxa"/>
          </w:tcPr>
          <w:p>
            <w:r>
              <w:t>For Xn HO, I guess the source gNB should be in the position to decide whether requesting MRB resources handing over is within the limits of the local MBS service area. If this is not possible, the 5GC would need to reject the setup of MBS Session Resources in the target node/cells.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Nokia</w:t>
            </w:r>
          </w:p>
        </w:tc>
        <w:tc>
          <w:tcPr>
            <w:tcW w:w="1942" w:type="dxa"/>
          </w:tcPr>
          <w:p>
            <w:pPr>
              <w:rPr>
                <w:rFonts w:eastAsiaTheme="minorEastAsia"/>
                <w:lang w:eastAsia="zh-CN"/>
              </w:rPr>
            </w:pPr>
            <w:r>
              <w:rPr>
                <w:rFonts w:eastAsiaTheme="minorEastAsia"/>
                <w:lang w:eastAsia="zh-CN"/>
              </w:rPr>
              <w:t>partly</w:t>
            </w:r>
          </w:p>
        </w:tc>
        <w:tc>
          <w:tcPr>
            <w:tcW w:w="6417" w:type="dxa"/>
          </w:tcPr>
          <w:p>
            <w:pPr>
              <w:rPr>
                <w:rFonts w:eastAsiaTheme="minorEastAsia"/>
                <w:lang w:eastAsia="zh-CN"/>
              </w:rPr>
            </w:pPr>
            <w:r>
              <w:rPr>
                <w:rFonts w:eastAsiaTheme="minorEastAsia"/>
                <w:lang w:eastAsia="zh-CN"/>
              </w:rPr>
              <w:t>We agree on the principle but not on the three bullets above. But details to be ironed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hint="default" w:eastAsiaTheme="minorEastAsia"/>
                <w:lang w:val="en-US" w:eastAsia="zh-CN"/>
              </w:rPr>
            </w:pPr>
            <w:r>
              <w:rPr>
                <w:rFonts w:hint="eastAsia" w:eastAsiaTheme="minorEastAsia"/>
                <w:lang w:val="en-US" w:eastAsia="zh-CN"/>
              </w:rPr>
              <w:t>ZTE</w:t>
            </w:r>
          </w:p>
        </w:tc>
        <w:tc>
          <w:tcPr>
            <w:tcW w:w="1942" w:type="dxa"/>
          </w:tcPr>
          <w:p>
            <w:pPr>
              <w:rPr>
                <w:rFonts w:eastAsiaTheme="minorEastAsia"/>
                <w:lang w:eastAsia="zh-CN"/>
              </w:rPr>
            </w:pPr>
            <w:r>
              <w:rPr>
                <w:rFonts w:hint="eastAsia" w:eastAsiaTheme="minorEastAsia"/>
                <w:lang w:eastAsia="zh-CN"/>
              </w:rPr>
              <w:t>see detailed comments.</w:t>
            </w:r>
          </w:p>
        </w:tc>
        <w:tc>
          <w:tcPr>
            <w:tcW w:w="6417" w:type="dxa"/>
          </w:tcPr>
          <w:p>
            <w:pPr>
              <w:rPr>
                <w:rFonts w:hint="eastAsia" w:eastAsia="宋体"/>
                <w:color w:val="0000FF"/>
                <w:lang w:val="en-US" w:eastAsia="zh-CN"/>
              </w:rPr>
            </w:pPr>
            <w:r>
              <w:rPr>
                <w:rFonts w:hint="eastAsia" w:eastAsia="宋体"/>
                <w:lang w:val="en-US" w:eastAsia="zh-CN"/>
              </w:rPr>
              <w:t>Source gNB provides the MBS service area information (e.g. cell list or tracking area list) to target gNB in Handover Request message as a part of MBS session context;</w:t>
            </w:r>
            <w:r>
              <w:rPr>
                <w:rFonts w:hint="eastAsia" w:eastAsia="宋体"/>
                <w:color w:val="0000FF"/>
                <w:lang w:val="en-US" w:eastAsia="zh-CN"/>
              </w:rPr>
              <w:t xml:space="preserve"> // ZTE: We assume source node knows whether target is in the local area or not beforehand: </w:t>
            </w:r>
          </w:p>
          <w:p>
            <w:pPr>
              <w:rPr>
                <w:rFonts w:hint="eastAsia" w:eastAsia="宋体"/>
                <w:color w:val="0000FF"/>
                <w:lang w:val="en-US" w:eastAsia="zh-CN"/>
              </w:rPr>
            </w:pPr>
            <w:r>
              <w:rPr>
                <w:rFonts w:hint="eastAsia" w:eastAsia="宋体"/>
                <w:color w:val="0000FF"/>
                <w:lang w:val="en-US" w:eastAsia="zh-CN"/>
              </w:rPr>
              <w:t xml:space="preserve">- if the target is out of the local area, source might not deliver the MBS context at all; </w:t>
            </w:r>
          </w:p>
          <w:p>
            <w:pPr>
              <w:rPr>
                <w:rFonts w:hint="eastAsia" w:eastAsia="宋体"/>
                <w:lang w:val="en-US" w:eastAsia="zh-CN"/>
              </w:rPr>
            </w:pPr>
            <w:r>
              <w:rPr>
                <w:rFonts w:hint="eastAsia" w:eastAsia="宋体"/>
                <w:color w:val="0000FF"/>
                <w:lang w:val="en-US" w:eastAsia="zh-CN"/>
              </w:rPr>
              <w:t>- if the target is in the local area, it is reasonable to include the local area info as part of the MBS context and deliver it to the target.</w:t>
            </w:r>
          </w:p>
          <w:p>
            <w:pPr>
              <w:rPr>
                <w:rFonts w:hint="default" w:eastAsia="宋体"/>
                <w:lang w:val="en-US" w:eastAsia="zh-CN"/>
              </w:rPr>
            </w:pPr>
            <w:r>
              <w:rPr>
                <w:rFonts w:hint="default" w:eastAsia="宋体"/>
                <w:lang w:val="en-US" w:eastAsia="zh-CN"/>
              </w:rPr>
              <w:t>Source gNB prioritizes a cell within the MBS service area as the target cell;</w:t>
            </w:r>
            <w:r>
              <w:rPr>
                <w:rFonts w:hint="eastAsia" w:eastAsia="宋体"/>
                <w:lang w:val="en-US" w:eastAsia="zh-CN"/>
              </w:rPr>
              <w:t xml:space="preserve"> </w:t>
            </w:r>
            <w:r>
              <w:rPr>
                <w:rFonts w:hint="eastAsia" w:eastAsia="宋体"/>
                <w:color w:val="0000FF"/>
                <w:lang w:val="en-US" w:eastAsia="zh-CN"/>
              </w:rPr>
              <w:t>// ZTE: the HO shall always prioritize connectivity over Multicast reception. That said, this can be network implementation before RAN2 confirms that there will be some kind of prioritization for multicast reception.</w:t>
            </w:r>
          </w:p>
          <w:p>
            <w:r>
              <w:rPr>
                <w:rFonts w:hint="default" w:eastAsia="宋体"/>
                <w:lang w:val="en-US" w:eastAsia="zh-CN"/>
              </w:rPr>
              <w:t>Target gNB performs MBS session admission control according to the MBS service area information.</w:t>
            </w:r>
            <w:r>
              <w:rPr>
                <w:rFonts w:hint="eastAsia" w:eastAsia="宋体"/>
                <w:lang w:val="en-US" w:eastAsia="zh-CN"/>
              </w:rPr>
              <w:t xml:space="preserve"> </w:t>
            </w:r>
            <w:r>
              <w:rPr>
                <w:rFonts w:hint="eastAsia" w:eastAsia="宋体"/>
                <w:color w:val="0000FF"/>
                <w:lang w:val="en-US" w:eastAsia="zh-CN"/>
              </w:rPr>
              <w:t>// ZTE: if source node knows whether target is in the local area or not beforehand, it seems not necessary for target to have admission control based on the local area info.</w:t>
            </w:r>
          </w:p>
        </w:tc>
      </w:tr>
    </w:tbl>
    <w:p>
      <w:pPr>
        <w:rPr>
          <w:rFonts w:eastAsia="宋体"/>
          <w:b/>
          <w:bCs/>
          <w:lang w:eastAsia="zh-CN"/>
        </w:rPr>
      </w:pPr>
    </w:p>
    <w:p>
      <w:pPr>
        <w:pStyle w:val="3"/>
      </w:pPr>
      <w:r>
        <w:t>PTM Configuration per area in RAN</w:t>
      </w:r>
    </w:p>
    <w:p>
      <w:pPr>
        <w:spacing w:after="60"/>
        <w:rPr>
          <w:sz w:val="20"/>
          <w:szCs w:val="20"/>
          <w:lang w:eastAsia="zh-CN"/>
        </w:rPr>
      </w:pPr>
      <w:r>
        <w:rPr>
          <w:rFonts w:hint="eastAsia" w:eastAsiaTheme="minorEastAsia"/>
          <w:sz w:val="20"/>
          <w:szCs w:val="20"/>
          <w:lang w:eastAsia="zh-CN"/>
        </w:rPr>
        <w:t>A</w:t>
      </w:r>
      <w:r>
        <w:rPr>
          <w:rFonts w:eastAsiaTheme="minorEastAsia"/>
          <w:sz w:val="20"/>
          <w:szCs w:val="20"/>
          <w:lang w:eastAsia="zh-CN"/>
        </w:rPr>
        <w:t xml:space="preserve">s discussed in [1], </w:t>
      </w:r>
      <w:r>
        <w:rPr>
          <w:rFonts w:hint="eastAsia"/>
          <w:sz w:val="20"/>
          <w:szCs w:val="20"/>
          <w:lang w:eastAsia="zh-CN"/>
        </w:rPr>
        <w:t xml:space="preserve">PTM configuration per area means the PTM configuration of one MBS session is shared among cells, rather than the </w:t>
      </w:r>
      <w:r>
        <w:rPr>
          <w:sz w:val="20"/>
          <w:szCs w:val="20"/>
          <w:lang w:eastAsia="zh-CN"/>
        </w:rPr>
        <w:t>configuration are</w:t>
      </w:r>
      <w:r>
        <w:rPr>
          <w:rFonts w:hint="eastAsia"/>
          <w:sz w:val="20"/>
          <w:szCs w:val="20"/>
          <w:lang w:eastAsia="zh-CN"/>
        </w:rPr>
        <w:t xml:space="preserve"> determined </w:t>
      </w:r>
      <w:r>
        <w:rPr>
          <w:sz w:val="20"/>
          <w:szCs w:val="20"/>
          <w:lang w:eastAsia="zh-CN"/>
        </w:rPr>
        <w:t xml:space="preserve">by a single cell </w:t>
      </w:r>
      <w:r>
        <w:rPr>
          <w:rFonts w:hint="eastAsia"/>
          <w:sz w:val="20"/>
          <w:szCs w:val="20"/>
          <w:lang w:eastAsia="zh-CN"/>
        </w:rPr>
        <w:t>as in LTE SC-PTM. The PTM configuration might include:</w:t>
      </w:r>
      <w:r>
        <w:rPr>
          <w:sz w:val="20"/>
          <w:szCs w:val="20"/>
          <w:lang w:eastAsia="zh-CN"/>
        </w:rPr>
        <w:t xml:space="preserve"> G-RNTI, time/frequency allocation, and bearer configuration. In [2], it is defined as MC-PTM mode. </w:t>
      </w:r>
      <w:r>
        <w:rPr>
          <w:rFonts w:cs="Arial"/>
          <w:sz w:val="20"/>
          <w:szCs w:val="20"/>
        </w:rPr>
        <w:t xml:space="preserve">In SC-PTM mode, the gNB schedules the multicast traffic in a single cell via a cell specific G-RNTI. </w:t>
      </w:r>
      <w:r>
        <w:rPr>
          <w:sz w:val="20"/>
          <w:szCs w:val="20"/>
          <w:lang w:eastAsia="zh-CN"/>
        </w:rPr>
        <w:t>In the MC-PTM mode, the gNB schedules the multicast traffic among multiple cells using a same G-RNTI and radio resources among these cells. And the MC-PTM is network implementation and transparent to UEs.</w:t>
      </w:r>
    </w:p>
    <w:p>
      <w:pPr>
        <w:rPr>
          <w:b/>
          <w:sz w:val="20"/>
          <w:szCs w:val="20"/>
        </w:rPr>
      </w:pPr>
      <w:r>
        <w:rPr>
          <w:b/>
          <w:bCs/>
          <w:sz w:val="20"/>
          <w:szCs w:val="20"/>
        </w:rPr>
        <w:t>Question 10:  Do you agree</w:t>
      </w:r>
      <w:r>
        <w:rPr>
          <w:rFonts w:hint="eastAsia" w:eastAsia="宋体"/>
          <w:b/>
          <w:bCs/>
          <w:sz w:val="20"/>
          <w:szCs w:val="20"/>
          <w:lang w:eastAsia="zh-CN"/>
        </w:rPr>
        <w:t xml:space="preserve"> that </w:t>
      </w:r>
      <w:r>
        <w:rPr>
          <w:rFonts w:eastAsia="宋体"/>
          <w:b/>
          <w:bCs/>
          <w:sz w:val="20"/>
          <w:szCs w:val="20"/>
          <w:lang w:eastAsia="zh-CN"/>
        </w:rPr>
        <w:t>the gNB-DU can schedule the multicast traffic among multiple cells using a same PTM configuration (including G-RNTI and radio resources) among these cells (i.e. called MC-PTM mode)?</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942"/>
        <w:gridCol w:w="6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r>
              <w:t>Company</w:t>
            </w:r>
          </w:p>
        </w:tc>
        <w:tc>
          <w:tcPr>
            <w:tcW w:w="1942" w:type="dxa"/>
          </w:tcPr>
          <w:p>
            <w:pPr>
              <w:rPr>
                <w:rFonts w:eastAsia="宋体"/>
                <w:lang w:eastAsia="zh-CN"/>
              </w:rPr>
            </w:pPr>
            <w:r>
              <w:rPr>
                <w:rFonts w:hint="eastAsia" w:eastAsia="宋体"/>
                <w:lang w:eastAsia="zh-CN"/>
              </w:rPr>
              <w:t>Yes/No</w:t>
            </w:r>
          </w:p>
        </w:tc>
        <w:tc>
          <w:tcPr>
            <w:tcW w:w="6417"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Change w:id="175" w:author="CATT" w:date="2021-05-19T14:29:00Z">
                  <w:rPr/>
                </w:rPrChange>
              </w:rPr>
            </w:pPr>
            <w:ins w:id="176" w:author="CATT" w:date="2021-05-19T14:29:00Z">
              <w:r>
                <w:rPr>
                  <w:rFonts w:hint="eastAsia" w:eastAsiaTheme="minorEastAsia"/>
                  <w:lang w:eastAsia="zh-CN"/>
                </w:rPr>
                <w:t>CATT</w:t>
              </w:r>
            </w:ins>
          </w:p>
        </w:tc>
        <w:tc>
          <w:tcPr>
            <w:tcW w:w="1942" w:type="dxa"/>
          </w:tcPr>
          <w:p>
            <w:pPr>
              <w:rPr>
                <w:rFonts w:eastAsiaTheme="minorEastAsia"/>
                <w:lang w:eastAsia="zh-CN"/>
                <w:rPrChange w:id="177" w:author="CATT" w:date="2021-05-19T14:29:00Z">
                  <w:rPr/>
                </w:rPrChange>
              </w:rPr>
            </w:pPr>
            <w:ins w:id="178" w:author="CATT" w:date="2021-05-19T14:29:00Z">
              <w:r>
                <w:rPr>
                  <w:rFonts w:hint="eastAsia" w:eastAsiaTheme="minorEastAsia"/>
                  <w:lang w:eastAsia="zh-CN"/>
                </w:rPr>
                <w:t>No</w:t>
              </w:r>
            </w:ins>
          </w:p>
        </w:tc>
        <w:tc>
          <w:tcPr>
            <w:tcW w:w="6417" w:type="dxa"/>
          </w:tcPr>
          <w:p>
            <w:pPr>
              <w:rPr>
                <w:rFonts w:eastAsiaTheme="minorEastAsia"/>
                <w:lang w:eastAsia="zh-CN"/>
                <w:rPrChange w:id="179" w:author="CATT" w:date="2021-05-19T14:30:00Z">
                  <w:rPr/>
                </w:rPrChange>
              </w:rPr>
            </w:pPr>
            <w:ins w:id="180" w:author="CATT" w:date="2021-05-19T14:31:00Z">
              <w:r>
                <w:rPr>
                  <w:rFonts w:eastAsia="宋体" w:cs="Arial"/>
                  <w:sz w:val="20"/>
                  <w:szCs w:val="20"/>
                  <w:lang w:eastAsia="zh-CN"/>
                </w:rPr>
                <w:t>For MC-PTM mode</w:t>
              </w:r>
            </w:ins>
            <w:ins w:id="181" w:author="CATT" w:date="2021-05-19T14:31:00Z">
              <w:r>
                <w:rPr>
                  <w:rFonts w:hint="eastAsia" w:eastAsia="宋体" w:cs="Arial"/>
                  <w:sz w:val="20"/>
                  <w:szCs w:val="20"/>
                  <w:lang w:eastAsia="zh-CN"/>
                </w:rPr>
                <w:t>, it should be firstly discussed in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Ericsson</w:t>
            </w:r>
          </w:p>
        </w:tc>
        <w:tc>
          <w:tcPr>
            <w:tcW w:w="1942" w:type="dxa"/>
          </w:tcPr>
          <w:p>
            <w:pPr>
              <w:rPr>
                <w:rFonts w:eastAsiaTheme="minorEastAsia"/>
                <w:lang w:eastAsia="zh-CN"/>
              </w:rPr>
            </w:pPr>
          </w:p>
        </w:tc>
        <w:tc>
          <w:tcPr>
            <w:tcW w:w="6417" w:type="dxa"/>
          </w:tcPr>
          <w:p>
            <w:r>
              <w:t>this is not for RAN3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Nokia</w:t>
            </w:r>
          </w:p>
        </w:tc>
        <w:tc>
          <w:tcPr>
            <w:tcW w:w="1942" w:type="dxa"/>
          </w:tcPr>
          <w:p>
            <w:pPr>
              <w:rPr>
                <w:rFonts w:eastAsiaTheme="minorEastAsia"/>
                <w:lang w:eastAsia="zh-CN"/>
              </w:rPr>
            </w:pPr>
            <w:r>
              <w:rPr>
                <w:rFonts w:eastAsiaTheme="minorEastAsia"/>
                <w:lang w:eastAsia="zh-CN"/>
              </w:rPr>
              <w:t>No</w:t>
            </w:r>
          </w:p>
        </w:tc>
        <w:tc>
          <w:tcPr>
            <w:tcW w:w="6417" w:type="dxa"/>
          </w:tcPr>
          <w:p>
            <w:pPr>
              <w:rPr>
                <w:rFonts w:eastAsiaTheme="minorEastAsia"/>
                <w:lang w:eastAsia="zh-CN"/>
              </w:rPr>
            </w:pPr>
            <w:r>
              <w:rPr>
                <w:rFonts w:eastAsiaTheme="minorEastAsia"/>
                <w:lang w:eastAsia="zh-CN"/>
              </w:rPr>
              <w:t>Out of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hint="default" w:eastAsiaTheme="minorEastAsia"/>
                <w:lang w:val="en-US" w:eastAsia="zh-CN"/>
              </w:rPr>
            </w:pPr>
            <w:r>
              <w:rPr>
                <w:rFonts w:hint="eastAsia" w:eastAsiaTheme="minorEastAsia"/>
                <w:lang w:val="en-US" w:eastAsia="zh-CN"/>
              </w:rPr>
              <w:t>ZTE</w:t>
            </w:r>
          </w:p>
        </w:tc>
        <w:tc>
          <w:tcPr>
            <w:tcW w:w="1942" w:type="dxa"/>
          </w:tcPr>
          <w:p>
            <w:pPr>
              <w:rPr>
                <w:rFonts w:eastAsiaTheme="minorEastAsia"/>
                <w:lang w:eastAsia="zh-CN"/>
              </w:rPr>
            </w:pPr>
          </w:p>
        </w:tc>
        <w:tc>
          <w:tcPr>
            <w:tcW w:w="6417" w:type="dxa"/>
          </w:tcPr>
          <w:p>
            <w:r>
              <w:rPr>
                <w:rFonts w:hint="eastAsia"/>
              </w:rPr>
              <w:t>Wait for RAN2 inputs.</w:t>
            </w:r>
          </w:p>
        </w:tc>
      </w:tr>
    </w:tbl>
    <w:p>
      <w:pPr>
        <w:spacing w:after="60"/>
        <w:rPr>
          <w:rFonts w:ascii="Arial" w:hAnsi="Arial" w:cs="Arial" w:eastAsiaTheme="minorEastAsia"/>
          <w:color w:val="000000"/>
          <w:shd w:val="clear" w:color="auto" w:fill="FFFFFF"/>
          <w:lang w:eastAsia="zh-CN"/>
        </w:rPr>
      </w:pPr>
    </w:p>
    <w:p>
      <w:pPr>
        <w:pStyle w:val="3"/>
      </w:pPr>
      <w:r>
        <w:t>MBS service area management over F1</w:t>
      </w:r>
    </w:p>
    <w:p>
      <w:pPr>
        <w:rPr>
          <w:sz w:val="20"/>
          <w:szCs w:val="20"/>
        </w:rPr>
      </w:pPr>
      <w:r>
        <w:rPr>
          <w:sz w:val="20"/>
          <w:szCs w:val="20"/>
          <w:lang w:eastAsia="zh-CN"/>
        </w:rPr>
        <w:t>For the CU/DU split scenario, the gNB-CU may need to further determine which gNB-DU should be involved. When MBS session starts, CU may initiate the MBS session/context setup procedure towards DU1 and DU2 respectively. The multicast/broadcast area info should be delivered to from CU to involved DU.</w:t>
      </w:r>
    </w:p>
    <w:p>
      <w:pPr>
        <w:rPr>
          <w:b/>
          <w:sz w:val="20"/>
          <w:szCs w:val="20"/>
        </w:rPr>
      </w:pPr>
      <w:r>
        <w:rPr>
          <w:b/>
          <w:bCs/>
          <w:sz w:val="20"/>
          <w:szCs w:val="20"/>
        </w:rPr>
        <w:t>Question 11:  Do you agree that for the CU/DU split scenario, the gNB-CU needs to determine which gNB-DU should be involved and initiate the MBS session/context setup procedure with the corresponding gNB-DU?</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942"/>
        <w:gridCol w:w="6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r>
              <w:t>Company</w:t>
            </w:r>
          </w:p>
        </w:tc>
        <w:tc>
          <w:tcPr>
            <w:tcW w:w="1942" w:type="dxa"/>
          </w:tcPr>
          <w:p>
            <w:pPr>
              <w:rPr>
                <w:rFonts w:eastAsia="宋体"/>
                <w:lang w:eastAsia="zh-CN"/>
              </w:rPr>
            </w:pPr>
            <w:r>
              <w:rPr>
                <w:rFonts w:hint="eastAsia" w:eastAsia="宋体"/>
                <w:lang w:eastAsia="zh-CN"/>
              </w:rPr>
              <w:t>Yes/No</w:t>
            </w:r>
          </w:p>
        </w:tc>
        <w:tc>
          <w:tcPr>
            <w:tcW w:w="6417"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Change w:id="182" w:author="CATT" w:date="2021-05-19T14:31:00Z">
                  <w:rPr/>
                </w:rPrChange>
              </w:rPr>
            </w:pPr>
            <w:ins w:id="183" w:author="CATT" w:date="2021-05-19T14:31:00Z">
              <w:r>
                <w:rPr>
                  <w:rFonts w:hint="eastAsia" w:eastAsiaTheme="minorEastAsia"/>
                  <w:lang w:eastAsia="zh-CN"/>
                </w:rPr>
                <w:t>CATT</w:t>
              </w:r>
            </w:ins>
          </w:p>
        </w:tc>
        <w:tc>
          <w:tcPr>
            <w:tcW w:w="1942" w:type="dxa"/>
          </w:tcPr>
          <w:p>
            <w:pPr>
              <w:rPr>
                <w:rFonts w:eastAsiaTheme="minorEastAsia"/>
                <w:lang w:eastAsia="zh-CN"/>
                <w:rPrChange w:id="184" w:author="CATT" w:date="2021-05-19T14:31:00Z">
                  <w:rPr/>
                </w:rPrChange>
              </w:rPr>
            </w:pPr>
            <w:ins w:id="185" w:author="CATT" w:date="2021-05-19T14:31:00Z">
              <w:r>
                <w:rPr>
                  <w:rFonts w:hint="eastAsia" w:eastAsiaTheme="minorEastAsia"/>
                  <w:lang w:eastAsia="zh-CN"/>
                </w:rPr>
                <w:t>Yes</w:t>
              </w:r>
            </w:ins>
          </w:p>
        </w:tc>
        <w:tc>
          <w:tcPr>
            <w:tcW w:w="6417" w:type="dxa"/>
          </w:tcPr>
          <w:p>
            <w:pPr>
              <w:rPr>
                <w:rFonts w:eastAsiaTheme="minorEastAsia"/>
                <w:lang w:eastAsia="zh-CN"/>
                <w:rPrChange w:id="186" w:author="CATT" w:date="2021-05-19T14:32:00Z">
                  <w:rPr/>
                </w:rPrChange>
              </w:rPr>
            </w:pPr>
            <w:ins w:id="187" w:author="CATT" w:date="2021-05-19T14:32:00Z">
              <w:r>
                <w:rPr>
                  <w:rFonts w:eastAsiaTheme="minorEastAsia"/>
                  <w:lang w:eastAsia="zh-CN"/>
                </w:rPr>
                <w:t>A</w:t>
              </w:r>
            </w:ins>
            <w:ins w:id="188" w:author="CATT" w:date="2021-05-19T14:32:00Z">
              <w:r>
                <w:rPr>
                  <w:rFonts w:hint="eastAsia" w:eastAsiaTheme="minorEastAsia"/>
                  <w:lang w:eastAsia="zh-CN"/>
                </w:rPr>
                <w:t>t least for broadcast session, the actual transmission area should be delivered to involved DUs</w:t>
              </w:r>
            </w:ins>
            <w:ins w:id="189" w:author="CATT" w:date="2021-05-19T14:36:00Z">
              <w:r>
                <w:rPr>
                  <w:rFonts w:hint="eastAsia" w:eastAsiaTheme="minorEastAsia"/>
                  <w:lang w:eastAsia="zh-CN"/>
                </w:rPr>
                <w:t xml:space="preserve"> and a </w:t>
              </w:r>
            </w:ins>
            <w:ins w:id="190" w:author="CATT" w:date="2021-05-19T14:37:00Z">
              <w:r>
                <w:rPr>
                  <w:rFonts w:hint="eastAsia" w:eastAsiaTheme="minorEastAsia"/>
                  <w:lang w:eastAsia="zh-CN"/>
                </w:rPr>
                <w:t xml:space="preserve">non UE associated procedure can be used for carrying </w:t>
              </w:r>
            </w:ins>
            <w:ins w:id="191" w:author="CATT" w:date="2021-05-19T14:38:00Z">
              <w:r>
                <w:rPr>
                  <w:rFonts w:hint="eastAsia" w:eastAsiaTheme="minorEastAsia"/>
                  <w:lang w:eastAsia="zh-CN"/>
                </w:rPr>
                <w:t xml:space="preserve">the </w:t>
              </w:r>
            </w:ins>
            <w:ins w:id="192" w:author="CATT" w:date="2021-05-19T14:37:00Z">
              <w:r>
                <w:rPr>
                  <w:rFonts w:hint="eastAsia" w:eastAsiaTheme="minorEastAsia"/>
                  <w:lang w:eastAsia="zh-CN"/>
                </w:rPr>
                <w:t>information related to MBS service area</w:t>
              </w:r>
            </w:ins>
            <w:ins w:id="193" w:author="CATT" w:date="2021-05-19T14:38:00Z">
              <w:r>
                <w:rPr>
                  <w:rFonts w:hint="eastAsia" w:eastAsiaTheme="minorEastAsia"/>
                  <w:lang w:eastAsia="zh-CN"/>
                </w:rPr>
                <w:t>.</w:t>
              </w:r>
            </w:ins>
            <w:ins w:id="194" w:author="CATT" w:date="2021-05-19T14:36:00Z">
              <w:r>
                <w:rPr>
                  <w:rFonts w:hint="eastAsia" w:eastAsiaTheme="minorEastAsia"/>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Ericsson</w:t>
            </w:r>
          </w:p>
        </w:tc>
        <w:tc>
          <w:tcPr>
            <w:tcW w:w="1942" w:type="dxa"/>
          </w:tcPr>
          <w:p>
            <w:pPr>
              <w:rPr>
                <w:rFonts w:eastAsiaTheme="minorEastAsia"/>
                <w:lang w:eastAsia="zh-CN"/>
              </w:rPr>
            </w:pPr>
          </w:p>
        </w:tc>
        <w:tc>
          <w:tcPr>
            <w:tcW w:w="6417" w:type="dxa"/>
          </w:tcPr>
          <w:p>
            <w:r>
              <w:t>impacts depends on discussions for F1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Nokia</w:t>
            </w:r>
          </w:p>
        </w:tc>
        <w:tc>
          <w:tcPr>
            <w:tcW w:w="1942" w:type="dxa"/>
          </w:tcPr>
          <w:p>
            <w:pPr>
              <w:rPr>
                <w:rFonts w:eastAsiaTheme="minorEastAsia"/>
                <w:lang w:eastAsia="zh-CN"/>
              </w:rPr>
            </w:pPr>
            <w:r>
              <w:rPr>
                <w:rFonts w:eastAsiaTheme="minorEastAsia"/>
                <w:lang w:eastAsia="zh-CN"/>
              </w:rPr>
              <w:t>partly</w:t>
            </w:r>
          </w:p>
        </w:tc>
        <w:tc>
          <w:tcPr>
            <w:tcW w:w="6417" w:type="dxa"/>
          </w:tcPr>
          <w:p>
            <w:pPr>
              <w:rPr>
                <w:rFonts w:eastAsiaTheme="minorEastAsia"/>
                <w:lang w:eastAsia="zh-CN"/>
              </w:rPr>
            </w:pPr>
            <w:r>
              <w:rPr>
                <w:rFonts w:eastAsiaTheme="minorEastAsia"/>
                <w:lang w:eastAsia="zh-CN"/>
              </w:rPr>
              <w:t>OK for broadcast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hint="default" w:eastAsiaTheme="minorEastAsia"/>
                <w:lang w:val="en-US" w:eastAsia="zh-CN"/>
              </w:rPr>
            </w:pPr>
            <w:r>
              <w:rPr>
                <w:rFonts w:hint="eastAsia" w:eastAsiaTheme="minorEastAsia"/>
                <w:lang w:val="en-US" w:eastAsia="zh-CN"/>
              </w:rPr>
              <w:t>ZTE</w:t>
            </w:r>
          </w:p>
        </w:tc>
        <w:tc>
          <w:tcPr>
            <w:tcW w:w="1942" w:type="dxa"/>
          </w:tcPr>
          <w:p>
            <w:pPr>
              <w:rPr>
                <w:rFonts w:hint="default" w:eastAsiaTheme="minorEastAsia"/>
                <w:lang w:val="en-US" w:eastAsia="zh-CN"/>
              </w:rPr>
            </w:pPr>
            <w:r>
              <w:rPr>
                <w:rFonts w:hint="eastAsia" w:eastAsiaTheme="minorEastAsia"/>
                <w:lang w:val="en-US" w:eastAsia="zh-CN"/>
              </w:rPr>
              <w:t>Yes</w:t>
            </w:r>
          </w:p>
        </w:tc>
        <w:tc>
          <w:tcPr>
            <w:tcW w:w="6417" w:type="dxa"/>
          </w:tcPr>
          <w:p>
            <w:r>
              <w:rPr>
                <w:rFonts w:hint="eastAsia"/>
              </w:rPr>
              <w:t>At least for broadcast session</w:t>
            </w:r>
          </w:p>
        </w:tc>
      </w:tr>
    </w:tbl>
    <w:p>
      <w:pPr>
        <w:rPr>
          <w:lang w:eastAsia="zh-CN"/>
        </w:rPr>
      </w:pPr>
    </w:p>
    <w:p>
      <w:pPr>
        <w:rPr>
          <w:rFonts w:eastAsiaTheme="minorEastAsia"/>
          <w:lang w:eastAsia="zh-CN"/>
        </w:rPr>
      </w:pPr>
    </w:p>
    <w:p>
      <w:pPr>
        <w:rPr>
          <w:b/>
          <w:sz w:val="20"/>
          <w:szCs w:val="20"/>
        </w:rPr>
      </w:pPr>
      <w:r>
        <w:rPr>
          <w:b/>
          <w:bCs/>
          <w:sz w:val="20"/>
          <w:szCs w:val="20"/>
        </w:rPr>
        <w:t>Question 12: Do you agree that during MBS session/context setup procedure, the gNB-CU needs to indicate the MBS area info (a list of cell IDs or UEs) to involved gNB-DU.?</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942"/>
        <w:gridCol w:w="6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r>
              <w:t>Company</w:t>
            </w:r>
          </w:p>
        </w:tc>
        <w:tc>
          <w:tcPr>
            <w:tcW w:w="1942" w:type="dxa"/>
          </w:tcPr>
          <w:p>
            <w:pPr>
              <w:rPr>
                <w:rFonts w:eastAsia="宋体"/>
                <w:lang w:eastAsia="zh-CN"/>
              </w:rPr>
            </w:pPr>
            <w:r>
              <w:rPr>
                <w:rFonts w:hint="eastAsia" w:eastAsia="宋体"/>
                <w:lang w:eastAsia="zh-CN"/>
              </w:rPr>
              <w:t>Yes/No</w:t>
            </w:r>
          </w:p>
        </w:tc>
        <w:tc>
          <w:tcPr>
            <w:tcW w:w="6417"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Change w:id="195" w:author="CATT" w:date="2021-05-19T14:40:00Z">
                  <w:rPr/>
                </w:rPrChange>
              </w:rPr>
            </w:pPr>
            <w:ins w:id="196" w:author="CATT" w:date="2021-05-19T14:40:00Z">
              <w:r>
                <w:rPr>
                  <w:rFonts w:hint="eastAsia" w:eastAsiaTheme="minorEastAsia"/>
                  <w:lang w:eastAsia="zh-CN"/>
                </w:rPr>
                <w:t>CATT</w:t>
              </w:r>
            </w:ins>
          </w:p>
        </w:tc>
        <w:tc>
          <w:tcPr>
            <w:tcW w:w="1942" w:type="dxa"/>
          </w:tcPr>
          <w:p>
            <w:pPr>
              <w:rPr>
                <w:rFonts w:eastAsiaTheme="minorEastAsia"/>
                <w:lang w:eastAsia="zh-CN"/>
                <w:rPrChange w:id="197" w:author="CATT" w:date="2021-05-19T14:41:00Z">
                  <w:rPr/>
                </w:rPrChange>
              </w:rPr>
            </w:pPr>
            <w:ins w:id="198" w:author="CATT" w:date="2021-05-19T14:41:00Z">
              <w:r>
                <w:rPr>
                  <w:rFonts w:hint="eastAsia" w:eastAsiaTheme="minorEastAsia"/>
                  <w:lang w:eastAsia="zh-CN"/>
                </w:rPr>
                <w:t>Yes</w:t>
              </w:r>
            </w:ins>
          </w:p>
        </w:tc>
        <w:tc>
          <w:tcPr>
            <w:tcW w:w="6417" w:type="dxa"/>
          </w:tcPr>
          <w:p>
            <w:ins w:id="199" w:author="CATT" w:date="2021-05-19T14:41:00Z">
              <w:r>
                <w:rPr>
                  <w:rFonts w:eastAsiaTheme="minorEastAsia"/>
                  <w:lang w:eastAsia="zh-CN"/>
                </w:rPr>
                <w:t>A</w:t>
              </w:r>
            </w:ins>
            <w:ins w:id="200" w:author="CATT" w:date="2021-05-19T14:41:00Z">
              <w:r>
                <w:rPr>
                  <w:rFonts w:hint="eastAsia" w:eastAsiaTheme="minorEastAsia"/>
                  <w:lang w:eastAsia="zh-CN"/>
                </w:rPr>
                <w:t>t least for broadcast session, a non UE associated procedure can be used for carrying the information related to MBS service area.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Ericsson</w:t>
            </w:r>
          </w:p>
        </w:tc>
        <w:tc>
          <w:tcPr>
            <w:tcW w:w="1942" w:type="dxa"/>
          </w:tcPr>
          <w:p>
            <w:pPr>
              <w:rPr>
                <w:rFonts w:eastAsiaTheme="minorEastAsia"/>
                <w:lang w:eastAsia="zh-CN"/>
              </w:rPr>
            </w:pPr>
          </w:p>
        </w:tc>
        <w:tc>
          <w:tcPr>
            <w:tcW w:w="6417" w:type="dxa"/>
          </w:tcPr>
          <w:p>
            <w:r>
              <w:t>impacts depends on discussions for F1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eastAsiaTheme="minorEastAsia"/>
                <w:lang w:eastAsia="zh-CN"/>
              </w:rPr>
            </w:pPr>
            <w:r>
              <w:rPr>
                <w:rFonts w:eastAsiaTheme="minorEastAsia"/>
                <w:lang w:eastAsia="zh-CN"/>
              </w:rPr>
              <w:t>Nokia</w:t>
            </w:r>
          </w:p>
        </w:tc>
        <w:tc>
          <w:tcPr>
            <w:tcW w:w="1942" w:type="dxa"/>
          </w:tcPr>
          <w:p>
            <w:pPr>
              <w:rPr>
                <w:rFonts w:eastAsiaTheme="minorEastAsia"/>
                <w:lang w:eastAsia="zh-CN"/>
              </w:rPr>
            </w:pPr>
            <w:r>
              <w:rPr>
                <w:rFonts w:eastAsiaTheme="minorEastAsia"/>
                <w:lang w:eastAsia="zh-CN"/>
              </w:rPr>
              <w:t>No</w:t>
            </w:r>
          </w:p>
        </w:tc>
        <w:tc>
          <w:tcPr>
            <w:tcW w:w="6417" w:type="dxa"/>
          </w:tcPr>
          <w:p>
            <w:pPr>
              <w:rPr>
                <w:rFonts w:eastAsiaTheme="minorEastAsia"/>
                <w:lang w:eastAsia="zh-CN"/>
              </w:rPr>
            </w:pPr>
            <w:r>
              <w:rPr>
                <w:rFonts w:eastAsiaTheme="minorEastAsia"/>
                <w:lang w:eastAsia="zh-CN"/>
              </w:rPr>
              <w:t>Don’t see why list of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rPr>
                <w:rFonts w:hint="default" w:eastAsiaTheme="minorEastAsia"/>
                <w:lang w:val="en-US" w:eastAsia="zh-CN"/>
              </w:rPr>
            </w:pPr>
            <w:r>
              <w:rPr>
                <w:rFonts w:hint="eastAsia" w:eastAsiaTheme="minorEastAsia"/>
                <w:lang w:val="en-US" w:eastAsia="zh-CN"/>
              </w:rPr>
              <w:t>ZTE</w:t>
            </w:r>
          </w:p>
        </w:tc>
        <w:tc>
          <w:tcPr>
            <w:tcW w:w="1942" w:type="dxa"/>
          </w:tcPr>
          <w:p>
            <w:pPr>
              <w:rPr>
                <w:rFonts w:hint="default" w:eastAsiaTheme="minorEastAsia"/>
                <w:lang w:val="en-US" w:eastAsia="zh-CN"/>
              </w:rPr>
            </w:pPr>
            <w:r>
              <w:rPr>
                <w:rFonts w:hint="eastAsia" w:eastAsiaTheme="minorEastAsia"/>
                <w:lang w:val="en-US" w:eastAsia="zh-CN"/>
              </w:rPr>
              <w:t>Yes</w:t>
            </w:r>
          </w:p>
        </w:tc>
        <w:tc>
          <w:tcPr>
            <w:tcW w:w="6417" w:type="dxa"/>
          </w:tcPr>
          <w:p>
            <w:r>
              <w:rPr>
                <w:rFonts w:hint="eastAsia" w:eastAsia="宋体"/>
                <w:lang w:val="en-US" w:eastAsia="zh-CN"/>
              </w:rPr>
              <w:t xml:space="preserve">however </w:t>
            </w:r>
            <w:r>
              <w:rPr>
                <w:rFonts w:hint="eastAsia"/>
              </w:rPr>
              <w:t>MBS area info content can be FFS.</w:t>
            </w:r>
          </w:p>
        </w:tc>
      </w:tr>
    </w:tbl>
    <w:p>
      <w:pPr>
        <w:pStyle w:val="13"/>
        <w:rPr>
          <w:rFonts w:cs="Arial"/>
          <w:sz w:val="20"/>
          <w:szCs w:val="20"/>
        </w:rPr>
      </w:pPr>
    </w:p>
    <w:p>
      <w:pPr>
        <w:pStyle w:val="2"/>
      </w:pPr>
      <w:r>
        <w:t>References</w:t>
      </w:r>
    </w:p>
    <w:p>
      <w:pPr>
        <w:pStyle w:val="47"/>
        <w:rPr>
          <w:lang w:val="it-IT"/>
        </w:rPr>
      </w:pPr>
      <w:r>
        <w:rPr>
          <w:lang w:val="it-IT"/>
        </w:rPr>
        <w:t>R3-211546</w:t>
      </w:r>
      <w:r>
        <w:rPr>
          <w:rFonts w:hint="eastAsia" w:eastAsiaTheme="minorEastAsia"/>
          <w:lang w:val="it-IT" w:eastAsia="zh-CN"/>
        </w:rPr>
        <w:t xml:space="preserve"> </w:t>
      </w:r>
      <w:r>
        <w:rPr>
          <w:lang w:val="it-IT"/>
        </w:rPr>
        <w:t>MBS service area (ZTE)</w:t>
      </w:r>
    </w:p>
    <w:p>
      <w:pPr>
        <w:pStyle w:val="47"/>
        <w:rPr>
          <w:lang w:val="it-IT"/>
        </w:rPr>
      </w:pPr>
      <w:r>
        <w:rPr>
          <w:lang w:val="it-IT"/>
        </w:rPr>
        <w:t>R3-212185</w:t>
      </w:r>
      <w:r>
        <w:rPr>
          <w:rFonts w:hint="eastAsia" w:eastAsiaTheme="minorEastAsia"/>
          <w:lang w:val="it-IT" w:eastAsia="zh-CN"/>
        </w:rPr>
        <w:t xml:space="preserve"> </w:t>
      </w:r>
      <w:r>
        <w:rPr>
          <w:lang w:val="it-IT"/>
        </w:rPr>
        <w:t>MBS Service Area Management (Lenovo, Motorola Mobility)</w:t>
      </w:r>
    </w:p>
    <w:p>
      <w:pPr>
        <w:pStyle w:val="47"/>
        <w:numPr>
          <w:ilvl w:val="0"/>
          <w:numId w:val="0"/>
        </w:numPr>
        <w:rPr>
          <w:lang w:val="it-IT"/>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10022FF" w:usb1="C000E47F" w:usb2="00000029" w:usb3="00000000" w:csb0="200001DF" w:csb1="20000000"/>
  </w:font>
  <w:font w:name="Arial Unicode MS">
    <w:altName w:val="微软雅黑"/>
    <w:panose1 w:val="020B0604020202020204"/>
    <w:charset w:val="86"/>
    <w:family w:val="swiss"/>
    <w:pitch w:val="default"/>
    <w:sig w:usb0="00000000" w:usb1="00000000" w:usb2="0000003F" w:usb3="00000000" w:csb0="003F01FF" w:csb1="00000000"/>
  </w:font>
  <w:font w:name="Webdings">
    <w:panose1 w:val="05030102010509060703"/>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3AA46647"/>
    <w:multiLevelType w:val="multilevel"/>
    <w:tmpl w:val="3AA46647"/>
    <w:lvl w:ilvl="0" w:tentative="0">
      <w:start w:val="1"/>
      <w:numFmt w:val="decimal"/>
      <w:pStyle w:val="45"/>
      <w:lvlText w:val="Proposal %1"/>
      <w:lvlJc w:val="left"/>
      <w:pPr>
        <w:tabs>
          <w:tab w:val="left" w:pos="2154"/>
        </w:tabs>
        <w:ind w:left="215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41CA2C26"/>
    <w:multiLevelType w:val="singleLevel"/>
    <w:tmpl w:val="41CA2C26"/>
    <w:lvl w:ilvl="0" w:tentative="0">
      <w:start w:val="1"/>
      <w:numFmt w:val="bullet"/>
      <w:pStyle w:val="53"/>
      <w:lvlText w:val=""/>
      <w:lvlJc w:val="left"/>
      <w:pPr>
        <w:tabs>
          <w:tab w:val="left" w:pos="360"/>
        </w:tabs>
        <w:ind w:left="360" w:hanging="360"/>
      </w:pPr>
      <w:rPr>
        <w:rFonts w:hint="default" w:ascii="Webdings" w:hAnsi="Webdings"/>
      </w:rPr>
    </w:lvl>
  </w:abstractNum>
  <w:abstractNum w:abstractNumId="3">
    <w:nsid w:val="4D435891"/>
    <w:multiLevelType w:val="multilevel"/>
    <w:tmpl w:val="4D435891"/>
    <w:lvl w:ilvl="0" w:tentative="0">
      <w:start w:val="1"/>
      <w:numFmt w:val="decimal"/>
      <w:pStyle w:val="4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101505E"/>
    <w:multiLevelType w:val="multilevel"/>
    <w:tmpl w:val="5101505E"/>
    <w:lvl w:ilvl="0" w:tentative="0">
      <w:start w:val="1"/>
      <w:numFmt w:val="decimal"/>
      <w:pStyle w:val="4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49A69FD"/>
    <w:multiLevelType w:val="multilevel"/>
    <w:tmpl w:val="549A69FD"/>
    <w:lvl w:ilvl="0" w:tentative="0">
      <w:start w:val="5"/>
      <w:numFmt w:val="decimal"/>
      <w:pStyle w:val="54"/>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6">
    <w:nsid w:val="63690C9E"/>
    <w:multiLevelType w:val="singleLevel"/>
    <w:tmpl w:val="63690C9E"/>
    <w:lvl w:ilvl="0" w:tentative="0">
      <w:start w:val="1"/>
      <w:numFmt w:val="bullet"/>
      <w:pStyle w:val="52"/>
      <w:lvlText w:val=""/>
      <w:lvlJc w:val="left"/>
      <w:pPr>
        <w:tabs>
          <w:tab w:val="left" w:pos="360"/>
        </w:tabs>
        <w:ind w:left="360" w:hanging="360"/>
      </w:pPr>
      <w:rPr>
        <w:rFonts w:hint="default" w:ascii="Wingdings" w:hAnsi="Wingdings"/>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36D1"/>
    <w:rsid w:val="00033ACD"/>
    <w:rsid w:val="00042DA5"/>
    <w:rsid w:val="00043815"/>
    <w:rsid w:val="000456FD"/>
    <w:rsid w:val="000541CB"/>
    <w:rsid w:val="00054660"/>
    <w:rsid w:val="00055D63"/>
    <w:rsid w:val="00055F64"/>
    <w:rsid w:val="00060BB9"/>
    <w:rsid w:val="00061FA4"/>
    <w:rsid w:val="00062293"/>
    <w:rsid w:val="00067653"/>
    <w:rsid w:val="000713E2"/>
    <w:rsid w:val="00072877"/>
    <w:rsid w:val="000759F4"/>
    <w:rsid w:val="000777D6"/>
    <w:rsid w:val="00077DC6"/>
    <w:rsid w:val="00082559"/>
    <w:rsid w:val="0008323C"/>
    <w:rsid w:val="000836BB"/>
    <w:rsid w:val="00083D55"/>
    <w:rsid w:val="00086136"/>
    <w:rsid w:val="00086403"/>
    <w:rsid w:val="00087B2D"/>
    <w:rsid w:val="00087CBA"/>
    <w:rsid w:val="000927D9"/>
    <w:rsid w:val="000936B0"/>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FAD"/>
    <w:rsid w:val="000C0578"/>
    <w:rsid w:val="000C3680"/>
    <w:rsid w:val="000C5230"/>
    <w:rsid w:val="000C5310"/>
    <w:rsid w:val="000D1173"/>
    <w:rsid w:val="000D1B3C"/>
    <w:rsid w:val="000D2DB1"/>
    <w:rsid w:val="000E1E27"/>
    <w:rsid w:val="000E28E8"/>
    <w:rsid w:val="000E378C"/>
    <w:rsid w:val="000E37B2"/>
    <w:rsid w:val="000E51FE"/>
    <w:rsid w:val="000E659A"/>
    <w:rsid w:val="000F0AC0"/>
    <w:rsid w:val="000F1B6D"/>
    <w:rsid w:val="000F2D23"/>
    <w:rsid w:val="000F4622"/>
    <w:rsid w:val="000F4F70"/>
    <w:rsid w:val="00100216"/>
    <w:rsid w:val="001036B0"/>
    <w:rsid w:val="00103B76"/>
    <w:rsid w:val="00103C89"/>
    <w:rsid w:val="00103D07"/>
    <w:rsid w:val="00103FD0"/>
    <w:rsid w:val="00106C30"/>
    <w:rsid w:val="0010725D"/>
    <w:rsid w:val="0011024A"/>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6675"/>
    <w:rsid w:val="001366B6"/>
    <w:rsid w:val="00137A95"/>
    <w:rsid w:val="00137AB4"/>
    <w:rsid w:val="001405B8"/>
    <w:rsid w:val="00143AA1"/>
    <w:rsid w:val="0014525B"/>
    <w:rsid w:val="001453C1"/>
    <w:rsid w:val="0014768B"/>
    <w:rsid w:val="0015056F"/>
    <w:rsid w:val="001532AC"/>
    <w:rsid w:val="00153462"/>
    <w:rsid w:val="00155E62"/>
    <w:rsid w:val="001600D9"/>
    <w:rsid w:val="00160F8F"/>
    <w:rsid w:val="001616A7"/>
    <w:rsid w:val="00162B64"/>
    <w:rsid w:val="00162EFF"/>
    <w:rsid w:val="00163A9D"/>
    <w:rsid w:val="00163B2F"/>
    <w:rsid w:val="0016446B"/>
    <w:rsid w:val="00165E1D"/>
    <w:rsid w:val="00167594"/>
    <w:rsid w:val="0017042D"/>
    <w:rsid w:val="001749E8"/>
    <w:rsid w:val="0017514A"/>
    <w:rsid w:val="00175A05"/>
    <w:rsid w:val="00175F80"/>
    <w:rsid w:val="00177748"/>
    <w:rsid w:val="00180C8A"/>
    <w:rsid w:val="001824D7"/>
    <w:rsid w:val="00184AA3"/>
    <w:rsid w:val="00186090"/>
    <w:rsid w:val="0019091A"/>
    <w:rsid w:val="001920C1"/>
    <w:rsid w:val="00194E86"/>
    <w:rsid w:val="00195141"/>
    <w:rsid w:val="0019539B"/>
    <w:rsid w:val="001A293A"/>
    <w:rsid w:val="001A2D65"/>
    <w:rsid w:val="001A38D0"/>
    <w:rsid w:val="001B62A5"/>
    <w:rsid w:val="001B7ACC"/>
    <w:rsid w:val="001C777F"/>
    <w:rsid w:val="001D2716"/>
    <w:rsid w:val="001D4393"/>
    <w:rsid w:val="001D6BD7"/>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19EB"/>
    <w:rsid w:val="002025BF"/>
    <w:rsid w:val="00204138"/>
    <w:rsid w:val="002041D3"/>
    <w:rsid w:val="002069E0"/>
    <w:rsid w:val="00210DE0"/>
    <w:rsid w:val="00211060"/>
    <w:rsid w:val="00211161"/>
    <w:rsid w:val="00212B47"/>
    <w:rsid w:val="002158BA"/>
    <w:rsid w:val="00220413"/>
    <w:rsid w:val="00222715"/>
    <w:rsid w:val="00223F1C"/>
    <w:rsid w:val="0022522F"/>
    <w:rsid w:val="00225BDF"/>
    <w:rsid w:val="00225D3C"/>
    <w:rsid w:val="00225E93"/>
    <w:rsid w:val="0022621F"/>
    <w:rsid w:val="002314AA"/>
    <w:rsid w:val="00233EE0"/>
    <w:rsid w:val="00235B09"/>
    <w:rsid w:val="002427DF"/>
    <w:rsid w:val="0024307A"/>
    <w:rsid w:val="0024640F"/>
    <w:rsid w:val="00250B34"/>
    <w:rsid w:val="002531E0"/>
    <w:rsid w:val="002542DD"/>
    <w:rsid w:val="00254977"/>
    <w:rsid w:val="00255C71"/>
    <w:rsid w:val="00256EFA"/>
    <w:rsid w:val="00260842"/>
    <w:rsid w:val="00263F34"/>
    <w:rsid w:val="00264280"/>
    <w:rsid w:val="00264346"/>
    <w:rsid w:val="00271AB0"/>
    <w:rsid w:val="00272C0E"/>
    <w:rsid w:val="002732F2"/>
    <w:rsid w:val="00276C44"/>
    <w:rsid w:val="002776DF"/>
    <w:rsid w:val="00280D58"/>
    <w:rsid w:val="00282488"/>
    <w:rsid w:val="00282604"/>
    <w:rsid w:val="00282C71"/>
    <w:rsid w:val="00283320"/>
    <w:rsid w:val="00290745"/>
    <w:rsid w:val="00292AF6"/>
    <w:rsid w:val="0029772D"/>
    <w:rsid w:val="002A0ED9"/>
    <w:rsid w:val="002A21F5"/>
    <w:rsid w:val="002A511A"/>
    <w:rsid w:val="002A65DA"/>
    <w:rsid w:val="002B3029"/>
    <w:rsid w:val="002B6F76"/>
    <w:rsid w:val="002B7A38"/>
    <w:rsid w:val="002C3BDF"/>
    <w:rsid w:val="002C5AC6"/>
    <w:rsid w:val="002C777A"/>
    <w:rsid w:val="002D48EA"/>
    <w:rsid w:val="002E26C2"/>
    <w:rsid w:val="002E58A9"/>
    <w:rsid w:val="002E64AA"/>
    <w:rsid w:val="002F1804"/>
    <w:rsid w:val="002F3E25"/>
    <w:rsid w:val="002F4DE3"/>
    <w:rsid w:val="002F6094"/>
    <w:rsid w:val="00302688"/>
    <w:rsid w:val="003053BE"/>
    <w:rsid w:val="00306B28"/>
    <w:rsid w:val="00307F58"/>
    <w:rsid w:val="0031065D"/>
    <w:rsid w:val="00311D39"/>
    <w:rsid w:val="003121DE"/>
    <w:rsid w:val="003208E9"/>
    <w:rsid w:val="00320EC5"/>
    <w:rsid w:val="003224BF"/>
    <w:rsid w:val="00324C75"/>
    <w:rsid w:val="003251B2"/>
    <w:rsid w:val="00327D85"/>
    <w:rsid w:val="00330BCD"/>
    <w:rsid w:val="00331AD9"/>
    <w:rsid w:val="00332E37"/>
    <w:rsid w:val="003344F3"/>
    <w:rsid w:val="003345D9"/>
    <w:rsid w:val="003345F2"/>
    <w:rsid w:val="0033680B"/>
    <w:rsid w:val="00336ADB"/>
    <w:rsid w:val="003370FA"/>
    <w:rsid w:val="00347B6C"/>
    <w:rsid w:val="00350A2D"/>
    <w:rsid w:val="0035101D"/>
    <w:rsid w:val="00351A78"/>
    <w:rsid w:val="003522F4"/>
    <w:rsid w:val="00355BB8"/>
    <w:rsid w:val="00356FF8"/>
    <w:rsid w:val="00357213"/>
    <w:rsid w:val="0035773B"/>
    <w:rsid w:val="00360B53"/>
    <w:rsid w:val="003624BE"/>
    <w:rsid w:val="00365219"/>
    <w:rsid w:val="0036799D"/>
    <w:rsid w:val="0037318A"/>
    <w:rsid w:val="003731FC"/>
    <w:rsid w:val="00373D6B"/>
    <w:rsid w:val="00373DE4"/>
    <w:rsid w:val="003740BA"/>
    <w:rsid w:val="00377E64"/>
    <w:rsid w:val="00377FA1"/>
    <w:rsid w:val="003803D0"/>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6C5"/>
    <w:rsid w:val="003B35CE"/>
    <w:rsid w:val="003B3EF5"/>
    <w:rsid w:val="003B6DFF"/>
    <w:rsid w:val="003C031B"/>
    <w:rsid w:val="003C0E64"/>
    <w:rsid w:val="003C348D"/>
    <w:rsid w:val="003C3590"/>
    <w:rsid w:val="003C3BD4"/>
    <w:rsid w:val="003C5B1C"/>
    <w:rsid w:val="003D081F"/>
    <w:rsid w:val="003D1963"/>
    <w:rsid w:val="003D2692"/>
    <w:rsid w:val="003D2ED7"/>
    <w:rsid w:val="003D3A36"/>
    <w:rsid w:val="003D51B0"/>
    <w:rsid w:val="003D6618"/>
    <w:rsid w:val="003E0215"/>
    <w:rsid w:val="003E6A94"/>
    <w:rsid w:val="003E73CD"/>
    <w:rsid w:val="003E7CA0"/>
    <w:rsid w:val="003F0640"/>
    <w:rsid w:val="003F0850"/>
    <w:rsid w:val="003F6E2F"/>
    <w:rsid w:val="00401159"/>
    <w:rsid w:val="00401452"/>
    <w:rsid w:val="00404E61"/>
    <w:rsid w:val="00406461"/>
    <w:rsid w:val="00410E8D"/>
    <w:rsid w:val="004118F6"/>
    <w:rsid w:val="00412712"/>
    <w:rsid w:val="00414231"/>
    <w:rsid w:val="00415F3E"/>
    <w:rsid w:val="00416D39"/>
    <w:rsid w:val="0042082E"/>
    <w:rsid w:val="00420EBF"/>
    <w:rsid w:val="0042450E"/>
    <w:rsid w:val="00427ACC"/>
    <w:rsid w:val="00431CE4"/>
    <w:rsid w:val="004377A5"/>
    <w:rsid w:val="0044265D"/>
    <w:rsid w:val="0044335B"/>
    <w:rsid w:val="00445023"/>
    <w:rsid w:val="00446012"/>
    <w:rsid w:val="00446872"/>
    <w:rsid w:val="00447A6A"/>
    <w:rsid w:val="0045350C"/>
    <w:rsid w:val="00453701"/>
    <w:rsid w:val="004568DF"/>
    <w:rsid w:val="00461119"/>
    <w:rsid w:val="00461FA4"/>
    <w:rsid w:val="00463F43"/>
    <w:rsid w:val="00464512"/>
    <w:rsid w:val="004655D2"/>
    <w:rsid w:val="00465C9E"/>
    <w:rsid w:val="00471961"/>
    <w:rsid w:val="004724D3"/>
    <w:rsid w:val="004769BB"/>
    <w:rsid w:val="00477E9E"/>
    <w:rsid w:val="00481C6D"/>
    <w:rsid w:val="0048483B"/>
    <w:rsid w:val="00485622"/>
    <w:rsid w:val="00486730"/>
    <w:rsid w:val="00487384"/>
    <w:rsid w:val="00487F89"/>
    <w:rsid w:val="004901C7"/>
    <w:rsid w:val="00491C99"/>
    <w:rsid w:val="00492325"/>
    <w:rsid w:val="0049243F"/>
    <w:rsid w:val="00493AAB"/>
    <w:rsid w:val="00493BEC"/>
    <w:rsid w:val="00496508"/>
    <w:rsid w:val="004967A1"/>
    <w:rsid w:val="00497410"/>
    <w:rsid w:val="004A06D4"/>
    <w:rsid w:val="004B1718"/>
    <w:rsid w:val="004B22BD"/>
    <w:rsid w:val="004B3D3E"/>
    <w:rsid w:val="004B42D9"/>
    <w:rsid w:val="004B61D7"/>
    <w:rsid w:val="004B7445"/>
    <w:rsid w:val="004B7470"/>
    <w:rsid w:val="004C071E"/>
    <w:rsid w:val="004C27C7"/>
    <w:rsid w:val="004C32FD"/>
    <w:rsid w:val="004C4F10"/>
    <w:rsid w:val="004C52BC"/>
    <w:rsid w:val="004C6DFD"/>
    <w:rsid w:val="004C795D"/>
    <w:rsid w:val="004D1DD7"/>
    <w:rsid w:val="004D4935"/>
    <w:rsid w:val="004D73ED"/>
    <w:rsid w:val="004E18AF"/>
    <w:rsid w:val="004E39DC"/>
    <w:rsid w:val="004E6A46"/>
    <w:rsid w:val="004F068E"/>
    <w:rsid w:val="004F1A79"/>
    <w:rsid w:val="004F30A8"/>
    <w:rsid w:val="004F3763"/>
    <w:rsid w:val="004F4229"/>
    <w:rsid w:val="004F42FB"/>
    <w:rsid w:val="004F5BBD"/>
    <w:rsid w:val="004F7394"/>
    <w:rsid w:val="00502083"/>
    <w:rsid w:val="00502EE1"/>
    <w:rsid w:val="005037E9"/>
    <w:rsid w:val="00512D4D"/>
    <w:rsid w:val="005137E4"/>
    <w:rsid w:val="005162F1"/>
    <w:rsid w:val="00522DAB"/>
    <w:rsid w:val="00523140"/>
    <w:rsid w:val="00523458"/>
    <w:rsid w:val="00523D0D"/>
    <w:rsid w:val="00525E90"/>
    <w:rsid w:val="0053005B"/>
    <w:rsid w:val="00531BDD"/>
    <w:rsid w:val="00531CBB"/>
    <w:rsid w:val="005347FD"/>
    <w:rsid w:val="0054115F"/>
    <w:rsid w:val="00541EB1"/>
    <w:rsid w:val="005459A2"/>
    <w:rsid w:val="00547B31"/>
    <w:rsid w:val="00551443"/>
    <w:rsid w:val="00552672"/>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4278"/>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41DE"/>
    <w:rsid w:val="005E7733"/>
    <w:rsid w:val="005F3218"/>
    <w:rsid w:val="005F50CF"/>
    <w:rsid w:val="005F648C"/>
    <w:rsid w:val="00601EA7"/>
    <w:rsid w:val="006040BD"/>
    <w:rsid w:val="0060764D"/>
    <w:rsid w:val="00612170"/>
    <w:rsid w:val="00615320"/>
    <w:rsid w:val="00617166"/>
    <w:rsid w:val="00620F62"/>
    <w:rsid w:val="006220FF"/>
    <w:rsid w:val="00622627"/>
    <w:rsid w:val="00624B0A"/>
    <w:rsid w:val="00624FD3"/>
    <w:rsid w:val="00625E95"/>
    <w:rsid w:val="00625EDD"/>
    <w:rsid w:val="00630D6F"/>
    <w:rsid w:val="006319E3"/>
    <w:rsid w:val="006323F7"/>
    <w:rsid w:val="00633CA9"/>
    <w:rsid w:val="0063628A"/>
    <w:rsid w:val="00636434"/>
    <w:rsid w:val="00641AAD"/>
    <w:rsid w:val="00644583"/>
    <w:rsid w:val="00644E80"/>
    <w:rsid w:val="00650271"/>
    <w:rsid w:val="006535DD"/>
    <w:rsid w:val="00653B0D"/>
    <w:rsid w:val="00654A3D"/>
    <w:rsid w:val="00654BFC"/>
    <w:rsid w:val="00654E7D"/>
    <w:rsid w:val="006562F9"/>
    <w:rsid w:val="006565C9"/>
    <w:rsid w:val="0065732E"/>
    <w:rsid w:val="00664671"/>
    <w:rsid w:val="00664CC7"/>
    <w:rsid w:val="00666C45"/>
    <w:rsid w:val="00670080"/>
    <w:rsid w:val="00672E6C"/>
    <w:rsid w:val="00675F61"/>
    <w:rsid w:val="0067601F"/>
    <w:rsid w:val="0068108E"/>
    <w:rsid w:val="006829C5"/>
    <w:rsid w:val="00684608"/>
    <w:rsid w:val="006879B8"/>
    <w:rsid w:val="00691CFB"/>
    <w:rsid w:val="00692004"/>
    <w:rsid w:val="006A104C"/>
    <w:rsid w:val="006A3A54"/>
    <w:rsid w:val="006A43BE"/>
    <w:rsid w:val="006A5856"/>
    <w:rsid w:val="006A62B8"/>
    <w:rsid w:val="006A6FCC"/>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6088"/>
    <w:rsid w:val="006D7161"/>
    <w:rsid w:val="006D774A"/>
    <w:rsid w:val="006D7C3F"/>
    <w:rsid w:val="006E1800"/>
    <w:rsid w:val="006E1E15"/>
    <w:rsid w:val="006E48D6"/>
    <w:rsid w:val="006E628D"/>
    <w:rsid w:val="006F0DF9"/>
    <w:rsid w:val="006F31EE"/>
    <w:rsid w:val="006F336A"/>
    <w:rsid w:val="006F3FEF"/>
    <w:rsid w:val="006F5BAA"/>
    <w:rsid w:val="006F6AB5"/>
    <w:rsid w:val="00702306"/>
    <w:rsid w:val="0070378E"/>
    <w:rsid w:val="00713D9F"/>
    <w:rsid w:val="0071464B"/>
    <w:rsid w:val="007152D3"/>
    <w:rsid w:val="00716899"/>
    <w:rsid w:val="007225AB"/>
    <w:rsid w:val="007303E2"/>
    <w:rsid w:val="007318A1"/>
    <w:rsid w:val="007319A0"/>
    <w:rsid w:val="007325FB"/>
    <w:rsid w:val="0074094A"/>
    <w:rsid w:val="00740B8B"/>
    <w:rsid w:val="0074491E"/>
    <w:rsid w:val="0074576D"/>
    <w:rsid w:val="007472F0"/>
    <w:rsid w:val="00750E7E"/>
    <w:rsid w:val="00752444"/>
    <w:rsid w:val="007535DF"/>
    <w:rsid w:val="00753D63"/>
    <w:rsid w:val="007565DA"/>
    <w:rsid w:val="007578D0"/>
    <w:rsid w:val="00760015"/>
    <w:rsid w:val="00761D18"/>
    <w:rsid w:val="00762F5C"/>
    <w:rsid w:val="007636A3"/>
    <w:rsid w:val="00764D29"/>
    <w:rsid w:val="007702B7"/>
    <w:rsid w:val="007707B0"/>
    <w:rsid w:val="00771037"/>
    <w:rsid w:val="00772BD2"/>
    <w:rsid w:val="00775D6F"/>
    <w:rsid w:val="0078001F"/>
    <w:rsid w:val="00782F3E"/>
    <w:rsid w:val="007842CF"/>
    <w:rsid w:val="007863AA"/>
    <w:rsid w:val="007871A4"/>
    <w:rsid w:val="0079152D"/>
    <w:rsid w:val="007917CB"/>
    <w:rsid w:val="00795FE5"/>
    <w:rsid w:val="007A0BC4"/>
    <w:rsid w:val="007A1C79"/>
    <w:rsid w:val="007A28B2"/>
    <w:rsid w:val="007A3B1C"/>
    <w:rsid w:val="007A52CE"/>
    <w:rsid w:val="007A5AC2"/>
    <w:rsid w:val="007A7B0A"/>
    <w:rsid w:val="007B04C1"/>
    <w:rsid w:val="007B4CEB"/>
    <w:rsid w:val="007B6154"/>
    <w:rsid w:val="007B67E6"/>
    <w:rsid w:val="007C0300"/>
    <w:rsid w:val="007C08D4"/>
    <w:rsid w:val="007C1098"/>
    <w:rsid w:val="007C2A3C"/>
    <w:rsid w:val="007C3D1D"/>
    <w:rsid w:val="007C5560"/>
    <w:rsid w:val="007C66C5"/>
    <w:rsid w:val="007D1306"/>
    <w:rsid w:val="007D2752"/>
    <w:rsid w:val="007D506B"/>
    <w:rsid w:val="007D6512"/>
    <w:rsid w:val="007E5A3F"/>
    <w:rsid w:val="007E762C"/>
    <w:rsid w:val="007F1249"/>
    <w:rsid w:val="007F1C3F"/>
    <w:rsid w:val="007F2133"/>
    <w:rsid w:val="007F2448"/>
    <w:rsid w:val="007F28F0"/>
    <w:rsid w:val="007F6408"/>
    <w:rsid w:val="007F7306"/>
    <w:rsid w:val="00807936"/>
    <w:rsid w:val="00807A76"/>
    <w:rsid w:val="00812337"/>
    <w:rsid w:val="00812397"/>
    <w:rsid w:val="008132F3"/>
    <w:rsid w:val="0082024B"/>
    <w:rsid w:val="00820CE5"/>
    <w:rsid w:val="00826896"/>
    <w:rsid w:val="00826F0B"/>
    <w:rsid w:val="00827C8C"/>
    <w:rsid w:val="008328E3"/>
    <w:rsid w:val="00835BCC"/>
    <w:rsid w:val="00835D45"/>
    <w:rsid w:val="0083797C"/>
    <w:rsid w:val="00844E64"/>
    <w:rsid w:val="008476C5"/>
    <w:rsid w:val="00852729"/>
    <w:rsid w:val="008555E5"/>
    <w:rsid w:val="00856C20"/>
    <w:rsid w:val="00857271"/>
    <w:rsid w:val="00857E33"/>
    <w:rsid w:val="008641BF"/>
    <w:rsid w:val="00866E58"/>
    <w:rsid w:val="00867290"/>
    <w:rsid w:val="00870986"/>
    <w:rsid w:val="00871B8C"/>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63FF"/>
    <w:rsid w:val="008C7208"/>
    <w:rsid w:val="008D116E"/>
    <w:rsid w:val="008D1B51"/>
    <w:rsid w:val="008D1BAE"/>
    <w:rsid w:val="008D3FB0"/>
    <w:rsid w:val="008D5EE7"/>
    <w:rsid w:val="008D76B0"/>
    <w:rsid w:val="008D7C30"/>
    <w:rsid w:val="008E0948"/>
    <w:rsid w:val="008E2907"/>
    <w:rsid w:val="008E3A78"/>
    <w:rsid w:val="008F04C9"/>
    <w:rsid w:val="008F3237"/>
    <w:rsid w:val="008F3358"/>
    <w:rsid w:val="008F3E92"/>
    <w:rsid w:val="008F4645"/>
    <w:rsid w:val="00901B97"/>
    <w:rsid w:val="00903C00"/>
    <w:rsid w:val="00903D2F"/>
    <w:rsid w:val="009079C2"/>
    <w:rsid w:val="00910A4F"/>
    <w:rsid w:val="00911486"/>
    <w:rsid w:val="00916F4A"/>
    <w:rsid w:val="009170F5"/>
    <w:rsid w:val="00920153"/>
    <w:rsid w:val="00920DDC"/>
    <w:rsid w:val="009222D2"/>
    <w:rsid w:val="0092409E"/>
    <w:rsid w:val="00924327"/>
    <w:rsid w:val="00930EE4"/>
    <w:rsid w:val="00933FC9"/>
    <w:rsid w:val="0093457D"/>
    <w:rsid w:val="009403D3"/>
    <w:rsid w:val="00940797"/>
    <w:rsid w:val="00942214"/>
    <w:rsid w:val="0094489E"/>
    <w:rsid w:val="00946939"/>
    <w:rsid w:val="0095129D"/>
    <w:rsid w:val="0095289C"/>
    <w:rsid w:val="009534B9"/>
    <w:rsid w:val="009541B6"/>
    <w:rsid w:val="00955CF1"/>
    <w:rsid w:val="00956334"/>
    <w:rsid w:val="00956891"/>
    <w:rsid w:val="00957133"/>
    <w:rsid w:val="00957798"/>
    <w:rsid w:val="0095795E"/>
    <w:rsid w:val="00961688"/>
    <w:rsid w:val="00962855"/>
    <w:rsid w:val="00962C81"/>
    <w:rsid w:val="009661EB"/>
    <w:rsid w:val="00970139"/>
    <w:rsid w:val="0097291B"/>
    <w:rsid w:val="0097382B"/>
    <w:rsid w:val="009738B3"/>
    <w:rsid w:val="00974372"/>
    <w:rsid w:val="009762BC"/>
    <w:rsid w:val="0098167F"/>
    <w:rsid w:val="00981CB7"/>
    <w:rsid w:val="00983509"/>
    <w:rsid w:val="009867C5"/>
    <w:rsid w:val="00986B04"/>
    <w:rsid w:val="00987AA1"/>
    <w:rsid w:val="00990A07"/>
    <w:rsid w:val="0099326A"/>
    <w:rsid w:val="00993445"/>
    <w:rsid w:val="00993E95"/>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406"/>
    <w:rsid w:val="009C587A"/>
    <w:rsid w:val="009C5DFC"/>
    <w:rsid w:val="009C6C32"/>
    <w:rsid w:val="009D1509"/>
    <w:rsid w:val="009D2BEC"/>
    <w:rsid w:val="009D65F4"/>
    <w:rsid w:val="009D6C99"/>
    <w:rsid w:val="009E1EBC"/>
    <w:rsid w:val="009E34C6"/>
    <w:rsid w:val="009E7BF0"/>
    <w:rsid w:val="009F13D6"/>
    <w:rsid w:val="009F1CFE"/>
    <w:rsid w:val="009F22F7"/>
    <w:rsid w:val="009F523A"/>
    <w:rsid w:val="009F6826"/>
    <w:rsid w:val="009F69D5"/>
    <w:rsid w:val="009F6E28"/>
    <w:rsid w:val="009F7319"/>
    <w:rsid w:val="00A000D2"/>
    <w:rsid w:val="00A02E02"/>
    <w:rsid w:val="00A11E56"/>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35FA"/>
    <w:rsid w:val="00A7791D"/>
    <w:rsid w:val="00A82850"/>
    <w:rsid w:val="00A83A10"/>
    <w:rsid w:val="00A83A46"/>
    <w:rsid w:val="00A85AB8"/>
    <w:rsid w:val="00A86581"/>
    <w:rsid w:val="00A95D51"/>
    <w:rsid w:val="00A962FB"/>
    <w:rsid w:val="00A967CC"/>
    <w:rsid w:val="00A96F08"/>
    <w:rsid w:val="00AA0738"/>
    <w:rsid w:val="00AA21A7"/>
    <w:rsid w:val="00AA38B0"/>
    <w:rsid w:val="00AA7653"/>
    <w:rsid w:val="00AB0072"/>
    <w:rsid w:val="00AB1A86"/>
    <w:rsid w:val="00AB4139"/>
    <w:rsid w:val="00AB7DBA"/>
    <w:rsid w:val="00AC2EE4"/>
    <w:rsid w:val="00AD1EE9"/>
    <w:rsid w:val="00AD2483"/>
    <w:rsid w:val="00AD2F6C"/>
    <w:rsid w:val="00AD7190"/>
    <w:rsid w:val="00AD7279"/>
    <w:rsid w:val="00AE0BAB"/>
    <w:rsid w:val="00AE4553"/>
    <w:rsid w:val="00AE508A"/>
    <w:rsid w:val="00AE5516"/>
    <w:rsid w:val="00AE7B7A"/>
    <w:rsid w:val="00AE7F00"/>
    <w:rsid w:val="00AF2A3F"/>
    <w:rsid w:val="00AF3F61"/>
    <w:rsid w:val="00AF46F2"/>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305DC"/>
    <w:rsid w:val="00B31BC0"/>
    <w:rsid w:val="00B34538"/>
    <w:rsid w:val="00B35138"/>
    <w:rsid w:val="00B35C3B"/>
    <w:rsid w:val="00B46651"/>
    <w:rsid w:val="00B4675B"/>
    <w:rsid w:val="00B47036"/>
    <w:rsid w:val="00B508A2"/>
    <w:rsid w:val="00B50D4C"/>
    <w:rsid w:val="00B525C5"/>
    <w:rsid w:val="00B64126"/>
    <w:rsid w:val="00B672DC"/>
    <w:rsid w:val="00B71055"/>
    <w:rsid w:val="00B75296"/>
    <w:rsid w:val="00B75C4A"/>
    <w:rsid w:val="00B81773"/>
    <w:rsid w:val="00B90E70"/>
    <w:rsid w:val="00B962D6"/>
    <w:rsid w:val="00B96AF6"/>
    <w:rsid w:val="00B96DC5"/>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D7E"/>
    <w:rsid w:val="00BD1E6A"/>
    <w:rsid w:val="00BD44B9"/>
    <w:rsid w:val="00BD5133"/>
    <w:rsid w:val="00BD5CBD"/>
    <w:rsid w:val="00BD6190"/>
    <w:rsid w:val="00BE0111"/>
    <w:rsid w:val="00BE3F0B"/>
    <w:rsid w:val="00BF095C"/>
    <w:rsid w:val="00BF2F66"/>
    <w:rsid w:val="00BF70C3"/>
    <w:rsid w:val="00C0282D"/>
    <w:rsid w:val="00C0363E"/>
    <w:rsid w:val="00C06F3E"/>
    <w:rsid w:val="00C06FD1"/>
    <w:rsid w:val="00C10DBF"/>
    <w:rsid w:val="00C118CA"/>
    <w:rsid w:val="00C12682"/>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4B43"/>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5510"/>
    <w:rsid w:val="00C85F98"/>
    <w:rsid w:val="00C87955"/>
    <w:rsid w:val="00C91E26"/>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B7F1D"/>
    <w:rsid w:val="00CC5945"/>
    <w:rsid w:val="00CC5FE5"/>
    <w:rsid w:val="00CC6B86"/>
    <w:rsid w:val="00CC798D"/>
    <w:rsid w:val="00CD1DE5"/>
    <w:rsid w:val="00CD3E5C"/>
    <w:rsid w:val="00CE042C"/>
    <w:rsid w:val="00CE17A2"/>
    <w:rsid w:val="00CE2D93"/>
    <w:rsid w:val="00CE4FFB"/>
    <w:rsid w:val="00CE7FB6"/>
    <w:rsid w:val="00CF0A68"/>
    <w:rsid w:val="00CF617B"/>
    <w:rsid w:val="00CF79C3"/>
    <w:rsid w:val="00D001EA"/>
    <w:rsid w:val="00D02C95"/>
    <w:rsid w:val="00D0302D"/>
    <w:rsid w:val="00D04D44"/>
    <w:rsid w:val="00D1108A"/>
    <w:rsid w:val="00D11B26"/>
    <w:rsid w:val="00D135DD"/>
    <w:rsid w:val="00D247E9"/>
    <w:rsid w:val="00D25754"/>
    <w:rsid w:val="00D25986"/>
    <w:rsid w:val="00D263BD"/>
    <w:rsid w:val="00D30647"/>
    <w:rsid w:val="00D327D3"/>
    <w:rsid w:val="00D32ECF"/>
    <w:rsid w:val="00D32EF5"/>
    <w:rsid w:val="00D34835"/>
    <w:rsid w:val="00D34BF2"/>
    <w:rsid w:val="00D34D90"/>
    <w:rsid w:val="00D35A62"/>
    <w:rsid w:val="00D35D3B"/>
    <w:rsid w:val="00D36C77"/>
    <w:rsid w:val="00D4173D"/>
    <w:rsid w:val="00D433FB"/>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7802"/>
    <w:rsid w:val="00D57851"/>
    <w:rsid w:val="00D6027D"/>
    <w:rsid w:val="00D605B2"/>
    <w:rsid w:val="00D60709"/>
    <w:rsid w:val="00D61833"/>
    <w:rsid w:val="00D61DBB"/>
    <w:rsid w:val="00D61FF7"/>
    <w:rsid w:val="00D674E5"/>
    <w:rsid w:val="00D676E8"/>
    <w:rsid w:val="00D67BBD"/>
    <w:rsid w:val="00D70904"/>
    <w:rsid w:val="00D71762"/>
    <w:rsid w:val="00D71BA7"/>
    <w:rsid w:val="00D746E9"/>
    <w:rsid w:val="00D77103"/>
    <w:rsid w:val="00D83CDC"/>
    <w:rsid w:val="00D90AFD"/>
    <w:rsid w:val="00D91260"/>
    <w:rsid w:val="00D91B0C"/>
    <w:rsid w:val="00D91E2D"/>
    <w:rsid w:val="00D9421B"/>
    <w:rsid w:val="00D9569A"/>
    <w:rsid w:val="00D956DE"/>
    <w:rsid w:val="00DA21F0"/>
    <w:rsid w:val="00DA55CF"/>
    <w:rsid w:val="00DA5E21"/>
    <w:rsid w:val="00DA654C"/>
    <w:rsid w:val="00DA7D55"/>
    <w:rsid w:val="00DB341F"/>
    <w:rsid w:val="00DB3B8B"/>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E72E5"/>
    <w:rsid w:val="00DF0755"/>
    <w:rsid w:val="00DF3CC1"/>
    <w:rsid w:val="00DF5E20"/>
    <w:rsid w:val="00E00AB7"/>
    <w:rsid w:val="00E017BF"/>
    <w:rsid w:val="00E0193B"/>
    <w:rsid w:val="00E026B6"/>
    <w:rsid w:val="00E04FBC"/>
    <w:rsid w:val="00E06086"/>
    <w:rsid w:val="00E06C81"/>
    <w:rsid w:val="00E07B48"/>
    <w:rsid w:val="00E101B8"/>
    <w:rsid w:val="00E136A8"/>
    <w:rsid w:val="00E16BB2"/>
    <w:rsid w:val="00E22792"/>
    <w:rsid w:val="00E250A8"/>
    <w:rsid w:val="00E25366"/>
    <w:rsid w:val="00E258F4"/>
    <w:rsid w:val="00E307C3"/>
    <w:rsid w:val="00E307E8"/>
    <w:rsid w:val="00E31073"/>
    <w:rsid w:val="00E32D0A"/>
    <w:rsid w:val="00E32E71"/>
    <w:rsid w:val="00E37677"/>
    <w:rsid w:val="00E45140"/>
    <w:rsid w:val="00E46E40"/>
    <w:rsid w:val="00E505C5"/>
    <w:rsid w:val="00E50715"/>
    <w:rsid w:val="00E51319"/>
    <w:rsid w:val="00E51504"/>
    <w:rsid w:val="00E533E5"/>
    <w:rsid w:val="00E60642"/>
    <w:rsid w:val="00E61541"/>
    <w:rsid w:val="00E61E49"/>
    <w:rsid w:val="00E736AF"/>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AC6"/>
    <w:rsid w:val="00EB0FE0"/>
    <w:rsid w:val="00EB11F6"/>
    <w:rsid w:val="00EB1798"/>
    <w:rsid w:val="00EB3309"/>
    <w:rsid w:val="00EB4089"/>
    <w:rsid w:val="00EB5A42"/>
    <w:rsid w:val="00EB6B27"/>
    <w:rsid w:val="00EB740F"/>
    <w:rsid w:val="00EB79A6"/>
    <w:rsid w:val="00EC1807"/>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A69"/>
    <w:rsid w:val="00F36B4F"/>
    <w:rsid w:val="00F42E65"/>
    <w:rsid w:val="00F4481E"/>
    <w:rsid w:val="00F44875"/>
    <w:rsid w:val="00F4782D"/>
    <w:rsid w:val="00F5371A"/>
    <w:rsid w:val="00F565F9"/>
    <w:rsid w:val="00F56D62"/>
    <w:rsid w:val="00F57152"/>
    <w:rsid w:val="00F63F69"/>
    <w:rsid w:val="00F6580A"/>
    <w:rsid w:val="00F66C06"/>
    <w:rsid w:val="00F701E4"/>
    <w:rsid w:val="00F703B3"/>
    <w:rsid w:val="00F75FAF"/>
    <w:rsid w:val="00F8497D"/>
    <w:rsid w:val="00F8663C"/>
    <w:rsid w:val="00F87000"/>
    <w:rsid w:val="00F90C79"/>
    <w:rsid w:val="00F90D5C"/>
    <w:rsid w:val="00F91E0A"/>
    <w:rsid w:val="00F91E40"/>
    <w:rsid w:val="00F922D5"/>
    <w:rsid w:val="00F930C3"/>
    <w:rsid w:val="00F9591A"/>
    <w:rsid w:val="00F95D8A"/>
    <w:rsid w:val="00F9630C"/>
    <w:rsid w:val="00FB2F9C"/>
    <w:rsid w:val="00FB4695"/>
    <w:rsid w:val="00FB7A2A"/>
    <w:rsid w:val="00FB7A64"/>
    <w:rsid w:val="00FC304E"/>
    <w:rsid w:val="00FC5A24"/>
    <w:rsid w:val="00FC5FF8"/>
    <w:rsid w:val="00FC663F"/>
    <w:rsid w:val="00FC75CE"/>
    <w:rsid w:val="00FC7AFC"/>
    <w:rsid w:val="00FD0385"/>
    <w:rsid w:val="00FD060F"/>
    <w:rsid w:val="00FD0FD7"/>
    <w:rsid w:val="00FD1EF0"/>
    <w:rsid w:val="00FD3CB7"/>
    <w:rsid w:val="00FD3EB5"/>
    <w:rsid w:val="00FD4706"/>
    <w:rsid w:val="00FD7BF3"/>
    <w:rsid w:val="00FE11DF"/>
    <w:rsid w:val="00FE2AA3"/>
    <w:rsid w:val="00FE6BEE"/>
    <w:rsid w:val="00FF06F1"/>
    <w:rsid w:val="00FF139D"/>
    <w:rsid w:val="00FF284F"/>
    <w:rsid w:val="00FF4E7F"/>
    <w:rsid w:val="068576F8"/>
    <w:rsid w:val="144458EE"/>
    <w:rsid w:val="15EB4630"/>
    <w:rsid w:val="15FB1547"/>
    <w:rsid w:val="1F1F0780"/>
    <w:rsid w:val="23BA5580"/>
    <w:rsid w:val="2FC021AB"/>
    <w:rsid w:val="3AA81A3B"/>
    <w:rsid w:val="4C1C504F"/>
    <w:rsid w:val="533417F1"/>
    <w:rsid w:val="631D3753"/>
    <w:rsid w:val="65842ED4"/>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annotation text"/>
    <w:basedOn w:val="1"/>
    <w:link w:val="30"/>
    <w:qFormat/>
    <w:uiPriority w:val="0"/>
    <w:pPr>
      <w:widowControl w:val="0"/>
      <w:spacing w:after="0"/>
      <w:jc w:val="both"/>
    </w:pPr>
    <w:rPr>
      <w:rFonts w:ascii="Calibri" w:hAnsi="Calibri" w:eastAsia="等线" w:cs="Arial"/>
      <w:kern w:val="2"/>
      <w:sz w:val="21"/>
      <w:szCs w:val="22"/>
      <w:lang w:eastAsia="zh-CN"/>
    </w:rPr>
  </w:style>
  <w:style w:type="paragraph" w:styleId="13">
    <w:name w:val="Body Text"/>
    <w:basedOn w:val="1"/>
    <w:link w:val="41"/>
    <w:qFormat/>
    <w:uiPriority w:val="0"/>
  </w:style>
  <w:style w:type="paragraph" w:styleId="14">
    <w:name w:val="List 2"/>
    <w:basedOn w:val="1"/>
    <w:qFormat/>
    <w:uiPriority w:val="0"/>
    <w:pPr>
      <w:ind w:left="720" w:hanging="360"/>
      <w:contextualSpacing/>
    </w:pPr>
  </w:style>
  <w:style w:type="paragraph" w:styleId="15">
    <w:name w:val="Balloon Text"/>
    <w:basedOn w:val="1"/>
    <w:link w:val="38"/>
    <w:qFormat/>
    <w:uiPriority w:val="0"/>
    <w:pPr>
      <w:spacing w:after="0"/>
    </w:pPr>
    <w:rPr>
      <w:rFonts w:ascii="Segoe UI" w:hAnsi="Segoe UI" w:cs="Segoe UI"/>
      <w:sz w:val="18"/>
      <w:szCs w:val="18"/>
    </w:rPr>
  </w:style>
  <w:style w:type="paragraph" w:styleId="16">
    <w:name w:val="footer"/>
    <w:basedOn w:val="1"/>
    <w:link w:val="39"/>
    <w:qFormat/>
    <w:uiPriority w:val="0"/>
    <w:pPr>
      <w:tabs>
        <w:tab w:val="center" w:pos="4153"/>
        <w:tab w:val="right" w:pos="8306"/>
      </w:tabs>
      <w:snapToGrid w:val="0"/>
    </w:pPr>
    <w:rPr>
      <w:sz w:val="18"/>
      <w:szCs w:val="18"/>
    </w:rPr>
  </w:style>
  <w:style w:type="paragraph" w:styleId="17">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
    <w:semiHidden/>
    <w:unhideWhenUsed/>
    <w:qFormat/>
    <w:uiPriority w:val="99"/>
    <w:pPr>
      <w:spacing w:before="75" w:after="75"/>
    </w:pPr>
    <w:rPr>
      <w:rFonts w:ascii="Arial" w:hAnsi="Arial" w:eastAsia="宋体" w:cs="Arial"/>
      <w:sz w:val="20"/>
      <w:szCs w:val="20"/>
      <w:lang w:eastAsia="zh-CN"/>
    </w:rPr>
  </w:style>
  <w:style w:type="paragraph" w:styleId="19">
    <w:name w:val="annotation subject"/>
    <w:basedOn w:val="12"/>
    <w:next w:val="12"/>
    <w:link w:val="31"/>
    <w:qFormat/>
    <w:uiPriority w:val="0"/>
    <w:pPr>
      <w:widowControl/>
      <w:spacing w:after="120"/>
      <w:jc w:val="left"/>
    </w:pPr>
    <w:rPr>
      <w:rFonts w:ascii="Times New Roman" w:hAnsi="Times New Roman" w:eastAsia="MS Mincho" w:cs="Times New Roman"/>
      <w:b/>
      <w:bCs/>
      <w:kern w:val="0"/>
      <w:sz w:val="20"/>
      <w:szCs w:val="20"/>
      <w:lang w:eastAsia="ja-JP"/>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qFormat/>
    <w:uiPriority w:val="0"/>
    <w:rPr>
      <w:color w:val="954F72"/>
      <w:u w:val="single"/>
    </w:rPr>
  </w:style>
  <w:style w:type="character" w:styleId="24">
    <w:name w:val="Hyperlink"/>
    <w:qFormat/>
    <w:uiPriority w:val="0"/>
    <w:rPr>
      <w:color w:val="0000FF"/>
      <w:u w:val="single"/>
    </w:rPr>
  </w:style>
  <w:style w:type="character" w:styleId="25">
    <w:name w:val="annotation reference"/>
    <w:qFormat/>
    <w:uiPriority w:val="0"/>
    <w:rPr>
      <w:sz w:val="16"/>
      <w:szCs w:val="16"/>
    </w:rPr>
  </w:style>
  <w:style w:type="character" w:customStyle="1" w:styleId="26">
    <w:name w:val="List Paragraph Char"/>
    <w:link w:val="27"/>
    <w:qFormat/>
    <w:locked/>
    <w:uiPriority w:val="34"/>
    <w:rPr>
      <w:rFonts w:ascii="Calibri" w:hAnsi="Calibri" w:eastAsia="等线" w:cs="Arial"/>
      <w:kern w:val="2"/>
      <w:sz w:val="21"/>
      <w:szCs w:val="22"/>
    </w:rPr>
  </w:style>
  <w:style w:type="paragraph" w:styleId="27">
    <w:name w:val="List Paragraph"/>
    <w:basedOn w:val="1"/>
    <w:link w:val="26"/>
    <w:qFormat/>
    <w:uiPriority w:val="34"/>
    <w:pPr>
      <w:widowControl w:val="0"/>
      <w:spacing w:after="0" w:line="256" w:lineRule="auto"/>
      <w:ind w:left="720"/>
      <w:contextualSpacing/>
      <w:jc w:val="both"/>
    </w:pPr>
    <w:rPr>
      <w:rFonts w:ascii="Calibri" w:hAnsi="Calibri" w:eastAsia="等线" w:cs="Arial"/>
      <w:kern w:val="2"/>
      <w:sz w:val="21"/>
      <w:szCs w:val="22"/>
      <w:lang w:eastAsia="zh-CN"/>
    </w:rPr>
  </w:style>
  <w:style w:type="character" w:customStyle="1" w:styleId="28">
    <w:name w:val="TAL Char"/>
    <w:link w:val="29"/>
    <w:qFormat/>
    <w:uiPriority w:val="0"/>
    <w:rPr>
      <w:rFonts w:ascii="Arial" w:hAnsi="Arial" w:eastAsia="Times New Roman"/>
      <w:sz w:val="18"/>
      <w:lang w:val="en-GB"/>
    </w:rPr>
  </w:style>
  <w:style w:type="paragraph" w:customStyle="1" w:styleId="29">
    <w:name w:val="TAL"/>
    <w:basedOn w:val="1"/>
    <w:link w:val="28"/>
    <w:qFormat/>
    <w:uiPriority w:val="0"/>
    <w:pPr>
      <w:keepNext/>
      <w:keepLines/>
      <w:spacing w:after="0"/>
    </w:pPr>
    <w:rPr>
      <w:rFonts w:ascii="Arial" w:hAnsi="Arial" w:eastAsia="Times New Roman"/>
      <w:sz w:val="18"/>
      <w:szCs w:val="20"/>
      <w:lang w:val="en-GB" w:eastAsia="en-US"/>
    </w:rPr>
  </w:style>
  <w:style w:type="character" w:customStyle="1" w:styleId="30">
    <w:name w:val="Comment Text Char"/>
    <w:link w:val="12"/>
    <w:qFormat/>
    <w:uiPriority w:val="0"/>
    <w:rPr>
      <w:rFonts w:ascii="Calibri" w:hAnsi="Calibri" w:eastAsia="等线" w:cs="Arial"/>
      <w:kern w:val="2"/>
      <w:sz w:val="21"/>
      <w:szCs w:val="22"/>
    </w:rPr>
  </w:style>
  <w:style w:type="character" w:customStyle="1" w:styleId="31">
    <w:name w:val="Comment Subject Char"/>
    <w:link w:val="19"/>
    <w:qFormat/>
    <w:uiPriority w:val="0"/>
    <w:rPr>
      <w:rFonts w:ascii="Calibri" w:hAnsi="Calibri" w:eastAsia="等线" w:cs="Arial"/>
      <w:b/>
      <w:bCs/>
      <w:kern w:val="2"/>
      <w:sz w:val="21"/>
      <w:szCs w:val="22"/>
      <w:lang w:val="en-US" w:eastAsia="ja-JP"/>
    </w:rPr>
  </w:style>
  <w:style w:type="character" w:customStyle="1" w:styleId="32">
    <w:name w:val="TAH Char"/>
    <w:link w:val="33"/>
    <w:qFormat/>
    <w:uiPriority w:val="0"/>
    <w:rPr>
      <w:rFonts w:ascii="Arial" w:hAnsi="Arial" w:eastAsia="Times New Roman"/>
      <w:b/>
      <w:sz w:val="18"/>
      <w:lang w:val="en-GB"/>
    </w:rPr>
  </w:style>
  <w:style w:type="paragraph" w:customStyle="1" w:styleId="33">
    <w:name w:val="TAH"/>
    <w:basedOn w:val="1"/>
    <w:link w:val="32"/>
    <w:qFormat/>
    <w:uiPriority w:val="0"/>
    <w:pPr>
      <w:keepNext/>
      <w:keepLines/>
      <w:spacing w:after="0"/>
      <w:jc w:val="center"/>
    </w:pPr>
    <w:rPr>
      <w:rFonts w:ascii="Arial" w:hAnsi="Arial" w:eastAsia="Times New Roman"/>
      <w:b/>
      <w:sz w:val="18"/>
      <w:szCs w:val="20"/>
      <w:lang w:val="en-GB" w:eastAsia="en-US"/>
    </w:rPr>
  </w:style>
  <w:style w:type="character" w:customStyle="1" w:styleId="34">
    <w:name w:val="Header Char"/>
    <w:link w:val="17"/>
    <w:qFormat/>
    <w:uiPriority w:val="0"/>
    <w:rPr>
      <w:sz w:val="18"/>
      <w:szCs w:val="18"/>
      <w:lang w:eastAsia="ja-JP"/>
    </w:rPr>
  </w:style>
  <w:style w:type="character" w:customStyle="1" w:styleId="35">
    <w:name w:val="B1 Char1"/>
    <w:link w:val="36"/>
    <w:qFormat/>
    <w:uiPriority w:val="0"/>
    <w:rPr>
      <w:rFonts w:ascii="Arial" w:hAnsi="Arial" w:eastAsia="Arial Unicode MS"/>
      <w:lang w:val="en-GB" w:eastAsia="en-US"/>
    </w:rPr>
  </w:style>
  <w:style w:type="paragraph" w:customStyle="1" w:styleId="36">
    <w:name w:val="B1"/>
    <w:basedOn w:val="1"/>
    <w:link w:val="35"/>
    <w:qFormat/>
    <w:uiPriority w:val="0"/>
    <w:pPr>
      <w:spacing w:after="180"/>
      <w:ind w:left="568" w:hanging="284"/>
      <w:jc w:val="both"/>
    </w:pPr>
    <w:rPr>
      <w:rFonts w:ascii="Arial" w:hAnsi="Arial" w:eastAsia="Arial Unicode MS"/>
      <w:sz w:val="20"/>
      <w:szCs w:val="20"/>
      <w:lang w:val="en-GB" w:eastAsia="en-US"/>
    </w:rPr>
  </w:style>
  <w:style w:type="character" w:customStyle="1" w:styleId="37">
    <w:name w:val="op_dict_text22"/>
    <w:qFormat/>
    <w:uiPriority w:val="0"/>
  </w:style>
  <w:style w:type="character" w:customStyle="1" w:styleId="38">
    <w:name w:val="Balloon Text Char"/>
    <w:link w:val="15"/>
    <w:qFormat/>
    <w:uiPriority w:val="0"/>
    <w:rPr>
      <w:rFonts w:ascii="Segoe UI" w:hAnsi="Segoe UI" w:cs="Segoe UI"/>
      <w:sz w:val="18"/>
      <w:szCs w:val="18"/>
      <w:lang w:eastAsia="ja-JP"/>
    </w:rPr>
  </w:style>
  <w:style w:type="character" w:customStyle="1" w:styleId="39">
    <w:name w:val="Footer Char"/>
    <w:link w:val="16"/>
    <w:qFormat/>
    <w:uiPriority w:val="0"/>
    <w:rPr>
      <w:sz w:val="18"/>
      <w:szCs w:val="18"/>
      <w:lang w:eastAsia="ja-JP"/>
    </w:rPr>
  </w:style>
  <w:style w:type="character" w:customStyle="1" w:styleId="40">
    <w:name w:val="apple-converted-space"/>
    <w:qFormat/>
    <w:uiPriority w:val="0"/>
  </w:style>
  <w:style w:type="character" w:customStyle="1" w:styleId="41">
    <w:name w:val="Body Text Char"/>
    <w:link w:val="13"/>
    <w:qFormat/>
    <w:uiPriority w:val="0"/>
    <w:rPr>
      <w:sz w:val="22"/>
      <w:szCs w:val="24"/>
      <w:lang w:eastAsia="ja-JP"/>
    </w:rPr>
  </w:style>
  <w:style w:type="character" w:customStyle="1" w:styleId="42">
    <w:name w:val="IvD bodytext Char"/>
    <w:link w:val="43"/>
    <w:qFormat/>
    <w:uiPriority w:val="0"/>
    <w:rPr>
      <w:rFonts w:ascii="Arial" w:hAnsi="Arial" w:eastAsia="宋体"/>
      <w:spacing w:val="2"/>
      <w:kern w:val="2"/>
      <w:sz w:val="21"/>
      <w:szCs w:val="22"/>
      <w:lang w:val="en-GB" w:eastAsia="en-US"/>
    </w:rPr>
  </w:style>
  <w:style w:type="paragraph" w:customStyle="1" w:styleId="43">
    <w:name w:val="IvD bodytext"/>
    <w:basedOn w:val="13"/>
    <w:link w:val="42"/>
    <w:qFormat/>
    <w:uiPriority w:val="0"/>
    <w:pPr>
      <w:keepLines/>
      <w:widowControl w:val="0"/>
      <w:tabs>
        <w:tab w:val="left" w:pos="2552"/>
        <w:tab w:val="left" w:pos="3856"/>
        <w:tab w:val="left" w:pos="5216"/>
        <w:tab w:val="left" w:pos="6464"/>
        <w:tab w:val="left" w:pos="7768"/>
        <w:tab w:val="left" w:pos="9072"/>
        <w:tab w:val="left" w:pos="9639"/>
      </w:tabs>
      <w:spacing w:before="240" w:after="0"/>
    </w:pPr>
    <w:rPr>
      <w:rFonts w:ascii="Arial" w:hAnsi="Arial" w:eastAsia="宋体"/>
      <w:spacing w:val="2"/>
      <w:kern w:val="2"/>
      <w:sz w:val="21"/>
      <w:szCs w:val="22"/>
      <w:lang w:val="en-GB" w:eastAsia="en-US"/>
    </w:rPr>
  </w:style>
  <w:style w:type="paragraph" w:customStyle="1" w:styleId="44">
    <w:name w:val="3GPP_Header"/>
    <w:basedOn w:val="1"/>
    <w:qFormat/>
    <w:uiPriority w:val="0"/>
    <w:pPr>
      <w:tabs>
        <w:tab w:val="left" w:pos="1701"/>
        <w:tab w:val="right" w:pos="9639"/>
      </w:tabs>
      <w:spacing w:after="240"/>
    </w:pPr>
    <w:rPr>
      <w:b/>
      <w:sz w:val="24"/>
    </w:rPr>
  </w:style>
  <w:style w:type="paragraph" w:customStyle="1" w:styleId="45">
    <w:name w:val="Proposal"/>
    <w:basedOn w:val="1"/>
    <w:qFormat/>
    <w:uiPriority w:val="0"/>
    <w:pPr>
      <w:widowControl w:val="0"/>
      <w:numPr>
        <w:ilvl w:val="0"/>
        <w:numId w:val="2"/>
      </w:numPr>
      <w:tabs>
        <w:tab w:val="left" w:pos="432"/>
        <w:tab w:val="left" w:pos="1701"/>
      </w:tabs>
      <w:spacing w:after="0"/>
      <w:jc w:val="both"/>
    </w:pPr>
    <w:rPr>
      <w:rFonts w:ascii="Calibri" w:hAnsi="Calibri" w:eastAsia="等线" w:cs="Arial"/>
      <w:b/>
      <w:bCs/>
      <w:kern w:val="2"/>
      <w:sz w:val="21"/>
      <w:szCs w:val="22"/>
      <w:lang w:eastAsia="zh-CN"/>
    </w:rPr>
  </w:style>
  <w:style w:type="paragraph" w:customStyle="1" w:styleId="46">
    <w:name w:val="Observation"/>
    <w:basedOn w:val="1"/>
    <w:qFormat/>
    <w:uiPriority w:val="0"/>
    <w:pPr>
      <w:numPr>
        <w:ilvl w:val="0"/>
        <w:numId w:val="3"/>
      </w:numPr>
      <w:tabs>
        <w:tab w:val="left" w:pos="432"/>
        <w:tab w:val="left" w:pos="1701"/>
      </w:tabs>
      <w:spacing w:after="160"/>
      <w:ind w:left="432" w:hanging="432"/>
    </w:pPr>
    <w:rPr>
      <w:rFonts w:ascii="Calibri" w:hAnsi="Calibri" w:eastAsia="等线" w:cs="Arial"/>
      <w:b/>
      <w:bCs/>
      <w:szCs w:val="22"/>
      <w:lang w:val="sv-SE" w:eastAsia="en-US"/>
    </w:rPr>
  </w:style>
  <w:style w:type="paragraph" w:customStyle="1" w:styleId="47">
    <w:name w:val="Reference"/>
    <w:basedOn w:val="1"/>
    <w:qFormat/>
    <w:uiPriority w:val="0"/>
    <w:pPr>
      <w:numPr>
        <w:ilvl w:val="0"/>
        <w:numId w:val="4"/>
      </w:numPr>
      <w:tabs>
        <w:tab w:val="left" w:pos="1701"/>
      </w:tabs>
    </w:pPr>
  </w:style>
  <w:style w:type="paragraph" w:customStyle="1" w:styleId="48">
    <w:name w:val="src"/>
    <w:basedOn w:val="1"/>
    <w:qFormat/>
    <w:uiPriority w:val="0"/>
    <w:pPr>
      <w:spacing w:before="100" w:beforeAutospacing="1" w:after="100" w:afterAutospacing="1"/>
    </w:pPr>
    <w:rPr>
      <w:rFonts w:ascii="宋体" w:hAnsi="宋体" w:eastAsia="宋体" w:cs="宋体"/>
      <w:sz w:val="24"/>
      <w:lang w:eastAsia="zh-CN"/>
    </w:rPr>
  </w:style>
  <w:style w:type="paragraph" w:customStyle="1" w:styleId="49">
    <w:name w:val="B2"/>
    <w:basedOn w:val="14"/>
    <w:link w:val="51"/>
    <w:qFormat/>
    <w:uiPriority w:val="0"/>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50">
    <w:name w:val="B1 Zchn"/>
    <w:qFormat/>
    <w:uiPriority w:val="0"/>
  </w:style>
  <w:style w:type="character" w:customStyle="1" w:styleId="51">
    <w:name w:val="B2 Char"/>
    <w:link w:val="49"/>
    <w:qFormat/>
    <w:uiPriority w:val="0"/>
    <w:rPr>
      <w:rFonts w:eastAsia="Times New Roman"/>
      <w:lang w:val="en-GB" w:eastAsia="ja-JP"/>
    </w:rPr>
  </w:style>
  <w:style w:type="paragraph" w:customStyle="1" w:styleId="52">
    <w:name w:val="DECISION"/>
    <w:basedOn w:val="1"/>
    <w:qFormat/>
    <w:uiPriority w:val="0"/>
    <w:pPr>
      <w:widowControl w:val="0"/>
      <w:numPr>
        <w:ilvl w:val="0"/>
        <w:numId w:val="5"/>
      </w:numPr>
      <w:overflowPunct w:val="0"/>
      <w:autoSpaceDE w:val="0"/>
      <w:autoSpaceDN w:val="0"/>
      <w:adjustRightInd w:val="0"/>
      <w:spacing w:before="120" w:line="240" w:lineRule="auto"/>
      <w:jc w:val="both"/>
      <w:textAlignment w:val="baseline"/>
    </w:pPr>
    <w:rPr>
      <w:rFonts w:ascii="Arial" w:hAnsi="Arial" w:eastAsia="Times New Roman"/>
      <w:b/>
      <w:color w:val="0000FF"/>
      <w:sz w:val="20"/>
      <w:szCs w:val="20"/>
      <w:u w:val="single"/>
      <w:lang w:val="en-GB" w:eastAsia="en-GB"/>
    </w:rPr>
  </w:style>
  <w:style w:type="paragraph" w:customStyle="1" w:styleId="53">
    <w:name w:val="ACTION"/>
    <w:basedOn w:val="1"/>
    <w:qFormat/>
    <w:uiPriority w:val="0"/>
    <w:pPr>
      <w:keepNext/>
      <w:keepLines/>
      <w:widowControl w:val="0"/>
      <w:numPr>
        <w:ilvl w:val="0"/>
        <w:numId w:val="6"/>
      </w:numPr>
      <w:pBdr>
        <w:top w:val="single" w:color="FF0000" w:sz="6" w:space="1"/>
        <w:left w:val="single" w:color="FF0000" w:sz="6" w:space="4"/>
        <w:bottom w:val="single" w:color="FF0000" w:sz="6" w:space="1"/>
        <w:right w:val="single" w:color="FF0000" w:sz="6" w:space="4"/>
      </w:pBdr>
      <w:tabs>
        <w:tab w:val="left" w:pos="1843"/>
        <w:tab w:val="clear" w:pos="360"/>
      </w:tabs>
      <w:overflowPunct w:val="0"/>
      <w:autoSpaceDE w:val="0"/>
      <w:autoSpaceDN w:val="0"/>
      <w:adjustRightInd w:val="0"/>
      <w:spacing w:before="60" w:after="60" w:line="240" w:lineRule="auto"/>
      <w:ind w:left="1843" w:hanging="992"/>
      <w:jc w:val="both"/>
      <w:textAlignment w:val="baseline"/>
    </w:pPr>
    <w:rPr>
      <w:rFonts w:ascii="Arial" w:hAnsi="Arial" w:eastAsia="Times New Roman"/>
      <w:b/>
      <w:color w:val="FF0000"/>
      <w:sz w:val="20"/>
      <w:szCs w:val="20"/>
      <w:lang w:val="en-GB" w:eastAsia="en-GB"/>
    </w:rPr>
  </w:style>
  <w:style w:type="paragraph" w:customStyle="1" w:styleId="54">
    <w:name w:val="done"/>
    <w:basedOn w:val="53"/>
    <w:qFormat/>
    <w:uiPriority w:val="0"/>
    <w:pPr>
      <w:numPr>
        <w:numId w:val="7"/>
      </w:numPr>
      <w:pBdr>
        <w:top w:val="single" w:color="008000" w:sz="6" w:space="1"/>
        <w:left w:val="single" w:color="008000" w:sz="6" w:space="4"/>
        <w:bottom w:val="single" w:color="008000" w:sz="6" w:space="1"/>
        <w:right w:val="single" w:color="008000" w:sz="6" w:space="4"/>
      </w:pBdr>
      <w:tabs>
        <w:tab w:val="left" w:pos="360"/>
        <w:tab w:val="left" w:pos="1125"/>
      </w:tabs>
      <w:ind w:left="340" w:hanging="340"/>
    </w:pPr>
    <w:rPr>
      <w:color w:val="008000"/>
    </w:rPr>
  </w:style>
  <w:style w:type="paragraph" w:customStyle="1" w:styleId="55">
    <w:name w:val="TAC"/>
    <w:basedOn w:val="29"/>
    <w:link w:val="56"/>
    <w:qFormat/>
    <w:uiPriority w:val="0"/>
    <w:pPr>
      <w:overflowPunct w:val="0"/>
      <w:autoSpaceDE w:val="0"/>
      <w:autoSpaceDN w:val="0"/>
      <w:adjustRightInd w:val="0"/>
      <w:spacing w:line="240" w:lineRule="auto"/>
      <w:jc w:val="center"/>
      <w:textAlignment w:val="baseline"/>
    </w:pPr>
    <w:rPr>
      <w:lang w:eastAsia="en-GB"/>
    </w:rPr>
  </w:style>
  <w:style w:type="character" w:customStyle="1" w:styleId="56">
    <w:name w:val="TAC Char"/>
    <w:link w:val="55"/>
    <w:qFormat/>
    <w:locked/>
    <w:uiPriority w:val="0"/>
    <w:rPr>
      <w:rFonts w:ascii="Arial" w:hAnsi="Arial" w:eastAsia="Times New Roman"/>
      <w:sz w:val="18"/>
      <w:lang w:val="en-GB" w:eastAsia="en-GB"/>
    </w:rPr>
  </w:style>
  <w:style w:type="character" w:customStyle="1" w:styleId="57">
    <w:name w:val="B1 Char"/>
    <w:qFormat/>
    <w:locked/>
    <w:uiPriority w:val="0"/>
    <w:rPr>
      <w:lang w:eastAsia="en-U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8E0B21-0434-4D0C-B86D-D6032286F6D1}">
  <ds:schemaRefs/>
</ds:datastoreItem>
</file>

<file path=docProps/app.xml><?xml version="1.0" encoding="utf-8"?>
<Properties xmlns="http://schemas.openxmlformats.org/officeDocument/2006/extended-properties" xmlns:vt="http://schemas.openxmlformats.org/officeDocument/2006/docPropsVTypes">
  <Template>Normal.dotm</Template>
  <Company>CATT</Company>
  <Pages>8</Pages>
  <Words>2699</Words>
  <Characters>14850</Characters>
  <Lines>123</Lines>
  <Paragraphs>35</Paragraphs>
  <TotalTime>5</TotalTime>
  <ScaleCrop>false</ScaleCrop>
  <LinksUpToDate>false</LinksUpToDate>
  <CharactersWithSpaces>17514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2021-05-19T17:53:00Z</dcterms:created>
  <dc:creator>Ericsson User</dc:creator>
  <cp:lastModifiedBy>ZTE</cp:lastModifiedBy>
  <dcterms:modified xsi:type="dcterms:W3CDTF">2021-05-20T00:52:50Z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2052-11.1.0.10132</vt:lpwstr>
  </property>
  <property fmtid="{D5CDD505-2E9C-101B-9397-08002B2CF9AE}" pid="5"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6"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7" name="_2015_ms_pID_7253432">
    <vt:lpwstr>bWXYlznKvXx42gSGpgJCLbY=</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1611652872</vt:lpwstr>
  </property>
</Properties>
</file>