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75699" w14:textId="4DD43BCE" w:rsidR="004F4C7C" w:rsidRPr="002B499A" w:rsidRDefault="002E208C">
      <w:pPr>
        <w:pStyle w:val="ac"/>
        <w:rPr>
          <w:rFonts w:ascii="Arial" w:hAnsi="Arial" w:cs="Arial"/>
          <w:b/>
          <w:bCs/>
          <w:sz w:val="24"/>
          <w:lang w:val="de-DE" w:eastAsia="zh-CN"/>
        </w:rPr>
      </w:pPr>
      <w:bookmarkStart w:id="0" w:name="_Hlk527628066"/>
      <w:r w:rsidRPr="002B499A">
        <w:rPr>
          <w:rFonts w:ascii="Arial" w:hAnsi="Arial" w:cs="Arial"/>
          <w:b/>
          <w:bCs/>
          <w:sz w:val="24"/>
          <w:lang w:val="de-DE"/>
        </w:rPr>
        <w:t>3GPP TSG-RAN WG3 #112-e</w:t>
      </w:r>
      <w:r w:rsidRPr="002B499A">
        <w:rPr>
          <w:rFonts w:ascii="Arial" w:hAnsi="Arial" w:cs="Arial"/>
          <w:b/>
          <w:bCs/>
          <w:sz w:val="24"/>
          <w:lang w:val="de-DE"/>
        </w:rPr>
        <w:tab/>
      </w:r>
      <w:r w:rsidRPr="002B499A">
        <w:rPr>
          <w:rFonts w:ascii="Arial" w:hAnsi="Arial" w:cs="Arial"/>
          <w:b/>
          <w:bCs/>
          <w:sz w:val="24"/>
          <w:lang w:val="de-DE"/>
        </w:rPr>
        <w:tab/>
      </w:r>
      <w:r w:rsidRPr="002B499A">
        <w:rPr>
          <w:rFonts w:ascii="Arial" w:hAnsi="Arial" w:cs="Arial"/>
          <w:b/>
          <w:bCs/>
          <w:sz w:val="24"/>
          <w:lang w:val="de-DE"/>
        </w:rPr>
        <w:tab/>
      </w:r>
      <w:r w:rsidRPr="002B499A">
        <w:rPr>
          <w:rFonts w:ascii="Arial" w:hAnsi="Arial" w:cs="Arial"/>
          <w:b/>
          <w:bCs/>
          <w:sz w:val="24"/>
          <w:lang w:val="de-DE"/>
        </w:rPr>
        <w:tab/>
      </w:r>
      <w:r w:rsidRPr="002B499A">
        <w:rPr>
          <w:rFonts w:ascii="Arial" w:hAnsi="Arial" w:cs="Arial"/>
          <w:b/>
          <w:bCs/>
          <w:sz w:val="24"/>
          <w:lang w:val="de-DE" w:eastAsia="zh-CN"/>
        </w:rPr>
        <w:t xml:space="preserve">       </w:t>
      </w:r>
      <w:r w:rsidRPr="002B499A">
        <w:rPr>
          <w:rFonts w:ascii="Arial" w:hAnsi="Arial" w:cs="Arial"/>
          <w:b/>
          <w:bCs/>
          <w:sz w:val="24"/>
          <w:lang w:val="de-DE"/>
        </w:rPr>
        <w:tab/>
      </w:r>
      <w:r w:rsidRPr="002B499A">
        <w:rPr>
          <w:rFonts w:ascii="Arial" w:hAnsi="Arial" w:cs="Arial"/>
          <w:b/>
          <w:bCs/>
          <w:sz w:val="24"/>
          <w:lang w:val="de-DE" w:eastAsia="zh-CN"/>
        </w:rPr>
        <w:t xml:space="preserve">                    </w:t>
      </w:r>
      <w:r w:rsidRPr="002B499A">
        <w:rPr>
          <w:rFonts w:ascii="Arial" w:hAnsi="Arial" w:cs="Arial" w:hint="eastAsia"/>
          <w:b/>
          <w:bCs/>
          <w:sz w:val="24"/>
          <w:lang w:val="de-DE" w:eastAsia="zh-CN"/>
        </w:rPr>
        <w:t xml:space="preserve">  </w:t>
      </w:r>
      <w:r w:rsidR="00816A31">
        <w:fldChar w:fldCharType="begin"/>
      </w:r>
      <w:ins w:id="1" w:author="Xu, Steven 1. (NSB - CN/Beijing)" w:date="2021-05-19T11:55:00Z">
        <w:r w:rsidR="00C81660" w:rsidRPr="002B499A">
          <w:rPr>
            <w:lang w:val="de-DE"/>
          </w:rPr>
          <w:instrText>HYPERLINK "C:\\Temp\\RAN3 docs\\112\\Inbox\\Drafts\\CB # 40_IAB_CongestionMitigation\\Inbox\\R3-212680.zip"</w:instrText>
        </w:r>
      </w:ins>
      <w:del w:id="2" w:author="Xu, Steven 1. (NSB - CN/Beijing)" w:date="2021-05-19T11:55:00Z">
        <w:r w:rsidR="00816A31" w:rsidRPr="002B499A" w:rsidDel="00C81660">
          <w:rPr>
            <w:lang w:val="de-DE"/>
          </w:rPr>
          <w:delInstrText xml:space="preserve"> HYPERLINK "Inbox\\R3-212680.zip" </w:delInstrText>
        </w:r>
      </w:del>
      <w:r w:rsidR="00816A31">
        <w:fldChar w:fldCharType="separate"/>
      </w:r>
      <w:r w:rsidRPr="002B499A">
        <w:rPr>
          <w:rFonts w:ascii="Arial" w:hAnsi="Arial" w:cs="Arial"/>
          <w:b/>
          <w:bCs/>
          <w:sz w:val="24"/>
          <w:lang w:val="de-DE"/>
        </w:rPr>
        <w:t>R3-212680</w:t>
      </w:r>
      <w:r w:rsidR="00816A31">
        <w:rPr>
          <w:rFonts w:ascii="Arial" w:hAnsi="Arial" w:cs="Arial"/>
          <w:b/>
          <w:bCs/>
          <w:sz w:val="24"/>
          <w:lang w:val="en-US"/>
        </w:rPr>
        <w:fldChar w:fldCharType="end"/>
      </w:r>
    </w:p>
    <w:p w14:paraId="56420605" w14:textId="235513FD" w:rsidR="004F4C7C" w:rsidRDefault="002E208C">
      <w:pPr>
        <w:overflowPunct w:val="0"/>
        <w:autoSpaceDE w:val="0"/>
        <w:jc w:val="both"/>
        <w:textAlignment w:val="baseline"/>
        <w:rPr>
          <w:rFonts w:ascii="Arial" w:eastAsia="Batang" w:hAnsi="Arial" w:cs="Arial"/>
          <w:b/>
          <w:bCs/>
          <w:color w:val="000000"/>
          <w:sz w:val="24"/>
        </w:rPr>
      </w:pPr>
      <w:r>
        <w:rPr>
          <w:rFonts w:ascii="Arial" w:eastAsia="Batang" w:hAnsi="Arial" w:cs="Arial"/>
          <w:b/>
          <w:bCs/>
          <w:color w:val="000000"/>
          <w:sz w:val="24"/>
        </w:rPr>
        <w:t>17-</w:t>
      </w:r>
      <w:del w:id="3" w:author="Ericsson User" w:date="2021-05-19T12:36:00Z">
        <w:r w:rsidDel="005D5C32">
          <w:rPr>
            <w:rFonts w:ascii="Arial" w:eastAsia="Batang" w:hAnsi="Arial" w:cs="Arial"/>
            <w:b/>
            <w:bCs/>
            <w:color w:val="000000"/>
            <w:sz w:val="24"/>
          </w:rPr>
          <w:delText xml:space="preserve">28 </w:delText>
        </w:r>
      </w:del>
      <w:ins w:id="4" w:author="Ericsson User" w:date="2021-05-19T12:36:00Z">
        <w:r w:rsidR="005D5C32">
          <w:rPr>
            <w:rFonts w:ascii="Arial" w:eastAsia="Batang" w:hAnsi="Arial" w:cs="Arial"/>
            <w:b/>
            <w:bCs/>
            <w:color w:val="000000"/>
            <w:sz w:val="24"/>
          </w:rPr>
          <w:t xml:space="preserve">27 </w:t>
        </w:r>
      </w:ins>
      <w:r>
        <w:rPr>
          <w:rFonts w:ascii="Arial" w:eastAsia="Batang" w:hAnsi="Arial" w:cs="Arial"/>
          <w:b/>
          <w:bCs/>
          <w:color w:val="000000"/>
          <w:sz w:val="24"/>
        </w:rPr>
        <w:t>May 2021</w:t>
      </w:r>
    </w:p>
    <w:p w14:paraId="3DEDD0DF" w14:textId="77777777" w:rsidR="004F4C7C" w:rsidRDefault="002E208C">
      <w:pPr>
        <w:overflowPunct w:val="0"/>
        <w:autoSpaceDE w:val="0"/>
        <w:jc w:val="both"/>
        <w:textAlignment w:val="baseline"/>
        <w:rPr>
          <w:rFonts w:ascii="Arial" w:eastAsia="Batang" w:hAnsi="Arial" w:cs="Arial"/>
          <w:b/>
          <w:bCs/>
          <w:color w:val="000000"/>
          <w:sz w:val="24"/>
        </w:rPr>
      </w:pPr>
      <w:r>
        <w:rPr>
          <w:rFonts w:ascii="Arial" w:eastAsia="Batang" w:hAnsi="Arial" w:cs="Arial"/>
          <w:b/>
          <w:bCs/>
          <w:color w:val="000000"/>
          <w:sz w:val="24"/>
        </w:rPr>
        <w:t>Online</w:t>
      </w:r>
    </w:p>
    <w:bookmarkEnd w:id="0"/>
    <w:p w14:paraId="6772D9CB" w14:textId="77777777" w:rsidR="004F4C7C" w:rsidRDefault="004F4C7C">
      <w:pPr>
        <w:pStyle w:val="3GPPHeader"/>
        <w:rPr>
          <w:rFonts w:ascii="Times New Roman" w:hAnsi="Times New Roman" w:cs="Times New Roman"/>
        </w:rPr>
      </w:pPr>
    </w:p>
    <w:p w14:paraId="3C1A3855" w14:textId="77777777" w:rsidR="004F4C7C" w:rsidRDefault="002E208C">
      <w:pPr>
        <w:pStyle w:val="3GPPHeader"/>
        <w:rPr>
          <w:rFonts w:ascii="Times New Roman" w:hAnsi="Times New Roman" w:cs="Times New Roman"/>
        </w:rPr>
      </w:pPr>
      <w:r>
        <w:rPr>
          <w:rFonts w:ascii="Times New Roman" w:hAnsi="Times New Roman" w:cs="Times New Roman"/>
        </w:rPr>
        <w:t>Agenda Item:</w:t>
      </w:r>
      <w:r>
        <w:rPr>
          <w:rFonts w:ascii="Times New Roman" w:hAnsi="Times New Roman" w:cs="Times New Roman"/>
        </w:rPr>
        <w:tab/>
        <w:t>13.3.1</w:t>
      </w:r>
    </w:p>
    <w:p w14:paraId="54EFEAD2" w14:textId="77777777" w:rsidR="004F4C7C" w:rsidRDefault="002E208C">
      <w:pPr>
        <w:pStyle w:val="3GPPHeader"/>
        <w:rPr>
          <w:rFonts w:ascii="Times New Roman" w:hAnsi="Times New Roman" w:cs="Times New Roman"/>
        </w:rPr>
      </w:pPr>
      <w:r>
        <w:rPr>
          <w:rFonts w:ascii="Times New Roman" w:hAnsi="Times New Roman" w:cs="Times New Roman"/>
        </w:rPr>
        <w:t>Source:</w:t>
      </w:r>
      <w:r>
        <w:rPr>
          <w:rFonts w:ascii="Times New Roman" w:hAnsi="Times New Roman" w:cs="Times New Roman"/>
        </w:rPr>
        <w:tab/>
      </w:r>
      <w:r>
        <w:rPr>
          <w:rFonts w:ascii="Times New Roman" w:eastAsia="宋体" w:hAnsi="Times New Roman" w:cs="Times New Roman" w:hint="eastAsia"/>
          <w:lang w:eastAsia="zh-CN"/>
        </w:rPr>
        <w:t>ZTE</w:t>
      </w:r>
      <w:r>
        <w:rPr>
          <w:rFonts w:ascii="Times New Roman" w:hAnsi="Times New Roman" w:cs="Times New Roman"/>
        </w:rPr>
        <w:t xml:space="preserve"> (moderator)</w:t>
      </w:r>
    </w:p>
    <w:p w14:paraId="1310613E" w14:textId="77777777" w:rsidR="004F4C7C" w:rsidRDefault="002E208C">
      <w:pPr>
        <w:pStyle w:val="3GPPHeader"/>
        <w:rPr>
          <w:rFonts w:ascii="Times New Roman" w:hAnsi="Times New Roman" w:cs="Times New Roman"/>
          <w:lang w:val="it-IT"/>
        </w:rPr>
      </w:pPr>
      <w:r>
        <w:rPr>
          <w:rFonts w:ascii="Times New Roman" w:hAnsi="Times New Roman" w:cs="Times New Roman"/>
          <w:lang w:val="it-IT"/>
        </w:rPr>
        <w:t>Title:</w:t>
      </w:r>
      <w:r>
        <w:rPr>
          <w:rFonts w:ascii="Times New Roman" w:hAnsi="Times New Roman" w:cs="Times New Roman"/>
          <w:lang w:val="it-IT"/>
        </w:rPr>
        <w:tab/>
        <w:t>Summary of Offline Discussion on IAB Congestion Mitigation</w:t>
      </w:r>
    </w:p>
    <w:p w14:paraId="766F5106" w14:textId="77777777" w:rsidR="004F4C7C" w:rsidRDefault="002E208C">
      <w:pPr>
        <w:pStyle w:val="3GPPHeader"/>
        <w:rPr>
          <w:rFonts w:ascii="Times New Roman" w:hAnsi="Times New Roman" w:cs="Times New Roman"/>
        </w:rPr>
      </w:pPr>
      <w:r>
        <w:rPr>
          <w:rFonts w:ascii="Times New Roman" w:hAnsi="Times New Roman" w:cs="Times New Roman"/>
        </w:rPr>
        <w:t>Document for:</w:t>
      </w:r>
      <w:r>
        <w:rPr>
          <w:rFonts w:ascii="Times New Roman" w:hAnsi="Times New Roman" w:cs="Times New Roman"/>
        </w:rPr>
        <w:tab/>
        <w:t>Approval</w:t>
      </w:r>
    </w:p>
    <w:p w14:paraId="27845AA7" w14:textId="77777777" w:rsidR="004F4C7C" w:rsidRDefault="002E208C">
      <w:pPr>
        <w:pStyle w:val="1"/>
        <w:rPr>
          <w:rFonts w:ascii="Arial" w:hAnsi="Arial" w:cs="Arial"/>
        </w:rPr>
      </w:pPr>
      <w:r>
        <w:rPr>
          <w:rFonts w:ascii="Arial" w:hAnsi="Arial" w:cs="Arial"/>
        </w:rPr>
        <w:t>Introduction</w:t>
      </w:r>
    </w:p>
    <w:p w14:paraId="1B967BBB"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CB: # 40_IAB_CongestionMitigation</w:t>
      </w:r>
    </w:p>
    <w:p w14:paraId="77157E36"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(E///)</w:t>
      </w:r>
    </w:p>
    <w:p w14:paraId="0E97D030"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specify the CP-based congestion indication with per child granularity.</w:t>
      </w:r>
    </w:p>
    <w:p w14:paraId="711A6A9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discuss whether there are merits of reporting granularity per BH RLC CH ID and per BAP routing ID.</w:t>
      </w:r>
    </w:p>
    <w:p w14:paraId="1D77588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specify the packet marking-based approach for UP-based congestion mitigation.</w:t>
      </w:r>
    </w:p>
    <w:p w14:paraId="068C05B1"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(CATT)</w:t>
      </w:r>
    </w:p>
    <w:p w14:paraId="44C31830"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Support CP-based congestion mitigation per BAP routing ID and per BH RLC CH ID. </w:t>
      </w:r>
    </w:p>
    <w:p w14:paraId="0B83CED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Reuse current DDDS for UP-based congestion mitigation.</w:t>
      </w:r>
    </w:p>
    <w:p w14:paraId="5AA1F88C"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w:t>
      </w:r>
      <w:proofErr w:type="spellStart"/>
      <w:r>
        <w:rPr>
          <w:rFonts w:ascii="Calibri" w:hAnsi="Calibri" w:cs="Calibri"/>
          <w:b/>
          <w:color w:val="7030A0"/>
          <w:sz w:val="18"/>
        </w:rPr>
        <w:t>Persp</w:t>
      </w:r>
      <w:proofErr w:type="gramStart"/>
      <w:r>
        <w:rPr>
          <w:rFonts w:ascii="Calibri" w:hAnsi="Calibri" w:cs="Calibri"/>
          <w:b/>
          <w:color w:val="7030A0"/>
          <w:sz w:val="18"/>
        </w:rPr>
        <w:t>,CISA</w:t>
      </w:r>
      <w:proofErr w:type="spellEnd"/>
      <w:proofErr w:type="gramEnd"/>
      <w:r>
        <w:rPr>
          <w:rFonts w:ascii="Calibri" w:hAnsi="Calibri" w:cs="Calibri"/>
          <w:b/>
          <w:color w:val="7030A0"/>
          <w:sz w:val="18"/>
        </w:rPr>
        <w:t>)</w:t>
      </w:r>
    </w:p>
    <w:p w14:paraId="12C8FDC9"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IAB-gNB-CU should exempt priority traffic (e.g. MPS) from throttling on a congested IAB-DU or at intermediate IAB-nodes up to the point where backhaul congestion mitigation cannot be achieved without throttling the priority traffic, otherwise a user authorized to receive MPS priority service might not receive MPS priority handling when in an IAB session during congestion</w:t>
      </w:r>
    </w:p>
    <w:p w14:paraId="43BCC33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w:t>
      </w:r>
      <w:proofErr w:type="spellStart"/>
      <w:r>
        <w:rPr>
          <w:rFonts w:ascii="Calibri" w:hAnsi="Calibri" w:cs="Calibri"/>
          <w:b/>
          <w:color w:val="7030A0"/>
          <w:sz w:val="18"/>
        </w:rPr>
        <w:t>Nok</w:t>
      </w:r>
      <w:proofErr w:type="spellEnd"/>
      <w:r>
        <w:rPr>
          <w:rFonts w:ascii="Calibri" w:hAnsi="Calibri" w:cs="Calibri"/>
          <w:b/>
          <w:color w:val="7030A0"/>
          <w:sz w:val="18"/>
        </w:rPr>
        <w:t>)</w:t>
      </w:r>
    </w:p>
    <w:p w14:paraId="3B99DB7D"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CP-based congestion indication is only reported per BH RLC channel.</w:t>
      </w:r>
    </w:p>
    <w:p w14:paraId="18862154"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Reporting the CP-based congestion indication per BAP Routing ID is not required from an IAB node.</w:t>
      </w:r>
    </w:p>
    <w:p w14:paraId="6CB961F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No enhancements are introduced to UP-based congestion mitigation.</w:t>
      </w:r>
    </w:p>
    <w:p w14:paraId="1EF02164"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(SS)</w:t>
      </w:r>
    </w:p>
    <w:p w14:paraId="7D3DB91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CP-based congestion indication can be reported per BAP routing ID or per BH RLC CH + Child node BAP address. </w:t>
      </w:r>
    </w:p>
    <w:p w14:paraId="43F2974C"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IAB Congestion Indication IE should be present when the gNB-DU Overload Information IE is set to “not-overloaded”.</w:t>
      </w:r>
    </w:p>
    <w:p w14:paraId="4CA326D6"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CP-based indication is triggered by IAB donor CU-CP polling, while the CU-CP polling is triggered by the congestion indication per GTP-U tunnel from the CU-UP. </w:t>
      </w:r>
    </w:p>
    <w:p w14:paraId="2A15AC9F"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lastRenderedPageBreak/>
        <w:t>“non-overloaded” indication is not needed</w:t>
      </w:r>
    </w:p>
    <w:p w14:paraId="1C8C112D"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In Rel-17, legacy DDDS is used for UP-based E2E congestion mitigation.</w:t>
      </w:r>
    </w:p>
    <w:p w14:paraId="447BB4C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(ZTE)</w:t>
      </w:r>
    </w:p>
    <w:p w14:paraId="58D3106E"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The following three types of congestion indication are supported in CP-based congestion mitigation: 1) per BAP routing ID; 2) per child link; 3) per BH RLC CH ID. Which type of congestion indication to be reported could be configured by donor-CU.</w:t>
      </w:r>
    </w:p>
    <w:p w14:paraId="342A398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Event-based reporting mechanism could be used for the trigger of CP-based congestion indication, e.g., IAB donor-CU could configure IAB node with the threshold.</w:t>
      </w:r>
    </w:p>
    <w:p w14:paraId="52ECF92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Regarding the co-existence of IAB Congestion Indication IE and the gNB-DU Overload Information IE, we suggest to leave it to IAB-DU implementation.</w:t>
      </w:r>
    </w:p>
    <w:p w14:paraId="681E5D13"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choose the “do nothing” option, i.e. use current DDDS as it is for IAB DL end-to-end UP-based flow control.</w:t>
      </w:r>
    </w:p>
    <w:p w14:paraId="6FE585EE"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w:t>
      </w:r>
      <w:proofErr w:type="spellStart"/>
      <w:r>
        <w:rPr>
          <w:rFonts w:ascii="Calibri" w:hAnsi="Calibri" w:cs="Calibri"/>
          <w:b/>
          <w:color w:val="7030A0"/>
          <w:sz w:val="18"/>
        </w:rPr>
        <w:t>Len</w:t>
      </w:r>
      <w:proofErr w:type="gramStart"/>
      <w:r>
        <w:rPr>
          <w:rFonts w:ascii="Calibri" w:hAnsi="Calibri" w:cs="Calibri"/>
          <w:b/>
          <w:color w:val="7030A0"/>
          <w:sz w:val="18"/>
        </w:rPr>
        <w:t>,Moto</w:t>
      </w:r>
      <w:proofErr w:type="spellEnd"/>
      <w:proofErr w:type="gramEnd"/>
      <w:r>
        <w:rPr>
          <w:rFonts w:ascii="Calibri" w:hAnsi="Calibri" w:cs="Calibri"/>
          <w:b/>
          <w:color w:val="7030A0"/>
          <w:sz w:val="18"/>
        </w:rPr>
        <w:t>)</w:t>
      </w:r>
    </w:p>
    <w:p w14:paraId="534FE81B"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Nothing needs to be enhanced for DDDS in the IAB DL E2E flow control.</w:t>
      </w:r>
    </w:p>
    <w:p w14:paraId="3B883C56"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Per child link level (or per child node level) reporting can be the baseline for CP based congestion indication.</w:t>
      </w:r>
    </w:p>
    <w:p w14:paraId="747F71A0"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Per BH RLC CH level reporting can be introduced upon per child link level in order for bearer mapping reconfiguration.</w:t>
      </w:r>
    </w:p>
    <w:p w14:paraId="583704C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Per BAP routing ID level reporting is not used for CP based congestion indication.</w:t>
      </w:r>
    </w:p>
    <w:p w14:paraId="51BF37A9"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(LG)</w:t>
      </w:r>
    </w:p>
    <w:p w14:paraId="2FC7216B"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CP-based congestion indication should contain reporting per BAP routing ID, per child link and BH RLC CH ID.</w:t>
      </w:r>
    </w:p>
    <w:p w14:paraId="0559C33E"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A choice structure can be considered so that the gNB-CU-CP applies only backhaul congestion mitigation actions when to receive the IAB Congestion Indication IE using the gNB Status Indication procedure.</w:t>
      </w:r>
    </w:p>
    <w:p w14:paraId="5FA3CBEE"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(HW)</w:t>
      </w:r>
    </w:p>
    <w:p w14:paraId="29D3625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Specify per child link level congestion report from parent DU to IAB-donor-CU-CP in R17. </w:t>
      </w:r>
    </w:p>
    <w:p w14:paraId="2D6FBD1B"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introduce the congestion level more than 1 bit for CP-based congestion indication report.</w:t>
      </w:r>
    </w:p>
    <w:p w14:paraId="32B67C11"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reuse the existing DDDS solution and introduce no enhancement to the DL E2E flow control.</w:t>
      </w:r>
    </w:p>
    <w:p w14:paraId="1DC2680D"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 Chair: on congestion indication, views are still split; Any additional enhancements needed for CP-based (e.g. 1889)? On UP-based approach, seems some consensus to reuse current DDDS? </w:t>
      </w:r>
    </w:p>
    <w:p w14:paraId="461E8653" w14:textId="77777777" w:rsidR="004F4C7C" w:rsidRDefault="002E208C">
      <w:pPr>
        <w:widowControl w:val="0"/>
        <w:ind w:left="144" w:hanging="144"/>
        <w:rPr>
          <w:rFonts w:ascii="Calibri" w:hAnsi="Calibri" w:cs="Calibri"/>
          <w:color w:val="000000"/>
          <w:sz w:val="18"/>
        </w:rPr>
      </w:pPr>
      <w:r>
        <w:rPr>
          <w:rFonts w:ascii="Calibri" w:hAnsi="Calibri" w:cs="Calibri"/>
          <w:color w:val="000000"/>
          <w:sz w:val="18"/>
        </w:rPr>
        <w:t>(ZTE - moderator)</w:t>
      </w:r>
    </w:p>
    <w:p w14:paraId="1C14028F" w14:textId="55B38223" w:rsidR="004F4C7C" w:rsidRDefault="002E208C">
      <w:pPr>
        <w:widowControl w:val="0"/>
        <w:spacing w:after="0"/>
        <w:rPr>
          <w:rFonts w:ascii="Times New Roman" w:hAnsi="Times New Roman" w:cs="Times New Roman"/>
          <w:b/>
          <w:color w:val="7030A0"/>
          <w:sz w:val="18"/>
        </w:rPr>
      </w:pPr>
      <w:r>
        <w:rPr>
          <w:rFonts w:ascii="Calibri" w:hAnsi="Calibri" w:cs="Calibri"/>
          <w:color w:val="000000"/>
          <w:sz w:val="18"/>
        </w:rPr>
        <w:t xml:space="preserve">Summary of offline disc </w:t>
      </w:r>
      <w:r w:rsidR="00816A31">
        <w:fldChar w:fldCharType="begin"/>
      </w:r>
      <w:ins w:id="5" w:author="Xu, Steven 1. (NSB - CN/Beijing)" w:date="2021-05-19T11:55:00Z">
        <w:r w:rsidR="00C81660">
          <w:instrText>HYPERLINK "C:\\Temp\\RAN3 docs\\112\\Inbox\\Drafts\\CB # 40_IAB_CongestionMitigation\\Inbox\\R3-212680.zip"</w:instrText>
        </w:r>
      </w:ins>
      <w:del w:id="6" w:author="Xu, Steven 1. (NSB - CN/Beijing)" w:date="2021-05-19T11:55:00Z">
        <w:r w:rsidR="00816A31" w:rsidDel="00C81660">
          <w:delInstrText xml:space="preserve"> HYPERLINK "Inbox\\R3-212680.zip" </w:delInstrText>
        </w:r>
      </w:del>
      <w:r w:rsidR="00816A31">
        <w:fldChar w:fldCharType="separate"/>
      </w:r>
      <w:r>
        <w:rPr>
          <w:rStyle w:val="aa"/>
          <w:rFonts w:ascii="Calibri" w:hAnsi="Calibri" w:cs="Calibri"/>
          <w:sz w:val="18"/>
        </w:rPr>
        <w:t>R3-212680</w:t>
      </w:r>
      <w:r w:rsidR="00816A31">
        <w:rPr>
          <w:rStyle w:val="aa"/>
          <w:rFonts w:ascii="Calibri" w:hAnsi="Calibri" w:cs="Calibri"/>
          <w:sz w:val="18"/>
        </w:rPr>
        <w:fldChar w:fldCharType="end"/>
      </w:r>
    </w:p>
    <w:p w14:paraId="46B2EAB6" w14:textId="77777777" w:rsidR="004F4C7C" w:rsidRDefault="004F4C7C">
      <w:pPr>
        <w:widowControl w:val="0"/>
        <w:spacing w:after="0"/>
        <w:rPr>
          <w:rFonts w:ascii="Times New Roman" w:hAnsi="Times New Roman" w:cs="Times New Roman"/>
          <w:b/>
          <w:color w:val="7030A0"/>
          <w:sz w:val="18"/>
        </w:rPr>
      </w:pPr>
    </w:p>
    <w:p w14:paraId="58E31BE3" w14:textId="77777777" w:rsidR="004F4C7C" w:rsidRDefault="002E208C">
      <w:pPr>
        <w:rPr>
          <w:rFonts w:ascii="Times New Roman" w:eastAsia="宋体" w:hAnsi="Times New Roman"/>
          <w:highlight w:val="yellow"/>
          <w:lang w:eastAsia="zh-CN"/>
        </w:rPr>
      </w:pPr>
      <w:r>
        <w:rPr>
          <w:rFonts w:ascii="Times New Roman" w:eastAsia="宋体" w:hAnsi="Times New Roman"/>
          <w:highlight w:val="yellow"/>
          <w:lang w:eastAsia="zh-CN"/>
        </w:rPr>
        <w:t>The deadline for Phase 1 is Thursday May20th, 23:59 UTC.</w:t>
      </w:r>
    </w:p>
    <w:p w14:paraId="1BB1B027" w14:textId="77777777" w:rsidR="004F4C7C" w:rsidRDefault="002E208C">
      <w:pPr>
        <w:rPr>
          <w:rFonts w:ascii="Times New Roman" w:eastAsia="宋体" w:hAnsi="Times New Roman"/>
          <w:highlight w:val="yellow"/>
          <w:lang w:eastAsia="zh-CN"/>
        </w:rPr>
      </w:pPr>
      <w:r>
        <w:rPr>
          <w:rFonts w:ascii="Times New Roman" w:eastAsia="宋体" w:hAnsi="Times New Roman"/>
          <w:highlight w:val="yellow"/>
          <w:lang w:eastAsia="zh-CN"/>
        </w:rPr>
        <w:t>The deadline for Phase 2 is Tuesday, May 25, 12:00 UTC.</w:t>
      </w:r>
    </w:p>
    <w:p w14:paraId="0ABF9619" w14:textId="77777777" w:rsidR="004F4C7C" w:rsidRDefault="002E208C">
      <w:pPr>
        <w:pStyle w:val="1"/>
        <w:rPr>
          <w:rFonts w:ascii="Arial" w:hAnsi="Arial" w:cs="Arial"/>
        </w:rPr>
      </w:pPr>
      <w:r>
        <w:rPr>
          <w:rFonts w:ascii="Arial" w:hAnsi="Arial" w:cs="Arial"/>
        </w:rPr>
        <w:t>For the Chairman’s Notes</w:t>
      </w:r>
    </w:p>
    <w:p w14:paraId="72EDECF5"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w:t>
      </w:r>
    </w:p>
    <w:p w14:paraId="2CA875D5" w14:textId="77777777" w:rsidR="004F4C7C" w:rsidRDefault="002E208C">
      <w:pPr>
        <w:pStyle w:val="1"/>
        <w:rPr>
          <w:rFonts w:ascii="Arial" w:hAnsi="Arial" w:cs="Arial"/>
        </w:rPr>
      </w:pPr>
      <w:r>
        <w:rPr>
          <w:rFonts w:ascii="Arial" w:hAnsi="Arial" w:cs="Arial"/>
        </w:rPr>
        <w:lastRenderedPageBreak/>
        <w:t>Discussion</w:t>
      </w:r>
    </w:p>
    <w:p w14:paraId="55BD258C" w14:textId="77777777" w:rsidR="004F4C7C" w:rsidRDefault="002E208C">
      <w:pPr>
        <w:pStyle w:val="2"/>
        <w:rPr>
          <w:rFonts w:ascii="Arial" w:hAnsi="Arial" w:cs="Arial"/>
        </w:rPr>
      </w:pPr>
      <w:r>
        <w:rPr>
          <w:rFonts w:ascii="Arial" w:hAnsi="Arial" w:cs="Arial"/>
        </w:rPr>
        <w:t>CP-based congestion mitigation</w:t>
      </w:r>
    </w:p>
    <w:p w14:paraId="54565C67" w14:textId="77777777" w:rsidR="004F4C7C" w:rsidRDefault="002E208C">
      <w:pPr>
        <w:jc w:val="both"/>
        <w:rPr>
          <w:rFonts w:ascii="Times New Roman" w:hAnsi="Times New Roman" w:cs="Times New Roman"/>
          <w:sz w:val="20"/>
          <w:szCs w:val="20"/>
          <w:lang w:eastAsia="zh-CN"/>
        </w:rPr>
      </w:pPr>
      <w:r>
        <w:rPr>
          <w:rFonts w:ascii="Times New Roman" w:eastAsia="宋体" w:hAnsi="Times New Roman" w:cs="Times New Roman" w:hint="eastAsia"/>
          <w:sz w:val="20"/>
          <w:szCs w:val="20"/>
          <w:lang w:eastAsia="zh-CN"/>
        </w:rPr>
        <w:t xml:space="preserve">CP-based approach for DL congestion mitigation </w:t>
      </w:r>
      <w:r>
        <w:rPr>
          <w:rFonts w:ascii="Times New Roman" w:hAnsi="Times New Roman" w:cs="Times New Roman" w:hint="eastAsia"/>
          <w:sz w:val="20"/>
          <w:szCs w:val="20"/>
          <w:lang w:eastAsia="zh-CN"/>
        </w:rPr>
        <w:t xml:space="preserve">was agreed to be </w:t>
      </w:r>
      <w:r>
        <w:rPr>
          <w:rFonts w:ascii="Times New Roman" w:eastAsia="宋体" w:hAnsi="Times New Roman" w:cs="Times New Roman" w:hint="eastAsia"/>
          <w:sz w:val="20"/>
          <w:szCs w:val="20"/>
          <w:lang w:eastAsia="zh-CN"/>
        </w:rPr>
        <w:t>supported</w:t>
      </w:r>
      <w:r>
        <w:rPr>
          <w:rFonts w:ascii="Times New Roman" w:hAnsi="Times New Roman" w:cs="Times New Roman" w:hint="eastAsia"/>
          <w:sz w:val="20"/>
          <w:szCs w:val="20"/>
          <w:lang w:eastAsia="zh-CN"/>
        </w:rPr>
        <w:t xml:space="preserve"> in Rel_17 IAB in </w:t>
      </w:r>
      <w:r>
        <w:rPr>
          <w:rFonts w:ascii="Times New Roman" w:hAnsi="Times New Roman" w:cs="Times New Roman"/>
          <w:sz w:val="20"/>
          <w:szCs w:val="20"/>
          <w:lang w:eastAsia="zh-CN"/>
        </w:rPr>
        <w:t>RAN</w:t>
      </w:r>
      <w:r>
        <w:rPr>
          <w:rFonts w:ascii="Times New Roman" w:hAnsi="Times New Roman" w:cs="Times New Roman" w:hint="eastAsia"/>
          <w:sz w:val="20"/>
          <w:szCs w:val="20"/>
          <w:lang w:eastAsia="zh-CN"/>
        </w:rPr>
        <w:t>3</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111-e</w:t>
      </w:r>
      <w:r>
        <w:rPr>
          <w:rFonts w:ascii="Times New Roman" w:hAnsi="Times New Roman" w:cs="Times New Roman"/>
          <w:sz w:val="20"/>
          <w:szCs w:val="20"/>
          <w:lang w:eastAsia="zh-CN"/>
        </w:rPr>
        <w:t xml:space="preserve"> meeting</w:t>
      </w:r>
      <w:r>
        <w:rPr>
          <w:rFonts w:ascii="Times New Roman" w:hAnsi="Times New Roman" w:cs="Times New Roman" w:hint="eastAsia"/>
          <w:sz w:val="20"/>
          <w:szCs w:val="20"/>
          <w:lang w:eastAsia="zh-CN"/>
        </w:rPr>
        <w:t xml:space="preserve">. In </w:t>
      </w:r>
      <w:r>
        <w:rPr>
          <w:rFonts w:ascii="Times New Roman" w:eastAsia="宋体" w:hAnsi="Times New Roman" w:cs="Times New Roman" w:hint="eastAsia"/>
          <w:sz w:val="20"/>
          <w:szCs w:val="20"/>
          <w:lang w:eastAsia="zh-CN"/>
        </w:rPr>
        <w:t>CP-based approach,</w:t>
      </w:r>
      <w:r>
        <w:rPr>
          <w:rFonts w:ascii="Times New Roman" w:hAnsi="Times New Roman" w:cs="Times New Roman" w:hint="eastAsia"/>
          <w:sz w:val="20"/>
          <w:szCs w:val="20"/>
          <w:lang w:eastAsia="zh-CN"/>
        </w:rPr>
        <w:t xml:space="preserve"> the congested IAB-node could send a congestion indication to the donor-CU-CP via F1AP signaling. And then the donor-CU-CP could adjust the route of the corresponding F1-U GTP tunnel based on the congestion indication. </w:t>
      </w:r>
      <w:r>
        <w:rPr>
          <w:rFonts w:ascii="Times New Roman" w:eastAsia="宋体" w:hAnsi="Times New Roman" w:cs="Times New Roman" w:hint="eastAsia"/>
          <w:sz w:val="20"/>
          <w:szCs w:val="20"/>
          <w:lang w:eastAsia="zh-CN"/>
        </w:rPr>
        <w:t xml:space="preserve">The </w:t>
      </w:r>
      <w:r>
        <w:rPr>
          <w:rFonts w:ascii="Times New Roman" w:hAnsi="Times New Roman" w:cs="Times New Roman" w:hint="eastAsia"/>
          <w:sz w:val="20"/>
          <w:szCs w:val="20"/>
          <w:lang w:eastAsia="zh-CN"/>
        </w:rPr>
        <w:t>granularity of the congestion indication was discussed in last meeting, and it was agreed to consider three types of congestion indication, i.e. per BAP routing ID, per child link and per BH RLC channel. Reporting per BAP routing ID can directly help the donor CU-CP to determine which F1-U GTP tunnel needs to be adjusted. However, if congestion occurs due to the link quality degradation in the backhaul link, it is better to report per child link congestion to donor CU-CP. Besides, if congestion only exists in a specific BH RLC channel, it is more appropriate to report the corresponding BH RLC channel to the IAB donor CU. Contributions [6] proposes to support these three types of congestion indication and the type of congestion indication to be reported by the IAB-node can be configured by donor-CU. In sum, the following 4 options could be considered about the granularity of the congestion indication:</w:t>
      </w:r>
    </w:p>
    <w:p w14:paraId="1023AE84" w14:textId="77777777" w:rsidR="004F4C7C" w:rsidRDefault="002E208C">
      <w:pPr>
        <w:numPr>
          <w:ilvl w:val="0"/>
          <w:numId w:val="3"/>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Option 1: per BAP routing ID</w:t>
      </w:r>
    </w:p>
    <w:p w14:paraId="43EAC24A" w14:textId="77777777" w:rsidR="004F4C7C" w:rsidRDefault="002E208C">
      <w:pPr>
        <w:numPr>
          <w:ilvl w:val="0"/>
          <w:numId w:val="3"/>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Option 2: per child link</w:t>
      </w:r>
    </w:p>
    <w:p w14:paraId="202C5D89" w14:textId="77777777" w:rsidR="004F4C7C" w:rsidRDefault="002E208C">
      <w:pPr>
        <w:numPr>
          <w:ilvl w:val="0"/>
          <w:numId w:val="3"/>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Option 3: per BH RLC channel ID</w:t>
      </w:r>
    </w:p>
    <w:p w14:paraId="610D23A3" w14:textId="77777777" w:rsidR="004F4C7C" w:rsidRDefault="002E208C">
      <w:pPr>
        <w:numPr>
          <w:ilvl w:val="0"/>
          <w:numId w:val="3"/>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Option 4: configured by the donor-CU on which type of congestion indication is reported, i.e. BAP routing ID, or child link or BH RLC channel ID.</w:t>
      </w:r>
    </w:p>
    <w:p w14:paraId="501D205F" w14:textId="77777777" w:rsidR="004F4C7C" w:rsidRDefault="002E208C">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Companies are invited to provide their views on the above 4 options.</w:t>
      </w:r>
    </w:p>
    <w:p w14:paraId="086FB588" w14:textId="77777777" w:rsidR="004F4C7C" w:rsidRDefault="002E208C">
      <w:pPr>
        <w:rPr>
          <w:rFonts w:ascii="Times New Roman" w:hAnsi="Times New Roman" w:cs="Times New Roman"/>
          <w:b/>
          <w:bCs/>
          <w:i/>
          <w:iCs/>
          <w:sz w:val="20"/>
          <w:szCs w:val="22"/>
        </w:rPr>
      </w:pPr>
      <w:r>
        <w:rPr>
          <w:rFonts w:ascii="Times New Roman" w:hAnsi="Times New Roman" w:cs="Times New Roman"/>
          <w:b/>
          <w:bCs/>
          <w:i/>
          <w:iCs/>
          <w:sz w:val="20"/>
          <w:szCs w:val="22"/>
        </w:rPr>
        <w:t>Q1: Wh</w:t>
      </w:r>
      <w:r>
        <w:rPr>
          <w:rFonts w:ascii="Times New Roman" w:eastAsia="宋体" w:hAnsi="Times New Roman" w:cs="Times New Roman" w:hint="eastAsia"/>
          <w:b/>
          <w:bCs/>
          <w:i/>
          <w:iCs/>
          <w:sz w:val="20"/>
          <w:szCs w:val="22"/>
          <w:lang w:eastAsia="zh-CN"/>
        </w:rPr>
        <w:t>ich option(s) do you prefer about</w:t>
      </w:r>
      <w:r>
        <w:rPr>
          <w:rFonts w:ascii="Times New Roman" w:hAnsi="Times New Roman" w:cs="Times New Roman"/>
          <w:b/>
          <w:bCs/>
          <w:i/>
          <w:iCs/>
          <w:sz w:val="20"/>
          <w:szCs w:val="22"/>
        </w:rPr>
        <w:t xml:space="preserve"> the granularity of congestion reporting?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535"/>
        <w:gridCol w:w="6201"/>
      </w:tblGrid>
      <w:tr w:rsidR="004F4C7C" w14:paraId="153D231F" w14:textId="77777777">
        <w:tc>
          <w:tcPr>
            <w:tcW w:w="1444" w:type="dxa"/>
          </w:tcPr>
          <w:p w14:paraId="4093CDCA" w14:textId="77777777" w:rsidR="004F4C7C" w:rsidRDefault="002E208C">
            <w:pPr>
              <w:rPr>
                <w:rFonts w:ascii="Times New Roman" w:hAnsi="Times New Roman" w:cs="Times New Roman"/>
                <w:b/>
                <w:bCs/>
                <w:sz w:val="20"/>
                <w:szCs w:val="22"/>
              </w:rPr>
            </w:pPr>
            <w:r>
              <w:rPr>
                <w:rFonts w:ascii="Times New Roman" w:hAnsi="Times New Roman" w:cs="Times New Roman"/>
                <w:b/>
                <w:bCs/>
                <w:sz w:val="20"/>
                <w:szCs w:val="20"/>
              </w:rPr>
              <w:t>Company</w:t>
            </w:r>
          </w:p>
        </w:tc>
        <w:tc>
          <w:tcPr>
            <w:tcW w:w="1535" w:type="dxa"/>
          </w:tcPr>
          <w:p w14:paraId="014A9EBF" w14:textId="77777777" w:rsidR="004F4C7C" w:rsidRDefault="002E208C">
            <w:pPr>
              <w:rPr>
                <w:rFonts w:ascii="Times New Roman" w:hAnsi="Times New Roman" w:cs="Times New Roman"/>
                <w:b/>
                <w:bCs/>
                <w:sz w:val="20"/>
                <w:szCs w:val="22"/>
              </w:rPr>
            </w:pPr>
            <w:r>
              <w:rPr>
                <w:rFonts w:ascii="Times New Roman" w:eastAsia="宋体" w:hAnsi="Times New Roman" w:cs="Times New Roman" w:hint="eastAsia"/>
                <w:b/>
                <w:bCs/>
                <w:sz w:val="20"/>
                <w:szCs w:val="20"/>
                <w:lang w:eastAsia="zh-CN"/>
              </w:rPr>
              <w:t>Option</w:t>
            </w:r>
          </w:p>
        </w:tc>
        <w:tc>
          <w:tcPr>
            <w:tcW w:w="6201" w:type="dxa"/>
          </w:tcPr>
          <w:p w14:paraId="26B8A921" w14:textId="77777777" w:rsidR="004F4C7C" w:rsidRDefault="002E208C">
            <w:pPr>
              <w:rPr>
                <w:rFonts w:ascii="Times New Roman" w:hAnsi="Times New Roman" w:cs="Times New Roman"/>
                <w:b/>
                <w:bCs/>
                <w:sz w:val="20"/>
                <w:szCs w:val="22"/>
              </w:rPr>
            </w:pPr>
            <w:r>
              <w:rPr>
                <w:rFonts w:ascii="Times New Roman" w:eastAsia="宋体" w:hAnsi="Times New Roman" w:cs="Times New Roman" w:hint="eastAsia"/>
                <w:b/>
                <w:bCs/>
                <w:sz w:val="20"/>
                <w:szCs w:val="20"/>
                <w:lang w:eastAsia="zh-CN"/>
              </w:rPr>
              <w:t xml:space="preserve">Comments </w:t>
            </w:r>
          </w:p>
        </w:tc>
      </w:tr>
      <w:tr w:rsidR="004F4C7C" w14:paraId="77B52A96" w14:textId="77777777">
        <w:tc>
          <w:tcPr>
            <w:tcW w:w="1444" w:type="dxa"/>
          </w:tcPr>
          <w:p w14:paraId="657909DB" w14:textId="77777777" w:rsidR="004F4C7C" w:rsidRDefault="002E208C">
            <w:pPr>
              <w:rPr>
                <w:rFonts w:ascii="Times New Roman" w:eastAsia="宋体" w:hAnsi="Times New Roman" w:cs="Times New Roman"/>
                <w:sz w:val="20"/>
                <w:szCs w:val="20"/>
                <w:lang w:eastAsia="zh-CN"/>
              </w:rPr>
            </w:pPr>
            <w:ins w:id="7" w:author="ZTE" w:date="2021-05-17T15:57:00Z">
              <w:r>
                <w:rPr>
                  <w:rFonts w:ascii="Times New Roman" w:eastAsia="宋体" w:hAnsi="Times New Roman" w:cs="Times New Roman" w:hint="eastAsia"/>
                  <w:sz w:val="20"/>
                  <w:szCs w:val="20"/>
                  <w:lang w:eastAsia="zh-CN"/>
                </w:rPr>
                <w:t>ZTE</w:t>
              </w:r>
            </w:ins>
          </w:p>
        </w:tc>
        <w:tc>
          <w:tcPr>
            <w:tcW w:w="1535" w:type="dxa"/>
          </w:tcPr>
          <w:p w14:paraId="6F7BF17B" w14:textId="77777777" w:rsidR="004F4C7C" w:rsidRDefault="002E208C">
            <w:pPr>
              <w:widowControl w:val="0"/>
              <w:ind w:left="144" w:hanging="144"/>
              <w:rPr>
                <w:rFonts w:ascii="Times New Roman" w:eastAsia="宋体" w:hAnsi="Times New Roman" w:cs="Times New Roman"/>
                <w:sz w:val="20"/>
                <w:szCs w:val="20"/>
                <w:lang w:eastAsia="zh-CN"/>
              </w:rPr>
            </w:pPr>
            <w:ins w:id="8" w:author="ZTE" w:date="2021-05-17T15:57:00Z">
              <w:r>
                <w:rPr>
                  <w:rFonts w:ascii="Times New Roman" w:eastAsia="宋体" w:hAnsi="Times New Roman" w:cs="Times New Roman" w:hint="eastAsia"/>
                  <w:sz w:val="20"/>
                  <w:szCs w:val="20"/>
                  <w:lang w:eastAsia="zh-CN"/>
                </w:rPr>
                <w:t>4</w:t>
              </w:r>
            </w:ins>
          </w:p>
        </w:tc>
        <w:tc>
          <w:tcPr>
            <w:tcW w:w="6201" w:type="dxa"/>
          </w:tcPr>
          <w:p w14:paraId="00EBF8D1" w14:textId="77777777" w:rsidR="004F4C7C" w:rsidRDefault="002E208C">
            <w:pPr>
              <w:jc w:val="both"/>
              <w:rPr>
                <w:rFonts w:ascii="Times New Roman" w:eastAsia="宋体" w:hAnsi="Times New Roman" w:cs="Times New Roman"/>
                <w:sz w:val="20"/>
                <w:szCs w:val="20"/>
                <w:lang w:eastAsia="zh-CN"/>
              </w:rPr>
            </w:pPr>
            <w:ins w:id="9" w:author="ZTE" w:date="2021-05-18T15:06:00Z">
              <w:r>
                <w:rPr>
                  <w:rFonts w:ascii="Times New Roman" w:hAnsi="Times New Roman" w:cs="Times New Roman" w:hint="eastAsia"/>
                  <w:sz w:val="20"/>
                  <w:szCs w:val="20"/>
                  <w:lang w:eastAsia="zh-CN"/>
                </w:rPr>
                <w:t>In our view, CP-based congestion</w:t>
              </w:r>
              <w:r>
                <w:rPr>
                  <w:rFonts w:ascii="Times New Roman" w:hAnsi="Times New Roman" w:cs="Times New Roman"/>
                  <w:sz w:val="20"/>
                  <w:szCs w:val="20"/>
                  <w:lang w:eastAsia="zh-CN"/>
                </w:rPr>
                <w:t xml:space="preserve"> indication</w:t>
              </w:r>
              <w:r>
                <w:rPr>
                  <w:rFonts w:ascii="Times New Roman" w:hAnsi="Times New Roman" w:cs="Times New Roman" w:hint="eastAsia"/>
                  <w:sz w:val="20"/>
                  <w:szCs w:val="20"/>
                  <w:lang w:eastAsia="zh-CN"/>
                </w:rPr>
                <w:t xml:space="preserve"> could be used to mitigate long-term congestion by adjusting the route of the corresponding F1-U GTP tunnel. Reporting per BAP routing ID can directly help the donor CU-CP to determine which F1-U GTP tunnel needs to be adjusted. However, if congestion occurs due to the link quality degradation in the backhaul link, it is better to report per child link congestion to donor CU-CP. </w:t>
              </w:r>
            </w:ins>
            <w:ins w:id="10" w:author="ZTE" w:date="2021-05-18T15:07:00Z">
              <w:r>
                <w:rPr>
                  <w:rFonts w:ascii="Times New Roman" w:hAnsi="Times New Roman" w:cs="Times New Roman" w:hint="eastAsia"/>
                  <w:sz w:val="20"/>
                  <w:szCs w:val="20"/>
                  <w:lang w:eastAsia="zh-CN"/>
                </w:rPr>
                <w:t>I</w:t>
              </w:r>
            </w:ins>
            <w:ins w:id="11" w:author="ZTE" w:date="2021-05-18T15:06:00Z">
              <w:r>
                <w:rPr>
                  <w:rFonts w:ascii="Times New Roman" w:hAnsi="Times New Roman" w:cs="Times New Roman" w:hint="eastAsia"/>
                  <w:sz w:val="20"/>
                  <w:szCs w:val="20"/>
                  <w:lang w:eastAsia="zh-CN"/>
                </w:rPr>
                <w:t>f congestion only happens to a specific BH RLC channel, it is more appropriate to report the corresponding BH RLC channel. Beside, reporting per BH RLC channel ID can achieve the finest granularity, and reminds the donor CU-CP the potential QoS impact.</w:t>
              </w:r>
            </w:ins>
            <w:ins w:id="12" w:author="ZTE" w:date="2021-05-18T15:08:00Z">
              <w:r>
                <w:rPr>
                  <w:rFonts w:ascii="Times New Roman" w:hAnsi="Times New Roman" w:cs="Times New Roman" w:hint="eastAsia"/>
                  <w:sz w:val="20"/>
                  <w:szCs w:val="20"/>
                  <w:lang w:eastAsia="zh-CN"/>
                </w:rPr>
                <w:t xml:space="preserve"> E</w:t>
              </w:r>
            </w:ins>
            <w:ins w:id="13" w:author="ZTE" w:date="2021-05-18T15:06:00Z">
              <w:r>
                <w:rPr>
                  <w:rFonts w:ascii="Times New Roman" w:hAnsi="Times New Roman" w:cs="Times New Roman" w:hint="eastAsia"/>
                  <w:sz w:val="20"/>
                  <w:szCs w:val="20"/>
                  <w:lang w:eastAsia="zh-CN"/>
                </w:rPr>
                <w:t>ach of the above three options is beneficial to help donor CU-CP to mitigate congestion by adjusting the routing configuration of the corresponding F1-U GTP tunnel. So we suggest that the above three types of congestion indication are all supported. And IAB node could report the specific type of congestion indication based on donor-CU configuration.</w:t>
              </w:r>
            </w:ins>
          </w:p>
        </w:tc>
      </w:tr>
      <w:tr w:rsidR="004F4C7C" w14:paraId="275864C4" w14:textId="77777777">
        <w:tc>
          <w:tcPr>
            <w:tcW w:w="1444" w:type="dxa"/>
          </w:tcPr>
          <w:p w14:paraId="7C2FB354" w14:textId="70596AAD" w:rsidR="004F4C7C" w:rsidRPr="00392300" w:rsidRDefault="00392300">
            <w:pPr>
              <w:rPr>
                <w:rFonts w:ascii="Times New Roman" w:eastAsiaTheme="minorEastAsia" w:hAnsi="Times New Roman" w:cs="Times New Roman"/>
                <w:sz w:val="20"/>
                <w:szCs w:val="22"/>
                <w:lang w:eastAsia="zh-CN"/>
              </w:rPr>
            </w:pPr>
            <w:ins w:id="14" w:author="Lenovo" w:date="2021-05-19T10:10:00Z">
              <w:r>
                <w:rPr>
                  <w:rFonts w:ascii="Times New Roman" w:eastAsiaTheme="minorEastAsia" w:hAnsi="Times New Roman" w:cs="Times New Roman" w:hint="eastAsia"/>
                  <w:sz w:val="20"/>
                  <w:szCs w:val="22"/>
                  <w:lang w:eastAsia="zh-CN"/>
                </w:rPr>
                <w:lastRenderedPageBreak/>
                <w:t>L</w:t>
              </w:r>
              <w:r>
                <w:rPr>
                  <w:rFonts w:ascii="Times New Roman" w:eastAsiaTheme="minorEastAsia" w:hAnsi="Times New Roman" w:cs="Times New Roman"/>
                  <w:sz w:val="20"/>
                  <w:szCs w:val="22"/>
                  <w:lang w:eastAsia="zh-CN"/>
                </w:rPr>
                <w:t>enovo</w:t>
              </w:r>
            </w:ins>
          </w:p>
        </w:tc>
        <w:tc>
          <w:tcPr>
            <w:tcW w:w="1535" w:type="dxa"/>
          </w:tcPr>
          <w:p w14:paraId="4CFF860A" w14:textId="6FBB882C" w:rsidR="004F4C7C" w:rsidRPr="00392300" w:rsidRDefault="00392300">
            <w:pPr>
              <w:rPr>
                <w:rFonts w:ascii="Times New Roman" w:eastAsiaTheme="minorEastAsia" w:hAnsi="Times New Roman" w:cs="Times New Roman"/>
                <w:sz w:val="20"/>
                <w:szCs w:val="22"/>
                <w:lang w:eastAsia="zh-CN"/>
              </w:rPr>
            </w:pPr>
            <w:ins w:id="15" w:author="Lenovo" w:date="2021-05-19T10:11:00Z">
              <w:r>
                <w:rPr>
                  <w:rFonts w:ascii="Times New Roman" w:eastAsiaTheme="minorEastAsia" w:hAnsi="Times New Roman" w:cs="Times New Roman" w:hint="eastAsia"/>
                  <w:sz w:val="20"/>
                  <w:szCs w:val="22"/>
                  <w:lang w:eastAsia="zh-CN"/>
                </w:rPr>
                <w:t>2</w:t>
              </w:r>
              <w:r>
                <w:rPr>
                  <w:rFonts w:ascii="Times New Roman" w:eastAsiaTheme="minorEastAsia" w:hAnsi="Times New Roman" w:cs="Times New Roman"/>
                  <w:sz w:val="20"/>
                  <w:szCs w:val="22"/>
                  <w:lang w:eastAsia="zh-CN"/>
                </w:rPr>
                <w:t xml:space="preserve"> and 3</w:t>
              </w:r>
            </w:ins>
          </w:p>
        </w:tc>
        <w:tc>
          <w:tcPr>
            <w:tcW w:w="6201" w:type="dxa"/>
          </w:tcPr>
          <w:p w14:paraId="083AD244" w14:textId="77777777" w:rsidR="004F4C7C" w:rsidRDefault="00392300">
            <w:pPr>
              <w:rPr>
                <w:ins w:id="16" w:author="Lenovo" w:date="2021-05-19T10:13:00Z"/>
                <w:rFonts w:ascii="Times New Roman" w:hAnsi="Times New Roman" w:cs="Times New Roman"/>
                <w:sz w:val="20"/>
                <w:szCs w:val="22"/>
              </w:rPr>
            </w:pPr>
            <w:ins w:id="17" w:author="Lenovo" w:date="2021-05-19T10:13:00Z">
              <w:r w:rsidRPr="00392300">
                <w:rPr>
                  <w:rFonts w:ascii="Times New Roman" w:hAnsi="Times New Roman" w:cs="Times New Roman"/>
                  <w:sz w:val="20"/>
                  <w:szCs w:val="22"/>
                </w:rPr>
                <w:t>Since the IAB-donor-CU-CP is responsible for centralized resource, topology and route management for the IAB network. And these management functionalities are performed based on a per-link criterion</w:t>
              </w:r>
              <w:r>
                <w:rPr>
                  <w:rFonts w:ascii="Times New Roman" w:hAnsi="Times New Roman" w:cs="Times New Roman"/>
                  <w:sz w:val="20"/>
                  <w:szCs w:val="22"/>
                </w:rPr>
                <w:t>.</w:t>
              </w:r>
            </w:ins>
          </w:p>
          <w:p w14:paraId="01C61676" w14:textId="60323D56" w:rsidR="00392300" w:rsidRPr="00392300" w:rsidRDefault="00392300">
            <w:pPr>
              <w:rPr>
                <w:rFonts w:ascii="Times New Roman" w:eastAsiaTheme="minorEastAsia" w:hAnsi="Times New Roman" w:cs="Times New Roman"/>
                <w:sz w:val="20"/>
                <w:szCs w:val="22"/>
                <w:lang w:eastAsia="zh-CN"/>
              </w:rPr>
            </w:pPr>
            <w:ins w:id="18" w:author="Lenovo" w:date="2021-05-19T10:13:00Z">
              <w:r>
                <w:rPr>
                  <w:rFonts w:ascii="Times New Roman" w:eastAsiaTheme="minorEastAsia" w:hAnsi="Times New Roman" w:cs="Times New Roman" w:hint="eastAsia"/>
                  <w:sz w:val="20"/>
                  <w:szCs w:val="22"/>
                  <w:lang w:eastAsia="zh-CN"/>
                </w:rPr>
                <w:t>I</w:t>
              </w:r>
              <w:r>
                <w:rPr>
                  <w:rFonts w:ascii="Times New Roman" w:eastAsiaTheme="minorEastAsia" w:hAnsi="Times New Roman" w:cs="Times New Roman"/>
                  <w:sz w:val="20"/>
                  <w:szCs w:val="22"/>
                  <w:lang w:eastAsia="zh-CN"/>
                </w:rPr>
                <w:t xml:space="preserve">n addition, </w:t>
              </w:r>
            </w:ins>
            <w:ins w:id="19" w:author="Lenovo" w:date="2021-05-19T10:14:00Z">
              <w:r w:rsidRPr="00392300">
                <w:rPr>
                  <w:rFonts w:ascii="Times New Roman" w:eastAsiaTheme="minorEastAsia" w:hAnsi="Times New Roman" w:cs="Times New Roman"/>
                  <w:sz w:val="20"/>
                  <w:szCs w:val="22"/>
                  <w:lang w:eastAsia="zh-CN"/>
                </w:rPr>
                <w:t>per BH RLC CH level can be also introduced upon per child link level for bearer mapping reconfiguration.</w:t>
              </w:r>
            </w:ins>
          </w:p>
        </w:tc>
      </w:tr>
      <w:tr w:rsidR="004F4C7C" w14:paraId="0AC0FDE6" w14:textId="77777777">
        <w:tc>
          <w:tcPr>
            <w:tcW w:w="1444" w:type="dxa"/>
          </w:tcPr>
          <w:p w14:paraId="051E7A04" w14:textId="14EFF55A" w:rsidR="004F4C7C" w:rsidRDefault="00445339">
            <w:pPr>
              <w:rPr>
                <w:rFonts w:ascii="Times New Roman" w:eastAsia="MS ??" w:hAnsi="Times New Roman" w:cs="Times New Roman"/>
                <w:sz w:val="20"/>
                <w:szCs w:val="22"/>
                <w:lang w:eastAsia="zh-CN"/>
              </w:rPr>
            </w:pPr>
            <w:ins w:id="20" w:author="Xu, Steven 1. (NSB - CN/Beijing)" w:date="2021-05-19T12:03:00Z">
              <w:r>
                <w:rPr>
                  <w:rFonts w:ascii="Times New Roman" w:eastAsia="MS ??" w:hAnsi="Times New Roman" w:cs="Times New Roman"/>
                  <w:sz w:val="20"/>
                  <w:szCs w:val="22"/>
                  <w:lang w:eastAsia="zh-CN"/>
                </w:rPr>
                <w:t>Nokia</w:t>
              </w:r>
            </w:ins>
          </w:p>
        </w:tc>
        <w:tc>
          <w:tcPr>
            <w:tcW w:w="1535" w:type="dxa"/>
          </w:tcPr>
          <w:p w14:paraId="7D3BA884" w14:textId="54A43A9C" w:rsidR="004F4C7C" w:rsidRDefault="00445339">
            <w:pPr>
              <w:rPr>
                <w:rFonts w:ascii="Times New Roman" w:eastAsia="MS ??" w:hAnsi="Times New Roman" w:cs="Times New Roman"/>
                <w:sz w:val="20"/>
                <w:szCs w:val="22"/>
                <w:lang w:eastAsia="zh-CN"/>
              </w:rPr>
            </w:pPr>
            <w:ins w:id="21" w:author="Xu, Steven 1. (NSB - CN/Beijing)" w:date="2021-05-19T12:03:00Z">
              <w:r>
                <w:rPr>
                  <w:rFonts w:ascii="Times New Roman" w:eastAsia="MS ??" w:hAnsi="Times New Roman" w:cs="Times New Roman"/>
                  <w:sz w:val="20"/>
                  <w:szCs w:val="22"/>
                  <w:lang w:eastAsia="zh-CN"/>
                </w:rPr>
                <w:t>3</w:t>
              </w:r>
            </w:ins>
          </w:p>
        </w:tc>
        <w:tc>
          <w:tcPr>
            <w:tcW w:w="6201" w:type="dxa"/>
          </w:tcPr>
          <w:p w14:paraId="68D3281C" w14:textId="77777777" w:rsidR="00445339" w:rsidRDefault="00445339" w:rsidP="00445339">
            <w:pPr>
              <w:rPr>
                <w:ins w:id="22" w:author="Xu, Steven 1. (NSB - CN/Beijing)" w:date="2021-05-19T12:03:00Z"/>
                <w:rFonts w:ascii="Times New Roman" w:hAnsi="Times New Roman" w:cs="Times New Roman"/>
                <w:sz w:val="20"/>
                <w:szCs w:val="22"/>
              </w:rPr>
            </w:pPr>
            <w:ins w:id="23" w:author="Xu, Steven 1. (NSB - CN/Beijing)" w:date="2021-05-19T12:03:00Z">
              <w:r>
                <w:rPr>
                  <w:rFonts w:ascii="Times New Roman" w:hAnsi="Times New Roman" w:cs="Times New Roman"/>
                  <w:sz w:val="20"/>
                  <w:szCs w:val="22"/>
                </w:rPr>
                <w:t>Based on the following observations in our contribution [4]:</w:t>
              </w:r>
            </w:ins>
          </w:p>
          <w:p w14:paraId="07B6B907" w14:textId="77777777" w:rsidR="00445339" w:rsidRPr="005D5C32" w:rsidRDefault="00445339" w:rsidP="005D5C32">
            <w:pPr>
              <w:spacing w:line="259" w:lineRule="auto"/>
              <w:rPr>
                <w:ins w:id="24" w:author="Xu, Steven 1. (NSB - CN/Beijing)" w:date="2021-05-19T12:03:00Z"/>
                <w:rFonts w:ascii="Times New Roman" w:hAnsi="Times New Roman" w:cs="Times New Roman"/>
                <w:szCs w:val="22"/>
              </w:rPr>
            </w:pPr>
            <w:ins w:id="25" w:author="Xu, Steven 1. (NSB - CN/Beijing)" w:date="2021-05-19T12:03:00Z">
              <w:r w:rsidRPr="005D5C32">
                <w:rPr>
                  <w:rFonts w:ascii="Times New Roman" w:hAnsi="Times New Roman" w:cs="Times New Roman"/>
                  <w:szCs w:val="22"/>
                </w:rPr>
                <w:t>Observation 2:</w:t>
              </w:r>
              <w:r w:rsidRPr="005D5C32">
                <w:rPr>
                  <w:rFonts w:ascii="Times New Roman" w:hAnsi="Times New Roman" w:cs="Times New Roman"/>
                  <w:szCs w:val="22"/>
                </w:rPr>
                <w:tab/>
                <w:t>On a given child link, some BH RLC channels can be congested while others are not.</w:t>
              </w:r>
            </w:ins>
          </w:p>
          <w:p w14:paraId="74BCD194" w14:textId="07E508E1" w:rsidR="004F4C7C" w:rsidRDefault="00445339" w:rsidP="00445339">
            <w:pPr>
              <w:rPr>
                <w:rFonts w:ascii="Times New Roman" w:eastAsia="MS ??" w:hAnsi="Times New Roman" w:cs="Times New Roman"/>
                <w:sz w:val="20"/>
                <w:szCs w:val="22"/>
                <w:lang w:eastAsia="zh-CN"/>
              </w:rPr>
            </w:pPr>
            <w:ins w:id="26" w:author="Xu, Steven 1. (NSB - CN/Beijing)" w:date="2021-05-19T12:03:00Z">
              <w:r w:rsidRPr="002712B4">
                <w:rPr>
                  <w:rFonts w:ascii="Times New Roman" w:hAnsi="Times New Roman" w:cs="Times New Roman"/>
                  <w:szCs w:val="22"/>
                </w:rPr>
                <w:t>Observation 3:</w:t>
              </w:r>
              <w:r w:rsidRPr="002712B4">
                <w:rPr>
                  <w:rFonts w:ascii="Times New Roman" w:hAnsi="Times New Roman" w:cs="Times New Roman"/>
                  <w:szCs w:val="22"/>
                </w:rPr>
                <w:tab/>
                <w:t>Congestion impacting a given Routing ID equally impacts all the Routing IDs sharing the same BH RLC channel.</w:t>
              </w:r>
            </w:ins>
          </w:p>
        </w:tc>
      </w:tr>
      <w:tr w:rsidR="004F4C7C" w14:paraId="2C5B0033" w14:textId="77777777">
        <w:tc>
          <w:tcPr>
            <w:tcW w:w="1444" w:type="dxa"/>
          </w:tcPr>
          <w:p w14:paraId="28D92005" w14:textId="46005329" w:rsidR="004F4C7C" w:rsidRDefault="0019587F">
            <w:pPr>
              <w:rPr>
                <w:rFonts w:ascii="Times New Roman" w:eastAsia="宋体" w:hAnsi="Times New Roman" w:cs="Times New Roman"/>
                <w:sz w:val="20"/>
                <w:szCs w:val="22"/>
                <w:lang w:eastAsia="zh-CN"/>
              </w:rPr>
            </w:pPr>
            <w:ins w:id="27" w:author="Samsung" w:date="2021-05-19T15:22:00Z">
              <w:r>
                <w:rPr>
                  <w:rFonts w:ascii="Times New Roman" w:eastAsia="宋体" w:hAnsi="Times New Roman" w:cs="Times New Roman" w:hint="eastAsia"/>
                  <w:sz w:val="20"/>
                  <w:szCs w:val="22"/>
                  <w:lang w:eastAsia="zh-CN"/>
                </w:rPr>
                <w:t>S</w:t>
              </w:r>
              <w:r>
                <w:rPr>
                  <w:rFonts w:ascii="Times New Roman" w:eastAsia="宋体" w:hAnsi="Times New Roman" w:cs="Times New Roman"/>
                  <w:sz w:val="20"/>
                  <w:szCs w:val="22"/>
                  <w:lang w:eastAsia="zh-CN"/>
                </w:rPr>
                <w:t xml:space="preserve">amsung </w:t>
              </w:r>
            </w:ins>
          </w:p>
        </w:tc>
        <w:tc>
          <w:tcPr>
            <w:tcW w:w="1535" w:type="dxa"/>
          </w:tcPr>
          <w:p w14:paraId="2CAE33E3" w14:textId="4D0E1C2F" w:rsidR="004F4C7C" w:rsidRPr="005D5C32" w:rsidRDefault="0019587F">
            <w:pPr>
              <w:rPr>
                <w:rFonts w:ascii="Times New Roman" w:eastAsiaTheme="minorEastAsia" w:hAnsi="Times New Roman" w:cs="Times New Roman"/>
                <w:sz w:val="20"/>
                <w:szCs w:val="22"/>
                <w:lang w:eastAsia="zh-CN"/>
              </w:rPr>
            </w:pPr>
            <w:ins w:id="28" w:author="Samsung" w:date="2021-05-19T15:22:00Z">
              <w:r>
                <w:rPr>
                  <w:rFonts w:ascii="Times New Roman" w:eastAsiaTheme="minorEastAsia" w:hAnsi="Times New Roman" w:cs="Times New Roman" w:hint="eastAsia"/>
                  <w:sz w:val="20"/>
                  <w:szCs w:val="22"/>
                  <w:lang w:eastAsia="zh-CN"/>
                </w:rPr>
                <w:t>1</w:t>
              </w:r>
              <w:r>
                <w:rPr>
                  <w:rFonts w:ascii="Times New Roman" w:eastAsiaTheme="minorEastAsia" w:hAnsi="Times New Roman" w:cs="Times New Roman"/>
                  <w:sz w:val="20"/>
                  <w:szCs w:val="22"/>
                  <w:lang w:eastAsia="zh-CN"/>
                </w:rPr>
                <w:t xml:space="preserve"> and 3</w:t>
              </w:r>
            </w:ins>
          </w:p>
        </w:tc>
        <w:tc>
          <w:tcPr>
            <w:tcW w:w="6201" w:type="dxa"/>
          </w:tcPr>
          <w:p w14:paraId="3E1BBEDD" w14:textId="1D88F390" w:rsidR="004F4C7C" w:rsidRDefault="0019587F">
            <w:pPr>
              <w:rPr>
                <w:ins w:id="29" w:author="Samsung" w:date="2021-05-19T15:22:00Z"/>
                <w:rFonts w:ascii="Times New Roman" w:eastAsiaTheme="minorEastAsia" w:hAnsi="Times New Roman" w:cs="Times New Roman"/>
                <w:sz w:val="20"/>
                <w:szCs w:val="22"/>
                <w:lang w:eastAsia="zh-CN"/>
              </w:rPr>
            </w:pPr>
            <w:proofErr w:type="gramStart"/>
            <w:ins w:id="30" w:author="Samsung" w:date="2021-05-19T15:22:00Z">
              <w:r>
                <w:rPr>
                  <w:rFonts w:ascii="Times New Roman" w:eastAsiaTheme="minorEastAsia" w:hAnsi="Times New Roman" w:cs="Times New Roman" w:hint="eastAsia"/>
                  <w:sz w:val="20"/>
                  <w:szCs w:val="22"/>
                  <w:lang w:eastAsia="zh-CN"/>
                </w:rPr>
                <w:t>T</w:t>
              </w:r>
              <w:r>
                <w:rPr>
                  <w:rFonts w:ascii="Times New Roman" w:eastAsiaTheme="minorEastAsia" w:hAnsi="Times New Roman" w:cs="Times New Roman"/>
                  <w:sz w:val="20"/>
                  <w:szCs w:val="22"/>
                  <w:lang w:eastAsia="zh-CN"/>
                </w:rPr>
                <w:t>his</w:t>
              </w:r>
              <w:proofErr w:type="gramEnd"/>
              <w:r>
                <w:rPr>
                  <w:rFonts w:ascii="Times New Roman" w:eastAsiaTheme="minorEastAsia" w:hAnsi="Times New Roman" w:cs="Times New Roman"/>
                  <w:sz w:val="20"/>
                  <w:szCs w:val="22"/>
                  <w:lang w:eastAsia="zh-CN"/>
                </w:rPr>
                <w:t xml:space="preserve"> two granularities are the same as </w:t>
              </w:r>
              <w:proofErr w:type="spellStart"/>
              <w:r>
                <w:rPr>
                  <w:rFonts w:ascii="Times New Roman" w:eastAsiaTheme="minorEastAsia" w:hAnsi="Times New Roman" w:cs="Times New Roman"/>
                  <w:sz w:val="20"/>
                  <w:szCs w:val="22"/>
                  <w:lang w:eastAsia="zh-CN"/>
                </w:rPr>
                <w:t>HbH</w:t>
              </w:r>
              <w:proofErr w:type="spellEnd"/>
              <w:r>
                <w:rPr>
                  <w:rFonts w:ascii="Times New Roman" w:eastAsiaTheme="minorEastAsia" w:hAnsi="Times New Roman" w:cs="Times New Roman"/>
                  <w:sz w:val="20"/>
                  <w:szCs w:val="22"/>
                  <w:lang w:eastAsia="zh-CN"/>
                </w:rPr>
                <w:t xml:space="preserve"> flow control</w:t>
              </w:r>
            </w:ins>
            <w:ins w:id="31" w:author="Samsung" w:date="2021-05-19T15:24:00Z">
              <w:r>
                <w:rPr>
                  <w:rFonts w:ascii="Times New Roman" w:eastAsiaTheme="minorEastAsia" w:hAnsi="Times New Roman" w:cs="Times New Roman"/>
                  <w:sz w:val="20"/>
                  <w:szCs w:val="22"/>
                  <w:lang w:eastAsia="zh-CN"/>
                </w:rPr>
                <w:t xml:space="preserve">, which mean that the buffer at each IAB node is maintained at both granularities. </w:t>
              </w:r>
            </w:ins>
          </w:p>
          <w:p w14:paraId="6CDC2345" w14:textId="77777777" w:rsidR="0019587F" w:rsidRDefault="0019587F" w:rsidP="0019587F">
            <w:pPr>
              <w:rPr>
                <w:ins w:id="32" w:author="Samsung" w:date="2021-05-19T15:25:00Z"/>
                <w:rFonts w:ascii="Times New Roman" w:eastAsiaTheme="minorEastAsia" w:hAnsi="Times New Roman" w:cs="Times New Roman"/>
                <w:sz w:val="20"/>
                <w:szCs w:val="22"/>
                <w:lang w:eastAsia="zh-CN"/>
              </w:rPr>
            </w:pPr>
            <w:ins w:id="33" w:author="Samsung" w:date="2021-05-19T15:22:00Z">
              <w:r>
                <w:rPr>
                  <w:rFonts w:ascii="Times New Roman" w:eastAsiaTheme="minorEastAsia" w:hAnsi="Times New Roman" w:cs="Times New Roman"/>
                  <w:sz w:val="20"/>
                  <w:szCs w:val="22"/>
                  <w:lang w:eastAsia="zh-CN"/>
                </w:rPr>
                <w:t>We understand the CP-based solution</w:t>
              </w:r>
            </w:ins>
            <w:ins w:id="34" w:author="Samsung" w:date="2021-05-19T15:23:00Z">
              <w:r>
                <w:rPr>
                  <w:rFonts w:ascii="Times New Roman" w:eastAsiaTheme="minorEastAsia" w:hAnsi="Times New Roman" w:cs="Times New Roman"/>
                  <w:sz w:val="20"/>
                  <w:szCs w:val="22"/>
                  <w:lang w:eastAsia="zh-CN"/>
                </w:rPr>
                <w:t xml:space="preserve"> aims at congestion control as well, and it mainly used when the </w:t>
              </w:r>
              <w:proofErr w:type="spellStart"/>
              <w:r>
                <w:rPr>
                  <w:rFonts w:ascii="Times New Roman" w:eastAsiaTheme="minorEastAsia" w:hAnsi="Times New Roman" w:cs="Times New Roman"/>
                  <w:sz w:val="20"/>
                  <w:szCs w:val="22"/>
                  <w:lang w:eastAsia="zh-CN"/>
                </w:rPr>
                <w:t>HbH</w:t>
              </w:r>
              <w:proofErr w:type="spellEnd"/>
              <w:r>
                <w:rPr>
                  <w:rFonts w:ascii="Times New Roman" w:eastAsiaTheme="minorEastAsia" w:hAnsi="Times New Roman" w:cs="Times New Roman"/>
                  <w:sz w:val="20"/>
                  <w:szCs w:val="22"/>
                  <w:lang w:eastAsia="zh-CN"/>
                </w:rPr>
                <w:t xml:space="preserve"> flow control and E2E flow control cannot work. </w:t>
              </w:r>
            </w:ins>
            <w:ins w:id="35" w:author="Samsung" w:date="2021-05-19T15:25:00Z">
              <w:r>
                <w:rPr>
                  <w:rFonts w:ascii="Times New Roman" w:eastAsiaTheme="minorEastAsia" w:hAnsi="Times New Roman" w:cs="Times New Roman"/>
                  <w:sz w:val="20"/>
                  <w:szCs w:val="22"/>
                  <w:lang w:eastAsia="zh-CN"/>
                </w:rPr>
                <w:t xml:space="preserve">Thus, we didn’t say much difference. </w:t>
              </w:r>
            </w:ins>
          </w:p>
          <w:p w14:paraId="32095DAA" w14:textId="631B422C" w:rsidR="0019587F" w:rsidRPr="005D5C32" w:rsidRDefault="0019587F" w:rsidP="0019587F">
            <w:pPr>
              <w:rPr>
                <w:rFonts w:ascii="Times New Roman" w:eastAsiaTheme="minorEastAsia" w:hAnsi="Times New Roman" w:cs="Times New Roman"/>
                <w:sz w:val="20"/>
                <w:szCs w:val="22"/>
                <w:lang w:eastAsia="zh-CN"/>
              </w:rPr>
            </w:pPr>
            <w:ins w:id="36" w:author="Samsung" w:date="2021-05-19T15:25:00Z">
              <w:r>
                <w:rPr>
                  <w:rFonts w:ascii="Times New Roman" w:eastAsiaTheme="minorEastAsia" w:hAnsi="Times New Roman" w:cs="Times New Roman"/>
                  <w:sz w:val="20"/>
                  <w:szCs w:val="22"/>
                  <w:lang w:eastAsia="zh-CN"/>
                </w:rPr>
                <w:t xml:space="preserve">On the other hand, if per BH RLC CH and per BAP routing ID are used, per child link can be achieved. </w:t>
              </w:r>
            </w:ins>
          </w:p>
        </w:tc>
      </w:tr>
      <w:tr w:rsidR="004F4C7C" w14:paraId="66B95DD5" w14:textId="77777777">
        <w:tc>
          <w:tcPr>
            <w:tcW w:w="1444" w:type="dxa"/>
          </w:tcPr>
          <w:p w14:paraId="3A237C45" w14:textId="37D5C9CA" w:rsidR="004F4C7C" w:rsidRPr="005D5C32" w:rsidRDefault="005D5C32">
            <w:pPr>
              <w:rPr>
                <w:rFonts w:ascii="Times New Roman" w:eastAsiaTheme="minorEastAsia" w:hAnsi="Times New Roman" w:cs="Times New Roman"/>
                <w:b/>
                <w:bCs/>
                <w:sz w:val="20"/>
                <w:szCs w:val="22"/>
                <w:lang w:eastAsia="zh-CN"/>
              </w:rPr>
            </w:pPr>
            <w:ins w:id="37" w:author="Ericsson User" w:date="2021-05-19T12:37:00Z">
              <w:r w:rsidRPr="005D5C32">
                <w:rPr>
                  <w:rFonts w:ascii="Times New Roman" w:eastAsiaTheme="minorEastAsia" w:hAnsi="Times New Roman" w:cs="Times New Roman"/>
                  <w:b/>
                  <w:bCs/>
                  <w:sz w:val="20"/>
                  <w:szCs w:val="22"/>
                  <w:lang w:eastAsia="zh-CN"/>
                </w:rPr>
                <w:t>Ericsson</w:t>
              </w:r>
            </w:ins>
          </w:p>
        </w:tc>
        <w:tc>
          <w:tcPr>
            <w:tcW w:w="1535" w:type="dxa"/>
          </w:tcPr>
          <w:p w14:paraId="7E633170" w14:textId="1FAB0A26" w:rsidR="004F4C7C" w:rsidRPr="0095498B" w:rsidRDefault="005D5C32">
            <w:pPr>
              <w:rPr>
                <w:rFonts w:ascii="Times New Roman" w:eastAsiaTheme="minorEastAsia" w:hAnsi="Times New Roman" w:cs="Times New Roman"/>
                <w:b/>
                <w:bCs/>
                <w:sz w:val="20"/>
                <w:szCs w:val="22"/>
                <w:lang w:eastAsia="zh-CN"/>
              </w:rPr>
            </w:pPr>
            <w:ins w:id="38" w:author="Ericsson User" w:date="2021-05-19T12:37:00Z">
              <w:r w:rsidRPr="0095498B">
                <w:rPr>
                  <w:rFonts w:ascii="Times New Roman" w:eastAsiaTheme="minorEastAsia" w:hAnsi="Times New Roman" w:cs="Times New Roman"/>
                  <w:b/>
                  <w:bCs/>
                  <w:sz w:val="20"/>
                  <w:szCs w:val="22"/>
                  <w:lang w:eastAsia="zh-CN"/>
                </w:rPr>
                <w:t>2</w:t>
              </w:r>
            </w:ins>
          </w:p>
        </w:tc>
        <w:tc>
          <w:tcPr>
            <w:tcW w:w="6201" w:type="dxa"/>
          </w:tcPr>
          <w:p w14:paraId="20E52F04" w14:textId="19275AE4" w:rsidR="00C97203" w:rsidRDefault="00C97203" w:rsidP="00C97203">
            <w:pPr>
              <w:rPr>
                <w:ins w:id="39" w:author="Ericsson User" w:date="2021-05-19T13:17:00Z"/>
                <w:rFonts w:ascii="Times New Roman" w:eastAsiaTheme="minorEastAsia" w:hAnsi="Times New Roman" w:cs="Times New Roman"/>
                <w:sz w:val="20"/>
                <w:szCs w:val="22"/>
                <w:lang w:eastAsia="zh-CN"/>
              </w:rPr>
            </w:pPr>
            <w:ins w:id="40" w:author="Ericsson User" w:date="2021-05-19T13:17:00Z">
              <w:r w:rsidRPr="0001610F">
                <w:rPr>
                  <w:rFonts w:ascii="Times New Roman" w:eastAsiaTheme="minorEastAsia" w:hAnsi="Times New Roman" w:cs="Times New Roman"/>
                  <w:b/>
                  <w:bCs/>
                  <w:sz w:val="20"/>
                  <w:szCs w:val="22"/>
                  <w:lang w:eastAsia="zh-CN"/>
                </w:rPr>
                <w:t>Point 1:</w:t>
              </w:r>
              <w:r>
                <w:rPr>
                  <w:rFonts w:ascii="Times New Roman" w:eastAsiaTheme="minorEastAsia" w:hAnsi="Times New Roman" w:cs="Times New Roman"/>
                  <w:sz w:val="20"/>
                  <w:szCs w:val="22"/>
                  <w:lang w:eastAsia="zh-CN"/>
                </w:rPr>
                <w:t xml:space="preserve"> If we report per BH RLC CH ID, we also need to report the corresponding child ID (BAP address). If we report per BAP routing ID, we also need to report the corresponding BH RLC CH ID from the routing table entry, meaning that we also need to report the child ID.</w:t>
              </w:r>
            </w:ins>
          </w:p>
          <w:p w14:paraId="13497330" w14:textId="77777777" w:rsidR="00C97203" w:rsidRDefault="00C97203" w:rsidP="00C97203">
            <w:pPr>
              <w:rPr>
                <w:ins w:id="41" w:author="Ericsson User" w:date="2021-05-19T13:17:00Z"/>
                <w:rFonts w:ascii="Times New Roman" w:eastAsiaTheme="minorEastAsia" w:hAnsi="Times New Roman" w:cs="Times New Roman"/>
                <w:sz w:val="20"/>
                <w:szCs w:val="22"/>
                <w:lang w:eastAsia="zh-CN"/>
              </w:rPr>
            </w:pPr>
            <w:ins w:id="42" w:author="Ericsson User" w:date="2021-05-19T13:17:00Z">
              <w:r w:rsidRPr="0001610F">
                <w:rPr>
                  <w:rFonts w:ascii="Times New Roman" w:eastAsiaTheme="minorEastAsia" w:hAnsi="Times New Roman" w:cs="Times New Roman"/>
                  <w:b/>
                  <w:bCs/>
                  <w:sz w:val="20"/>
                  <w:szCs w:val="22"/>
                  <w:lang w:eastAsia="zh-CN"/>
                </w:rPr>
                <w:t>Point 2:</w:t>
              </w:r>
              <w:r>
                <w:rPr>
                  <w:rFonts w:ascii="Times New Roman" w:eastAsiaTheme="minorEastAsia" w:hAnsi="Times New Roman" w:cs="Times New Roman"/>
                  <w:sz w:val="20"/>
                  <w:szCs w:val="22"/>
                  <w:lang w:eastAsia="zh-CN"/>
                </w:rPr>
                <w:t xml:space="preserve"> We also need to account for the </w:t>
              </w:r>
              <w:r w:rsidRPr="00C97203">
                <w:rPr>
                  <w:rFonts w:ascii="Times New Roman" w:eastAsiaTheme="minorEastAsia" w:hAnsi="Times New Roman" w:cs="Times New Roman"/>
                  <w:b/>
                  <w:bCs/>
                  <w:sz w:val="20"/>
                  <w:szCs w:val="22"/>
                  <w:lang w:eastAsia="zh-CN"/>
                </w:rPr>
                <w:t>case when the entire link between two nodes is affected</w:t>
              </w:r>
              <w:r>
                <w:rPr>
                  <w:rFonts w:ascii="Times New Roman" w:eastAsiaTheme="minorEastAsia" w:hAnsi="Times New Roman" w:cs="Times New Roman"/>
                  <w:sz w:val="20"/>
                  <w:szCs w:val="22"/>
                  <w:lang w:eastAsia="zh-CN"/>
                </w:rPr>
                <w:t>, and it would be really bad to have to report all BH RLC CH IDs, instead of just reporting the child ID.</w:t>
              </w:r>
            </w:ins>
          </w:p>
          <w:p w14:paraId="03D4BDE6" w14:textId="7E937FA0" w:rsidR="00C97203" w:rsidRDefault="00C97203" w:rsidP="00C97203">
            <w:pPr>
              <w:rPr>
                <w:ins w:id="43" w:author="Ericsson User" w:date="2021-05-19T13:17:00Z"/>
                <w:rFonts w:ascii="Times New Roman" w:eastAsiaTheme="minorEastAsia" w:hAnsi="Times New Roman" w:cs="Times New Roman"/>
                <w:sz w:val="20"/>
                <w:szCs w:val="22"/>
                <w:lang w:eastAsia="zh-CN"/>
              </w:rPr>
            </w:pPr>
            <w:ins w:id="44" w:author="Ericsson User" w:date="2021-05-19T13:17:00Z">
              <w:r w:rsidRPr="001A1B94">
                <w:rPr>
                  <w:rFonts w:ascii="Times New Roman" w:eastAsiaTheme="minorEastAsia" w:hAnsi="Times New Roman" w:cs="Times New Roman"/>
                  <w:b/>
                  <w:bCs/>
                  <w:sz w:val="20"/>
                  <w:szCs w:val="22"/>
                  <w:lang w:eastAsia="zh-CN"/>
                </w:rPr>
                <w:t>Point 3:</w:t>
              </w:r>
              <w:r>
                <w:rPr>
                  <w:rFonts w:ascii="Times New Roman" w:eastAsiaTheme="minorEastAsia" w:hAnsi="Times New Roman" w:cs="Times New Roman"/>
                  <w:sz w:val="20"/>
                  <w:szCs w:val="22"/>
                  <w:lang w:eastAsia="zh-CN"/>
                </w:rPr>
                <w:t xml:space="preserve"> We also feel that reporting per BAP routing ID induces a large overhead, especially if buffers per BAP routing ID need to be </w:t>
              </w:r>
            </w:ins>
            <w:ins w:id="45" w:author="Ericsson User" w:date="2021-05-19T13:19:00Z">
              <w:r w:rsidR="005A391A">
                <w:rPr>
                  <w:rFonts w:ascii="Times New Roman" w:eastAsiaTheme="minorEastAsia" w:hAnsi="Times New Roman" w:cs="Times New Roman"/>
                  <w:sz w:val="20"/>
                  <w:szCs w:val="22"/>
                  <w:lang w:eastAsia="zh-CN"/>
                </w:rPr>
                <w:t>supported</w:t>
              </w:r>
            </w:ins>
            <w:ins w:id="46" w:author="Ericsson User" w:date="2021-05-19T13:17:00Z">
              <w:r>
                <w:rPr>
                  <w:rFonts w:ascii="Times New Roman" w:eastAsiaTheme="minorEastAsia" w:hAnsi="Times New Roman" w:cs="Times New Roman"/>
                  <w:sz w:val="20"/>
                  <w:szCs w:val="22"/>
                  <w:lang w:eastAsia="zh-CN"/>
                </w:rPr>
                <w:t>.</w:t>
              </w:r>
            </w:ins>
          </w:p>
          <w:p w14:paraId="3E6C95BE" w14:textId="1385E2A5" w:rsidR="0001610F" w:rsidRPr="0001610F" w:rsidRDefault="00C97203" w:rsidP="00C97203">
            <w:pPr>
              <w:rPr>
                <w:rFonts w:ascii="Times New Roman" w:eastAsiaTheme="minorEastAsia" w:hAnsi="Times New Roman" w:cs="Times New Roman"/>
                <w:sz w:val="20"/>
                <w:szCs w:val="22"/>
                <w:lang w:eastAsia="zh-CN"/>
              </w:rPr>
            </w:pPr>
            <w:ins w:id="47" w:author="Ericsson User" w:date="2021-05-19T13:17:00Z">
              <w:r>
                <w:rPr>
                  <w:rFonts w:ascii="Times New Roman" w:eastAsiaTheme="minorEastAsia" w:hAnsi="Times New Roman" w:cs="Times New Roman"/>
                  <w:sz w:val="20"/>
                  <w:szCs w:val="22"/>
                  <w:lang w:eastAsia="zh-CN"/>
                </w:rPr>
                <w:t xml:space="preserve">So, we propose to </w:t>
              </w:r>
              <w:r w:rsidRPr="0001610F">
                <w:rPr>
                  <w:rFonts w:ascii="Times New Roman" w:eastAsiaTheme="minorEastAsia" w:hAnsi="Times New Roman" w:cs="Times New Roman"/>
                  <w:b/>
                  <w:bCs/>
                  <w:sz w:val="20"/>
                  <w:szCs w:val="22"/>
                  <w:lang w:eastAsia="zh-CN"/>
                </w:rPr>
                <w:t>go forward with reporting per child link</w:t>
              </w:r>
              <w:r>
                <w:rPr>
                  <w:rFonts w:ascii="Times New Roman" w:eastAsiaTheme="minorEastAsia" w:hAnsi="Times New Roman" w:cs="Times New Roman"/>
                  <w:b/>
                  <w:bCs/>
                  <w:sz w:val="20"/>
                  <w:szCs w:val="22"/>
                  <w:lang w:eastAsia="zh-CN"/>
                </w:rPr>
                <w:t xml:space="preserve"> </w:t>
              </w:r>
              <w:r w:rsidRPr="00E80375">
                <w:rPr>
                  <w:rFonts w:ascii="Times New Roman" w:eastAsiaTheme="minorEastAsia" w:hAnsi="Times New Roman" w:cs="Times New Roman"/>
                  <w:sz w:val="20"/>
                  <w:szCs w:val="22"/>
                  <w:lang w:eastAsia="zh-CN"/>
                </w:rPr>
                <w:t xml:space="preserve">and </w:t>
              </w:r>
              <w:r>
                <w:rPr>
                  <w:rFonts w:ascii="Times New Roman" w:eastAsiaTheme="minorEastAsia" w:hAnsi="Times New Roman" w:cs="Times New Roman"/>
                  <w:b/>
                  <w:bCs/>
                  <w:sz w:val="20"/>
                  <w:szCs w:val="22"/>
                  <w:lang w:eastAsia="zh-CN"/>
                </w:rPr>
                <w:t>preclude reporting per BAP routing ID.</w:t>
              </w:r>
            </w:ins>
          </w:p>
        </w:tc>
      </w:tr>
      <w:tr w:rsidR="004F4C7C" w14:paraId="20C55A83" w14:textId="77777777">
        <w:tc>
          <w:tcPr>
            <w:tcW w:w="1444" w:type="dxa"/>
            <w:tcBorders>
              <w:top w:val="single" w:sz="4" w:space="0" w:color="auto"/>
              <w:left w:val="single" w:sz="4" w:space="0" w:color="auto"/>
              <w:bottom w:val="single" w:sz="4" w:space="0" w:color="auto"/>
              <w:right w:val="single" w:sz="4" w:space="0" w:color="auto"/>
            </w:tcBorders>
          </w:tcPr>
          <w:p w14:paraId="70519CFA" w14:textId="6261DC27" w:rsidR="004F4C7C" w:rsidRPr="00E45764" w:rsidRDefault="00E45764">
            <w:pPr>
              <w:rPr>
                <w:rFonts w:ascii="Times New Roman" w:hAnsi="Times New Roman" w:cs="Times New Roman"/>
                <w:sz w:val="20"/>
                <w:szCs w:val="22"/>
                <w:lang w:eastAsia="ko-KR"/>
              </w:rPr>
            </w:pPr>
            <w:ins w:id="48" w:author="변대욱/책임연구원/미래기술센터 C&amp;M표준(연)5G시스템표준Task(daewook.byun@lge.com)" w:date="2021-05-20T00:45:00Z">
              <w:r>
                <w:rPr>
                  <w:rFonts w:ascii="Times New Roman" w:hAnsi="Times New Roman" w:cs="Times New Roman" w:hint="eastAsia"/>
                  <w:sz w:val="20"/>
                  <w:szCs w:val="22"/>
                  <w:lang w:eastAsia="ko-KR"/>
                </w:rPr>
                <w:t>LG</w:t>
              </w:r>
            </w:ins>
          </w:p>
        </w:tc>
        <w:tc>
          <w:tcPr>
            <w:tcW w:w="1535" w:type="dxa"/>
            <w:tcBorders>
              <w:top w:val="single" w:sz="4" w:space="0" w:color="auto"/>
              <w:left w:val="single" w:sz="4" w:space="0" w:color="auto"/>
              <w:bottom w:val="single" w:sz="4" w:space="0" w:color="auto"/>
              <w:right w:val="single" w:sz="4" w:space="0" w:color="auto"/>
            </w:tcBorders>
          </w:tcPr>
          <w:p w14:paraId="0600128B" w14:textId="3737913E" w:rsidR="004F4C7C" w:rsidRPr="00E45764" w:rsidRDefault="00E45764">
            <w:pPr>
              <w:rPr>
                <w:rFonts w:ascii="Times New Roman" w:hAnsi="Times New Roman" w:cs="Times New Roman"/>
                <w:sz w:val="20"/>
                <w:szCs w:val="22"/>
                <w:lang w:eastAsia="ko-KR"/>
              </w:rPr>
            </w:pPr>
            <w:ins w:id="49" w:author="변대욱/책임연구원/미래기술센터 C&amp;M표준(연)5G시스템표준Task(daewook.byun@lge.com)" w:date="2021-05-20T00:45:00Z">
              <w:r>
                <w:rPr>
                  <w:rFonts w:ascii="Times New Roman" w:hAnsi="Times New Roman" w:cs="Times New Roman" w:hint="eastAsia"/>
                  <w:sz w:val="20"/>
                  <w:szCs w:val="22"/>
                  <w:lang w:eastAsia="ko-KR"/>
                </w:rPr>
                <w:t>1, 2 and 3</w:t>
              </w:r>
            </w:ins>
          </w:p>
        </w:tc>
        <w:tc>
          <w:tcPr>
            <w:tcW w:w="6201" w:type="dxa"/>
            <w:tcBorders>
              <w:top w:val="single" w:sz="4" w:space="0" w:color="auto"/>
              <w:left w:val="single" w:sz="4" w:space="0" w:color="auto"/>
              <w:bottom w:val="single" w:sz="4" w:space="0" w:color="auto"/>
              <w:right w:val="single" w:sz="4" w:space="0" w:color="auto"/>
            </w:tcBorders>
          </w:tcPr>
          <w:p w14:paraId="4BD40B61" w14:textId="09B6C6E4" w:rsidR="004F4C7C" w:rsidRDefault="00E45764">
            <w:pPr>
              <w:rPr>
                <w:rFonts w:ascii="Times New Roman" w:eastAsia="MS Mincho" w:hAnsi="Times New Roman" w:cs="Times New Roman"/>
                <w:sz w:val="20"/>
                <w:szCs w:val="22"/>
                <w:lang w:eastAsia="ko-KR"/>
              </w:rPr>
            </w:pPr>
            <w:ins w:id="50" w:author="변대욱/책임연구원/미래기술센터 C&amp;M표준(연)5G시스템표준Task(daewook.byun@lge.com)" w:date="2021-05-20T00:46:00Z">
              <w:r w:rsidRPr="00E45764">
                <w:rPr>
                  <w:rFonts w:ascii="Times New Roman" w:eastAsia="MS Mincho" w:hAnsi="Times New Roman" w:cs="Times New Roman"/>
                  <w:sz w:val="20"/>
                  <w:szCs w:val="22"/>
                  <w:lang w:eastAsia="ko-KR"/>
                </w:rPr>
                <w:t>Reporting per BAP routing ID can directly help the donor CU-CP to determine which F1-U GTP tunnel needs to be adjuste</w:t>
              </w:r>
              <w:r>
                <w:rPr>
                  <w:rFonts w:ascii="Times New Roman" w:eastAsia="MS Mincho" w:hAnsi="Times New Roman" w:cs="Times New Roman"/>
                  <w:sz w:val="20"/>
                  <w:szCs w:val="22"/>
                  <w:lang w:eastAsia="ko-KR"/>
                </w:rPr>
                <w:t xml:space="preserve">d. </w:t>
              </w:r>
            </w:ins>
            <w:ins w:id="51" w:author="변대욱/책임연구원/미래기술센터 C&amp;M표준(연)5G시스템표준Task(daewook.byun@lge.com)" w:date="2021-05-20T00:47:00Z">
              <w:r w:rsidRPr="00E45764">
                <w:rPr>
                  <w:rFonts w:ascii="Times New Roman" w:eastAsia="MS Mincho" w:hAnsi="Times New Roman" w:cs="Times New Roman"/>
                  <w:sz w:val="20"/>
                  <w:szCs w:val="22"/>
                  <w:lang w:eastAsia="ko-KR"/>
                </w:rPr>
                <w:t>Through reporting per child link, the IAB-donor-CU-CP can know that a parent IAB-node transmitting the congestion indication has the congestion link with which child IAB-node. Also, in case a parent IAB-node has several BH RLC channels with the child IAB-node, it is able to detect whether each of its BH RLC channels with the child IAB-node is congested or not.</w:t>
              </w:r>
            </w:ins>
          </w:p>
        </w:tc>
      </w:tr>
      <w:tr w:rsidR="00621216" w14:paraId="5AFA74C2" w14:textId="77777777">
        <w:tc>
          <w:tcPr>
            <w:tcW w:w="1444" w:type="dxa"/>
            <w:tcBorders>
              <w:top w:val="single" w:sz="4" w:space="0" w:color="auto"/>
              <w:left w:val="single" w:sz="4" w:space="0" w:color="auto"/>
              <w:bottom w:val="single" w:sz="4" w:space="0" w:color="auto"/>
              <w:right w:val="single" w:sz="4" w:space="0" w:color="auto"/>
            </w:tcBorders>
          </w:tcPr>
          <w:p w14:paraId="4E2E1800" w14:textId="6A6E2C5E" w:rsidR="00621216" w:rsidRDefault="00621216" w:rsidP="00621216">
            <w:pPr>
              <w:rPr>
                <w:rFonts w:ascii="Times New Roman" w:eastAsia="MS ??" w:hAnsi="Times New Roman" w:cs="Times New Roman"/>
                <w:sz w:val="20"/>
                <w:szCs w:val="22"/>
                <w:lang w:eastAsia="zh-CN"/>
              </w:rPr>
            </w:pPr>
            <w:ins w:id="52" w:author="QC-1" w:date="2021-05-19T18:33:00Z">
              <w:r>
                <w:rPr>
                  <w:rFonts w:ascii="Times New Roman" w:eastAsiaTheme="minorEastAsia" w:hAnsi="Times New Roman" w:cs="Times New Roman"/>
                  <w:sz w:val="20"/>
                  <w:szCs w:val="22"/>
                  <w:lang w:eastAsia="zh-CN"/>
                </w:rPr>
                <w:t>Qualcomm</w:t>
              </w:r>
            </w:ins>
          </w:p>
        </w:tc>
        <w:tc>
          <w:tcPr>
            <w:tcW w:w="1535" w:type="dxa"/>
            <w:tcBorders>
              <w:top w:val="single" w:sz="4" w:space="0" w:color="auto"/>
              <w:left w:val="single" w:sz="4" w:space="0" w:color="auto"/>
              <w:bottom w:val="single" w:sz="4" w:space="0" w:color="auto"/>
              <w:right w:val="single" w:sz="4" w:space="0" w:color="auto"/>
            </w:tcBorders>
          </w:tcPr>
          <w:p w14:paraId="595B8B9E" w14:textId="1FA9088A" w:rsidR="00621216" w:rsidRDefault="00621216" w:rsidP="00621216">
            <w:pPr>
              <w:rPr>
                <w:rFonts w:ascii="Times New Roman" w:eastAsia="MS Mincho" w:hAnsi="Times New Roman" w:cs="Times New Roman"/>
                <w:sz w:val="20"/>
                <w:szCs w:val="22"/>
                <w:lang w:eastAsia="ko-KR"/>
              </w:rPr>
            </w:pPr>
            <w:ins w:id="53" w:author="QC-1" w:date="2021-05-19T18:33:00Z">
              <w:r>
                <w:rPr>
                  <w:rFonts w:ascii="Times New Roman" w:eastAsia="MS Mincho" w:hAnsi="Times New Roman" w:cs="Times New Roman"/>
                  <w:sz w:val="20"/>
                  <w:szCs w:val="22"/>
                  <w:lang w:eastAsia="ko-KR"/>
                </w:rPr>
                <w:t>3</w:t>
              </w:r>
            </w:ins>
          </w:p>
        </w:tc>
        <w:tc>
          <w:tcPr>
            <w:tcW w:w="6201" w:type="dxa"/>
            <w:tcBorders>
              <w:top w:val="single" w:sz="4" w:space="0" w:color="auto"/>
              <w:left w:val="single" w:sz="4" w:space="0" w:color="auto"/>
              <w:bottom w:val="single" w:sz="4" w:space="0" w:color="auto"/>
              <w:right w:val="single" w:sz="4" w:space="0" w:color="auto"/>
            </w:tcBorders>
          </w:tcPr>
          <w:p w14:paraId="28082183" w14:textId="32B9494F" w:rsidR="00621216" w:rsidRDefault="00621216" w:rsidP="00621216">
            <w:pPr>
              <w:rPr>
                <w:rFonts w:ascii="Times New Roman" w:eastAsia="MS Mincho" w:hAnsi="Times New Roman" w:cs="Times New Roman"/>
                <w:sz w:val="20"/>
                <w:szCs w:val="22"/>
                <w:lang w:eastAsia="ko-KR"/>
              </w:rPr>
            </w:pPr>
            <w:ins w:id="54" w:author="QC-1" w:date="2021-05-19T18:33:00Z">
              <w:r>
                <w:rPr>
                  <w:rFonts w:ascii="Times New Roman" w:eastAsia="MS Mincho" w:hAnsi="Times New Roman" w:cs="Times New Roman"/>
                  <w:sz w:val="20"/>
                  <w:szCs w:val="22"/>
                  <w:lang w:eastAsia="ko-KR"/>
                </w:rPr>
                <w:t>Option 3. Buffer is allocated per BH RLC channel. Therefore load report should have BH RLC CH granularity.</w:t>
              </w:r>
            </w:ins>
          </w:p>
        </w:tc>
      </w:tr>
      <w:tr w:rsidR="004F4C7C" w14:paraId="7D3BA96B" w14:textId="77777777">
        <w:tc>
          <w:tcPr>
            <w:tcW w:w="1444" w:type="dxa"/>
            <w:tcBorders>
              <w:top w:val="single" w:sz="4" w:space="0" w:color="auto"/>
              <w:left w:val="single" w:sz="4" w:space="0" w:color="auto"/>
              <w:bottom w:val="single" w:sz="4" w:space="0" w:color="auto"/>
              <w:right w:val="single" w:sz="4" w:space="0" w:color="auto"/>
            </w:tcBorders>
          </w:tcPr>
          <w:p w14:paraId="555E0BF8" w14:textId="1563D5A6" w:rsidR="004F4C7C" w:rsidRPr="003D0AD3" w:rsidRDefault="003D0AD3">
            <w:pPr>
              <w:rPr>
                <w:rFonts w:ascii="Times New Roman" w:eastAsiaTheme="minorEastAsia" w:hAnsi="Times New Roman" w:cs="Times New Roman" w:hint="eastAsia"/>
                <w:sz w:val="20"/>
                <w:szCs w:val="22"/>
                <w:lang w:eastAsia="zh-CN"/>
              </w:rPr>
            </w:pPr>
            <w:ins w:id="55" w:author="CATT" w:date="2021-05-20T08:56:00Z">
              <w:r>
                <w:rPr>
                  <w:rFonts w:ascii="Times New Roman" w:eastAsiaTheme="minorEastAsia" w:hAnsi="Times New Roman" w:cs="Times New Roman" w:hint="eastAsia"/>
                  <w:sz w:val="20"/>
                  <w:szCs w:val="22"/>
                  <w:lang w:eastAsia="zh-CN"/>
                </w:rPr>
                <w:lastRenderedPageBreak/>
                <w:t>CATT</w:t>
              </w:r>
            </w:ins>
          </w:p>
        </w:tc>
        <w:tc>
          <w:tcPr>
            <w:tcW w:w="1535" w:type="dxa"/>
            <w:tcBorders>
              <w:top w:val="single" w:sz="4" w:space="0" w:color="auto"/>
              <w:left w:val="single" w:sz="4" w:space="0" w:color="auto"/>
              <w:bottom w:val="single" w:sz="4" w:space="0" w:color="auto"/>
              <w:right w:val="single" w:sz="4" w:space="0" w:color="auto"/>
            </w:tcBorders>
          </w:tcPr>
          <w:p w14:paraId="13FE0C9A" w14:textId="39CB5879" w:rsidR="004F4C7C" w:rsidRPr="003D0AD3" w:rsidRDefault="003D0AD3">
            <w:pPr>
              <w:rPr>
                <w:rFonts w:ascii="Times New Roman" w:eastAsiaTheme="minorEastAsia" w:hAnsi="Times New Roman" w:cs="Times New Roman" w:hint="eastAsia"/>
                <w:sz w:val="20"/>
                <w:szCs w:val="22"/>
                <w:lang w:eastAsia="zh-CN"/>
              </w:rPr>
            </w:pPr>
            <w:ins w:id="56" w:author="CATT" w:date="2021-05-20T08:56:00Z">
              <w:r>
                <w:rPr>
                  <w:rFonts w:ascii="Times New Roman" w:hAnsi="Times New Roman" w:cs="Times New Roman"/>
                  <w:sz w:val="20"/>
                  <w:szCs w:val="22"/>
                  <w:lang w:eastAsia="ko-KR"/>
                </w:rPr>
                <w:t>1</w:t>
              </w:r>
              <w:r>
                <w:rPr>
                  <w:rFonts w:ascii="Times New Roman" w:eastAsiaTheme="minorEastAsia" w:hAnsi="Times New Roman" w:cs="Times New Roman" w:hint="eastAsia"/>
                  <w:sz w:val="20"/>
                  <w:szCs w:val="22"/>
                  <w:lang w:eastAsia="zh-CN"/>
                </w:rPr>
                <w:t xml:space="preserve"> and 3</w:t>
              </w:r>
            </w:ins>
          </w:p>
        </w:tc>
        <w:tc>
          <w:tcPr>
            <w:tcW w:w="6201" w:type="dxa"/>
            <w:tcBorders>
              <w:top w:val="single" w:sz="4" w:space="0" w:color="auto"/>
              <w:left w:val="single" w:sz="4" w:space="0" w:color="auto"/>
              <w:bottom w:val="single" w:sz="4" w:space="0" w:color="auto"/>
              <w:right w:val="single" w:sz="4" w:space="0" w:color="auto"/>
            </w:tcBorders>
          </w:tcPr>
          <w:p w14:paraId="09BA851E" w14:textId="77777777" w:rsidR="004F4C7C" w:rsidRDefault="003D0AD3" w:rsidP="003D0AD3">
            <w:pPr>
              <w:rPr>
                <w:ins w:id="57" w:author="CATT" w:date="2021-05-20T09:05:00Z"/>
                <w:rFonts w:ascii="Times New Roman" w:eastAsiaTheme="minorEastAsia" w:hAnsi="Times New Roman" w:cs="Times New Roman" w:hint="eastAsia"/>
                <w:sz w:val="20"/>
                <w:szCs w:val="22"/>
                <w:lang w:eastAsia="zh-CN"/>
              </w:rPr>
            </w:pPr>
            <w:ins w:id="58" w:author="CATT" w:date="2021-05-20T09:03:00Z">
              <w:r w:rsidRPr="003D0AD3">
                <w:rPr>
                  <w:rFonts w:ascii="Times New Roman" w:eastAsiaTheme="minorEastAsia" w:hAnsi="Times New Roman" w:cs="Times New Roman"/>
                  <w:sz w:val="20"/>
                  <w:szCs w:val="22"/>
                  <w:lang w:eastAsia="zh-CN"/>
                </w:rPr>
                <w:t xml:space="preserve">CU-CP </w:t>
              </w:r>
            </w:ins>
            <w:ins w:id="59" w:author="CATT" w:date="2021-05-20T09:04:00Z">
              <w:r>
                <w:rPr>
                  <w:rFonts w:ascii="Times New Roman" w:eastAsiaTheme="minorEastAsia" w:hAnsi="Times New Roman" w:cs="Times New Roman" w:hint="eastAsia"/>
                  <w:sz w:val="20"/>
                  <w:szCs w:val="22"/>
                  <w:lang w:eastAsia="zh-CN"/>
                </w:rPr>
                <w:t>configures</w:t>
              </w:r>
            </w:ins>
            <w:ins w:id="60" w:author="CATT" w:date="2021-05-20T09:03:00Z">
              <w:r w:rsidRPr="003D0AD3">
                <w:rPr>
                  <w:rFonts w:ascii="Times New Roman" w:eastAsiaTheme="minorEastAsia" w:hAnsi="Times New Roman" w:cs="Times New Roman"/>
                  <w:sz w:val="20"/>
                  <w:szCs w:val="22"/>
                  <w:lang w:eastAsia="zh-CN"/>
                </w:rPr>
                <w:t xml:space="preserve"> the BH information which including the BAP routing ID and egress BH RLC CH List. </w:t>
              </w:r>
            </w:ins>
            <w:ins w:id="61" w:author="CATT" w:date="2021-05-20T09:04:00Z">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 xml:space="preserve">nd </w:t>
              </w:r>
            </w:ins>
            <w:ins w:id="62" w:author="CATT" w:date="2021-05-20T09:03:00Z">
              <w:r w:rsidRPr="003D0AD3">
                <w:rPr>
                  <w:rFonts w:ascii="Times New Roman" w:eastAsiaTheme="minorEastAsia" w:hAnsi="Times New Roman" w:cs="Times New Roman"/>
                  <w:sz w:val="20"/>
                  <w:szCs w:val="22"/>
                  <w:lang w:eastAsia="zh-CN"/>
                </w:rPr>
                <w:t>IAB-DU detects the congestion which is per BH RLC C</w:t>
              </w:r>
            </w:ins>
            <w:ins w:id="63" w:author="CATT" w:date="2021-05-20T09:04:00Z">
              <w:r>
                <w:rPr>
                  <w:rFonts w:ascii="Times New Roman" w:eastAsiaTheme="minorEastAsia" w:hAnsi="Times New Roman" w:cs="Times New Roman" w:hint="eastAsia"/>
                  <w:sz w:val="20"/>
                  <w:szCs w:val="22"/>
                  <w:lang w:eastAsia="zh-CN"/>
                </w:rPr>
                <w:t xml:space="preserve">H. </w:t>
              </w:r>
              <w:r>
                <w:rPr>
                  <w:rFonts w:ascii="Times New Roman" w:eastAsiaTheme="minorEastAsia" w:hAnsi="Times New Roman" w:cs="Times New Roman"/>
                  <w:sz w:val="20"/>
                  <w:szCs w:val="22"/>
                  <w:lang w:eastAsia="zh-CN"/>
                </w:rPr>
                <w:t>T</w:t>
              </w:r>
              <w:r>
                <w:rPr>
                  <w:rFonts w:ascii="Times New Roman" w:eastAsiaTheme="minorEastAsia" w:hAnsi="Times New Roman" w:cs="Times New Roman" w:hint="eastAsia"/>
                  <w:sz w:val="20"/>
                  <w:szCs w:val="22"/>
                  <w:lang w:eastAsia="zh-CN"/>
                </w:rPr>
                <w:t>herefore, BH RLC channel and BAP routing ID is the most useful informatio</w:t>
              </w:r>
            </w:ins>
            <w:ins w:id="64" w:author="CATT" w:date="2021-05-20T09:05:00Z">
              <w:r>
                <w:rPr>
                  <w:rFonts w:ascii="Times New Roman" w:eastAsiaTheme="minorEastAsia" w:hAnsi="Times New Roman" w:cs="Times New Roman" w:hint="eastAsia"/>
                  <w:sz w:val="20"/>
                  <w:szCs w:val="22"/>
                  <w:lang w:eastAsia="zh-CN"/>
                </w:rPr>
                <w:t>n for CP.</w:t>
              </w:r>
            </w:ins>
          </w:p>
          <w:p w14:paraId="14362BD1" w14:textId="24FD6AFC" w:rsidR="003D0AD3" w:rsidRPr="003D0AD3" w:rsidRDefault="00515A5C" w:rsidP="00076953">
            <w:pPr>
              <w:rPr>
                <w:rFonts w:ascii="Times New Roman" w:eastAsiaTheme="minorEastAsia" w:hAnsi="Times New Roman" w:cs="Times New Roman" w:hint="eastAsia"/>
                <w:sz w:val="20"/>
                <w:szCs w:val="22"/>
                <w:lang w:eastAsia="zh-CN"/>
              </w:rPr>
            </w:pPr>
            <w:ins w:id="65" w:author="CATT" w:date="2021-05-20T09:07:00Z">
              <w:r>
                <w:rPr>
                  <w:rFonts w:ascii="Times New Roman" w:eastAsiaTheme="minorEastAsia" w:hAnsi="Times New Roman" w:cs="Times New Roman"/>
                  <w:sz w:val="20"/>
                  <w:szCs w:val="22"/>
                  <w:lang w:eastAsia="zh-CN"/>
                </w:rPr>
                <w:t>F</w:t>
              </w:r>
              <w:r>
                <w:rPr>
                  <w:rFonts w:ascii="Times New Roman" w:eastAsiaTheme="minorEastAsia" w:hAnsi="Times New Roman" w:cs="Times New Roman" w:hint="eastAsia"/>
                  <w:sz w:val="20"/>
                  <w:szCs w:val="22"/>
                  <w:lang w:eastAsia="zh-CN"/>
                </w:rPr>
                <w:t xml:space="preserve">urthermore, </w:t>
              </w:r>
            </w:ins>
            <w:ins w:id="66" w:author="CATT" w:date="2021-05-20T09:14:00Z">
              <w:r w:rsidR="00076953">
                <w:rPr>
                  <w:rFonts w:ascii="Times New Roman" w:eastAsiaTheme="minorEastAsia" w:hAnsi="Times New Roman" w:cs="Times New Roman" w:hint="eastAsia"/>
                  <w:sz w:val="20"/>
                  <w:szCs w:val="22"/>
                  <w:lang w:eastAsia="zh-CN"/>
                </w:rPr>
                <w:t>if</w:t>
              </w:r>
            </w:ins>
            <w:ins w:id="67" w:author="CATT" w:date="2021-05-20T09:05:00Z">
              <w:r>
                <w:rPr>
                  <w:rFonts w:ascii="Times New Roman" w:eastAsiaTheme="minorEastAsia" w:hAnsi="Times New Roman" w:cs="Times New Roman" w:hint="eastAsia"/>
                  <w:sz w:val="20"/>
                  <w:szCs w:val="22"/>
                  <w:lang w:eastAsia="zh-CN"/>
                </w:rPr>
                <w:t xml:space="preserve"> consider the BH R</w:t>
              </w:r>
            </w:ins>
            <w:ins w:id="68" w:author="CATT" w:date="2021-05-20T09:06:00Z">
              <w:r>
                <w:rPr>
                  <w:rFonts w:ascii="Times New Roman" w:eastAsiaTheme="minorEastAsia" w:hAnsi="Times New Roman" w:cs="Times New Roman" w:hint="eastAsia"/>
                  <w:sz w:val="20"/>
                  <w:szCs w:val="22"/>
                  <w:lang w:eastAsia="zh-CN"/>
                </w:rPr>
                <w:t>LC CH is not unique within a donor</w:t>
              </w:r>
            </w:ins>
            <w:ins w:id="69" w:author="CATT" w:date="2021-05-20T09:12:00Z">
              <w:r w:rsidR="00076953">
                <w:rPr>
                  <w:rFonts w:ascii="Times New Roman" w:eastAsiaTheme="minorEastAsia" w:hAnsi="Times New Roman" w:cs="Times New Roman" w:hint="eastAsia"/>
                  <w:sz w:val="20"/>
                  <w:szCs w:val="22"/>
                  <w:lang w:eastAsia="zh-CN"/>
                </w:rPr>
                <w:t xml:space="preserve"> (maybe)</w:t>
              </w:r>
            </w:ins>
            <w:ins w:id="70" w:author="CATT" w:date="2021-05-20T09:06:00Z">
              <w:r>
                <w:rPr>
                  <w:rFonts w:ascii="Times New Roman" w:eastAsiaTheme="minorEastAsia" w:hAnsi="Times New Roman" w:cs="Times New Roman" w:hint="eastAsia"/>
                  <w:sz w:val="20"/>
                  <w:szCs w:val="22"/>
                  <w:lang w:eastAsia="zh-CN"/>
                </w:rPr>
                <w:t xml:space="preserve">, </w:t>
              </w:r>
            </w:ins>
            <w:ins w:id="71" w:author="CATT" w:date="2021-05-20T09:14:00Z">
              <w:r w:rsidR="00076953">
                <w:rPr>
                  <w:rFonts w:ascii="Times New Roman" w:eastAsiaTheme="minorEastAsia" w:hAnsi="Times New Roman" w:cs="Times New Roman" w:hint="eastAsia"/>
                  <w:sz w:val="20"/>
                  <w:szCs w:val="22"/>
                  <w:lang w:eastAsia="zh-CN"/>
                </w:rPr>
                <w:t>CU would be confus</w:t>
              </w:r>
            </w:ins>
            <w:ins w:id="72" w:author="CATT" w:date="2021-05-20T09:15:00Z">
              <w:r w:rsidR="00076953">
                <w:rPr>
                  <w:rFonts w:ascii="Times New Roman" w:eastAsiaTheme="minorEastAsia" w:hAnsi="Times New Roman" w:cs="Times New Roman" w:hint="eastAsia"/>
                  <w:sz w:val="20"/>
                  <w:szCs w:val="22"/>
                  <w:lang w:eastAsia="zh-CN"/>
                </w:rPr>
                <w:t>ed</w:t>
              </w:r>
            </w:ins>
            <w:ins w:id="73" w:author="CATT" w:date="2021-05-20T09:14:00Z">
              <w:r w:rsidR="00076953">
                <w:rPr>
                  <w:rFonts w:ascii="Times New Roman" w:eastAsiaTheme="minorEastAsia" w:hAnsi="Times New Roman" w:cs="Times New Roman" w:hint="eastAsia"/>
                  <w:sz w:val="20"/>
                  <w:szCs w:val="22"/>
                  <w:lang w:eastAsia="zh-CN"/>
                </w:rPr>
                <w:t xml:space="preserve"> when </w:t>
              </w:r>
            </w:ins>
            <w:ins w:id="74" w:author="CATT" w:date="2021-05-20T09:06:00Z">
              <w:r>
                <w:rPr>
                  <w:rFonts w:ascii="Times New Roman" w:eastAsiaTheme="minorEastAsia" w:hAnsi="Times New Roman" w:cs="Times New Roman" w:hint="eastAsia"/>
                  <w:sz w:val="20"/>
                  <w:szCs w:val="22"/>
                  <w:lang w:eastAsia="zh-CN"/>
                </w:rPr>
                <w:t xml:space="preserve">only report </w:t>
              </w:r>
            </w:ins>
            <w:ins w:id="75" w:author="CATT" w:date="2021-05-20T09:07:00Z">
              <w:r>
                <w:rPr>
                  <w:rFonts w:ascii="Times New Roman" w:eastAsiaTheme="minorEastAsia" w:hAnsi="Times New Roman" w:cs="Times New Roman"/>
                  <w:sz w:val="20"/>
                  <w:szCs w:val="22"/>
                  <w:lang w:eastAsia="zh-CN"/>
                </w:rPr>
                <w:t>congestion</w:t>
              </w:r>
              <w:r>
                <w:rPr>
                  <w:rFonts w:ascii="Times New Roman" w:eastAsiaTheme="minorEastAsia" w:hAnsi="Times New Roman" w:cs="Times New Roman" w:hint="eastAsia"/>
                  <w:sz w:val="20"/>
                  <w:szCs w:val="22"/>
                  <w:lang w:eastAsia="zh-CN"/>
                </w:rPr>
                <w:t xml:space="preserve"> </w:t>
              </w:r>
            </w:ins>
            <w:ins w:id="76" w:author="CATT" w:date="2021-05-20T09:13:00Z">
              <w:r w:rsidR="00076953">
                <w:rPr>
                  <w:rFonts w:ascii="Times New Roman" w:eastAsiaTheme="minorEastAsia" w:hAnsi="Times New Roman" w:cs="Times New Roman" w:hint="eastAsia"/>
                  <w:sz w:val="20"/>
                  <w:szCs w:val="22"/>
                  <w:lang w:eastAsia="zh-CN"/>
                </w:rPr>
                <w:t>per BH RLC</w:t>
              </w:r>
            </w:ins>
            <w:ins w:id="77" w:author="CATT" w:date="2021-05-20T09:14:00Z">
              <w:r w:rsidR="00076953">
                <w:rPr>
                  <w:rFonts w:ascii="Times New Roman" w:eastAsiaTheme="minorEastAsia" w:hAnsi="Times New Roman" w:cs="Times New Roman" w:hint="eastAsia"/>
                  <w:sz w:val="20"/>
                  <w:szCs w:val="22"/>
                  <w:lang w:eastAsia="zh-CN"/>
                </w:rPr>
                <w:t xml:space="preserve">. </w:t>
              </w:r>
            </w:ins>
            <w:ins w:id="78" w:author="CATT" w:date="2021-05-20T09:15:00Z">
              <w:r w:rsidR="00076953">
                <w:rPr>
                  <w:rFonts w:ascii="Times New Roman" w:eastAsiaTheme="minorEastAsia" w:hAnsi="Times New Roman" w:cs="Times New Roman"/>
                  <w:sz w:val="20"/>
                  <w:szCs w:val="22"/>
                  <w:lang w:eastAsia="zh-CN"/>
                </w:rPr>
                <w:t>T</w:t>
              </w:r>
              <w:r w:rsidR="00076953">
                <w:rPr>
                  <w:rFonts w:ascii="Times New Roman" w:eastAsiaTheme="minorEastAsia" w:hAnsi="Times New Roman" w:cs="Times New Roman" w:hint="eastAsia"/>
                  <w:sz w:val="20"/>
                  <w:szCs w:val="22"/>
                  <w:lang w:eastAsia="zh-CN"/>
                </w:rPr>
                <w:t>he BAP routing ID could help.</w:t>
              </w:r>
            </w:ins>
          </w:p>
        </w:tc>
      </w:tr>
      <w:tr w:rsidR="004F4C7C" w14:paraId="6FEC9F45" w14:textId="77777777">
        <w:tc>
          <w:tcPr>
            <w:tcW w:w="1444" w:type="dxa"/>
            <w:tcBorders>
              <w:top w:val="single" w:sz="4" w:space="0" w:color="auto"/>
              <w:left w:val="single" w:sz="4" w:space="0" w:color="auto"/>
              <w:bottom w:val="single" w:sz="4" w:space="0" w:color="auto"/>
              <w:right w:val="single" w:sz="4" w:space="0" w:color="auto"/>
            </w:tcBorders>
          </w:tcPr>
          <w:p w14:paraId="74DF6C6C" w14:textId="77777777" w:rsidR="004F4C7C" w:rsidRDefault="004F4C7C">
            <w:pPr>
              <w:rPr>
                <w:rFonts w:ascii="Times New Roman" w:eastAsia="MS ??"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3A4F637F" w14:textId="77777777" w:rsidR="004F4C7C" w:rsidRDefault="004F4C7C">
            <w:pPr>
              <w:rPr>
                <w:rFonts w:ascii="Times New Roman" w:eastAsia="MS ??" w:hAnsi="Times New Roman" w:cs="Times New Roman"/>
                <w:sz w:val="20"/>
                <w:szCs w:val="22"/>
                <w:lang w:eastAsia="zh-CN"/>
              </w:rPr>
            </w:pPr>
          </w:p>
        </w:tc>
        <w:tc>
          <w:tcPr>
            <w:tcW w:w="6201" w:type="dxa"/>
            <w:tcBorders>
              <w:top w:val="single" w:sz="4" w:space="0" w:color="auto"/>
              <w:left w:val="single" w:sz="4" w:space="0" w:color="auto"/>
              <w:bottom w:val="single" w:sz="4" w:space="0" w:color="auto"/>
              <w:right w:val="single" w:sz="4" w:space="0" w:color="auto"/>
            </w:tcBorders>
          </w:tcPr>
          <w:p w14:paraId="12A8C725" w14:textId="77777777" w:rsidR="004F4C7C" w:rsidRDefault="004F4C7C">
            <w:pPr>
              <w:rPr>
                <w:rFonts w:ascii="Times New Roman" w:eastAsia="MS ??" w:hAnsi="Times New Roman" w:cs="Times New Roman"/>
                <w:sz w:val="20"/>
                <w:szCs w:val="22"/>
                <w:lang w:eastAsia="zh-CN"/>
              </w:rPr>
            </w:pPr>
          </w:p>
        </w:tc>
      </w:tr>
      <w:tr w:rsidR="004F4C7C" w14:paraId="3624A29C" w14:textId="77777777">
        <w:tc>
          <w:tcPr>
            <w:tcW w:w="1444" w:type="dxa"/>
            <w:tcBorders>
              <w:top w:val="single" w:sz="4" w:space="0" w:color="auto"/>
              <w:left w:val="single" w:sz="4" w:space="0" w:color="auto"/>
              <w:bottom w:val="single" w:sz="4" w:space="0" w:color="auto"/>
              <w:right w:val="single" w:sz="4" w:space="0" w:color="auto"/>
            </w:tcBorders>
          </w:tcPr>
          <w:p w14:paraId="63A7092F" w14:textId="77777777" w:rsidR="004F4C7C" w:rsidRDefault="004F4C7C">
            <w:pPr>
              <w:rPr>
                <w:rFonts w:ascii="Times New Roman" w:eastAsia="MS ??"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1A18384D" w14:textId="77777777" w:rsidR="004F4C7C" w:rsidRDefault="004F4C7C">
            <w:pPr>
              <w:rPr>
                <w:rFonts w:ascii="Times New Roman" w:eastAsia="MS ??" w:hAnsi="Times New Roman" w:cs="Times New Roman"/>
                <w:sz w:val="20"/>
                <w:szCs w:val="22"/>
                <w:lang w:eastAsia="zh-CN"/>
              </w:rPr>
            </w:pPr>
          </w:p>
        </w:tc>
        <w:tc>
          <w:tcPr>
            <w:tcW w:w="6201" w:type="dxa"/>
            <w:tcBorders>
              <w:top w:val="single" w:sz="4" w:space="0" w:color="auto"/>
              <w:left w:val="single" w:sz="4" w:space="0" w:color="auto"/>
              <w:bottom w:val="single" w:sz="4" w:space="0" w:color="auto"/>
              <w:right w:val="single" w:sz="4" w:space="0" w:color="auto"/>
            </w:tcBorders>
          </w:tcPr>
          <w:p w14:paraId="2E34AEDA" w14:textId="77777777" w:rsidR="004F4C7C" w:rsidRDefault="004F4C7C">
            <w:pPr>
              <w:rPr>
                <w:rFonts w:ascii="Times New Roman" w:eastAsia="MS ??" w:hAnsi="Times New Roman" w:cs="Times New Roman"/>
                <w:sz w:val="20"/>
                <w:szCs w:val="22"/>
                <w:lang w:eastAsia="zh-CN"/>
              </w:rPr>
            </w:pPr>
          </w:p>
        </w:tc>
      </w:tr>
      <w:tr w:rsidR="004F4C7C" w14:paraId="685F5DC0" w14:textId="77777777">
        <w:tc>
          <w:tcPr>
            <w:tcW w:w="1444" w:type="dxa"/>
            <w:tcBorders>
              <w:top w:val="single" w:sz="4" w:space="0" w:color="auto"/>
              <w:left w:val="single" w:sz="4" w:space="0" w:color="auto"/>
              <w:bottom w:val="single" w:sz="4" w:space="0" w:color="auto"/>
              <w:right w:val="single" w:sz="4" w:space="0" w:color="auto"/>
            </w:tcBorders>
          </w:tcPr>
          <w:p w14:paraId="367F041A" w14:textId="77777777" w:rsidR="004F4C7C" w:rsidRDefault="004F4C7C">
            <w:pPr>
              <w:rPr>
                <w:rFonts w:ascii="Times New Roman" w:eastAsiaTheme="minorEastAsia"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41CD3396" w14:textId="77777777" w:rsidR="004F4C7C" w:rsidRDefault="004F4C7C">
            <w:pPr>
              <w:rPr>
                <w:rFonts w:ascii="Times New Roman" w:eastAsia="MS ??" w:hAnsi="Times New Roman" w:cs="Times New Roman"/>
                <w:sz w:val="20"/>
                <w:szCs w:val="22"/>
                <w:lang w:eastAsia="zh-CN"/>
              </w:rPr>
            </w:pPr>
          </w:p>
        </w:tc>
        <w:tc>
          <w:tcPr>
            <w:tcW w:w="6201" w:type="dxa"/>
            <w:tcBorders>
              <w:top w:val="single" w:sz="4" w:space="0" w:color="auto"/>
              <w:left w:val="single" w:sz="4" w:space="0" w:color="auto"/>
              <w:bottom w:val="single" w:sz="4" w:space="0" w:color="auto"/>
              <w:right w:val="single" w:sz="4" w:space="0" w:color="auto"/>
            </w:tcBorders>
          </w:tcPr>
          <w:p w14:paraId="7840C8AC" w14:textId="77777777" w:rsidR="004F4C7C" w:rsidRDefault="004F4C7C">
            <w:pPr>
              <w:rPr>
                <w:rFonts w:ascii="Times New Roman" w:eastAsia="MS ??" w:hAnsi="Times New Roman" w:cs="Times New Roman"/>
                <w:sz w:val="20"/>
                <w:szCs w:val="22"/>
                <w:lang w:eastAsia="zh-CN"/>
              </w:rPr>
            </w:pPr>
          </w:p>
        </w:tc>
      </w:tr>
      <w:tr w:rsidR="004F4C7C" w14:paraId="1314AB33" w14:textId="77777777">
        <w:tc>
          <w:tcPr>
            <w:tcW w:w="1444" w:type="dxa"/>
            <w:tcBorders>
              <w:top w:val="single" w:sz="4" w:space="0" w:color="auto"/>
              <w:left w:val="single" w:sz="4" w:space="0" w:color="auto"/>
              <w:bottom w:val="single" w:sz="4" w:space="0" w:color="auto"/>
              <w:right w:val="single" w:sz="4" w:space="0" w:color="auto"/>
            </w:tcBorders>
          </w:tcPr>
          <w:p w14:paraId="2D9C84EA" w14:textId="77777777" w:rsidR="004F4C7C" w:rsidRDefault="004F4C7C">
            <w:pPr>
              <w:rPr>
                <w:rFonts w:ascii="Times New Roman" w:eastAsia="MS ??"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68A3C9A4" w14:textId="77777777" w:rsidR="004F4C7C" w:rsidRDefault="004F4C7C">
            <w:pPr>
              <w:rPr>
                <w:rFonts w:ascii="Times New Roman" w:eastAsia="MS ??" w:hAnsi="Times New Roman" w:cs="Times New Roman"/>
                <w:sz w:val="20"/>
                <w:szCs w:val="22"/>
                <w:lang w:eastAsia="zh-CN"/>
              </w:rPr>
            </w:pPr>
          </w:p>
        </w:tc>
        <w:tc>
          <w:tcPr>
            <w:tcW w:w="6201" w:type="dxa"/>
            <w:tcBorders>
              <w:top w:val="single" w:sz="4" w:space="0" w:color="auto"/>
              <w:left w:val="single" w:sz="4" w:space="0" w:color="auto"/>
              <w:bottom w:val="single" w:sz="4" w:space="0" w:color="auto"/>
              <w:right w:val="single" w:sz="4" w:space="0" w:color="auto"/>
            </w:tcBorders>
          </w:tcPr>
          <w:p w14:paraId="6E7B811A" w14:textId="77777777" w:rsidR="004F4C7C" w:rsidRDefault="004F4C7C">
            <w:pPr>
              <w:rPr>
                <w:rFonts w:ascii="Times New Roman" w:eastAsia="MS ??" w:hAnsi="Times New Roman" w:cs="Times New Roman"/>
                <w:sz w:val="20"/>
                <w:szCs w:val="22"/>
                <w:lang w:eastAsia="zh-CN"/>
              </w:rPr>
            </w:pPr>
          </w:p>
        </w:tc>
      </w:tr>
      <w:tr w:rsidR="004F4C7C" w14:paraId="32495022" w14:textId="77777777">
        <w:tc>
          <w:tcPr>
            <w:tcW w:w="1444" w:type="dxa"/>
            <w:tcBorders>
              <w:top w:val="single" w:sz="4" w:space="0" w:color="auto"/>
              <w:left w:val="single" w:sz="4" w:space="0" w:color="auto"/>
              <w:bottom w:val="single" w:sz="4" w:space="0" w:color="auto"/>
              <w:right w:val="single" w:sz="4" w:space="0" w:color="auto"/>
            </w:tcBorders>
          </w:tcPr>
          <w:p w14:paraId="1AF8749C" w14:textId="77777777" w:rsidR="004F4C7C" w:rsidRDefault="004F4C7C">
            <w:pPr>
              <w:rPr>
                <w:rFonts w:ascii="Times New Roman" w:eastAsia="MS ??"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489E372C" w14:textId="77777777" w:rsidR="004F4C7C" w:rsidRDefault="004F4C7C">
            <w:pPr>
              <w:rPr>
                <w:rFonts w:ascii="Times New Roman" w:eastAsia="MS ??" w:hAnsi="Times New Roman" w:cs="Times New Roman"/>
                <w:sz w:val="20"/>
                <w:szCs w:val="22"/>
                <w:lang w:eastAsia="zh-CN"/>
              </w:rPr>
            </w:pPr>
          </w:p>
        </w:tc>
        <w:tc>
          <w:tcPr>
            <w:tcW w:w="6201" w:type="dxa"/>
            <w:tcBorders>
              <w:top w:val="single" w:sz="4" w:space="0" w:color="auto"/>
              <w:left w:val="single" w:sz="4" w:space="0" w:color="auto"/>
              <w:bottom w:val="single" w:sz="4" w:space="0" w:color="auto"/>
              <w:right w:val="single" w:sz="4" w:space="0" w:color="auto"/>
            </w:tcBorders>
          </w:tcPr>
          <w:p w14:paraId="78B77D28" w14:textId="77777777" w:rsidR="004F4C7C" w:rsidRDefault="004F4C7C">
            <w:pPr>
              <w:rPr>
                <w:rFonts w:ascii="Times New Roman" w:eastAsia="MS ??" w:hAnsi="Times New Roman" w:cs="Times New Roman"/>
                <w:sz w:val="20"/>
                <w:szCs w:val="22"/>
                <w:lang w:eastAsia="zh-CN"/>
              </w:rPr>
            </w:pPr>
          </w:p>
        </w:tc>
      </w:tr>
    </w:tbl>
    <w:p w14:paraId="4193F1B5" w14:textId="77777777" w:rsidR="004F4C7C" w:rsidRDefault="002E208C">
      <w:pPr>
        <w:autoSpaceDE w:val="0"/>
        <w:spacing w:beforeAutospacing="1" w:after="180"/>
        <w:jc w:val="both"/>
        <w:rPr>
          <w:rFonts w:ascii="Times New Roman" w:eastAsia="宋体" w:hAnsi="Times New Roman" w:cs="Times New Roman"/>
          <w:sz w:val="20"/>
          <w:szCs w:val="20"/>
        </w:rPr>
      </w:pPr>
      <w:r>
        <w:rPr>
          <w:rFonts w:ascii="Times New Roman" w:hAnsi="Times New Roman" w:cs="Times New Roman"/>
          <w:sz w:val="20"/>
          <w:szCs w:val="20"/>
          <w:lang w:eastAsia="zh-CN" w:bidi="ar"/>
        </w:rPr>
        <w:t xml:space="preserve">Contribution [5] and [6] </w:t>
      </w:r>
      <w:r>
        <w:rPr>
          <w:rFonts w:ascii="Times New Roman" w:hAnsi="Times New Roman" w:cs="Times New Roman" w:hint="eastAsia"/>
          <w:sz w:val="20"/>
          <w:szCs w:val="20"/>
          <w:lang w:eastAsia="zh-CN" w:bidi="ar"/>
        </w:rPr>
        <w:t>discuss</w:t>
      </w:r>
      <w:r>
        <w:rPr>
          <w:rFonts w:ascii="Times New Roman" w:hAnsi="Times New Roman" w:cs="Times New Roman"/>
          <w:sz w:val="20"/>
          <w:szCs w:val="20"/>
          <w:lang w:eastAsia="zh-CN" w:bidi="ar"/>
        </w:rPr>
        <w:t xml:space="preserve"> the</w:t>
      </w:r>
      <w:r>
        <w:rPr>
          <w:rFonts w:ascii="Times New Roman" w:eastAsia="宋体" w:hAnsi="Times New Roman" w:cs="Times New Roman"/>
          <w:sz w:val="20"/>
          <w:szCs w:val="20"/>
          <w:lang w:eastAsia="zh-CN" w:bidi="ar"/>
        </w:rPr>
        <w:t xml:space="preserve"> triggering of CP-based congestion indication</w:t>
      </w:r>
      <w:r>
        <w:rPr>
          <w:rFonts w:ascii="Times New Roman" w:eastAsia="宋体" w:hAnsi="Times New Roman" w:cs="Times New Roman" w:hint="eastAsia"/>
          <w:sz w:val="20"/>
          <w:szCs w:val="20"/>
          <w:lang w:eastAsia="zh-CN" w:bidi="ar"/>
        </w:rPr>
        <w:t xml:space="preserve">. Contribution [5] proposes </w:t>
      </w:r>
      <w:r>
        <w:rPr>
          <w:rFonts w:ascii="Times New Roman" w:eastAsia="MS ??" w:hAnsi="Times New Roman" w:cs="Times New Roman"/>
          <w:sz w:val="20"/>
          <w:szCs w:val="20"/>
          <w:lang w:eastAsia="zh-CN" w:bidi="ar"/>
        </w:rPr>
        <w:t xml:space="preserve">the CP-based congestion indication can be triggered by IAB-donor CU-CP polling, while such polling is triggered by the CP-UP indication. </w:t>
      </w:r>
      <w:r>
        <w:rPr>
          <w:rFonts w:ascii="Times New Roman" w:eastAsia="宋体" w:hAnsi="Times New Roman" w:cs="Times New Roman" w:hint="eastAsia"/>
          <w:sz w:val="20"/>
          <w:szCs w:val="20"/>
          <w:lang w:eastAsia="zh-CN" w:bidi="ar"/>
        </w:rPr>
        <w:t>Contribution [6] states that event-based reporting mechanism could be used for the trigger of CP-based congestion</w:t>
      </w:r>
      <w:r>
        <w:rPr>
          <w:rFonts w:ascii="Times New Roman" w:eastAsia="宋体" w:hAnsi="Times New Roman" w:cs="Times New Roman"/>
          <w:sz w:val="20"/>
          <w:szCs w:val="20"/>
          <w:lang w:eastAsia="zh-CN" w:bidi="ar"/>
        </w:rPr>
        <w:t xml:space="preserve"> indication</w:t>
      </w:r>
      <w:r>
        <w:rPr>
          <w:rFonts w:ascii="Times New Roman" w:eastAsia="宋体" w:hAnsi="Times New Roman" w:cs="Times New Roman" w:hint="eastAsia"/>
          <w:sz w:val="20"/>
          <w:szCs w:val="20"/>
          <w:lang w:eastAsia="zh-CN" w:bidi="ar"/>
        </w:rPr>
        <w:t xml:space="preserve">. For example, IAB donor-CU could configure IAB node with the available buffer size </w:t>
      </w:r>
      <w:r>
        <w:rPr>
          <w:rFonts w:ascii="Times New Roman" w:eastAsia="宋体" w:hAnsi="Times New Roman" w:cs="Times New Roman"/>
          <w:sz w:val="20"/>
          <w:szCs w:val="20"/>
          <w:lang w:eastAsia="zh-CN" w:bidi="ar"/>
        </w:rPr>
        <w:t xml:space="preserve">threshold. When the threshold is satisfied, the congestion report should be triggered and sent to donor CU. </w:t>
      </w:r>
    </w:p>
    <w:p w14:paraId="63AC7FEC" w14:textId="77777777" w:rsidR="004F4C7C" w:rsidRDefault="002E208C">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Companies are invited to provide their views on the following questions.</w:t>
      </w:r>
    </w:p>
    <w:p w14:paraId="6BB47266" w14:textId="77777777" w:rsidR="004F4C7C" w:rsidRDefault="002E208C">
      <w:pPr>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2</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 xml:space="preserve">Do you agree to define trigger condition for </w:t>
      </w:r>
      <w:r>
        <w:rPr>
          <w:rFonts w:ascii="Times New Roman" w:eastAsia="宋体" w:hAnsi="Times New Roman" w:cs="Times New Roman" w:hint="eastAsia"/>
          <w:b/>
          <w:bCs/>
          <w:i/>
          <w:iCs/>
          <w:sz w:val="20"/>
          <w:szCs w:val="22"/>
          <w:lang w:eastAsia="zh-CN" w:bidi="ar"/>
        </w:rPr>
        <w:t>CP-based congestion indication</w:t>
      </w:r>
      <w:r>
        <w:rPr>
          <w:rFonts w:ascii="Times New Roman" w:eastAsia="宋体" w:hAnsi="Times New Roman" w:cs="Times New Roman" w:hint="eastAsia"/>
          <w:b/>
          <w:bCs/>
          <w:i/>
          <w:iCs/>
          <w:sz w:val="20"/>
          <w:szCs w:val="22"/>
          <w:lang w:eastAsia="zh-CN"/>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339"/>
        <w:gridCol w:w="6304"/>
      </w:tblGrid>
      <w:tr w:rsidR="004F4C7C" w14:paraId="3EAEED33" w14:textId="77777777">
        <w:tc>
          <w:tcPr>
            <w:tcW w:w="1537" w:type="dxa"/>
          </w:tcPr>
          <w:p w14:paraId="0495A1F4"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Company </w:t>
            </w:r>
          </w:p>
        </w:tc>
        <w:tc>
          <w:tcPr>
            <w:tcW w:w="1339" w:type="dxa"/>
          </w:tcPr>
          <w:p w14:paraId="7B72BA85"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Yes or No</w:t>
            </w:r>
          </w:p>
        </w:tc>
        <w:tc>
          <w:tcPr>
            <w:tcW w:w="6304" w:type="dxa"/>
          </w:tcPr>
          <w:p w14:paraId="7B6A78F3"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Comments</w:t>
            </w:r>
          </w:p>
        </w:tc>
      </w:tr>
      <w:tr w:rsidR="004F4C7C" w14:paraId="74F23585" w14:textId="77777777">
        <w:tc>
          <w:tcPr>
            <w:tcW w:w="1537" w:type="dxa"/>
          </w:tcPr>
          <w:p w14:paraId="57CE9F28" w14:textId="77777777" w:rsidR="004F4C7C" w:rsidRDefault="002E208C">
            <w:pPr>
              <w:rPr>
                <w:rFonts w:ascii="Times New Roman" w:eastAsia="宋体" w:hAnsi="Times New Roman" w:cs="Times New Roman"/>
                <w:sz w:val="20"/>
                <w:szCs w:val="20"/>
                <w:lang w:eastAsia="zh-CN"/>
              </w:rPr>
            </w:pPr>
            <w:ins w:id="79" w:author="ZTE" w:date="2021-05-18T15:12:00Z">
              <w:r>
                <w:rPr>
                  <w:rFonts w:ascii="Times New Roman" w:eastAsia="宋体" w:hAnsi="Times New Roman" w:cs="Times New Roman" w:hint="eastAsia"/>
                  <w:sz w:val="20"/>
                  <w:szCs w:val="20"/>
                  <w:lang w:eastAsia="zh-CN"/>
                </w:rPr>
                <w:t>ZTE</w:t>
              </w:r>
            </w:ins>
          </w:p>
        </w:tc>
        <w:tc>
          <w:tcPr>
            <w:tcW w:w="1339" w:type="dxa"/>
          </w:tcPr>
          <w:p w14:paraId="2CBCB55F" w14:textId="77777777" w:rsidR="004F4C7C" w:rsidRDefault="002E208C">
            <w:pPr>
              <w:widowControl w:val="0"/>
              <w:ind w:left="144" w:hanging="144"/>
              <w:rPr>
                <w:rFonts w:ascii="Times New Roman" w:eastAsia="宋体" w:hAnsi="Times New Roman" w:cs="Times New Roman"/>
                <w:sz w:val="20"/>
                <w:szCs w:val="20"/>
                <w:lang w:eastAsia="zh-CN"/>
              </w:rPr>
            </w:pPr>
            <w:ins w:id="80" w:author="ZTE" w:date="2021-05-18T15:12:00Z">
              <w:r>
                <w:rPr>
                  <w:rFonts w:ascii="Times New Roman" w:eastAsia="宋体" w:hAnsi="Times New Roman" w:cs="Times New Roman" w:hint="eastAsia"/>
                  <w:sz w:val="20"/>
                  <w:szCs w:val="20"/>
                  <w:lang w:eastAsia="zh-CN"/>
                </w:rPr>
                <w:t>Yes</w:t>
              </w:r>
            </w:ins>
          </w:p>
        </w:tc>
        <w:tc>
          <w:tcPr>
            <w:tcW w:w="6304" w:type="dxa"/>
          </w:tcPr>
          <w:p w14:paraId="5E86D04E" w14:textId="77777777" w:rsidR="004F4C7C" w:rsidRDefault="002E208C" w:rsidP="005D5C32">
            <w:pPr>
              <w:widowControl w:val="0"/>
              <w:jc w:val="both"/>
              <w:rPr>
                <w:rFonts w:ascii="Times New Roman" w:hAnsi="Times New Roman" w:cs="Times New Roman"/>
                <w:sz w:val="20"/>
                <w:szCs w:val="20"/>
              </w:rPr>
            </w:pPr>
            <w:ins w:id="81" w:author="ZTE" w:date="2021-05-18T15:26:00Z">
              <w:r>
                <w:rPr>
                  <w:rFonts w:ascii="Times New Roman" w:hAnsi="Times New Roman" w:cs="Times New Roman" w:hint="eastAsia"/>
                  <w:sz w:val="20"/>
                  <w:szCs w:val="20"/>
                  <w:lang w:eastAsia="zh-CN"/>
                </w:rPr>
                <w:t xml:space="preserve">In </w:t>
              </w:r>
            </w:ins>
            <w:ins w:id="82" w:author="ZTE" w:date="2021-05-18T15:15:00Z">
              <w:r>
                <w:rPr>
                  <w:rFonts w:ascii="Times New Roman" w:hAnsi="Times New Roman" w:cs="Times New Roman" w:hint="eastAsia"/>
                  <w:sz w:val="20"/>
                  <w:szCs w:val="20"/>
                  <w:lang w:eastAsia="zh-CN"/>
                </w:rPr>
                <w:t>CP-based congestion</w:t>
              </w:r>
            </w:ins>
            <w:ins w:id="83" w:author="ZTE" w:date="2021-05-18T15:25:00Z">
              <w:r>
                <w:rPr>
                  <w:rFonts w:ascii="Times New Roman" w:hAnsi="Times New Roman" w:cs="Times New Roman" w:hint="eastAsia"/>
                  <w:sz w:val="20"/>
                  <w:szCs w:val="20"/>
                  <w:lang w:eastAsia="zh-CN"/>
                </w:rPr>
                <w:t xml:space="preserve"> </w:t>
              </w:r>
            </w:ins>
            <w:ins w:id="84" w:author="ZTE" w:date="2021-05-18T15:26:00Z">
              <w:r>
                <w:rPr>
                  <w:rFonts w:ascii="Times New Roman" w:hAnsi="Times New Roman" w:cs="Times New Roman" w:hint="eastAsia"/>
                  <w:sz w:val="20"/>
                  <w:szCs w:val="20"/>
                  <w:lang w:eastAsia="zh-CN"/>
                </w:rPr>
                <w:t>mitigation method, donor-CU could</w:t>
              </w:r>
            </w:ins>
            <w:ins w:id="85" w:author="ZTE" w:date="2021-05-18T15:15:00Z">
              <w:r>
                <w:rPr>
                  <w:rFonts w:ascii="Times New Roman" w:hAnsi="Times New Roman" w:cs="Times New Roman" w:hint="eastAsia"/>
                  <w:sz w:val="20"/>
                  <w:szCs w:val="20"/>
                  <w:lang w:eastAsia="zh-CN"/>
                </w:rPr>
                <w:t xml:space="preserve"> adjust the route of the corresponding F1-U GTP tunnel</w:t>
              </w:r>
            </w:ins>
            <w:ins w:id="86" w:author="ZTE" w:date="2021-05-18T15:26:00Z">
              <w:r>
                <w:rPr>
                  <w:rFonts w:ascii="Times New Roman" w:hAnsi="Times New Roman" w:cs="Times New Roman" w:hint="eastAsia"/>
                  <w:sz w:val="20"/>
                  <w:szCs w:val="20"/>
                  <w:lang w:eastAsia="zh-CN"/>
                </w:rPr>
                <w:t>s</w:t>
              </w:r>
            </w:ins>
            <w:ins w:id="87" w:author="ZTE" w:date="2021-05-18T15:15:00Z">
              <w:r>
                <w:rPr>
                  <w:rFonts w:ascii="Times New Roman" w:hAnsi="Times New Roman" w:cs="Times New Roman" w:hint="eastAsia"/>
                  <w:sz w:val="20"/>
                  <w:szCs w:val="20"/>
                  <w:lang w:eastAsia="zh-CN"/>
                </w:rPr>
                <w:t xml:space="preserve">. </w:t>
              </w:r>
            </w:ins>
            <w:ins w:id="88" w:author="ZTE" w:date="2021-05-18T15:26:00Z">
              <w:r>
                <w:rPr>
                  <w:rFonts w:ascii="Times New Roman" w:hAnsi="Times New Roman" w:cs="Times New Roman" w:hint="eastAsia"/>
                  <w:sz w:val="20"/>
                  <w:szCs w:val="20"/>
                  <w:lang w:eastAsia="zh-CN"/>
                </w:rPr>
                <w:t>As a result, the</w:t>
              </w:r>
            </w:ins>
            <w:ins w:id="89" w:author="ZTE" w:date="2021-05-18T15:27:00Z">
              <w:r>
                <w:rPr>
                  <w:rFonts w:ascii="Times New Roman" w:hAnsi="Times New Roman" w:cs="Times New Roman" w:hint="eastAsia"/>
                  <w:sz w:val="20"/>
                  <w:szCs w:val="20"/>
                  <w:lang w:eastAsia="zh-CN"/>
                </w:rPr>
                <w:t xml:space="preserve"> topology controlled by the CU may be updated</w:t>
              </w:r>
            </w:ins>
            <w:ins w:id="90" w:author="ZTE" w:date="2021-05-18T15:28:00Z">
              <w:r>
                <w:rPr>
                  <w:rFonts w:ascii="Times New Roman" w:hAnsi="Times New Roman" w:cs="Times New Roman" w:hint="eastAsia"/>
                  <w:sz w:val="20"/>
                  <w:szCs w:val="20"/>
                  <w:lang w:eastAsia="zh-CN"/>
                </w:rPr>
                <w:t xml:space="preserve">, </w:t>
              </w:r>
            </w:ins>
            <w:ins w:id="91" w:author="ZTE" w:date="2021-05-18T15:29:00Z">
              <w:r>
                <w:rPr>
                  <w:rFonts w:ascii="Times New Roman" w:hAnsi="Times New Roman" w:cs="Times New Roman" w:hint="eastAsia"/>
                  <w:sz w:val="20"/>
                  <w:szCs w:val="20"/>
                  <w:lang w:eastAsia="zh-CN"/>
                </w:rPr>
                <w:t xml:space="preserve">and </w:t>
              </w:r>
            </w:ins>
            <w:ins w:id="92" w:author="ZTE" w:date="2021-05-18T15:28:00Z">
              <w:r>
                <w:rPr>
                  <w:rFonts w:ascii="Times New Roman" w:hAnsi="Times New Roman" w:cs="Times New Roman" w:hint="eastAsia"/>
                  <w:sz w:val="20"/>
                  <w:szCs w:val="20"/>
                  <w:lang w:eastAsia="zh-CN"/>
                </w:rPr>
                <w:t>BH configuration of the IAB-nodes may be modified.</w:t>
              </w:r>
            </w:ins>
            <w:ins w:id="93" w:author="ZTE" w:date="2021-05-18T15:31:00Z">
              <w:r>
                <w:rPr>
                  <w:rFonts w:ascii="Times New Roman" w:hAnsi="Times New Roman" w:cs="Times New Roman" w:hint="eastAsia"/>
                  <w:sz w:val="20"/>
                  <w:szCs w:val="20"/>
                  <w:lang w:eastAsia="zh-CN"/>
                </w:rPr>
                <w:t xml:space="preserve"> So it is better</w:t>
              </w:r>
            </w:ins>
            <w:ins w:id="94" w:author="ZTE" w:date="2021-05-18T15:32:00Z">
              <w:r>
                <w:rPr>
                  <w:rFonts w:ascii="Times New Roman" w:hAnsi="Times New Roman" w:cs="Times New Roman" w:hint="eastAsia"/>
                  <w:sz w:val="20"/>
                  <w:szCs w:val="20"/>
                  <w:lang w:eastAsia="zh-CN"/>
                </w:rPr>
                <w:t xml:space="preserve"> for donor-CU to control the trigger of CP-based congestion mitigation</w:t>
              </w:r>
            </w:ins>
            <w:ins w:id="95" w:author="ZTE" w:date="2021-05-18T15:34:00Z">
              <w:r>
                <w:rPr>
                  <w:rFonts w:ascii="Times New Roman" w:hAnsi="Times New Roman" w:cs="Times New Roman" w:hint="eastAsia"/>
                  <w:sz w:val="20"/>
                  <w:szCs w:val="20"/>
                  <w:lang w:eastAsia="zh-CN"/>
                </w:rPr>
                <w:t xml:space="preserve"> me</w:t>
              </w:r>
            </w:ins>
            <w:ins w:id="96" w:author="ZTE" w:date="2021-05-18T15:35:00Z">
              <w:r>
                <w:rPr>
                  <w:rFonts w:ascii="Times New Roman" w:hAnsi="Times New Roman" w:cs="Times New Roman" w:hint="eastAsia"/>
                  <w:sz w:val="20"/>
                  <w:szCs w:val="20"/>
                  <w:lang w:eastAsia="zh-CN"/>
                </w:rPr>
                <w:t>chanism</w:t>
              </w:r>
            </w:ins>
            <w:ins w:id="97" w:author="ZTE" w:date="2021-05-18T15:32:00Z">
              <w:r>
                <w:rPr>
                  <w:rFonts w:ascii="Times New Roman" w:hAnsi="Times New Roman" w:cs="Times New Roman" w:hint="eastAsia"/>
                  <w:sz w:val="20"/>
                  <w:szCs w:val="20"/>
                  <w:lang w:eastAsia="zh-CN"/>
                </w:rPr>
                <w:t>, and</w:t>
              </w:r>
            </w:ins>
            <w:ins w:id="98" w:author="ZTE" w:date="2021-05-18T15:30:00Z">
              <w:r>
                <w:rPr>
                  <w:rFonts w:ascii="Times New Roman" w:hAnsi="Times New Roman" w:cs="Times New Roman" w:hint="eastAsia"/>
                  <w:sz w:val="20"/>
                  <w:szCs w:val="20"/>
                  <w:lang w:eastAsia="zh-CN"/>
                </w:rPr>
                <w:t xml:space="preserve"> IAB-node</w:t>
              </w:r>
            </w:ins>
            <w:ins w:id="99" w:author="ZTE" w:date="2021-05-18T15:32:00Z">
              <w:r>
                <w:rPr>
                  <w:rFonts w:ascii="Times New Roman" w:hAnsi="Times New Roman" w:cs="Times New Roman" w:hint="eastAsia"/>
                  <w:sz w:val="20"/>
                  <w:szCs w:val="20"/>
                  <w:lang w:eastAsia="zh-CN"/>
                </w:rPr>
                <w:t xml:space="preserve"> </w:t>
              </w:r>
            </w:ins>
            <w:ins w:id="100" w:author="ZTE" w:date="2021-05-18T15:30:00Z">
              <w:r>
                <w:rPr>
                  <w:rFonts w:ascii="Times New Roman" w:hAnsi="Times New Roman" w:cs="Times New Roman" w:hint="eastAsia"/>
                  <w:sz w:val="20"/>
                  <w:szCs w:val="20"/>
                  <w:lang w:eastAsia="zh-CN"/>
                </w:rPr>
                <w:t>report</w:t>
              </w:r>
            </w:ins>
            <w:ins w:id="101" w:author="ZTE" w:date="2021-05-18T15:33:00Z">
              <w:r>
                <w:rPr>
                  <w:rFonts w:ascii="Times New Roman" w:hAnsi="Times New Roman" w:cs="Times New Roman" w:hint="eastAsia"/>
                  <w:sz w:val="20"/>
                  <w:szCs w:val="20"/>
                  <w:lang w:eastAsia="zh-CN"/>
                </w:rPr>
                <w:t>s</w:t>
              </w:r>
            </w:ins>
            <w:ins w:id="102" w:author="ZTE" w:date="2021-05-18T15:30:00Z">
              <w:r>
                <w:rPr>
                  <w:rFonts w:ascii="Times New Roman" w:hAnsi="Times New Roman" w:cs="Times New Roman" w:hint="eastAsia"/>
                  <w:sz w:val="20"/>
                  <w:szCs w:val="20"/>
                  <w:lang w:eastAsia="zh-CN"/>
                </w:rPr>
                <w:t xml:space="preserve"> cong</w:t>
              </w:r>
            </w:ins>
            <w:ins w:id="103" w:author="ZTE" w:date="2021-05-18T15:31:00Z">
              <w:r>
                <w:rPr>
                  <w:rFonts w:ascii="Times New Roman" w:hAnsi="Times New Roman" w:cs="Times New Roman" w:hint="eastAsia"/>
                  <w:sz w:val="20"/>
                  <w:szCs w:val="20"/>
                  <w:lang w:eastAsia="zh-CN"/>
                </w:rPr>
                <w:t>estion indication to donor-CU only when some condition is satisfied.</w:t>
              </w:r>
            </w:ins>
          </w:p>
        </w:tc>
      </w:tr>
      <w:tr w:rsidR="004F4C7C" w14:paraId="783D4402" w14:textId="77777777">
        <w:tc>
          <w:tcPr>
            <w:tcW w:w="1537" w:type="dxa"/>
          </w:tcPr>
          <w:p w14:paraId="0AFC32D2" w14:textId="62774BE7" w:rsidR="004F4C7C" w:rsidRPr="00FA349D" w:rsidRDefault="00FA349D">
            <w:pPr>
              <w:rPr>
                <w:rFonts w:ascii="Times New Roman" w:eastAsiaTheme="minorEastAsia" w:hAnsi="Times New Roman" w:cs="Times New Roman"/>
                <w:sz w:val="20"/>
                <w:szCs w:val="22"/>
                <w:lang w:eastAsia="zh-CN"/>
              </w:rPr>
            </w:pPr>
            <w:ins w:id="104" w:author="Lenovo" w:date="2021-05-19T10:15: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1339" w:type="dxa"/>
          </w:tcPr>
          <w:p w14:paraId="08364D60" w14:textId="3ADC3F83" w:rsidR="004F4C7C" w:rsidRPr="00FA349D" w:rsidRDefault="00FA349D">
            <w:pPr>
              <w:rPr>
                <w:rFonts w:ascii="Times New Roman" w:eastAsiaTheme="minorEastAsia" w:hAnsi="Times New Roman" w:cs="Times New Roman"/>
                <w:sz w:val="20"/>
                <w:szCs w:val="22"/>
                <w:lang w:eastAsia="zh-CN"/>
              </w:rPr>
            </w:pPr>
            <w:ins w:id="105" w:author="Lenovo" w:date="2021-05-19T10:15:00Z">
              <w:r>
                <w:rPr>
                  <w:rFonts w:ascii="Times New Roman" w:eastAsiaTheme="minorEastAsia" w:hAnsi="Times New Roman" w:cs="Times New Roman"/>
                  <w:sz w:val="20"/>
                  <w:szCs w:val="22"/>
                  <w:lang w:eastAsia="zh-CN"/>
                </w:rPr>
                <w:t>No</w:t>
              </w:r>
            </w:ins>
          </w:p>
        </w:tc>
        <w:tc>
          <w:tcPr>
            <w:tcW w:w="6304" w:type="dxa"/>
          </w:tcPr>
          <w:p w14:paraId="4385EF23" w14:textId="3EB2EECD" w:rsidR="00E97265" w:rsidRDefault="00E97265">
            <w:pPr>
              <w:rPr>
                <w:ins w:id="106" w:author="Lenovo" w:date="2021-05-19T10:34:00Z"/>
                <w:rFonts w:ascii="Times New Roman" w:eastAsiaTheme="minorEastAsia" w:hAnsi="Times New Roman" w:cs="Times New Roman"/>
                <w:sz w:val="20"/>
                <w:szCs w:val="22"/>
                <w:lang w:eastAsia="zh-CN"/>
              </w:rPr>
            </w:pPr>
            <w:ins w:id="107" w:author="Lenovo" w:date="2021-05-19T10:34:00Z">
              <w:r>
                <w:rPr>
                  <w:rFonts w:ascii="Times New Roman" w:eastAsiaTheme="minorEastAsia" w:hAnsi="Times New Roman" w:cs="Times New Roman" w:hint="eastAsia"/>
                  <w:sz w:val="20"/>
                  <w:szCs w:val="22"/>
                  <w:lang w:eastAsia="zh-CN"/>
                </w:rPr>
                <w:t>I</w:t>
              </w:r>
              <w:r>
                <w:rPr>
                  <w:rFonts w:ascii="Times New Roman" w:eastAsiaTheme="minorEastAsia" w:hAnsi="Times New Roman" w:cs="Times New Roman"/>
                  <w:sz w:val="20"/>
                  <w:szCs w:val="22"/>
                  <w:lang w:eastAsia="zh-CN"/>
                </w:rPr>
                <w:t>t can be left to implementation.</w:t>
              </w:r>
            </w:ins>
          </w:p>
          <w:p w14:paraId="2643205D" w14:textId="4BE5A208" w:rsidR="004F4C7C" w:rsidRPr="00FA349D" w:rsidRDefault="005B1A19">
            <w:pPr>
              <w:rPr>
                <w:rFonts w:ascii="Times New Roman" w:eastAsiaTheme="minorEastAsia" w:hAnsi="Times New Roman" w:cs="Times New Roman"/>
                <w:sz w:val="20"/>
                <w:szCs w:val="22"/>
                <w:lang w:eastAsia="zh-CN"/>
              </w:rPr>
            </w:pPr>
            <w:ins w:id="108" w:author="Lenovo" w:date="2021-05-19T10:26:00Z">
              <w:r>
                <w:rPr>
                  <w:rFonts w:ascii="Times New Roman" w:eastAsiaTheme="minorEastAsia" w:hAnsi="Times New Roman" w:cs="Times New Roman"/>
                  <w:sz w:val="20"/>
                  <w:szCs w:val="22"/>
                  <w:lang w:eastAsia="zh-CN"/>
                </w:rPr>
                <w:t xml:space="preserve">For CP based congestion report, it has been agreed </w:t>
              </w:r>
            </w:ins>
            <w:ins w:id="109" w:author="Lenovo" w:date="2021-05-19T10:27:00Z">
              <w:r>
                <w:rPr>
                  <w:rFonts w:ascii="Times New Roman" w:eastAsiaTheme="minorEastAsia" w:hAnsi="Times New Roman" w:cs="Times New Roman"/>
                  <w:sz w:val="20"/>
                  <w:szCs w:val="22"/>
                  <w:lang w:eastAsia="zh-CN"/>
                </w:rPr>
                <w:t xml:space="preserve">to </w:t>
              </w:r>
              <w:r w:rsidRPr="005B1A19">
                <w:rPr>
                  <w:rFonts w:ascii="Times New Roman" w:eastAsiaTheme="minorEastAsia" w:hAnsi="Times New Roman" w:cs="Times New Roman"/>
                  <w:sz w:val="20"/>
                  <w:szCs w:val="22"/>
                  <w:lang w:eastAsia="zh-CN"/>
                </w:rPr>
                <w:t>reuse the F1AP GNB-DU Status Indication procedure</w:t>
              </w:r>
              <w:r>
                <w:rPr>
                  <w:rFonts w:ascii="Times New Roman" w:eastAsiaTheme="minorEastAsia" w:hAnsi="Times New Roman" w:cs="Times New Roman"/>
                  <w:sz w:val="20"/>
                  <w:szCs w:val="22"/>
                  <w:lang w:eastAsia="zh-CN"/>
                </w:rPr>
                <w:t xml:space="preserve">, However, </w:t>
              </w:r>
            </w:ins>
            <w:ins w:id="110" w:author="Lenovo" w:date="2021-05-19T10:28:00Z">
              <w:r>
                <w:rPr>
                  <w:rFonts w:ascii="Times New Roman" w:eastAsiaTheme="minorEastAsia" w:hAnsi="Times New Roman" w:cs="Times New Roman"/>
                  <w:sz w:val="20"/>
                  <w:szCs w:val="22"/>
                  <w:lang w:eastAsia="zh-CN"/>
                </w:rPr>
                <w:t>there is</w:t>
              </w:r>
            </w:ins>
            <w:ins w:id="111" w:author="Lenovo" w:date="2021-05-19T10:33:00Z">
              <w:r>
                <w:rPr>
                  <w:rFonts w:ascii="Times New Roman" w:eastAsiaTheme="minorEastAsia" w:hAnsi="Times New Roman" w:cs="Times New Roman"/>
                  <w:sz w:val="20"/>
                  <w:szCs w:val="22"/>
                  <w:lang w:eastAsia="zh-CN"/>
                </w:rPr>
                <w:t xml:space="preserve"> also</w:t>
              </w:r>
            </w:ins>
            <w:ins w:id="112" w:author="Lenovo" w:date="2021-05-19T10:28:00Z">
              <w:r>
                <w:rPr>
                  <w:rFonts w:ascii="Times New Roman" w:eastAsiaTheme="minorEastAsia" w:hAnsi="Times New Roman" w:cs="Times New Roman"/>
                  <w:sz w:val="20"/>
                  <w:szCs w:val="22"/>
                  <w:lang w:eastAsia="zh-CN"/>
                </w:rPr>
                <w:t xml:space="preserve"> no defined trigger condition </w:t>
              </w:r>
            </w:ins>
            <w:ins w:id="113" w:author="Lenovo" w:date="2021-05-19T10:32:00Z">
              <w:r>
                <w:rPr>
                  <w:rFonts w:ascii="Times New Roman" w:eastAsiaTheme="minorEastAsia" w:hAnsi="Times New Roman" w:cs="Times New Roman"/>
                  <w:sz w:val="20"/>
                  <w:szCs w:val="22"/>
                  <w:lang w:eastAsia="zh-CN"/>
                </w:rPr>
                <w:t xml:space="preserve">for </w:t>
              </w:r>
              <w:r w:rsidRPr="005B1A19">
                <w:rPr>
                  <w:rFonts w:ascii="Times New Roman" w:eastAsiaTheme="minorEastAsia" w:hAnsi="Times New Roman" w:cs="Times New Roman"/>
                  <w:sz w:val="20"/>
                  <w:szCs w:val="22"/>
                  <w:lang w:eastAsia="zh-CN"/>
                </w:rPr>
                <w:t>the F1AP GNB-DU Status Indication procedure</w:t>
              </w:r>
              <w:r>
                <w:rPr>
                  <w:rFonts w:ascii="Times New Roman" w:eastAsiaTheme="minorEastAsia" w:hAnsi="Times New Roman" w:cs="Times New Roman"/>
                  <w:sz w:val="20"/>
                  <w:szCs w:val="22"/>
                  <w:lang w:eastAsia="zh-CN"/>
                </w:rPr>
                <w:t>.</w:t>
              </w:r>
            </w:ins>
          </w:p>
        </w:tc>
      </w:tr>
      <w:tr w:rsidR="004F4C7C" w14:paraId="04909717" w14:textId="77777777">
        <w:tc>
          <w:tcPr>
            <w:tcW w:w="1537" w:type="dxa"/>
          </w:tcPr>
          <w:p w14:paraId="6166F1B7" w14:textId="48169D2F" w:rsidR="004F4C7C" w:rsidRDefault="00D80218">
            <w:pPr>
              <w:rPr>
                <w:rFonts w:ascii="Times New Roman" w:eastAsia="MS ??" w:hAnsi="Times New Roman" w:cs="Times New Roman"/>
                <w:sz w:val="20"/>
                <w:szCs w:val="22"/>
                <w:lang w:eastAsia="zh-CN"/>
              </w:rPr>
            </w:pPr>
            <w:ins w:id="114" w:author="Xu, Steven 1. (NSB - CN/Beijing)" w:date="2021-05-19T12:04:00Z">
              <w:r>
                <w:rPr>
                  <w:rFonts w:ascii="Times New Roman" w:eastAsia="MS ??" w:hAnsi="Times New Roman" w:cs="Times New Roman"/>
                  <w:sz w:val="20"/>
                  <w:szCs w:val="22"/>
                  <w:lang w:eastAsia="zh-CN"/>
                </w:rPr>
                <w:t>Nokia</w:t>
              </w:r>
            </w:ins>
          </w:p>
        </w:tc>
        <w:tc>
          <w:tcPr>
            <w:tcW w:w="1339" w:type="dxa"/>
          </w:tcPr>
          <w:p w14:paraId="4553F663" w14:textId="55FCE3E2" w:rsidR="004F4C7C" w:rsidRDefault="00D80218">
            <w:pPr>
              <w:rPr>
                <w:rFonts w:ascii="Times New Roman" w:eastAsia="MS ??" w:hAnsi="Times New Roman" w:cs="Times New Roman"/>
                <w:sz w:val="20"/>
                <w:szCs w:val="22"/>
                <w:lang w:eastAsia="zh-CN"/>
              </w:rPr>
            </w:pPr>
            <w:ins w:id="115" w:author="Xu, Steven 1. (NSB - CN/Beijing)" w:date="2021-05-19T12:04:00Z">
              <w:r>
                <w:rPr>
                  <w:rFonts w:ascii="Times New Roman" w:eastAsia="MS ??" w:hAnsi="Times New Roman" w:cs="Times New Roman"/>
                  <w:sz w:val="20"/>
                  <w:szCs w:val="22"/>
                  <w:lang w:eastAsia="zh-CN"/>
                </w:rPr>
                <w:t>No</w:t>
              </w:r>
            </w:ins>
          </w:p>
        </w:tc>
        <w:tc>
          <w:tcPr>
            <w:tcW w:w="6304" w:type="dxa"/>
          </w:tcPr>
          <w:p w14:paraId="412005F0" w14:textId="0C1FEDC6" w:rsidR="004F4C7C" w:rsidRDefault="00D80218">
            <w:pPr>
              <w:rPr>
                <w:rFonts w:ascii="Times New Roman" w:eastAsia="MS ??" w:hAnsi="Times New Roman" w:cs="Times New Roman"/>
                <w:sz w:val="20"/>
                <w:szCs w:val="22"/>
                <w:lang w:eastAsia="zh-CN"/>
              </w:rPr>
            </w:pPr>
            <w:ins w:id="116" w:author="Xu, Steven 1. (NSB - CN/Beijing)" w:date="2021-05-19T12:04:00Z">
              <w:r>
                <w:rPr>
                  <w:rFonts w:ascii="Times New Roman" w:hAnsi="Times New Roman" w:cs="Times New Roman"/>
                  <w:sz w:val="20"/>
                  <w:szCs w:val="22"/>
                </w:rPr>
                <w:t xml:space="preserve">No standardized triggers needed in our opinion. This can be up to the implementation. </w:t>
              </w:r>
            </w:ins>
          </w:p>
        </w:tc>
      </w:tr>
      <w:tr w:rsidR="004F4C7C" w14:paraId="303E938A" w14:textId="77777777">
        <w:tc>
          <w:tcPr>
            <w:tcW w:w="1537" w:type="dxa"/>
          </w:tcPr>
          <w:p w14:paraId="3A010B19" w14:textId="1B6277E9" w:rsidR="004F4C7C" w:rsidRDefault="00DE7C1D">
            <w:pPr>
              <w:rPr>
                <w:rFonts w:ascii="Times New Roman" w:eastAsia="宋体" w:hAnsi="Times New Roman" w:cs="Times New Roman"/>
                <w:sz w:val="20"/>
                <w:szCs w:val="22"/>
                <w:lang w:eastAsia="zh-CN"/>
              </w:rPr>
            </w:pPr>
            <w:ins w:id="117" w:author="Samsung" w:date="2021-05-19T15:30:00Z">
              <w:r>
                <w:rPr>
                  <w:rFonts w:ascii="Times New Roman" w:eastAsia="宋体" w:hAnsi="Times New Roman" w:cs="Times New Roman" w:hint="eastAsia"/>
                  <w:sz w:val="20"/>
                  <w:szCs w:val="22"/>
                  <w:lang w:eastAsia="zh-CN"/>
                </w:rPr>
                <w:lastRenderedPageBreak/>
                <w:t>S</w:t>
              </w:r>
              <w:r>
                <w:rPr>
                  <w:rFonts w:ascii="Times New Roman" w:eastAsia="宋体" w:hAnsi="Times New Roman" w:cs="Times New Roman"/>
                  <w:sz w:val="20"/>
                  <w:szCs w:val="22"/>
                  <w:lang w:eastAsia="zh-CN"/>
                </w:rPr>
                <w:t xml:space="preserve">amsung </w:t>
              </w:r>
            </w:ins>
          </w:p>
        </w:tc>
        <w:tc>
          <w:tcPr>
            <w:tcW w:w="1339" w:type="dxa"/>
          </w:tcPr>
          <w:p w14:paraId="55138B55" w14:textId="0AB066A7" w:rsidR="004F4C7C" w:rsidRPr="005D5C32" w:rsidRDefault="00E44488">
            <w:pPr>
              <w:rPr>
                <w:rFonts w:ascii="Times New Roman" w:eastAsiaTheme="minorEastAsia" w:hAnsi="Times New Roman" w:cs="Times New Roman"/>
                <w:sz w:val="20"/>
                <w:szCs w:val="22"/>
                <w:lang w:eastAsia="zh-CN"/>
              </w:rPr>
            </w:pPr>
            <w:ins w:id="118" w:author="Samsung" w:date="2021-05-19T15:33:00Z">
              <w:r>
                <w:rPr>
                  <w:rFonts w:ascii="Times New Roman" w:eastAsiaTheme="minorEastAsia" w:hAnsi="Times New Roman" w:cs="Times New Roman"/>
                  <w:sz w:val="20"/>
                  <w:szCs w:val="22"/>
                  <w:lang w:eastAsia="zh-CN"/>
                </w:rPr>
                <w:t>Yes</w:t>
              </w:r>
            </w:ins>
          </w:p>
        </w:tc>
        <w:tc>
          <w:tcPr>
            <w:tcW w:w="6304" w:type="dxa"/>
          </w:tcPr>
          <w:p w14:paraId="60D7C99F" w14:textId="77777777" w:rsidR="004F4C7C" w:rsidRDefault="00DE7C1D">
            <w:pPr>
              <w:rPr>
                <w:ins w:id="119" w:author="Samsung" w:date="2021-05-19T15:31:00Z"/>
                <w:rFonts w:ascii="Times New Roman" w:eastAsiaTheme="minorEastAsia" w:hAnsi="Times New Roman" w:cs="Times New Roman"/>
                <w:sz w:val="20"/>
                <w:szCs w:val="22"/>
                <w:lang w:eastAsia="zh-CN"/>
              </w:rPr>
            </w:pPr>
            <w:ins w:id="120" w:author="Samsung" w:date="2021-05-19T15:30:00Z">
              <w:r>
                <w:rPr>
                  <w:rFonts w:ascii="Times New Roman" w:eastAsiaTheme="minorEastAsia" w:hAnsi="Times New Roman" w:cs="Times New Roman"/>
                  <w:sz w:val="20"/>
                  <w:szCs w:val="22"/>
                  <w:lang w:eastAsia="zh-CN"/>
                </w:rPr>
                <w:t xml:space="preserve">We have </w:t>
              </w:r>
              <w:proofErr w:type="gramStart"/>
              <w:r>
                <w:rPr>
                  <w:rFonts w:ascii="Times New Roman" w:eastAsiaTheme="minorEastAsia" w:hAnsi="Times New Roman" w:cs="Times New Roman"/>
                  <w:sz w:val="20"/>
                  <w:szCs w:val="22"/>
                  <w:lang w:eastAsia="zh-CN"/>
                </w:rPr>
                <w:t>define</w:t>
              </w:r>
              <w:proofErr w:type="gramEnd"/>
              <w:r>
                <w:rPr>
                  <w:rFonts w:ascii="Times New Roman" w:eastAsiaTheme="minorEastAsia" w:hAnsi="Times New Roman" w:cs="Times New Roman"/>
                  <w:sz w:val="20"/>
                  <w:szCs w:val="22"/>
                  <w:lang w:eastAsia="zh-CN"/>
                </w:rPr>
                <w:t xml:space="preserve"> several congestion control schemes. Those schemes should be applied in different situations:</w:t>
              </w:r>
            </w:ins>
          </w:p>
          <w:p w14:paraId="48BD2369" w14:textId="77777777" w:rsidR="00DE7C1D" w:rsidRDefault="00DE7C1D" w:rsidP="005D5C32">
            <w:pPr>
              <w:pStyle w:val="ab"/>
              <w:numPr>
                <w:ilvl w:val="0"/>
                <w:numId w:val="5"/>
              </w:numPr>
              <w:rPr>
                <w:ins w:id="121" w:author="Samsung" w:date="2021-05-19T15:31:00Z"/>
                <w:rFonts w:ascii="Times New Roman" w:eastAsiaTheme="minorEastAsia" w:hAnsi="Times New Roman" w:cs="Times New Roman"/>
                <w:szCs w:val="22"/>
              </w:rPr>
            </w:pPr>
            <w:proofErr w:type="spellStart"/>
            <w:ins w:id="122" w:author="Samsung" w:date="2021-05-19T15:31:00Z">
              <w:r>
                <w:rPr>
                  <w:rFonts w:ascii="Times New Roman" w:eastAsiaTheme="minorEastAsia" w:hAnsi="Times New Roman" w:cs="Times New Roman" w:hint="eastAsia"/>
                  <w:szCs w:val="22"/>
                </w:rPr>
                <w:t>H</w:t>
              </w:r>
              <w:r>
                <w:rPr>
                  <w:rFonts w:ascii="Times New Roman" w:eastAsiaTheme="minorEastAsia" w:hAnsi="Times New Roman" w:cs="Times New Roman"/>
                  <w:szCs w:val="22"/>
                </w:rPr>
                <w:t>bH</w:t>
              </w:r>
              <w:proofErr w:type="spellEnd"/>
              <w:r>
                <w:rPr>
                  <w:rFonts w:ascii="Times New Roman" w:eastAsiaTheme="minorEastAsia" w:hAnsi="Times New Roman" w:cs="Times New Roman"/>
                  <w:szCs w:val="22"/>
                </w:rPr>
                <w:t xml:space="preserve"> flow control: short-term congestion</w:t>
              </w:r>
            </w:ins>
          </w:p>
          <w:p w14:paraId="0DFC01E1" w14:textId="77777777" w:rsidR="00DE7C1D" w:rsidRDefault="00DE7C1D" w:rsidP="005D5C32">
            <w:pPr>
              <w:pStyle w:val="ab"/>
              <w:numPr>
                <w:ilvl w:val="0"/>
                <w:numId w:val="5"/>
              </w:numPr>
              <w:rPr>
                <w:ins w:id="123" w:author="Samsung" w:date="2021-05-19T15:31:00Z"/>
                <w:rFonts w:ascii="Times New Roman" w:eastAsiaTheme="minorEastAsia" w:hAnsi="Times New Roman" w:cs="Times New Roman"/>
                <w:szCs w:val="22"/>
              </w:rPr>
            </w:pPr>
            <w:ins w:id="124" w:author="Samsung" w:date="2021-05-19T15:31:00Z">
              <w:r>
                <w:rPr>
                  <w:rFonts w:ascii="Times New Roman" w:eastAsiaTheme="minorEastAsia" w:hAnsi="Times New Roman" w:cs="Times New Roman"/>
                  <w:szCs w:val="22"/>
                </w:rPr>
                <w:t>E2E flow control: a relative long-term congestion</w:t>
              </w:r>
            </w:ins>
          </w:p>
          <w:p w14:paraId="64F42A7A" w14:textId="77777777" w:rsidR="00DE7C1D" w:rsidRDefault="00DE7C1D" w:rsidP="005D5C32">
            <w:pPr>
              <w:pStyle w:val="ab"/>
              <w:numPr>
                <w:ilvl w:val="0"/>
                <w:numId w:val="5"/>
              </w:numPr>
              <w:rPr>
                <w:ins w:id="125" w:author="Samsung" w:date="2021-05-19T15:31:00Z"/>
                <w:rFonts w:ascii="Times New Roman" w:eastAsiaTheme="minorEastAsia" w:hAnsi="Times New Roman" w:cs="Times New Roman"/>
                <w:szCs w:val="22"/>
              </w:rPr>
            </w:pPr>
            <w:ins w:id="126" w:author="Samsung" w:date="2021-05-19T15:31:00Z">
              <w:r>
                <w:rPr>
                  <w:rFonts w:ascii="Times New Roman" w:eastAsiaTheme="minorEastAsia" w:hAnsi="Times New Roman" w:cs="Times New Roman"/>
                  <w:szCs w:val="22"/>
                </w:rPr>
                <w:t>CP-based: all above schemes do not work</w:t>
              </w:r>
            </w:ins>
          </w:p>
          <w:p w14:paraId="155761C6" w14:textId="77777777" w:rsidR="00DE7C1D" w:rsidRDefault="00DE7C1D" w:rsidP="00DE7C1D">
            <w:pPr>
              <w:rPr>
                <w:ins w:id="127" w:author="Samsung" w:date="2021-05-19T15:32:00Z"/>
                <w:rFonts w:ascii="Times New Roman" w:eastAsiaTheme="minorEastAsia" w:hAnsi="Times New Roman" w:cs="Times New Roman"/>
                <w:szCs w:val="22"/>
                <w:lang w:eastAsia="zh-CN"/>
              </w:rPr>
            </w:pPr>
            <w:ins w:id="128" w:author="Samsung" w:date="2021-05-19T15:31:00Z">
              <w:r>
                <w:rPr>
                  <w:rFonts w:ascii="Times New Roman" w:eastAsiaTheme="minorEastAsia" w:hAnsi="Times New Roman" w:cs="Times New Roman" w:hint="eastAsia"/>
                  <w:szCs w:val="22"/>
                  <w:lang w:eastAsia="zh-CN"/>
                </w:rPr>
                <w:t>S</w:t>
              </w:r>
              <w:r>
                <w:rPr>
                  <w:rFonts w:ascii="Times New Roman" w:eastAsiaTheme="minorEastAsia" w:hAnsi="Times New Roman" w:cs="Times New Roman"/>
                  <w:szCs w:val="22"/>
                  <w:lang w:eastAsia="zh-CN"/>
                </w:rPr>
                <w:t xml:space="preserve">o, the CP-based scheme can be triggered when </w:t>
              </w:r>
            </w:ins>
            <w:ins w:id="129" w:author="Samsung" w:date="2021-05-19T15:32:00Z">
              <w:r>
                <w:rPr>
                  <w:rFonts w:ascii="Times New Roman" w:eastAsiaTheme="minorEastAsia" w:hAnsi="Times New Roman" w:cs="Times New Roman"/>
                  <w:szCs w:val="22"/>
                  <w:lang w:eastAsia="zh-CN"/>
                </w:rPr>
                <w:t xml:space="preserve">UP-based scheme cannot work. </w:t>
              </w:r>
            </w:ins>
          </w:p>
          <w:p w14:paraId="3019E3D4" w14:textId="77777777" w:rsidR="00DE7C1D" w:rsidRDefault="00DE7C1D" w:rsidP="00DE7C1D">
            <w:pPr>
              <w:rPr>
                <w:ins w:id="130" w:author="Samsung" w:date="2021-05-19T15:32:00Z"/>
                <w:rFonts w:ascii="Times New Roman" w:eastAsiaTheme="minorEastAsia" w:hAnsi="Times New Roman" w:cs="Times New Roman"/>
                <w:szCs w:val="22"/>
                <w:lang w:eastAsia="zh-CN"/>
              </w:rPr>
            </w:pPr>
            <w:ins w:id="131" w:author="Samsung" w:date="2021-05-19T15:32:00Z">
              <w:r>
                <w:rPr>
                  <w:rFonts w:ascii="Times New Roman" w:eastAsiaTheme="minorEastAsia" w:hAnsi="Times New Roman" w:cs="Times New Roman"/>
                  <w:szCs w:val="22"/>
                  <w:lang w:eastAsia="zh-CN"/>
                </w:rPr>
                <w:t xml:space="preserve">In summary, </w:t>
              </w:r>
            </w:ins>
          </w:p>
          <w:p w14:paraId="06E90B0A" w14:textId="77777777" w:rsidR="00DE7C1D" w:rsidRPr="005D5C32" w:rsidRDefault="00DE7C1D" w:rsidP="005D5C32">
            <w:pPr>
              <w:pStyle w:val="ab"/>
              <w:numPr>
                <w:ilvl w:val="0"/>
                <w:numId w:val="5"/>
              </w:numPr>
              <w:rPr>
                <w:ins w:id="132" w:author="Samsung" w:date="2021-05-19T15:32:00Z"/>
                <w:rFonts w:ascii="Times New Roman" w:eastAsiaTheme="minorEastAsia" w:hAnsi="Times New Roman" w:cs="Times New Roman"/>
                <w:b/>
                <w:szCs w:val="22"/>
              </w:rPr>
            </w:pPr>
            <w:ins w:id="133" w:author="Samsung" w:date="2021-05-19T15:32:00Z">
              <w:r w:rsidRPr="005D5C32">
                <w:rPr>
                  <w:rFonts w:ascii="Times New Roman" w:eastAsiaTheme="minorEastAsia" w:hAnsi="Times New Roman" w:cs="Times New Roman"/>
                  <w:b/>
                  <w:szCs w:val="22"/>
                </w:rPr>
                <w:t>CP-based signalling is triggered by polling from the CU-CP</w:t>
              </w:r>
            </w:ins>
          </w:p>
          <w:p w14:paraId="69D52021" w14:textId="7759B4BC" w:rsidR="00DE7C1D" w:rsidRPr="005D5C32" w:rsidRDefault="00DE7C1D" w:rsidP="005D5C32">
            <w:pPr>
              <w:pStyle w:val="ab"/>
              <w:numPr>
                <w:ilvl w:val="0"/>
                <w:numId w:val="5"/>
              </w:numPr>
              <w:rPr>
                <w:rFonts w:ascii="Times New Roman" w:eastAsiaTheme="minorEastAsia" w:hAnsi="Times New Roman" w:cs="Times New Roman"/>
                <w:szCs w:val="22"/>
              </w:rPr>
            </w:pPr>
            <w:ins w:id="134" w:author="Samsung" w:date="2021-05-19T15:32:00Z">
              <w:r w:rsidRPr="005D5C32">
                <w:rPr>
                  <w:rFonts w:ascii="Times New Roman" w:eastAsiaTheme="minorEastAsia" w:hAnsi="Times New Roman" w:cs="Times New Roman"/>
                  <w:b/>
                  <w:szCs w:val="22"/>
                </w:rPr>
                <w:t>The polling is triggere</w:t>
              </w:r>
            </w:ins>
            <w:ins w:id="135" w:author="Samsung" w:date="2021-05-19T15:33:00Z">
              <w:r w:rsidRPr="005D5C32">
                <w:rPr>
                  <w:rFonts w:ascii="Times New Roman" w:eastAsiaTheme="minorEastAsia" w:hAnsi="Times New Roman" w:cs="Times New Roman"/>
                  <w:b/>
                  <w:szCs w:val="22"/>
                </w:rPr>
                <w:t xml:space="preserve">d when CU-UP indicates the congestion. </w:t>
              </w:r>
            </w:ins>
          </w:p>
        </w:tc>
      </w:tr>
      <w:tr w:rsidR="004F4C7C" w14:paraId="1E2D6437" w14:textId="77777777">
        <w:tc>
          <w:tcPr>
            <w:tcW w:w="1537" w:type="dxa"/>
          </w:tcPr>
          <w:p w14:paraId="6BAEF124" w14:textId="4FEB4A56" w:rsidR="004F4C7C" w:rsidRDefault="0001610F">
            <w:pPr>
              <w:rPr>
                <w:rFonts w:ascii="Times New Roman" w:eastAsiaTheme="minorEastAsia" w:hAnsi="Times New Roman" w:cs="Times New Roman"/>
                <w:sz w:val="20"/>
                <w:szCs w:val="22"/>
                <w:lang w:eastAsia="zh-CN"/>
              </w:rPr>
            </w:pPr>
            <w:ins w:id="136" w:author="Ericsson User" w:date="2021-05-19T13:01:00Z">
              <w:r w:rsidRPr="00A63371">
                <w:rPr>
                  <w:rFonts w:ascii="Times New Roman" w:hAnsi="Times New Roman" w:cs="Times New Roman"/>
                  <w:b/>
                  <w:bCs/>
                  <w:sz w:val="20"/>
                  <w:szCs w:val="20"/>
                </w:rPr>
                <w:t>Ericsson</w:t>
              </w:r>
            </w:ins>
          </w:p>
        </w:tc>
        <w:tc>
          <w:tcPr>
            <w:tcW w:w="1339" w:type="dxa"/>
          </w:tcPr>
          <w:p w14:paraId="3165F461" w14:textId="745A71D2" w:rsidR="004F4C7C" w:rsidRPr="0001610F" w:rsidRDefault="0001610F">
            <w:pPr>
              <w:rPr>
                <w:rFonts w:ascii="Times New Roman" w:eastAsiaTheme="minorEastAsia" w:hAnsi="Times New Roman" w:cs="Times New Roman"/>
                <w:b/>
                <w:bCs/>
                <w:sz w:val="20"/>
                <w:szCs w:val="22"/>
                <w:lang w:eastAsia="zh-CN"/>
              </w:rPr>
            </w:pPr>
            <w:ins w:id="137" w:author="Ericsson User" w:date="2021-05-19T13:01:00Z">
              <w:r w:rsidRPr="0001610F">
                <w:rPr>
                  <w:rFonts w:ascii="Times New Roman" w:eastAsiaTheme="minorEastAsia" w:hAnsi="Times New Roman" w:cs="Times New Roman"/>
                  <w:b/>
                  <w:bCs/>
                  <w:sz w:val="20"/>
                  <w:szCs w:val="22"/>
                  <w:lang w:eastAsia="zh-CN"/>
                </w:rPr>
                <w:t>No</w:t>
              </w:r>
            </w:ins>
          </w:p>
        </w:tc>
        <w:tc>
          <w:tcPr>
            <w:tcW w:w="6304" w:type="dxa"/>
          </w:tcPr>
          <w:p w14:paraId="2F5D0249" w14:textId="6E63B414" w:rsidR="004F4C7C" w:rsidRDefault="0001610F">
            <w:pPr>
              <w:rPr>
                <w:rFonts w:ascii="Times New Roman" w:eastAsiaTheme="minorEastAsia" w:hAnsi="Times New Roman" w:cs="Times New Roman"/>
                <w:sz w:val="20"/>
                <w:szCs w:val="22"/>
                <w:lang w:eastAsia="zh-CN"/>
              </w:rPr>
            </w:pPr>
            <w:ins w:id="138" w:author="Ericsson User" w:date="2021-05-19T13:03:00Z">
              <w:r>
                <w:rPr>
                  <w:rFonts w:ascii="Times New Roman" w:hAnsi="Times New Roman" w:cs="Times New Roman"/>
                  <w:iCs/>
                  <w:color w:val="00B050"/>
                  <w:sz w:val="20"/>
                  <w:szCs w:val="20"/>
                </w:rPr>
                <w:t>Agree with Nokia.</w:t>
              </w:r>
            </w:ins>
          </w:p>
        </w:tc>
      </w:tr>
      <w:tr w:rsidR="004F4C7C" w14:paraId="51B57882" w14:textId="77777777">
        <w:tc>
          <w:tcPr>
            <w:tcW w:w="1537" w:type="dxa"/>
            <w:tcBorders>
              <w:top w:val="single" w:sz="4" w:space="0" w:color="auto"/>
              <w:left w:val="single" w:sz="4" w:space="0" w:color="auto"/>
              <w:bottom w:val="single" w:sz="4" w:space="0" w:color="auto"/>
              <w:right w:val="single" w:sz="4" w:space="0" w:color="auto"/>
            </w:tcBorders>
          </w:tcPr>
          <w:p w14:paraId="4E6A6693" w14:textId="00D7CED9" w:rsidR="004F4C7C" w:rsidRPr="00E45764" w:rsidRDefault="00E45764">
            <w:pPr>
              <w:rPr>
                <w:rFonts w:ascii="Times New Roman" w:hAnsi="Times New Roman" w:cs="Times New Roman"/>
                <w:sz w:val="20"/>
                <w:szCs w:val="22"/>
                <w:lang w:eastAsia="ko-KR"/>
              </w:rPr>
            </w:pPr>
            <w:ins w:id="139" w:author="변대욱/책임연구원/미래기술센터 C&amp;M표준(연)5G시스템표준Task(daewook.byun@lge.com)" w:date="2021-05-20T00:50:00Z">
              <w:r>
                <w:rPr>
                  <w:rFonts w:ascii="Times New Roman" w:hAnsi="Times New Roman" w:cs="Times New Roman" w:hint="eastAsia"/>
                  <w:sz w:val="20"/>
                  <w:szCs w:val="22"/>
                  <w:lang w:eastAsia="ko-KR"/>
                </w:rPr>
                <w:t>LG</w:t>
              </w:r>
            </w:ins>
          </w:p>
        </w:tc>
        <w:tc>
          <w:tcPr>
            <w:tcW w:w="1339" w:type="dxa"/>
            <w:tcBorders>
              <w:top w:val="single" w:sz="4" w:space="0" w:color="auto"/>
              <w:left w:val="single" w:sz="4" w:space="0" w:color="auto"/>
              <w:bottom w:val="single" w:sz="4" w:space="0" w:color="auto"/>
              <w:right w:val="single" w:sz="4" w:space="0" w:color="auto"/>
            </w:tcBorders>
          </w:tcPr>
          <w:p w14:paraId="62EDF203" w14:textId="2EDD4D9C" w:rsidR="004F4C7C" w:rsidRPr="00E45764" w:rsidRDefault="00E45764">
            <w:pPr>
              <w:rPr>
                <w:rFonts w:ascii="Times New Roman" w:hAnsi="Times New Roman" w:cs="Times New Roman"/>
                <w:sz w:val="20"/>
                <w:szCs w:val="22"/>
                <w:lang w:eastAsia="ko-KR"/>
              </w:rPr>
            </w:pPr>
            <w:ins w:id="140" w:author="변대욱/책임연구원/미래기술센터 C&amp;M표준(연)5G시스템표준Task(daewook.byun@lge.com)" w:date="2021-05-20T00:50:00Z">
              <w:r>
                <w:rPr>
                  <w:rFonts w:ascii="Times New Roman" w:hAnsi="Times New Roman" w:cs="Times New Roman" w:hint="eastAsia"/>
                  <w:sz w:val="20"/>
                  <w:szCs w:val="22"/>
                  <w:lang w:eastAsia="ko-KR"/>
                </w:rPr>
                <w:t>No</w:t>
              </w:r>
            </w:ins>
          </w:p>
        </w:tc>
        <w:tc>
          <w:tcPr>
            <w:tcW w:w="6304" w:type="dxa"/>
            <w:tcBorders>
              <w:top w:val="single" w:sz="4" w:space="0" w:color="auto"/>
              <w:left w:val="single" w:sz="4" w:space="0" w:color="auto"/>
              <w:bottom w:val="single" w:sz="4" w:space="0" w:color="auto"/>
              <w:right w:val="single" w:sz="4" w:space="0" w:color="auto"/>
            </w:tcBorders>
          </w:tcPr>
          <w:p w14:paraId="5D6A4A69" w14:textId="69A4D30A" w:rsidR="004F4C7C" w:rsidRPr="00E45764" w:rsidRDefault="00864CFB">
            <w:pPr>
              <w:rPr>
                <w:rFonts w:ascii="Times New Roman" w:hAnsi="Times New Roman" w:cs="Times New Roman"/>
                <w:sz w:val="20"/>
                <w:szCs w:val="22"/>
                <w:lang w:eastAsia="ko-KR"/>
              </w:rPr>
            </w:pPr>
            <w:ins w:id="141" w:author="변대욱/책임연구원/미래기술센터 C&amp;M표준(연)5G시스템표준Task(daewook.byun@lge.com)" w:date="2021-05-20T00:59:00Z">
              <w:r>
                <w:rPr>
                  <w:rFonts w:ascii="Times New Roman" w:hAnsi="Times New Roman" w:cs="Times New Roman"/>
                  <w:sz w:val="20"/>
                  <w:szCs w:val="22"/>
                  <w:lang w:eastAsia="ko-KR"/>
                </w:rPr>
                <w:t>Share</w:t>
              </w:r>
            </w:ins>
            <w:ins w:id="142" w:author="변대욱/책임연구원/미래기술센터 C&amp;M표준(연)5G시스템표준Task(daewook.byun@lge.com)" w:date="2021-05-20T00:50:00Z">
              <w:r w:rsidR="00E45764">
                <w:rPr>
                  <w:rFonts w:ascii="Times New Roman" w:hAnsi="Times New Roman" w:cs="Times New Roman" w:hint="eastAsia"/>
                  <w:sz w:val="20"/>
                  <w:szCs w:val="22"/>
                  <w:lang w:eastAsia="ko-KR"/>
                </w:rPr>
                <w:t xml:space="preserve"> view with Lenovo and Nokia.</w:t>
              </w:r>
            </w:ins>
          </w:p>
        </w:tc>
      </w:tr>
      <w:tr w:rsidR="00370CB7" w14:paraId="24A78B18" w14:textId="77777777">
        <w:tc>
          <w:tcPr>
            <w:tcW w:w="1537" w:type="dxa"/>
            <w:tcBorders>
              <w:top w:val="single" w:sz="4" w:space="0" w:color="auto"/>
              <w:left w:val="single" w:sz="4" w:space="0" w:color="auto"/>
              <w:bottom w:val="single" w:sz="4" w:space="0" w:color="auto"/>
              <w:right w:val="single" w:sz="4" w:space="0" w:color="auto"/>
            </w:tcBorders>
          </w:tcPr>
          <w:p w14:paraId="39DCEF50" w14:textId="61EA3614" w:rsidR="00370CB7" w:rsidRDefault="00370CB7" w:rsidP="00370CB7">
            <w:pPr>
              <w:rPr>
                <w:rFonts w:ascii="Times New Roman" w:eastAsia="MS ??" w:hAnsi="Times New Roman" w:cs="Times New Roman"/>
                <w:sz w:val="20"/>
                <w:szCs w:val="22"/>
                <w:lang w:eastAsia="zh-CN"/>
              </w:rPr>
            </w:pPr>
            <w:ins w:id="143" w:author="QC-1" w:date="2021-05-19T18:33:00Z">
              <w:r>
                <w:rPr>
                  <w:rFonts w:ascii="Times New Roman" w:eastAsiaTheme="minorEastAsia" w:hAnsi="Times New Roman" w:cs="Times New Roman"/>
                  <w:sz w:val="20"/>
                  <w:szCs w:val="22"/>
                  <w:lang w:eastAsia="zh-CN"/>
                </w:rPr>
                <w:t>Qualcomm</w:t>
              </w:r>
            </w:ins>
          </w:p>
        </w:tc>
        <w:tc>
          <w:tcPr>
            <w:tcW w:w="1339" w:type="dxa"/>
            <w:tcBorders>
              <w:top w:val="single" w:sz="4" w:space="0" w:color="auto"/>
              <w:left w:val="single" w:sz="4" w:space="0" w:color="auto"/>
              <w:bottom w:val="single" w:sz="4" w:space="0" w:color="auto"/>
              <w:right w:val="single" w:sz="4" w:space="0" w:color="auto"/>
            </w:tcBorders>
          </w:tcPr>
          <w:p w14:paraId="6BD5B2F7" w14:textId="71297E72" w:rsidR="00370CB7" w:rsidRDefault="00370CB7" w:rsidP="00370CB7">
            <w:pPr>
              <w:rPr>
                <w:rFonts w:ascii="Times New Roman" w:eastAsia="MS Mincho" w:hAnsi="Times New Roman" w:cs="Times New Roman"/>
                <w:sz w:val="20"/>
                <w:szCs w:val="22"/>
                <w:lang w:eastAsia="ko-KR"/>
              </w:rPr>
            </w:pPr>
            <w:ins w:id="144" w:author="QC-1" w:date="2021-05-19T18:33:00Z">
              <w:r>
                <w:rPr>
                  <w:rFonts w:ascii="Times New Roman" w:eastAsia="MS Mincho" w:hAnsi="Times New Roman" w:cs="Times New Roman"/>
                  <w:sz w:val="20"/>
                  <w:szCs w:val="22"/>
                  <w:lang w:eastAsia="ko-KR"/>
                </w:rPr>
                <w:t>No</w:t>
              </w:r>
            </w:ins>
          </w:p>
        </w:tc>
        <w:tc>
          <w:tcPr>
            <w:tcW w:w="6304" w:type="dxa"/>
            <w:tcBorders>
              <w:top w:val="single" w:sz="4" w:space="0" w:color="auto"/>
              <w:left w:val="single" w:sz="4" w:space="0" w:color="auto"/>
              <w:bottom w:val="single" w:sz="4" w:space="0" w:color="auto"/>
              <w:right w:val="single" w:sz="4" w:space="0" w:color="auto"/>
            </w:tcBorders>
          </w:tcPr>
          <w:p w14:paraId="003FA4F2" w14:textId="5FE4CBCE" w:rsidR="00370CB7" w:rsidRDefault="00370CB7" w:rsidP="00370CB7">
            <w:pPr>
              <w:rPr>
                <w:rFonts w:ascii="Times New Roman" w:eastAsia="MS Mincho" w:hAnsi="Times New Roman" w:cs="Times New Roman"/>
                <w:sz w:val="20"/>
                <w:szCs w:val="22"/>
                <w:lang w:eastAsia="ko-KR"/>
              </w:rPr>
            </w:pPr>
            <w:ins w:id="145" w:author="QC-1" w:date="2021-05-19T18:33:00Z">
              <w:r>
                <w:rPr>
                  <w:rFonts w:ascii="Times New Roman" w:eastAsia="MS Mincho" w:hAnsi="Times New Roman" w:cs="Times New Roman"/>
                  <w:sz w:val="20"/>
                  <w:szCs w:val="22"/>
                  <w:lang w:eastAsia="ko-KR"/>
                </w:rPr>
                <w:t>However, it is not straightforward to properly define trigger conditions in absence of a congestion metric. We don’t want to spend to discuss congestion metrics.</w:t>
              </w:r>
            </w:ins>
          </w:p>
        </w:tc>
      </w:tr>
      <w:tr w:rsidR="004F4C7C" w14:paraId="0EFE64E0" w14:textId="77777777">
        <w:tc>
          <w:tcPr>
            <w:tcW w:w="1537" w:type="dxa"/>
            <w:tcBorders>
              <w:top w:val="single" w:sz="4" w:space="0" w:color="auto"/>
              <w:left w:val="single" w:sz="4" w:space="0" w:color="auto"/>
              <w:bottom w:val="single" w:sz="4" w:space="0" w:color="auto"/>
              <w:right w:val="single" w:sz="4" w:space="0" w:color="auto"/>
            </w:tcBorders>
          </w:tcPr>
          <w:p w14:paraId="4A8FCD85" w14:textId="6BBC3E2D" w:rsidR="004F4C7C" w:rsidRPr="007C2355" w:rsidRDefault="000B7B27">
            <w:pPr>
              <w:rPr>
                <w:rFonts w:ascii="Times New Roman" w:eastAsiaTheme="minorEastAsia" w:hAnsi="Times New Roman" w:cs="Times New Roman" w:hint="eastAsia"/>
                <w:sz w:val="20"/>
                <w:szCs w:val="22"/>
                <w:lang w:eastAsia="zh-CN"/>
              </w:rPr>
            </w:pPr>
            <w:ins w:id="146" w:author="CATT" w:date="2021-05-20T09:25:00Z">
              <w:r>
                <w:rPr>
                  <w:rFonts w:ascii="Times New Roman" w:eastAsiaTheme="minorEastAsia" w:hAnsi="Times New Roman" w:cs="Times New Roman" w:hint="eastAsia"/>
                  <w:sz w:val="20"/>
                  <w:szCs w:val="22"/>
                  <w:lang w:eastAsia="zh-CN"/>
                </w:rPr>
                <w:t>CATT</w:t>
              </w:r>
            </w:ins>
          </w:p>
        </w:tc>
        <w:tc>
          <w:tcPr>
            <w:tcW w:w="1339" w:type="dxa"/>
            <w:tcBorders>
              <w:top w:val="single" w:sz="4" w:space="0" w:color="auto"/>
              <w:left w:val="single" w:sz="4" w:space="0" w:color="auto"/>
              <w:bottom w:val="single" w:sz="4" w:space="0" w:color="auto"/>
              <w:right w:val="single" w:sz="4" w:space="0" w:color="auto"/>
            </w:tcBorders>
          </w:tcPr>
          <w:p w14:paraId="09CC3937" w14:textId="68C32A23" w:rsidR="004F4C7C" w:rsidRPr="007C2355" w:rsidRDefault="000B7B27">
            <w:pPr>
              <w:rPr>
                <w:rFonts w:ascii="Times New Roman" w:eastAsiaTheme="minorEastAsia" w:hAnsi="Times New Roman" w:cs="Times New Roman" w:hint="eastAsia"/>
                <w:sz w:val="20"/>
                <w:szCs w:val="22"/>
                <w:lang w:eastAsia="zh-CN"/>
              </w:rPr>
            </w:pPr>
            <w:ins w:id="147" w:author="CATT" w:date="2021-05-20T09:25:00Z">
              <w:r>
                <w:rPr>
                  <w:rFonts w:ascii="Times New Roman" w:eastAsiaTheme="minorEastAsia" w:hAnsi="Times New Roman" w:cs="Times New Roman"/>
                  <w:sz w:val="20"/>
                  <w:szCs w:val="22"/>
                  <w:lang w:eastAsia="zh-CN"/>
                </w:rPr>
                <w:t>T</w:t>
              </w:r>
              <w:r>
                <w:rPr>
                  <w:rFonts w:ascii="Times New Roman" w:eastAsiaTheme="minorEastAsia" w:hAnsi="Times New Roman" w:cs="Times New Roman" w:hint="eastAsia"/>
                  <w:sz w:val="20"/>
                  <w:szCs w:val="22"/>
                  <w:lang w:eastAsia="zh-CN"/>
                </w:rPr>
                <w:t>end to agree</w:t>
              </w:r>
            </w:ins>
          </w:p>
        </w:tc>
        <w:tc>
          <w:tcPr>
            <w:tcW w:w="6304" w:type="dxa"/>
            <w:tcBorders>
              <w:top w:val="single" w:sz="4" w:space="0" w:color="auto"/>
              <w:left w:val="single" w:sz="4" w:space="0" w:color="auto"/>
              <w:bottom w:val="single" w:sz="4" w:space="0" w:color="auto"/>
              <w:right w:val="single" w:sz="4" w:space="0" w:color="auto"/>
            </w:tcBorders>
          </w:tcPr>
          <w:p w14:paraId="7ABBBAE9" w14:textId="5C5D25ED" w:rsidR="004F4C7C" w:rsidRPr="007C2355" w:rsidRDefault="005F1D64" w:rsidP="00C56E7F">
            <w:pPr>
              <w:rPr>
                <w:rFonts w:ascii="Times New Roman" w:eastAsiaTheme="minorEastAsia" w:hAnsi="Times New Roman" w:cs="Times New Roman" w:hint="eastAsia"/>
                <w:sz w:val="20"/>
                <w:szCs w:val="22"/>
                <w:lang w:eastAsia="zh-CN"/>
              </w:rPr>
            </w:pPr>
            <w:ins w:id="148" w:author="CATT" w:date="2021-05-20T09:28:00Z">
              <w:r>
                <w:rPr>
                  <w:rFonts w:ascii="Times New Roman" w:eastAsiaTheme="minorEastAsia" w:hAnsi="Times New Roman" w:cs="Times New Roman"/>
                  <w:sz w:val="20"/>
                  <w:szCs w:val="22"/>
                  <w:lang w:eastAsia="zh-CN"/>
                </w:rPr>
                <w:t>W</w:t>
              </w:r>
              <w:r>
                <w:rPr>
                  <w:rFonts w:ascii="Times New Roman" w:eastAsiaTheme="minorEastAsia" w:hAnsi="Times New Roman" w:cs="Times New Roman" w:hint="eastAsia"/>
                  <w:sz w:val="20"/>
                  <w:szCs w:val="22"/>
                  <w:lang w:eastAsia="zh-CN"/>
                </w:rPr>
                <w:t xml:space="preserve">e have the common understanding that </w:t>
              </w:r>
            </w:ins>
            <w:ins w:id="149" w:author="CATT" w:date="2021-05-20T09:26:00Z">
              <w:r>
                <w:rPr>
                  <w:rFonts w:ascii="Times New Roman" w:eastAsiaTheme="minorEastAsia" w:hAnsi="Times New Roman" w:cs="Times New Roman" w:hint="eastAsia"/>
                  <w:sz w:val="20"/>
                  <w:szCs w:val="22"/>
                  <w:lang w:eastAsia="zh-CN"/>
                </w:rPr>
                <w:t xml:space="preserve">CP based congestion </w:t>
              </w:r>
              <w:r>
                <w:rPr>
                  <w:rFonts w:ascii="Times New Roman" w:eastAsiaTheme="minorEastAsia" w:hAnsi="Times New Roman" w:cs="Times New Roman"/>
                  <w:sz w:val="20"/>
                  <w:szCs w:val="22"/>
                  <w:lang w:eastAsia="zh-CN"/>
                </w:rPr>
                <w:t>mitigation</w:t>
              </w:r>
              <w:r>
                <w:rPr>
                  <w:rFonts w:ascii="Times New Roman" w:eastAsiaTheme="minorEastAsia" w:hAnsi="Times New Roman" w:cs="Times New Roman" w:hint="eastAsia"/>
                  <w:sz w:val="20"/>
                  <w:szCs w:val="22"/>
                  <w:lang w:eastAsia="zh-CN"/>
                </w:rPr>
                <w:t xml:space="preserve"> can be triggered when UP based</w:t>
              </w:r>
            </w:ins>
            <w:ins w:id="150" w:author="CATT" w:date="2021-05-20T09:27:00Z">
              <w:r>
                <w:rPr>
                  <w:rFonts w:ascii="Times New Roman" w:eastAsiaTheme="minorEastAsia" w:hAnsi="Times New Roman" w:cs="Times New Roman" w:hint="eastAsia"/>
                  <w:sz w:val="20"/>
                  <w:szCs w:val="22"/>
                  <w:lang w:eastAsia="zh-CN"/>
                </w:rPr>
                <w:t xml:space="preserve"> cannot work. But the question is who has the ability to trigger CP-based, IAB node</w:t>
              </w:r>
            </w:ins>
            <w:ins w:id="151" w:author="CATT" w:date="2021-05-20T09:28:00Z">
              <w:r>
                <w:rPr>
                  <w:rFonts w:ascii="Times New Roman" w:eastAsiaTheme="minorEastAsia" w:hAnsi="Times New Roman" w:cs="Times New Roman" w:hint="eastAsia"/>
                  <w:sz w:val="20"/>
                  <w:szCs w:val="22"/>
                  <w:lang w:eastAsia="zh-CN"/>
                </w:rPr>
                <w:t xml:space="preserve"> (buffer size)</w:t>
              </w:r>
            </w:ins>
            <w:ins w:id="152" w:author="CATT" w:date="2021-05-20T09:27:00Z">
              <w:r>
                <w:rPr>
                  <w:rFonts w:ascii="Times New Roman" w:eastAsiaTheme="minorEastAsia" w:hAnsi="Times New Roman" w:cs="Times New Roman" w:hint="eastAsia"/>
                  <w:sz w:val="20"/>
                  <w:szCs w:val="22"/>
                  <w:lang w:eastAsia="zh-CN"/>
                </w:rPr>
                <w:t xml:space="preserve"> or UP</w:t>
              </w:r>
            </w:ins>
            <w:ins w:id="153" w:author="CATT" w:date="2021-05-20T09:28:00Z">
              <w:r>
                <w:rPr>
                  <w:rFonts w:ascii="Times New Roman" w:eastAsiaTheme="minorEastAsia" w:hAnsi="Times New Roman" w:cs="Times New Roman" w:hint="eastAsia"/>
                  <w:sz w:val="20"/>
                  <w:szCs w:val="22"/>
                  <w:lang w:eastAsia="zh-CN"/>
                </w:rPr>
                <w:t xml:space="preserve"> (DDDS cannot work)</w:t>
              </w:r>
            </w:ins>
            <w:ins w:id="154" w:author="CATT" w:date="2021-05-20T09:27:00Z">
              <w:r>
                <w:rPr>
                  <w:rFonts w:ascii="Times New Roman" w:eastAsiaTheme="minorEastAsia" w:hAnsi="Times New Roman" w:cs="Times New Roman" w:hint="eastAsia"/>
                  <w:sz w:val="20"/>
                  <w:szCs w:val="22"/>
                  <w:lang w:eastAsia="zh-CN"/>
                </w:rPr>
                <w:t>?</w:t>
              </w:r>
            </w:ins>
            <w:ins w:id="155" w:author="CATT" w:date="2021-05-20T09:26:00Z">
              <w:r>
                <w:rPr>
                  <w:rFonts w:ascii="Times New Roman" w:eastAsiaTheme="minorEastAsia" w:hAnsi="Times New Roman" w:cs="Times New Roman" w:hint="eastAsia"/>
                  <w:sz w:val="20"/>
                  <w:szCs w:val="22"/>
                  <w:lang w:eastAsia="zh-CN"/>
                </w:rPr>
                <w:t xml:space="preserve"> </w:t>
              </w:r>
            </w:ins>
            <w:ins w:id="156" w:author="CATT" w:date="2021-05-20T09:28:00Z">
              <w:r>
                <w:rPr>
                  <w:rFonts w:ascii="Times New Roman" w:eastAsiaTheme="minorEastAsia" w:hAnsi="Times New Roman" w:cs="Times New Roman" w:hint="eastAsia"/>
                  <w:sz w:val="20"/>
                  <w:szCs w:val="22"/>
                  <w:lang w:eastAsia="zh-CN"/>
                </w:rPr>
                <w:t xml:space="preserve">UP </w:t>
              </w:r>
            </w:ins>
            <w:ins w:id="157" w:author="CATT" w:date="2021-05-20T09:30:00Z">
              <w:r>
                <w:rPr>
                  <w:rFonts w:ascii="Times New Roman" w:eastAsiaTheme="minorEastAsia" w:hAnsi="Times New Roman" w:cs="Times New Roman" w:hint="eastAsia"/>
                  <w:sz w:val="20"/>
                  <w:szCs w:val="22"/>
                  <w:lang w:eastAsia="zh-CN"/>
                </w:rPr>
                <w:t xml:space="preserve">as a </w:t>
              </w:r>
            </w:ins>
            <w:ins w:id="158" w:author="CATT" w:date="2021-05-20T09:28:00Z">
              <w:r>
                <w:rPr>
                  <w:rFonts w:ascii="Times New Roman" w:eastAsiaTheme="minorEastAsia" w:hAnsi="Times New Roman" w:cs="Times New Roman" w:hint="eastAsia"/>
                  <w:sz w:val="20"/>
                  <w:szCs w:val="22"/>
                  <w:lang w:eastAsia="zh-CN"/>
                </w:rPr>
                <w:t xml:space="preserve">trigger </w:t>
              </w:r>
            </w:ins>
            <w:ins w:id="159" w:author="CATT" w:date="2021-05-20T09:30:00Z">
              <w:r>
                <w:rPr>
                  <w:rFonts w:ascii="Times New Roman" w:eastAsiaTheme="minorEastAsia" w:hAnsi="Times New Roman" w:cs="Times New Roman" w:hint="eastAsia"/>
                  <w:sz w:val="20"/>
                  <w:szCs w:val="22"/>
                  <w:lang w:eastAsia="zh-CN"/>
                </w:rPr>
                <w:t xml:space="preserve">condition </w:t>
              </w:r>
            </w:ins>
            <w:ins w:id="160" w:author="CATT" w:date="2021-05-20T09:28:00Z">
              <w:r>
                <w:rPr>
                  <w:rFonts w:ascii="Times New Roman" w:eastAsiaTheme="minorEastAsia" w:hAnsi="Times New Roman" w:cs="Times New Roman" w:hint="eastAsia"/>
                  <w:sz w:val="20"/>
                  <w:szCs w:val="22"/>
                  <w:lang w:eastAsia="zh-CN"/>
                </w:rPr>
                <w:t>tend</w:t>
              </w:r>
            </w:ins>
            <w:ins w:id="161" w:author="CATT" w:date="2021-05-20T09:29:00Z">
              <w:r>
                <w:rPr>
                  <w:rFonts w:ascii="Times New Roman" w:eastAsiaTheme="minorEastAsia" w:hAnsi="Times New Roman" w:cs="Times New Roman" w:hint="eastAsia"/>
                  <w:sz w:val="20"/>
                  <w:szCs w:val="22"/>
                  <w:lang w:eastAsia="zh-CN"/>
                </w:rPr>
                <w:t>s</w:t>
              </w:r>
            </w:ins>
            <w:ins w:id="162" w:author="CATT" w:date="2021-05-20T09:28:00Z">
              <w:r>
                <w:rPr>
                  <w:rFonts w:ascii="Times New Roman" w:eastAsiaTheme="minorEastAsia" w:hAnsi="Times New Roman" w:cs="Times New Roman" w:hint="eastAsia"/>
                  <w:sz w:val="20"/>
                  <w:szCs w:val="22"/>
                  <w:lang w:eastAsia="zh-CN"/>
                </w:rPr>
                <w:t xml:space="preserve"> to up to implementation</w:t>
              </w:r>
            </w:ins>
            <w:ins w:id="163" w:author="CATT" w:date="2021-05-20T09:32:00Z">
              <w:r w:rsidR="007C2355">
                <w:rPr>
                  <w:rFonts w:ascii="Times New Roman" w:eastAsiaTheme="minorEastAsia" w:hAnsi="Times New Roman" w:cs="Times New Roman" w:hint="eastAsia"/>
                  <w:sz w:val="20"/>
                  <w:szCs w:val="22"/>
                  <w:lang w:eastAsia="zh-CN"/>
                </w:rPr>
                <w:t xml:space="preserve"> </w:t>
              </w:r>
            </w:ins>
          </w:p>
        </w:tc>
      </w:tr>
      <w:tr w:rsidR="004F4C7C" w14:paraId="5C32A4FB" w14:textId="77777777">
        <w:tc>
          <w:tcPr>
            <w:tcW w:w="1537" w:type="dxa"/>
            <w:tcBorders>
              <w:top w:val="single" w:sz="4" w:space="0" w:color="auto"/>
              <w:left w:val="single" w:sz="4" w:space="0" w:color="auto"/>
              <w:bottom w:val="single" w:sz="4" w:space="0" w:color="auto"/>
              <w:right w:val="single" w:sz="4" w:space="0" w:color="auto"/>
            </w:tcBorders>
          </w:tcPr>
          <w:p w14:paraId="50708BF6" w14:textId="77777777" w:rsidR="004F4C7C" w:rsidRDefault="004F4C7C">
            <w:pPr>
              <w:rPr>
                <w:rFonts w:ascii="Times New Roman" w:eastAsia="MS ??" w:hAnsi="Times New Roman" w:cs="Times New Roman"/>
                <w:sz w:val="20"/>
                <w:szCs w:val="22"/>
                <w:lang w:eastAsia="zh-CN"/>
              </w:rPr>
            </w:pPr>
          </w:p>
        </w:tc>
        <w:tc>
          <w:tcPr>
            <w:tcW w:w="1339" w:type="dxa"/>
            <w:tcBorders>
              <w:top w:val="single" w:sz="4" w:space="0" w:color="auto"/>
              <w:left w:val="single" w:sz="4" w:space="0" w:color="auto"/>
              <w:bottom w:val="single" w:sz="4" w:space="0" w:color="auto"/>
              <w:right w:val="single" w:sz="4" w:space="0" w:color="auto"/>
            </w:tcBorders>
          </w:tcPr>
          <w:p w14:paraId="08B64B1D" w14:textId="77777777" w:rsidR="004F4C7C" w:rsidRDefault="004F4C7C">
            <w:pPr>
              <w:rPr>
                <w:rFonts w:ascii="Times New Roman" w:eastAsia="MS ??" w:hAnsi="Times New Roman" w:cs="Times New Roman"/>
                <w:sz w:val="20"/>
                <w:szCs w:val="22"/>
                <w:lang w:eastAsia="zh-CN"/>
              </w:rPr>
            </w:pPr>
          </w:p>
        </w:tc>
        <w:tc>
          <w:tcPr>
            <w:tcW w:w="6304" w:type="dxa"/>
            <w:tcBorders>
              <w:top w:val="single" w:sz="4" w:space="0" w:color="auto"/>
              <w:left w:val="single" w:sz="4" w:space="0" w:color="auto"/>
              <w:bottom w:val="single" w:sz="4" w:space="0" w:color="auto"/>
              <w:right w:val="single" w:sz="4" w:space="0" w:color="auto"/>
            </w:tcBorders>
          </w:tcPr>
          <w:p w14:paraId="546C5CD8" w14:textId="77777777" w:rsidR="004F4C7C" w:rsidRDefault="004F4C7C">
            <w:pPr>
              <w:rPr>
                <w:rFonts w:ascii="Times New Roman" w:eastAsia="MS ??" w:hAnsi="Times New Roman" w:cs="Times New Roman"/>
                <w:sz w:val="20"/>
                <w:szCs w:val="22"/>
                <w:lang w:eastAsia="zh-CN"/>
              </w:rPr>
            </w:pPr>
          </w:p>
        </w:tc>
      </w:tr>
      <w:tr w:rsidR="004F4C7C" w14:paraId="1ACFCE84" w14:textId="77777777">
        <w:tc>
          <w:tcPr>
            <w:tcW w:w="1537" w:type="dxa"/>
            <w:tcBorders>
              <w:top w:val="single" w:sz="4" w:space="0" w:color="auto"/>
              <w:left w:val="single" w:sz="4" w:space="0" w:color="auto"/>
              <w:bottom w:val="single" w:sz="4" w:space="0" w:color="auto"/>
              <w:right w:val="single" w:sz="4" w:space="0" w:color="auto"/>
            </w:tcBorders>
          </w:tcPr>
          <w:p w14:paraId="1DF01B36" w14:textId="77777777" w:rsidR="004F4C7C" w:rsidRDefault="004F4C7C">
            <w:pPr>
              <w:rPr>
                <w:rFonts w:ascii="Times New Roman" w:eastAsia="MS ??" w:hAnsi="Times New Roman" w:cs="Times New Roman"/>
                <w:sz w:val="20"/>
                <w:szCs w:val="22"/>
                <w:lang w:eastAsia="zh-CN"/>
              </w:rPr>
            </w:pPr>
          </w:p>
        </w:tc>
        <w:tc>
          <w:tcPr>
            <w:tcW w:w="1339" w:type="dxa"/>
            <w:tcBorders>
              <w:top w:val="single" w:sz="4" w:space="0" w:color="auto"/>
              <w:left w:val="single" w:sz="4" w:space="0" w:color="auto"/>
              <w:bottom w:val="single" w:sz="4" w:space="0" w:color="auto"/>
              <w:right w:val="single" w:sz="4" w:space="0" w:color="auto"/>
            </w:tcBorders>
          </w:tcPr>
          <w:p w14:paraId="1F509AEB" w14:textId="77777777" w:rsidR="004F4C7C" w:rsidRDefault="004F4C7C">
            <w:pPr>
              <w:rPr>
                <w:rFonts w:ascii="Times New Roman" w:eastAsia="MS ??" w:hAnsi="Times New Roman" w:cs="Times New Roman"/>
                <w:sz w:val="20"/>
                <w:szCs w:val="22"/>
                <w:lang w:eastAsia="zh-CN"/>
              </w:rPr>
            </w:pPr>
          </w:p>
        </w:tc>
        <w:tc>
          <w:tcPr>
            <w:tcW w:w="6304" w:type="dxa"/>
            <w:tcBorders>
              <w:top w:val="single" w:sz="4" w:space="0" w:color="auto"/>
              <w:left w:val="single" w:sz="4" w:space="0" w:color="auto"/>
              <w:bottom w:val="single" w:sz="4" w:space="0" w:color="auto"/>
              <w:right w:val="single" w:sz="4" w:space="0" w:color="auto"/>
            </w:tcBorders>
          </w:tcPr>
          <w:p w14:paraId="7253FAF7" w14:textId="77777777" w:rsidR="004F4C7C" w:rsidRDefault="004F4C7C">
            <w:pPr>
              <w:rPr>
                <w:rFonts w:ascii="Times New Roman" w:eastAsia="MS ??" w:hAnsi="Times New Roman" w:cs="Times New Roman"/>
                <w:sz w:val="20"/>
                <w:szCs w:val="22"/>
                <w:lang w:eastAsia="zh-CN"/>
              </w:rPr>
            </w:pPr>
          </w:p>
        </w:tc>
      </w:tr>
      <w:tr w:rsidR="004F4C7C" w14:paraId="3041D65D" w14:textId="77777777">
        <w:tc>
          <w:tcPr>
            <w:tcW w:w="1537" w:type="dxa"/>
            <w:tcBorders>
              <w:top w:val="single" w:sz="4" w:space="0" w:color="auto"/>
              <w:left w:val="single" w:sz="4" w:space="0" w:color="auto"/>
              <w:bottom w:val="single" w:sz="4" w:space="0" w:color="auto"/>
              <w:right w:val="single" w:sz="4" w:space="0" w:color="auto"/>
            </w:tcBorders>
          </w:tcPr>
          <w:p w14:paraId="3132704D" w14:textId="77777777" w:rsidR="004F4C7C" w:rsidRDefault="004F4C7C">
            <w:pPr>
              <w:rPr>
                <w:rFonts w:ascii="Times New Roman" w:eastAsiaTheme="minorEastAsia" w:hAnsi="Times New Roman" w:cs="Times New Roman"/>
                <w:sz w:val="20"/>
                <w:szCs w:val="22"/>
                <w:lang w:eastAsia="zh-CN"/>
              </w:rPr>
            </w:pPr>
          </w:p>
        </w:tc>
        <w:tc>
          <w:tcPr>
            <w:tcW w:w="1339" w:type="dxa"/>
            <w:tcBorders>
              <w:top w:val="single" w:sz="4" w:space="0" w:color="auto"/>
              <w:left w:val="single" w:sz="4" w:space="0" w:color="auto"/>
              <w:bottom w:val="single" w:sz="4" w:space="0" w:color="auto"/>
              <w:right w:val="single" w:sz="4" w:space="0" w:color="auto"/>
            </w:tcBorders>
          </w:tcPr>
          <w:p w14:paraId="770B0559" w14:textId="77777777" w:rsidR="004F4C7C" w:rsidRDefault="004F4C7C">
            <w:pPr>
              <w:rPr>
                <w:rFonts w:ascii="Times New Roman" w:eastAsia="MS ??" w:hAnsi="Times New Roman" w:cs="Times New Roman"/>
                <w:sz w:val="20"/>
                <w:szCs w:val="22"/>
                <w:lang w:eastAsia="zh-CN"/>
              </w:rPr>
            </w:pPr>
          </w:p>
        </w:tc>
        <w:tc>
          <w:tcPr>
            <w:tcW w:w="6304" w:type="dxa"/>
            <w:tcBorders>
              <w:top w:val="single" w:sz="4" w:space="0" w:color="auto"/>
              <w:left w:val="single" w:sz="4" w:space="0" w:color="auto"/>
              <w:bottom w:val="single" w:sz="4" w:space="0" w:color="auto"/>
              <w:right w:val="single" w:sz="4" w:space="0" w:color="auto"/>
            </w:tcBorders>
          </w:tcPr>
          <w:p w14:paraId="7CD91D31" w14:textId="77777777" w:rsidR="004F4C7C" w:rsidRDefault="004F4C7C">
            <w:pPr>
              <w:rPr>
                <w:rFonts w:ascii="Times New Roman" w:eastAsia="MS ??" w:hAnsi="Times New Roman" w:cs="Times New Roman"/>
                <w:sz w:val="20"/>
                <w:szCs w:val="22"/>
                <w:lang w:eastAsia="zh-CN"/>
              </w:rPr>
            </w:pPr>
          </w:p>
        </w:tc>
      </w:tr>
      <w:tr w:rsidR="004F4C7C" w14:paraId="16594153" w14:textId="77777777">
        <w:tc>
          <w:tcPr>
            <w:tcW w:w="1537" w:type="dxa"/>
            <w:tcBorders>
              <w:top w:val="single" w:sz="4" w:space="0" w:color="auto"/>
              <w:left w:val="single" w:sz="4" w:space="0" w:color="auto"/>
              <w:bottom w:val="single" w:sz="4" w:space="0" w:color="auto"/>
              <w:right w:val="single" w:sz="4" w:space="0" w:color="auto"/>
            </w:tcBorders>
          </w:tcPr>
          <w:p w14:paraId="68C98779" w14:textId="77777777" w:rsidR="004F4C7C" w:rsidRDefault="004F4C7C">
            <w:pPr>
              <w:rPr>
                <w:rFonts w:ascii="Times New Roman" w:eastAsia="MS ??" w:hAnsi="Times New Roman" w:cs="Times New Roman"/>
                <w:sz w:val="20"/>
                <w:szCs w:val="22"/>
                <w:lang w:eastAsia="zh-CN"/>
              </w:rPr>
            </w:pPr>
          </w:p>
        </w:tc>
        <w:tc>
          <w:tcPr>
            <w:tcW w:w="1339" w:type="dxa"/>
            <w:tcBorders>
              <w:top w:val="single" w:sz="4" w:space="0" w:color="auto"/>
              <w:left w:val="single" w:sz="4" w:space="0" w:color="auto"/>
              <w:bottom w:val="single" w:sz="4" w:space="0" w:color="auto"/>
              <w:right w:val="single" w:sz="4" w:space="0" w:color="auto"/>
            </w:tcBorders>
          </w:tcPr>
          <w:p w14:paraId="165F170F" w14:textId="77777777" w:rsidR="004F4C7C" w:rsidRDefault="004F4C7C">
            <w:pPr>
              <w:rPr>
                <w:rFonts w:ascii="Times New Roman" w:eastAsia="MS ??" w:hAnsi="Times New Roman" w:cs="Times New Roman"/>
                <w:sz w:val="20"/>
                <w:szCs w:val="22"/>
                <w:lang w:eastAsia="zh-CN"/>
              </w:rPr>
            </w:pPr>
          </w:p>
        </w:tc>
        <w:tc>
          <w:tcPr>
            <w:tcW w:w="6304" w:type="dxa"/>
            <w:tcBorders>
              <w:top w:val="single" w:sz="4" w:space="0" w:color="auto"/>
              <w:left w:val="single" w:sz="4" w:space="0" w:color="auto"/>
              <w:bottom w:val="single" w:sz="4" w:space="0" w:color="auto"/>
              <w:right w:val="single" w:sz="4" w:space="0" w:color="auto"/>
            </w:tcBorders>
          </w:tcPr>
          <w:p w14:paraId="590455B7" w14:textId="77777777" w:rsidR="004F4C7C" w:rsidRDefault="004F4C7C">
            <w:pPr>
              <w:rPr>
                <w:rFonts w:ascii="Times New Roman" w:eastAsia="MS ??" w:hAnsi="Times New Roman" w:cs="Times New Roman"/>
                <w:sz w:val="20"/>
                <w:szCs w:val="22"/>
                <w:lang w:eastAsia="zh-CN"/>
              </w:rPr>
            </w:pPr>
          </w:p>
        </w:tc>
      </w:tr>
    </w:tbl>
    <w:p w14:paraId="792BB995" w14:textId="77777777" w:rsidR="004F4C7C" w:rsidRDefault="004F4C7C">
      <w:pPr>
        <w:rPr>
          <w:rFonts w:ascii="Times New Roman" w:hAnsi="Times New Roman" w:cs="Times New Roman"/>
          <w:sz w:val="20"/>
          <w:szCs w:val="22"/>
        </w:rPr>
      </w:pPr>
    </w:p>
    <w:p w14:paraId="1D7B7E52" w14:textId="77777777" w:rsidR="004F4C7C" w:rsidRDefault="002E208C">
      <w:pPr>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3</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 xml:space="preserve">If your answer to Q2 is yes, please provide the preferred trigger mechanism, event-based or polling or other mechanisms?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7557"/>
      </w:tblGrid>
      <w:tr w:rsidR="004F4C7C" w14:paraId="351E4474" w14:textId="77777777">
        <w:tc>
          <w:tcPr>
            <w:tcW w:w="1623" w:type="dxa"/>
          </w:tcPr>
          <w:p w14:paraId="25A9C690"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Company </w:t>
            </w:r>
          </w:p>
        </w:tc>
        <w:tc>
          <w:tcPr>
            <w:tcW w:w="7557" w:type="dxa"/>
          </w:tcPr>
          <w:p w14:paraId="7D3353AE"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Comments </w:t>
            </w:r>
          </w:p>
        </w:tc>
      </w:tr>
      <w:tr w:rsidR="004F4C7C" w14:paraId="42FD94BB" w14:textId="77777777">
        <w:tc>
          <w:tcPr>
            <w:tcW w:w="1623" w:type="dxa"/>
          </w:tcPr>
          <w:p w14:paraId="6534F4EC" w14:textId="77777777" w:rsidR="004F4C7C" w:rsidRDefault="002E208C">
            <w:pPr>
              <w:rPr>
                <w:rFonts w:ascii="Times New Roman" w:eastAsia="宋体" w:hAnsi="Times New Roman" w:cs="Times New Roman"/>
                <w:sz w:val="20"/>
                <w:szCs w:val="20"/>
                <w:lang w:eastAsia="zh-CN"/>
              </w:rPr>
            </w:pPr>
            <w:ins w:id="164" w:author="ZTE" w:date="2021-05-18T15:14:00Z">
              <w:r>
                <w:rPr>
                  <w:rFonts w:ascii="Times New Roman" w:eastAsia="宋体" w:hAnsi="Times New Roman" w:cs="Times New Roman" w:hint="eastAsia"/>
                  <w:sz w:val="20"/>
                  <w:szCs w:val="20"/>
                  <w:lang w:eastAsia="zh-CN"/>
                </w:rPr>
                <w:t>ZTE</w:t>
              </w:r>
            </w:ins>
            <w:ins w:id="165" w:author="hying" w:date="2021-05-18T14:45:00Z">
              <w:del w:id="166" w:author="ZTE" w:date="2021-05-18T15:14:00Z">
                <w:r>
                  <w:rPr>
                    <w:rFonts w:ascii="Times New Roman" w:eastAsia="宋体" w:hAnsi="Times New Roman" w:cs="Times New Roman" w:hint="eastAsia"/>
                    <w:sz w:val="20"/>
                    <w:szCs w:val="20"/>
                    <w:lang w:eastAsia="zh-CN"/>
                  </w:rPr>
                  <w:delText>ZTE</w:delText>
                </w:r>
              </w:del>
            </w:ins>
          </w:p>
        </w:tc>
        <w:tc>
          <w:tcPr>
            <w:tcW w:w="7557" w:type="dxa"/>
          </w:tcPr>
          <w:p w14:paraId="3BA4F952" w14:textId="77777777" w:rsidR="004F4C7C" w:rsidRDefault="002E208C" w:rsidP="005D5C32">
            <w:pPr>
              <w:widowControl w:val="0"/>
              <w:jc w:val="both"/>
              <w:rPr>
                <w:rFonts w:ascii="Times New Roman" w:hAnsi="Times New Roman" w:cs="Times New Roman"/>
                <w:sz w:val="20"/>
                <w:szCs w:val="20"/>
              </w:rPr>
            </w:pPr>
            <w:ins w:id="167" w:author="ZTE" w:date="2021-05-18T15:34:00Z">
              <w:r w:rsidRPr="005D5C32">
                <w:rPr>
                  <w:rFonts w:ascii="Times New Roman" w:eastAsia="宋体" w:hAnsi="Times New Roman" w:cs="Times New Roman"/>
                  <w:sz w:val="20"/>
                  <w:szCs w:val="20"/>
                  <w:lang w:eastAsia="zh-CN"/>
                </w:rPr>
                <w:t>In our view, event-based reporting mechanism could be used for the trigger of CP-based congestion indication. For example, IAB donor-CU could configure IAB node with the available buffer size threshold. When the threshold is satisfied, the congestion report should be triggered and sent to donor CU.</w:t>
              </w:r>
            </w:ins>
          </w:p>
        </w:tc>
      </w:tr>
      <w:tr w:rsidR="004F4C7C" w14:paraId="7191B433" w14:textId="77777777">
        <w:tc>
          <w:tcPr>
            <w:tcW w:w="1623" w:type="dxa"/>
          </w:tcPr>
          <w:p w14:paraId="153FB0E3" w14:textId="63FBC095" w:rsidR="004F4C7C" w:rsidRPr="005D5C32" w:rsidRDefault="00E44488">
            <w:pPr>
              <w:rPr>
                <w:rFonts w:ascii="Times New Roman" w:eastAsiaTheme="minorEastAsia" w:hAnsi="Times New Roman" w:cs="Times New Roman"/>
                <w:sz w:val="20"/>
                <w:szCs w:val="22"/>
                <w:lang w:eastAsia="zh-CN"/>
              </w:rPr>
            </w:pPr>
            <w:ins w:id="168" w:author="Samsung" w:date="2021-05-19T15:33:00Z">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 xml:space="preserve">amsung </w:t>
              </w:r>
            </w:ins>
          </w:p>
        </w:tc>
        <w:tc>
          <w:tcPr>
            <w:tcW w:w="7557" w:type="dxa"/>
          </w:tcPr>
          <w:p w14:paraId="4771BDF8" w14:textId="51869C75" w:rsidR="004F4C7C" w:rsidRPr="005D5C32" w:rsidRDefault="00E44488">
            <w:pPr>
              <w:rPr>
                <w:rFonts w:ascii="Times New Roman" w:eastAsiaTheme="minorEastAsia" w:hAnsi="Times New Roman" w:cs="Times New Roman"/>
                <w:sz w:val="20"/>
                <w:szCs w:val="22"/>
                <w:lang w:eastAsia="zh-CN"/>
              </w:rPr>
            </w:pPr>
            <w:ins w:id="169" w:author="Samsung" w:date="2021-05-19T15:33:00Z">
              <w:r>
                <w:rPr>
                  <w:rFonts w:ascii="Times New Roman" w:eastAsiaTheme="minorEastAsia" w:hAnsi="Times New Roman" w:cs="Times New Roman" w:hint="eastAsia"/>
                  <w:sz w:val="20"/>
                  <w:szCs w:val="22"/>
                  <w:lang w:eastAsia="zh-CN"/>
                </w:rPr>
                <w:t>P</w:t>
              </w:r>
              <w:r>
                <w:rPr>
                  <w:rFonts w:ascii="Times New Roman" w:eastAsiaTheme="minorEastAsia" w:hAnsi="Times New Roman" w:cs="Times New Roman"/>
                  <w:sz w:val="20"/>
                  <w:szCs w:val="22"/>
                  <w:lang w:eastAsia="zh-CN"/>
                </w:rPr>
                <w:t xml:space="preserve">olling </w:t>
              </w:r>
            </w:ins>
            <w:ins w:id="170" w:author="Samsung" w:date="2021-05-19T15:34:00Z">
              <w:r>
                <w:rPr>
                  <w:rFonts w:ascii="Times New Roman" w:eastAsiaTheme="minorEastAsia" w:hAnsi="Times New Roman" w:cs="Times New Roman"/>
                  <w:sz w:val="20"/>
                  <w:szCs w:val="22"/>
                  <w:lang w:eastAsia="zh-CN"/>
                </w:rPr>
                <w:t xml:space="preserve">scheme is enough. </w:t>
              </w:r>
            </w:ins>
          </w:p>
        </w:tc>
      </w:tr>
      <w:tr w:rsidR="004F4C7C" w14:paraId="5A0A97E1" w14:textId="77777777">
        <w:tc>
          <w:tcPr>
            <w:tcW w:w="1623" w:type="dxa"/>
          </w:tcPr>
          <w:p w14:paraId="7DBAF1F3" w14:textId="77777777" w:rsidR="004F4C7C" w:rsidRDefault="004F4C7C">
            <w:pPr>
              <w:rPr>
                <w:rFonts w:ascii="Times New Roman" w:eastAsia="MS ??" w:hAnsi="Times New Roman" w:cs="Times New Roman"/>
                <w:sz w:val="20"/>
                <w:szCs w:val="22"/>
                <w:lang w:eastAsia="zh-CN"/>
              </w:rPr>
            </w:pPr>
          </w:p>
        </w:tc>
        <w:tc>
          <w:tcPr>
            <w:tcW w:w="7557" w:type="dxa"/>
          </w:tcPr>
          <w:p w14:paraId="07E0E700" w14:textId="77777777" w:rsidR="004F4C7C" w:rsidRDefault="004F4C7C">
            <w:pPr>
              <w:rPr>
                <w:rFonts w:ascii="Times New Roman" w:eastAsia="MS ??" w:hAnsi="Times New Roman" w:cs="Times New Roman"/>
                <w:sz w:val="20"/>
                <w:szCs w:val="22"/>
                <w:lang w:eastAsia="zh-CN"/>
              </w:rPr>
            </w:pPr>
          </w:p>
        </w:tc>
      </w:tr>
      <w:tr w:rsidR="004F4C7C" w14:paraId="18841224" w14:textId="77777777">
        <w:tc>
          <w:tcPr>
            <w:tcW w:w="1623" w:type="dxa"/>
          </w:tcPr>
          <w:p w14:paraId="63718B5F" w14:textId="77777777" w:rsidR="004F4C7C" w:rsidRDefault="004F4C7C">
            <w:pPr>
              <w:rPr>
                <w:rFonts w:ascii="Times New Roman" w:eastAsia="宋体" w:hAnsi="Times New Roman" w:cs="Times New Roman"/>
                <w:sz w:val="20"/>
                <w:szCs w:val="22"/>
                <w:lang w:eastAsia="zh-CN"/>
              </w:rPr>
            </w:pPr>
          </w:p>
        </w:tc>
        <w:tc>
          <w:tcPr>
            <w:tcW w:w="7557" w:type="dxa"/>
          </w:tcPr>
          <w:p w14:paraId="15FCA64A" w14:textId="77777777" w:rsidR="004F4C7C" w:rsidRDefault="004F4C7C">
            <w:pPr>
              <w:rPr>
                <w:rFonts w:ascii="Times New Roman" w:eastAsia="MS Mincho" w:hAnsi="Times New Roman" w:cs="Times New Roman"/>
                <w:sz w:val="20"/>
                <w:szCs w:val="22"/>
                <w:lang w:eastAsia="ko-KR"/>
              </w:rPr>
            </w:pPr>
          </w:p>
        </w:tc>
      </w:tr>
      <w:tr w:rsidR="004F4C7C" w14:paraId="55DF9491" w14:textId="77777777">
        <w:tc>
          <w:tcPr>
            <w:tcW w:w="1623" w:type="dxa"/>
          </w:tcPr>
          <w:p w14:paraId="1DB8BDD5" w14:textId="77777777" w:rsidR="004F4C7C" w:rsidRDefault="004F4C7C">
            <w:pPr>
              <w:rPr>
                <w:rFonts w:ascii="Times New Roman" w:eastAsiaTheme="minorEastAsia" w:hAnsi="Times New Roman" w:cs="Times New Roman"/>
                <w:sz w:val="20"/>
                <w:szCs w:val="22"/>
                <w:lang w:eastAsia="zh-CN"/>
              </w:rPr>
            </w:pPr>
          </w:p>
        </w:tc>
        <w:tc>
          <w:tcPr>
            <w:tcW w:w="7557" w:type="dxa"/>
          </w:tcPr>
          <w:p w14:paraId="5357442F" w14:textId="77777777" w:rsidR="004F4C7C" w:rsidRDefault="004F4C7C">
            <w:pPr>
              <w:rPr>
                <w:rFonts w:ascii="Times New Roman" w:eastAsiaTheme="minorEastAsia" w:hAnsi="Times New Roman" w:cs="Times New Roman"/>
                <w:sz w:val="20"/>
                <w:szCs w:val="22"/>
                <w:lang w:eastAsia="zh-CN"/>
              </w:rPr>
            </w:pPr>
          </w:p>
        </w:tc>
      </w:tr>
      <w:tr w:rsidR="004F4C7C" w14:paraId="7495DC7B" w14:textId="77777777">
        <w:tc>
          <w:tcPr>
            <w:tcW w:w="1623" w:type="dxa"/>
            <w:tcBorders>
              <w:top w:val="single" w:sz="4" w:space="0" w:color="auto"/>
              <w:left w:val="single" w:sz="4" w:space="0" w:color="auto"/>
              <w:bottom w:val="single" w:sz="4" w:space="0" w:color="auto"/>
              <w:right w:val="single" w:sz="4" w:space="0" w:color="auto"/>
            </w:tcBorders>
          </w:tcPr>
          <w:p w14:paraId="7D53622D" w14:textId="77777777" w:rsidR="004F4C7C" w:rsidRDefault="004F4C7C">
            <w:pPr>
              <w:rPr>
                <w:rFonts w:ascii="Times New Roman" w:eastAsiaTheme="minorEastAsia"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02EA60F2" w14:textId="77777777" w:rsidR="004F4C7C" w:rsidRDefault="004F4C7C">
            <w:pPr>
              <w:rPr>
                <w:rFonts w:ascii="Times New Roman" w:eastAsia="MS Mincho" w:hAnsi="Times New Roman" w:cs="Times New Roman"/>
                <w:sz w:val="20"/>
                <w:szCs w:val="22"/>
                <w:lang w:eastAsia="ko-KR"/>
              </w:rPr>
            </w:pPr>
          </w:p>
        </w:tc>
      </w:tr>
      <w:tr w:rsidR="004F4C7C" w14:paraId="48873682" w14:textId="77777777">
        <w:tc>
          <w:tcPr>
            <w:tcW w:w="1623" w:type="dxa"/>
            <w:tcBorders>
              <w:top w:val="single" w:sz="4" w:space="0" w:color="auto"/>
              <w:left w:val="single" w:sz="4" w:space="0" w:color="auto"/>
              <w:bottom w:val="single" w:sz="4" w:space="0" w:color="auto"/>
              <w:right w:val="single" w:sz="4" w:space="0" w:color="auto"/>
            </w:tcBorders>
          </w:tcPr>
          <w:p w14:paraId="34386036" w14:textId="77777777" w:rsidR="004F4C7C" w:rsidRDefault="004F4C7C">
            <w:pPr>
              <w:rPr>
                <w:rFonts w:ascii="Times New Roman" w:eastAsia="MS ??"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71CFB608" w14:textId="77777777" w:rsidR="004F4C7C" w:rsidRDefault="004F4C7C">
            <w:pPr>
              <w:rPr>
                <w:rFonts w:ascii="Times New Roman" w:eastAsia="MS Mincho" w:hAnsi="Times New Roman" w:cs="Times New Roman"/>
                <w:sz w:val="20"/>
                <w:szCs w:val="22"/>
                <w:lang w:eastAsia="ko-KR"/>
              </w:rPr>
            </w:pPr>
          </w:p>
        </w:tc>
      </w:tr>
      <w:tr w:rsidR="004F4C7C" w14:paraId="0F70792B" w14:textId="77777777">
        <w:tc>
          <w:tcPr>
            <w:tcW w:w="1623" w:type="dxa"/>
            <w:tcBorders>
              <w:top w:val="single" w:sz="4" w:space="0" w:color="auto"/>
              <w:left w:val="single" w:sz="4" w:space="0" w:color="auto"/>
              <w:bottom w:val="single" w:sz="4" w:space="0" w:color="auto"/>
              <w:right w:val="single" w:sz="4" w:space="0" w:color="auto"/>
            </w:tcBorders>
          </w:tcPr>
          <w:p w14:paraId="0642FEC2" w14:textId="77777777" w:rsidR="004F4C7C" w:rsidRDefault="004F4C7C">
            <w:pPr>
              <w:rPr>
                <w:rFonts w:ascii="Times New Roman" w:hAnsi="Times New Roman" w:cs="Times New Roman"/>
                <w:sz w:val="20"/>
                <w:szCs w:val="22"/>
                <w:lang w:eastAsia="ko-KR"/>
              </w:rPr>
            </w:pPr>
          </w:p>
        </w:tc>
        <w:tc>
          <w:tcPr>
            <w:tcW w:w="7557" w:type="dxa"/>
            <w:tcBorders>
              <w:top w:val="single" w:sz="4" w:space="0" w:color="auto"/>
              <w:left w:val="single" w:sz="4" w:space="0" w:color="auto"/>
              <w:bottom w:val="single" w:sz="4" w:space="0" w:color="auto"/>
              <w:right w:val="single" w:sz="4" w:space="0" w:color="auto"/>
            </w:tcBorders>
          </w:tcPr>
          <w:p w14:paraId="533410AC" w14:textId="77777777" w:rsidR="004F4C7C" w:rsidRDefault="004F4C7C">
            <w:pPr>
              <w:rPr>
                <w:rFonts w:ascii="Times New Roman" w:hAnsi="Times New Roman" w:cs="Times New Roman"/>
                <w:sz w:val="20"/>
                <w:szCs w:val="22"/>
                <w:lang w:eastAsia="ko-KR"/>
              </w:rPr>
            </w:pPr>
          </w:p>
        </w:tc>
      </w:tr>
      <w:tr w:rsidR="004F4C7C" w14:paraId="78B63D25" w14:textId="77777777">
        <w:tc>
          <w:tcPr>
            <w:tcW w:w="1623" w:type="dxa"/>
            <w:tcBorders>
              <w:top w:val="single" w:sz="4" w:space="0" w:color="auto"/>
              <w:left w:val="single" w:sz="4" w:space="0" w:color="auto"/>
              <w:bottom w:val="single" w:sz="4" w:space="0" w:color="auto"/>
              <w:right w:val="single" w:sz="4" w:space="0" w:color="auto"/>
            </w:tcBorders>
          </w:tcPr>
          <w:p w14:paraId="68E52290" w14:textId="77777777" w:rsidR="004F4C7C" w:rsidRDefault="004F4C7C">
            <w:pPr>
              <w:rPr>
                <w:rFonts w:ascii="Times New Roman" w:eastAsia="MS ??"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396BD424" w14:textId="77777777" w:rsidR="004F4C7C" w:rsidRDefault="004F4C7C">
            <w:pPr>
              <w:rPr>
                <w:rFonts w:ascii="Times New Roman" w:eastAsia="MS ??" w:hAnsi="Times New Roman" w:cs="Times New Roman"/>
                <w:sz w:val="20"/>
                <w:szCs w:val="22"/>
                <w:lang w:eastAsia="zh-CN"/>
              </w:rPr>
            </w:pPr>
          </w:p>
        </w:tc>
      </w:tr>
      <w:tr w:rsidR="004F4C7C" w14:paraId="43C3E273" w14:textId="77777777">
        <w:tc>
          <w:tcPr>
            <w:tcW w:w="1623" w:type="dxa"/>
            <w:tcBorders>
              <w:top w:val="single" w:sz="4" w:space="0" w:color="auto"/>
              <w:left w:val="single" w:sz="4" w:space="0" w:color="auto"/>
              <w:bottom w:val="single" w:sz="4" w:space="0" w:color="auto"/>
              <w:right w:val="single" w:sz="4" w:space="0" w:color="auto"/>
            </w:tcBorders>
          </w:tcPr>
          <w:p w14:paraId="0254AD01" w14:textId="77777777" w:rsidR="004F4C7C" w:rsidRDefault="004F4C7C">
            <w:pPr>
              <w:rPr>
                <w:rFonts w:ascii="Times New Roman" w:eastAsia="MS ??"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057DBCE2" w14:textId="77777777" w:rsidR="004F4C7C" w:rsidRDefault="004F4C7C">
            <w:pPr>
              <w:rPr>
                <w:rFonts w:ascii="Times New Roman" w:eastAsia="MS ??" w:hAnsi="Times New Roman" w:cs="Times New Roman"/>
                <w:sz w:val="20"/>
                <w:szCs w:val="22"/>
                <w:lang w:eastAsia="zh-CN"/>
              </w:rPr>
            </w:pPr>
          </w:p>
        </w:tc>
      </w:tr>
      <w:tr w:rsidR="004F4C7C" w14:paraId="461FA7EB" w14:textId="77777777">
        <w:tc>
          <w:tcPr>
            <w:tcW w:w="1623" w:type="dxa"/>
            <w:tcBorders>
              <w:top w:val="single" w:sz="4" w:space="0" w:color="auto"/>
              <w:left w:val="single" w:sz="4" w:space="0" w:color="auto"/>
              <w:bottom w:val="single" w:sz="4" w:space="0" w:color="auto"/>
              <w:right w:val="single" w:sz="4" w:space="0" w:color="auto"/>
            </w:tcBorders>
          </w:tcPr>
          <w:p w14:paraId="4CD33706" w14:textId="77777777" w:rsidR="004F4C7C" w:rsidRDefault="004F4C7C">
            <w:pPr>
              <w:rPr>
                <w:rFonts w:ascii="Times New Roman" w:eastAsiaTheme="minorEastAsia"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5DF2C941" w14:textId="77777777" w:rsidR="004F4C7C" w:rsidRDefault="004F4C7C">
            <w:pPr>
              <w:rPr>
                <w:rFonts w:ascii="Times New Roman" w:eastAsia="MS ??" w:hAnsi="Times New Roman" w:cs="Times New Roman"/>
                <w:sz w:val="20"/>
                <w:szCs w:val="22"/>
                <w:lang w:eastAsia="zh-CN"/>
              </w:rPr>
            </w:pPr>
          </w:p>
        </w:tc>
      </w:tr>
      <w:tr w:rsidR="004F4C7C" w14:paraId="433DD8E4" w14:textId="77777777">
        <w:tc>
          <w:tcPr>
            <w:tcW w:w="1623" w:type="dxa"/>
            <w:tcBorders>
              <w:top w:val="single" w:sz="4" w:space="0" w:color="auto"/>
              <w:left w:val="single" w:sz="4" w:space="0" w:color="auto"/>
              <w:bottom w:val="single" w:sz="4" w:space="0" w:color="auto"/>
              <w:right w:val="single" w:sz="4" w:space="0" w:color="auto"/>
            </w:tcBorders>
          </w:tcPr>
          <w:p w14:paraId="4779AC07" w14:textId="77777777" w:rsidR="004F4C7C" w:rsidRDefault="004F4C7C">
            <w:pPr>
              <w:rPr>
                <w:rFonts w:ascii="Times New Roman" w:eastAsia="MS ??"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21C9513A" w14:textId="77777777" w:rsidR="004F4C7C" w:rsidRDefault="004F4C7C">
            <w:pPr>
              <w:rPr>
                <w:rFonts w:ascii="Times New Roman" w:eastAsia="MS ??" w:hAnsi="Times New Roman" w:cs="Times New Roman"/>
                <w:sz w:val="20"/>
                <w:szCs w:val="22"/>
                <w:lang w:eastAsia="zh-CN"/>
              </w:rPr>
            </w:pPr>
          </w:p>
        </w:tc>
      </w:tr>
    </w:tbl>
    <w:p w14:paraId="36B66CDC" w14:textId="77777777" w:rsidR="004F4C7C" w:rsidRDefault="004F4C7C">
      <w:pPr>
        <w:rPr>
          <w:rFonts w:ascii="Times New Roman" w:hAnsi="Times New Roman" w:cs="Times New Roman"/>
          <w:sz w:val="20"/>
          <w:szCs w:val="22"/>
        </w:rPr>
      </w:pPr>
    </w:p>
    <w:p w14:paraId="0F7AF915" w14:textId="77777777" w:rsidR="004F4C7C" w:rsidRDefault="002E208C">
      <w:pPr>
        <w:jc w:val="both"/>
        <w:rPr>
          <w:rFonts w:ascii="Times New Roman" w:hAnsi="Times New Roman"/>
          <w:sz w:val="20"/>
          <w:szCs w:val="20"/>
          <w:lang w:val="en-GB"/>
        </w:rPr>
      </w:pPr>
      <w:r>
        <w:rPr>
          <w:rFonts w:ascii="Times New Roman" w:eastAsia="宋体" w:hAnsi="Times New Roman" w:cs="Times New Roman" w:hint="eastAsia"/>
          <w:sz w:val="20"/>
          <w:szCs w:val="20"/>
          <w:lang w:eastAsia="zh-CN"/>
        </w:rPr>
        <w:t>Contribution [9] proposes,</w:t>
      </w:r>
      <w:r>
        <w:rPr>
          <w:rFonts w:ascii="Times New Roman" w:hAnsi="Times New Roman"/>
          <w:sz w:val="20"/>
          <w:szCs w:val="20"/>
        </w:rPr>
        <w:t xml:space="preserve"> in </w:t>
      </w:r>
      <w:r>
        <w:rPr>
          <w:rFonts w:ascii="Times New Roman" w:hAnsi="Times New Roman"/>
          <w:sz w:val="20"/>
          <w:szCs w:val="20"/>
          <w:lang w:val="en-GB"/>
        </w:rPr>
        <w:t>order to help IAB-donor-CU-CP make</w:t>
      </w:r>
      <w:r>
        <w:rPr>
          <w:rFonts w:ascii="Times New Roman" w:eastAsia="宋体" w:hAnsi="Times New Roman" w:hint="eastAsia"/>
          <w:sz w:val="20"/>
          <w:szCs w:val="20"/>
          <w:lang w:eastAsia="zh-CN"/>
        </w:rPr>
        <w:t xml:space="preserve"> </w:t>
      </w:r>
      <w:r>
        <w:rPr>
          <w:rFonts w:ascii="Times New Roman" w:hAnsi="Times New Roman"/>
          <w:sz w:val="20"/>
          <w:szCs w:val="20"/>
          <w:lang w:val="en-GB"/>
        </w:rPr>
        <w:t xml:space="preserve">better decision for congestion mitigation, it is better </w:t>
      </w:r>
      <w:r>
        <w:rPr>
          <w:rFonts w:ascii="Times New Roman" w:eastAsia="宋体" w:hAnsi="Times New Roman" w:hint="eastAsia"/>
          <w:sz w:val="20"/>
          <w:szCs w:val="20"/>
          <w:lang w:eastAsia="zh-CN"/>
        </w:rPr>
        <w:t>that</w:t>
      </w:r>
      <w:r>
        <w:rPr>
          <w:rFonts w:ascii="Times New Roman" w:hAnsi="Times New Roman"/>
          <w:sz w:val="20"/>
          <w:szCs w:val="20"/>
          <w:lang w:val="en-GB"/>
        </w:rPr>
        <w:t xml:space="preserve"> the congestion report can reflect the congestion level, e.g. the congestion level may be low, medium or high. </w:t>
      </w:r>
      <w:r>
        <w:rPr>
          <w:rFonts w:ascii="Times New Roman" w:hAnsi="Times New Roman" w:cs="Times New Roman" w:hint="eastAsia"/>
          <w:sz w:val="20"/>
          <w:szCs w:val="20"/>
          <w:lang w:eastAsia="zh-CN"/>
        </w:rPr>
        <w:t>Companies are invited to provide their views on the following question.</w:t>
      </w:r>
    </w:p>
    <w:p w14:paraId="7BB26734" w14:textId="77777777" w:rsidR="004F4C7C" w:rsidRDefault="002E208C">
      <w:pPr>
        <w:spacing w:after="180"/>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4</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Do you agree to introduce the congestion level for CP-based congestion indication report?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434"/>
        <w:gridCol w:w="6223"/>
      </w:tblGrid>
      <w:tr w:rsidR="004F4C7C" w14:paraId="4DF32E3F" w14:textId="77777777">
        <w:tc>
          <w:tcPr>
            <w:tcW w:w="1523" w:type="dxa"/>
          </w:tcPr>
          <w:p w14:paraId="062E2829"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Company </w:t>
            </w:r>
          </w:p>
        </w:tc>
        <w:tc>
          <w:tcPr>
            <w:tcW w:w="1434" w:type="dxa"/>
          </w:tcPr>
          <w:p w14:paraId="33C76085"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Yes or No</w:t>
            </w:r>
          </w:p>
        </w:tc>
        <w:tc>
          <w:tcPr>
            <w:tcW w:w="6223" w:type="dxa"/>
          </w:tcPr>
          <w:p w14:paraId="02CEADEE"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Comments</w:t>
            </w:r>
          </w:p>
        </w:tc>
      </w:tr>
      <w:tr w:rsidR="004F4C7C" w14:paraId="328E1E44" w14:textId="77777777">
        <w:tc>
          <w:tcPr>
            <w:tcW w:w="1523" w:type="dxa"/>
          </w:tcPr>
          <w:p w14:paraId="0541F5DE" w14:textId="77777777" w:rsidR="004F4C7C" w:rsidRDefault="002E208C">
            <w:pPr>
              <w:rPr>
                <w:rFonts w:ascii="Times New Roman" w:eastAsia="宋体" w:hAnsi="Times New Roman" w:cs="Times New Roman"/>
                <w:sz w:val="20"/>
                <w:szCs w:val="20"/>
                <w:lang w:eastAsia="zh-CN"/>
              </w:rPr>
            </w:pPr>
            <w:ins w:id="171" w:author="ZTE" w:date="2021-05-18T15:35:00Z">
              <w:r>
                <w:rPr>
                  <w:rFonts w:ascii="Times New Roman" w:eastAsia="宋体" w:hAnsi="Times New Roman" w:cs="Times New Roman" w:hint="eastAsia"/>
                  <w:sz w:val="20"/>
                  <w:szCs w:val="20"/>
                  <w:lang w:eastAsia="zh-CN"/>
                </w:rPr>
                <w:t>ZTE</w:t>
              </w:r>
            </w:ins>
          </w:p>
        </w:tc>
        <w:tc>
          <w:tcPr>
            <w:tcW w:w="1434" w:type="dxa"/>
          </w:tcPr>
          <w:p w14:paraId="4E81FAFF" w14:textId="77777777" w:rsidR="004F4C7C" w:rsidRDefault="002E208C">
            <w:pPr>
              <w:rPr>
                <w:rFonts w:ascii="Times New Roman" w:eastAsia="宋体" w:hAnsi="Times New Roman" w:cs="Times New Roman"/>
                <w:sz w:val="20"/>
                <w:szCs w:val="20"/>
                <w:lang w:eastAsia="zh-CN"/>
              </w:rPr>
            </w:pPr>
            <w:ins w:id="172" w:author="ZTE" w:date="2021-05-18T15:35:00Z">
              <w:r>
                <w:rPr>
                  <w:rFonts w:ascii="Times New Roman" w:eastAsia="宋体" w:hAnsi="Times New Roman" w:cs="Times New Roman" w:hint="eastAsia"/>
                  <w:sz w:val="20"/>
                  <w:szCs w:val="20"/>
                  <w:lang w:eastAsia="zh-CN"/>
                </w:rPr>
                <w:t xml:space="preserve">No </w:t>
              </w:r>
            </w:ins>
          </w:p>
        </w:tc>
        <w:tc>
          <w:tcPr>
            <w:tcW w:w="6223" w:type="dxa"/>
          </w:tcPr>
          <w:p w14:paraId="6B86EF10" w14:textId="77777777" w:rsidR="004F4C7C" w:rsidRDefault="002E208C">
            <w:pPr>
              <w:jc w:val="both"/>
              <w:rPr>
                <w:rFonts w:ascii="Times New Roman" w:eastAsia="宋体" w:hAnsi="Times New Roman" w:cs="Times New Roman"/>
                <w:sz w:val="20"/>
                <w:szCs w:val="20"/>
                <w:lang w:eastAsia="zh-CN"/>
              </w:rPr>
            </w:pPr>
            <w:ins w:id="173" w:author="ZTE" w:date="2021-05-18T15:38:00Z">
              <w:r>
                <w:rPr>
                  <w:rFonts w:ascii="Times New Roman" w:eastAsia="宋体" w:hAnsi="Times New Roman" w:cs="Times New Roman" w:hint="eastAsia"/>
                  <w:sz w:val="20"/>
                  <w:szCs w:val="20"/>
                  <w:lang w:eastAsia="zh-CN"/>
                </w:rPr>
                <w:t>The</w:t>
              </w:r>
            </w:ins>
            <w:ins w:id="174" w:author="ZTE" w:date="2021-05-18T15:41:00Z">
              <w:r>
                <w:rPr>
                  <w:rFonts w:ascii="Times New Roman" w:eastAsia="宋体" w:hAnsi="Times New Roman" w:cs="Times New Roman" w:hint="eastAsia"/>
                  <w:sz w:val="20"/>
                  <w:szCs w:val="20"/>
                  <w:lang w:eastAsia="zh-CN"/>
                </w:rPr>
                <w:t>re are many issues of the</w:t>
              </w:r>
            </w:ins>
            <w:ins w:id="175" w:author="ZTE" w:date="2021-05-18T15:38:00Z">
              <w:r>
                <w:rPr>
                  <w:rFonts w:ascii="Times New Roman" w:eastAsia="宋体" w:hAnsi="Times New Roman" w:cs="Times New Roman" w:hint="eastAsia"/>
                  <w:sz w:val="20"/>
                  <w:szCs w:val="20"/>
                  <w:lang w:eastAsia="zh-CN"/>
                </w:rPr>
                <w:t xml:space="preserve"> congestion level</w:t>
              </w:r>
            </w:ins>
            <w:ins w:id="176" w:author="ZTE" w:date="2021-05-18T15:41:00Z">
              <w:r>
                <w:rPr>
                  <w:rFonts w:ascii="Times New Roman" w:eastAsia="宋体" w:hAnsi="Times New Roman" w:cs="Times New Roman" w:hint="eastAsia"/>
                  <w:sz w:val="20"/>
                  <w:szCs w:val="20"/>
                  <w:lang w:eastAsia="zh-CN"/>
                </w:rPr>
                <w:t>, such as</w:t>
              </w:r>
            </w:ins>
            <w:ins w:id="177" w:author="ZTE" w:date="2021-05-18T15:42:00Z">
              <w:r>
                <w:rPr>
                  <w:rFonts w:ascii="Times New Roman" w:eastAsia="宋体" w:hAnsi="Times New Roman" w:cs="Times New Roman" w:hint="eastAsia"/>
                  <w:sz w:val="20"/>
                  <w:szCs w:val="20"/>
                  <w:lang w:eastAsia="zh-CN"/>
                </w:rPr>
                <w:t xml:space="preserve"> h</w:t>
              </w:r>
            </w:ins>
            <w:ins w:id="178" w:author="ZTE" w:date="2021-05-18T15:38:00Z">
              <w:r>
                <w:rPr>
                  <w:rFonts w:ascii="Times New Roman" w:eastAsia="宋体" w:hAnsi="Times New Roman" w:cs="Times New Roman" w:hint="eastAsia"/>
                  <w:sz w:val="20"/>
                  <w:szCs w:val="20"/>
                  <w:lang w:eastAsia="zh-CN"/>
                </w:rPr>
                <w:t xml:space="preserve">ow to measure the congestion level, what </w:t>
              </w:r>
            </w:ins>
            <w:ins w:id="179" w:author="ZTE" w:date="2021-05-18T15:39:00Z">
              <w:r>
                <w:rPr>
                  <w:rFonts w:ascii="Times New Roman" w:eastAsia="宋体" w:hAnsi="Times New Roman" w:cs="Times New Roman" w:hint="eastAsia"/>
                  <w:sz w:val="20"/>
                  <w:szCs w:val="20"/>
                  <w:lang w:eastAsia="zh-CN"/>
                </w:rPr>
                <w:t>level</w:t>
              </w:r>
            </w:ins>
            <w:ins w:id="180" w:author="ZTE" w:date="2021-05-18T15:38:00Z">
              <w:r>
                <w:rPr>
                  <w:rFonts w:ascii="Times New Roman" w:eastAsia="宋体" w:hAnsi="Times New Roman" w:cs="Times New Roman" w:hint="eastAsia"/>
                  <w:sz w:val="20"/>
                  <w:szCs w:val="20"/>
                  <w:lang w:eastAsia="zh-CN"/>
                </w:rPr>
                <w:t xml:space="preserve"> of</w:t>
              </w:r>
            </w:ins>
            <w:ins w:id="181" w:author="ZTE" w:date="2021-05-18T15:39:00Z">
              <w:r>
                <w:rPr>
                  <w:rFonts w:ascii="Times New Roman" w:eastAsia="宋体" w:hAnsi="Times New Roman" w:cs="Times New Roman" w:hint="eastAsia"/>
                  <w:sz w:val="20"/>
                  <w:szCs w:val="20"/>
                  <w:lang w:eastAsia="zh-CN"/>
                </w:rPr>
                <w:t xml:space="preserve"> congestion can be regarded as low or medium or high</w:t>
              </w:r>
            </w:ins>
            <w:ins w:id="182" w:author="ZTE" w:date="2021-05-18T15:40:00Z">
              <w:r>
                <w:rPr>
                  <w:rFonts w:ascii="Times New Roman" w:eastAsia="宋体" w:hAnsi="Times New Roman" w:cs="Times New Roman" w:hint="eastAsia"/>
                  <w:sz w:val="20"/>
                  <w:szCs w:val="20"/>
                  <w:lang w:eastAsia="zh-CN"/>
                </w:rPr>
                <w:t xml:space="preserve">, is this configured by donor-CU or is this up to IAB-node implementation? </w:t>
              </w:r>
            </w:ins>
            <w:ins w:id="183" w:author="ZTE" w:date="2021-05-18T15:46:00Z">
              <w:r>
                <w:rPr>
                  <w:rFonts w:ascii="Times New Roman" w:eastAsia="宋体" w:hAnsi="Times New Roman" w:cs="Times New Roman" w:hint="eastAsia"/>
                  <w:sz w:val="20"/>
                  <w:szCs w:val="20"/>
                  <w:lang w:eastAsia="zh-CN"/>
                </w:rPr>
                <w:t>This requires additional s</w:t>
              </w:r>
            </w:ins>
            <w:ins w:id="184" w:author="ZTE" w:date="2021-05-18T15:47:00Z">
              <w:r>
                <w:rPr>
                  <w:rFonts w:ascii="Times New Roman" w:eastAsia="宋体" w:hAnsi="Times New Roman" w:cs="Times New Roman" w:hint="eastAsia"/>
                  <w:sz w:val="20"/>
                  <w:szCs w:val="20"/>
                  <w:lang w:eastAsia="zh-CN"/>
                </w:rPr>
                <w:t>tandard impact.</w:t>
              </w:r>
            </w:ins>
          </w:p>
        </w:tc>
      </w:tr>
      <w:tr w:rsidR="004F4C7C" w14:paraId="6A2DC0A3" w14:textId="77777777">
        <w:tc>
          <w:tcPr>
            <w:tcW w:w="1523" w:type="dxa"/>
          </w:tcPr>
          <w:p w14:paraId="112BEE73" w14:textId="1C7BB24A" w:rsidR="004F4C7C" w:rsidRPr="00E97265" w:rsidRDefault="00E97265">
            <w:pPr>
              <w:rPr>
                <w:rFonts w:ascii="Times New Roman" w:eastAsiaTheme="minorEastAsia" w:hAnsi="Times New Roman" w:cs="Times New Roman"/>
                <w:sz w:val="20"/>
                <w:szCs w:val="22"/>
                <w:lang w:eastAsia="zh-CN"/>
              </w:rPr>
            </w:pPr>
            <w:ins w:id="185" w:author="Lenovo" w:date="2021-05-19T10:35: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1434" w:type="dxa"/>
          </w:tcPr>
          <w:p w14:paraId="5D6759CA" w14:textId="73B952CA" w:rsidR="004F4C7C" w:rsidRPr="00E97265" w:rsidRDefault="00E97265">
            <w:pPr>
              <w:rPr>
                <w:rFonts w:ascii="Times New Roman" w:eastAsiaTheme="minorEastAsia" w:hAnsi="Times New Roman" w:cs="Times New Roman"/>
                <w:sz w:val="20"/>
                <w:szCs w:val="22"/>
                <w:lang w:eastAsia="zh-CN"/>
              </w:rPr>
            </w:pPr>
            <w:ins w:id="186" w:author="Lenovo" w:date="2021-05-19T10:35:00Z">
              <w:r>
                <w:rPr>
                  <w:rFonts w:ascii="Times New Roman" w:eastAsiaTheme="minorEastAsia" w:hAnsi="Times New Roman" w:cs="Times New Roman" w:hint="eastAsia"/>
                  <w:sz w:val="20"/>
                  <w:szCs w:val="22"/>
                  <w:lang w:eastAsia="zh-CN"/>
                </w:rPr>
                <w:t>Y</w:t>
              </w:r>
              <w:r>
                <w:rPr>
                  <w:rFonts w:ascii="Times New Roman" w:eastAsiaTheme="minorEastAsia" w:hAnsi="Times New Roman" w:cs="Times New Roman"/>
                  <w:sz w:val="20"/>
                  <w:szCs w:val="22"/>
                  <w:lang w:eastAsia="zh-CN"/>
                </w:rPr>
                <w:t>es</w:t>
              </w:r>
            </w:ins>
          </w:p>
        </w:tc>
        <w:tc>
          <w:tcPr>
            <w:tcW w:w="6223" w:type="dxa"/>
          </w:tcPr>
          <w:p w14:paraId="60EC7412" w14:textId="2BF5333A" w:rsidR="004F4C7C" w:rsidRPr="00E97265" w:rsidRDefault="00E97265">
            <w:pPr>
              <w:rPr>
                <w:rFonts w:ascii="Times New Roman" w:eastAsiaTheme="minorEastAsia" w:hAnsi="Times New Roman" w:cs="Times New Roman"/>
                <w:sz w:val="20"/>
                <w:szCs w:val="22"/>
                <w:lang w:eastAsia="zh-CN"/>
              </w:rPr>
            </w:pPr>
            <w:ins w:id="187" w:author="Lenovo" w:date="2021-05-19T10:38:00Z">
              <w:r>
                <w:rPr>
                  <w:rFonts w:ascii="Times New Roman" w:eastAsiaTheme="minorEastAsia" w:hAnsi="Times New Roman" w:cs="Times New Roman"/>
                  <w:sz w:val="20"/>
                  <w:szCs w:val="22"/>
                  <w:lang w:eastAsia="zh-CN"/>
                </w:rPr>
                <w:t>C</w:t>
              </w:r>
            </w:ins>
            <w:ins w:id="188" w:author="Lenovo" w:date="2021-05-19T10:35:00Z">
              <w:r>
                <w:rPr>
                  <w:rFonts w:ascii="Times New Roman" w:eastAsiaTheme="minorEastAsia" w:hAnsi="Times New Roman" w:cs="Times New Roman"/>
                  <w:sz w:val="20"/>
                  <w:szCs w:val="22"/>
                  <w:lang w:eastAsia="zh-CN"/>
                </w:rPr>
                <w:t>ongestion level is beneficial for t</w:t>
              </w:r>
            </w:ins>
            <w:ins w:id="189" w:author="Lenovo" w:date="2021-05-19T10:36:00Z">
              <w:r>
                <w:rPr>
                  <w:rFonts w:ascii="Times New Roman" w:eastAsiaTheme="minorEastAsia" w:hAnsi="Times New Roman" w:cs="Times New Roman"/>
                  <w:sz w:val="20"/>
                  <w:szCs w:val="22"/>
                  <w:lang w:eastAsia="zh-CN"/>
                </w:rPr>
                <w:t>he IAB-donor-CU to</w:t>
              </w:r>
            </w:ins>
            <w:ins w:id="190" w:author="Lenovo" w:date="2021-05-19T10:38:00Z">
              <w:r>
                <w:rPr>
                  <w:rFonts w:ascii="Times New Roman" w:eastAsiaTheme="minorEastAsia" w:hAnsi="Times New Roman" w:cs="Times New Roman"/>
                  <w:sz w:val="20"/>
                  <w:szCs w:val="22"/>
                  <w:lang w:eastAsia="zh-CN"/>
                </w:rPr>
                <w:t xml:space="preserve"> perform</w:t>
              </w:r>
            </w:ins>
            <w:ins w:id="191" w:author="Lenovo" w:date="2021-05-19T10:36:00Z">
              <w:r>
                <w:rPr>
                  <w:rFonts w:ascii="Times New Roman" w:eastAsiaTheme="minorEastAsia" w:hAnsi="Times New Roman" w:cs="Times New Roman"/>
                  <w:sz w:val="20"/>
                  <w:szCs w:val="22"/>
                  <w:lang w:eastAsia="zh-CN"/>
                </w:rPr>
                <w:t xml:space="preserve"> </w:t>
              </w:r>
            </w:ins>
            <w:ins w:id="192" w:author="Lenovo" w:date="2021-05-19T10:38:00Z">
              <w:r w:rsidRPr="00E97265">
                <w:rPr>
                  <w:rFonts w:ascii="Times New Roman" w:eastAsiaTheme="minorEastAsia" w:hAnsi="Times New Roman" w:cs="Times New Roman"/>
                  <w:sz w:val="20"/>
                  <w:szCs w:val="22"/>
                  <w:lang w:eastAsia="zh-CN"/>
                </w:rPr>
                <w:t>finer reconfiguration</w:t>
              </w:r>
              <w:r>
                <w:rPr>
                  <w:rFonts w:ascii="Times New Roman" w:eastAsiaTheme="minorEastAsia" w:hAnsi="Times New Roman" w:cs="Times New Roman"/>
                  <w:sz w:val="20"/>
                  <w:szCs w:val="22"/>
                  <w:lang w:eastAsia="zh-CN"/>
                </w:rPr>
                <w:t>.</w:t>
              </w:r>
            </w:ins>
          </w:p>
        </w:tc>
      </w:tr>
      <w:tr w:rsidR="00D47606" w14:paraId="2494A3B4" w14:textId="77777777">
        <w:tc>
          <w:tcPr>
            <w:tcW w:w="1523" w:type="dxa"/>
          </w:tcPr>
          <w:p w14:paraId="78440ED8" w14:textId="2D3CA335" w:rsidR="00D47606" w:rsidRDefault="00D47606" w:rsidP="00D47606">
            <w:pPr>
              <w:rPr>
                <w:rFonts w:ascii="Times New Roman" w:eastAsia="MS ??" w:hAnsi="Times New Roman" w:cs="Times New Roman"/>
                <w:sz w:val="20"/>
                <w:szCs w:val="22"/>
                <w:lang w:eastAsia="zh-CN"/>
              </w:rPr>
            </w:pPr>
            <w:ins w:id="193" w:author="Xu, Steven 1. (NSB - CN/Beijing)" w:date="2021-05-19T12:04:00Z">
              <w:r>
                <w:rPr>
                  <w:rFonts w:ascii="Times New Roman" w:eastAsia="MS ??" w:hAnsi="Times New Roman" w:cs="Times New Roman"/>
                  <w:sz w:val="20"/>
                  <w:szCs w:val="22"/>
                  <w:lang w:eastAsia="zh-CN"/>
                </w:rPr>
                <w:t>Nokia</w:t>
              </w:r>
            </w:ins>
          </w:p>
        </w:tc>
        <w:tc>
          <w:tcPr>
            <w:tcW w:w="1434" w:type="dxa"/>
          </w:tcPr>
          <w:p w14:paraId="65FA684E" w14:textId="6D31CA35" w:rsidR="00D47606" w:rsidRDefault="00D47606" w:rsidP="00D47606">
            <w:pPr>
              <w:rPr>
                <w:rFonts w:ascii="Times New Roman" w:eastAsia="MS ??" w:hAnsi="Times New Roman" w:cs="Times New Roman"/>
                <w:sz w:val="20"/>
                <w:szCs w:val="22"/>
                <w:lang w:eastAsia="zh-CN"/>
              </w:rPr>
            </w:pPr>
            <w:ins w:id="194" w:author="Xu, Steven 1. (NSB - CN/Beijing)" w:date="2021-05-19T12:04:00Z">
              <w:r>
                <w:rPr>
                  <w:rFonts w:ascii="Times New Roman" w:eastAsia="MS ??" w:hAnsi="Times New Roman" w:cs="Times New Roman"/>
                  <w:sz w:val="20"/>
                  <w:szCs w:val="22"/>
                  <w:lang w:eastAsia="zh-CN"/>
                </w:rPr>
                <w:t>No</w:t>
              </w:r>
            </w:ins>
          </w:p>
        </w:tc>
        <w:tc>
          <w:tcPr>
            <w:tcW w:w="6223" w:type="dxa"/>
          </w:tcPr>
          <w:p w14:paraId="528071A5" w14:textId="79ABFCB9" w:rsidR="00D47606" w:rsidRDefault="00D47606" w:rsidP="00D47606">
            <w:pPr>
              <w:rPr>
                <w:rFonts w:ascii="Times New Roman" w:eastAsia="MS ??" w:hAnsi="Times New Roman" w:cs="Times New Roman"/>
                <w:sz w:val="20"/>
                <w:szCs w:val="22"/>
                <w:lang w:eastAsia="zh-CN"/>
              </w:rPr>
            </w:pPr>
            <w:ins w:id="195" w:author="Xu, Steven 1. (NSB - CN/Beijing)" w:date="2021-05-19T12:04:00Z">
              <w:r>
                <w:rPr>
                  <w:rFonts w:ascii="Times New Roman" w:hAnsi="Times New Roman" w:cs="Times New Roman"/>
                  <w:sz w:val="20"/>
                  <w:szCs w:val="22"/>
                </w:rPr>
                <w:t>Measuring congestion level seems to come with similar ambiguity issues as event-based reporting.</w:t>
              </w:r>
            </w:ins>
          </w:p>
        </w:tc>
      </w:tr>
      <w:tr w:rsidR="00D47606" w14:paraId="09DCD973" w14:textId="77777777">
        <w:tc>
          <w:tcPr>
            <w:tcW w:w="1523" w:type="dxa"/>
          </w:tcPr>
          <w:p w14:paraId="75590548" w14:textId="3C54A468" w:rsidR="00D47606" w:rsidRDefault="009D3195" w:rsidP="00D47606">
            <w:pPr>
              <w:rPr>
                <w:rFonts w:ascii="Times New Roman" w:eastAsia="宋体" w:hAnsi="Times New Roman" w:cs="Times New Roman"/>
                <w:sz w:val="20"/>
                <w:szCs w:val="22"/>
                <w:lang w:eastAsia="zh-CN"/>
              </w:rPr>
            </w:pPr>
            <w:ins w:id="196" w:author="Samsung" w:date="2021-05-19T15:34:00Z">
              <w:r>
                <w:rPr>
                  <w:rFonts w:ascii="Times New Roman" w:eastAsia="宋体" w:hAnsi="Times New Roman" w:cs="Times New Roman" w:hint="eastAsia"/>
                  <w:sz w:val="20"/>
                  <w:szCs w:val="22"/>
                  <w:lang w:eastAsia="zh-CN"/>
                </w:rPr>
                <w:t>S</w:t>
              </w:r>
              <w:r>
                <w:rPr>
                  <w:rFonts w:ascii="Times New Roman" w:eastAsia="宋体" w:hAnsi="Times New Roman" w:cs="Times New Roman"/>
                  <w:sz w:val="20"/>
                  <w:szCs w:val="22"/>
                  <w:lang w:eastAsia="zh-CN"/>
                </w:rPr>
                <w:t xml:space="preserve">amsung </w:t>
              </w:r>
            </w:ins>
          </w:p>
        </w:tc>
        <w:tc>
          <w:tcPr>
            <w:tcW w:w="1434" w:type="dxa"/>
          </w:tcPr>
          <w:p w14:paraId="732C93A3" w14:textId="10B5AFEB" w:rsidR="00D47606" w:rsidRPr="005D5C32" w:rsidRDefault="009D3195" w:rsidP="00D47606">
            <w:pPr>
              <w:rPr>
                <w:rFonts w:ascii="Times New Roman" w:eastAsiaTheme="minorEastAsia" w:hAnsi="Times New Roman" w:cs="Times New Roman"/>
                <w:sz w:val="20"/>
                <w:szCs w:val="22"/>
                <w:lang w:eastAsia="zh-CN"/>
              </w:rPr>
            </w:pPr>
            <w:ins w:id="197" w:author="Samsung" w:date="2021-05-19T15:35:00Z">
              <w:r>
                <w:rPr>
                  <w:rFonts w:ascii="Times New Roman" w:eastAsiaTheme="minorEastAsia" w:hAnsi="Times New Roman" w:cs="Times New Roman" w:hint="eastAsia"/>
                  <w:sz w:val="20"/>
                  <w:szCs w:val="22"/>
                  <w:lang w:eastAsia="zh-CN"/>
                </w:rPr>
                <w:t>N</w:t>
              </w:r>
              <w:r>
                <w:rPr>
                  <w:rFonts w:ascii="Times New Roman" w:eastAsiaTheme="minorEastAsia" w:hAnsi="Times New Roman" w:cs="Times New Roman"/>
                  <w:sz w:val="20"/>
                  <w:szCs w:val="22"/>
                  <w:lang w:eastAsia="zh-CN"/>
                </w:rPr>
                <w:t xml:space="preserve">o for now </w:t>
              </w:r>
            </w:ins>
          </w:p>
        </w:tc>
        <w:tc>
          <w:tcPr>
            <w:tcW w:w="6223" w:type="dxa"/>
          </w:tcPr>
          <w:p w14:paraId="1028D76B" w14:textId="77777777" w:rsidR="00D47606" w:rsidRDefault="00D47606" w:rsidP="00D47606">
            <w:pPr>
              <w:rPr>
                <w:rFonts w:ascii="Times New Roman" w:eastAsia="MS Mincho" w:hAnsi="Times New Roman" w:cs="Times New Roman"/>
                <w:sz w:val="20"/>
                <w:szCs w:val="22"/>
                <w:lang w:eastAsia="ko-KR"/>
              </w:rPr>
            </w:pPr>
          </w:p>
        </w:tc>
      </w:tr>
      <w:tr w:rsidR="00D47606" w14:paraId="317F5B90" w14:textId="77777777">
        <w:tc>
          <w:tcPr>
            <w:tcW w:w="1523" w:type="dxa"/>
          </w:tcPr>
          <w:p w14:paraId="788EBF61" w14:textId="15F05027" w:rsidR="00D47606" w:rsidRPr="00A63371" w:rsidRDefault="005D5C32" w:rsidP="00D47606">
            <w:pPr>
              <w:rPr>
                <w:rFonts w:ascii="Times New Roman" w:hAnsi="Times New Roman" w:cs="Times New Roman"/>
                <w:b/>
                <w:bCs/>
                <w:sz w:val="20"/>
                <w:szCs w:val="20"/>
              </w:rPr>
            </w:pPr>
            <w:ins w:id="198" w:author="Ericsson User" w:date="2021-05-19T12:38:00Z">
              <w:r w:rsidRPr="00A63371">
                <w:rPr>
                  <w:rFonts w:ascii="Times New Roman" w:hAnsi="Times New Roman" w:cs="Times New Roman"/>
                  <w:b/>
                  <w:bCs/>
                  <w:sz w:val="20"/>
                  <w:szCs w:val="20"/>
                </w:rPr>
                <w:t>Ericsson</w:t>
              </w:r>
            </w:ins>
          </w:p>
        </w:tc>
        <w:tc>
          <w:tcPr>
            <w:tcW w:w="1434" w:type="dxa"/>
          </w:tcPr>
          <w:p w14:paraId="1750EBB2" w14:textId="3E7E054F" w:rsidR="00D47606" w:rsidRPr="00A63371" w:rsidRDefault="005D5C32" w:rsidP="00D47606">
            <w:pPr>
              <w:widowControl w:val="0"/>
              <w:ind w:left="144" w:hanging="144"/>
              <w:rPr>
                <w:rFonts w:ascii="Times New Roman" w:hAnsi="Times New Roman" w:cs="Times New Roman"/>
                <w:b/>
                <w:bCs/>
                <w:iCs/>
                <w:color w:val="00B050"/>
                <w:sz w:val="20"/>
                <w:szCs w:val="20"/>
              </w:rPr>
            </w:pPr>
            <w:ins w:id="199" w:author="Ericsson User" w:date="2021-05-19T12:38:00Z">
              <w:r w:rsidRPr="00A63371">
                <w:rPr>
                  <w:rFonts w:ascii="Times New Roman" w:hAnsi="Times New Roman" w:cs="Times New Roman"/>
                  <w:b/>
                  <w:bCs/>
                  <w:iCs/>
                  <w:color w:val="00B050"/>
                  <w:sz w:val="20"/>
                  <w:szCs w:val="20"/>
                </w:rPr>
                <w:t>No</w:t>
              </w:r>
            </w:ins>
          </w:p>
        </w:tc>
        <w:tc>
          <w:tcPr>
            <w:tcW w:w="6223" w:type="dxa"/>
          </w:tcPr>
          <w:p w14:paraId="166EBE18" w14:textId="0E170257" w:rsidR="00D47606" w:rsidRPr="005D5C32" w:rsidRDefault="0001610F" w:rsidP="00D47606">
            <w:pPr>
              <w:widowControl w:val="0"/>
              <w:ind w:left="144" w:hanging="144"/>
              <w:rPr>
                <w:rFonts w:ascii="Times New Roman" w:hAnsi="Times New Roman" w:cs="Times New Roman"/>
                <w:iCs/>
                <w:color w:val="00B050"/>
                <w:sz w:val="20"/>
                <w:szCs w:val="20"/>
              </w:rPr>
            </w:pPr>
            <w:ins w:id="200" w:author="Ericsson User" w:date="2021-05-19T13:00:00Z">
              <w:r>
                <w:rPr>
                  <w:rFonts w:ascii="Times New Roman" w:hAnsi="Times New Roman" w:cs="Times New Roman"/>
                  <w:iCs/>
                  <w:color w:val="00B050"/>
                  <w:sz w:val="20"/>
                  <w:szCs w:val="20"/>
                </w:rPr>
                <w:t>Agree with Nokia.</w:t>
              </w:r>
            </w:ins>
          </w:p>
        </w:tc>
      </w:tr>
      <w:tr w:rsidR="00D47606" w14:paraId="0F277063" w14:textId="77777777">
        <w:tc>
          <w:tcPr>
            <w:tcW w:w="1523" w:type="dxa"/>
            <w:tcBorders>
              <w:top w:val="single" w:sz="4" w:space="0" w:color="auto"/>
              <w:left w:val="single" w:sz="4" w:space="0" w:color="auto"/>
              <w:bottom w:val="single" w:sz="4" w:space="0" w:color="auto"/>
              <w:right w:val="single" w:sz="4" w:space="0" w:color="auto"/>
            </w:tcBorders>
          </w:tcPr>
          <w:p w14:paraId="7DE869AB" w14:textId="177393E6" w:rsidR="00D47606" w:rsidRPr="005C52E6" w:rsidRDefault="005C52E6" w:rsidP="00D47606">
            <w:pPr>
              <w:rPr>
                <w:rFonts w:ascii="Times New Roman" w:hAnsi="Times New Roman" w:cs="Times New Roman"/>
                <w:sz w:val="20"/>
                <w:szCs w:val="20"/>
                <w:lang w:eastAsia="ko-KR"/>
              </w:rPr>
            </w:pPr>
            <w:ins w:id="201" w:author="변대욱/책임연구원/미래기술센터 C&amp;M표준(연)5G시스템표준Task(daewook.byun@lge.com)" w:date="2021-05-20T00:52:00Z">
              <w:r>
                <w:rPr>
                  <w:rFonts w:ascii="Times New Roman" w:hAnsi="Times New Roman" w:cs="Times New Roman" w:hint="eastAsia"/>
                  <w:sz w:val="20"/>
                  <w:szCs w:val="20"/>
                  <w:lang w:eastAsia="ko-KR"/>
                </w:rPr>
                <w:t>LG</w:t>
              </w:r>
            </w:ins>
          </w:p>
        </w:tc>
        <w:tc>
          <w:tcPr>
            <w:tcW w:w="1434" w:type="dxa"/>
            <w:tcBorders>
              <w:top w:val="single" w:sz="4" w:space="0" w:color="auto"/>
              <w:left w:val="single" w:sz="4" w:space="0" w:color="auto"/>
              <w:bottom w:val="single" w:sz="4" w:space="0" w:color="auto"/>
              <w:right w:val="single" w:sz="4" w:space="0" w:color="auto"/>
            </w:tcBorders>
          </w:tcPr>
          <w:p w14:paraId="582AB477" w14:textId="0667742D" w:rsidR="00D47606" w:rsidRPr="005C52E6" w:rsidRDefault="005C52E6" w:rsidP="00D47606">
            <w:pPr>
              <w:rPr>
                <w:rFonts w:ascii="Times New Roman" w:hAnsi="Times New Roman" w:cs="Times New Roman"/>
                <w:sz w:val="20"/>
                <w:szCs w:val="20"/>
                <w:lang w:eastAsia="ko-KR"/>
              </w:rPr>
            </w:pPr>
            <w:ins w:id="202" w:author="변대욱/책임연구원/미래기술센터 C&amp;M표준(연)5G시스템표준Task(daewook.byun@lge.com)" w:date="2021-05-20T00:52:00Z">
              <w:r>
                <w:rPr>
                  <w:rFonts w:ascii="Times New Roman" w:hAnsi="Times New Roman" w:cs="Times New Roman" w:hint="eastAsia"/>
                  <w:sz w:val="20"/>
                  <w:szCs w:val="20"/>
                  <w:lang w:eastAsia="ko-KR"/>
                </w:rPr>
                <w:t>No</w:t>
              </w:r>
            </w:ins>
          </w:p>
        </w:tc>
        <w:tc>
          <w:tcPr>
            <w:tcW w:w="6223" w:type="dxa"/>
            <w:tcBorders>
              <w:top w:val="single" w:sz="4" w:space="0" w:color="auto"/>
              <w:left w:val="single" w:sz="4" w:space="0" w:color="auto"/>
              <w:bottom w:val="single" w:sz="4" w:space="0" w:color="auto"/>
              <w:right w:val="single" w:sz="4" w:space="0" w:color="auto"/>
            </w:tcBorders>
          </w:tcPr>
          <w:p w14:paraId="795A1012" w14:textId="1546F60E" w:rsidR="00D47606" w:rsidRPr="005C52E6" w:rsidRDefault="005C52E6" w:rsidP="00D47606">
            <w:pPr>
              <w:rPr>
                <w:rFonts w:ascii="Times New Roman" w:hAnsi="Times New Roman" w:cs="Times New Roman"/>
                <w:sz w:val="20"/>
                <w:szCs w:val="20"/>
                <w:lang w:eastAsia="ko-KR"/>
              </w:rPr>
            </w:pPr>
            <w:ins w:id="203" w:author="변대욱/책임연구원/미래기술센터 C&amp;M표준(연)5G시스템표준Task(daewook.byun@lge.com)" w:date="2021-05-20T00:53:00Z">
              <w:r>
                <w:rPr>
                  <w:rFonts w:ascii="Times New Roman" w:hAnsi="Times New Roman" w:cs="Times New Roman"/>
                  <w:sz w:val="20"/>
                  <w:szCs w:val="20"/>
                  <w:lang w:eastAsia="ko-KR"/>
                </w:rPr>
                <w:t>S</w:t>
              </w:r>
              <w:r>
                <w:rPr>
                  <w:rFonts w:ascii="Times New Roman" w:hAnsi="Times New Roman" w:cs="Times New Roman" w:hint="eastAsia"/>
                  <w:sz w:val="20"/>
                  <w:szCs w:val="20"/>
                  <w:lang w:eastAsia="ko-KR"/>
                </w:rPr>
                <w:t xml:space="preserve">imilar </w:t>
              </w:r>
              <w:r>
                <w:rPr>
                  <w:rFonts w:ascii="Times New Roman" w:hAnsi="Times New Roman" w:cs="Times New Roman"/>
                  <w:sz w:val="20"/>
                  <w:szCs w:val="20"/>
                  <w:lang w:eastAsia="ko-KR"/>
                </w:rPr>
                <w:t>view with ZTE.</w:t>
              </w:r>
            </w:ins>
          </w:p>
        </w:tc>
      </w:tr>
      <w:tr w:rsidR="00D46587" w14:paraId="1AA0C090" w14:textId="77777777">
        <w:tc>
          <w:tcPr>
            <w:tcW w:w="1523" w:type="dxa"/>
            <w:tcBorders>
              <w:top w:val="single" w:sz="4" w:space="0" w:color="auto"/>
              <w:left w:val="single" w:sz="4" w:space="0" w:color="auto"/>
              <w:bottom w:val="single" w:sz="4" w:space="0" w:color="auto"/>
              <w:right w:val="single" w:sz="4" w:space="0" w:color="auto"/>
            </w:tcBorders>
          </w:tcPr>
          <w:p w14:paraId="770F4487" w14:textId="1F3728A7" w:rsidR="00D46587" w:rsidRPr="005D5C32" w:rsidRDefault="00D46587" w:rsidP="00D46587">
            <w:pPr>
              <w:rPr>
                <w:rFonts w:ascii="Times New Roman" w:eastAsia="MS ??" w:hAnsi="Times New Roman" w:cs="Times New Roman"/>
                <w:sz w:val="20"/>
                <w:szCs w:val="20"/>
                <w:lang w:eastAsia="zh-CN"/>
              </w:rPr>
            </w:pPr>
            <w:ins w:id="204" w:author="QC-1" w:date="2021-05-19T18:33:00Z">
              <w:r>
                <w:rPr>
                  <w:rFonts w:ascii="Times New Roman" w:eastAsiaTheme="minorEastAsia" w:hAnsi="Times New Roman" w:cs="Times New Roman"/>
                  <w:sz w:val="20"/>
                  <w:szCs w:val="20"/>
                  <w:lang w:eastAsia="zh-CN"/>
                </w:rPr>
                <w:t>Qualcomm</w:t>
              </w:r>
            </w:ins>
          </w:p>
        </w:tc>
        <w:tc>
          <w:tcPr>
            <w:tcW w:w="1434" w:type="dxa"/>
            <w:tcBorders>
              <w:top w:val="single" w:sz="4" w:space="0" w:color="auto"/>
              <w:left w:val="single" w:sz="4" w:space="0" w:color="auto"/>
              <w:bottom w:val="single" w:sz="4" w:space="0" w:color="auto"/>
              <w:right w:val="single" w:sz="4" w:space="0" w:color="auto"/>
            </w:tcBorders>
          </w:tcPr>
          <w:p w14:paraId="1FC4E296" w14:textId="221F42E5" w:rsidR="00D46587" w:rsidRPr="005D5C32" w:rsidRDefault="00D46587" w:rsidP="00D46587">
            <w:pPr>
              <w:rPr>
                <w:rFonts w:ascii="Times New Roman" w:eastAsia="MS Mincho" w:hAnsi="Times New Roman" w:cs="Times New Roman"/>
                <w:sz w:val="20"/>
                <w:szCs w:val="20"/>
                <w:lang w:eastAsia="ko-KR"/>
              </w:rPr>
            </w:pPr>
            <w:ins w:id="205" w:author="QC-1" w:date="2021-05-19T18:33:00Z">
              <w:r>
                <w:rPr>
                  <w:rFonts w:ascii="Times New Roman" w:eastAsia="MS Mincho" w:hAnsi="Times New Roman" w:cs="Times New Roman"/>
                  <w:sz w:val="20"/>
                  <w:szCs w:val="20"/>
                  <w:lang w:eastAsia="ko-KR"/>
                </w:rPr>
                <w:t>No</w:t>
              </w:r>
            </w:ins>
          </w:p>
        </w:tc>
        <w:tc>
          <w:tcPr>
            <w:tcW w:w="6223" w:type="dxa"/>
            <w:tcBorders>
              <w:top w:val="single" w:sz="4" w:space="0" w:color="auto"/>
              <w:left w:val="single" w:sz="4" w:space="0" w:color="auto"/>
              <w:bottom w:val="single" w:sz="4" w:space="0" w:color="auto"/>
              <w:right w:val="single" w:sz="4" w:space="0" w:color="auto"/>
            </w:tcBorders>
          </w:tcPr>
          <w:p w14:paraId="5F354B90" w14:textId="245615D2" w:rsidR="00D46587" w:rsidRPr="005D5C32" w:rsidRDefault="00D46587" w:rsidP="00D46587">
            <w:pPr>
              <w:rPr>
                <w:rFonts w:ascii="Times New Roman" w:eastAsia="MS Mincho" w:hAnsi="Times New Roman" w:cs="Times New Roman"/>
                <w:sz w:val="20"/>
                <w:szCs w:val="20"/>
                <w:lang w:eastAsia="ko-KR"/>
              </w:rPr>
            </w:pPr>
            <w:ins w:id="206" w:author="QC-1" w:date="2021-05-19T18:33:00Z">
              <w:r>
                <w:rPr>
                  <w:rFonts w:ascii="Times New Roman" w:eastAsia="MS Mincho" w:hAnsi="Times New Roman" w:cs="Times New Roman"/>
                  <w:sz w:val="20"/>
                  <w:szCs w:val="20"/>
                  <w:lang w:eastAsia="ko-KR"/>
                </w:rPr>
                <w:t>We would have to define a congestion metric first. We don’t want to do that.</w:t>
              </w:r>
            </w:ins>
          </w:p>
        </w:tc>
      </w:tr>
      <w:tr w:rsidR="00D47606" w14:paraId="1846411C" w14:textId="77777777">
        <w:tc>
          <w:tcPr>
            <w:tcW w:w="1523" w:type="dxa"/>
            <w:tcBorders>
              <w:top w:val="single" w:sz="4" w:space="0" w:color="auto"/>
              <w:left w:val="single" w:sz="4" w:space="0" w:color="auto"/>
              <w:bottom w:val="single" w:sz="4" w:space="0" w:color="auto"/>
              <w:right w:val="single" w:sz="4" w:space="0" w:color="auto"/>
            </w:tcBorders>
          </w:tcPr>
          <w:p w14:paraId="24080159" w14:textId="127F0E00" w:rsidR="00D47606" w:rsidRPr="008E761D" w:rsidRDefault="008E761D" w:rsidP="00D47606">
            <w:pPr>
              <w:rPr>
                <w:rFonts w:ascii="Times New Roman" w:eastAsiaTheme="minorEastAsia" w:hAnsi="Times New Roman" w:cs="Times New Roman" w:hint="eastAsia"/>
                <w:sz w:val="20"/>
                <w:szCs w:val="20"/>
                <w:lang w:eastAsia="zh-CN"/>
              </w:rPr>
            </w:pPr>
            <w:ins w:id="207" w:author="CATT" w:date="2021-05-20T09:34:00Z">
              <w:r>
                <w:rPr>
                  <w:rFonts w:ascii="Times New Roman" w:eastAsiaTheme="minorEastAsia" w:hAnsi="Times New Roman" w:cs="Times New Roman" w:hint="eastAsia"/>
                  <w:sz w:val="20"/>
                  <w:szCs w:val="20"/>
                  <w:lang w:eastAsia="zh-CN"/>
                </w:rPr>
                <w:t>CATT</w:t>
              </w:r>
            </w:ins>
          </w:p>
        </w:tc>
        <w:tc>
          <w:tcPr>
            <w:tcW w:w="1434" w:type="dxa"/>
            <w:tcBorders>
              <w:top w:val="single" w:sz="4" w:space="0" w:color="auto"/>
              <w:left w:val="single" w:sz="4" w:space="0" w:color="auto"/>
              <w:bottom w:val="single" w:sz="4" w:space="0" w:color="auto"/>
              <w:right w:val="single" w:sz="4" w:space="0" w:color="auto"/>
            </w:tcBorders>
          </w:tcPr>
          <w:p w14:paraId="62286D2D" w14:textId="29EDC044" w:rsidR="00D47606" w:rsidRPr="008E761D" w:rsidRDefault="008E761D" w:rsidP="00D47606">
            <w:pPr>
              <w:rPr>
                <w:rFonts w:ascii="Times New Roman" w:eastAsiaTheme="minorEastAsia" w:hAnsi="Times New Roman" w:cs="Times New Roman" w:hint="eastAsia"/>
                <w:sz w:val="20"/>
                <w:szCs w:val="20"/>
                <w:lang w:eastAsia="zh-CN"/>
              </w:rPr>
            </w:pPr>
            <w:ins w:id="208" w:author="CATT" w:date="2021-05-20T09:34:00Z">
              <w:r>
                <w:rPr>
                  <w:rFonts w:ascii="Times New Roman" w:eastAsiaTheme="minorEastAsia" w:hAnsi="Times New Roman" w:cs="Times New Roman"/>
                  <w:sz w:val="20"/>
                  <w:szCs w:val="20"/>
                  <w:lang w:eastAsia="zh-CN"/>
                </w:rPr>
                <w:t>N</w:t>
              </w:r>
              <w:r>
                <w:rPr>
                  <w:rFonts w:ascii="Times New Roman" w:eastAsiaTheme="minorEastAsia" w:hAnsi="Times New Roman" w:cs="Times New Roman" w:hint="eastAsia"/>
                  <w:sz w:val="20"/>
                  <w:szCs w:val="20"/>
                  <w:lang w:eastAsia="zh-CN"/>
                </w:rPr>
                <w:t xml:space="preserve">o </w:t>
              </w:r>
            </w:ins>
          </w:p>
        </w:tc>
        <w:tc>
          <w:tcPr>
            <w:tcW w:w="6223" w:type="dxa"/>
            <w:tcBorders>
              <w:top w:val="single" w:sz="4" w:space="0" w:color="auto"/>
              <w:left w:val="single" w:sz="4" w:space="0" w:color="auto"/>
              <w:bottom w:val="single" w:sz="4" w:space="0" w:color="auto"/>
              <w:right w:val="single" w:sz="4" w:space="0" w:color="auto"/>
            </w:tcBorders>
          </w:tcPr>
          <w:p w14:paraId="43F139E1" w14:textId="4DEE3DE5" w:rsidR="00D47606" w:rsidRPr="00A22838" w:rsidRDefault="008E761D" w:rsidP="008E761D">
            <w:pPr>
              <w:rPr>
                <w:rFonts w:ascii="Times New Roman" w:eastAsiaTheme="minorEastAsia" w:hAnsi="Times New Roman" w:cs="Times New Roman" w:hint="eastAsia"/>
                <w:sz w:val="20"/>
                <w:szCs w:val="20"/>
                <w:lang w:eastAsia="zh-CN"/>
              </w:rPr>
            </w:pPr>
            <w:ins w:id="209" w:author="CATT" w:date="2021-05-20T09:34:00Z">
              <w:r>
                <w:rPr>
                  <w:rFonts w:ascii="Times New Roman" w:eastAsiaTheme="minorEastAsia" w:hAnsi="Times New Roman" w:cs="Times New Roman"/>
                  <w:sz w:val="20"/>
                  <w:szCs w:val="20"/>
                  <w:lang w:eastAsia="zh-CN"/>
                </w:rPr>
                <w:t>W</w:t>
              </w:r>
              <w:r>
                <w:rPr>
                  <w:rFonts w:ascii="Times New Roman" w:eastAsiaTheme="minorEastAsia" w:hAnsi="Times New Roman" w:cs="Times New Roman" w:hint="eastAsia"/>
                  <w:sz w:val="20"/>
                  <w:szCs w:val="20"/>
                  <w:lang w:eastAsia="zh-CN"/>
                </w:rPr>
                <w:t>hen CP based co</w:t>
              </w:r>
            </w:ins>
            <w:ins w:id="210" w:author="CATT" w:date="2021-05-20T09:35:00Z">
              <w:r>
                <w:rPr>
                  <w:rFonts w:ascii="Times New Roman" w:eastAsiaTheme="minorEastAsia" w:hAnsi="Times New Roman" w:cs="Times New Roman" w:hint="eastAsia"/>
                  <w:sz w:val="20"/>
                  <w:szCs w:val="20"/>
                  <w:lang w:eastAsia="zh-CN"/>
                </w:rPr>
                <w:t xml:space="preserve">ngestion </w:t>
              </w:r>
              <w:r>
                <w:rPr>
                  <w:rFonts w:ascii="Times New Roman" w:eastAsiaTheme="minorEastAsia" w:hAnsi="Times New Roman" w:cs="Times New Roman"/>
                  <w:sz w:val="20"/>
                  <w:szCs w:val="20"/>
                  <w:lang w:eastAsia="zh-CN"/>
                </w:rPr>
                <w:t>migration</w:t>
              </w:r>
              <w:r>
                <w:rPr>
                  <w:rFonts w:ascii="Times New Roman" w:eastAsiaTheme="minorEastAsia" w:hAnsi="Times New Roman" w:cs="Times New Roman" w:hint="eastAsia"/>
                  <w:sz w:val="20"/>
                  <w:szCs w:val="20"/>
                  <w:lang w:eastAsia="zh-CN"/>
                </w:rPr>
                <w:t xml:space="preserve"> is performed, it</w:t>
              </w:r>
            </w:ins>
            <w:ins w:id="211" w:author="CATT" w:date="2021-05-20T09:36:00Z">
              <w:r>
                <w:rPr>
                  <w:rFonts w:ascii="Times New Roman" w:eastAsiaTheme="minorEastAsia" w:hAnsi="Times New Roman" w:cs="Times New Roman" w:hint="eastAsia"/>
                  <w:sz w:val="20"/>
                  <w:szCs w:val="20"/>
                  <w:lang w:eastAsia="zh-CN"/>
                </w:rPr>
                <w:t xml:space="preserve"> is</w:t>
              </w:r>
            </w:ins>
            <w:ins w:id="212" w:author="CATT" w:date="2021-05-20T09:35:00Z">
              <w:r>
                <w:rPr>
                  <w:rFonts w:ascii="Times New Roman" w:eastAsiaTheme="minorEastAsia" w:hAnsi="Times New Roman" w:cs="Times New Roman" w:hint="eastAsia"/>
                  <w:sz w:val="20"/>
                  <w:szCs w:val="20"/>
                  <w:lang w:eastAsia="zh-CN"/>
                </w:rPr>
                <w:t xml:space="preserve"> more </w:t>
              </w:r>
              <w:r>
                <w:rPr>
                  <w:rFonts w:ascii="Times New Roman" w:eastAsiaTheme="minorEastAsia" w:hAnsi="Times New Roman" w:cs="Times New Roman"/>
                  <w:sz w:val="20"/>
                  <w:szCs w:val="20"/>
                  <w:lang w:eastAsia="zh-CN"/>
                </w:rPr>
                <w:t>likely</w:t>
              </w:r>
              <w:r>
                <w:rPr>
                  <w:rFonts w:ascii="Times New Roman" w:eastAsiaTheme="minorEastAsia" w:hAnsi="Times New Roman" w:cs="Times New Roman" w:hint="eastAsia"/>
                  <w:sz w:val="20"/>
                  <w:szCs w:val="20"/>
                  <w:lang w:eastAsia="zh-CN"/>
                </w:rPr>
                <w:t xml:space="preserve"> </w:t>
              </w:r>
              <w:r>
                <w:rPr>
                  <w:rFonts w:ascii="Times New Roman" w:eastAsiaTheme="minorEastAsia" w:hAnsi="Times New Roman" w:cs="Times New Roman"/>
                  <w:sz w:val="20"/>
                  <w:szCs w:val="20"/>
                  <w:lang w:eastAsia="zh-CN"/>
                </w:rPr>
                <w:t>already</w:t>
              </w:r>
              <w:r>
                <w:rPr>
                  <w:rFonts w:ascii="Times New Roman" w:eastAsiaTheme="minorEastAsia" w:hAnsi="Times New Roman" w:cs="Times New Roman" w:hint="eastAsia"/>
                  <w:sz w:val="20"/>
                  <w:szCs w:val="20"/>
                  <w:lang w:eastAsia="zh-CN"/>
                </w:rPr>
                <w:t xml:space="preserve"> </w:t>
              </w:r>
            </w:ins>
            <w:ins w:id="213" w:author="CATT" w:date="2021-05-20T09:36:00Z">
              <w:r>
                <w:rPr>
                  <w:rFonts w:ascii="Times New Roman" w:eastAsiaTheme="minorEastAsia" w:hAnsi="Times New Roman" w:cs="Times New Roman" w:hint="eastAsia"/>
                  <w:sz w:val="20"/>
                  <w:szCs w:val="20"/>
                  <w:lang w:eastAsia="zh-CN"/>
                </w:rPr>
                <w:t xml:space="preserve">be </w:t>
              </w:r>
            </w:ins>
            <w:ins w:id="214" w:author="CATT" w:date="2021-05-20T09:35:00Z">
              <w:r>
                <w:rPr>
                  <w:rFonts w:ascii="Times New Roman" w:eastAsiaTheme="minorEastAsia" w:hAnsi="Times New Roman" w:cs="Times New Roman" w:hint="eastAsia"/>
                  <w:sz w:val="20"/>
                  <w:szCs w:val="20"/>
                  <w:lang w:eastAsia="zh-CN"/>
                </w:rPr>
                <w:t>high</w:t>
              </w:r>
            </w:ins>
            <w:ins w:id="215" w:author="CATT" w:date="2021-05-20T09:36:00Z">
              <w:r>
                <w:rPr>
                  <w:rFonts w:ascii="Times New Roman" w:eastAsiaTheme="minorEastAsia" w:hAnsi="Times New Roman" w:cs="Times New Roman" w:hint="eastAsia"/>
                  <w:sz w:val="20"/>
                  <w:szCs w:val="20"/>
                  <w:lang w:eastAsia="zh-CN"/>
                </w:rPr>
                <w:t xml:space="preserve">ly </w:t>
              </w:r>
            </w:ins>
            <w:ins w:id="216" w:author="CATT" w:date="2021-05-20T09:35:00Z">
              <w:r>
                <w:rPr>
                  <w:rFonts w:ascii="Times New Roman" w:eastAsiaTheme="minorEastAsia" w:hAnsi="Times New Roman" w:cs="Times New Roman"/>
                  <w:sz w:val="20"/>
                  <w:szCs w:val="20"/>
                  <w:lang w:eastAsia="zh-CN"/>
                </w:rPr>
                <w:t>congest</w:t>
              </w:r>
            </w:ins>
            <w:ins w:id="217" w:author="CATT" w:date="2021-05-20T09:36:00Z">
              <w:r>
                <w:rPr>
                  <w:rFonts w:ascii="Times New Roman" w:eastAsiaTheme="minorEastAsia" w:hAnsi="Times New Roman" w:cs="Times New Roman" w:hint="eastAsia"/>
                  <w:sz w:val="20"/>
                  <w:szCs w:val="20"/>
                  <w:lang w:eastAsia="zh-CN"/>
                </w:rPr>
                <w:t>ed</w:t>
              </w:r>
            </w:ins>
            <w:ins w:id="218" w:author="CATT" w:date="2021-05-20T09:35:00Z">
              <w:r>
                <w:rPr>
                  <w:rFonts w:ascii="Times New Roman" w:eastAsiaTheme="minorEastAsia" w:hAnsi="Times New Roman" w:cs="Times New Roman" w:hint="eastAsia"/>
                  <w:sz w:val="20"/>
                  <w:szCs w:val="20"/>
                  <w:lang w:eastAsia="zh-CN"/>
                </w:rPr>
                <w:t xml:space="preserve"> </w:t>
              </w:r>
            </w:ins>
          </w:p>
        </w:tc>
      </w:tr>
      <w:tr w:rsidR="00D47606" w14:paraId="50BC0F97" w14:textId="77777777">
        <w:tc>
          <w:tcPr>
            <w:tcW w:w="1523" w:type="dxa"/>
            <w:tcBorders>
              <w:top w:val="single" w:sz="4" w:space="0" w:color="auto"/>
              <w:left w:val="single" w:sz="4" w:space="0" w:color="auto"/>
              <w:bottom w:val="single" w:sz="4" w:space="0" w:color="auto"/>
              <w:right w:val="single" w:sz="4" w:space="0" w:color="auto"/>
            </w:tcBorders>
          </w:tcPr>
          <w:p w14:paraId="5A3C96E1" w14:textId="77777777" w:rsidR="00D47606" w:rsidRPr="005D5C32" w:rsidRDefault="00D47606" w:rsidP="00D47606">
            <w:pPr>
              <w:rPr>
                <w:rFonts w:ascii="Times New Roman" w:eastAsia="MS ??" w:hAnsi="Times New Roman" w:cs="Times New Roman"/>
                <w:sz w:val="20"/>
                <w:szCs w:val="20"/>
                <w:lang w:eastAsia="zh-CN"/>
              </w:rPr>
            </w:pPr>
          </w:p>
        </w:tc>
        <w:tc>
          <w:tcPr>
            <w:tcW w:w="1434" w:type="dxa"/>
            <w:tcBorders>
              <w:top w:val="single" w:sz="4" w:space="0" w:color="auto"/>
              <w:left w:val="single" w:sz="4" w:space="0" w:color="auto"/>
              <w:bottom w:val="single" w:sz="4" w:space="0" w:color="auto"/>
              <w:right w:val="single" w:sz="4" w:space="0" w:color="auto"/>
            </w:tcBorders>
          </w:tcPr>
          <w:p w14:paraId="6175090F" w14:textId="77777777" w:rsidR="00D47606" w:rsidRPr="005D5C32" w:rsidRDefault="00D47606" w:rsidP="00D47606">
            <w:pPr>
              <w:rPr>
                <w:rFonts w:ascii="Times New Roman" w:eastAsia="MS ??" w:hAnsi="Times New Roman" w:cs="Times New Roman"/>
                <w:sz w:val="20"/>
                <w:szCs w:val="20"/>
                <w:lang w:eastAsia="zh-CN"/>
              </w:rPr>
            </w:pPr>
          </w:p>
        </w:tc>
        <w:tc>
          <w:tcPr>
            <w:tcW w:w="6223" w:type="dxa"/>
            <w:tcBorders>
              <w:top w:val="single" w:sz="4" w:space="0" w:color="auto"/>
              <w:left w:val="single" w:sz="4" w:space="0" w:color="auto"/>
              <w:bottom w:val="single" w:sz="4" w:space="0" w:color="auto"/>
              <w:right w:val="single" w:sz="4" w:space="0" w:color="auto"/>
            </w:tcBorders>
          </w:tcPr>
          <w:p w14:paraId="61E95DB0" w14:textId="77777777" w:rsidR="00D47606" w:rsidRPr="008E761D" w:rsidRDefault="00D47606" w:rsidP="00D47606">
            <w:pPr>
              <w:rPr>
                <w:rFonts w:ascii="Times New Roman" w:eastAsia="MS ??" w:hAnsi="Times New Roman" w:cs="Times New Roman"/>
                <w:sz w:val="20"/>
                <w:szCs w:val="20"/>
                <w:lang w:eastAsia="zh-CN"/>
              </w:rPr>
            </w:pPr>
          </w:p>
        </w:tc>
      </w:tr>
      <w:tr w:rsidR="00D47606" w14:paraId="00C08044" w14:textId="77777777">
        <w:tc>
          <w:tcPr>
            <w:tcW w:w="1523" w:type="dxa"/>
            <w:tcBorders>
              <w:top w:val="single" w:sz="4" w:space="0" w:color="auto"/>
              <w:left w:val="single" w:sz="4" w:space="0" w:color="auto"/>
              <w:bottom w:val="single" w:sz="4" w:space="0" w:color="auto"/>
              <w:right w:val="single" w:sz="4" w:space="0" w:color="auto"/>
            </w:tcBorders>
          </w:tcPr>
          <w:p w14:paraId="59AEE7D9" w14:textId="77777777" w:rsidR="00D47606" w:rsidRPr="005D5C32" w:rsidRDefault="00D47606" w:rsidP="00D47606">
            <w:pPr>
              <w:rPr>
                <w:rFonts w:ascii="Times New Roman" w:eastAsia="MS ??" w:hAnsi="Times New Roman" w:cs="Times New Roman"/>
                <w:sz w:val="20"/>
                <w:szCs w:val="20"/>
                <w:lang w:eastAsia="zh-CN"/>
              </w:rPr>
            </w:pPr>
          </w:p>
        </w:tc>
        <w:tc>
          <w:tcPr>
            <w:tcW w:w="1434" w:type="dxa"/>
            <w:tcBorders>
              <w:top w:val="single" w:sz="4" w:space="0" w:color="auto"/>
              <w:left w:val="single" w:sz="4" w:space="0" w:color="auto"/>
              <w:bottom w:val="single" w:sz="4" w:space="0" w:color="auto"/>
              <w:right w:val="single" w:sz="4" w:space="0" w:color="auto"/>
            </w:tcBorders>
          </w:tcPr>
          <w:p w14:paraId="2601616D" w14:textId="77777777" w:rsidR="00D47606" w:rsidRPr="005D5C32" w:rsidRDefault="00D47606" w:rsidP="00D47606">
            <w:pPr>
              <w:rPr>
                <w:rFonts w:ascii="Times New Roman" w:eastAsia="MS ??" w:hAnsi="Times New Roman" w:cs="Times New Roman"/>
                <w:b/>
                <w:bCs/>
                <w:sz w:val="20"/>
                <w:szCs w:val="20"/>
                <w:lang w:eastAsia="zh-CN"/>
              </w:rPr>
            </w:pPr>
          </w:p>
        </w:tc>
        <w:tc>
          <w:tcPr>
            <w:tcW w:w="6223" w:type="dxa"/>
            <w:tcBorders>
              <w:top w:val="single" w:sz="4" w:space="0" w:color="auto"/>
              <w:left w:val="single" w:sz="4" w:space="0" w:color="auto"/>
              <w:bottom w:val="single" w:sz="4" w:space="0" w:color="auto"/>
              <w:right w:val="single" w:sz="4" w:space="0" w:color="auto"/>
            </w:tcBorders>
          </w:tcPr>
          <w:p w14:paraId="1E03542A" w14:textId="77777777" w:rsidR="00D47606" w:rsidRPr="005D5C32" w:rsidRDefault="00D47606" w:rsidP="00D47606">
            <w:pPr>
              <w:rPr>
                <w:rFonts w:ascii="Times New Roman" w:eastAsia="MS ??" w:hAnsi="Times New Roman" w:cs="Times New Roman"/>
                <w:b/>
                <w:bCs/>
                <w:sz w:val="20"/>
                <w:szCs w:val="20"/>
                <w:lang w:eastAsia="zh-CN"/>
              </w:rPr>
            </w:pPr>
          </w:p>
        </w:tc>
      </w:tr>
      <w:tr w:rsidR="00D47606" w14:paraId="2E979717" w14:textId="77777777">
        <w:tc>
          <w:tcPr>
            <w:tcW w:w="1523" w:type="dxa"/>
            <w:tcBorders>
              <w:top w:val="single" w:sz="4" w:space="0" w:color="auto"/>
              <w:left w:val="single" w:sz="4" w:space="0" w:color="auto"/>
              <w:bottom w:val="single" w:sz="4" w:space="0" w:color="auto"/>
              <w:right w:val="single" w:sz="4" w:space="0" w:color="auto"/>
            </w:tcBorders>
          </w:tcPr>
          <w:p w14:paraId="74055C3C" w14:textId="77777777" w:rsidR="00D47606" w:rsidRPr="005D5C32" w:rsidRDefault="00D47606" w:rsidP="00D47606">
            <w:pPr>
              <w:rPr>
                <w:rFonts w:ascii="Times New Roman" w:eastAsia="MS ??" w:hAnsi="Times New Roman" w:cs="Times New Roman"/>
                <w:sz w:val="20"/>
                <w:szCs w:val="20"/>
                <w:lang w:eastAsia="zh-CN"/>
              </w:rPr>
            </w:pPr>
          </w:p>
        </w:tc>
        <w:tc>
          <w:tcPr>
            <w:tcW w:w="1434" w:type="dxa"/>
            <w:tcBorders>
              <w:top w:val="single" w:sz="4" w:space="0" w:color="auto"/>
              <w:left w:val="single" w:sz="4" w:space="0" w:color="auto"/>
              <w:bottom w:val="single" w:sz="4" w:space="0" w:color="auto"/>
              <w:right w:val="single" w:sz="4" w:space="0" w:color="auto"/>
            </w:tcBorders>
          </w:tcPr>
          <w:p w14:paraId="0CB05819" w14:textId="77777777" w:rsidR="00D47606" w:rsidRPr="005D5C32" w:rsidRDefault="00D47606" w:rsidP="00D47606">
            <w:pPr>
              <w:rPr>
                <w:rFonts w:ascii="Times New Roman" w:eastAsia="MS ??" w:hAnsi="Times New Roman" w:cs="Times New Roman"/>
                <w:sz w:val="20"/>
                <w:szCs w:val="20"/>
                <w:lang w:eastAsia="zh-CN"/>
              </w:rPr>
            </w:pPr>
          </w:p>
        </w:tc>
        <w:tc>
          <w:tcPr>
            <w:tcW w:w="6223" w:type="dxa"/>
            <w:tcBorders>
              <w:top w:val="single" w:sz="4" w:space="0" w:color="auto"/>
              <w:left w:val="single" w:sz="4" w:space="0" w:color="auto"/>
              <w:bottom w:val="single" w:sz="4" w:space="0" w:color="auto"/>
              <w:right w:val="single" w:sz="4" w:space="0" w:color="auto"/>
            </w:tcBorders>
          </w:tcPr>
          <w:p w14:paraId="64305E1E" w14:textId="77777777" w:rsidR="00D47606" w:rsidRPr="005D5C32" w:rsidRDefault="00D47606" w:rsidP="00D47606">
            <w:pPr>
              <w:rPr>
                <w:rFonts w:ascii="Times New Roman" w:eastAsia="MS ??" w:hAnsi="Times New Roman" w:cs="Times New Roman"/>
                <w:sz w:val="20"/>
                <w:szCs w:val="20"/>
                <w:lang w:eastAsia="zh-CN"/>
              </w:rPr>
            </w:pPr>
          </w:p>
        </w:tc>
      </w:tr>
      <w:tr w:rsidR="00D47606" w14:paraId="76523CEC" w14:textId="77777777">
        <w:tc>
          <w:tcPr>
            <w:tcW w:w="1523" w:type="dxa"/>
            <w:tcBorders>
              <w:top w:val="single" w:sz="4" w:space="0" w:color="auto"/>
              <w:left w:val="single" w:sz="4" w:space="0" w:color="auto"/>
              <w:bottom w:val="single" w:sz="4" w:space="0" w:color="auto"/>
              <w:right w:val="single" w:sz="4" w:space="0" w:color="auto"/>
            </w:tcBorders>
          </w:tcPr>
          <w:p w14:paraId="088C204E" w14:textId="77777777" w:rsidR="00D47606" w:rsidRPr="005D5C32" w:rsidRDefault="00D47606" w:rsidP="00D47606">
            <w:pPr>
              <w:rPr>
                <w:rFonts w:ascii="Times New Roman" w:eastAsia="MS ??" w:hAnsi="Times New Roman" w:cs="Times New Roman"/>
                <w:sz w:val="20"/>
                <w:szCs w:val="20"/>
                <w:lang w:eastAsia="zh-CN"/>
              </w:rPr>
            </w:pPr>
          </w:p>
        </w:tc>
        <w:tc>
          <w:tcPr>
            <w:tcW w:w="1434" w:type="dxa"/>
            <w:tcBorders>
              <w:top w:val="single" w:sz="4" w:space="0" w:color="auto"/>
              <w:left w:val="single" w:sz="4" w:space="0" w:color="auto"/>
              <w:bottom w:val="single" w:sz="4" w:space="0" w:color="auto"/>
              <w:right w:val="single" w:sz="4" w:space="0" w:color="auto"/>
            </w:tcBorders>
          </w:tcPr>
          <w:p w14:paraId="02C006BD" w14:textId="77777777" w:rsidR="00D47606" w:rsidRPr="005D5C32" w:rsidRDefault="00D47606" w:rsidP="00D47606">
            <w:pPr>
              <w:rPr>
                <w:rFonts w:ascii="Times New Roman" w:eastAsia="MS ??" w:hAnsi="Times New Roman" w:cs="Times New Roman"/>
                <w:sz w:val="20"/>
                <w:szCs w:val="20"/>
                <w:lang w:eastAsia="zh-CN"/>
              </w:rPr>
            </w:pPr>
          </w:p>
        </w:tc>
        <w:tc>
          <w:tcPr>
            <w:tcW w:w="6223" w:type="dxa"/>
            <w:tcBorders>
              <w:top w:val="single" w:sz="4" w:space="0" w:color="auto"/>
              <w:left w:val="single" w:sz="4" w:space="0" w:color="auto"/>
              <w:bottom w:val="single" w:sz="4" w:space="0" w:color="auto"/>
              <w:right w:val="single" w:sz="4" w:space="0" w:color="auto"/>
            </w:tcBorders>
          </w:tcPr>
          <w:p w14:paraId="1BCF2F31" w14:textId="77777777" w:rsidR="00D47606" w:rsidRPr="005D5C32" w:rsidRDefault="00D47606" w:rsidP="00D47606">
            <w:pPr>
              <w:rPr>
                <w:rFonts w:ascii="Times New Roman" w:eastAsia="MS ??" w:hAnsi="Times New Roman" w:cs="Times New Roman"/>
                <w:sz w:val="20"/>
                <w:szCs w:val="20"/>
                <w:lang w:eastAsia="zh-CN"/>
              </w:rPr>
            </w:pPr>
          </w:p>
        </w:tc>
      </w:tr>
      <w:tr w:rsidR="00D47606" w14:paraId="3FF6AF9D" w14:textId="77777777">
        <w:tc>
          <w:tcPr>
            <w:tcW w:w="1523" w:type="dxa"/>
            <w:tcBorders>
              <w:top w:val="single" w:sz="4" w:space="0" w:color="auto"/>
              <w:left w:val="single" w:sz="4" w:space="0" w:color="auto"/>
              <w:bottom w:val="single" w:sz="4" w:space="0" w:color="auto"/>
              <w:right w:val="single" w:sz="4" w:space="0" w:color="auto"/>
            </w:tcBorders>
          </w:tcPr>
          <w:p w14:paraId="4BF81D93" w14:textId="77777777" w:rsidR="00D47606" w:rsidRPr="005D5C32" w:rsidRDefault="00D47606" w:rsidP="00D47606">
            <w:pPr>
              <w:rPr>
                <w:rFonts w:ascii="Times New Roman" w:eastAsia="MS ??" w:hAnsi="Times New Roman" w:cs="Times New Roman"/>
                <w:sz w:val="20"/>
                <w:szCs w:val="20"/>
                <w:lang w:eastAsia="zh-CN"/>
              </w:rPr>
            </w:pPr>
          </w:p>
        </w:tc>
        <w:tc>
          <w:tcPr>
            <w:tcW w:w="1434" w:type="dxa"/>
            <w:tcBorders>
              <w:top w:val="single" w:sz="4" w:space="0" w:color="auto"/>
              <w:left w:val="single" w:sz="4" w:space="0" w:color="auto"/>
              <w:bottom w:val="single" w:sz="4" w:space="0" w:color="auto"/>
              <w:right w:val="single" w:sz="4" w:space="0" w:color="auto"/>
            </w:tcBorders>
          </w:tcPr>
          <w:p w14:paraId="0893635A" w14:textId="77777777" w:rsidR="00D47606" w:rsidRPr="005D5C32" w:rsidRDefault="00D47606" w:rsidP="00D47606">
            <w:pPr>
              <w:rPr>
                <w:rFonts w:ascii="Times New Roman" w:eastAsia="MS ??" w:hAnsi="Times New Roman" w:cs="Times New Roman"/>
                <w:sz w:val="20"/>
                <w:szCs w:val="20"/>
                <w:lang w:eastAsia="zh-CN"/>
              </w:rPr>
            </w:pPr>
          </w:p>
        </w:tc>
        <w:tc>
          <w:tcPr>
            <w:tcW w:w="6223" w:type="dxa"/>
            <w:tcBorders>
              <w:top w:val="single" w:sz="4" w:space="0" w:color="auto"/>
              <w:left w:val="single" w:sz="4" w:space="0" w:color="auto"/>
              <w:bottom w:val="single" w:sz="4" w:space="0" w:color="auto"/>
              <w:right w:val="single" w:sz="4" w:space="0" w:color="auto"/>
            </w:tcBorders>
          </w:tcPr>
          <w:p w14:paraId="19572A19" w14:textId="77777777" w:rsidR="00D47606" w:rsidRPr="005D5C32" w:rsidRDefault="00D47606" w:rsidP="00D47606">
            <w:pPr>
              <w:rPr>
                <w:rFonts w:ascii="Times New Roman" w:eastAsia="MS ??" w:hAnsi="Times New Roman" w:cs="Times New Roman"/>
                <w:sz w:val="20"/>
                <w:szCs w:val="20"/>
                <w:lang w:eastAsia="zh-CN"/>
              </w:rPr>
            </w:pPr>
          </w:p>
        </w:tc>
      </w:tr>
    </w:tbl>
    <w:p w14:paraId="75BBEC27" w14:textId="77777777" w:rsidR="004F4C7C" w:rsidRDefault="004F4C7C">
      <w:pPr>
        <w:rPr>
          <w:rFonts w:ascii="Times New Roman" w:hAnsi="Times New Roman" w:cs="Times New Roman"/>
          <w:sz w:val="20"/>
          <w:szCs w:val="22"/>
        </w:rPr>
      </w:pPr>
    </w:p>
    <w:p w14:paraId="455F975E" w14:textId="77777777" w:rsidR="004F4C7C" w:rsidRDefault="002E208C">
      <w:pPr>
        <w:jc w:val="both"/>
        <w:rPr>
          <w:rFonts w:ascii="Times New Roman" w:hAnsi="Times New Roman" w:cs="Times New Roman"/>
          <w:sz w:val="20"/>
          <w:szCs w:val="20"/>
          <w:lang w:eastAsia="zh-CN"/>
        </w:rPr>
      </w:pPr>
      <w:r>
        <w:rPr>
          <w:rFonts w:ascii="Times New Roman" w:eastAsia="宋体" w:hAnsi="Times New Roman" w:cs="Times New Roman"/>
          <w:sz w:val="20"/>
          <w:szCs w:val="20"/>
          <w:lang w:eastAsia="zh-CN"/>
        </w:rPr>
        <w:lastRenderedPageBreak/>
        <w:t xml:space="preserve">A CR which captures the agreements on the CP-based congestion indication was approved during last RAN3 meeting [10]. </w:t>
      </w:r>
      <w:r>
        <w:rPr>
          <w:rFonts w:ascii="Times New Roman" w:hAnsi="Times New Roman" w:cs="Times New Roman"/>
          <w:sz w:val="20"/>
          <w:szCs w:val="20"/>
          <w:lang w:eastAsia="zh-CN"/>
        </w:rPr>
        <w:t xml:space="preserve">Considering that </w:t>
      </w:r>
      <w:r>
        <w:rPr>
          <w:rFonts w:ascii="Times New Roman" w:eastAsia="宋体" w:hAnsi="Times New Roman" w:cs="Times New Roman"/>
          <w:sz w:val="20"/>
          <w:szCs w:val="20"/>
          <w:lang w:eastAsia="zh-CN"/>
        </w:rPr>
        <w:t xml:space="preserve">the </w:t>
      </w:r>
      <w:r>
        <w:rPr>
          <w:rFonts w:ascii="Times New Roman" w:hAnsi="Times New Roman" w:cs="Times New Roman"/>
          <w:i/>
          <w:sz w:val="20"/>
          <w:szCs w:val="20"/>
        </w:rPr>
        <w:t>gNB-DU</w:t>
      </w:r>
      <w:r>
        <w:rPr>
          <w:rFonts w:ascii="Times New Roman" w:hAnsi="Times New Roman" w:cs="Times New Roman"/>
          <w:sz w:val="20"/>
          <w:szCs w:val="20"/>
        </w:rPr>
        <w:t xml:space="preserve"> </w:t>
      </w:r>
      <w:r>
        <w:rPr>
          <w:rFonts w:ascii="Times New Roman" w:hAnsi="Times New Roman" w:cs="Times New Roman"/>
          <w:i/>
          <w:sz w:val="20"/>
          <w:szCs w:val="20"/>
        </w:rPr>
        <w:t>Overload Information</w:t>
      </w:r>
      <w:r>
        <w:rPr>
          <w:rFonts w:ascii="Times New Roman" w:hAnsi="Times New Roman" w:cs="Times New Roman"/>
          <w:sz w:val="20"/>
          <w:szCs w:val="20"/>
        </w:rPr>
        <w:t xml:space="preserve"> IE</w:t>
      </w:r>
      <w:r>
        <w:rPr>
          <w:rFonts w:ascii="Times New Roman" w:hAnsi="Times New Roman" w:cs="Times New Roman"/>
          <w:sz w:val="20"/>
          <w:szCs w:val="20"/>
          <w:lang w:eastAsia="zh-CN"/>
        </w:rPr>
        <w:t xml:space="preserve"> is mandatory, </w:t>
      </w:r>
      <w:r>
        <w:rPr>
          <w:rFonts w:ascii="Times New Roman" w:eastAsia="宋体" w:hAnsi="Times New Roman" w:cs="Times New Roman"/>
          <w:sz w:val="20"/>
          <w:szCs w:val="20"/>
          <w:lang w:eastAsia="zh-CN"/>
        </w:rPr>
        <w:t xml:space="preserve">the </w:t>
      </w:r>
      <w:r>
        <w:rPr>
          <w:rFonts w:ascii="Times New Roman" w:hAnsi="Times New Roman" w:cs="Times New Roman"/>
          <w:sz w:val="20"/>
          <w:szCs w:val="20"/>
          <w:lang w:eastAsia="zh-CN"/>
        </w:rPr>
        <w:t xml:space="preserve">co-existence of the </w:t>
      </w:r>
      <w:r>
        <w:rPr>
          <w:rFonts w:ascii="Times New Roman" w:hAnsi="Times New Roman" w:cs="Times New Roman"/>
          <w:i/>
          <w:iCs/>
          <w:sz w:val="20"/>
          <w:szCs w:val="20"/>
        </w:rPr>
        <w:t>IAB Congestion</w:t>
      </w:r>
      <w:r>
        <w:rPr>
          <w:rFonts w:ascii="Times New Roman" w:hAnsi="Times New Roman" w:cs="Times New Roman"/>
          <w:i/>
          <w:sz w:val="20"/>
          <w:szCs w:val="20"/>
        </w:rPr>
        <w:t xml:space="preserve"> Indication </w:t>
      </w:r>
      <w:r>
        <w:rPr>
          <w:rFonts w:ascii="Times New Roman" w:hAnsi="Times New Roman" w:cs="Times New Roman"/>
          <w:sz w:val="20"/>
          <w:szCs w:val="20"/>
        </w:rPr>
        <w:t xml:space="preserve">IE and the </w:t>
      </w:r>
      <w:r>
        <w:rPr>
          <w:rFonts w:ascii="Times New Roman" w:hAnsi="Times New Roman" w:cs="Times New Roman"/>
          <w:i/>
          <w:sz w:val="20"/>
          <w:szCs w:val="20"/>
        </w:rPr>
        <w:t>gNB-DU</w:t>
      </w:r>
      <w:r>
        <w:rPr>
          <w:rFonts w:ascii="Times New Roman" w:hAnsi="Times New Roman" w:cs="Times New Roman"/>
          <w:sz w:val="20"/>
          <w:szCs w:val="20"/>
        </w:rPr>
        <w:t xml:space="preserve"> </w:t>
      </w:r>
      <w:r>
        <w:rPr>
          <w:rFonts w:ascii="Times New Roman" w:hAnsi="Times New Roman" w:cs="Times New Roman"/>
          <w:i/>
          <w:sz w:val="20"/>
          <w:szCs w:val="20"/>
        </w:rPr>
        <w:t>Overload Information</w:t>
      </w:r>
      <w:r>
        <w:rPr>
          <w:rFonts w:ascii="Times New Roman" w:hAnsi="Times New Roman" w:cs="Times New Roman"/>
          <w:sz w:val="20"/>
          <w:szCs w:val="20"/>
        </w:rPr>
        <w:t xml:space="preserve"> IE</w:t>
      </w:r>
      <w:r>
        <w:rPr>
          <w:rFonts w:ascii="Times New Roman" w:hAnsi="Times New Roman" w:cs="Times New Roman"/>
          <w:sz w:val="20"/>
          <w:szCs w:val="20"/>
          <w:lang w:eastAsia="zh-CN"/>
        </w:rPr>
        <w:t xml:space="preserve"> was brought out during </w:t>
      </w:r>
      <w:r>
        <w:rPr>
          <w:rFonts w:ascii="Times New Roman" w:hAnsi="Times New Roman" w:cs="Times New Roman" w:hint="eastAsia"/>
          <w:sz w:val="20"/>
          <w:szCs w:val="20"/>
          <w:lang w:eastAsia="zh-CN"/>
        </w:rPr>
        <w:t>last meeting</w:t>
      </w:r>
      <w:r>
        <w:rPr>
          <w:rFonts w:ascii="Times New Roman" w:hAnsi="Times New Roman" w:cs="Times New Roman"/>
          <w:sz w:val="20"/>
          <w:szCs w:val="20"/>
          <w:lang w:eastAsia="zh-CN"/>
        </w:rPr>
        <w:t>. Since no consensus was achieved, an FFS issue was left in the CR:</w:t>
      </w:r>
    </w:p>
    <w:tbl>
      <w:tblPr>
        <w:tblStyle w:val="a8"/>
        <w:tblW w:w="0" w:type="auto"/>
        <w:tblInd w:w="95" w:type="dxa"/>
        <w:tblLayout w:type="fixed"/>
        <w:tblLook w:val="04A0" w:firstRow="1" w:lastRow="0" w:firstColumn="1" w:lastColumn="0" w:noHBand="0" w:noVBand="1"/>
      </w:tblPr>
      <w:tblGrid>
        <w:gridCol w:w="9750"/>
      </w:tblGrid>
      <w:tr w:rsidR="004F4C7C" w14:paraId="274E99F6" w14:textId="77777777">
        <w:tc>
          <w:tcPr>
            <w:tcW w:w="9750" w:type="dxa"/>
          </w:tcPr>
          <w:p w14:paraId="7F3ECD15" w14:textId="77777777" w:rsidR="004F4C7C" w:rsidRDefault="002E208C">
            <w:pPr>
              <w:spacing w:after="0"/>
              <w:rPr>
                <w:lang w:eastAsia="zh-CN"/>
              </w:rPr>
            </w:pPr>
            <w:r>
              <w:rPr>
                <w:rFonts w:ascii="Times New Roman" w:hAnsi="Times New Roman"/>
                <w:sz w:val="20"/>
                <w:szCs w:val="20"/>
              </w:rPr>
              <w:t xml:space="preserve">Editor’s NOTE: The handling with respect to simultaneous presence of </w:t>
            </w:r>
            <w:r>
              <w:rPr>
                <w:rFonts w:ascii="Times New Roman" w:hAnsi="Times New Roman"/>
                <w:i/>
                <w:iCs/>
                <w:sz w:val="20"/>
                <w:szCs w:val="20"/>
              </w:rPr>
              <w:t>IAB Congestion</w:t>
            </w:r>
            <w:r>
              <w:rPr>
                <w:rFonts w:ascii="Times New Roman" w:hAnsi="Times New Roman"/>
                <w:i/>
                <w:sz w:val="20"/>
                <w:szCs w:val="20"/>
              </w:rPr>
              <w:t xml:space="preserve"> Indication </w:t>
            </w:r>
            <w:r>
              <w:rPr>
                <w:rFonts w:ascii="Times New Roman" w:hAnsi="Times New Roman"/>
                <w:sz w:val="20"/>
                <w:szCs w:val="20"/>
              </w:rPr>
              <w:t xml:space="preserve">IE and the </w:t>
            </w:r>
            <w:r>
              <w:rPr>
                <w:rFonts w:ascii="Times New Roman" w:hAnsi="Times New Roman"/>
                <w:i/>
                <w:sz w:val="20"/>
                <w:szCs w:val="20"/>
              </w:rPr>
              <w:t>gNB-DU</w:t>
            </w:r>
            <w:r>
              <w:rPr>
                <w:rFonts w:ascii="Times New Roman" w:hAnsi="Times New Roman"/>
                <w:sz w:val="20"/>
                <w:szCs w:val="20"/>
              </w:rPr>
              <w:t xml:space="preserve"> </w:t>
            </w:r>
            <w:r>
              <w:rPr>
                <w:rFonts w:ascii="Times New Roman" w:hAnsi="Times New Roman"/>
                <w:i/>
                <w:sz w:val="20"/>
                <w:szCs w:val="20"/>
              </w:rPr>
              <w:t>Overload Information</w:t>
            </w:r>
            <w:r>
              <w:rPr>
                <w:rFonts w:ascii="Times New Roman" w:hAnsi="Times New Roman"/>
                <w:sz w:val="20"/>
                <w:szCs w:val="20"/>
              </w:rPr>
              <w:t xml:space="preserve"> IE is FFS.</w:t>
            </w:r>
          </w:p>
        </w:tc>
      </w:tr>
    </w:tbl>
    <w:p w14:paraId="0D754B9C" w14:textId="77777777" w:rsidR="004F4C7C" w:rsidRDefault="002E208C">
      <w:pPr>
        <w:spacing w:beforeLines="50" w:before="156"/>
        <w:jc w:val="both"/>
        <w:rPr>
          <w:rFonts w:ascii="Times New Roman" w:eastAsia="宋体" w:hAnsi="Times New Roman" w:cs="Times New Roman"/>
          <w:bCs/>
          <w:sz w:val="20"/>
          <w:szCs w:val="20"/>
          <w:lang w:eastAsia="zh-CN"/>
        </w:rPr>
      </w:pPr>
      <w:r>
        <w:rPr>
          <w:rFonts w:ascii="Times New Roman" w:hAnsi="Times New Roman" w:cs="Times New Roman" w:hint="eastAsia"/>
          <w:sz w:val="20"/>
          <w:szCs w:val="20"/>
          <w:lang w:eastAsia="zh-CN" w:bidi="ar"/>
        </w:rPr>
        <w:t xml:space="preserve">Contribution [8] proposes to introduce a </w:t>
      </w:r>
      <w:r>
        <w:rPr>
          <w:rFonts w:ascii="Times New Roman" w:hAnsi="Times New Roman" w:cs="Times New Roman"/>
          <w:bCs/>
          <w:sz w:val="20"/>
          <w:szCs w:val="20"/>
          <w:lang w:eastAsia="ko-KR"/>
        </w:rPr>
        <w:t>choice structure so that the gNB-CU-CP applies only backhaul congestion mitigation actions when receiv</w:t>
      </w:r>
      <w:r>
        <w:rPr>
          <w:rFonts w:ascii="Times New Roman" w:eastAsia="宋体" w:hAnsi="Times New Roman" w:cs="Times New Roman" w:hint="eastAsia"/>
          <w:bCs/>
          <w:sz w:val="20"/>
          <w:szCs w:val="20"/>
          <w:lang w:eastAsia="zh-CN"/>
        </w:rPr>
        <w:t>ing</w:t>
      </w:r>
      <w:r>
        <w:rPr>
          <w:rFonts w:ascii="Times New Roman" w:hAnsi="Times New Roman" w:cs="Times New Roman"/>
          <w:bCs/>
          <w:sz w:val="20"/>
          <w:szCs w:val="20"/>
          <w:lang w:eastAsia="ko-KR"/>
        </w:rPr>
        <w:t xml:space="preserve"> the </w:t>
      </w:r>
      <w:r>
        <w:rPr>
          <w:rFonts w:ascii="Times New Roman" w:hAnsi="Times New Roman" w:cs="Times New Roman"/>
          <w:bCs/>
          <w:i/>
          <w:sz w:val="20"/>
          <w:szCs w:val="20"/>
          <w:lang w:eastAsia="ko-KR"/>
        </w:rPr>
        <w:t>IAB Congestion Indication</w:t>
      </w:r>
      <w:r>
        <w:rPr>
          <w:rFonts w:ascii="Times New Roman" w:hAnsi="Times New Roman" w:cs="Times New Roman"/>
          <w:bCs/>
          <w:sz w:val="20"/>
          <w:szCs w:val="20"/>
          <w:lang w:eastAsia="ko-KR"/>
        </w:rPr>
        <w:t xml:space="preserve"> IE using the gNB Status Indication procedure.</w:t>
      </w:r>
      <w:r>
        <w:rPr>
          <w:rFonts w:ascii="Times New Roman" w:eastAsia="宋体" w:hAnsi="Times New Roman" w:cs="Times New Roman" w:hint="eastAsia"/>
          <w:bCs/>
          <w:sz w:val="20"/>
          <w:szCs w:val="20"/>
          <w:lang w:eastAsia="zh-CN"/>
        </w:rPr>
        <w:t xml:space="preserve"> The CHOICE structure in [8] is shown in below.</w:t>
      </w:r>
    </w:p>
    <w:tbl>
      <w:tblPr>
        <w:tblW w:w="976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1098"/>
        <w:gridCol w:w="1055"/>
        <w:gridCol w:w="1655"/>
        <w:gridCol w:w="1223"/>
        <w:gridCol w:w="1223"/>
        <w:gridCol w:w="1210"/>
      </w:tblGrid>
      <w:tr w:rsidR="004F4C7C" w14:paraId="06F44B52" w14:textId="77777777">
        <w:trPr>
          <w:trHeight w:val="603"/>
        </w:trPr>
        <w:tc>
          <w:tcPr>
            <w:tcW w:w="2302" w:type="dxa"/>
          </w:tcPr>
          <w:p w14:paraId="67E25FF5"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IE/Group Name</w:t>
            </w:r>
          </w:p>
        </w:tc>
        <w:tc>
          <w:tcPr>
            <w:tcW w:w="1098" w:type="dxa"/>
          </w:tcPr>
          <w:p w14:paraId="7288345C"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Presence</w:t>
            </w:r>
          </w:p>
        </w:tc>
        <w:tc>
          <w:tcPr>
            <w:tcW w:w="1055" w:type="dxa"/>
          </w:tcPr>
          <w:p w14:paraId="6E4D9F03"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Range</w:t>
            </w:r>
          </w:p>
        </w:tc>
        <w:tc>
          <w:tcPr>
            <w:tcW w:w="1655" w:type="dxa"/>
          </w:tcPr>
          <w:p w14:paraId="32DA1E04"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IE type and reference</w:t>
            </w:r>
          </w:p>
        </w:tc>
        <w:tc>
          <w:tcPr>
            <w:tcW w:w="1223" w:type="dxa"/>
          </w:tcPr>
          <w:p w14:paraId="74BE56E4"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Semantics description</w:t>
            </w:r>
          </w:p>
        </w:tc>
        <w:tc>
          <w:tcPr>
            <w:tcW w:w="1223" w:type="dxa"/>
          </w:tcPr>
          <w:p w14:paraId="4518680E"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Criticality</w:t>
            </w:r>
          </w:p>
        </w:tc>
        <w:tc>
          <w:tcPr>
            <w:tcW w:w="1210" w:type="dxa"/>
          </w:tcPr>
          <w:p w14:paraId="545CCB69" w14:textId="77777777" w:rsidR="004F4C7C" w:rsidRDefault="002E208C">
            <w:pPr>
              <w:keepNext/>
              <w:keepLines/>
              <w:spacing w:after="0"/>
              <w:jc w:val="center"/>
              <w:rPr>
                <w:rFonts w:ascii="Arial" w:hAnsi="Arial" w:cs="Arial"/>
                <w:bCs/>
                <w:sz w:val="18"/>
                <w:szCs w:val="18"/>
              </w:rPr>
            </w:pPr>
            <w:r>
              <w:rPr>
                <w:rFonts w:ascii="Arial" w:hAnsi="Arial" w:cs="Arial"/>
                <w:b/>
                <w:bCs/>
                <w:sz w:val="18"/>
                <w:szCs w:val="18"/>
              </w:rPr>
              <w:t>Assigned Criticality</w:t>
            </w:r>
          </w:p>
        </w:tc>
      </w:tr>
      <w:tr w:rsidR="004F4C7C" w14:paraId="48485AA8" w14:textId="77777777">
        <w:trPr>
          <w:trHeight w:val="306"/>
        </w:trPr>
        <w:tc>
          <w:tcPr>
            <w:tcW w:w="2302" w:type="dxa"/>
          </w:tcPr>
          <w:p w14:paraId="64FA49E6" w14:textId="77777777" w:rsidR="004F4C7C" w:rsidRDefault="002E208C">
            <w:pPr>
              <w:keepNext/>
              <w:keepLines/>
              <w:spacing w:after="0"/>
              <w:rPr>
                <w:rFonts w:ascii="Arial" w:hAnsi="Arial" w:cs="Arial"/>
                <w:sz w:val="18"/>
                <w:szCs w:val="18"/>
              </w:rPr>
            </w:pPr>
            <w:r>
              <w:rPr>
                <w:rFonts w:ascii="Arial" w:hAnsi="Arial" w:cs="Arial"/>
                <w:sz w:val="18"/>
                <w:szCs w:val="18"/>
              </w:rPr>
              <w:t>Message Type</w:t>
            </w:r>
          </w:p>
        </w:tc>
        <w:tc>
          <w:tcPr>
            <w:tcW w:w="1098" w:type="dxa"/>
          </w:tcPr>
          <w:p w14:paraId="70F1F6D6" w14:textId="77777777" w:rsidR="004F4C7C" w:rsidRDefault="002E208C">
            <w:pPr>
              <w:keepNext/>
              <w:keepLines/>
              <w:spacing w:after="0"/>
              <w:rPr>
                <w:rFonts w:ascii="Arial" w:hAnsi="Arial" w:cs="Arial"/>
                <w:sz w:val="18"/>
                <w:szCs w:val="18"/>
              </w:rPr>
            </w:pPr>
            <w:r>
              <w:rPr>
                <w:rFonts w:ascii="Arial" w:hAnsi="Arial" w:cs="Arial"/>
                <w:sz w:val="18"/>
                <w:szCs w:val="18"/>
              </w:rPr>
              <w:t>M</w:t>
            </w:r>
          </w:p>
        </w:tc>
        <w:tc>
          <w:tcPr>
            <w:tcW w:w="1055" w:type="dxa"/>
          </w:tcPr>
          <w:p w14:paraId="0D975A5E" w14:textId="77777777" w:rsidR="004F4C7C" w:rsidRDefault="004F4C7C">
            <w:pPr>
              <w:keepNext/>
              <w:keepLines/>
              <w:spacing w:after="0"/>
              <w:rPr>
                <w:rFonts w:ascii="Arial" w:hAnsi="Arial" w:cs="Arial"/>
                <w:sz w:val="18"/>
                <w:szCs w:val="18"/>
              </w:rPr>
            </w:pPr>
          </w:p>
        </w:tc>
        <w:tc>
          <w:tcPr>
            <w:tcW w:w="1655" w:type="dxa"/>
          </w:tcPr>
          <w:p w14:paraId="02728DE9" w14:textId="77777777" w:rsidR="004F4C7C" w:rsidRDefault="002E208C">
            <w:pPr>
              <w:keepNext/>
              <w:keepLines/>
              <w:spacing w:after="0"/>
              <w:rPr>
                <w:rFonts w:ascii="Arial" w:hAnsi="Arial" w:cs="Arial"/>
                <w:sz w:val="18"/>
                <w:szCs w:val="18"/>
              </w:rPr>
            </w:pPr>
            <w:r>
              <w:rPr>
                <w:rFonts w:ascii="Arial" w:hAnsi="Arial" w:cs="Arial"/>
                <w:sz w:val="18"/>
                <w:szCs w:val="18"/>
              </w:rPr>
              <w:t>9.3.1.1</w:t>
            </w:r>
          </w:p>
        </w:tc>
        <w:tc>
          <w:tcPr>
            <w:tcW w:w="1223" w:type="dxa"/>
          </w:tcPr>
          <w:p w14:paraId="7FBADB3D" w14:textId="77777777" w:rsidR="004F4C7C" w:rsidRDefault="004F4C7C">
            <w:pPr>
              <w:keepNext/>
              <w:keepLines/>
              <w:spacing w:after="0"/>
              <w:rPr>
                <w:rFonts w:ascii="Arial" w:hAnsi="Arial" w:cs="Arial"/>
                <w:sz w:val="18"/>
                <w:szCs w:val="18"/>
              </w:rPr>
            </w:pPr>
          </w:p>
        </w:tc>
        <w:tc>
          <w:tcPr>
            <w:tcW w:w="1223" w:type="dxa"/>
          </w:tcPr>
          <w:p w14:paraId="3E79AAD3" w14:textId="77777777" w:rsidR="004F4C7C" w:rsidRDefault="002E208C">
            <w:pPr>
              <w:keepNext/>
              <w:keepLines/>
              <w:spacing w:after="0"/>
              <w:jc w:val="center"/>
              <w:rPr>
                <w:rFonts w:ascii="Arial" w:hAnsi="Arial" w:cs="Arial"/>
                <w:sz w:val="18"/>
                <w:szCs w:val="18"/>
              </w:rPr>
            </w:pPr>
            <w:r>
              <w:rPr>
                <w:rFonts w:ascii="Arial" w:hAnsi="Arial" w:cs="Arial"/>
                <w:sz w:val="18"/>
                <w:szCs w:val="18"/>
              </w:rPr>
              <w:t>YES</w:t>
            </w:r>
          </w:p>
        </w:tc>
        <w:tc>
          <w:tcPr>
            <w:tcW w:w="1210" w:type="dxa"/>
          </w:tcPr>
          <w:p w14:paraId="5C9B2E34" w14:textId="77777777" w:rsidR="004F4C7C" w:rsidRDefault="002E208C">
            <w:pPr>
              <w:keepNext/>
              <w:keepLines/>
              <w:spacing w:after="0"/>
              <w:jc w:val="center"/>
              <w:rPr>
                <w:rFonts w:ascii="Arial" w:hAnsi="Arial" w:cs="Arial"/>
                <w:sz w:val="18"/>
                <w:szCs w:val="18"/>
              </w:rPr>
            </w:pPr>
            <w:r>
              <w:rPr>
                <w:rFonts w:ascii="Arial" w:hAnsi="Arial" w:cs="Arial"/>
                <w:sz w:val="18"/>
                <w:szCs w:val="18"/>
              </w:rPr>
              <w:t>reject</w:t>
            </w:r>
          </w:p>
        </w:tc>
      </w:tr>
      <w:tr w:rsidR="004F4C7C" w14:paraId="6AED6161" w14:textId="77777777">
        <w:trPr>
          <w:trHeight w:val="306"/>
        </w:trPr>
        <w:tc>
          <w:tcPr>
            <w:tcW w:w="2302" w:type="dxa"/>
          </w:tcPr>
          <w:p w14:paraId="1ACAA9BD" w14:textId="77777777" w:rsidR="004F4C7C" w:rsidRDefault="002E208C">
            <w:pPr>
              <w:keepNext/>
              <w:keepLines/>
              <w:spacing w:after="0"/>
              <w:rPr>
                <w:rFonts w:ascii="Arial" w:hAnsi="Arial" w:cs="Arial"/>
                <w:sz w:val="18"/>
                <w:szCs w:val="18"/>
              </w:rPr>
            </w:pPr>
            <w:r>
              <w:rPr>
                <w:rFonts w:ascii="Arial" w:hAnsi="Arial" w:cs="Arial"/>
                <w:sz w:val="18"/>
                <w:szCs w:val="18"/>
              </w:rPr>
              <w:t>Transaction ID</w:t>
            </w:r>
          </w:p>
        </w:tc>
        <w:tc>
          <w:tcPr>
            <w:tcW w:w="1098" w:type="dxa"/>
          </w:tcPr>
          <w:p w14:paraId="6BDE6ECE" w14:textId="77777777" w:rsidR="004F4C7C" w:rsidRDefault="002E208C">
            <w:pPr>
              <w:keepNext/>
              <w:keepLines/>
              <w:spacing w:after="0"/>
              <w:rPr>
                <w:rFonts w:ascii="Arial" w:hAnsi="Arial" w:cs="Arial"/>
                <w:sz w:val="18"/>
                <w:szCs w:val="18"/>
              </w:rPr>
            </w:pPr>
            <w:r>
              <w:rPr>
                <w:rFonts w:ascii="Arial" w:hAnsi="Arial" w:cs="Arial"/>
                <w:sz w:val="18"/>
                <w:szCs w:val="18"/>
              </w:rPr>
              <w:t>M</w:t>
            </w:r>
          </w:p>
        </w:tc>
        <w:tc>
          <w:tcPr>
            <w:tcW w:w="1055" w:type="dxa"/>
          </w:tcPr>
          <w:p w14:paraId="4F4DC90D" w14:textId="77777777" w:rsidR="004F4C7C" w:rsidRDefault="004F4C7C">
            <w:pPr>
              <w:keepNext/>
              <w:keepLines/>
              <w:spacing w:after="0"/>
              <w:rPr>
                <w:rFonts w:ascii="Arial" w:hAnsi="Arial" w:cs="Arial"/>
                <w:sz w:val="18"/>
                <w:szCs w:val="18"/>
              </w:rPr>
            </w:pPr>
          </w:p>
        </w:tc>
        <w:tc>
          <w:tcPr>
            <w:tcW w:w="1655" w:type="dxa"/>
          </w:tcPr>
          <w:p w14:paraId="7626C712" w14:textId="77777777" w:rsidR="004F4C7C" w:rsidRDefault="002E208C">
            <w:pPr>
              <w:keepNext/>
              <w:keepLines/>
              <w:spacing w:after="0"/>
              <w:rPr>
                <w:rFonts w:ascii="Arial" w:hAnsi="Arial" w:cs="Arial"/>
                <w:sz w:val="18"/>
                <w:szCs w:val="18"/>
              </w:rPr>
            </w:pPr>
            <w:r>
              <w:rPr>
                <w:rFonts w:ascii="Arial" w:hAnsi="Arial" w:cs="Arial"/>
                <w:sz w:val="18"/>
                <w:szCs w:val="18"/>
              </w:rPr>
              <w:t>9.3.1.23</w:t>
            </w:r>
          </w:p>
        </w:tc>
        <w:tc>
          <w:tcPr>
            <w:tcW w:w="1223" w:type="dxa"/>
          </w:tcPr>
          <w:p w14:paraId="48AFE517" w14:textId="77777777" w:rsidR="004F4C7C" w:rsidRDefault="004F4C7C">
            <w:pPr>
              <w:keepNext/>
              <w:keepLines/>
              <w:spacing w:after="0"/>
              <w:rPr>
                <w:rFonts w:ascii="Arial" w:hAnsi="Arial" w:cs="Arial"/>
                <w:sz w:val="18"/>
                <w:szCs w:val="18"/>
              </w:rPr>
            </w:pPr>
          </w:p>
        </w:tc>
        <w:tc>
          <w:tcPr>
            <w:tcW w:w="1223" w:type="dxa"/>
          </w:tcPr>
          <w:p w14:paraId="1EF47E65" w14:textId="77777777" w:rsidR="004F4C7C" w:rsidRDefault="002E208C">
            <w:pPr>
              <w:keepNext/>
              <w:keepLines/>
              <w:spacing w:after="0"/>
              <w:jc w:val="center"/>
              <w:rPr>
                <w:rFonts w:ascii="Arial" w:hAnsi="Arial" w:cs="Arial"/>
                <w:sz w:val="18"/>
                <w:szCs w:val="18"/>
              </w:rPr>
            </w:pPr>
            <w:r>
              <w:rPr>
                <w:rFonts w:ascii="Arial" w:hAnsi="Arial" w:cs="Arial"/>
                <w:sz w:val="18"/>
                <w:szCs w:val="18"/>
              </w:rPr>
              <w:t>YES</w:t>
            </w:r>
          </w:p>
        </w:tc>
        <w:tc>
          <w:tcPr>
            <w:tcW w:w="1210" w:type="dxa"/>
          </w:tcPr>
          <w:p w14:paraId="24A1B6C5" w14:textId="77777777" w:rsidR="004F4C7C" w:rsidRDefault="002E208C">
            <w:pPr>
              <w:keepNext/>
              <w:keepLines/>
              <w:spacing w:after="0"/>
              <w:jc w:val="center"/>
              <w:rPr>
                <w:rFonts w:ascii="Arial" w:hAnsi="Arial" w:cs="Arial"/>
                <w:sz w:val="18"/>
                <w:szCs w:val="18"/>
              </w:rPr>
            </w:pPr>
            <w:r>
              <w:rPr>
                <w:rFonts w:ascii="Arial" w:hAnsi="Arial" w:cs="Arial"/>
                <w:sz w:val="18"/>
                <w:szCs w:val="18"/>
              </w:rPr>
              <w:t>reject</w:t>
            </w:r>
          </w:p>
        </w:tc>
      </w:tr>
      <w:tr w:rsidR="004F4C7C" w14:paraId="28A6AA72" w14:textId="77777777">
        <w:trPr>
          <w:trHeight w:val="306"/>
        </w:trPr>
        <w:tc>
          <w:tcPr>
            <w:tcW w:w="2302" w:type="dxa"/>
          </w:tcPr>
          <w:p w14:paraId="2FBDC0D3" w14:textId="77777777" w:rsidR="004F4C7C" w:rsidRDefault="002E208C">
            <w:pPr>
              <w:keepNext/>
              <w:keepLines/>
              <w:spacing w:after="0"/>
              <w:rPr>
                <w:rFonts w:ascii="Arial" w:hAnsi="Arial" w:cs="Arial"/>
                <w:sz w:val="18"/>
                <w:szCs w:val="18"/>
                <w:highlight w:val="yellow"/>
              </w:rPr>
            </w:pPr>
            <w:r>
              <w:rPr>
                <w:rFonts w:ascii="Arial" w:hAnsi="Arial" w:cs="Arial"/>
                <w:sz w:val="18"/>
                <w:szCs w:val="18"/>
                <w:highlight w:val="yellow"/>
              </w:rPr>
              <w:t>CHOICE</w:t>
            </w:r>
            <w:r>
              <w:rPr>
                <w:rFonts w:ascii="Arial" w:hAnsi="Arial" w:cs="Arial"/>
                <w:i/>
                <w:sz w:val="18"/>
                <w:szCs w:val="18"/>
                <w:highlight w:val="yellow"/>
              </w:rPr>
              <w:t xml:space="preserve"> </w:t>
            </w:r>
            <w:r>
              <w:rPr>
                <w:rFonts w:ascii="Arial" w:hAnsi="Arial" w:cs="Arial"/>
                <w:bCs/>
                <w:i/>
                <w:sz w:val="18"/>
                <w:szCs w:val="18"/>
                <w:highlight w:val="yellow"/>
              </w:rPr>
              <w:t>gNB-DU Status</w:t>
            </w:r>
          </w:p>
        </w:tc>
        <w:tc>
          <w:tcPr>
            <w:tcW w:w="1098" w:type="dxa"/>
          </w:tcPr>
          <w:p w14:paraId="1D9B186D" w14:textId="77777777" w:rsidR="004F4C7C" w:rsidRDefault="002E208C">
            <w:pPr>
              <w:keepNext/>
              <w:keepLines/>
              <w:spacing w:after="0"/>
              <w:rPr>
                <w:rFonts w:ascii="Arial" w:hAnsi="Arial" w:cs="Arial"/>
                <w:sz w:val="18"/>
                <w:szCs w:val="18"/>
                <w:highlight w:val="yellow"/>
              </w:rPr>
            </w:pPr>
            <w:r>
              <w:rPr>
                <w:rFonts w:ascii="Arial" w:hAnsi="Arial" w:cs="Arial"/>
                <w:sz w:val="18"/>
                <w:szCs w:val="18"/>
                <w:highlight w:val="yellow"/>
              </w:rPr>
              <w:t>M</w:t>
            </w:r>
          </w:p>
        </w:tc>
        <w:tc>
          <w:tcPr>
            <w:tcW w:w="1055" w:type="dxa"/>
          </w:tcPr>
          <w:p w14:paraId="6204C2CC" w14:textId="77777777" w:rsidR="004F4C7C" w:rsidRDefault="004F4C7C">
            <w:pPr>
              <w:keepNext/>
              <w:keepLines/>
              <w:spacing w:after="0"/>
              <w:rPr>
                <w:rFonts w:ascii="Arial" w:hAnsi="Arial" w:cs="Arial"/>
                <w:sz w:val="18"/>
                <w:szCs w:val="18"/>
                <w:highlight w:val="yellow"/>
              </w:rPr>
            </w:pPr>
          </w:p>
        </w:tc>
        <w:tc>
          <w:tcPr>
            <w:tcW w:w="1655" w:type="dxa"/>
          </w:tcPr>
          <w:p w14:paraId="6BB1E499" w14:textId="77777777" w:rsidR="004F4C7C" w:rsidRDefault="004F4C7C">
            <w:pPr>
              <w:keepNext/>
              <w:keepLines/>
              <w:spacing w:after="0"/>
              <w:rPr>
                <w:rFonts w:ascii="Arial" w:hAnsi="Arial" w:cs="Arial"/>
                <w:sz w:val="18"/>
                <w:szCs w:val="18"/>
                <w:highlight w:val="yellow"/>
              </w:rPr>
            </w:pPr>
          </w:p>
        </w:tc>
        <w:tc>
          <w:tcPr>
            <w:tcW w:w="1223" w:type="dxa"/>
          </w:tcPr>
          <w:p w14:paraId="229BAF47" w14:textId="77777777" w:rsidR="004F4C7C" w:rsidRDefault="004F4C7C">
            <w:pPr>
              <w:keepNext/>
              <w:keepLines/>
              <w:spacing w:after="0"/>
              <w:rPr>
                <w:rFonts w:ascii="Arial" w:hAnsi="Arial" w:cs="Arial"/>
                <w:sz w:val="18"/>
                <w:szCs w:val="18"/>
                <w:highlight w:val="yellow"/>
              </w:rPr>
            </w:pPr>
          </w:p>
        </w:tc>
        <w:tc>
          <w:tcPr>
            <w:tcW w:w="1223" w:type="dxa"/>
          </w:tcPr>
          <w:p w14:paraId="49A00DA2" w14:textId="77777777" w:rsidR="004F4C7C" w:rsidRDefault="002E208C">
            <w:pPr>
              <w:keepNext/>
              <w:keepLines/>
              <w:spacing w:after="0"/>
              <w:jc w:val="center"/>
              <w:rPr>
                <w:rFonts w:ascii="Arial" w:hAnsi="Arial" w:cs="Arial"/>
                <w:sz w:val="18"/>
                <w:szCs w:val="18"/>
                <w:highlight w:val="yellow"/>
              </w:rPr>
            </w:pPr>
            <w:r>
              <w:rPr>
                <w:rFonts w:ascii="Arial" w:hAnsi="Arial" w:cs="Arial"/>
                <w:sz w:val="18"/>
                <w:szCs w:val="18"/>
                <w:highlight w:val="yellow"/>
              </w:rPr>
              <w:t>YES</w:t>
            </w:r>
          </w:p>
        </w:tc>
        <w:tc>
          <w:tcPr>
            <w:tcW w:w="1210" w:type="dxa"/>
          </w:tcPr>
          <w:p w14:paraId="1C37EDB3" w14:textId="77777777" w:rsidR="004F4C7C" w:rsidRDefault="002E208C">
            <w:pPr>
              <w:keepNext/>
              <w:keepLines/>
              <w:spacing w:after="0"/>
              <w:jc w:val="center"/>
              <w:rPr>
                <w:rFonts w:ascii="Arial" w:hAnsi="Arial" w:cs="Arial"/>
                <w:sz w:val="18"/>
                <w:szCs w:val="18"/>
                <w:highlight w:val="yellow"/>
              </w:rPr>
            </w:pPr>
            <w:r>
              <w:rPr>
                <w:rFonts w:ascii="Arial" w:hAnsi="Arial" w:cs="Arial"/>
                <w:sz w:val="18"/>
                <w:szCs w:val="18"/>
                <w:highlight w:val="yellow"/>
              </w:rPr>
              <w:t>reject</w:t>
            </w:r>
          </w:p>
        </w:tc>
      </w:tr>
      <w:tr w:rsidR="004F4C7C" w14:paraId="0D3DFB0A" w14:textId="77777777">
        <w:trPr>
          <w:trHeight w:val="306"/>
        </w:trPr>
        <w:tc>
          <w:tcPr>
            <w:tcW w:w="2302" w:type="dxa"/>
          </w:tcPr>
          <w:p w14:paraId="1CE596A8" w14:textId="77777777" w:rsidR="004F4C7C" w:rsidRDefault="002E208C">
            <w:pPr>
              <w:keepNext/>
              <w:keepLines/>
              <w:spacing w:after="0"/>
              <w:ind w:left="142"/>
              <w:rPr>
                <w:rFonts w:ascii="Arial" w:hAnsi="Arial" w:cs="Arial"/>
                <w:sz w:val="18"/>
                <w:szCs w:val="18"/>
                <w:highlight w:val="yellow"/>
              </w:rPr>
            </w:pPr>
            <w:r>
              <w:rPr>
                <w:rFonts w:ascii="Arial" w:hAnsi="Arial" w:cs="Arial"/>
                <w:sz w:val="18"/>
                <w:szCs w:val="18"/>
                <w:highlight w:val="yellow"/>
              </w:rPr>
              <w:t>&gt;</w:t>
            </w:r>
            <w:r>
              <w:rPr>
                <w:rFonts w:ascii="Arial" w:hAnsi="Arial" w:cs="Arial"/>
                <w:i/>
                <w:sz w:val="18"/>
                <w:szCs w:val="18"/>
                <w:highlight w:val="yellow"/>
              </w:rPr>
              <w:t>Overload</w:t>
            </w:r>
          </w:p>
        </w:tc>
        <w:tc>
          <w:tcPr>
            <w:tcW w:w="1098" w:type="dxa"/>
          </w:tcPr>
          <w:p w14:paraId="2ED16A32" w14:textId="77777777" w:rsidR="004F4C7C" w:rsidRDefault="004F4C7C">
            <w:pPr>
              <w:keepNext/>
              <w:keepLines/>
              <w:spacing w:after="0"/>
              <w:rPr>
                <w:rFonts w:ascii="Arial" w:hAnsi="Arial" w:cs="Arial"/>
                <w:sz w:val="18"/>
                <w:szCs w:val="18"/>
                <w:highlight w:val="yellow"/>
              </w:rPr>
            </w:pPr>
          </w:p>
        </w:tc>
        <w:tc>
          <w:tcPr>
            <w:tcW w:w="1055" w:type="dxa"/>
          </w:tcPr>
          <w:p w14:paraId="32E3DEBA" w14:textId="77777777" w:rsidR="004F4C7C" w:rsidRDefault="004F4C7C">
            <w:pPr>
              <w:keepNext/>
              <w:keepLines/>
              <w:spacing w:after="0"/>
              <w:rPr>
                <w:rFonts w:ascii="Arial" w:hAnsi="Arial" w:cs="Arial"/>
                <w:sz w:val="18"/>
                <w:szCs w:val="18"/>
                <w:highlight w:val="yellow"/>
              </w:rPr>
            </w:pPr>
          </w:p>
        </w:tc>
        <w:tc>
          <w:tcPr>
            <w:tcW w:w="1655" w:type="dxa"/>
          </w:tcPr>
          <w:p w14:paraId="6AE441E3" w14:textId="77777777" w:rsidR="004F4C7C" w:rsidRDefault="004F4C7C">
            <w:pPr>
              <w:keepNext/>
              <w:keepLines/>
              <w:spacing w:after="0"/>
              <w:rPr>
                <w:rFonts w:ascii="Arial" w:hAnsi="Arial" w:cs="Arial"/>
                <w:sz w:val="18"/>
                <w:szCs w:val="18"/>
                <w:highlight w:val="yellow"/>
              </w:rPr>
            </w:pPr>
          </w:p>
        </w:tc>
        <w:tc>
          <w:tcPr>
            <w:tcW w:w="1223" w:type="dxa"/>
          </w:tcPr>
          <w:p w14:paraId="51C083C5" w14:textId="77777777" w:rsidR="004F4C7C" w:rsidRDefault="004F4C7C">
            <w:pPr>
              <w:keepNext/>
              <w:keepLines/>
              <w:spacing w:after="0"/>
              <w:rPr>
                <w:rFonts w:ascii="Arial" w:hAnsi="Arial" w:cs="Arial"/>
                <w:sz w:val="18"/>
                <w:szCs w:val="18"/>
                <w:highlight w:val="yellow"/>
              </w:rPr>
            </w:pPr>
          </w:p>
        </w:tc>
        <w:tc>
          <w:tcPr>
            <w:tcW w:w="1223" w:type="dxa"/>
          </w:tcPr>
          <w:p w14:paraId="618C0264" w14:textId="77777777" w:rsidR="004F4C7C" w:rsidRDefault="004F4C7C">
            <w:pPr>
              <w:keepNext/>
              <w:keepLines/>
              <w:spacing w:after="0"/>
              <w:jc w:val="center"/>
              <w:rPr>
                <w:rFonts w:ascii="Arial" w:hAnsi="Arial" w:cs="Arial"/>
                <w:sz w:val="18"/>
                <w:szCs w:val="18"/>
                <w:highlight w:val="yellow"/>
              </w:rPr>
            </w:pPr>
          </w:p>
        </w:tc>
        <w:tc>
          <w:tcPr>
            <w:tcW w:w="1210" w:type="dxa"/>
          </w:tcPr>
          <w:p w14:paraId="5344B0C3" w14:textId="77777777" w:rsidR="004F4C7C" w:rsidRDefault="004F4C7C">
            <w:pPr>
              <w:keepNext/>
              <w:keepLines/>
              <w:spacing w:after="0"/>
              <w:jc w:val="center"/>
              <w:rPr>
                <w:rFonts w:ascii="Arial" w:hAnsi="Arial" w:cs="Arial"/>
                <w:sz w:val="18"/>
                <w:szCs w:val="18"/>
                <w:highlight w:val="yellow"/>
              </w:rPr>
            </w:pPr>
          </w:p>
        </w:tc>
      </w:tr>
      <w:tr w:rsidR="004F4C7C" w14:paraId="6D096336" w14:textId="77777777">
        <w:trPr>
          <w:trHeight w:val="1492"/>
        </w:trPr>
        <w:tc>
          <w:tcPr>
            <w:tcW w:w="2302" w:type="dxa"/>
          </w:tcPr>
          <w:p w14:paraId="1DD46C14" w14:textId="77777777" w:rsidR="004F4C7C" w:rsidRDefault="002E208C">
            <w:pPr>
              <w:keepNext/>
              <w:keepLines/>
              <w:spacing w:after="0"/>
              <w:ind w:left="284"/>
              <w:rPr>
                <w:rFonts w:ascii="Arial" w:hAnsi="Arial" w:cs="Arial"/>
                <w:sz w:val="18"/>
                <w:szCs w:val="18"/>
                <w:highlight w:val="yellow"/>
              </w:rPr>
            </w:pPr>
            <w:r>
              <w:rPr>
                <w:rFonts w:ascii="Arial" w:hAnsi="Arial" w:cs="Arial"/>
                <w:sz w:val="18"/>
                <w:szCs w:val="18"/>
                <w:highlight w:val="yellow"/>
              </w:rPr>
              <w:t>&gt;&gt;gNB-DU Overload Information</w:t>
            </w:r>
          </w:p>
        </w:tc>
        <w:tc>
          <w:tcPr>
            <w:tcW w:w="1098" w:type="dxa"/>
          </w:tcPr>
          <w:p w14:paraId="7942ECA4" w14:textId="77777777" w:rsidR="004F4C7C" w:rsidRDefault="002E208C">
            <w:pPr>
              <w:keepNext/>
              <w:keepLines/>
              <w:spacing w:after="0"/>
              <w:rPr>
                <w:rFonts w:ascii="Arial" w:hAnsi="Arial" w:cs="Arial"/>
                <w:sz w:val="18"/>
                <w:szCs w:val="18"/>
                <w:highlight w:val="yellow"/>
              </w:rPr>
            </w:pPr>
            <w:r>
              <w:rPr>
                <w:rFonts w:ascii="Arial" w:hAnsi="Arial" w:cs="Arial"/>
                <w:sz w:val="18"/>
                <w:szCs w:val="18"/>
                <w:highlight w:val="yellow"/>
              </w:rPr>
              <w:t>M</w:t>
            </w:r>
          </w:p>
        </w:tc>
        <w:tc>
          <w:tcPr>
            <w:tcW w:w="1055" w:type="dxa"/>
          </w:tcPr>
          <w:p w14:paraId="177D4452" w14:textId="77777777" w:rsidR="004F4C7C" w:rsidRDefault="004F4C7C">
            <w:pPr>
              <w:keepNext/>
              <w:keepLines/>
              <w:spacing w:after="0"/>
              <w:rPr>
                <w:rFonts w:ascii="Arial" w:hAnsi="Arial" w:cs="Arial"/>
                <w:sz w:val="18"/>
                <w:szCs w:val="18"/>
                <w:highlight w:val="yellow"/>
              </w:rPr>
            </w:pPr>
          </w:p>
        </w:tc>
        <w:tc>
          <w:tcPr>
            <w:tcW w:w="1655" w:type="dxa"/>
          </w:tcPr>
          <w:p w14:paraId="3BB2B144" w14:textId="77777777" w:rsidR="004F4C7C" w:rsidRDefault="002E208C">
            <w:pPr>
              <w:keepNext/>
              <w:keepLines/>
              <w:spacing w:after="0"/>
              <w:rPr>
                <w:rFonts w:ascii="Arial" w:hAnsi="Arial" w:cs="Arial"/>
                <w:sz w:val="18"/>
                <w:szCs w:val="18"/>
                <w:highlight w:val="yellow"/>
              </w:rPr>
            </w:pPr>
            <w:r>
              <w:rPr>
                <w:rFonts w:ascii="Arial" w:hAnsi="Arial" w:cs="Arial"/>
                <w:sz w:val="18"/>
                <w:szCs w:val="18"/>
                <w:highlight w:val="yellow"/>
              </w:rPr>
              <w:t>ENUMERATED (overloaded, not-overloaded)</w:t>
            </w:r>
          </w:p>
        </w:tc>
        <w:tc>
          <w:tcPr>
            <w:tcW w:w="1223" w:type="dxa"/>
          </w:tcPr>
          <w:p w14:paraId="51474F60" w14:textId="77777777" w:rsidR="004F4C7C" w:rsidRDefault="004F4C7C">
            <w:pPr>
              <w:keepNext/>
              <w:keepLines/>
              <w:spacing w:after="0"/>
              <w:rPr>
                <w:rFonts w:ascii="Arial" w:hAnsi="Arial" w:cs="Arial"/>
                <w:sz w:val="18"/>
                <w:szCs w:val="18"/>
                <w:highlight w:val="yellow"/>
              </w:rPr>
            </w:pPr>
          </w:p>
        </w:tc>
        <w:tc>
          <w:tcPr>
            <w:tcW w:w="1223" w:type="dxa"/>
          </w:tcPr>
          <w:p w14:paraId="37BCEF44" w14:textId="77777777" w:rsidR="004F4C7C" w:rsidRDefault="002E208C">
            <w:pPr>
              <w:keepNext/>
              <w:keepLines/>
              <w:spacing w:after="0"/>
              <w:jc w:val="center"/>
              <w:rPr>
                <w:rFonts w:ascii="Arial" w:hAnsi="Arial" w:cs="Arial"/>
                <w:sz w:val="18"/>
                <w:szCs w:val="18"/>
                <w:highlight w:val="yellow"/>
              </w:rPr>
            </w:pPr>
            <w:r>
              <w:rPr>
                <w:rFonts w:ascii="Arial" w:hAnsi="Arial" w:cs="Arial"/>
                <w:sz w:val="18"/>
                <w:szCs w:val="18"/>
                <w:highlight w:val="yellow"/>
              </w:rPr>
              <w:t>-</w:t>
            </w:r>
          </w:p>
        </w:tc>
        <w:tc>
          <w:tcPr>
            <w:tcW w:w="1210" w:type="dxa"/>
          </w:tcPr>
          <w:p w14:paraId="6633D1ED" w14:textId="77777777" w:rsidR="004F4C7C" w:rsidRDefault="004F4C7C">
            <w:pPr>
              <w:keepNext/>
              <w:keepLines/>
              <w:spacing w:after="0"/>
              <w:jc w:val="center"/>
              <w:rPr>
                <w:rFonts w:ascii="Arial" w:hAnsi="Arial" w:cs="Arial"/>
                <w:sz w:val="18"/>
                <w:szCs w:val="18"/>
                <w:highlight w:val="yellow"/>
              </w:rPr>
            </w:pPr>
          </w:p>
        </w:tc>
      </w:tr>
      <w:tr w:rsidR="004F4C7C" w14:paraId="2B183EB0" w14:textId="77777777">
        <w:trPr>
          <w:trHeight w:val="306"/>
        </w:trPr>
        <w:tc>
          <w:tcPr>
            <w:tcW w:w="2302" w:type="dxa"/>
          </w:tcPr>
          <w:p w14:paraId="1C3000F6" w14:textId="77777777" w:rsidR="004F4C7C" w:rsidRDefault="002E208C">
            <w:pPr>
              <w:keepNext/>
              <w:keepLines/>
              <w:spacing w:after="0"/>
              <w:ind w:left="142"/>
              <w:rPr>
                <w:rFonts w:ascii="Arial" w:hAnsi="Arial" w:cs="Arial"/>
                <w:sz w:val="18"/>
                <w:szCs w:val="18"/>
                <w:highlight w:val="yellow"/>
              </w:rPr>
            </w:pPr>
            <w:r>
              <w:rPr>
                <w:rFonts w:ascii="Arial" w:hAnsi="Arial" w:cs="Arial"/>
                <w:sz w:val="18"/>
                <w:szCs w:val="18"/>
                <w:highlight w:val="yellow"/>
              </w:rPr>
              <w:t>&gt;</w:t>
            </w:r>
            <w:r>
              <w:rPr>
                <w:rFonts w:ascii="Arial" w:hAnsi="Arial" w:cs="Arial"/>
                <w:i/>
                <w:sz w:val="18"/>
                <w:szCs w:val="18"/>
                <w:highlight w:val="yellow"/>
              </w:rPr>
              <w:t>IAB Congestion</w:t>
            </w:r>
          </w:p>
        </w:tc>
        <w:tc>
          <w:tcPr>
            <w:tcW w:w="1098" w:type="dxa"/>
          </w:tcPr>
          <w:p w14:paraId="78A19808" w14:textId="77777777" w:rsidR="004F4C7C" w:rsidRDefault="004F4C7C">
            <w:pPr>
              <w:keepNext/>
              <w:keepLines/>
              <w:spacing w:after="0"/>
              <w:rPr>
                <w:rFonts w:ascii="Arial" w:hAnsi="Arial" w:cs="Arial"/>
                <w:sz w:val="18"/>
                <w:szCs w:val="18"/>
                <w:highlight w:val="yellow"/>
              </w:rPr>
            </w:pPr>
          </w:p>
        </w:tc>
        <w:tc>
          <w:tcPr>
            <w:tcW w:w="1055" w:type="dxa"/>
          </w:tcPr>
          <w:p w14:paraId="6A5273B9" w14:textId="77777777" w:rsidR="004F4C7C" w:rsidRDefault="004F4C7C">
            <w:pPr>
              <w:keepNext/>
              <w:keepLines/>
              <w:spacing w:after="0"/>
              <w:rPr>
                <w:rFonts w:ascii="Arial" w:hAnsi="Arial" w:cs="Arial"/>
                <w:sz w:val="18"/>
                <w:szCs w:val="18"/>
                <w:highlight w:val="yellow"/>
              </w:rPr>
            </w:pPr>
          </w:p>
        </w:tc>
        <w:tc>
          <w:tcPr>
            <w:tcW w:w="1655" w:type="dxa"/>
          </w:tcPr>
          <w:p w14:paraId="782E741E" w14:textId="77777777" w:rsidR="004F4C7C" w:rsidRDefault="004F4C7C">
            <w:pPr>
              <w:keepNext/>
              <w:keepLines/>
              <w:spacing w:after="0"/>
              <w:rPr>
                <w:rFonts w:ascii="Arial" w:hAnsi="Arial" w:cs="Arial"/>
                <w:sz w:val="18"/>
                <w:szCs w:val="18"/>
                <w:highlight w:val="yellow"/>
              </w:rPr>
            </w:pPr>
          </w:p>
        </w:tc>
        <w:tc>
          <w:tcPr>
            <w:tcW w:w="1223" w:type="dxa"/>
          </w:tcPr>
          <w:p w14:paraId="2929A307" w14:textId="77777777" w:rsidR="004F4C7C" w:rsidRDefault="004F4C7C">
            <w:pPr>
              <w:keepNext/>
              <w:keepLines/>
              <w:spacing w:after="0"/>
              <w:rPr>
                <w:rFonts w:ascii="Arial" w:hAnsi="Arial" w:cs="Arial"/>
                <w:sz w:val="18"/>
                <w:szCs w:val="18"/>
                <w:highlight w:val="yellow"/>
              </w:rPr>
            </w:pPr>
          </w:p>
        </w:tc>
        <w:tc>
          <w:tcPr>
            <w:tcW w:w="1223" w:type="dxa"/>
          </w:tcPr>
          <w:p w14:paraId="3D600E66" w14:textId="77777777" w:rsidR="004F4C7C" w:rsidRDefault="004F4C7C">
            <w:pPr>
              <w:keepNext/>
              <w:keepLines/>
              <w:spacing w:after="0"/>
              <w:jc w:val="center"/>
              <w:rPr>
                <w:rFonts w:ascii="Arial" w:hAnsi="Arial" w:cs="Arial"/>
                <w:sz w:val="18"/>
                <w:szCs w:val="18"/>
                <w:highlight w:val="yellow"/>
              </w:rPr>
            </w:pPr>
          </w:p>
        </w:tc>
        <w:tc>
          <w:tcPr>
            <w:tcW w:w="1210" w:type="dxa"/>
          </w:tcPr>
          <w:p w14:paraId="29152424" w14:textId="77777777" w:rsidR="004F4C7C" w:rsidRDefault="004F4C7C">
            <w:pPr>
              <w:keepNext/>
              <w:keepLines/>
              <w:spacing w:after="0"/>
              <w:jc w:val="center"/>
              <w:rPr>
                <w:rFonts w:ascii="Arial" w:hAnsi="Arial" w:cs="Arial"/>
                <w:sz w:val="18"/>
                <w:szCs w:val="18"/>
                <w:highlight w:val="yellow"/>
              </w:rPr>
            </w:pPr>
          </w:p>
        </w:tc>
      </w:tr>
      <w:tr w:rsidR="004F4C7C" w14:paraId="2505D4CE" w14:textId="77777777">
        <w:trPr>
          <w:trHeight w:val="612"/>
        </w:trPr>
        <w:tc>
          <w:tcPr>
            <w:tcW w:w="2302" w:type="dxa"/>
          </w:tcPr>
          <w:p w14:paraId="5C29B5F6" w14:textId="77777777" w:rsidR="004F4C7C" w:rsidRDefault="002E208C">
            <w:pPr>
              <w:keepNext/>
              <w:keepLines/>
              <w:spacing w:after="0"/>
              <w:ind w:leftChars="171" w:left="376"/>
              <w:rPr>
                <w:rFonts w:ascii="Arial" w:hAnsi="Arial" w:cs="Arial"/>
                <w:sz w:val="18"/>
                <w:szCs w:val="18"/>
                <w:highlight w:val="yellow"/>
              </w:rPr>
            </w:pPr>
            <w:r>
              <w:rPr>
                <w:rFonts w:ascii="Arial" w:hAnsi="Arial" w:cs="Arial"/>
                <w:sz w:val="18"/>
                <w:szCs w:val="18"/>
                <w:highlight w:val="yellow"/>
              </w:rPr>
              <w:t>&gt;&gt;IAB Congestion Indication</w:t>
            </w:r>
          </w:p>
        </w:tc>
        <w:tc>
          <w:tcPr>
            <w:tcW w:w="1098" w:type="dxa"/>
          </w:tcPr>
          <w:p w14:paraId="473677E8" w14:textId="77777777" w:rsidR="004F4C7C" w:rsidRDefault="002E208C">
            <w:pPr>
              <w:keepNext/>
              <w:keepLines/>
              <w:spacing w:after="0"/>
              <w:rPr>
                <w:rFonts w:ascii="Arial" w:hAnsi="Arial" w:cs="Arial"/>
                <w:sz w:val="18"/>
                <w:szCs w:val="18"/>
                <w:highlight w:val="yellow"/>
                <w:lang w:eastAsia="ko-KR"/>
              </w:rPr>
            </w:pPr>
            <w:r>
              <w:rPr>
                <w:rFonts w:ascii="Arial" w:hAnsi="Arial" w:cs="Arial" w:hint="eastAsia"/>
                <w:sz w:val="18"/>
                <w:szCs w:val="18"/>
                <w:highlight w:val="yellow"/>
                <w:lang w:eastAsia="ko-KR"/>
              </w:rPr>
              <w:t>M</w:t>
            </w:r>
          </w:p>
        </w:tc>
        <w:tc>
          <w:tcPr>
            <w:tcW w:w="1055" w:type="dxa"/>
          </w:tcPr>
          <w:p w14:paraId="0FA2DB72" w14:textId="77777777" w:rsidR="004F4C7C" w:rsidRDefault="004F4C7C">
            <w:pPr>
              <w:keepNext/>
              <w:keepLines/>
              <w:spacing w:after="0"/>
              <w:rPr>
                <w:rFonts w:ascii="Arial" w:hAnsi="Arial" w:cs="Arial"/>
                <w:sz w:val="18"/>
                <w:szCs w:val="18"/>
                <w:highlight w:val="yellow"/>
              </w:rPr>
            </w:pPr>
          </w:p>
        </w:tc>
        <w:tc>
          <w:tcPr>
            <w:tcW w:w="1655" w:type="dxa"/>
          </w:tcPr>
          <w:p w14:paraId="75C967EC" w14:textId="77777777" w:rsidR="004F4C7C" w:rsidRDefault="004F4C7C">
            <w:pPr>
              <w:keepNext/>
              <w:keepLines/>
              <w:spacing w:after="0"/>
              <w:rPr>
                <w:rFonts w:ascii="Arial" w:hAnsi="Arial" w:cs="Arial"/>
                <w:sz w:val="18"/>
                <w:szCs w:val="18"/>
                <w:highlight w:val="yellow"/>
              </w:rPr>
            </w:pPr>
          </w:p>
        </w:tc>
        <w:tc>
          <w:tcPr>
            <w:tcW w:w="1223" w:type="dxa"/>
          </w:tcPr>
          <w:p w14:paraId="4AA4BBD3" w14:textId="77777777" w:rsidR="004F4C7C" w:rsidRDefault="004F4C7C">
            <w:pPr>
              <w:keepNext/>
              <w:keepLines/>
              <w:spacing w:after="0"/>
              <w:rPr>
                <w:rFonts w:ascii="Arial" w:hAnsi="Arial" w:cs="Arial"/>
                <w:sz w:val="18"/>
                <w:szCs w:val="18"/>
                <w:highlight w:val="yellow"/>
              </w:rPr>
            </w:pPr>
          </w:p>
        </w:tc>
        <w:tc>
          <w:tcPr>
            <w:tcW w:w="1223" w:type="dxa"/>
          </w:tcPr>
          <w:p w14:paraId="2CC6677E" w14:textId="77777777" w:rsidR="004F4C7C" w:rsidRDefault="004F4C7C">
            <w:pPr>
              <w:keepNext/>
              <w:keepLines/>
              <w:spacing w:after="0"/>
              <w:jc w:val="center"/>
              <w:rPr>
                <w:rFonts w:ascii="Arial" w:hAnsi="Arial" w:cs="Arial"/>
                <w:sz w:val="18"/>
                <w:szCs w:val="18"/>
                <w:highlight w:val="yellow"/>
              </w:rPr>
            </w:pPr>
          </w:p>
        </w:tc>
        <w:tc>
          <w:tcPr>
            <w:tcW w:w="1210" w:type="dxa"/>
          </w:tcPr>
          <w:p w14:paraId="527D1E72" w14:textId="77777777" w:rsidR="004F4C7C" w:rsidRDefault="004F4C7C">
            <w:pPr>
              <w:keepNext/>
              <w:keepLines/>
              <w:spacing w:after="0"/>
              <w:jc w:val="center"/>
              <w:rPr>
                <w:rFonts w:ascii="Arial" w:hAnsi="Arial" w:cs="Arial"/>
                <w:sz w:val="18"/>
                <w:szCs w:val="18"/>
                <w:highlight w:val="yellow"/>
              </w:rPr>
            </w:pPr>
          </w:p>
        </w:tc>
      </w:tr>
    </w:tbl>
    <w:p w14:paraId="6BC1B10F" w14:textId="77777777" w:rsidR="004F4C7C" w:rsidRDefault="002E208C">
      <w:pPr>
        <w:spacing w:beforeLines="50" w:before="156"/>
        <w:jc w:val="both"/>
        <w:rPr>
          <w:rFonts w:ascii="Times New Roman" w:eastAsia="宋体" w:hAnsi="Times New Roman" w:cs="Times New Roman"/>
          <w:sz w:val="20"/>
          <w:szCs w:val="20"/>
          <w:lang w:eastAsia="zh-CN" w:bidi="ar"/>
        </w:rPr>
      </w:pPr>
      <w:r>
        <w:rPr>
          <w:rFonts w:ascii="Times New Roman" w:hAnsi="Times New Roman" w:cs="Times New Roman" w:hint="eastAsia"/>
          <w:sz w:val="20"/>
          <w:szCs w:val="20"/>
          <w:lang w:eastAsia="zh-CN" w:bidi="ar"/>
        </w:rPr>
        <w:t>Contrib</w:t>
      </w:r>
      <w:r>
        <w:rPr>
          <w:rFonts w:ascii="Times New Roman" w:hAnsi="Times New Roman" w:cs="Times New Roman"/>
          <w:sz w:val="20"/>
          <w:szCs w:val="20"/>
          <w:lang w:eastAsia="zh-CN" w:bidi="ar"/>
        </w:rPr>
        <w:t xml:space="preserve">utions </w:t>
      </w:r>
      <w:r>
        <w:rPr>
          <w:rFonts w:ascii="Times New Roman" w:hAnsi="Times New Roman" w:cs="Times New Roman" w:hint="eastAsia"/>
          <w:sz w:val="20"/>
          <w:szCs w:val="20"/>
          <w:lang w:eastAsia="zh-CN" w:bidi="ar"/>
        </w:rPr>
        <w:t xml:space="preserve">[2], </w:t>
      </w:r>
      <w:r>
        <w:rPr>
          <w:rFonts w:ascii="Times New Roman" w:hAnsi="Times New Roman" w:cs="Times New Roman"/>
          <w:sz w:val="20"/>
          <w:szCs w:val="20"/>
          <w:lang w:eastAsia="zh-CN" w:bidi="ar"/>
        </w:rPr>
        <w:t>[5], [6] indicate if GNB-DU STATUS INDICATION</w:t>
      </w:r>
      <w:r>
        <w:rPr>
          <w:rFonts w:ascii="Times New Roman" w:eastAsia="宋体" w:hAnsi="Times New Roman" w:cs="Times New Roman"/>
          <w:sz w:val="20"/>
          <w:szCs w:val="20"/>
          <w:lang w:eastAsia="zh-CN" w:bidi="ar"/>
        </w:rPr>
        <w:t xml:space="preserve"> is only triggered by </w:t>
      </w:r>
      <w:r>
        <w:rPr>
          <w:rFonts w:ascii="Times New Roman" w:hAnsi="Times New Roman" w:cs="Times New Roman"/>
          <w:sz w:val="20"/>
          <w:szCs w:val="20"/>
          <w:lang w:eastAsia="zh-CN" w:bidi="ar"/>
        </w:rPr>
        <w:t xml:space="preserve">IAB congestion, IAB-DU can </w:t>
      </w:r>
      <w:r>
        <w:rPr>
          <w:rFonts w:ascii="Times New Roman" w:hAnsi="Times New Roman" w:cs="Times New Roman" w:hint="eastAsia"/>
          <w:sz w:val="20"/>
          <w:szCs w:val="20"/>
          <w:lang w:eastAsia="zh-CN" w:bidi="ar"/>
        </w:rPr>
        <w:t>set</w:t>
      </w:r>
      <w:r>
        <w:rPr>
          <w:rFonts w:ascii="Times New Roman" w:eastAsia="宋体" w:hAnsi="Times New Roman" w:cs="Times New Roman"/>
          <w:sz w:val="20"/>
          <w:szCs w:val="20"/>
          <w:lang w:eastAsia="zh-CN" w:bidi="ar"/>
        </w:rPr>
        <w:t xml:space="preserve"> the</w:t>
      </w:r>
      <w:r>
        <w:rPr>
          <w:rFonts w:ascii="Times New Roman" w:hAnsi="Times New Roman" w:cs="Times New Roman"/>
          <w:sz w:val="20"/>
          <w:szCs w:val="20"/>
          <w:lang w:eastAsia="zh-CN" w:bidi="ar"/>
        </w:rPr>
        <w:t xml:space="preserve"> </w:t>
      </w:r>
      <w:r>
        <w:rPr>
          <w:rFonts w:ascii="Times New Roman" w:hAnsi="Times New Roman" w:cs="Times New Roman"/>
          <w:i/>
          <w:sz w:val="20"/>
          <w:szCs w:val="20"/>
          <w:lang w:eastAsia="zh-CN" w:bidi="ar"/>
        </w:rPr>
        <w:t>gNB-DU</w:t>
      </w:r>
      <w:r>
        <w:rPr>
          <w:rFonts w:ascii="Times New Roman" w:hAnsi="Times New Roman" w:cs="Times New Roman"/>
          <w:sz w:val="20"/>
          <w:szCs w:val="20"/>
          <w:lang w:eastAsia="zh-CN" w:bidi="ar"/>
        </w:rPr>
        <w:t xml:space="preserve"> </w:t>
      </w:r>
      <w:r>
        <w:rPr>
          <w:rFonts w:ascii="Times New Roman" w:hAnsi="Times New Roman" w:cs="Times New Roman"/>
          <w:i/>
          <w:sz w:val="20"/>
          <w:szCs w:val="20"/>
          <w:lang w:eastAsia="zh-CN" w:bidi="ar"/>
        </w:rPr>
        <w:t>Overload Information</w:t>
      </w:r>
      <w:r>
        <w:rPr>
          <w:rFonts w:ascii="Times New Roman" w:hAnsi="Times New Roman" w:cs="Times New Roman"/>
          <w:sz w:val="20"/>
          <w:szCs w:val="20"/>
          <w:lang w:eastAsia="zh-CN" w:bidi="ar"/>
        </w:rPr>
        <w:t xml:space="preserve"> IE</w:t>
      </w:r>
      <w:r>
        <w:rPr>
          <w:rFonts w:ascii="Times New Roman" w:eastAsia="宋体" w:hAnsi="Times New Roman" w:cs="Times New Roman"/>
          <w:sz w:val="20"/>
          <w:szCs w:val="20"/>
          <w:lang w:eastAsia="zh-CN" w:bidi="ar"/>
        </w:rPr>
        <w:t xml:space="preserve"> as “</w:t>
      </w:r>
      <w:r>
        <w:rPr>
          <w:rFonts w:ascii="Times New Roman" w:hAnsi="Times New Roman" w:cs="Times New Roman"/>
          <w:sz w:val="20"/>
          <w:szCs w:val="20"/>
          <w:lang w:eastAsia="zh-CN" w:bidi="ar"/>
        </w:rPr>
        <w:t>not overloaded”</w:t>
      </w:r>
      <w:r>
        <w:rPr>
          <w:rFonts w:ascii="Times New Roman" w:hAnsi="Times New Roman" w:cs="Times New Roman" w:hint="eastAsia"/>
          <w:sz w:val="20"/>
          <w:szCs w:val="20"/>
          <w:lang w:eastAsia="zh-CN" w:bidi="ar"/>
        </w:rPr>
        <w:t xml:space="preserve"> considering that </w:t>
      </w:r>
      <w:r>
        <w:rPr>
          <w:rFonts w:ascii="Times New Roman" w:eastAsia="宋体" w:hAnsi="Times New Roman" w:cs="Times New Roman"/>
          <w:sz w:val="20"/>
          <w:szCs w:val="20"/>
          <w:lang w:eastAsia="zh-CN" w:bidi="ar"/>
        </w:rPr>
        <w:t xml:space="preserve">the </w:t>
      </w:r>
      <w:r>
        <w:rPr>
          <w:rFonts w:ascii="Times New Roman" w:hAnsi="Times New Roman" w:cs="Times New Roman"/>
          <w:i/>
          <w:sz w:val="20"/>
          <w:szCs w:val="20"/>
          <w:lang w:eastAsia="zh-CN" w:bidi="ar"/>
        </w:rPr>
        <w:t>gNB-DU</w:t>
      </w:r>
      <w:r>
        <w:rPr>
          <w:rFonts w:ascii="Times New Roman" w:hAnsi="Times New Roman" w:cs="Times New Roman"/>
          <w:sz w:val="20"/>
          <w:szCs w:val="20"/>
          <w:lang w:eastAsia="zh-CN" w:bidi="ar"/>
        </w:rPr>
        <w:t xml:space="preserve"> </w:t>
      </w:r>
      <w:r>
        <w:rPr>
          <w:rFonts w:ascii="Times New Roman" w:hAnsi="Times New Roman" w:cs="Times New Roman"/>
          <w:i/>
          <w:sz w:val="20"/>
          <w:szCs w:val="20"/>
          <w:lang w:eastAsia="zh-CN" w:bidi="ar"/>
        </w:rPr>
        <w:t>Overload Information</w:t>
      </w:r>
      <w:r>
        <w:rPr>
          <w:rFonts w:ascii="Times New Roman" w:hAnsi="Times New Roman" w:cs="Times New Roman"/>
          <w:sz w:val="20"/>
          <w:szCs w:val="20"/>
          <w:lang w:eastAsia="zh-CN" w:bidi="ar"/>
        </w:rPr>
        <w:t xml:space="preserve"> IE is mandatory. In this way, donor-CU could know only IAB congestion happens to the IAB-DU, and adjust the route of the corresponding F1-U GTP tunnel.</w:t>
      </w:r>
      <w:r>
        <w:rPr>
          <w:rFonts w:ascii="Times New Roman" w:hAnsi="Times New Roman" w:cs="Times New Roman" w:hint="eastAsia"/>
          <w:sz w:val="20"/>
          <w:szCs w:val="20"/>
          <w:lang w:eastAsia="zh-CN" w:bidi="ar"/>
        </w:rPr>
        <w:t xml:space="preserve"> In moderator</w:t>
      </w:r>
      <w:r>
        <w:rPr>
          <w:rFonts w:ascii="Times New Roman" w:hAnsi="Times New Roman" w:cs="Times New Roman"/>
          <w:sz w:val="20"/>
          <w:szCs w:val="20"/>
          <w:lang w:eastAsia="zh-CN" w:bidi="ar"/>
        </w:rPr>
        <w:t>’</w:t>
      </w:r>
      <w:r>
        <w:rPr>
          <w:rFonts w:ascii="Times New Roman" w:hAnsi="Times New Roman" w:cs="Times New Roman" w:hint="eastAsia"/>
          <w:sz w:val="20"/>
          <w:szCs w:val="20"/>
          <w:lang w:eastAsia="zh-CN" w:bidi="ar"/>
        </w:rPr>
        <w:t>s opinion,</w:t>
      </w:r>
      <w:r>
        <w:rPr>
          <w:rFonts w:ascii="Times New Roman" w:eastAsia="宋体" w:hAnsi="Times New Roman" w:cs="Times New Roman"/>
          <w:sz w:val="20"/>
          <w:szCs w:val="20"/>
          <w:lang w:eastAsia="zh-CN" w:bidi="ar"/>
        </w:rPr>
        <w:t xml:space="preserve"> how to </w:t>
      </w:r>
      <w:r>
        <w:rPr>
          <w:rFonts w:ascii="Times New Roman" w:eastAsia="宋体" w:hAnsi="Times New Roman" w:cs="Times New Roman" w:hint="eastAsia"/>
          <w:sz w:val="20"/>
          <w:szCs w:val="20"/>
          <w:lang w:eastAsia="zh-CN" w:bidi="ar"/>
        </w:rPr>
        <w:t>set</w:t>
      </w:r>
      <w:r>
        <w:rPr>
          <w:rFonts w:ascii="Times New Roman" w:eastAsia="宋体" w:hAnsi="Times New Roman" w:cs="Times New Roman"/>
          <w:sz w:val="20"/>
          <w:szCs w:val="20"/>
          <w:lang w:eastAsia="zh-CN" w:bidi="ar"/>
        </w:rPr>
        <w:t xml:space="preserve"> these two IEs depends on IAB-DU implementation</w:t>
      </w:r>
      <w:r>
        <w:rPr>
          <w:rFonts w:ascii="Times New Roman" w:eastAsia="宋体" w:hAnsi="Times New Roman" w:cs="Times New Roman" w:hint="eastAsia"/>
          <w:sz w:val="20"/>
          <w:szCs w:val="20"/>
          <w:lang w:eastAsia="zh-CN" w:bidi="ar"/>
        </w:rPr>
        <w:t xml:space="preserve">. Considering the CHOICE structure cannot handle the case that both IAB congestion and traditional overload occur, </w:t>
      </w:r>
      <w:r>
        <w:rPr>
          <w:rFonts w:ascii="Times New Roman" w:eastAsia="宋体" w:hAnsi="Times New Roman" w:cs="Times New Roman" w:hint="eastAsia"/>
          <w:b/>
          <w:bCs/>
          <w:sz w:val="20"/>
          <w:szCs w:val="20"/>
          <w:lang w:eastAsia="zh-CN" w:bidi="ar"/>
        </w:rPr>
        <w:t>the moderator suggests</w:t>
      </w:r>
      <w:r>
        <w:rPr>
          <w:rFonts w:ascii="Times New Roman" w:eastAsia="宋体" w:hAnsi="Times New Roman" w:cs="Times New Roman"/>
          <w:b/>
          <w:bCs/>
          <w:sz w:val="20"/>
          <w:szCs w:val="20"/>
          <w:lang w:eastAsia="zh-CN" w:bidi="ar"/>
        </w:rPr>
        <w:t xml:space="preserve"> that the</w:t>
      </w:r>
      <w:r>
        <w:rPr>
          <w:rFonts w:ascii="Times New Roman" w:eastAsia="宋体" w:hAnsi="Times New Roman" w:cs="Times New Roman" w:hint="eastAsia"/>
          <w:b/>
          <w:bCs/>
          <w:sz w:val="20"/>
          <w:szCs w:val="20"/>
          <w:lang w:eastAsia="zh-CN" w:bidi="ar"/>
        </w:rPr>
        <w:t xml:space="preserve"> handling </w:t>
      </w:r>
      <w:r>
        <w:rPr>
          <w:rFonts w:ascii="Times New Roman" w:hAnsi="Times New Roman"/>
          <w:b/>
          <w:bCs/>
          <w:sz w:val="20"/>
          <w:szCs w:val="20"/>
        </w:rPr>
        <w:t xml:space="preserve">with respect to simultaneous presence of </w:t>
      </w:r>
      <w:r>
        <w:rPr>
          <w:rFonts w:ascii="Times New Roman" w:hAnsi="Times New Roman"/>
          <w:b/>
          <w:bCs/>
          <w:i/>
          <w:iCs/>
          <w:sz w:val="20"/>
          <w:szCs w:val="20"/>
        </w:rPr>
        <w:t>IAB Congestion</w:t>
      </w:r>
      <w:r>
        <w:rPr>
          <w:rFonts w:ascii="Times New Roman" w:hAnsi="Times New Roman"/>
          <w:b/>
          <w:bCs/>
          <w:i/>
          <w:sz w:val="20"/>
          <w:szCs w:val="20"/>
        </w:rPr>
        <w:t xml:space="preserve"> Indication </w:t>
      </w:r>
      <w:r>
        <w:rPr>
          <w:rFonts w:ascii="Times New Roman" w:hAnsi="Times New Roman"/>
          <w:b/>
          <w:bCs/>
          <w:sz w:val="20"/>
          <w:szCs w:val="20"/>
        </w:rPr>
        <w:t xml:space="preserve">IE and the </w:t>
      </w:r>
      <w:r>
        <w:rPr>
          <w:rFonts w:ascii="Times New Roman" w:hAnsi="Times New Roman"/>
          <w:b/>
          <w:bCs/>
          <w:i/>
          <w:sz w:val="20"/>
          <w:szCs w:val="20"/>
        </w:rPr>
        <w:t>gNB-DU</w:t>
      </w:r>
      <w:r>
        <w:rPr>
          <w:rFonts w:ascii="Times New Roman" w:hAnsi="Times New Roman"/>
          <w:b/>
          <w:bCs/>
          <w:sz w:val="20"/>
          <w:szCs w:val="20"/>
        </w:rPr>
        <w:t xml:space="preserve"> </w:t>
      </w:r>
      <w:r>
        <w:rPr>
          <w:rFonts w:ascii="Times New Roman" w:hAnsi="Times New Roman"/>
          <w:b/>
          <w:bCs/>
          <w:i/>
          <w:sz w:val="20"/>
          <w:szCs w:val="20"/>
        </w:rPr>
        <w:t>Overload Information</w:t>
      </w:r>
      <w:r>
        <w:rPr>
          <w:rFonts w:ascii="Times New Roman" w:hAnsi="Times New Roman"/>
          <w:b/>
          <w:bCs/>
          <w:sz w:val="20"/>
          <w:szCs w:val="20"/>
        </w:rPr>
        <w:t xml:space="preserve"> IE</w:t>
      </w:r>
      <w:r>
        <w:rPr>
          <w:rFonts w:ascii="Times New Roman" w:eastAsia="宋体" w:hAnsi="Times New Roman" w:cs="Times New Roman"/>
          <w:b/>
          <w:bCs/>
          <w:sz w:val="20"/>
          <w:szCs w:val="20"/>
          <w:lang w:eastAsia="zh-CN" w:bidi="ar"/>
        </w:rPr>
        <w:t xml:space="preserve"> is up to implementation.</w:t>
      </w:r>
    </w:p>
    <w:p w14:paraId="00B27E92" w14:textId="77777777" w:rsidR="004F4C7C" w:rsidRDefault="002E208C">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Companies are invited to provide their views on the following question.</w:t>
      </w:r>
    </w:p>
    <w:p w14:paraId="5AAE4CBA" w14:textId="77777777" w:rsidR="004F4C7C" w:rsidRDefault="002E208C">
      <w:pPr>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5</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Do you agree to leave the co-existence of IAB Congestion Indication IE and the gNB-DU Overload Information IE to IAB-DU implementation?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285"/>
        <w:gridCol w:w="6305"/>
      </w:tblGrid>
      <w:tr w:rsidR="004F4C7C" w14:paraId="66178D94" w14:textId="77777777">
        <w:tc>
          <w:tcPr>
            <w:tcW w:w="1590" w:type="dxa"/>
          </w:tcPr>
          <w:p w14:paraId="6BC2636B"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Company </w:t>
            </w:r>
          </w:p>
        </w:tc>
        <w:tc>
          <w:tcPr>
            <w:tcW w:w="1285" w:type="dxa"/>
          </w:tcPr>
          <w:p w14:paraId="1B6D0219"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Yes or No</w:t>
            </w:r>
          </w:p>
        </w:tc>
        <w:tc>
          <w:tcPr>
            <w:tcW w:w="6305" w:type="dxa"/>
          </w:tcPr>
          <w:p w14:paraId="3FF6473C"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Comments </w:t>
            </w:r>
          </w:p>
        </w:tc>
      </w:tr>
      <w:tr w:rsidR="004F4C7C" w14:paraId="23634429" w14:textId="77777777">
        <w:tc>
          <w:tcPr>
            <w:tcW w:w="1590" w:type="dxa"/>
          </w:tcPr>
          <w:p w14:paraId="309F5D3B" w14:textId="77777777" w:rsidR="004F4C7C" w:rsidRDefault="002E208C">
            <w:pPr>
              <w:rPr>
                <w:rFonts w:ascii="Times New Roman" w:eastAsia="宋体" w:hAnsi="Times New Roman" w:cs="Times New Roman"/>
                <w:sz w:val="20"/>
                <w:szCs w:val="22"/>
                <w:lang w:eastAsia="zh-CN"/>
              </w:rPr>
            </w:pPr>
            <w:ins w:id="219" w:author="ZTE" w:date="2021-05-18T15:10:00Z">
              <w:r>
                <w:rPr>
                  <w:rFonts w:ascii="Times New Roman" w:eastAsia="宋体" w:hAnsi="Times New Roman" w:cs="Times New Roman" w:hint="eastAsia"/>
                  <w:sz w:val="20"/>
                  <w:szCs w:val="22"/>
                  <w:lang w:eastAsia="zh-CN"/>
                </w:rPr>
                <w:t>ZTE</w:t>
              </w:r>
            </w:ins>
          </w:p>
        </w:tc>
        <w:tc>
          <w:tcPr>
            <w:tcW w:w="1285" w:type="dxa"/>
          </w:tcPr>
          <w:p w14:paraId="6CC85A93" w14:textId="77777777" w:rsidR="004F4C7C" w:rsidRDefault="002E208C">
            <w:pPr>
              <w:rPr>
                <w:rFonts w:ascii="Times New Roman" w:eastAsia="宋体" w:hAnsi="Times New Roman" w:cs="Times New Roman"/>
                <w:sz w:val="20"/>
                <w:szCs w:val="22"/>
                <w:lang w:eastAsia="zh-CN"/>
              </w:rPr>
            </w:pPr>
            <w:ins w:id="220" w:author="ZTE" w:date="2021-05-18T15:10:00Z">
              <w:r>
                <w:rPr>
                  <w:rFonts w:ascii="Times New Roman" w:eastAsia="宋体" w:hAnsi="Times New Roman" w:cs="Times New Roman" w:hint="eastAsia"/>
                  <w:sz w:val="20"/>
                  <w:szCs w:val="22"/>
                  <w:lang w:eastAsia="zh-CN"/>
                </w:rPr>
                <w:t>Yes</w:t>
              </w:r>
            </w:ins>
          </w:p>
        </w:tc>
        <w:tc>
          <w:tcPr>
            <w:tcW w:w="6305" w:type="dxa"/>
          </w:tcPr>
          <w:p w14:paraId="5D47B7CE" w14:textId="77777777" w:rsidR="004F4C7C" w:rsidRDefault="004F4C7C">
            <w:pPr>
              <w:widowControl w:val="0"/>
              <w:rPr>
                <w:rFonts w:ascii="Times New Roman" w:eastAsia="宋体" w:hAnsi="Times New Roman" w:cs="Times New Roman"/>
                <w:sz w:val="20"/>
                <w:szCs w:val="22"/>
                <w:lang w:eastAsia="zh-CN"/>
              </w:rPr>
            </w:pPr>
          </w:p>
        </w:tc>
      </w:tr>
      <w:tr w:rsidR="004F4C7C" w14:paraId="24752F1E" w14:textId="77777777">
        <w:tc>
          <w:tcPr>
            <w:tcW w:w="1590" w:type="dxa"/>
          </w:tcPr>
          <w:p w14:paraId="323AA912" w14:textId="4E229357" w:rsidR="004F4C7C" w:rsidRPr="00B71027" w:rsidRDefault="00B71027">
            <w:pPr>
              <w:rPr>
                <w:rFonts w:ascii="Times New Roman" w:eastAsiaTheme="minorEastAsia" w:hAnsi="Times New Roman" w:cs="Times New Roman"/>
                <w:sz w:val="20"/>
                <w:szCs w:val="22"/>
                <w:lang w:eastAsia="zh-CN"/>
              </w:rPr>
            </w:pPr>
            <w:ins w:id="221" w:author="Lenovo" w:date="2021-05-19T10:49: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1285" w:type="dxa"/>
          </w:tcPr>
          <w:p w14:paraId="0F74D8A8" w14:textId="5773B6C9" w:rsidR="004F4C7C" w:rsidRPr="00B71027" w:rsidRDefault="00B71027">
            <w:pPr>
              <w:rPr>
                <w:rFonts w:ascii="Times New Roman" w:eastAsiaTheme="minorEastAsia" w:hAnsi="Times New Roman" w:cs="Times New Roman"/>
                <w:sz w:val="20"/>
                <w:szCs w:val="22"/>
                <w:lang w:eastAsia="zh-CN"/>
              </w:rPr>
            </w:pPr>
            <w:ins w:id="222" w:author="Lenovo" w:date="2021-05-19T10:49:00Z">
              <w:r>
                <w:rPr>
                  <w:rFonts w:ascii="Times New Roman" w:eastAsiaTheme="minorEastAsia" w:hAnsi="Times New Roman" w:cs="Times New Roman" w:hint="eastAsia"/>
                  <w:sz w:val="20"/>
                  <w:szCs w:val="22"/>
                  <w:lang w:eastAsia="zh-CN"/>
                </w:rPr>
                <w:t>Y</w:t>
              </w:r>
              <w:r>
                <w:rPr>
                  <w:rFonts w:ascii="Times New Roman" w:eastAsiaTheme="minorEastAsia" w:hAnsi="Times New Roman" w:cs="Times New Roman"/>
                  <w:sz w:val="20"/>
                  <w:szCs w:val="22"/>
                  <w:lang w:eastAsia="zh-CN"/>
                </w:rPr>
                <w:t>es</w:t>
              </w:r>
            </w:ins>
          </w:p>
        </w:tc>
        <w:tc>
          <w:tcPr>
            <w:tcW w:w="6305" w:type="dxa"/>
          </w:tcPr>
          <w:p w14:paraId="10A85297" w14:textId="77777777" w:rsidR="004F4C7C" w:rsidRDefault="004F4C7C">
            <w:pPr>
              <w:rPr>
                <w:rFonts w:ascii="Times New Roman" w:hAnsi="Times New Roman" w:cs="Times New Roman"/>
                <w:sz w:val="20"/>
                <w:szCs w:val="22"/>
              </w:rPr>
            </w:pPr>
          </w:p>
        </w:tc>
      </w:tr>
      <w:tr w:rsidR="004F4C7C" w14:paraId="3D02B7BF" w14:textId="77777777">
        <w:tc>
          <w:tcPr>
            <w:tcW w:w="1590" w:type="dxa"/>
          </w:tcPr>
          <w:p w14:paraId="3E9D5795" w14:textId="496C6A98" w:rsidR="004F4C7C" w:rsidRDefault="00F3057E">
            <w:pPr>
              <w:rPr>
                <w:rFonts w:ascii="Times New Roman" w:eastAsia="MS ??" w:hAnsi="Times New Roman" w:cs="Times New Roman"/>
                <w:sz w:val="20"/>
                <w:szCs w:val="22"/>
                <w:lang w:eastAsia="zh-CN"/>
              </w:rPr>
            </w:pPr>
            <w:ins w:id="223" w:author="Xu, Steven 1. (NSB - CN/Beijing)" w:date="2021-05-19T12:05:00Z">
              <w:r>
                <w:rPr>
                  <w:rFonts w:ascii="Times New Roman" w:eastAsia="MS ??" w:hAnsi="Times New Roman" w:cs="Times New Roman"/>
                  <w:sz w:val="20"/>
                  <w:szCs w:val="22"/>
                  <w:lang w:eastAsia="zh-CN"/>
                </w:rPr>
                <w:t>Nokia</w:t>
              </w:r>
            </w:ins>
          </w:p>
        </w:tc>
        <w:tc>
          <w:tcPr>
            <w:tcW w:w="1285" w:type="dxa"/>
          </w:tcPr>
          <w:p w14:paraId="3535C61F" w14:textId="4E038BDC" w:rsidR="004F4C7C" w:rsidRDefault="00F3057E">
            <w:pPr>
              <w:rPr>
                <w:rFonts w:ascii="Times New Roman" w:eastAsia="MS ??" w:hAnsi="Times New Roman" w:cs="Times New Roman"/>
                <w:sz w:val="20"/>
                <w:szCs w:val="22"/>
                <w:lang w:eastAsia="zh-CN"/>
              </w:rPr>
            </w:pPr>
            <w:ins w:id="224" w:author="Xu, Steven 1. (NSB - CN/Beijing)" w:date="2021-05-19T12:05:00Z">
              <w:r>
                <w:rPr>
                  <w:rFonts w:ascii="Times New Roman" w:eastAsia="MS ??" w:hAnsi="Times New Roman" w:cs="Times New Roman"/>
                  <w:sz w:val="20"/>
                  <w:szCs w:val="22"/>
                  <w:lang w:eastAsia="zh-CN"/>
                </w:rPr>
                <w:t>Yes</w:t>
              </w:r>
            </w:ins>
          </w:p>
        </w:tc>
        <w:tc>
          <w:tcPr>
            <w:tcW w:w="6305" w:type="dxa"/>
          </w:tcPr>
          <w:p w14:paraId="6AFE68AD" w14:textId="77777777" w:rsidR="004F4C7C" w:rsidRDefault="004F4C7C">
            <w:pPr>
              <w:rPr>
                <w:rFonts w:ascii="Times New Roman" w:eastAsia="MS ??" w:hAnsi="Times New Roman" w:cs="Times New Roman"/>
                <w:sz w:val="20"/>
                <w:szCs w:val="22"/>
                <w:lang w:eastAsia="zh-CN"/>
              </w:rPr>
            </w:pPr>
          </w:p>
        </w:tc>
      </w:tr>
      <w:tr w:rsidR="004F4C7C" w14:paraId="586CF2CC" w14:textId="77777777">
        <w:tc>
          <w:tcPr>
            <w:tcW w:w="1590" w:type="dxa"/>
          </w:tcPr>
          <w:p w14:paraId="2C5000D1" w14:textId="08CE2E07" w:rsidR="004F4C7C" w:rsidRDefault="00907550">
            <w:pPr>
              <w:rPr>
                <w:rFonts w:ascii="Times New Roman" w:eastAsia="宋体" w:hAnsi="Times New Roman" w:cs="Times New Roman"/>
                <w:sz w:val="20"/>
                <w:szCs w:val="22"/>
                <w:lang w:eastAsia="zh-CN"/>
              </w:rPr>
            </w:pPr>
            <w:ins w:id="225" w:author="Samsung" w:date="2021-05-19T15:42:00Z">
              <w:r>
                <w:rPr>
                  <w:rFonts w:ascii="Times New Roman" w:eastAsia="宋体" w:hAnsi="Times New Roman" w:cs="Times New Roman" w:hint="eastAsia"/>
                  <w:sz w:val="20"/>
                  <w:szCs w:val="22"/>
                  <w:lang w:eastAsia="zh-CN"/>
                </w:rPr>
                <w:t>S</w:t>
              </w:r>
              <w:r>
                <w:rPr>
                  <w:rFonts w:ascii="Times New Roman" w:eastAsia="宋体" w:hAnsi="Times New Roman" w:cs="Times New Roman"/>
                  <w:sz w:val="20"/>
                  <w:szCs w:val="22"/>
                  <w:lang w:eastAsia="zh-CN"/>
                </w:rPr>
                <w:t xml:space="preserve">amsung </w:t>
              </w:r>
            </w:ins>
          </w:p>
        </w:tc>
        <w:tc>
          <w:tcPr>
            <w:tcW w:w="1285" w:type="dxa"/>
          </w:tcPr>
          <w:p w14:paraId="143C1105" w14:textId="1F59B357" w:rsidR="004F4C7C" w:rsidRPr="005D5C32" w:rsidRDefault="00907550">
            <w:pPr>
              <w:rPr>
                <w:rFonts w:ascii="Times New Roman" w:eastAsiaTheme="minorEastAsia" w:hAnsi="Times New Roman" w:cs="Times New Roman"/>
                <w:sz w:val="20"/>
                <w:szCs w:val="22"/>
                <w:lang w:eastAsia="zh-CN"/>
              </w:rPr>
            </w:pPr>
            <w:ins w:id="226" w:author="Samsung" w:date="2021-05-19T15:42:00Z">
              <w:r>
                <w:rPr>
                  <w:rFonts w:ascii="Times New Roman" w:eastAsiaTheme="minorEastAsia" w:hAnsi="Times New Roman" w:cs="Times New Roman" w:hint="eastAsia"/>
                  <w:sz w:val="20"/>
                  <w:szCs w:val="22"/>
                  <w:lang w:eastAsia="zh-CN"/>
                </w:rPr>
                <w:t>Y</w:t>
              </w:r>
              <w:r>
                <w:rPr>
                  <w:rFonts w:ascii="Times New Roman" w:eastAsiaTheme="minorEastAsia" w:hAnsi="Times New Roman" w:cs="Times New Roman"/>
                  <w:sz w:val="20"/>
                  <w:szCs w:val="22"/>
                  <w:lang w:eastAsia="zh-CN"/>
                </w:rPr>
                <w:t xml:space="preserve">es </w:t>
              </w:r>
            </w:ins>
          </w:p>
        </w:tc>
        <w:tc>
          <w:tcPr>
            <w:tcW w:w="6305" w:type="dxa"/>
          </w:tcPr>
          <w:p w14:paraId="5F659E0B" w14:textId="77777777" w:rsidR="004F4C7C" w:rsidRDefault="004F4C7C">
            <w:pPr>
              <w:rPr>
                <w:rFonts w:ascii="Times New Roman" w:eastAsia="MS Mincho" w:hAnsi="Times New Roman" w:cs="Times New Roman"/>
                <w:sz w:val="20"/>
                <w:szCs w:val="22"/>
                <w:lang w:eastAsia="ko-KR"/>
              </w:rPr>
            </w:pPr>
          </w:p>
        </w:tc>
      </w:tr>
      <w:tr w:rsidR="005D5C32" w14:paraId="5226973F" w14:textId="77777777">
        <w:tc>
          <w:tcPr>
            <w:tcW w:w="1590" w:type="dxa"/>
          </w:tcPr>
          <w:p w14:paraId="66AB5E0A" w14:textId="2DEB4B5E" w:rsidR="005D5C32" w:rsidRPr="005D5C32" w:rsidRDefault="005D5C32" w:rsidP="005D5C32">
            <w:pPr>
              <w:rPr>
                <w:rFonts w:ascii="Times New Roman" w:eastAsiaTheme="minorEastAsia" w:hAnsi="Times New Roman" w:cs="Times New Roman"/>
                <w:b/>
                <w:bCs/>
                <w:sz w:val="20"/>
                <w:szCs w:val="22"/>
                <w:lang w:eastAsia="zh-CN"/>
              </w:rPr>
            </w:pPr>
            <w:ins w:id="227" w:author="Ericsson User" w:date="2021-05-19T12:39:00Z">
              <w:r w:rsidRPr="005D5C32">
                <w:rPr>
                  <w:rFonts w:ascii="Times New Roman" w:eastAsiaTheme="minorEastAsia" w:hAnsi="Times New Roman" w:cs="Times New Roman"/>
                  <w:b/>
                  <w:bCs/>
                  <w:sz w:val="20"/>
                  <w:szCs w:val="22"/>
                  <w:lang w:eastAsia="zh-CN"/>
                </w:rPr>
                <w:t>Ericsson</w:t>
              </w:r>
            </w:ins>
          </w:p>
        </w:tc>
        <w:tc>
          <w:tcPr>
            <w:tcW w:w="1285" w:type="dxa"/>
          </w:tcPr>
          <w:p w14:paraId="57438EFB" w14:textId="36B73356" w:rsidR="005D5C32" w:rsidRPr="005D5C32" w:rsidRDefault="005D5C32" w:rsidP="005D5C32">
            <w:pPr>
              <w:rPr>
                <w:rFonts w:ascii="Times New Roman" w:eastAsiaTheme="minorEastAsia" w:hAnsi="Times New Roman" w:cs="Times New Roman"/>
                <w:b/>
                <w:bCs/>
                <w:sz w:val="20"/>
                <w:szCs w:val="22"/>
                <w:lang w:eastAsia="zh-CN"/>
              </w:rPr>
            </w:pPr>
            <w:ins w:id="228" w:author="Ericsson User" w:date="2021-05-19T12:39:00Z">
              <w:r w:rsidRPr="005D5C32">
                <w:rPr>
                  <w:rFonts w:ascii="Times New Roman" w:eastAsiaTheme="minorEastAsia" w:hAnsi="Times New Roman" w:cs="Times New Roman"/>
                  <w:b/>
                  <w:bCs/>
                  <w:sz w:val="20"/>
                  <w:szCs w:val="22"/>
                  <w:lang w:eastAsia="zh-CN"/>
                </w:rPr>
                <w:t>Yes</w:t>
              </w:r>
            </w:ins>
          </w:p>
        </w:tc>
        <w:tc>
          <w:tcPr>
            <w:tcW w:w="6305" w:type="dxa"/>
          </w:tcPr>
          <w:p w14:paraId="55D11BDB" w14:textId="77777777" w:rsidR="005D5C32" w:rsidRDefault="005D5C32" w:rsidP="005D5C32">
            <w:pPr>
              <w:rPr>
                <w:rFonts w:ascii="Times New Roman" w:eastAsiaTheme="minorEastAsia" w:hAnsi="Times New Roman" w:cs="Times New Roman"/>
                <w:sz w:val="20"/>
                <w:szCs w:val="22"/>
                <w:lang w:eastAsia="zh-CN"/>
              </w:rPr>
            </w:pPr>
          </w:p>
        </w:tc>
      </w:tr>
      <w:tr w:rsidR="005D5C32" w14:paraId="34A12B09" w14:textId="77777777">
        <w:tc>
          <w:tcPr>
            <w:tcW w:w="1590" w:type="dxa"/>
            <w:tcBorders>
              <w:top w:val="single" w:sz="4" w:space="0" w:color="auto"/>
              <w:left w:val="single" w:sz="4" w:space="0" w:color="auto"/>
              <w:bottom w:val="single" w:sz="4" w:space="0" w:color="auto"/>
              <w:right w:val="single" w:sz="4" w:space="0" w:color="auto"/>
            </w:tcBorders>
          </w:tcPr>
          <w:p w14:paraId="2D851AF0" w14:textId="7713E7B2" w:rsidR="005D5C32" w:rsidRPr="00864CFB" w:rsidRDefault="00864CFB" w:rsidP="005D5C32">
            <w:pPr>
              <w:rPr>
                <w:rFonts w:ascii="Times New Roman" w:hAnsi="Times New Roman" w:cs="Times New Roman"/>
                <w:sz w:val="20"/>
                <w:szCs w:val="22"/>
                <w:lang w:eastAsia="ko-KR"/>
              </w:rPr>
            </w:pPr>
            <w:ins w:id="229" w:author="변대욱/책임연구원/미래기술센터 C&amp;M표준(연)5G시스템표준Task(daewook.byun@lge.com)" w:date="2021-05-20T00:55:00Z">
              <w:r>
                <w:rPr>
                  <w:rFonts w:ascii="Times New Roman" w:hAnsi="Times New Roman" w:cs="Times New Roman" w:hint="eastAsia"/>
                  <w:sz w:val="20"/>
                  <w:szCs w:val="22"/>
                  <w:lang w:eastAsia="ko-KR"/>
                </w:rPr>
                <w:lastRenderedPageBreak/>
                <w:t>LG</w:t>
              </w:r>
            </w:ins>
          </w:p>
        </w:tc>
        <w:tc>
          <w:tcPr>
            <w:tcW w:w="1285" w:type="dxa"/>
            <w:tcBorders>
              <w:top w:val="single" w:sz="4" w:space="0" w:color="auto"/>
              <w:left w:val="single" w:sz="4" w:space="0" w:color="auto"/>
              <w:bottom w:val="single" w:sz="4" w:space="0" w:color="auto"/>
              <w:right w:val="single" w:sz="4" w:space="0" w:color="auto"/>
            </w:tcBorders>
          </w:tcPr>
          <w:p w14:paraId="666734DD" w14:textId="5400C55F" w:rsidR="005D5C32" w:rsidRPr="00864CFB" w:rsidRDefault="00864CFB" w:rsidP="005D5C32">
            <w:pPr>
              <w:rPr>
                <w:rFonts w:ascii="Times New Roman" w:hAnsi="Times New Roman" w:cs="Times New Roman"/>
                <w:sz w:val="20"/>
                <w:szCs w:val="22"/>
                <w:lang w:eastAsia="ko-KR"/>
              </w:rPr>
            </w:pPr>
            <w:ins w:id="230" w:author="변대욱/책임연구원/미래기술센터 C&amp;M표준(연)5G시스템표준Task(daewook.byun@lge.com)" w:date="2021-05-20T00:55:00Z">
              <w:r>
                <w:rPr>
                  <w:rFonts w:ascii="Times New Roman" w:hAnsi="Times New Roman" w:cs="Times New Roman" w:hint="eastAsia"/>
                  <w:sz w:val="20"/>
                  <w:szCs w:val="22"/>
                  <w:lang w:eastAsia="ko-KR"/>
                </w:rPr>
                <w:t>Yes</w:t>
              </w:r>
            </w:ins>
          </w:p>
        </w:tc>
        <w:tc>
          <w:tcPr>
            <w:tcW w:w="6305" w:type="dxa"/>
            <w:tcBorders>
              <w:top w:val="single" w:sz="4" w:space="0" w:color="auto"/>
              <w:left w:val="single" w:sz="4" w:space="0" w:color="auto"/>
              <w:bottom w:val="single" w:sz="4" w:space="0" w:color="auto"/>
              <w:right w:val="single" w:sz="4" w:space="0" w:color="auto"/>
            </w:tcBorders>
          </w:tcPr>
          <w:p w14:paraId="2063EDA9" w14:textId="77777777" w:rsidR="005D5C32" w:rsidRDefault="005D5C32" w:rsidP="005D5C32">
            <w:pPr>
              <w:rPr>
                <w:rFonts w:ascii="Times New Roman" w:eastAsia="MS Mincho" w:hAnsi="Times New Roman" w:cs="Times New Roman"/>
                <w:sz w:val="20"/>
                <w:szCs w:val="22"/>
                <w:lang w:eastAsia="ko-KR"/>
              </w:rPr>
            </w:pPr>
          </w:p>
        </w:tc>
      </w:tr>
      <w:tr w:rsidR="00D46587" w14:paraId="1AAF66D0" w14:textId="77777777">
        <w:tc>
          <w:tcPr>
            <w:tcW w:w="1590" w:type="dxa"/>
            <w:tcBorders>
              <w:top w:val="single" w:sz="4" w:space="0" w:color="auto"/>
              <w:left w:val="single" w:sz="4" w:space="0" w:color="auto"/>
              <w:bottom w:val="single" w:sz="4" w:space="0" w:color="auto"/>
              <w:right w:val="single" w:sz="4" w:space="0" w:color="auto"/>
            </w:tcBorders>
          </w:tcPr>
          <w:p w14:paraId="25FCCC6A" w14:textId="28277EF3" w:rsidR="00D46587" w:rsidRDefault="00D46587" w:rsidP="00D46587">
            <w:pPr>
              <w:rPr>
                <w:rFonts w:ascii="Times New Roman" w:eastAsia="MS ??" w:hAnsi="Times New Roman" w:cs="Times New Roman"/>
                <w:sz w:val="20"/>
                <w:szCs w:val="22"/>
                <w:lang w:eastAsia="zh-CN"/>
              </w:rPr>
            </w:pPr>
            <w:ins w:id="231" w:author="QC-1" w:date="2021-05-19T18:34:00Z">
              <w:r>
                <w:rPr>
                  <w:rFonts w:ascii="Times New Roman" w:eastAsiaTheme="minorEastAsia" w:hAnsi="Times New Roman" w:cs="Times New Roman"/>
                  <w:sz w:val="20"/>
                  <w:szCs w:val="22"/>
                  <w:lang w:eastAsia="zh-CN"/>
                </w:rPr>
                <w:t>Qualcomm</w:t>
              </w:r>
            </w:ins>
          </w:p>
        </w:tc>
        <w:tc>
          <w:tcPr>
            <w:tcW w:w="1285" w:type="dxa"/>
            <w:tcBorders>
              <w:top w:val="single" w:sz="4" w:space="0" w:color="auto"/>
              <w:left w:val="single" w:sz="4" w:space="0" w:color="auto"/>
              <w:bottom w:val="single" w:sz="4" w:space="0" w:color="auto"/>
              <w:right w:val="single" w:sz="4" w:space="0" w:color="auto"/>
            </w:tcBorders>
          </w:tcPr>
          <w:p w14:paraId="6E3AD7AC" w14:textId="0E3DE9FA" w:rsidR="00D46587" w:rsidRDefault="00D46587" w:rsidP="00D46587">
            <w:pPr>
              <w:rPr>
                <w:rFonts w:ascii="Times New Roman" w:eastAsia="MS Mincho" w:hAnsi="Times New Roman" w:cs="Times New Roman"/>
                <w:sz w:val="20"/>
                <w:szCs w:val="22"/>
                <w:lang w:eastAsia="ko-KR"/>
              </w:rPr>
            </w:pPr>
            <w:ins w:id="232" w:author="QC-1" w:date="2021-05-19T18:34:00Z">
              <w:r>
                <w:rPr>
                  <w:rFonts w:ascii="Times New Roman" w:eastAsia="MS Mincho" w:hAnsi="Times New Roman" w:cs="Times New Roman"/>
                  <w:sz w:val="20"/>
                  <w:szCs w:val="22"/>
                  <w:lang w:eastAsia="ko-KR"/>
                </w:rPr>
                <w:t>Yes</w:t>
              </w:r>
            </w:ins>
          </w:p>
        </w:tc>
        <w:tc>
          <w:tcPr>
            <w:tcW w:w="6305" w:type="dxa"/>
            <w:tcBorders>
              <w:top w:val="single" w:sz="4" w:space="0" w:color="auto"/>
              <w:left w:val="single" w:sz="4" w:space="0" w:color="auto"/>
              <w:bottom w:val="single" w:sz="4" w:space="0" w:color="auto"/>
              <w:right w:val="single" w:sz="4" w:space="0" w:color="auto"/>
            </w:tcBorders>
          </w:tcPr>
          <w:p w14:paraId="6270C12B" w14:textId="77777777" w:rsidR="00D46587" w:rsidRDefault="00D46587" w:rsidP="00D46587">
            <w:pPr>
              <w:rPr>
                <w:rFonts w:ascii="Times New Roman" w:eastAsia="MS Mincho" w:hAnsi="Times New Roman" w:cs="Times New Roman"/>
                <w:sz w:val="20"/>
                <w:szCs w:val="22"/>
                <w:lang w:eastAsia="ko-KR"/>
              </w:rPr>
            </w:pPr>
          </w:p>
        </w:tc>
      </w:tr>
      <w:tr w:rsidR="005D5C32" w14:paraId="447D8EEA" w14:textId="77777777">
        <w:tc>
          <w:tcPr>
            <w:tcW w:w="1590" w:type="dxa"/>
            <w:tcBorders>
              <w:top w:val="single" w:sz="4" w:space="0" w:color="auto"/>
              <w:left w:val="single" w:sz="4" w:space="0" w:color="auto"/>
              <w:bottom w:val="single" w:sz="4" w:space="0" w:color="auto"/>
              <w:right w:val="single" w:sz="4" w:space="0" w:color="auto"/>
            </w:tcBorders>
          </w:tcPr>
          <w:p w14:paraId="56080B62" w14:textId="3A6E650F" w:rsidR="005D5C32" w:rsidRPr="00741BF6" w:rsidRDefault="00741BF6" w:rsidP="005D5C32">
            <w:pPr>
              <w:rPr>
                <w:rFonts w:ascii="Times New Roman" w:eastAsiaTheme="minorEastAsia" w:hAnsi="Times New Roman" w:cs="Times New Roman" w:hint="eastAsia"/>
                <w:sz w:val="20"/>
                <w:szCs w:val="22"/>
                <w:lang w:eastAsia="zh-CN"/>
              </w:rPr>
            </w:pPr>
            <w:ins w:id="233" w:author="CATT" w:date="2021-05-20T09:37:00Z">
              <w:r>
                <w:rPr>
                  <w:rFonts w:ascii="Times New Roman" w:eastAsiaTheme="minorEastAsia" w:hAnsi="Times New Roman" w:cs="Times New Roman" w:hint="eastAsia"/>
                  <w:sz w:val="20"/>
                  <w:szCs w:val="22"/>
                  <w:lang w:eastAsia="zh-CN"/>
                </w:rPr>
                <w:t>CATT</w:t>
              </w:r>
            </w:ins>
          </w:p>
        </w:tc>
        <w:tc>
          <w:tcPr>
            <w:tcW w:w="1285" w:type="dxa"/>
            <w:tcBorders>
              <w:top w:val="single" w:sz="4" w:space="0" w:color="auto"/>
              <w:left w:val="single" w:sz="4" w:space="0" w:color="auto"/>
              <w:bottom w:val="single" w:sz="4" w:space="0" w:color="auto"/>
              <w:right w:val="single" w:sz="4" w:space="0" w:color="auto"/>
            </w:tcBorders>
          </w:tcPr>
          <w:p w14:paraId="0DA995EE" w14:textId="68D47A2D" w:rsidR="005D5C32" w:rsidRPr="00741BF6" w:rsidRDefault="00741BF6" w:rsidP="005D5C32">
            <w:pPr>
              <w:rPr>
                <w:rFonts w:ascii="Times New Roman" w:eastAsiaTheme="minorEastAsia" w:hAnsi="Times New Roman" w:cs="Times New Roman" w:hint="eastAsia"/>
                <w:sz w:val="20"/>
                <w:szCs w:val="22"/>
                <w:lang w:eastAsia="zh-CN"/>
              </w:rPr>
            </w:pPr>
            <w:ins w:id="234" w:author="CATT" w:date="2021-05-20T09:37:00Z">
              <w:r>
                <w:rPr>
                  <w:rFonts w:ascii="Times New Roman" w:eastAsiaTheme="minorEastAsia" w:hAnsi="Times New Roman" w:cs="Times New Roman" w:hint="eastAsia"/>
                  <w:sz w:val="20"/>
                  <w:szCs w:val="22"/>
                  <w:lang w:eastAsia="zh-CN"/>
                </w:rPr>
                <w:t xml:space="preserve">YES </w:t>
              </w:r>
            </w:ins>
          </w:p>
        </w:tc>
        <w:tc>
          <w:tcPr>
            <w:tcW w:w="6305" w:type="dxa"/>
            <w:tcBorders>
              <w:top w:val="single" w:sz="4" w:space="0" w:color="auto"/>
              <w:left w:val="single" w:sz="4" w:space="0" w:color="auto"/>
              <w:bottom w:val="single" w:sz="4" w:space="0" w:color="auto"/>
              <w:right w:val="single" w:sz="4" w:space="0" w:color="auto"/>
            </w:tcBorders>
          </w:tcPr>
          <w:p w14:paraId="3DE99172" w14:textId="77777777" w:rsidR="005D5C32" w:rsidRDefault="005D5C32" w:rsidP="005D5C32">
            <w:pPr>
              <w:rPr>
                <w:rFonts w:ascii="Times New Roman" w:hAnsi="Times New Roman" w:cs="Times New Roman"/>
                <w:sz w:val="20"/>
                <w:szCs w:val="22"/>
                <w:lang w:eastAsia="ko-KR"/>
              </w:rPr>
            </w:pPr>
          </w:p>
        </w:tc>
      </w:tr>
      <w:tr w:rsidR="005D5C32" w14:paraId="39894715" w14:textId="77777777">
        <w:tc>
          <w:tcPr>
            <w:tcW w:w="1590" w:type="dxa"/>
            <w:tcBorders>
              <w:top w:val="single" w:sz="4" w:space="0" w:color="auto"/>
              <w:left w:val="single" w:sz="4" w:space="0" w:color="auto"/>
              <w:bottom w:val="single" w:sz="4" w:space="0" w:color="auto"/>
              <w:right w:val="single" w:sz="4" w:space="0" w:color="auto"/>
            </w:tcBorders>
          </w:tcPr>
          <w:p w14:paraId="1FE0924F" w14:textId="77777777" w:rsidR="005D5C32" w:rsidRDefault="005D5C32" w:rsidP="005D5C32">
            <w:pPr>
              <w:rPr>
                <w:rFonts w:ascii="Times New Roman" w:eastAsia="MS ??" w:hAnsi="Times New Roman" w:cs="Times New Roman"/>
                <w:sz w:val="20"/>
                <w:szCs w:val="22"/>
                <w:lang w:eastAsia="zh-CN"/>
              </w:rPr>
            </w:pPr>
          </w:p>
        </w:tc>
        <w:tc>
          <w:tcPr>
            <w:tcW w:w="1285" w:type="dxa"/>
            <w:tcBorders>
              <w:top w:val="single" w:sz="4" w:space="0" w:color="auto"/>
              <w:left w:val="single" w:sz="4" w:space="0" w:color="auto"/>
              <w:bottom w:val="single" w:sz="4" w:space="0" w:color="auto"/>
              <w:right w:val="single" w:sz="4" w:space="0" w:color="auto"/>
            </w:tcBorders>
          </w:tcPr>
          <w:p w14:paraId="05599860" w14:textId="77777777" w:rsidR="005D5C32" w:rsidRDefault="005D5C32" w:rsidP="005D5C32">
            <w:pPr>
              <w:rPr>
                <w:rFonts w:ascii="Times New Roman" w:eastAsia="MS ??" w:hAnsi="Times New Roman" w:cs="Times New Roman"/>
                <w:sz w:val="20"/>
                <w:szCs w:val="22"/>
                <w:lang w:eastAsia="zh-CN"/>
              </w:rPr>
            </w:pPr>
          </w:p>
        </w:tc>
        <w:tc>
          <w:tcPr>
            <w:tcW w:w="6305" w:type="dxa"/>
            <w:tcBorders>
              <w:top w:val="single" w:sz="4" w:space="0" w:color="auto"/>
              <w:left w:val="single" w:sz="4" w:space="0" w:color="auto"/>
              <w:bottom w:val="single" w:sz="4" w:space="0" w:color="auto"/>
              <w:right w:val="single" w:sz="4" w:space="0" w:color="auto"/>
            </w:tcBorders>
          </w:tcPr>
          <w:p w14:paraId="59374CC7" w14:textId="77777777" w:rsidR="005D5C32" w:rsidRDefault="005D5C32" w:rsidP="005D5C32">
            <w:pPr>
              <w:rPr>
                <w:rFonts w:ascii="Times New Roman" w:eastAsia="MS ??" w:hAnsi="Times New Roman" w:cs="Times New Roman"/>
                <w:sz w:val="20"/>
                <w:szCs w:val="22"/>
                <w:lang w:eastAsia="zh-CN"/>
              </w:rPr>
            </w:pPr>
          </w:p>
        </w:tc>
      </w:tr>
      <w:tr w:rsidR="005D5C32" w14:paraId="3DE2194A" w14:textId="77777777">
        <w:tc>
          <w:tcPr>
            <w:tcW w:w="1590" w:type="dxa"/>
            <w:tcBorders>
              <w:top w:val="single" w:sz="4" w:space="0" w:color="auto"/>
              <w:left w:val="single" w:sz="4" w:space="0" w:color="auto"/>
              <w:bottom w:val="single" w:sz="4" w:space="0" w:color="auto"/>
              <w:right w:val="single" w:sz="4" w:space="0" w:color="auto"/>
            </w:tcBorders>
          </w:tcPr>
          <w:p w14:paraId="6278D3D5" w14:textId="77777777" w:rsidR="005D5C32" w:rsidRDefault="005D5C32" w:rsidP="005D5C32">
            <w:pPr>
              <w:rPr>
                <w:rFonts w:ascii="Times New Roman" w:eastAsia="MS ??" w:hAnsi="Times New Roman" w:cs="Times New Roman"/>
                <w:sz w:val="20"/>
                <w:szCs w:val="22"/>
                <w:lang w:eastAsia="zh-CN"/>
              </w:rPr>
            </w:pPr>
          </w:p>
        </w:tc>
        <w:tc>
          <w:tcPr>
            <w:tcW w:w="1285" w:type="dxa"/>
            <w:tcBorders>
              <w:top w:val="single" w:sz="4" w:space="0" w:color="auto"/>
              <w:left w:val="single" w:sz="4" w:space="0" w:color="auto"/>
              <w:bottom w:val="single" w:sz="4" w:space="0" w:color="auto"/>
              <w:right w:val="single" w:sz="4" w:space="0" w:color="auto"/>
            </w:tcBorders>
          </w:tcPr>
          <w:p w14:paraId="50637F19" w14:textId="77777777" w:rsidR="005D5C32" w:rsidRDefault="005D5C32" w:rsidP="005D5C32">
            <w:pPr>
              <w:rPr>
                <w:rFonts w:ascii="Times New Roman" w:eastAsia="MS ??" w:hAnsi="Times New Roman" w:cs="Times New Roman"/>
                <w:sz w:val="20"/>
                <w:szCs w:val="22"/>
                <w:lang w:eastAsia="zh-CN"/>
              </w:rPr>
            </w:pPr>
          </w:p>
        </w:tc>
        <w:tc>
          <w:tcPr>
            <w:tcW w:w="6305" w:type="dxa"/>
            <w:tcBorders>
              <w:top w:val="single" w:sz="4" w:space="0" w:color="auto"/>
              <w:left w:val="single" w:sz="4" w:space="0" w:color="auto"/>
              <w:bottom w:val="single" w:sz="4" w:space="0" w:color="auto"/>
              <w:right w:val="single" w:sz="4" w:space="0" w:color="auto"/>
            </w:tcBorders>
          </w:tcPr>
          <w:p w14:paraId="140FD16E" w14:textId="77777777" w:rsidR="005D5C32" w:rsidRDefault="005D5C32" w:rsidP="005D5C32">
            <w:pPr>
              <w:rPr>
                <w:rFonts w:ascii="Times New Roman" w:eastAsia="MS ??" w:hAnsi="Times New Roman" w:cs="Times New Roman"/>
                <w:sz w:val="20"/>
                <w:szCs w:val="22"/>
                <w:lang w:eastAsia="zh-CN"/>
              </w:rPr>
            </w:pPr>
          </w:p>
        </w:tc>
      </w:tr>
      <w:tr w:rsidR="005D5C32" w14:paraId="4EFB40A3" w14:textId="77777777">
        <w:tc>
          <w:tcPr>
            <w:tcW w:w="1590" w:type="dxa"/>
            <w:tcBorders>
              <w:top w:val="single" w:sz="4" w:space="0" w:color="auto"/>
              <w:left w:val="single" w:sz="4" w:space="0" w:color="auto"/>
              <w:bottom w:val="single" w:sz="4" w:space="0" w:color="auto"/>
              <w:right w:val="single" w:sz="4" w:space="0" w:color="auto"/>
            </w:tcBorders>
          </w:tcPr>
          <w:p w14:paraId="25F10BCB" w14:textId="77777777" w:rsidR="005D5C32" w:rsidRDefault="005D5C32" w:rsidP="005D5C32">
            <w:pPr>
              <w:rPr>
                <w:rFonts w:ascii="Times New Roman" w:eastAsiaTheme="minorEastAsia" w:hAnsi="Times New Roman" w:cs="Times New Roman"/>
                <w:sz w:val="20"/>
                <w:szCs w:val="22"/>
                <w:lang w:eastAsia="zh-CN"/>
              </w:rPr>
            </w:pPr>
          </w:p>
        </w:tc>
        <w:tc>
          <w:tcPr>
            <w:tcW w:w="1285" w:type="dxa"/>
            <w:tcBorders>
              <w:top w:val="single" w:sz="4" w:space="0" w:color="auto"/>
              <w:left w:val="single" w:sz="4" w:space="0" w:color="auto"/>
              <w:bottom w:val="single" w:sz="4" w:space="0" w:color="auto"/>
              <w:right w:val="single" w:sz="4" w:space="0" w:color="auto"/>
            </w:tcBorders>
          </w:tcPr>
          <w:p w14:paraId="2B5E3168" w14:textId="77777777" w:rsidR="005D5C32" w:rsidRDefault="005D5C32" w:rsidP="005D5C32">
            <w:pPr>
              <w:rPr>
                <w:rFonts w:ascii="Times New Roman" w:eastAsia="MS ??" w:hAnsi="Times New Roman" w:cs="Times New Roman"/>
                <w:sz w:val="20"/>
                <w:szCs w:val="22"/>
                <w:lang w:eastAsia="zh-CN"/>
              </w:rPr>
            </w:pPr>
          </w:p>
        </w:tc>
        <w:tc>
          <w:tcPr>
            <w:tcW w:w="6305" w:type="dxa"/>
            <w:tcBorders>
              <w:top w:val="single" w:sz="4" w:space="0" w:color="auto"/>
              <w:left w:val="single" w:sz="4" w:space="0" w:color="auto"/>
              <w:bottom w:val="single" w:sz="4" w:space="0" w:color="auto"/>
              <w:right w:val="single" w:sz="4" w:space="0" w:color="auto"/>
            </w:tcBorders>
          </w:tcPr>
          <w:p w14:paraId="579A2145" w14:textId="77777777" w:rsidR="005D5C32" w:rsidRDefault="005D5C32" w:rsidP="005D5C32">
            <w:pPr>
              <w:rPr>
                <w:rFonts w:ascii="Times New Roman" w:eastAsia="MS ??" w:hAnsi="Times New Roman" w:cs="Times New Roman"/>
                <w:sz w:val="20"/>
                <w:szCs w:val="22"/>
                <w:lang w:eastAsia="zh-CN"/>
              </w:rPr>
            </w:pPr>
          </w:p>
        </w:tc>
      </w:tr>
      <w:tr w:rsidR="005D5C32" w14:paraId="14EF735B" w14:textId="77777777">
        <w:tc>
          <w:tcPr>
            <w:tcW w:w="1590" w:type="dxa"/>
            <w:tcBorders>
              <w:top w:val="single" w:sz="4" w:space="0" w:color="auto"/>
              <w:left w:val="single" w:sz="4" w:space="0" w:color="auto"/>
              <w:bottom w:val="single" w:sz="4" w:space="0" w:color="auto"/>
              <w:right w:val="single" w:sz="4" w:space="0" w:color="auto"/>
            </w:tcBorders>
          </w:tcPr>
          <w:p w14:paraId="17EB8EA0" w14:textId="77777777" w:rsidR="005D5C32" w:rsidRDefault="005D5C32" w:rsidP="005D5C32">
            <w:pPr>
              <w:rPr>
                <w:rFonts w:ascii="Times New Roman" w:eastAsia="MS ??" w:hAnsi="Times New Roman" w:cs="Times New Roman"/>
                <w:sz w:val="20"/>
                <w:szCs w:val="22"/>
                <w:lang w:eastAsia="zh-CN"/>
              </w:rPr>
            </w:pPr>
          </w:p>
        </w:tc>
        <w:tc>
          <w:tcPr>
            <w:tcW w:w="1285" w:type="dxa"/>
            <w:tcBorders>
              <w:top w:val="single" w:sz="4" w:space="0" w:color="auto"/>
              <w:left w:val="single" w:sz="4" w:space="0" w:color="auto"/>
              <w:bottom w:val="single" w:sz="4" w:space="0" w:color="auto"/>
              <w:right w:val="single" w:sz="4" w:space="0" w:color="auto"/>
            </w:tcBorders>
          </w:tcPr>
          <w:p w14:paraId="42CB48B2" w14:textId="77777777" w:rsidR="005D5C32" w:rsidRDefault="005D5C32" w:rsidP="005D5C32">
            <w:pPr>
              <w:rPr>
                <w:rFonts w:ascii="Times New Roman" w:eastAsia="MS ??" w:hAnsi="Times New Roman" w:cs="Times New Roman"/>
                <w:sz w:val="20"/>
                <w:szCs w:val="22"/>
                <w:lang w:eastAsia="zh-CN"/>
              </w:rPr>
            </w:pPr>
          </w:p>
        </w:tc>
        <w:tc>
          <w:tcPr>
            <w:tcW w:w="6305" w:type="dxa"/>
            <w:tcBorders>
              <w:top w:val="single" w:sz="4" w:space="0" w:color="auto"/>
              <w:left w:val="single" w:sz="4" w:space="0" w:color="auto"/>
              <w:bottom w:val="single" w:sz="4" w:space="0" w:color="auto"/>
              <w:right w:val="single" w:sz="4" w:space="0" w:color="auto"/>
            </w:tcBorders>
          </w:tcPr>
          <w:p w14:paraId="0BB0B3D4" w14:textId="77777777" w:rsidR="005D5C32" w:rsidRDefault="005D5C32" w:rsidP="005D5C32">
            <w:pPr>
              <w:rPr>
                <w:rFonts w:ascii="Times New Roman" w:eastAsia="MS ??" w:hAnsi="Times New Roman" w:cs="Times New Roman"/>
                <w:sz w:val="20"/>
                <w:szCs w:val="22"/>
                <w:lang w:eastAsia="zh-CN"/>
              </w:rPr>
            </w:pPr>
          </w:p>
        </w:tc>
      </w:tr>
    </w:tbl>
    <w:p w14:paraId="41292B65" w14:textId="77777777" w:rsidR="004F4C7C" w:rsidRDefault="004F4C7C">
      <w:pPr>
        <w:rPr>
          <w:rFonts w:ascii="Times New Roman" w:hAnsi="Times New Roman" w:cs="Times New Roman"/>
          <w:sz w:val="20"/>
          <w:szCs w:val="22"/>
        </w:rPr>
      </w:pPr>
    </w:p>
    <w:p w14:paraId="6372AA84" w14:textId="77777777" w:rsidR="004F4C7C" w:rsidRDefault="002E208C">
      <w:pPr>
        <w:spacing w:after="0"/>
        <w:jc w:val="both"/>
        <w:rPr>
          <w:rFonts w:ascii="Times New Roman" w:eastAsia="宋体" w:hAnsi="Times New Roman" w:cs="Times New Roman"/>
          <w:color w:val="000000"/>
          <w:sz w:val="20"/>
          <w:szCs w:val="20"/>
          <w:lang w:eastAsia="zh-CN"/>
        </w:rPr>
      </w:pPr>
      <w:r>
        <w:rPr>
          <w:rFonts w:ascii="Times New Roman" w:eastAsia="宋体" w:hAnsi="Times New Roman" w:cs="Times New Roman"/>
          <w:sz w:val="20"/>
          <w:szCs w:val="20"/>
          <w:lang w:eastAsia="zh-CN"/>
        </w:rPr>
        <w:t>Contribution [3] states d</w:t>
      </w:r>
      <w:r>
        <w:rPr>
          <w:rFonts w:ascii="Times New Roman" w:hAnsi="Times New Roman" w:cs="Times New Roman"/>
          <w:color w:val="000000"/>
          <w:sz w:val="20"/>
          <w:szCs w:val="20"/>
        </w:rPr>
        <w:t>uring IAB operation under congestion</w:t>
      </w:r>
      <w:r>
        <w:rPr>
          <w:rFonts w:ascii="Times New Roman" w:eastAsia="宋体" w:hAnsi="Times New Roman" w:cs="Times New Roman"/>
          <w:color w:val="000000"/>
          <w:sz w:val="20"/>
          <w:szCs w:val="20"/>
          <w:lang w:eastAsia="zh-CN"/>
        </w:rPr>
        <w:t>,</w:t>
      </w:r>
      <w:r>
        <w:rPr>
          <w:rFonts w:ascii="Times New Roman" w:hAnsi="Times New Roman" w:cs="Times New Roman"/>
          <w:color w:val="000000"/>
          <w:sz w:val="20"/>
          <w:szCs w:val="20"/>
        </w:rPr>
        <w:t xml:space="preserve"> the MPS traffic could be subject to IAB congestion mitigation mechanisms. To satisfy requirements per TS 22.153 and as implemented in TS 29.274</w:t>
      </w:r>
      <w:r>
        <w:rPr>
          <w:rFonts w:ascii="Times New Roman" w:eastAsia="宋体" w:hAnsi="Times New Roman" w:cs="Times New Roman" w:hint="eastAsia"/>
          <w:color w:val="000000"/>
          <w:sz w:val="20"/>
          <w:szCs w:val="20"/>
          <w:lang w:eastAsia="zh-CN"/>
        </w:rPr>
        <w:t xml:space="preserve">, contribution [3] </w:t>
      </w:r>
      <w:r>
        <w:rPr>
          <w:rFonts w:ascii="Times New Roman" w:hAnsi="Times New Roman" w:cs="Times New Roman"/>
          <w:color w:val="000000"/>
          <w:sz w:val="20"/>
          <w:szCs w:val="20"/>
        </w:rPr>
        <w:t>proposes normative text against TS 38.473 to take those requirements into account in the IAB congestion mitigation mecha</w:t>
      </w:r>
      <w:r>
        <w:rPr>
          <w:rFonts w:ascii="Times New Roman" w:eastAsia="宋体" w:hAnsi="Times New Roman" w:cs="Times New Roman" w:hint="eastAsia"/>
          <w:color w:val="000000"/>
          <w:sz w:val="20"/>
          <w:szCs w:val="20"/>
          <w:lang w:eastAsia="zh-CN"/>
        </w:rPr>
        <w:t>n</w:t>
      </w:r>
      <w:r>
        <w:rPr>
          <w:rFonts w:ascii="Times New Roman" w:hAnsi="Times New Roman" w:cs="Times New Roman"/>
          <w:color w:val="000000"/>
          <w:sz w:val="20"/>
          <w:szCs w:val="20"/>
        </w:rPr>
        <w:t>ism</w:t>
      </w:r>
      <w:r>
        <w:rPr>
          <w:rFonts w:ascii="Times New Roman" w:eastAsia="宋体" w:hAnsi="Times New Roman" w:cs="Times New Roman" w:hint="eastAsia"/>
          <w:color w:val="000000"/>
          <w:sz w:val="20"/>
          <w:szCs w:val="20"/>
          <w:lang w:eastAsia="zh-CN"/>
        </w:rPr>
        <w:t>s. The text is copied in below.</w:t>
      </w:r>
    </w:p>
    <w:tbl>
      <w:tblPr>
        <w:tblStyle w:val="a8"/>
        <w:tblW w:w="0" w:type="auto"/>
        <w:tblLook w:val="04A0" w:firstRow="1" w:lastRow="0" w:firstColumn="1" w:lastColumn="0" w:noHBand="0" w:noVBand="1"/>
      </w:tblPr>
      <w:tblGrid>
        <w:gridCol w:w="9962"/>
      </w:tblGrid>
      <w:tr w:rsidR="004F4C7C" w14:paraId="611ECCC9" w14:textId="77777777">
        <w:trPr>
          <w:ins w:id="235" w:author="ZTE" w:date="2021-05-18T12:27:00Z"/>
        </w:trPr>
        <w:tc>
          <w:tcPr>
            <w:tcW w:w="9962" w:type="dxa"/>
          </w:tcPr>
          <w:p w14:paraId="41046837" w14:textId="77777777" w:rsidR="004F4C7C" w:rsidRDefault="002E208C">
            <w:pPr>
              <w:rPr>
                <w:ins w:id="236" w:author="ZTE" w:date="2021-05-18T12:27:00Z"/>
                <w:rFonts w:ascii="Times New Roman" w:hAnsi="Times New Roman" w:cs="Times New Roman"/>
                <w:color w:val="000000"/>
                <w:sz w:val="20"/>
                <w:szCs w:val="20"/>
              </w:rPr>
            </w:pPr>
            <w:r>
              <w:rPr>
                <w:rFonts w:ascii="Times New Roman" w:hAnsi="Times New Roman" w:cs="Times New Roman"/>
                <w:sz w:val="18"/>
                <w:szCs w:val="18"/>
              </w:rPr>
              <w:t xml:space="preserve">If the </w:t>
            </w:r>
            <w:r>
              <w:rPr>
                <w:rFonts w:ascii="Times New Roman" w:hAnsi="Times New Roman" w:cs="Times New Roman"/>
                <w:i/>
                <w:iCs/>
                <w:sz w:val="18"/>
                <w:szCs w:val="18"/>
              </w:rPr>
              <w:t>IAB Congestion</w:t>
            </w:r>
            <w:r>
              <w:rPr>
                <w:rFonts w:ascii="Times New Roman" w:hAnsi="Times New Roman" w:cs="Times New Roman"/>
                <w:i/>
                <w:sz w:val="18"/>
                <w:szCs w:val="18"/>
              </w:rPr>
              <w:t xml:space="preserve"> Indication </w:t>
            </w:r>
            <w:r>
              <w:rPr>
                <w:rFonts w:ascii="Times New Roman" w:hAnsi="Times New Roman" w:cs="Times New Roman"/>
                <w:sz w:val="18"/>
                <w:szCs w:val="18"/>
              </w:rPr>
              <w:t xml:space="preserve">IE is contained in the GNB-DU STATUS INDICATION message, the gNB-CU shall, if supported, take it into account for backhaul congestion mitigation. </w:t>
            </w:r>
            <w:ins w:id="237" w:author="Achilles Kogiantis" w:date="2021-05-04T14:58:00Z">
              <w:r>
                <w:rPr>
                  <w:rFonts w:ascii="Times New Roman" w:hAnsi="Times New Roman" w:cs="Times New Roman"/>
                  <w:sz w:val="18"/>
                  <w:szCs w:val="18"/>
                  <w:lang w:eastAsia="zh-CN"/>
                </w:rPr>
                <w:t xml:space="preserve">Depending on regional/national requirements and network operator policy, priority traffic (e.g. MPS) </w:t>
              </w:r>
              <w:r>
                <w:rPr>
                  <w:rFonts w:ascii="Times New Roman" w:hAnsi="Times New Roman" w:cs="Times New Roman"/>
                  <w:sz w:val="18"/>
                  <w:szCs w:val="18"/>
                </w:rPr>
                <w:t>at the IAB-DU and at intermediate IAB-nodes</w:t>
              </w:r>
              <w:r>
                <w:rPr>
                  <w:rFonts w:ascii="Times New Roman" w:hAnsi="Times New Roman" w:cs="Times New Roman"/>
                  <w:sz w:val="18"/>
                  <w:szCs w:val="18"/>
                  <w:lang w:eastAsia="zh-CN"/>
                </w:rPr>
                <w:t xml:space="preserve"> shall be exempted from o</w:t>
              </w:r>
              <w:r>
                <w:rPr>
                  <w:rFonts w:ascii="Times New Roman" w:hAnsi="Times New Roman" w:cs="Times New Roman"/>
                  <w:sz w:val="18"/>
                  <w:szCs w:val="18"/>
                </w:rPr>
                <w:t xml:space="preserve">verload reduction policy </w:t>
              </w:r>
              <w:r>
                <w:rPr>
                  <w:rFonts w:ascii="Times New Roman" w:hAnsi="Times New Roman" w:cs="Times New Roman"/>
                  <w:sz w:val="18"/>
                  <w:szCs w:val="18"/>
                  <w:lang w:eastAsia="zh-CN"/>
                </w:rPr>
                <w:t xml:space="preserve">throttling </w:t>
              </w:r>
              <w:r>
                <w:rPr>
                  <w:rFonts w:ascii="Times New Roman" w:hAnsi="Times New Roman" w:cs="Times New Roman"/>
                  <w:sz w:val="18"/>
                  <w:szCs w:val="18"/>
                </w:rPr>
                <w:t>at the gNB-CU</w:t>
              </w:r>
              <w:r>
                <w:rPr>
                  <w:rFonts w:ascii="Times New Roman" w:hAnsi="Times New Roman" w:cs="Times New Roman"/>
                  <w:sz w:val="18"/>
                  <w:szCs w:val="18"/>
                  <w:lang w:eastAsia="zh-CN"/>
                </w:rPr>
                <w:t xml:space="preserve"> up to the point where the backhaul congestion mitigation cannot be achieved without throttling the priority traffic.</w:t>
              </w:r>
            </w:ins>
          </w:p>
        </w:tc>
      </w:tr>
    </w:tbl>
    <w:p w14:paraId="75A32DCF" w14:textId="77777777" w:rsidR="004F4C7C" w:rsidRDefault="002E208C">
      <w:pPr>
        <w:spacing w:beforeLines="50" w:before="156"/>
        <w:jc w:val="both"/>
        <w:rPr>
          <w:rFonts w:ascii="Times New Roman" w:hAnsi="Times New Roman"/>
          <w:sz w:val="20"/>
          <w:szCs w:val="20"/>
          <w:lang w:val="en-GB"/>
        </w:rPr>
      </w:pPr>
      <w:r>
        <w:rPr>
          <w:rFonts w:ascii="Times New Roman" w:hAnsi="Times New Roman" w:cs="Times New Roman" w:hint="eastAsia"/>
          <w:sz w:val="20"/>
          <w:szCs w:val="20"/>
          <w:lang w:eastAsia="zh-CN"/>
        </w:rPr>
        <w:t>Companies are invited to provide their views on the following question.</w:t>
      </w:r>
    </w:p>
    <w:p w14:paraId="10214288" w14:textId="77777777" w:rsidR="004F4C7C" w:rsidRDefault="002E208C">
      <w:pPr>
        <w:spacing w:after="180"/>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6</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Do you agree to capture the above text provided by contribution [3] into TS 38.473?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220"/>
        <w:gridCol w:w="6377"/>
      </w:tblGrid>
      <w:tr w:rsidR="004F4C7C" w14:paraId="42812CB9" w14:textId="77777777">
        <w:tc>
          <w:tcPr>
            <w:tcW w:w="1583" w:type="dxa"/>
          </w:tcPr>
          <w:p w14:paraId="67021746" w14:textId="77777777" w:rsidR="004F4C7C" w:rsidRDefault="002E208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220" w:type="dxa"/>
          </w:tcPr>
          <w:p w14:paraId="5643B74A"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Yes or No</w:t>
            </w:r>
          </w:p>
        </w:tc>
        <w:tc>
          <w:tcPr>
            <w:tcW w:w="6377" w:type="dxa"/>
          </w:tcPr>
          <w:p w14:paraId="7EDB6A12"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 xml:space="preserve">Comments </w:t>
            </w:r>
          </w:p>
        </w:tc>
      </w:tr>
      <w:tr w:rsidR="004F4C7C" w14:paraId="69948B12" w14:textId="77777777">
        <w:tc>
          <w:tcPr>
            <w:tcW w:w="1583" w:type="dxa"/>
          </w:tcPr>
          <w:p w14:paraId="709D9C88" w14:textId="77777777" w:rsidR="004F4C7C" w:rsidRDefault="002E208C">
            <w:pPr>
              <w:rPr>
                <w:rFonts w:ascii="Times New Roman" w:eastAsia="宋体" w:hAnsi="Times New Roman" w:cs="Times New Roman"/>
                <w:sz w:val="20"/>
                <w:szCs w:val="20"/>
                <w:lang w:eastAsia="zh-CN"/>
              </w:rPr>
            </w:pPr>
            <w:ins w:id="238" w:author="ZTE" w:date="2021-05-18T15:48:00Z">
              <w:r>
                <w:rPr>
                  <w:rFonts w:ascii="Times New Roman" w:eastAsia="宋体" w:hAnsi="Times New Roman" w:cs="Times New Roman" w:hint="eastAsia"/>
                  <w:sz w:val="20"/>
                  <w:szCs w:val="20"/>
                  <w:lang w:eastAsia="zh-CN"/>
                </w:rPr>
                <w:t>ZTE</w:t>
              </w:r>
            </w:ins>
          </w:p>
        </w:tc>
        <w:tc>
          <w:tcPr>
            <w:tcW w:w="1220" w:type="dxa"/>
          </w:tcPr>
          <w:p w14:paraId="698AF9C0" w14:textId="77777777" w:rsidR="004F4C7C" w:rsidRDefault="002E208C">
            <w:pPr>
              <w:rPr>
                <w:rFonts w:ascii="Times New Roman" w:eastAsia="宋体" w:hAnsi="Times New Roman" w:cs="Times New Roman"/>
                <w:sz w:val="20"/>
                <w:szCs w:val="20"/>
                <w:lang w:eastAsia="zh-CN"/>
              </w:rPr>
            </w:pPr>
            <w:ins w:id="239" w:author="ZTE" w:date="2021-05-18T15:49:00Z">
              <w:r>
                <w:rPr>
                  <w:rFonts w:ascii="Times New Roman" w:eastAsia="宋体" w:hAnsi="Times New Roman" w:cs="Times New Roman" w:hint="eastAsia"/>
                  <w:sz w:val="20"/>
                  <w:szCs w:val="20"/>
                  <w:lang w:eastAsia="zh-CN"/>
                </w:rPr>
                <w:t>No</w:t>
              </w:r>
            </w:ins>
          </w:p>
        </w:tc>
        <w:tc>
          <w:tcPr>
            <w:tcW w:w="6377" w:type="dxa"/>
          </w:tcPr>
          <w:p w14:paraId="139C2DC5" w14:textId="77777777" w:rsidR="004F4C7C" w:rsidRDefault="002E208C">
            <w:pPr>
              <w:jc w:val="both"/>
              <w:rPr>
                <w:rFonts w:ascii="Times New Roman" w:eastAsia="宋体" w:hAnsi="Times New Roman" w:cs="Times New Roman"/>
                <w:sz w:val="20"/>
                <w:szCs w:val="20"/>
                <w:lang w:eastAsia="zh-CN"/>
              </w:rPr>
            </w:pPr>
            <w:ins w:id="240" w:author="ZTE" w:date="2021-05-18T15:50:00Z">
              <w:r>
                <w:rPr>
                  <w:rFonts w:ascii="Times New Roman" w:eastAsia="宋体" w:hAnsi="Times New Roman" w:cs="Times New Roman" w:hint="eastAsia"/>
                  <w:sz w:val="20"/>
                  <w:szCs w:val="20"/>
                  <w:lang w:eastAsia="zh-CN"/>
                </w:rPr>
                <w:t xml:space="preserve">We </w:t>
              </w:r>
            </w:ins>
            <w:ins w:id="241" w:author="ZTE" w:date="2021-05-18T15:52:00Z">
              <w:r>
                <w:rPr>
                  <w:rFonts w:ascii="Times New Roman" w:eastAsia="宋体" w:hAnsi="Times New Roman" w:cs="Times New Roman" w:hint="eastAsia"/>
                  <w:sz w:val="20"/>
                  <w:szCs w:val="20"/>
                  <w:lang w:eastAsia="zh-CN"/>
                </w:rPr>
                <w:t>think</w:t>
              </w:r>
            </w:ins>
            <w:ins w:id="242" w:author="ZTE" w:date="2021-05-18T15:51:00Z">
              <w:r>
                <w:rPr>
                  <w:rFonts w:ascii="Times New Roman" w:eastAsia="宋体" w:hAnsi="Times New Roman" w:cs="Times New Roman" w:hint="eastAsia"/>
                  <w:sz w:val="20"/>
                  <w:szCs w:val="20"/>
                  <w:lang w:eastAsia="zh-CN"/>
                </w:rPr>
                <w:t xml:space="preserve"> </w:t>
              </w:r>
            </w:ins>
            <w:ins w:id="243" w:author="ZTE" w:date="2021-05-18T15:50:00Z">
              <w:r>
                <w:rPr>
                  <w:rFonts w:ascii="Times New Roman" w:hAnsi="Times New Roman" w:cs="Times New Roman"/>
                  <w:color w:val="000000"/>
                  <w:sz w:val="20"/>
                  <w:szCs w:val="20"/>
                </w:rPr>
                <w:t xml:space="preserve">the MPS traffic </w:t>
              </w:r>
            </w:ins>
            <w:ins w:id="244" w:author="ZTE" w:date="2021-05-18T15:51:00Z">
              <w:r>
                <w:rPr>
                  <w:rFonts w:ascii="Times New Roman" w:eastAsia="宋体" w:hAnsi="Times New Roman" w:cs="Times New Roman" w:hint="eastAsia"/>
                  <w:color w:val="000000"/>
                  <w:sz w:val="20"/>
                  <w:szCs w:val="20"/>
                  <w:lang w:eastAsia="zh-CN"/>
                </w:rPr>
                <w:t>is</w:t>
              </w:r>
            </w:ins>
            <w:ins w:id="245" w:author="ZTE" w:date="2021-05-18T15:52:00Z">
              <w:r>
                <w:rPr>
                  <w:rFonts w:ascii="Times New Roman" w:eastAsia="宋体" w:hAnsi="Times New Roman" w:cs="Times New Roman" w:hint="eastAsia"/>
                  <w:color w:val="000000"/>
                  <w:sz w:val="20"/>
                  <w:szCs w:val="20"/>
                  <w:lang w:eastAsia="zh-CN"/>
                </w:rPr>
                <w:t xml:space="preserve"> also</w:t>
              </w:r>
            </w:ins>
            <w:ins w:id="246" w:author="ZTE" w:date="2021-05-18T15:50:00Z">
              <w:r>
                <w:rPr>
                  <w:rFonts w:ascii="Times New Roman" w:hAnsi="Times New Roman" w:cs="Times New Roman"/>
                  <w:color w:val="000000"/>
                  <w:sz w:val="20"/>
                  <w:szCs w:val="20"/>
                </w:rPr>
                <w:t xml:space="preserve"> subject to </w:t>
              </w:r>
            </w:ins>
            <w:ins w:id="247" w:author="ZTE" w:date="2021-05-18T15:51:00Z">
              <w:r>
                <w:rPr>
                  <w:rFonts w:ascii="Times New Roman" w:eastAsia="宋体" w:hAnsi="Times New Roman" w:cs="Times New Roman" w:hint="eastAsia"/>
                  <w:color w:val="000000"/>
                  <w:sz w:val="20"/>
                  <w:szCs w:val="20"/>
                  <w:lang w:eastAsia="zh-CN"/>
                </w:rPr>
                <w:t xml:space="preserve">gNB-DU overload </w:t>
              </w:r>
            </w:ins>
            <w:ins w:id="248" w:author="ZTE" w:date="2021-05-18T15:50:00Z">
              <w:r>
                <w:rPr>
                  <w:rFonts w:ascii="Times New Roman" w:hAnsi="Times New Roman" w:cs="Times New Roman"/>
                  <w:color w:val="000000"/>
                  <w:sz w:val="20"/>
                  <w:szCs w:val="20"/>
                </w:rPr>
                <w:t>mitigation mechanisms.</w:t>
              </w:r>
            </w:ins>
            <w:ins w:id="249" w:author="ZTE" w:date="2021-05-18T15:52:00Z">
              <w:r>
                <w:rPr>
                  <w:rFonts w:ascii="Times New Roman" w:eastAsia="宋体" w:hAnsi="Times New Roman" w:cs="Times New Roman" w:hint="eastAsia"/>
                  <w:color w:val="000000"/>
                  <w:sz w:val="20"/>
                  <w:szCs w:val="20"/>
                  <w:lang w:eastAsia="zh-CN"/>
                </w:rPr>
                <w:t xml:space="preserve"> But the</w:t>
              </w:r>
            </w:ins>
            <w:ins w:id="250" w:author="ZTE" w:date="2021-05-18T15:53:00Z">
              <w:r>
                <w:rPr>
                  <w:rFonts w:ascii="Times New Roman" w:eastAsia="宋体" w:hAnsi="Times New Roman" w:cs="Times New Roman" w:hint="eastAsia"/>
                  <w:color w:val="000000"/>
                  <w:sz w:val="20"/>
                  <w:szCs w:val="20"/>
                  <w:lang w:eastAsia="zh-CN"/>
                </w:rPr>
                <w:t xml:space="preserve">re is no related description about MPS in </w:t>
              </w:r>
            </w:ins>
            <w:ins w:id="251" w:author="ZTE" w:date="2021-05-18T15:54:00Z">
              <w:r>
                <w:rPr>
                  <w:rFonts w:ascii="Times New Roman" w:eastAsia="宋体" w:hAnsi="Times New Roman" w:cs="Times New Roman" w:hint="eastAsia"/>
                  <w:color w:val="000000"/>
                  <w:sz w:val="20"/>
                  <w:szCs w:val="20"/>
                  <w:lang w:eastAsia="zh-CN"/>
                </w:rPr>
                <w:t xml:space="preserve">the </w:t>
              </w:r>
            </w:ins>
            <w:ins w:id="252" w:author="ZTE" w:date="2021-05-18T15:53:00Z">
              <w:r>
                <w:rPr>
                  <w:rFonts w:ascii="Times New Roman" w:eastAsia="宋体" w:hAnsi="Times New Roman" w:cs="Times New Roman" w:hint="eastAsia"/>
                  <w:color w:val="000000"/>
                  <w:sz w:val="20"/>
                  <w:szCs w:val="20"/>
                  <w:lang w:eastAsia="zh-CN"/>
                </w:rPr>
                <w:t xml:space="preserve">current </w:t>
              </w:r>
            </w:ins>
            <w:ins w:id="253" w:author="ZTE" w:date="2021-05-18T15:54:00Z">
              <w:r>
                <w:rPr>
                  <w:rFonts w:ascii="Times New Roman" w:hAnsi="Times New Roman" w:cs="Times New Roman"/>
                  <w:sz w:val="20"/>
                  <w:szCs w:val="20"/>
                  <w:lang w:eastAsia="zh-CN" w:bidi="ar"/>
                </w:rPr>
                <w:t>GNB-DU STATUS INDICATION</w:t>
              </w:r>
              <w:r>
                <w:rPr>
                  <w:rFonts w:ascii="Times New Roman" w:hAnsi="Times New Roman" w:cs="Times New Roman" w:hint="eastAsia"/>
                  <w:sz w:val="20"/>
                  <w:szCs w:val="20"/>
                  <w:lang w:eastAsia="zh-CN" w:bidi="ar"/>
                </w:rPr>
                <w:t xml:space="preserve"> procedure</w:t>
              </w:r>
            </w:ins>
            <w:ins w:id="254" w:author="ZTE" w:date="2021-05-18T15:53:00Z">
              <w:r>
                <w:rPr>
                  <w:rFonts w:ascii="Times New Roman" w:eastAsia="宋体" w:hAnsi="Times New Roman" w:cs="Times New Roman" w:hint="eastAsia"/>
                  <w:color w:val="000000"/>
                  <w:sz w:val="20"/>
                  <w:szCs w:val="20"/>
                  <w:lang w:eastAsia="zh-CN"/>
                </w:rPr>
                <w:t>.</w:t>
              </w:r>
            </w:ins>
            <w:ins w:id="255" w:author="ZTE" w:date="2021-05-18T15:54:00Z">
              <w:r>
                <w:rPr>
                  <w:rFonts w:ascii="Times New Roman" w:eastAsia="宋体" w:hAnsi="Times New Roman" w:cs="Times New Roman" w:hint="eastAsia"/>
                  <w:color w:val="000000"/>
                  <w:sz w:val="20"/>
                  <w:szCs w:val="20"/>
                  <w:lang w:eastAsia="zh-CN"/>
                </w:rPr>
                <w:t xml:space="preserve"> So it is no need to specify it for IAB congestion.</w:t>
              </w:r>
            </w:ins>
          </w:p>
        </w:tc>
      </w:tr>
      <w:tr w:rsidR="004F4C7C" w14:paraId="7FD3D05A" w14:textId="77777777">
        <w:tc>
          <w:tcPr>
            <w:tcW w:w="1583" w:type="dxa"/>
          </w:tcPr>
          <w:p w14:paraId="02A82DB3" w14:textId="6EC395CB" w:rsidR="004F4C7C" w:rsidRPr="006B088F" w:rsidRDefault="006B088F">
            <w:pPr>
              <w:rPr>
                <w:rFonts w:ascii="Times New Roman" w:eastAsiaTheme="minorEastAsia" w:hAnsi="Times New Roman" w:cs="Times New Roman"/>
                <w:sz w:val="20"/>
                <w:szCs w:val="22"/>
                <w:lang w:eastAsia="zh-CN"/>
              </w:rPr>
            </w:pPr>
            <w:ins w:id="256" w:author="Lenovo" w:date="2021-05-19T11:05: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1220" w:type="dxa"/>
          </w:tcPr>
          <w:p w14:paraId="08EDDEAF" w14:textId="6F2B88E8" w:rsidR="004F4C7C" w:rsidRPr="006B088F" w:rsidRDefault="006B088F">
            <w:pPr>
              <w:rPr>
                <w:rFonts w:ascii="Times New Roman" w:eastAsiaTheme="minorEastAsia" w:hAnsi="Times New Roman" w:cs="Times New Roman"/>
                <w:sz w:val="20"/>
                <w:szCs w:val="22"/>
                <w:lang w:eastAsia="zh-CN"/>
              </w:rPr>
            </w:pPr>
            <w:ins w:id="257" w:author="Lenovo" w:date="2021-05-19T11:05:00Z">
              <w:r>
                <w:rPr>
                  <w:rFonts w:ascii="Times New Roman" w:eastAsiaTheme="minorEastAsia" w:hAnsi="Times New Roman" w:cs="Times New Roman" w:hint="eastAsia"/>
                  <w:sz w:val="20"/>
                  <w:szCs w:val="22"/>
                  <w:lang w:eastAsia="zh-CN"/>
                </w:rPr>
                <w:t>N</w:t>
              </w:r>
              <w:r>
                <w:rPr>
                  <w:rFonts w:ascii="Times New Roman" w:eastAsiaTheme="minorEastAsia" w:hAnsi="Times New Roman" w:cs="Times New Roman"/>
                  <w:sz w:val="20"/>
                  <w:szCs w:val="22"/>
                  <w:lang w:eastAsia="zh-CN"/>
                </w:rPr>
                <w:t>o</w:t>
              </w:r>
            </w:ins>
          </w:p>
        </w:tc>
        <w:tc>
          <w:tcPr>
            <w:tcW w:w="6377" w:type="dxa"/>
          </w:tcPr>
          <w:p w14:paraId="28848AF6" w14:textId="4F417EE3" w:rsidR="004F4C7C" w:rsidRPr="006B088F" w:rsidRDefault="006B088F">
            <w:pPr>
              <w:rPr>
                <w:rFonts w:ascii="Times New Roman" w:eastAsiaTheme="minorEastAsia" w:hAnsi="Times New Roman" w:cs="Times New Roman"/>
                <w:sz w:val="20"/>
                <w:szCs w:val="22"/>
                <w:lang w:eastAsia="zh-CN"/>
              </w:rPr>
            </w:pPr>
            <w:ins w:id="258" w:author="Lenovo" w:date="2021-05-19T11:05:00Z">
              <w:r>
                <w:rPr>
                  <w:rFonts w:ascii="Times New Roman" w:eastAsiaTheme="minorEastAsia" w:hAnsi="Times New Roman" w:cs="Times New Roman"/>
                  <w:sz w:val="20"/>
                  <w:szCs w:val="22"/>
                  <w:lang w:eastAsia="zh-CN"/>
                </w:rPr>
                <w:t xml:space="preserve">The </w:t>
              </w:r>
              <w:r w:rsidRPr="006B088F">
                <w:rPr>
                  <w:rFonts w:ascii="Times New Roman" w:eastAsiaTheme="minorEastAsia" w:hAnsi="Times New Roman" w:cs="Times New Roman"/>
                  <w:sz w:val="20"/>
                  <w:szCs w:val="22"/>
                  <w:lang w:eastAsia="zh-CN"/>
                </w:rPr>
                <w:t xml:space="preserve">detailed </w:t>
              </w:r>
            </w:ins>
            <w:ins w:id="259" w:author="Lenovo" w:date="2021-05-19T11:06:00Z">
              <w:r>
                <w:rPr>
                  <w:rFonts w:ascii="Times New Roman" w:eastAsiaTheme="minorEastAsia" w:hAnsi="Times New Roman" w:cs="Times New Roman"/>
                  <w:sz w:val="20"/>
                  <w:szCs w:val="22"/>
                  <w:lang w:eastAsia="zh-CN"/>
                </w:rPr>
                <w:t>congestion</w:t>
              </w:r>
            </w:ins>
            <w:ins w:id="260" w:author="Lenovo" w:date="2021-05-19T11:05:00Z">
              <w:r w:rsidRPr="006B088F">
                <w:rPr>
                  <w:rFonts w:ascii="Times New Roman" w:eastAsiaTheme="minorEastAsia" w:hAnsi="Times New Roman" w:cs="Times New Roman"/>
                  <w:sz w:val="20"/>
                  <w:szCs w:val="22"/>
                  <w:lang w:eastAsia="zh-CN"/>
                </w:rPr>
                <w:t xml:space="preserve"> </w:t>
              </w:r>
            </w:ins>
            <w:ins w:id="261" w:author="Lenovo" w:date="2021-05-19T11:06:00Z">
              <w:r>
                <w:rPr>
                  <w:rFonts w:ascii="Times New Roman" w:eastAsiaTheme="minorEastAsia" w:hAnsi="Times New Roman" w:cs="Times New Roman"/>
                  <w:sz w:val="20"/>
                  <w:szCs w:val="22"/>
                  <w:lang w:eastAsia="zh-CN"/>
                </w:rPr>
                <w:t>mitigation</w:t>
              </w:r>
            </w:ins>
            <w:ins w:id="262" w:author="Lenovo" w:date="2021-05-19T11:05:00Z">
              <w:r w:rsidRPr="006B088F">
                <w:rPr>
                  <w:rFonts w:ascii="Times New Roman" w:eastAsiaTheme="minorEastAsia" w:hAnsi="Times New Roman" w:cs="Times New Roman"/>
                  <w:sz w:val="20"/>
                  <w:szCs w:val="22"/>
                  <w:lang w:eastAsia="zh-CN"/>
                </w:rPr>
                <w:t xml:space="preserve"> policy is up to CU implementation</w:t>
              </w:r>
            </w:ins>
            <w:ins w:id="263" w:author="Lenovo" w:date="2021-05-19T11:06:00Z">
              <w:r>
                <w:rPr>
                  <w:rFonts w:ascii="Times New Roman" w:eastAsiaTheme="minorEastAsia" w:hAnsi="Times New Roman" w:cs="Times New Roman"/>
                  <w:sz w:val="20"/>
                  <w:szCs w:val="22"/>
                  <w:lang w:eastAsia="zh-CN"/>
                </w:rPr>
                <w:t>.</w:t>
              </w:r>
            </w:ins>
          </w:p>
        </w:tc>
      </w:tr>
      <w:tr w:rsidR="004F4C7C" w14:paraId="78AB9E3C" w14:textId="77777777">
        <w:tc>
          <w:tcPr>
            <w:tcW w:w="1583" w:type="dxa"/>
          </w:tcPr>
          <w:p w14:paraId="7BED0B35" w14:textId="788ECD96" w:rsidR="004F4C7C" w:rsidRDefault="00A06512">
            <w:pPr>
              <w:rPr>
                <w:rFonts w:ascii="Times New Roman" w:eastAsia="MS ??" w:hAnsi="Times New Roman" w:cs="Times New Roman"/>
                <w:sz w:val="20"/>
                <w:szCs w:val="22"/>
                <w:lang w:eastAsia="zh-CN"/>
              </w:rPr>
            </w:pPr>
            <w:ins w:id="264" w:author="Xu, Steven 1. (NSB - CN/Beijing)" w:date="2021-05-19T12:05:00Z">
              <w:r>
                <w:rPr>
                  <w:rFonts w:ascii="Times New Roman" w:eastAsia="MS ??" w:hAnsi="Times New Roman" w:cs="Times New Roman"/>
                  <w:sz w:val="20"/>
                  <w:szCs w:val="22"/>
                  <w:lang w:eastAsia="zh-CN"/>
                </w:rPr>
                <w:t>Nokia</w:t>
              </w:r>
            </w:ins>
          </w:p>
        </w:tc>
        <w:tc>
          <w:tcPr>
            <w:tcW w:w="1220" w:type="dxa"/>
          </w:tcPr>
          <w:p w14:paraId="4FD3F840" w14:textId="44FD75A2" w:rsidR="004F4C7C" w:rsidRDefault="00A06512">
            <w:pPr>
              <w:rPr>
                <w:rFonts w:ascii="Times New Roman" w:hAnsi="Times New Roman" w:cs="Times New Roman"/>
                <w:sz w:val="20"/>
                <w:szCs w:val="20"/>
              </w:rPr>
            </w:pPr>
            <w:ins w:id="265" w:author="Xu, Steven 1. (NSB - CN/Beijing)" w:date="2021-05-19T12:05:00Z">
              <w:r>
                <w:rPr>
                  <w:rFonts w:ascii="Times New Roman" w:hAnsi="Times New Roman" w:cs="Times New Roman"/>
                  <w:sz w:val="20"/>
                  <w:szCs w:val="20"/>
                </w:rPr>
                <w:t>No</w:t>
              </w:r>
            </w:ins>
          </w:p>
        </w:tc>
        <w:tc>
          <w:tcPr>
            <w:tcW w:w="6377" w:type="dxa"/>
          </w:tcPr>
          <w:p w14:paraId="11E77CCE" w14:textId="0FE3C71A" w:rsidR="004F4C7C" w:rsidRPr="006B088F" w:rsidRDefault="00A06512">
            <w:pPr>
              <w:rPr>
                <w:rFonts w:ascii="Times New Roman" w:hAnsi="Times New Roman" w:cs="Times New Roman"/>
                <w:sz w:val="20"/>
                <w:szCs w:val="20"/>
              </w:rPr>
            </w:pPr>
            <w:ins w:id="266" w:author="Xu, Steven 1. (NSB - CN/Beijing)" w:date="2021-05-19T12:05:00Z">
              <w:r>
                <w:rPr>
                  <w:rFonts w:ascii="Times New Roman" w:hAnsi="Times New Roman" w:cs="Times New Roman"/>
                  <w:sz w:val="20"/>
                  <w:szCs w:val="22"/>
                </w:rPr>
                <w:t xml:space="preserve">We think the exact congestion-mitigation actions </w:t>
              </w:r>
              <w:r w:rsidR="00984638">
                <w:rPr>
                  <w:rFonts w:ascii="Times New Roman" w:hAnsi="Times New Roman" w:cs="Times New Roman"/>
                  <w:sz w:val="20"/>
                  <w:szCs w:val="22"/>
                </w:rPr>
                <w:t xml:space="preserve">taken </w:t>
              </w:r>
              <w:r>
                <w:rPr>
                  <w:rFonts w:ascii="Times New Roman" w:hAnsi="Times New Roman" w:cs="Times New Roman"/>
                  <w:sz w:val="20"/>
                  <w:szCs w:val="22"/>
                </w:rPr>
                <w:t>by the donor CU are anyway up to implementation.</w:t>
              </w:r>
            </w:ins>
          </w:p>
        </w:tc>
      </w:tr>
      <w:tr w:rsidR="004F4C7C" w14:paraId="0ACB3068" w14:textId="77777777">
        <w:tc>
          <w:tcPr>
            <w:tcW w:w="1583" w:type="dxa"/>
          </w:tcPr>
          <w:p w14:paraId="6AE254DD" w14:textId="1A9C53AE" w:rsidR="004F4C7C" w:rsidRDefault="00907550">
            <w:pPr>
              <w:rPr>
                <w:rFonts w:ascii="Times New Roman" w:eastAsia="宋体" w:hAnsi="Times New Roman" w:cs="Times New Roman"/>
                <w:sz w:val="20"/>
                <w:szCs w:val="22"/>
                <w:lang w:eastAsia="zh-CN"/>
              </w:rPr>
            </w:pPr>
            <w:ins w:id="267" w:author="Samsung" w:date="2021-05-19T15:43:00Z">
              <w:r>
                <w:rPr>
                  <w:rFonts w:ascii="Times New Roman" w:eastAsia="宋体" w:hAnsi="Times New Roman" w:cs="Times New Roman" w:hint="eastAsia"/>
                  <w:sz w:val="20"/>
                  <w:szCs w:val="22"/>
                  <w:lang w:eastAsia="zh-CN"/>
                </w:rPr>
                <w:t>S</w:t>
              </w:r>
              <w:r>
                <w:rPr>
                  <w:rFonts w:ascii="Times New Roman" w:eastAsia="宋体" w:hAnsi="Times New Roman" w:cs="Times New Roman"/>
                  <w:sz w:val="20"/>
                  <w:szCs w:val="22"/>
                  <w:lang w:eastAsia="zh-CN"/>
                </w:rPr>
                <w:t xml:space="preserve">amsung </w:t>
              </w:r>
            </w:ins>
          </w:p>
        </w:tc>
        <w:tc>
          <w:tcPr>
            <w:tcW w:w="1220" w:type="dxa"/>
          </w:tcPr>
          <w:p w14:paraId="07DE7FE0" w14:textId="747FEC4A" w:rsidR="004F4C7C" w:rsidRPr="005D5C32" w:rsidRDefault="00907550">
            <w:pPr>
              <w:rPr>
                <w:rFonts w:ascii="Times New Roman" w:eastAsiaTheme="minorEastAsia" w:hAnsi="Times New Roman" w:cs="Times New Roman"/>
                <w:sz w:val="20"/>
                <w:szCs w:val="22"/>
                <w:lang w:eastAsia="zh-CN"/>
              </w:rPr>
            </w:pPr>
            <w:ins w:id="268" w:author="Samsung" w:date="2021-05-19T15:43:00Z">
              <w:r>
                <w:rPr>
                  <w:rFonts w:ascii="Times New Roman" w:eastAsiaTheme="minorEastAsia" w:hAnsi="Times New Roman" w:cs="Times New Roman" w:hint="eastAsia"/>
                  <w:sz w:val="20"/>
                  <w:szCs w:val="22"/>
                  <w:lang w:eastAsia="zh-CN"/>
                </w:rPr>
                <w:t>N</w:t>
              </w:r>
              <w:r>
                <w:rPr>
                  <w:rFonts w:ascii="Times New Roman" w:eastAsiaTheme="minorEastAsia" w:hAnsi="Times New Roman" w:cs="Times New Roman"/>
                  <w:sz w:val="20"/>
                  <w:szCs w:val="22"/>
                  <w:lang w:eastAsia="zh-CN"/>
                </w:rPr>
                <w:t>o</w:t>
              </w:r>
            </w:ins>
          </w:p>
        </w:tc>
        <w:tc>
          <w:tcPr>
            <w:tcW w:w="6377" w:type="dxa"/>
          </w:tcPr>
          <w:p w14:paraId="7DDC62E7" w14:textId="6B80A393" w:rsidR="004F4C7C" w:rsidRPr="005D5C32" w:rsidRDefault="00907550">
            <w:pPr>
              <w:rPr>
                <w:rFonts w:ascii="Times New Roman" w:eastAsiaTheme="minorEastAsia" w:hAnsi="Times New Roman" w:cs="Times New Roman"/>
                <w:sz w:val="20"/>
                <w:szCs w:val="22"/>
                <w:lang w:eastAsia="zh-CN"/>
              </w:rPr>
            </w:pPr>
            <w:ins w:id="269" w:author="Samsung" w:date="2021-05-19T15:43:00Z">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 xml:space="preserve">ongestion mitigation is implementation issue. </w:t>
              </w:r>
            </w:ins>
          </w:p>
        </w:tc>
      </w:tr>
      <w:tr w:rsidR="005D5C32" w14:paraId="047AF214" w14:textId="77777777">
        <w:tc>
          <w:tcPr>
            <w:tcW w:w="1583" w:type="dxa"/>
          </w:tcPr>
          <w:p w14:paraId="300CBC41" w14:textId="36B3273A" w:rsidR="005D5C32" w:rsidRPr="005D5C32" w:rsidRDefault="005D5C32" w:rsidP="005D5C32">
            <w:pPr>
              <w:rPr>
                <w:rFonts w:ascii="Times New Roman" w:eastAsiaTheme="minorEastAsia" w:hAnsi="Times New Roman" w:cs="Times New Roman"/>
                <w:sz w:val="20"/>
                <w:szCs w:val="20"/>
                <w:lang w:eastAsia="zh-CN"/>
              </w:rPr>
            </w:pPr>
            <w:ins w:id="270" w:author="Ericsson User" w:date="2021-05-19T12:40:00Z">
              <w:r w:rsidRPr="005D5C32">
                <w:rPr>
                  <w:rFonts w:ascii="Times New Roman" w:eastAsiaTheme="minorEastAsia" w:hAnsi="Times New Roman" w:cs="Times New Roman"/>
                  <w:b/>
                  <w:bCs/>
                  <w:sz w:val="20"/>
                  <w:szCs w:val="20"/>
                  <w:lang w:eastAsia="zh-CN"/>
                </w:rPr>
                <w:t>Ericsson</w:t>
              </w:r>
            </w:ins>
          </w:p>
        </w:tc>
        <w:tc>
          <w:tcPr>
            <w:tcW w:w="1220" w:type="dxa"/>
          </w:tcPr>
          <w:p w14:paraId="739EE579" w14:textId="638448B3" w:rsidR="005D5C32" w:rsidRPr="005D5C32" w:rsidRDefault="005D5C32" w:rsidP="005D5C32">
            <w:pPr>
              <w:pStyle w:val="ab"/>
              <w:numPr>
                <w:ilvl w:val="255"/>
                <w:numId w:val="0"/>
              </w:numPr>
              <w:rPr>
                <w:rFonts w:ascii="Times New Roman" w:eastAsiaTheme="minorEastAsia" w:hAnsi="Times New Roman" w:cs="Times New Roman"/>
              </w:rPr>
            </w:pPr>
          </w:p>
        </w:tc>
        <w:tc>
          <w:tcPr>
            <w:tcW w:w="6377" w:type="dxa"/>
          </w:tcPr>
          <w:p w14:paraId="31D64752" w14:textId="11F4A3C8" w:rsidR="005D5C32" w:rsidRPr="005D5C32" w:rsidRDefault="005D5C32" w:rsidP="005D5C32">
            <w:pPr>
              <w:pStyle w:val="ab"/>
              <w:numPr>
                <w:ilvl w:val="255"/>
                <w:numId w:val="0"/>
              </w:numPr>
              <w:rPr>
                <w:rFonts w:ascii="Times New Roman" w:eastAsiaTheme="minorEastAsia" w:hAnsi="Times New Roman" w:cs="Times New Roman"/>
              </w:rPr>
            </w:pPr>
            <w:ins w:id="271" w:author="Ericsson User" w:date="2021-05-19T12:40:00Z">
              <w:r w:rsidRPr="005D5C32">
                <w:rPr>
                  <w:rFonts w:ascii="Times New Roman" w:eastAsiaTheme="minorEastAsia" w:hAnsi="Times New Roman" w:cs="Times New Roman"/>
                </w:rPr>
                <w:t>Up to implementation</w:t>
              </w:r>
            </w:ins>
          </w:p>
        </w:tc>
      </w:tr>
      <w:tr w:rsidR="005D5C32" w14:paraId="2C3D79FC" w14:textId="77777777">
        <w:tc>
          <w:tcPr>
            <w:tcW w:w="1583" w:type="dxa"/>
            <w:tcBorders>
              <w:top w:val="single" w:sz="4" w:space="0" w:color="auto"/>
              <w:left w:val="single" w:sz="4" w:space="0" w:color="auto"/>
              <w:bottom w:val="single" w:sz="4" w:space="0" w:color="auto"/>
              <w:right w:val="single" w:sz="4" w:space="0" w:color="auto"/>
            </w:tcBorders>
          </w:tcPr>
          <w:p w14:paraId="7BA5A235" w14:textId="2D64D2E7" w:rsidR="005D5C32" w:rsidRPr="00864CFB" w:rsidRDefault="00864CFB" w:rsidP="005D5C32">
            <w:pPr>
              <w:rPr>
                <w:rFonts w:ascii="Times New Roman" w:hAnsi="Times New Roman" w:cs="Times New Roman"/>
                <w:sz w:val="20"/>
                <w:szCs w:val="22"/>
                <w:lang w:eastAsia="ko-KR"/>
              </w:rPr>
            </w:pPr>
            <w:ins w:id="272" w:author="변대욱/책임연구원/미래기술센터 C&amp;M표준(연)5G시스템표준Task(daewook.byun@lge.com)" w:date="2021-05-20T00:58:00Z">
              <w:r>
                <w:rPr>
                  <w:rFonts w:ascii="Times New Roman" w:hAnsi="Times New Roman" w:cs="Times New Roman" w:hint="eastAsia"/>
                  <w:sz w:val="20"/>
                  <w:szCs w:val="22"/>
                  <w:lang w:eastAsia="ko-KR"/>
                </w:rPr>
                <w:t>LG</w:t>
              </w:r>
            </w:ins>
          </w:p>
        </w:tc>
        <w:tc>
          <w:tcPr>
            <w:tcW w:w="1220" w:type="dxa"/>
            <w:tcBorders>
              <w:top w:val="single" w:sz="4" w:space="0" w:color="auto"/>
              <w:left w:val="single" w:sz="4" w:space="0" w:color="auto"/>
              <w:bottom w:val="single" w:sz="4" w:space="0" w:color="auto"/>
              <w:right w:val="single" w:sz="4" w:space="0" w:color="auto"/>
            </w:tcBorders>
          </w:tcPr>
          <w:p w14:paraId="1C4CCD42" w14:textId="50CA4B42" w:rsidR="005D5C32" w:rsidRPr="00864CFB" w:rsidRDefault="00864CFB" w:rsidP="005D5C32">
            <w:pPr>
              <w:rPr>
                <w:rFonts w:ascii="Times New Roman" w:hAnsi="Times New Roman" w:cs="Times New Roman"/>
                <w:sz w:val="20"/>
                <w:szCs w:val="22"/>
                <w:lang w:eastAsia="ko-KR"/>
              </w:rPr>
            </w:pPr>
            <w:ins w:id="273" w:author="변대욱/책임연구원/미래기술센터 C&amp;M표준(연)5G시스템표준Task(daewook.byun@lge.com)" w:date="2021-05-20T00:58:00Z">
              <w:r>
                <w:rPr>
                  <w:rFonts w:ascii="Times New Roman" w:hAnsi="Times New Roman" w:cs="Times New Roman" w:hint="eastAsia"/>
                  <w:sz w:val="20"/>
                  <w:szCs w:val="22"/>
                  <w:lang w:eastAsia="ko-KR"/>
                </w:rPr>
                <w:t>No</w:t>
              </w:r>
            </w:ins>
          </w:p>
        </w:tc>
        <w:tc>
          <w:tcPr>
            <w:tcW w:w="6377" w:type="dxa"/>
            <w:tcBorders>
              <w:top w:val="single" w:sz="4" w:space="0" w:color="auto"/>
              <w:left w:val="single" w:sz="4" w:space="0" w:color="auto"/>
              <w:bottom w:val="single" w:sz="4" w:space="0" w:color="auto"/>
              <w:right w:val="single" w:sz="4" w:space="0" w:color="auto"/>
            </w:tcBorders>
          </w:tcPr>
          <w:p w14:paraId="496B1626" w14:textId="76283F53" w:rsidR="005D5C32" w:rsidRPr="00864CFB" w:rsidRDefault="00864CFB" w:rsidP="005D5C32">
            <w:pPr>
              <w:rPr>
                <w:rFonts w:ascii="Times New Roman" w:hAnsi="Times New Roman" w:cs="Times New Roman"/>
                <w:sz w:val="20"/>
                <w:szCs w:val="22"/>
                <w:lang w:eastAsia="ko-KR"/>
              </w:rPr>
            </w:pPr>
            <w:ins w:id="274" w:author="변대욱/책임연구원/미래기술센터 C&amp;M표준(연)5G시스템표준Task(daewook.byun@lge.com)" w:date="2021-05-20T00:58:00Z">
              <w:r>
                <w:rPr>
                  <w:rFonts w:ascii="Times New Roman" w:hAnsi="Times New Roman" w:cs="Times New Roman" w:hint="eastAsia"/>
                  <w:sz w:val="20"/>
                  <w:szCs w:val="22"/>
                  <w:lang w:eastAsia="ko-KR"/>
                </w:rPr>
                <w:t xml:space="preserve">Up to </w:t>
              </w:r>
              <w:r>
                <w:rPr>
                  <w:rFonts w:ascii="Times New Roman" w:hAnsi="Times New Roman" w:cs="Times New Roman"/>
                  <w:sz w:val="20"/>
                  <w:szCs w:val="22"/>
                  <w:lang w:eastAsia="ko-KR"/>
                </w:rPr>
                <w:t>implementation</w:t>
              </w:r>
              <w:r>
                <w:rPr>
                  <w:rFonts w:ascii="Times New Roman" w:hAnsi="Times New Roman" w:cs="Times New Roman" w:hint="eastAsia"/>
                  <w:sz w:val="20"/>
                  <w:szCs w:val="22"/>
                  <w:lang w:eastAsia="ko-KR"/>
                </w:rPr>
                <w:t>.</w:t>
              </w:r>
            </w:ins>
          </w:p>
        </w:tc>
      </w:tr>
      <w:tr w:rsidR="00D46587" w14:paraId="16C33D4A" w14:textId="77777777">
        <w:tc>
          <w:tcPr>
            <w:tcW w:w="1583" w:type="dxa"/>
            <w:tcBorders>
              <w:top w:val="single" w:sz="4" w:space="0" w:color="auto"/>
              <w:left w:val="single" w:sz="4" w:space="0" w:color="auto"/>
              <w:bottom w:val="single" w:sz="4" w:space="0" w:color="auto"/>
              <w:right w:val="single" w:sz="4" w:space="0" w:color="auto"/>
            </w:tcBorders>
          </w:tcPr>
          <w:p w14:paraId="4D7D8BA4" w14:textId="5A73C381" w:rsidR="00D46587" w:rsidRDefault="00D46587" w:rsidP="00D46587">
            <w:pPr>
              <w:rPr>
                <w:rFonts w:ascii="Times New Roman" w:eastAsia="MS ??" w:hAnsi="Times New Roman" w:cs="Times New Roman"/>
                <w:sz w:val="20"/>
                <w:szCs w:val="22"/>
                <w:lang w:eastAsia="zh-CN"/>
              </w:rPr>
            </w:pPr>
            <w:ins w:id="275" w:author="QC-1" w:date="2021-05-19T18:34:00Z">
              <w:r>
                <w:rPr>
                  <w:rFonts w:ascii="Times New Roman" w:eastAsiaTheme="minorEastAsia" w:hAnsi="Times New Roman" w:cs="Times New Roman"/>
                  <w:sz w:val="20"/>
                  <w:szCs w:val="22"/>
                  <w:lang w:eastAsia="zh-CN"/>
                </w:rPr>
                <w:t>Qualcomm</w:t>
              </w:r>
            </w:ins>
          </w:p>
        </w:tc>
        <w:tc>
          <w:tcPr>
            <w:tcW w:w="1220" w:type="dxa"/>
            <w:tcBorders>
              <w:top w:val="single" w:sz="4" w:space="0" w:color="auto"/>
              <w:left w:val="single" w:sz="4" w:space="0" w:color="auto"/>
              <w:bottom w:val="single" w:sz="4" w:space="0" w:color="auto"/>
              <w:right w:val="single" w:sz="4" w:space="0" w:color="auto"/>
            </w:tcBorders>
          </w:tcPr>
          <w:p w14:paraId="6462FD46" w14:textId="26201E95" w:rsidR="00D46587" w:rsidRDefault="00D46587" w:rsidP="00D46587">
            <w:pPr>
              <w:rPr>
                <w:rFonts w:ascii="Times New Roman" w:eastAsia="MS ??" w:hAnsi="Times New Roman" w:cs="Times New Roman"/>
                <w:sz w:val="20"/>
                <w:szCs w:val="22"/>
                <w:lang w:eastAsia="ko-KR"/>
              </w:rPr>
            </w:pPr>
            <w:ins w:id="276" w:author="QC-1" w:date="2021-05-19T18:34:00Z">
              <w:r>
                <w:rPr>
                  <w:rFonts w:ascii="Times New Roman" w:eastAsia="MS ??" w:hAnsi="Times New Roman" w:cs="Times New Roman"/>
                  <w:sz w:val="20"/>
                  <w:szCs w:val="22"/>
                  <w:lang w:eastAsia="zh-CN"/>
                </w:rPr>
                <w:t>No</w:t>
              </w:r>
            </w:ins>
          </w:p>
        </w:tc>
        <w:tc>
          <w:tcPr>
            <w:tcW w:w="6377" w:type="dxa"/>
            <w:tcBorders>
              <w:top w:val="single" w:sz="4" w:space="0" w:color="auto"/>
              <w:left w:val="single" w:sz="4" w:space="0" w:color="auto"/>
              <w:bottom w:val="single" w:sz="4" w:space="0" w:color="auto"/>
              <w:right w:val="single" w:sz="4" w:space="0" w:color="auto"/>
            </w:tcBorders>
          </w:tcPr>
          <w:p w14:paraId="449B5972" w14:textId="77777777" w:rsidR="00D46587" w:rsidRDefault="00D46587" w:rsidP="00D46587">
            <w:pPr>
              <w:rPr>
                <w:rFonts w:ascii="Times New Roman" w:eastAsia="MS ??" w:hAnsi="Times New Roman" w:cs="Times New Roman"/>
                <w:sz w:val="20"/>
                <w:szCs w:val="22"/>
                <w:lang w:eastAsia="ko-KR"/>
              </w:rPr>
            </w:pPr>
          </w:p>
        </w:tc>
      </w:tr>
      <w:tr w:rsidR="005D5C32" w14:paraId="1E66F174" w14:textId="77777777">
        <w:tc>
          <w:tcPr>
            <w:tcW w:w="1583" w:type="dxa"/>
            <w:tcBorders>
              <w:top w:val="single" w:sz="4" w:space="0" w:color="auto"/>
              <w:left w:val="single" w:sz="4" w:space="0" w:color="auto"/>
              <w:bottom w:val="single" w:sz="4" w:space="0" w:color="auto"/>
              <w:right w:val="single" w:sz="4" w:space="0" w:color="auto"/>
            </w:tcBorders>
          </w:tcPr>
          <w:p w14:paraId="5B12EF50" w14:textId="68E4A41A" w:rsidR="005D5C32" w:rsidRPr="00A22838" w:rsidRDefault="00A22838" w:rsidP="005D5C32">
            <w:pPr>
              <w:rPr>
                <w:rFonts w:ascii="Times New Roman" w:eastAsiaTheme="minorEastAsia" w:hAnsi="Times New Roman" w:cs="Times New Roman" w:hint="eastAsia"/>
                <w:sz w:val="20"/>
                <w:szCs w:val="22"/>
                <w:lang w:eastAsia="zh-CN"/>
              </w:rPr>
            </w:pPr>
            <w:ins w:id="277" w:author="CATT" w:date="2021-05-20T09:38:00Z">
              <w:r>
                <w:rPr>
                  <w:rFonts w:ascii="Times New Roman" w:eastAsiaTheme="minorEastAsia" w:hAnsi="Times New Roman" w:cs="Times New Roman" w:hint="eastAsia"/>
                  <w:sz w:val="20"/>
                  <w:szCs w:val="22"/>
                  <w:lang w:eastAsia="zh-CN"/>
                </w:rPr>
                <w:t>CATT</w:t>
              </w:r>
            </w:ins>
          </w:p>
        </w:tc>
        <w:tc>
          <w:tcPr>
            <w:tcW w:w="1220" w:type="dxa"/>
            <w:tcBorders>
              <w:top w:val="single" w:sz="4" w:space="0" w:color="auto"/>
              <w:left w:val="single" w:sz="4" w:space="0" w:color="auto"/>
              <w:bottom w:val="single" w:sz="4" w:space="0" w:color="auto"/>
              <w:right w:val="single" w:sz="4" w:space="0" w:color="auto"/>
            </w:tcBorders>
          </w:tcPr>
          <w:p w14:paraId="0073A915" w14:textId="77777777" w:rsidR="005D5C32" w:rsidRDefault="005D5C32" w:rsidP="005D5C32">
            <w:pPr>
              <w:rPr>
                <w:rFonts w:ascii="Times New Roman" w:eastAsia="MS Mincho" w:hAnsi="Times New Roman" w:cs="Times New Roman"/>
                <w:sz w:val="20"/>
                <w:szCs w:val="22"/>
                <w:lang w:eastAsia="zh-CN"/>
              </w:rPr>
            </w:pPr>
          </w:p>
        </w:tc>
        <w:tc>
          <w:tcPr>
            <w:tcW w:w="6377" w:type="dxa"/>
            <w:tcBorders>
              <w:top w:val="single" w:sz="4" w:space="0" w:color="auto"/>
              <w:left w:val="single" w:sz="4" w:space="0" w:color="auto"/>
              <w:bottom w:val="single" w:sz="4" w:space="0" w:color="auto"/>
              <w:right w:val="single" w:sz="4" w:space="0" w:color="auto"/>
            </w:tcBorders>
          </w:tcPr>
          <w:p w14:paraId="702A3603" w14:textId="74A0C0D7" w:rsidR="005D5C32" w:rsidRDefault="00A22838" w:rsidP="005D5C32">
            <w:pPr>
              <w:rPr>
                <w:rFonts w:ascii="Times New Roman" w:eastAsia="MS Mincho" w:hAnsi="Times New Roman" w:cs="Times New Roman"/>
                <w:sz w:val="20"/>
                <w:szCs w:val="22"/>
                <w:lang w:eastAsia="zh-CN"/>
              </w:rPr>
            </w:pPr>
            <w:ins w:id="278" w:author="CATT" w:date="2021-05-20T09:38:00Z">
              <w:r>
                <w:rPr>
                  <w:rFonts w:ascii="Times New Roman" w:hAnsi="Times New Roman" w:cs="Times New Roman" w:hint="eastAsia"/>
                  <w:sz w:val="20"/>
                  <w:szCs w:val="22"/>
                  <w:lang w:eastAsia="ko-KR"/>
                </w:rPr>
                <w:t xml:space="preserve">Up to </w:t>
              </w:r>
              <w:r>
                <w:rPr>
                  <w:rFonts w:ascii="Times New Roman" w:hAnsi="Times New Roman" w:cs="Times New Roman"/>
                  <w:sz w:val="20"/>
                  <w:szCs w:val="22"/>
                  <w:lang w:eastAsia="ko-KR"/>
                </w:rPr>
                <w:t>implementation</w:t>
              </w:r>
              <w:r>
                <w:rPr>
                  <w:rFonts w:ascii="Times New Roman" w:hAnsi="Times New Roman" w:cs="Times New Roman" w:hint="eastAsia"/>
                  <w:sz w:val="20"/>
                  <w:szCs w:val="22"/>
                  <w:lang w:eastAsia="ko-KR"/>
                </w:rPr>
                <w:t>.</w:t>
              </w:r>
            </w:ins>
          </w:p>
        </w:tc>
      </w:tr>
      <w:tr w:rsidR="005D5C32" w14:paraId="3C370D13" w14:textId="77777777">
        <w:tc>
          <w:tcPr>
            <w:tcW w:w="1583" w:type="dxa"/>
            <w:tcBorders>
              <w:top w:val="single" w:sz="4" w:space="0" w:color="auto"/>
              <w:left w:val="single" w:sz="4" w:space="0" w:color="auto"/>
              <w:bottom w:val="single" w:sz="4" w:space="0" w:color="auto"/>
              <w:right w:val="single" w:sz="4" w:space="0" w:color="auto"/>
            </w:tcBorders>
          </w:tcPr>
          <w:p w14:paraId="6E499E6B" w14:textId="77777777" w:rsidR="005D5C32" w:rsidRDefault="005D5C32" w:rsidP="005D5C32">
            <w:pPr>
              <w:rPr>
                <w:rFonts w:ascii="Times New Roman" w:eastAsiaTheme="minorEastAsia" w:hAnsi="Times New Roman" w:cs="Times New Roman"/>
                <w:sz w:val="20"/>
                <w:szCs w:val="22"/>
                <w:lang w:eastAsia="zh-CN"/>
              </w:rPr>
            </w:pPr>
          </w:p>
        </w:tc>
        <w:tc>
          <w:tcPr>
            <w:tcW w:w="1220" w:type="dxa"/>
            <w:tcBorders>
              <w:top w:val="single" w:sz="4" w:space="0" w:color="auto"/>
              <w:left w:val="single" w:sz="4" w:space="0" w:color="auto"/>
              <w:bottom w:val="single" w:sz="4" w:space="0" w:color="auto"/>
              <w:right w:val="single" w:sz="4" w:space="0" w:color="auto"/>
            </w:tcBorders>
          </w:tcPr>
          <w:p w14:paraId="194F6051" w14:textId="77777777" w:rsidR="005D5C32" w:rsidRDefault="005D5C32" w:rsidP="005D5C32">
            <w:pPr>
              <w:rPr>
                <w:rFonts w:ascii="Times New Roman" w:eastAsiaTheme="minorEastAsia" w:hAnsi="Times New Roman" w:cs="Times New Roman"/>
                <w:sz w:val="20"/>
                <w:szCs w:val="22"/>
                <w:lang w:eastAsia="zh-CN"/>
              </w:rPr>
            </w:pPr>
          </w:p>
        </w:tc>
        <w:tc>
          <w:tcPr>
            <w:tcW w:w="6377" w:type="dxa"/>
            <w:tcBorders>
              <w:top w:val="single" w:sz="4" w:space="0" w:color="auto"/>
              <w:left w:val="single" w:sz="4" w:space="0" w:color="auto"/>
              <w:bottom w:val="single" w:sz="4" w:space="0" w:color="auto"/>
              <w:right w:val="single" w:sz="4" w:space="0" w:color="auto"/>
            </w:tcBorders>
          </w:tcPr>
          <w:p w14:paraId="152EB734" w14:textId="77777777" w:rsidR="005D5C32" w:rsidRDefault="005D5C32" w:rsidP="005D5C32">
            <w:pPr>
              <w:rPr>
                <w:rFonts w:ascii="Times New Roman" w:eastAsiaTheme="minorEastAsia" w:hAnsi="Times New Roman" w:cs="Times New Roman"/>
                <w:sz w:val="20"/>
                <w:szCs w:val="22"/>
                <w:lang w:eastAsia="zh-CN"/>
              </w:rPr>
            </w:pPr>
          </w:p>
        </w:tc>
      </w:tr>
      <w:tr w:rsidR="005D5C32" w14:paraId="6187F87C" w14:textId="77777777">
        <w:tc>
          <w:tcPr>
            <w:tcW w:w="1583" w:type="dxa"/>
            <w:tcBorders>
              <w:top w:val="single" w:sz="4" w:space="0" w:color="auto"/>
              <w:left w:val="single" w:sz="4" w:space="0" w:color="auto"/>
              <w:bottom w:val="single" w:sz="4" w:space="0" w:color="auto"/>
              <w:right w:val="single" w:sz="4" w:space="0" w:color="auto"/>
            </w:tcBorders>
          </w:tcPr>
          <w:p w14:paraId="26FD5ACF" w14:textId="77777777" w:rsidR="005D5C32" w:rsidRDefault="005D5C32" w:rsidP="005D5C32">
            <w:pPr>
              <w:rPr>
                <w:rFonts w:ascii="Times New Roman" w:eastAsiaTheme="minorEastAsia" w:hAnsi="Times New Roman" w:cs="Times New Roman"/>
                <w:sz w:val="20"/>
                <w:szCs w:val="22"/>
                <w:lang w:eastAsia="zh-CN"/>
              </w:rPr>
            </w:pPr>
          </w:p>
        </w:tc>
        <w:tc>
          <w:tcPr>
            <w:tcW w:w="1220" w:type="dxa"/>
            <w:tcBorders>
              <w:top w:val="single" w:sz="4" w:space="0" w:color="auto"/>
              <w:left w:val="single" w:sz="4" w:space="0" w:color="auto"/>
              <w:bottom w:val="single" w:sz="4" w:space="0" w:color="auto"/>
              <w:right w:val="single" w:sz="4" w:space="0" w:color="auto"/>
            </w:tcBorders>
          </w:tcPr>
          <w:p w14:paraId="609186EC" w14:textId="77777777" w:rsidR="005D5C32" w:rsidRDefault="005D5C32" w:rsidP="005D5C32">
            <w:pPr>
              <w:rPr>
                <w:rFonts w:ascii="Times New Roman" w:eastAsiaTheme="minorEastAsia" w:hAnsi="Times New Roman" w:cs="Times New Roman"/>
                <w:sz w:val="20"/>
                <w:szCs w:val="22"/>
                <w:lang w:eastAsia="zh-CN"/>
              </w:rPr>
            </w:pPr>
          </w:p>
        </w:tc>
        <w:tc>
          <w:tcPr>
            <w:tcW w:w="6377" w:type="dxa"/>
            <w:tcBorders>
              <w:top w:val="single" w:sz="4" w:space="0" w:color="auto"/>
              <w:left w:val="single" w:sz="4" w:space="0" w:color="auto"/>
              <w:bottom w:val="single" w:sz="4" w:space="0" w:color="auto"/>
              <w:right w:val="single" w:sz="4" w:space="0" w:color="auto"/>
            </w:tcBorders>
          </w:tcPr>
          <w:p w14:paraId="49F1EFC3" w14:textId="77777777" w:rsidR="005D5C32" w:rsidRDefault="005D5C32" w:rsidP="005D5C32">
            <w:pPr>
              <w:rPr>
                <w:rFonts w:ascii="Times New Roman" w:eastAsiaTheme="minorEastAsia" w:hAnsi="Times New Roman" w:cs="Times New Roman"/>
                <w:sz w:val="20"/>
                <w:szCs w:val="22"/>
                <w:lang w:eastAsia="zh-CN"/>
              </w:rPr>
            </w:pPr>
          </w:p>
        </w:tc>
      </w:tr>
    </w:tbl>
    <w:p w14:paraId="3854956C" w14:textId="77777777" w:rsidR="004F4C7C" w:rsidRDefault="004F4C7C">
      <w:pPr>
        <w:spacing w:after="0"/>
        <w:jc w:val="both"/>
        <w:rPr>
          <w:rFonts w:ascii="Times New Roman" w:hAnsi="Times New Roman" w:cs="Times New Roman"/>
          <w:color w:val="000000"/>
          <w:sz w:val="20"/>
          <w:szCs w:val="20"/>
        </w:rPr>
      </w:pPr>
    </w:p>
    <w:p w14:paraId="1FF52B0D" w14:textId="77777777" w:rsidR="004F4C7C" w:rsidRDefault="002E208C">
      <w:pPr>
        <w:pStyle w:val="2"/>
        <w:rPr>
          <w:rFonts w:ascii="Arial" w:hAnsi="Arial" w:cs="Arial"/>
        </w:rPr>
      </w:pPr>
      <w:r>
        <w:rPr>
          <w:rFonts w:ascii="Arial" w:hAnsi="Arial" w:cs="Arial"/>
        </w:rPr>
        <w:lastRenderedPageBreak/>
        <w:t xml:space="preserve">UP-based congestion mitigation </w:t>
      </w:r>
    </w:p>
    <w:p w14:paraId="1B814AE5" w14:textId="77777777" w:rsidR="004F4C7C" w:rsidRDefault="002E208C">
      <w:pPr>
        <w:pStyle w:val="B1"/>
        <w:ind w:left="11" w:hanging="11"/>
        <w:jc w:val="both"/>
        <w:rPr>
          <w:rFonts w:ascii="Times New Roman" w:hAnsi="Times New Roman" w:cs="Times New Roman"/>
          <w:sz w:val="20"/>
          <w:szCs w:val="20"/>
          <w:lang w:eastAsia="zh-CN"/>
        </w:rPr>
      </w:pPr>
      <w:r>
        <w:rPr>
          <w:rFonts w:ascii="Times New Roman" w:eastAsia="宋体" w:hAnsi="Times New Roman" w:cs="Times New Roman"/>
          <w:sz w:val="20"/>
          <w:szCs w:val="20"/>
          <w:lang w:eastAsia="zh-CN"/>
        </w:rPr>
        <w:t xml:space="preserve">According to </w:t>
      </w:r>
      <w:r>
        <w:rPr>
          <w:rFonts w:ascii="Times New Roman" w:hAnsi="Times New Roman" w:cs="Times New Roman"/>
          <w:sz w:val="20"/>
          <w:szCs w:val="20"/>
          <w:lang w:eastAsia="zh-CN"/>
        </w:rPr>
        <w:t xml:space="preserve">RAN3#111-e meeting, the following IAB DL end-to-end UP-based flow control enhancement solutions were proposed and which one would be selected should be further discussed. </w:t>
      </w:r>
    </w:p>
    <w:p w14:paraId="4A22FD5F" w14:textId="77777777" w:rsidR="004F4C7C" w:rsidRDefault="002E208C">
      <w:pPr>
        <w:widowControl w:val="0"/>
        <w:numPr>
          <w:ilvl w:val="255"/>
          <w:numId w:val="0"/>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Solution 1: Packet marking;</w:t>
      </w:r>
    </w:p>
    <w:p w14:paraId="3B5EF89C" w14:textId="77777777" w:rsidR="004F4C7C" w:rsidRDefault="002E208C">
      <w:pPr>
        <w:widowControl w:val="0"/>
        <w:spacing w:afterLines="50" w:after="156"/>
        <w:jc w:val="both"/>
        <w:rPr>
          <w:rFonts w:ascii="Times New Roman" w:hAnsi="Times New Roman" w:cs="Times New Roman"/>
          <w:sz w:val="20"/>
          <w:szCs w:val="20"/>
          <w:lang w:eastAsia="zh-CN"/>
        </w:rPr>
      </w:pPr>
      <w:r>
        <w:rPr>
          <w:rFonts w:ascii="Times New Roman" w:hAnsi="Times New Roman" w:cs="Times New Roman"/>
          <w:sz w:val="20"/>
          <w:szCs w:val="20"/>
          <w:lang w:eastAsia="zh-CN"/>
        </w:rPr>
        <w:t>Solution 2: “do nothing” option, i.e. use current DDDS as it is.</w:t>
      </w:r>
    </w:p>
    <w:p w14:paraId="45743D02" w14:textId="77777777" w:rsidR="004F4C7C" w:rsidRDefault="002E208C">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Contribution [1] indicates that s</w:t>
      </w:r>
      <w:r>
        <w:rPr>
          <w:rFonts w:ascii="Times New Roman" w:hAnsi="Times New Roman" w:cs="Times New Roman"/>
          <w:sz w:val="20"/>
          <w:szCs w:val="20"/>
          <w:lang w:eastAsia="zh-CN"/>
        </w:rPr>
        <w:t>olution 1 enables early detection of potential congestion at the very place where the congestion occurs, i.e. at intermediate nodes, as opposed to the “do nothing” solution, which is reactive i.e. kicks in when the congestion has already manifested itself on packet losses or large delays.</w:t>
      </w:r>
      <w:r>
        <w:rPr>
          <w:rFonts w:ascii="Times New Roman" w:hAnsi="Times New Roman" w:cs="Times New Roman" w:hint="eastAsia"/>
          <w:sz w:val="20"/>
          <w:szCs w:val="20"/>
          <w:lang w:eastAsia="zh-CN"/>
        </w:rPr>
        <w:t xml:space="preserve"> </w:t>
      </w:r>
    </w:p>
    <w:p w14:paraId="17554262" w14:textId="77777777" w:rsidR="004F4C7C" w:rsidRDefault="002E208C">
      <w:pPr>
        <w:jc w:val="both"/>
        <w:rPr>
          <w:rFonts w:ascii="Times New Roman" w:hAnsi="Times New Roman"/>
        </w:rPr>
      </w:pPr>
      <w:r>
        <w:rPr>
          <w:rFonts w:ascii="Times New Roman" w:hAnsi="Times New Roman" w:cs="Times New Roman" w:hint="eastAsia"/>
          <w:sz w:val="20"/>
          <w:szCs w:val="20"/>
          <w:lang w:eastAsia="zh-CN"/>
        </w:rPr>
        <w:t>Contributions [2], [4], [5], [6], [7] and [9] propose to support solution 2 and point out solution 1 is complex, e.g. imposing too much standard impacts, requiring cross-layer interaction between BAP and GTP, increasing overload for not only RAN3 but also RAN2</w:t>
      </w:r>
      <w:r>
        <w:rPr>
          <w:rFonts w:ascii="Times New Roman" w:hAnsi="Times New Roman" w:cs="Times New Roman" w:hint="eastAsia"/>
          <w:sz w:val="20"/>
          <w:szCs w:val="20"/>
          <w:lang w:eastAsia="zh-CN"/>
        </w:rPr>
        <w:tab/>
        <w:t>.</w:t>
      </w:r>
    </w:p>
    <w:p w14:paraId="3CE0561C" w14:textId="77777777" w:rsidR="004F4C7C" w:rsidRDefault="002E208C">
      <w:pPr>
        <w:jc w:val="both"/>
        <w:rPr>
          <w:rFonts w:ascii="Times New Roman" w:hAnsi="Times New Roman" w:cs="Times New Roman"/>
          <w:sz w:val="20"/>
          <w:szCs w:val="22"/>
        </w:rPr>
      </w:pPr>
      <w:r>
        <w:rPr>
          <w:rFonts w:ascii="Times New Roman" w:hAnsi="Times New Roman" w:cs="Times New Roman" w:hint="eastAsia"/>
          <w:sz w:val="20"/>
          <w:szCs w:val="20"/>
          <w:lang w:eastAsia="zh-CN"/>
        </w:rPr>
        <w:t>Companies are invited to provide their views on the following question.</w:t>
      </w:r>
    </w:p>
    <w:p w14:paraId="055445F8" w14:textId="77777777" w:rsidR="004F4C7C" w:rsidRDefault="002E208C">
      <w:pPr>
        <w:rPr>
          <w:rFonts w:ascii="Times New Roman" w:hAnsi="Times New Roman" w:cs="Times New Roman"/>
          <w:b/>
          <w:bCs/>
          <w:i/>
          <w:iCs/>
          <w:sz w:val="20"/>
          <w:szCs w:val="22"/>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7</w:t>
      </w:r>
      <w:r>
        <w:rPr>
          <w:rFonts w:ascii="Times New Roman" w:hAnsi="Times New Roman" w:cs="Times New Roman"/>
          <w:b/>
          <w:bCs/>
          <w:i/>
          <w:iCs/>
          <w:sz w:val="20"/>
          <w:szCs w:val="22"/>
        </w:rPr>
        <w:t xml:space="preserve">: Please state your preference with respect to </w:t>
      </w:r>
      <w:r>
        <w:rPr>
          <w:rFonts w:ascii="Times New Roman" w:eastAsia="宋体" w:hAnsi="Times New Roman" w:cs="Times New Roman" w:hint="eastAsia"/>
          <w:b/>
          <w:bCs/>
          <w:i/>
          <w:iCs/>
          <w:sz w:val="20"/>
          <w:szCs w:val="22"/>
          <w:lang w:eastAsia="zh-CN"/>
        </w:rPr>
        <w:t>solution 1 and solution 2</w:t>
      </w:r>
      <w:r>
        <w:rPr>
          <w:rFonts w:ascii="Times New Roman" w:hAnsi="Times New Roman" w:cs="Times New Roman"/>
          <w:b/>
          <w:bCs/>
          <w:i/>
          <w:iCs/>
          <w:sz w:val="20"/>
          <w:szCs w:val="22"/>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2467"/>
        <w:gridCol w:w="5530"/>
      </w:tblGrid>
      <w:tr w:rsidR="004F4C7C" w14:paraId="07DE823A" w14:textId="77777777">
        <w:tc>
          <w:tcPr>
            <w:tcW w:w="1183" w:type="dxa"/>
          </w:tcPr>
          <w:p w14:paraId="0D0CEDC0" w14:textId="77777777" w:rsidR="004F4C7C" w:rsidRDefault="002E208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2467" w:type="dxa"/>
          </w:tcPr>
          <w:p w14:paraId="44098A22"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Solution 1 or solution 2</w:t>
            </w:r>
          </w:p>
        </w:tc>
        <w:tc>
          <w:tcPr>
            <w:tcW w:w="5530" w:type="dxa"/>
          </w:tcPr>
          <w:p w14:paraId="3D051AB6"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 xml:space="preserve">Comments </w:t>
            </w:r>
          </w:p>
        </w:tc>
      </w:tr>
      <w:tr w:rsidR="004F4C7C" w14:paraId="5AF53F19" w14:textId="77777777">
        <w:tc>
          <w:tcPr>
            <w:tcW w:w="1183" w:type="dxa"/>
          </w:tcPr>
          <w:p w14:paraId="7E3690D5" w14:textId="77777777" w:rsidR="004F4C7C" w:rsidRDefault="002E208C">
            <w:pPr>
              <w:rPr>
                <w:rFonts w:ascii="Times New Roman" w:eastAsia="宋体" w:hAnsi="Times New Roman" w:cs="Times New Roman"/>
                <w:sz w:val="20"/>
                <w:szCs w:val="20"/>
                <w:lang w:eastAsia="zh-CN"/>
              </w:rPr>
            </w:pPr>
            <w:ins w:id="279" w:author="ZTE" w:date="2021-05-18T15:57:00Z">
              <w:r>
                <w:rPr>
                  <w:rFonts w:ascii="Times New Roman" w:eastAsia="宋体" w:hAnsi="Times New Roman" w:cs="Times New Roman" w:hint="eastAsia"/>
                  <w:sz w:val="20"/>
                  <w:szCs w:val="20"/>
                  <w:lang w:eastAsia="zh-CN"/>
                </w:rPr>
                <w:t>ZTE</w:t>
              </w:r>
            </w:ins>
          </w:p>
        </w:tc>
        <w:tc>
          <w:tcPr>
            <w:tcW w:w="2467" w:type="dxa"/>
          </w:tcPr>
          <w:p w14:paraId="0E5F2A34" w14:textId="77777777" w:rsidR="004F4C7C" w:rsidRDefault="002E208C">
            <w:pPr>
              <w:rPr>
                <w:rFonts w:ascii="Times New Roman" w:eastAsia="宋体" w:hAnsi="Times New Roman" w:cs="Times New Roman"/>
                <w:sz w:val="20"/>
                <w:szCs w:val="20"/>
                <w:lang w:eastAsia="zh-CN"/>
              </w:rPr>
            </w:pPr>
            <w:ins w:id="280" w:author="ZTE" w:date="2021-05-18T15:57:00Z">
              <w:r>
                <w:rPr>
                  <w:rFonts w:ascii="Times New Roman" w:eastAsia="宋体" w:hAnsi="Times New Roman" w:cs="Times New Roman" w:hint="eastAsia"/>
                  <w:sz w:val="20"/>
                  <w:szCs w:val="20"/>
                  <w:lang w:eastAsia="zh-CN"/>
                </w:rPr>
                <w:t>Solution 2</w:t>
              </w:r>
            </w:ins>
          </w:p>
        </w:tc>
        <w:tc>
          <w:tcPr>
            <w:tcW w:w="5530" w:type="dxa"/>
          </w:tcPr>
          <w:p w14:paraId="73E2B2E0" w14:textId="77777777" w:rsidR="004F4C7C" w:rsidRDefault="002E208C">
            <w:pPr>
              <w:rPr>
                <w:rFonts w:ascii="Times New Roman" w:eastAsia="宋体" w:hAnsi="Times New Roman" w:cs="Times New Roman"/>
                <w:sz w:val="20"/>
                <w:szCs w:val="20"/>
                <w:lang w:eastAsia="zh-CN"/>
              </w:rPr>
            </w:pPr>
            <w:ins w:id="281" w:author="ZTE" w:date="2021-05-18T15:58:00Z">
              <w:r>
                <w:rPr>
                  <w:rFonts w:ascii="Times New Roman" w:eastAsia="宋体" w:hAnsi="Times New Roman" w:cs="Times New Roman" w:hint="eastAsia"/>
                  <w:sz w:val="20"/>
                  <w:szCs w:val="20"/>
                  <w:lang w:eastAsia="zh-CN"/>
                </w:rPr>
                <w:t>Solution 1 is complex and requires huge RAN2/3 work.</w:t>
              </w:r>
            </w:ins>
          </w:p>
        </w:tc>
      </w:tr>
      <w:tr w:rsidR="004F4C7C" w14:paraId="6822A946" w14:textId="77777777">
        <w:tc>
          <w:tcPr>
            <w:tcW w:w="1183" w:type="dxa"/>
          </w:tcPr>
          <w:p w14:paraId="0D828883" w14:textId="541684E7" w:rsidR="004F4C7C" w:rsidRPr="00B71027" w:rsidRDefault="00B71027">
            <w:pPr>
              <w:rPr>
                <w:rFonts w:ascii="Times New Roman" w:eastAsiaTheme="minorEastAsia" w:hAnsi="Times New Roman" w:cs="Times New Roman"/>
                <w:sz w:val="20"/>
                <w:szCs w:val="22"/>
                <w:lang w:eastAsia="zh-CN"/>
              </w:rPr>
            </w:pPr>
            <w:ins w:id="282" w:author="Lenovo" w:date="2021-05-19T10:59: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2467" w:type="dxa"/>
          </w:tcPr>
          <w:p w14:paraId="63BBC8AD" w14:textId="1EBA87F9" w:rsidR="004F4C7C" w:rsidRPr="00B71027" w:rsidRDefault="00B71027">
            <w:pPr>
              <w:rPr>
                <w:rFonts w:ascii="Times New Roman" w:eastAsiaTheme="minorEastAsia" w:hAnsi="Times New Roman" w:cs="Times New Roman"/>
                <w:sz w:val="20"/>
                <w:szCs w:val="22"/>
                <w:lang w:eastAsia="zh-CN"/>
              </w:rPr>
            </w:pPr>
            <w:ins w:id="283" w:author="Lenovo" w:date="2021-05-19T10:59:00Z">
              <w:r>
                <w:rPr>
                  <w:rFonts w:ascii="Times New Roman" w:eastAsiaTheme="minorEastAsia" w:hAnsi="Times New Roman" w:cs="Times New Roman"/>
                  <w:sz w:val="20"/>
                  <w:szCs w:val="22"/>
                  <w:lang w:eastAsia="zh-CN"/>
                </w:rPr>
                <w:t>Solution 2</w:t>
              </w:r>
            </w:ins>
          </w:p>
        </w:tc>
        <w:tc>
          <w:tcPr>
            <w:tcW w:w="5530" w:type="dxa"/>
          </w:tcPr>
          <w:p w14:paraId="360E92CE" w14:textId="03E53908" w:rsidR="004F4C7C" w:rsidRDefault="00047DFB" w:rsidP="00047DFB">
            <w:pPr>
              <w:rPr>
                <w:rFonts w:ascii="Times New Roman" w:hAnsi="Times New Roman" w:cs="Times New Roman"/>
                <w:sz w:val="20"/>
                <w:szCs w:val="22"/>
              </w:rPr>
            </w:pPr>
            <w:ins w:id="284" w:author="Lenovo" w:date="2021-05-19T11:01:00Z">
              <w:r w:rsidRPr="00047DFB">
                <w:rPr>
                  <w:rFonts w:ascii="Times New Roman" w:hAnsi="Times New Roman" w:cs="Times New Roman"/>
                  <w:sz w:val="20"/>
                  <w:szCs w:val="22"/>
                </w:rPr>
                <w:t>IAB-donor-CU-UP can deduce the congestion is occurred in access link or backhaul link</w:t>
              </w:r>
              <w:r>
                <w:rPr>
                  <w:rFonts w:ascii="Times New Roman" w:hAnsi="Times New Roman" w:cs="Times New Roman"/>
                  <w:sz w:val="20"/>
                  <w:szCs w:val="22"/>
                </w:rPr>
                <w:t xml:space="preserve"> </w:t>
              </w:r>
            </w:ins>
            <w:ins w:id="285" w:author="Lenovo" w:date="2021-05-19T11:02:00Z">
              <w:r>
                <w:rPr>
                  <w:rFonts w:ascii="Times New Roman" w:hAnsi="Times New Roman" w:cs="Times New Roman"/>
                  <w:sz w:val="20"/>
                  <w:szCs w:val="22"/>
                </w:rPr>
                <w:t xml:space="preserve">based on the combination of </w:t>
              </w:r>
              <w:r>
                <w:rPr>
                  <w:rFonts w:ascii="Times New Roman" w:eastAsia="宋体" w:hAnsi="Times New Roman" w:cs="Times New Roman"/>
                  <w:sz w:val="20"/>
                  <w:szCs w:val="20"/>
                </w:rPr>
                <w:t xml:space="preserve">the </w:t>
              </w:r>
              <w:r w:rsidRPr="00A765AC">
                <w:rPr>
                  <w:rFonts w:ascii="Times New Roman" w:eastAsia="宋体" w:hAnsi="Times New Roman" w:cs="Times New Roman"/>
                  <w:sz w:val="20"/>
                  <w:szCs w:val="20"/>
                </w:rPr>
                <w:t>highest NR PDCP PDU sequence number delivered to the UE</w:t>
              </w:r>
              <w:r>
                <w:rPr>
                  <w:rFonts w:ascii="Times New Roman" w:eastAsia="宋体" w:hAnsi="Times New Roman" w:cs="Times New Roman"/>
                  <w:sz w:val="20"/>
                  <w:szCs w:val="20"/>
                </w:rPr>
                <w:t xml:space="preserve"> and the </w:t>
              </w:r>
              <w:r w:rsidRPr="00A765AC">
                <w:rPr>
                  <w:rFonts w:ascii="Times New Roman" w:eastAsia="宋体" w:hAnsi="Times New Roman" w:cs="Times New Roman"/>
                  <w:sz w:val="20"/>
                  <w:szCs w:val="20"/>
                </w:rPr>
                <w:t>desired buffer size</w:t>
              </w:r>
            </w:ins>
            <w:ins w:id="286" w:author="Lenovo" w:date="2021-05-19T11:00:00Z">
              <w:r w:rsidRPr="00047DFB">
                <w:rPr>
                  <w:rFonts w:ascii="Times New Roman" w:hAnsi="Times New Roman" w:cs="Times New Roman"/>
                  <w:sz w:val="20"/>
                  <w:szCs w:val="22"/>
                </w:rPr>
                <w:t>.</w:t>
              </w:r>
              <w:r>
                <w:rPr>
                  <w:rFonts w:ascii="Times New Roman" w:eastAsia="MS PGothic" w:hAnsi="Times New Roman" w:cs="Times New Roman"/>
                  <w:sz w:val="20"/>
                  <w:szCs w:val="22"/>
                </w:rPr>
                <w:t xml:space="preserve"> So, </w:t>
              </w:r>
              <w:r>
                <w:rPr>
                  <w:rFonts w:ascii="Times New Roman" w:hAnsi="Times New Roman" w:cs="Times New Roman"/>
                  <w:sz w:val="20"/>
                  <w:szCs w:val="22"/>
                </w:rPr>
                <w:t>n</w:t>
              </w:r>
              <w:r w:rsidRPr="00047DFB">
                <w:rPr>
                  <w:rFonts w:ascii="Times New Roman" w:hAnsi="Times New Roman" w:cs="Times New Roman"/>
                  <w:sz w:val="20"/>
                  <w:szCs w:val="22"/>
                </w:rPr>
                <w:t>othing needs to be enhanced for DDDS in the IAB DL E2E flow control</w:t>
              </w:r>
              <w:r>
                <w:rPr>
                  <w:rFonts w:ascii="Times New Roman" w:hAnsi="Times New Roman" w:cs="Times New Roman"/>
                  <w:sz w:val="20"/>
                  <w:szCs w:val="22"/>
                </w:rPr>
                <w:t>.</w:t>
              </w:r>
            </w:ins>
          </w:p>
        </w:tc>
      </w:tr>
      <w:tr w:rsidR="004F4C7C" w14:paraId="3E2BA6D9" w14:textId="77777777">
        <w:tc>
          <w:tcPr>
            <w:tcW w:w="1183" w:type="dxa"/>
          </w:tcPr>
          <w:p w14:paraId="14C4C45D" w14:textId="79D44A0A" w:rsidR="004F4C7C" w:rsidRDefault="008E0D81">
            <w:pPr>
              <w:rPr>
                <w:rFonts w:ascii="Times New Roman" w:eastAsia="MS ??" w:hAnsi="Times New Roman" w:cs="Times New Roman"/>
                <w:sz w:val="20"/>
                <w:szCs w:val="22"/>
                <w:lang w:eastAsia="zh-CN"/>
              </w:rPr>
            </w:pPr>
            <w:ins w:id="287" w:author="Xu, Steven 1. (NSB - CN/Beijing)" w:date="2021-05-19T12:06:00Z">
              <w:r>
                <w:rPr>
                  <w:rFonts w:ascii="Times New Roman" w:eastAsia="MS ??" w:hAnsi="Times New Roman" w:cs="Times New Roman"/>
                  <w:sz w:val="20"/>
                  <w:szCs w:val="22"/>
                  <w:lang w:eastAsia="zh-CN"/>
                </w:rPr>
                <w:t>Nokia</w:t>
              </w:r>
            </w:ins>
          </w:p>
        </w:tc>
        <w:tc>
          <w:tcPr>
            <w:tcW w:w="2467" w:type="dxa"/>
          </w:tcPr>
          <w:p w14:paraId="5BADE6C5" w14:textId="5779E63A" w:rsidR="004F4C7C" w:rsidRDefault="008E0D81">
            <w:pPr>
              <w:rPr>
                <w:rFonts w:ascii="Times New Roman" w:hAnsi="Times New Roman" w:cs="Times New Roman"/>
                <w:sz w:val="20"/>
                <w:szCs w:val="20"/>
              </w:rPr>
            </w:pPr>
            <w:ins w:id="288" w:author="Xu, Steven 1. (NSB - CN/Beijing)" w:date="2021-05-19T12:06:00Z">
              <w:r>
                <w:rPr>
                  <w:rFonts w:ascii="Times New Roman" w:hAnsi="Times New Roman" w:cs="Times New Roman"/>
                  <w:sz w:val="20"/>
                  <w:szCs w:val="20"/>
                </w:rPr>
                <w:t>Solution 2</w:t>
              </w:r>
            </w:ins>
          </w:p>
        </w:tc>
        <w:tc>
          <w:tcPr>
            <w:tcW w:w="5530" w:type="dxa"/>
          </w:tcPr>
          <w:p w14:paraId="397AFC3E" w14:textId="77777777" w:rsidR="004F4C7C" w:rsidRDefault="004F4C7C">
            <w:pPr>
              <w:rPr>
                <w:rFonts w:ascii="Times New Roman" w:hAnsi="Times New Roman" w:cs="Times New Roman"/>
                <w:sz w:val="20"/>
                <w:szCs w:val="20"/>
              </w:rPr>
            </w:pPr>
          </w:p>
        </w:tc>
      </w:tr>
      <w:tr w:rsidR="004F4C7C" w14:paraId="1E49DDC3" w14:textId="77777777">
        <w:tc>
          <w:tcPr>
            <w:tcW w:w="1183" w:type="dxa"/>
          </w:tcPr>
          <w:p w14:paraId="2BACA1E2" w14:textId="609144F9" w:rsidR="004F4C7C" w:rsidRDefault="00223170">
            <w:pPr>
              <w:rPr>
                <w:rFonts w:ascii="Times New Roman" w:eastAsia="宋体" w:hAnsi="Times New Roman" w:cs="Times New Roman"/>
                <w:sz w:val="20"/>
                <w:szCs w:val="22"/>
                <w:lang w:eastAsia="zh-CN"/>
              </w:rPr>
            </w:pPr>
            <w:ins w:id="289" w:author="Samsung" w:date="2021-05-19T15:43:00Z">
              <w:r>
                <w:rPr>
                  <w:rFonts w:ascii="Times New Roman" w:eastAsia="宋体" w:hAnsi="Times New Roman" w:cs="Times New Roman" w:hint="eastAsia"/>
                  <w:sz w:val="20"/>
                  <w:szCs w:val="22"/>
                  <w:lang w:eastAsia="zh-CN"/>
                </w:rPr>
                <w:t>S</w:t>
              </w:r>
              <w:r>
                <w:rPr>
                  <w:rFonts w:ascii="Times New Roman" w:eastAsia="宋体" w:hAnsi="Times New Roman" w:cs="Times New Roman"/>
                  <w:sz w:val="20"/>
                  <w:szCs w:val="22"/>
                  <w:lang w:eastAsia="zh-CN"/>
                </w:rPr>
                <w:t xml:space="preserve">amsung </w:t>
              </w:r>
            </w:ins>
          </w:p>
        </w:tc>
        <w:tc>
          <w:tcPr>
            <w:tcW w:w="2467" w:type="dxa"/>
          </w:tcPr>
          <w:p w14:paraId="18CB26C8" w14:textId="0ACE609F" w:rsidR="004F4C7C" w:rsidRPr="005D5C32" w:rsidRDefault="00223170">
            <w:pPr>
              <w:rPr>
                <w:rFonts w:ascii="Times New Roman" w:eastAsiaTheme="minorEastAsia" w:hAnsi="Times New Roman" w:cs="Times New Roman"/>
                <w:sz w:val="20"/>
                <w:szCs w:val="22"/>
                <w:lang w:eastAsia="zh-CN"/>
              </w:rPr>
            </w:pPr>
            <w:ins w:id="290" w:author="Samsung" w:date="2021-05-19T15:43:00Z">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olution 2</w:t>
              </w:r>
            </w:ins>
          </w:p>
        </w:tc>
        <w:tc>
          <w:tcPr>
            <w:tcW w:w="5530" w:type="dxa"/>
          </w:tcPr>
          <w:p w14:paraId="449B8BAA" w14:textId="77777777" w:rsidR="004F4C7C" w:rsidRDefault="004F4C7C">
            <w:pPr>
              <w:rPr>
                <w:rFonts w:ascii="Times New Roman" w:eastAsia="MS Mincho" w:hAnsi="Times New Roman" w:cs="Times New Roman"/>
                <w:sz w:val="20"/>
                <w:szCs w:val="22"/>
                <w:lang w:eastAsia="ko-KR"/>
              </w:rPr>
            </w:pPr>
          </w:p>
        </w:tc>
      </w:tr>
      <w:tr w:rsidR="00A63371" w14:paraId="61922696" w14:textId="77777777">
        <w:tc>
          <w:tcPr>
            <w:tcW w:w="1183" w:type="dxa"/>
          </w:tcPr>
          <w:p w14:paraId="12CD55FD" w14:textId="71800892" w:rsidR="00A63371" w:rsidRPr="005D5C32" w:rsidRDefault="00A63371" w:rsidP="00A63371">
            <w:pPr>
              <w:rPr>
                <w:rFonts w:ascii="Times New Roman" w:eastAsiaTheme="minorEastAsia" w:hAnsi="Times New Roman" w:cs="Times New Roman"/>
                <w:b/>
                <w:bCs/>
                <w:sz w:val="20"/>
                <w:szCs w:val="20"/>
                <w:lang w:eastAsia="zh-CN"/>
              </w:rPr>
            </w:pPr>
            <w:ins w:id="291" w:author="Ericsson User" w:date="2021-05-19T12:59:00Z">
              <w:r w:rsidRPr="005D5C32">
                <w:rPr>
                  <w:rFonts w:ascii="Times New Roman" w:eastAsiaTheme="minorEastAsia" w:hAnsi="Times New Roman" w:cs="Times New Roman"/>
                  <w:b/>
                  <w:bCs/>
                  <w:sz w:val="20"/>
                  <w:szCs w:val="20"/>
                  <w:lang w:eastAsia="zh-CN"/>
                </w:rPr>
                <w:lastRenderedPageBreak/>
                <w:t>Ericsson</w:t>
              </w:r>
            </w:ins>
          </w:p>
        </w:tc>
        <w:tc>
          <w:tcPr>
            <w:tcW w:w="2467" w:type="dxa"/>
          </w:tcPr>
          <w:p w14:paraId="6A687DB6" w14:textId="57D5C472" w:rsidR="00A63371" w:rsidRPr="001C1C8D" w:rsidRDefault="00A63371" w:rsidP="00A63371">
            <w:pPr>
              <w:pStyle w:val="ab"/>
              <w:numPr>
                <w:ilvl w:val="255"/>
                <w:numId w:val="0"/>
              </w:numPr>
              <w:rPr>
                <w:rFonts w:ascii="Times New Roman" w:eastAsiaTheme="minorEastAsia" w:hAnsi="Times New Roman" w:cs="Times New Roman"/>
                <w:b/>
                <w:bCs/>
              </w:rPr>
            </w:pPr>
            <w:ins w:id="292" w:author="Ericsson User" w:date="2021-05-19T12:59:00Z">
              <w:r w:rsidRPr="001C1C8D">
                <w:rPr>
                  <w:rFonts w:ascii="Times New Roman" w:eastAsiaTheme="minorEastAsia" w:hAnsi="Times New Roman" w:cs="Times New Roman"/>
                  <w:b/>
                  <w:bCs/>
                </w:rPr>
                <w:t>1</w:t>
              </w:r>
            </w:ins>
          </w:p>
        </w:tc>
        <w:tc>
          <w:tcPr>
            <w:tcW w:w="5530" w:type="dxa"/>
          </w:tcPr>
          <w:p w14:paraId="3EDE298C" w14:textId="77777777" w:rsidR="00A63371" w:rsidRPr="001C1C8D" w:rsidRDefault="00A63371" w:rsidP="00A63371">
            <w:pPr>
              <w:rPr>
                <w:ins w:id="293" w:author="Ericsson User" w:date="2021-05-19T12:59:00Z"/>
                <w:rFonts w:ascii="Times New Roman" w:eastAsiaTheme="minorEastAsia" w:hAnsi="Times New Roman" w:cs="Times New Roman"/>
                <w:i/>
                <w:iCs/>
                <w:sz w:val="20"/>
                <w:szCs w:val="20"/>
              </w:rPr>
            </w:pPr>
            <w:ins w:id="294" w:author="Ericsson User" w:date="2021-05-19T12:59:00Z">
              <w:r w:rsidRPr="001C1C8D">
                <w:rPr>
                  <w:rFonts w:ascii="Times New Roman" w:eastAsiaTheme="minorEastAsia" w:hAnsi="Times New Roman" w:cs="Times New Roman"/>
                  <w:i/>
                  <w:iCs/>
                  <w:sz w:val="20"/>
                  <w:szCs w:val="20"/>
                </w:rPr>
                <w:t xml:space="preserve">“IAB-donor-CU-UP can deduce the congestion </w:t>
              </w:r>
              <w:r w:rsidRPr="001C1C8D">
                <w:rPr>
                  <w:rFonts w:ascii="Times New Roman" w:eastAsiaTheme="minorEastAsia" w:hAnsi="Times New Roman" w:cs="Times New Roman"/>
                  <w:b/>
                  <w:bCs/>
                  <w:i/>
                  <w:iCs/>
                  <w:sz w:val="20"/>
                  <w:szCs w:val="20"/>
                  <w:highlight w:val="yellow"/>
                </w:rPr>
                <w:t>is occurred</w:t>
              </w:r>
              <w:r w:rsidRPr="001C1C8D">
                <w:rPr>
                  <w:rFonts w:ascii="Times New Roman" w:eastAsiaTheme="minorEastAsia" w:hAnsi="Times New Roman" w:cs="Times New Roman"/>
                  <w:i/>
                  <w:iCs/>
                  <w:sz w:val="20"/>
                  <w:szCs w:val="20"/>
                </w:rPr>
                <w:t xml:space="preserve"> in access link or backhaul link” </w:t>
              </w:r>
            </w:ins>
          </w:p>
          <w:p w14:paraId="6BECBB6B" w14:textId="77777777" w:rsidR="00A63371" w:rsidRPr="001C1C8D" w:rsidRDefault="00A63371" w:rsidP="00A63371">
            <w:pPr>
              <w:rPr>
                <w:ins w:id="295" w:author="Ericsson User" w:date="2021-05-19T12:59:00Z"/>
                <w:rFonts w:ascii="Times New Roman" w:eastAsiaTheme="minorEastAsia" w:hAnsi="Times New Roman" w:cs="Times New Roman"/>
                <w:b/>
                <w:bCs/>
                <w:sz w:val="20"/>
                <w:szCs w:val="20"/>
              </w:rPr>
            </w:pPr>
            <w:ins w:id="296" w:author="Ericsson User" w:date="2021-05-19T12:59:00Z">
              <w:r w:rsidRPr="001C1C8D">
                <w:rPr>
                  <w:rFonts w:ascii="Times New Roman" w:eastAsiaTheme="minorEastAsia" w:hAnsi="Times New Roman" w:cs="Times New Roman"/>
                  <w:sz w:val="20"/>
                  <w:szCs w:val="20"/>
                </w:rPr>
                <w:t xml:space="preserve">E///: </w:t>
              </w:r>
              <w:r>
                <w:rPr>
                  <w:rFonts w:ascii="Times New Roman" w:eastAsiaTheme="minorEastAsia" w:hAnsi="Times New Roman" w:cs="Times New Roman"/>
                  <w:sz w:val="20"/>
                  <w:szCs w:val="20"/>
                </w:rPr>
                <w:t xml:space="preserve"> Note the “</w:t>
              </w:r>
              <w:proofErr w:type="spellStart"/>
              <w:r>
                <w:rPr>
                  <w:rFonts w:ascii="Times New Roman" w:eastAsiaTheme="minorEastAsia" w:hAnsi="Times New Roman" w:cs="Times New Roman"/>
                  <w:sz w:val="20"/>
                  <w:szCs w:val="20"/>
                </w:rPr>
                <w:t>occur</w:t>
              </w:r>
              <w:r>
                <w:rPr>
                  <w:rFonts w:ascii="Times New Roman" w:eastAsiaTheme="minorEastAsia" w:hAnsi="Times New Roman" w:cs="Times New Roman"/>
                  <w:b/>
                  <w:bCs/>
                  <w:sz w:val="20"/>
                  <w:szCs w:val="20"/>
                </w:rPr>
                <w:t>ED</w:t>
              </w:r>
              <w:proofErr w:type="spellEnd"/>
              <w:r>
                <w:rPr>
                  <w:rFonts w:ascii="Times New Roman" w:eastAsiaTheme="minorEastAsia" w:hAnsi="Times New Roman" w:cs="Times New Roman"/>
                  <w:sz w:val="20"/>
                  <w:szCs w:val="20"/>
                </w:rPr>
                <w:t xml:space="preserve">” – when congestion occurs, it may be too late. In other words, </w:t>
              </w:r>
              <w:r w:rsidRPr="00EE34E9">
                <w:rPr>
                  <w:rFonts w:ascii="Times New Roman" w:eastAsiaTheme="minorEastAsia" w:hAnsi="Times New Roman" w:cs="Times New Roman"/>
                  <w:b/>
                  <w:bCs/>
                  <w:sz w:val="20"/>
                  <w:szCs w:val="20"/>
                </w:rPr>
                <w:t>the DDDS cannot indicate early signs of congestion</w:t>
              </w:r>
              <w:r w:rsidRPr="001C1C8D">
                <w:rPr>
                  <w:rFonts w:ascii="Times New Roman" w:eastAsiaTheme="minorEastAsia" w:hAnsi="Times New Roman" w:cs="Times New Roman"/>
                  <w:sz w:val="20"/>
                  <w:szCs w:val="20"/>
                </w:rPr>
                <w:t xml:space="preserve">, which is quite desired in IAB network where the backhaul consists of multiple wireless hops. </w:t>
              </w:r>
              <w:r w:rsidRPr="00EE34E9">
                <w:rPr>
                  <w:rFonts w:ascii="Times New Roman" w:eastAsiaTheme="minorEastAsia" w:hAnsi="Times New Roman" w:cs="Times New Roman"/>
                  <w:b/>
                  <w:bCs/>
                  <w:sz w:val="20"/>
                  <w:szCs w:val="20"/>
                </w:rPr>
                <w:t>DDDS rather indicates the consequence</w:t>
              </w:r>
              <w:r w:rsidRPr="001C1C8D">
                <w:rPr>
                  <w:rFonts w:ascii="Times New Roman" w:eastAsiaTheme="minorEastAsia" w:hAnsi="Times New Roman" w:cs="Times New Roman"/>
                  <w:sz w:val="20"/>
                  <w:szCs w:val="20"/>
                </w:rPr>
                <w:t xml:space="preserve"> – the packets are already being delayed due to e.g. congestion.</w:t>
              </w:r>
              <w:r>
                <w:rPr>
                  <w:rFonts w:ascii="Times New Roman" w:eastAsiaTheme="minorEastAsia" w:hAnsi="Times New Roman" w:cs="Times New Roman"/>
                  <w:sz w:val="20"/>
                  <w:szCs w:val="20"/>
                </w:rPr>
                <w:t xml:space="preserve"> Packet marking provides </w:t>
              </w:r>
              <w:r w:rsidRPr="001C1C8D">
                <w:rPr>
                  <w:rFonts w:ascii="Times New Roman" w:eastAsiaTheme="minorEastAsia" w:hAnsi="Times New Roman" w:cs="Times New Roman"/>
                  <w:b/>
                  <w:bCs/>
                  <w:sz w:val="20"/>
                  <w:szCs w:val="20"/>
                </w:rPr>
                <w:t>an early warning that the buffers are growing.</w:t>
              </w:r>
            </w:ins>
          </w:p>
          <w:p w14:paraId="73DEF6B9" w14:textId="77777777" w:rsidR="00A63371" w:rsidRPr="001C1C8D" w:rsidRDefault="00A63371" w:rsidP="00A63371">
            <w:pPr>
              <w:rPr>
                <w:ins w:id="297" w:author="Ericsson User" w:date="2021-05-19T12:59:00Z"/>
                <w:rFonts w:ascii="Times New Roman" w:eastAsiaTheme="minorEastAsia" w:hAnsi="Times New Roman" w:cs="Times New Roman"/>
                <w:i/>
                <w:iCs/>
                <w:sz w:val="20"/>
                <w:szCs w:val="20"/>
              </w:rPr>
            </w:pPr>
            <w:ins w:id="298" w:author="Ericsson User" w:date="2021-05-19T12:59:00Z">
              <w:r w:rsidRPr="001C1C8D">
                <w:rPr>
                  <w:rFonts w:ascii="Times New Roman" w:eastAsiaTheme="minorEastAsia" w:hAnsi="Times New Roman" w:cs="Times New Roman"/>
                  <w:i/>
                  <w:iCs/>
                  <w:sz w:val="20"/>
                  <w:szCs w:val="20"/>
                </w:rPr>
                <w:t xml:space="preserve">“IAB node should maintain a timer for each packet” </w:t>
              </w:r>
            </w:ins>
          </w:p>
          <w:p w14:paraId="4BAC04FA" w14:textId="77777777" w:rsidR="00A63371" w:rsidRDefault="00A63371" w:rsidP="00A63371">
            <w:pPr>
              <w:rPr>
                <w:ins w:id="299" w:author="Ericsson User" w:date="2021-05-19T12:59:00Z"/>
                <w:rFonts w:ascii="Times New Roman" w:eastAsiaTheme="minorEastAsia" w:hAnsi="Times New Roman" w:cs="Times New Roman"/>
                <w:sz w:val="20"/>
                <w:szCs w:val="20"/>
              </w:rPr>
            </w:pPr>
            <w:ins w:id="300" w:author="Ericsson User" w:date="2021-05-19T12:59:00Z">
              <w:r w:rsidRPr="001C1C8D">
                <w:rPr>
                  <w:rFonts w:ascii="Times New Roman" w:eastAsiaTheme="minorEastAsia" w:hAnsi="Times New Roman" w:cs="Times New Roman"/>
                  <w:sz w:val="20"/>
                  <w:szCs w:val="20"/>
                </w:rPr>
                <w:t xml:space="preserve">E///: Not really - the node can </w:t>
              </w:r>
              <w:r w:rsidRPr="00E44D76">
                <w:rPr>
                  <w:rFonts w:ascii="Times New Roman" w:eastAsiaTheme="minorEastAsia" w:hAnsi="Times New Roman" w:cs="Times New Roman"/>
                  <w:b/>
                  <w:bCs/>
                  <w:sz w:val="20"/>
                  <w:szCs w:val="20"/>
                </w:rPr>
                <w:t>simply observe that buffer is growing and mark</w:t>
              </w:r>
              <w:r>
                <w:rPr>
                  <w:rFonts w:ascii="Times New Roman" w:eastAsiaTheme="minorEastAsia" w:hAnsi="Times New Roman" w:cs="Times New Roman"/>
                  <w:sz w:val="20"/>
                  <w:szCs w:val="20"/>
                </w:rPr>
                <w:t xml:space="preserve"> the corresponding packets.</w:t>
              </w:r>
            </w:ins>
          </w:p>
          <w:p w14:paraId="2147C8B5" w14:textId="77777777" w:rsidR="00A63371" w:rsidRPr="001C1C8D" w:rsidRDefault="00A63371" w:rsidP="00A63371">
            <w:pPr>
              <w:rPr>
                <w:ins w:id="301" w:author="Ericsson User" w:date="2021-05-19T12:59:00Z"/>
                <w:rFonts w:ascii="Times New Roman" w:eastAsiaTheme="minorEastAsia" w:hAnsi="Times New Roman" w:cs="Times New Roman"/>
                <w:i/>
                <w:iCs/>
                <w:sz w:val="20"/>
                <w:szCs w:val="20"/>
              </w:rPr>
            </w:pPr>
            <w:ins w:id="302" w:author="Ericsson User" w:date="2021-05-19T12:59:00Z">
              <w:r w:rsidRPr="001C1C8D">
                <w:rPr>
                  <w:rFonts w:ascii="Times New Roman" w:eastAsiaTheme="minorEastAsia" w:hAnsi="Times New Roman" w:cs="Times New Roman"/>
                  <w:i/>
                  <w:iCs/>
                  <w:sz w:val="20"/>
                  <w:szCs w:val="20"/>
                </w:rPr>
                <w:t xml:space="preserve">"the volume of marked packet cannot reflect the real congestion situation” </w:t>
              </w:r>
            </w:ins>
          </w:p>
          <w:p w14:paraId="59EB9215" w14:textId="77777777" w:rsidR="00A63371" w:rsidRDefault="00A63371" w:rsidP="00A63371">
            <w:pPr>
              <w:rPr>
                <w:ins w:id="303" w:author="Ericsson User" w:date="2021-05-19T12:59:00Z"/>
                <w:rFonts w:ascii="Times New Roman" w:eastAsiaTheme="minorEastAsia" w:hAnsi="Times New Roman" w:cs="Times New Roman"/>
                <w:sz w:val="20"/>
                <w:szCs w:val="20"/>
              </w:rPr>
            </w:pPr>
            <w:ins w:id="304" w:author="Ericsson User" w:date="2021-05-19T12:59:00Z">
              <w:r w:rsidRPr="001C1C8D">
                <w:rPr>
                  <w:rFonts w:ascii="Times New Roman" w:eastAsiaTheme="minorEastAsia" w:hAnsi="Times New Roman" w:cs="Times New Roman"/>
                  <w:sz w:val="20"/>
                  <w:szCs w:val="20"/>
                </w:rPr>
                <w:t>E///:</w:t>
              </w:r>
              <w:r>
                <w:rPr>
                  <w:rFonts w:ascii="Times New Roman" w:eastAsiaTheme="minorEastAsia" w:hAnsi="Times New Roman" w:cs="Times New Roman"/>
                  <w:sz w:val="20"/>
                  <w:szCs w:val="20"/>
                </w:rPr>
                <w:t xml:space="preserve"> </w:t>
              </w:r>
              <w:r w:rsidRPr="001C1C8D">
                <w:rPr>
                  <w:rFonts w:ascii="Times New Roman" w:eastAsiaTheme="minorEastAsia" w:hAnsi="Times New Roman" w:cs="Times New Roman"/>
                  <w:sz w:val="20"/>
                  <w:szCs w:val="20"/>
                </w:rPr>
                <w:t xml:space="preserve">It </w:t>
              </w:r>
              <w:r w:rsidRPr="001C1C8D">
                <w:rPr>
                  <w:rFonts w:ascii="Times New Roman" w:eastAsiaTheme="minorEastAsia" w:hAnsi="Times New Roman" w:cs="Times New Roman"/>
                  <w:b/>
                  <w:bCs/>
                  <w:sz w:val="20"/>
                  <w:szCs w:val="20"/>
                </w:rPr>
                <w:t>can be discussed</w:t>
              </w:r>
              <w:r>
                <w:rPr>
                  <w:rFonts w:ascii="Times New Roman" w:eastAsiaTheme="minorEastAsia" w:hAnsi="Times New Roman" w:cs="Times New Roman"/>
                  <w:sz w:val="20"/>
                  <w:szCs w:val="20"/>
                </w:rPr>
                <w:t xml:space="preserve"> what exactly is reported. This </w:t>
              </w:r>
              <w:r w:rsidRPr="001C1C8D">
                <w:rPr>
                  <w:rFonts w:ascii="Times New Roman" w:eastAsiaTheme="minorEastAsia" w:hAnsi="Times New Roman" w:cs="Times New Roman"/>
                  <w:b/>
                  <w:bCs/>
                  <w:sz w:val="20"/>
                  <w:szCs w:val="20"/>
                </w:rPr>
                <w:t>does not have to be the volum</w:t>
              </w:r>
              <w:r>
                <w:rPr>
                  <w:rFonts w:ascii="Times New Roman" w:eastAsiaTheme="minorEastAsia" w:hAnsi="Times New Roman" w:cs="Times New Roman"/>
                  <w:sz w:val="20"/>
                  <w:szCs w:val="20"/>
                </w:rPr>
                <w:t xml:space="preserve">e, it could be the fraction of marked packets since the last report, for example, or </w:t>
              </w:r>
              <w:r w:rsidRPr="001C1C8D">
                <w:rPr>
                  <w:rFonts w:ascii="Times New Roman" w:eastAsiaTheme="minorEastAsia" w:hAnsi="Times New Roman" w:cs="Times New Roman"/>
                  <w:b/>
                  <w:bCs/>
                  <w:sz w:val="20"/>
                  <w:szCs w:val="20"/>
                </w:rPr>
                <w:t>a simple indication that buffer queues for th</w:t>
              </w:r>
              <w:r>
                <w:rPr>
                  <w:rFonts w:ascii="Times New Roman" w:eastAsiaTheme="minorEastAsia" w:hAnsi="Times New Roman" w:cs="Times New Roman"/>
                  <w:b/>
                  <w:bCs/>
                  <w:sz w:val="20"/>
                  <w:szCs w:val="20"/>
                </w:rPr>
                <w:t>e packets on this route</w:t>
              </w:r>
              <w:r w:rsidRPr="001C1C8D">
                <w:rPr>
                  <w:rFonts w:ascii="Times New Roman" w:eastAsiaTheme="minorEastAsia" w:hAnsi="Times New Roman" w:cs="Times New Roman"/>
                  <w:b/>
                  <w:bCs/>
                  <w:sz w:val="20"/>
                  <w:szCs w:val="20"/>
                </w:rPr>
                <w:t xml:space="preserve"> are growing</w:t>
              </w:r>
              <w:r>
                <w:rPr>
                  <w:rFonts w:ascii="Times New Roman" w:eastAsiaTheme="minorEastAsia" w:hAnsi="Times New Roman" w:cs="Times New Roman"/>
                  <w:sz w:val="20"/>
                  <w:szCs w:val="20"/>
                </w:rPr>
                <w:t>.</w:t>
              </w:r>
              <w:r w:rsidRPr="001C1C8D">
                <w:rPr>
                  <w:rFonts w:ascii="Times New Roman" w:eastAsiaTheme="minorEastAsia" w:hAnsi="Times New Roman" w:cs="Times New Roman"/>
                  <w:sz w:val="20"/>
                  <w:szCs w:val="20"/>
                </w:rPr>
                <w:t xml:space="preserve"> </w:t>
              </w:r>
            </w:ins>
          </w:p>
          <w:p w14:paraId="3D5010A9" w14:textId="77777777" w:rsidR="00A63371" w:rsidRDefault="00A63371" w:rsidP="00A63371">
            <w:pPr>
              <w:rPr>
                <w:ins w:id="305" w:author="Ericsson User" w:date="2021-05-19T12:59:00Z"/>
                <w:rFonts w:ascii="Times New Roman" w:eastAsiaTheme="minorEastAsia" w:hAnsi="Times New Roman" w:cs="Times New Roman"/>
                <w:i/>
                <w:iCs/>
                <w:sz w:val="20"/>
                <w:szCs w:val="20"/>
              </w:rPr>
            </w:pPr>
            <w:ins w:id="306" w:author="Ericsson User" w:date="2021-05-19T12:59:00Z">
              <w:r w:rsidRPr="00EE34E9">
                <w:rPr>
                  <w:rFonts w:ascii="Times New Roman" w:eastAsiaTheme="minorEastAsia" w:hAnsi="Times New Roman" w:cs="Times New Roman"/>
                  <w:i/>
                  <w:iCs/>
                  <w:sz w:val="20"/>
                  <w:szCs w:val="20"/>
                </w:rPr>
                <w:t>“RAN2 and/or RAN3 would need to specify the exact definition and measurement of delay at an IAB node, and based on this definition, triggers for packet marking.”</w:t>
              </w:r>
            </w:ins>
          </w:p>
          <w:p w14:paraId="439C05DA" w14:textId="77777777" w:rsidR="00A63371" w:rsidRDefault="00A63371" w:rsidP="00A63371">
            <w:pPr>
              <w:rPr>
                <w:ins w:id="307" w:author="Ericsson User" w:date="2021-05-19T12:59:00Z"/>
                <w:rFonts w:ascii="Times New Roman" w:eastAsiaTheme="minorEastAsia" w:hAnsi="Times New Roman" w:cs="Times New Roman"/>
                <w:sz w:val="20"/>
                <w:szCs w:val="20"/>
              </w:rPr>
            </w:pPr>
            <w:ins w:id="308" w:author="Ericsson User" w:date="2021-05-19T12:59:00Z">
              <w:r>
                <w:rPr>
                  <w:rFonts w:ascii="Times New Roman" w:eastAsiaTheme="minorEastAsia" w:hAnsi="Times New Roman" w:cs="Times New Roman"/>
                  <w:sz w:val="20"/>
                  <w:szCs w:val="20"/>
                </w:rPr>
                <w:t xml:space="preserve">E///: </w:t>
              </w:r>
              <w:r w:rsidRPr="00E44D76">
                <w:rPr>
                  <w:rFonts w:ascii="Times New Roman" w:eastAsiaTheme="minorEastAsia" w:hAnsi="Times New Roman" w:cs="Times New Roman"/>
                  <w:b/>
                  <w:bCs/>
                  <w:sz w:val="20"/>
                  <w:szCs w:val="20"/>
                </w:rPr>
                <w:t>Neither a definition of delay nor threshold definition are necessary</w:t>
              </w:r>
              <w:r>
                <w:rPr>
                  <w:rFonts w:ascii="Times New Roman" w:eastAsiaTheme="minorEastAsia" w:hAnsi="Times New Roman" w:cs="Times New Roman"/>
                  <w:sz w:val="20"/>
                  <w:szCs w:val="20"/>
                </w:rPr>
                <w:t xml:space="preserve">. It is </w:t>
              </w:r>
              <w:r w:rsidRPr="00E44D76">
                <w:rPr>
                  <w:rFonts w:ascii="Times New Roman" w:eastAsiaTheme="minorEastAsia" w:hAnsi="Times New Roman" w:cs="Times New Roman"/>
                  <w:b/>
                  <w:bCs/>
                  <w:sz w:val="20"/>
                  <w:szCs w:val="20"/>
                </w:rPr>
                <w:t>up to node implementation</w:t>
              </w:r>
              <w:r>
                <w:rPr>
                  <w:rFonts w:ascii="Times New Roman" w:eastAsiaTheme="minorEastAsia" w:hAnsi="Times New Roman" w:cs="Times New Roman"/>
                  <w:sz w:val="20"/>
                  <w:szCs w:val="20"/>
                </w:rPr>
                <w:t xml:space="preserve"> to decide if the buffers are growing, which should be straightforward. Moreover, even today we have </w:t>
              </w:r>
              <w:r w:rsidRPr="00E44D76">
                <w:rPr>
                  <w:rFonts w:ascii="Times New Roman" w:eastAsiaTheme="minorEastAsia" w:hAnsi="Times New Roman" w:cs="Times New Roman"/>
                  <w:b/>
                  <w:bCs/>
                  <w:sz w:val="20"/>
                  <w:szCs w:val="20"/>
                </w:rPr>
                <w:t>“overload” indication in F1AP spec, without defining what an overload is</w:t>
              </w:r>
              <w:r>
                <w:rPr>
                  <w:rFonts w:ascii="Times New Roman" w:eastAsiaTheme="minorEastAsia" w:hAnsi="Times New Roman" w:cs="Times New Roman"/>
                  <w:sz w:val="20"/>
                  <w:szCs w:val="20"/>
                </w:rPr>
                <w:t>. Why cannot the same principle be applied here?</w:t>
              </w:r>
            </w:ins>
          </w:p>
          <w:p w14:paraId="45AB8ECD" w14:textId="53994998" w:rsidR="00A63371" w:rsidRPr="00EE34E9" w:rsidRDefault="00A63371" w:rsidP="00A63371">
            <w:pPr>
              <w:rPr>
                <w:rFonts w:ascii="Times New Roman" w:eastAsiaTheme="minorEastAsia" w:hAnsi="Times New Roman" w:cs="Times New Roman"/>
                <w:sz w:val="20"/>
                <w:szCs w:val="20"/>
              </w:rPr>
            </w:pPr>
            <w:ins w:id="309" w:author="Ericsson User" w:date="2021-05-19T12:59:00Z">
              <w:r>
                <w:rPr>
                  <w:rFonts w:ascii="Times New Roman" w:eastAsiaTheme="minorEastAsia" w:hAnsi="Times New Roman" w:cs="Times New Roman"/>
                  <w:sz w:val="20"/>
                  <w:szCs w:val="20"/>
                </w:rPr>
                <w:t xml:space="preserve">We understand that many companies voted against, but we need to have </w:t>
              </w:r>
              <w:r w:rsidRPr="00D70B28">
                <w:rPr>
                  <w:rFonts w:ascii="Times New Roman" w:eastAsiaTheme="minorEastAsia" w:hAnsi="Times New Roman" w:cs="Times New Roman"/>
                  <w:b/>
                  <w:bCs/>
                  <w:sz w:val="20"/>
                  <w:szCs w:val="20"/>
                </w:rPr>
                <w:t>a proper discussion</w:t>
              </w:r>
              <w:r>
                <w:rPr>
                  <w:rFonts w:ascii="Times New Roman" w:eastAsiaTheme="minorEastAsia" w:hAnsi="Times New Roman" w:cs="Times New Roman"/>
                  <w:sz w:val="20"/>
                  <w:szCs w:val="20"/>
                </w:rPr>
                <w:t>, without ignoring each other’s’ arguments.</w:t>
              </w:r>
            </w:ins>
          </w:p>
        </w:tc>
      </w:tr>
      <w:tr w:rsidR="00302F66" w14:paraId="306C0E86" w14:textId="77777777">
        <w:tc>
          <w:tcPr>
            <w:tcW w:w="1183" w:type="dxa"/>
            <w:tcBorders>
              <w:top w:val="single" w:sz="4" w:space="0" w:color="auto"/>
              <w:left w:val="single" w:sz="4" w:space="0" w:color="auto"/>
              <w:bottom w:val="single" w:sz="4" w:space="0" w:color="auto"/>
              <w:right w:val="single" w:sz="4" w:space="0" w:color="auto"/>
            </w:tcBorders>
          </w:tcPr>
          <w:p w14:paraId="3EDF39B6" w14:textId="1014439B" w:rsidR="00302F66" w:rsidRDefault="00302F66" w:rsidP="00302F66">
            <w:pPr>
              <w:rPr>
                <w:rFonts w:ascii="Times New Roman" w:eastAsiaTheme="minorEastAsia" w:hAnsi="Times New Roman" w:cs="Times New Roman"/>
                <w:sz w:val="20"/>
                <w:szCs w:val="22"/>
                <w:lang w:eastAsia="zh-CN"/>
              </w:rPr>
            </w:pPr>
            <w:ins w:id="310" w:author="QC-1" w:date="2021-05-19T18:34:00Z">
              <w:r>
                <w:rPr>
                  <w:rFonts w:ascii="Times New Roman" w:eastAsiaTheme="minorEastAsia" w:hAnsi="Times New Roman" w:cs="Times New Roman"/>
                  <w:sz w:val="20"/>
                  <w:szCs w:val="22"/>
                  <w:lang w:eastAsia="zh-CN"/>
                </w:rPr>
                <w:t>Qualcomm</w:t>
              </w:r>
            </w:ins>
          </w:p>
        </w:tc>
        <w:tc>
          <w:tcPr>
            <w:tcW w:w="2467" w:type="dxa"/>
            <w:tcBorders>
              <w:top w:val="single" w:sz="4" w:space="0" w:color="auto"/>
              <w:left w:val="single" w:sz="4" w:space="0" w:color="auto"/>
              <w:bottom w:val="single" w:sz="4" w:space="0" w:color="auto"/>
              <w:right w:val="single" w:sz="4" w:space="0" w:color="auto"/>
            </w:tcBorders>
          </w:tcPr>
          <w:p w14:paraId="14B5C034" w14:textId="74725DF5" w:rsidR="00302F66" w:rsidRDefault="00302F66" w:rsidP="00302F66">
            <w:pPr>
              <w:rPr>
                <w:rFonts w:ascii="Times New Roman" w:eastAsia="MS ??" w:hAnsi="Times New Roman" w:cs="Times New Roman"/>
                <w:sz w:val="20"/>
                <w:szCs w:val="22"/>
                <w:lang w:eastAsia="zh-CN"/>
              </w:rPr>
            </w:pPr>
            <w:ins w:id="311" w:author="QC-1" w:date="2021-05-19T18:34:00Z">
              <w:r>
                <w:rPr>
                  <w:rFonts w:ascii="Times New Roman" w:eastAsia="MS ??" w:hAnsi="Times New Roman" w:cs="Times New Roman"/>
                  <w:sz w:val="20"/>
                  <w:szCs w:val="22"/>
                  <w:lang w:eastAsia="zh-CN"/>
                </w:rPr>
                <w:t>See comment</w:t>
              </w:r>
            </w:ins>
          </w:p>
        </w:tc>
        <w:tc>
          <w:tcPr>
            <w:tcW w:w="5530" w:type="dxa"/>
            <w:tcBorders>
              <w:top w:val="single" w:sz="4" w:space="0" w:color="auto"/>
              <w:left w:val="single" w:sz="4" w:space="0" w:color="auto"/>
              <w:bottom w:val="single" w:sz="4" w:space="0" w:color="auto"/>
              <w:right w:val="single" w:sz="4" w:space="0" w:color="auto"/>
            </w:tcBorders>
          </w:tcPr>
          <w:p w14:paraId="1B9B5080" w14:textId="628B793C" w:rsidR="00302F66" w:rsidRDefault="00302F66" w:rsidP="00302F66">
            <w:pPr>
              <w:rPr>
                <w:rFonts w:ascii="Times New Roman" w:eastAsia="MS ??" w:hAnsi="Times New Roman" w:cs="Times New Roman"/>
                <w:sz w:val="20"/>
                <w:szCs w:val="22"/>
                <w:lang w:eastAsia="zh-CN"/>
              </w:rPr>
            </w:pPr>
            <w:ins w:id="312" w:author="QC-1" w:date="2021-05-19T18:34:00Z">
              <w:r>
                <w:rPr>
                  <w:rFonts w:ascii="Times New Roman" w:eastAsia="MS ??" w:hAnsi="Times New Roman" w:cs="Times New Roman"/>
                  <w:sz w:val="20"/>
                  <w:szCs w:val="22"/>
                  <w:lang w:eastAsia="zh-CN"/>
                </w:rPr>
                <w:t>Solution 1 might provide some value. There is some specification overhead affecting RAN3 and RAN2. It is not obvious if the benefit justifies this effort, especially in light of the rather overwhelming opposition.</w:t>
              </w:r>
            </w:ins>
            <w:bookmarkStart w:id="313" w:name="_GoBack"/>
            <w:bookmarkEnd w:id="313"/>
          </w:p>
        </w:tc>
      </w:tr>
      <w:tr w:rsidR="00A63371" w14:paraId="2070F964" w14:textId="77777777">
        <w:tc>
          <w:tcPr>
            <w:tcW w:w="1183" w:type="dxa"/>
            <w:tcBorders>
              <w:top w:val="single" w:sz="4" w:space="0" w:color="auto"/>
              <w:left w:val="single" w:sz="4" w:space="0" w:color="auto"/>
              <w:bottom w:val="single" w:sz="4" w:space="0" w:color="auto"/>
              <w:right w:val="single" w:sz="4" w:space="0" w:color="auto"/>
            </w:tcBorders>
          </w:tcPr>
          <w:p w14:paraId="3C760438" w14:textId="0AFF5561" w:rsidR="00A63371" w:rsidRPr="00FD7DA2" w:rsidRDefault="00FD7DA2" w:rsidP="00A63371">
            <w:pPr>
              <w:rPr>
                <w:rFonts w:ascii="Times New Roman" w:eastAsiaTheme="minorEastAsia" w:hAnsi="Times New Roman" w:cs="Times New Roman" w:hint="eastAsia"/>
                <w:sz w:val="20"/>
                <w:szCs w:val="22"/>
                <w:lang w:eastAsia="zh-CN"/>
              </w:rPr>
            </w:pPr>
            <w:ins w:id="314" w:author="CATT" w:date="2021-05-20T09:39:00Z">
              <w:r>
                <w:rPr>
                  <w:rFonts w:ascii="Times New Roman" w:eastAsiaTheme="minorEastAsia" w:hAnsi="Times New Roman" w:cs="Times New Roman" w:hint="eastAsia"/>
                  <w:sz w:val="20"/>
                  <w:szCs w:val="22"/>
                  <w:lang w:eastAsia="zh-CN"/>
                </w:rPr>
                <w:t>CATT</w:t>
              </w:r>
            </w:ins>
          </w:p>
        </w:tc>
        <w:tc>
          <w:tcPr>
            <w:tcW w:w="2467" w:type="dxa"/>
            <w:tcBorders>
              <w:top w:val="single" w:sz="4" w:space="0" w:color="auto"/>
              <w:left w:val="single" w:sz="4" w:space="0" w:color="auto"/>
              <w:bottom w:val="single" w:sz="4" w:space="0" w:color="auto"/>
              <w:right w:val="single" w:sz="4" w:space="0" w:color="auto"/>
            </w:tcBorders>
          </w:tcPr>
          <w:p w14:paraId="168CB482" w14:textId="66DB6137" w:rsidR="00A63371" w:rsidRPr="00FD7DA2" w:rsidRDefault="00FD7DA2" w:rsidP="00A63371">
            <w:pPr>
              <w:rPr>
                <w:rFonts w:ascii="Times New Roman" w:eastAsiaTheme="minorEastAsia" w:hAnsi="Times New Roman" w:cs="Times New Roman" w:hint="eastAsia"/>
                <w:sz w:val="20"/>
                <w:szCs w:val="22"/>
                <w:lang w:eastAsia="zh-CN"/>
              </w:rPr>
            </w:pPr>
            <w:ins w:id="315" w:author="CATT" w:date="2021-05-20T09:39:00Z">
              <w:r>
                <w:rPr>
                  <w:rFonts w:ascii="Times New Roman" w:eastAsiaTheme="minorEastAsia" w:hAnsi="Times New Roman" w:cs="Times New Roman" w:hint="eastAsia"/>
                  <w:sz w:val="20"/>
                  <w:szCs w:val="22"/>
                  <w:lang w:eastAsia="zh-CN"/>
                </w:rPr>
                <w:t xml:space="preserve">NO </w:t>
              </w:r>
            </w:ins>
          </w:p>
        </w:tc>
        <w:tc>
          <w:tcPr>
            <w:tcW w:w="5530" w:type="dxa"/>
            <w:tcBorders>
              <w:top w:val="single" w:sz="4" w:space="0" w:color="auto"/>
              <w:left w:val="single" w:sz="4" w:space="0" w:color="auto"/>
              <w:bottom w:val="single" w:sz="4" w:space="0" w:color="auto"/>
              <w:right w:val="single" w:sz="4" w:space="0" w:color="auto"/>
            </w:tcBorders>
          </w:tcPr>
          <w:p w14:paraId="2EF5A2BD" w14:textId="2BFB44DF" w:rsidR="00A63371" w:rsidRPr="00FD7DA2" w:rsidRDefault="00FD7DA2" w:rsidP="000A71B1">
            <w:pPr>
              <w:rPr>
                <w:rFonts w:ascii="Times New Roman" w:eastAsiaTheme="minorEastAsia" w:hAnsi="Times New Roman" w:cs="Times New Roman" w:hint="eastAsia"/>
                <w:sz w:val="20"/>
                <w:szCs w:val="22"/>
                <w:lang w:eastAsia="zh-CN"/>
              </w:rPr>
            </w:pPr>
            <w:ins w:id="316" w:author="CATT" w:date="2021-05-20T09:39:00Z">
              <w:r>
                <w:rPr>
                  <w:rFonts w:ascii="Times New Roman" w:eastAsiaTheme="minorEastAsia" w:hAnsi="Times New Roman" w:cs="Times New Roman"/>
                  <w:sz w:val="20"/>
                  <w:szCs w:val="22"/>
                  <w:lang w:eastAsia="zh-CN"/>
                </w:rPr>
                <w:t>W</w:t>
              </w:r>
              <w:r>
                <w:rPr>
                  <w:rFonts w:ascii="Times New Roman" w:eastAsiaTheme="minorEastAsia" w:hAnsi="Times New Roman" w:cs="Times New Roman" w:hint="eastAsia"/>
                  <w:sz w:val="20"/>
                  <w:szCs w:val="22"/>
                  <w:lang w:eastAsia="zh-CN"/>
                </w:rPr>
                <w:t xml:space="preserve">e </w:t>
              </w:r>
              <w:proofErr w:type="spellStart"/>
              <w:r>
                <w:rPr>
                  <w:rFonts w:ascii="Times New Roman" w:eastAsiaTheme="minorEastAsia" w:hAnsi="Times New Roman" w:cs="Times New Roman" w:hint="eastAsia"/>
                  <w:sz w:val="20"/>
                  <w:szCs w:val="22"/>
                  <w:lang w:eastAsia="zh-CN"/>
                </w:rPr>
                <w:t>ack</w:t>
              </w:r>
              <w:proofErr w:type="spellEnd"/>
              <w:r>
                <w:rPr>
                  <w:rFonts w:ascii="Times New Roman" w:eastAsiaTheme="minorEastAsia" w:hAnsi="Times New Roman" w:cs="Times New Roman" w:hint="eastAsia"/>
                  <w:sz w:val="20"/>
                  <w:szCs w:val="22"/>
                  <w:lang w:eastAsia="zh-CN"/>
                </w:rPr>
                <w:t xml:space="preserve"> the benefit of solution 1. </w:t>
              </w:r>
            </w:ins>
            <w:ins w:id="317" w:author="CATT" w:date="2021-05-20T09:41:00Z">
              <w:r>
                <w:rPr>
                  <w:rFonts w:ascii="Times New Roman" w:eastAsiaTheme="minorEastAsia" w:hAnsi="Times New Roman" w:cs="Times New Roman" w:hint="eastAsia"/>
                  <w:sz w:val="20"/>
                  <w:szCs w:val="22"/>
                  <w:lang w:eastAsia="zh-CN"/>
                </w:rPr>
                <w:t>B</w:t>
              </w:r>
            </w:ins>
            <w:ins w:id="318" w:author="CATT" w:date="2021-05-20T09:40:00Z">
              <w:r>
                <w:rPr>
                  <w:rFonts w:ascii="Times New Roman" w:eastAsiaTheme="minorEastAsia" w:hAnsi="Times New Roman" w:cs="Times New Roman" w:hint="eastAsia"/>
                  <w:sz w:val="20"/>
                  <w:szCs w:val="22"/>
                  <w:lang w:eastAsia="zh-CN"/>
                </w:rPr>
                <w:t xml:space="preserve">ut </w:t>
              </w:r>
            </w:ins>
            <w:ins w:id="319" w:author="CATT" w:date="2021-05-20T09:43:00Z">
              <w:r w:rsidR="00DA19AE">
                <w:rPr>
                  <w:rFonts w:ascii="Times New Roman" w:eastAsiaTheme="minorEastAsia" w:hAnsi="Times New Roman" w:cs="Times New Roman" w:hint="eastAsia"/>
                  <w:sz w:val="20"/>
                  <w:szCs w:val="22"/>
                  <w:lang w:eastAsia="zh-CN"/>
                </w:rPr>
                <w:t xml:space="preserve">we do not need to introduce </w:t>
              </w:r>
            </w:ins>
            <w:ins w:id="320" w:author="CATT" w:date="2021-05-20T09:45:00Z">
              <w:r w:rsidR="000A71B1">
                <w:rPr>
                  <w:rFonts w:ascii="Times New Roman" w:eastAsiaTheme="minorEastAsia" w:hAnsi="Times New Roman" w:cs="Times New Roman" w:hint="eastAsia"/>
                  <w:sz w:val="20"/>
                  <w:szCs w:val="22"/>
                  <w:lang w:eastAsia="zh-CN"/>
                </w:rPr>
                <w:t>that much work</w:t>
              </w:r>
            </w:ins>
            <w:ins w:id="321" w:author="CATT" w:date="2021-05-20T09:43:00Z">
              <w:r w:rsidR="00DA19AE">
                <w:rPr>
                  <w:rFonts w:ascii="Times New Roman" w:eastAsiaTheme="minorEastAsia" w:hAnsi="Times New Roman" w:cs="Times New Roman" w:hint="eastAsia"/>
                  <w:sz w:val="20"/>
                  <w:szCs w:val="22"/>
                  <w:lang w:eastAsia="zh-CN"/>
                </w:rPr>
                <w:t xml:space="preserve"> for e</w:t>
              </w:r>
            </w:ins>
            <w:ins w:id="322" w:author="CATT" w:date="2021-05-20T09:44:00Z">
              <w:r w:rsidR="00DA19AE">
                <w:rPr>
                  <w:rFonts w:ascii="Times New Roman" w:eastAsiaTheme="minorEastAsia" w:hAnsi="Times New Roman" w:cs="Times New Roman" w:hint="eastAsia"/>
                  <w:sz w:val="20"/>
                  <w:szCs w:val="22"/>
                  <w:lang w:eastAsia="zh-CN"/>
                </w:rPr>
                <w:t xml:space="preserve">arly detective congestion by UP. </w:t>
              </w:r>
              <w:r w:rsidR="00DA19AE">
                <w:rPr>
                  <w:rFonts w:ascii="Times New Roman" w:eastAsiaTheme="minorEastAsia" w:hAnsi="Times New Roman" w:cs="Times New Roman"/>
                  <w:sz w:val="20"/>
                  <w:szCs w:val="22"/>
                  <w:lang w:eastAsia="zh-CN"/>
                </w:rPr>
                <w:t>W</w:t>
              </w:r>
              <w:r w:rsidR="00DA19AE">
                <w:rPr>
                  <w:rFonts w:ascii="Times New Roman" w:eastAsiaTheme="minorEastAsia" w:hAnsi="Times New Roman" w:cs="Times New Roman" w:hint="eastAsia"/>
                  <w:sz w:val="20"/>
                  <w:szCs w:val="22"/>
                  <w:lang w:eastAsia="zh-CN"/>
                </w:rPr>
                <w:t>e already have HBH flow control.</w:t>
              </w:r>
            </w:ins>
            <w:ins w:id="323" w:author="CATT" w:date="2021-05-20T09:45:00Z">
              <w:r w:rsidR="00FC27C3">
                <w:rPr>
                  <w:rFonts w:ascii="Times New Roman" w:eastAsiaTheme="minorEastAsia" w:hAnsi="Times New Roman" w:cs="Times New Roman" w:hint="eastAsia"/>
                  <w:sz w:val="20"/>
                  <w:szCs w:val="22"/>
                  <w:lang w:eastAsia="zh-CN"/>
                </w:rPr>
                <w:t xml:space="preserve"> </w:t>
              </w:r>
            </w:ins>
            <w:ins w:id="324" w:author="CATT" w:date="2021-05-20T09:46:00Z">
              <w:r w:rsidR="00FC27C3">
                <w:rPr>
                  <w:rFonts w:ascii="Times New Roman" w:eastAsiaTheme="minorEastAsia" w:hAnsi="Times New Roman" w:cs="Times New Roman"/>
                  <w:sz w:val="20"/>
                  <w:szCs w:val="22"/>
                  <w:lang w:eastAsia="zh-CN"/>
                </w:rPr>
                <w:t>M</w:t>
              </w:r>
              <w:r w:rsidR="00FC27C3">
                <w:rPr>
                  <w:rFonts w:ascii="Times New Roman" w:eastAsiaTheme="minorEastAsia" w:hAnsi="Times New Roman" w:cs="Times New Roman" w:hint="eastAsia"/>
                  <w:sz w:val="20"/>
                  <w:szCs w:val="22"/>
                  <w:lang w:eastAsia="zh-CN"/>
                </w:rPr>
                <w:t xml:space="preserve">oreover, </w:t>
              </w:r>
              <w:r w:rsidR="00A0621A">
                <w:rPr>
                  <w:rFonts w:ascii="Times New Roman" w:eastAsiaTheme="minorEastAsia" w:hAnsi="Times New Roman" w:cs="Times New Roman"/>
                  <w:sz w:val="20"/>
                  <w:szCs w:val="22"/>
                  <w:lang w:eastAsia="zh-CN"/>
                </w:rPr>
                <w:t>“</w:t>
              </w:r>
              <w:r w:rsidR="00FC27C3" w:rsidRPr="00A0621A">
                <w:rPr>
                  <w:rFonts w:ascii="Times New Roman" w:eastAsiaTheme="minorEastAsia" w:hAnsi="Times New Roman" w:cs="Times New Roman" w:hint="eastAsia"/>
                  <w:b/>
                  <w:sz w:val="20"/>
                  <w:szCs w:val="22"/>
                  <w:lang w:eastAsia="zh-CN"/>
                </w:rPr>
                <w:t>e</w:t>
              </w:r>
            </w:ins>
            <w:ins w:id="325" w:author="CATT" w:date="2021-05-20T09:45:00Z">
              <w:r w:rsidR="00FC27C3" w:rsidRPr="00A0621A">
                <w:rPr>
                  <w:rFonts w:ascii="Times New Roman" w:eastAsiaTheme="minorEastAsia" w:hAnsi="Times New Roman" w:cs="Times New Roman" w:hint="eastAsia"/>
                  <w:b/>
                  <w:sz w:val="20"/>
                  <w:szCs w:val="22"/>
                  <w:lang w:eastAsia="zh-CN"/>
                </w:rPr>
                <w:t>arly</w:t>
              </w:r>
            </w:ins>
            <w:ins w:id="326" w:author="CATT" w:date="2021-05-20T09:46:00Z">
              <w:r w:rsidR="00A0621A">
                <w:rPr>
                  <w:rFonts w:ascii="Times New Roman" w:eastAsiaTheme="minorEastAsia" w:hAnsi="Times New Roman" w:cs="Times New Roman"/>
                  <w:sz w:val="20"/>
                  <w:szCs w:val="22"/>
                  <w:lang w:eastAsia="zh-CN"/>
                </w:rPr>
                <w:t>”</w:t>
              </w:r>
            </w:ins>
            <w:ins w:id="327" w:author="CATT" w:date="2021-05-20T09:45:00Z">
              <w:r w:rsidR="00FC27C3">
                <w:rPr>
                  <w:rFonts w:ascii="Times New Roman" w:eastAsiaTheme="minorEastAsia" w:hAnsi="Times New Roman" w:cs="Times New Roman" w:hint="eastAsia"/>
                  <w:sz w:val="20"/>
                  <w:szCs w:val="22"/>
                  <w:lang w:eastAsia="zh-CN"/>
                </w:rPr>
                <w:t xml:space="preserve"> congestion report also depends on the </w:t>
              </w:r>
              <w:r w:rsidR="00FC27C3">
                <w:rPr>
                  <w:rFonts w:ascii="Times New Roman" w:eastAsiaTheme="minorEastAsia" w:hAnsi="Times New Roman" w:cs="Times New Roman"/>
                  <w:sz w:val="20"/>
                  <w:szCs w:val="22"/>
                  <w:lang w:eastAsia="zh-CN"/>
                </w:rPr>
                <w:t>threshold</w:t>
              </w:r>
              <w:r w:rsidR="00FC27C3">
                <w:rPr>
                  <w:rFonts w:ascii="Times New Roman" w:eastAsiaTheme="minorEastAsia" w:hAnsi="Times New Roman" w:cs="Times New Roman" w:hint="eastAsia"/>
                  <w:sz w:val="20"/>
                  <w:szCs w:val="22"/>
                  <w:lang w:eastAsia="zh-CN"/>
                </w:rPr>
                <w:t xml:space="preserve"> setting by UP. </w:t>
              </w:r>
            </w:ins>
          </w:p>
        </w:tc>
      </w:tr>
      <w:tr w:rsidR="00A63371" w14:paraId="1E44E3A0" w14:textId="77777777">
        <w:tc>
          <w:tcPr>
            <w:tcW w:w="1183" w:type="dxa"/>
            <w:tcBorders>
              <w:top w:val="single" w:sz="4" w:space="0" w:color="auto"/>
              <w:left w:val="single" w:sz="4" w:space="0" w:color="auto"/>
              <w:bottom w:val="single" w:sz="4" w:space="0" w:color="auto"/>
              <w:right w:val="single" w:sz="4" w:space="0" w:color="auto"/>
            </w:tcBorders>
          </w:tcPr>
          <w:p w14:paraId="291C24CE" w14:textId="77777777" w:rsidR="00A63371" w:rsidRDefault="00A63371" w:rsidP="00A63371">
            <w:pPr>
              <w:rPr>
                <w:rFonts w:ascii="Times New Roman" w:eastAsia="MS Mincho" w:hAnsi="Times New Roman" w:cs="Times New Roman"/>
                <w:sz w:val="20"/>
                <w:szCs w:val="22"/>
                <w:lang w:eastAsia="zh-CN"/>
              </w:rPr>
            </w:pPr>
          </w:p>
        </w:tc>
        <w:tc>
          <w:tcPr>
            <w:tcW w:w="2467" w:type="dxa"/>
            <w:tcBorders>
              <w:top w:val="single" w:sz="4" w:space="0" w:color="auto"/>
              <w:left w:val="single" w:sz="4" w:space="0" w:color="auto"/>
              <w:bottom w:val="single" w:sz="4" w:space="0" w:color="auto"/>
              <w:right w:val="single" w:sz="4" w:space="0" w:color="auto"/>
            </w:tcBorders>
          </w:tcPr>
          <w:p w14:paraId="37BCC482" w14:textId="77777777" w:rsidR="00A63371" w:rsidRDefault="00A63371" w:rsidP="00A63371">
            <w:pPr>
              <w:rPr>
                <w:rFonts w:ascii="Times New Roman" w:eastAsia="MS Mincho" w:hAnsi="Times New Roman" w:cs="Times New Roman"/>
                <w:sz w:val="20"/>
                <w:szCs w:val="22"/>
                <w:lang w:eastAsia="zh-CN"/>
              </w:rPr>
            </w:pPr>
          </w:p>
        </w:tc>
        <w:tc>
          <w:tcPr>
            <w:tcW w:w="5530" w:type="dxa"/>
            <w:tcBorders>
              <w:top w:val="single" w:sz="4" w:space="0" w:color="auto"/>
              <w:left w:val="single" w:sz="4" w:space="0" w:color="auto"/>
              <w:bottom w:val="single" w:sz="4" w:space="0" w:color="auto"/>
              <w:right w:val="single" w:sz="4" w:space="0" w:color="auto"/>
            </w:tcBorders>
          </w:tcPr>
          <w:p w14:paraId="5FCB889D" w14:textId="77777777" w:rsidR="00A63371" w:rsidRDefault="00A63371" w:rsidP="00A63371">
            <w:pPr>
              <w:rPr>
                <w:rFonts w:ascii="Times New Roman" w:eastAsia="MS Mincho" w:hAnsi="Times New Roman" w:cs="Times New Roman"/>
                <w:sz w:val="20"/>
                <w:szCs w:val="22"/>
                <w:lang w:eastAsia="zh-CN"/>
              </w:rPr>
            </w:pPr>
          </w:p>
        </w:tc>
      </w:tr>
      <w:tr w:rsidR="00A63371" w14:paraId="4D9AC44E" w14:textId="77777777">
        <w:tc>
          <w:tcPr>
            <w:tcW w:w="1183" w:type="dxa"/>
            <w:tcBorders>
              <w:top w:val="single" w:sz="4" w:space="0" w:color="auto"/>
              <w:left w:val="single" w:sz="4" w:space="0" w:color="auto"/>
              <w:bottom w:val="single" w:sz="4" w:space="0" w:color="auto"/>
              <w:right w:val="single" w:sz="4" w:space="0" w:color="auto"/>
            </w:tcBorders>
          </w:tcPr>
          <w:p w14:paraId="53DD3CE0" w14:textId="77777777" w:rsidR="00A63371" w:rsidRDefault="00A63371" w:rsidP="00A63371">
            <w:pPr>
              <w:rPr>
                <w:rFonts w:ascii="Times New Roman" w:eastAsiaTheme="minorEastAsia" w:hAnsi="Times New Roman" w:cs="Times New Roman"/>
                <w:sz w:val="20"/>
                <w:szCs w:val="22"/>
                <w:lang w:eastAsia="zh-CN"/>
              </w:rPr>
            </w:pPr>
          </w:p>
        </w:tc>
        <w:tc>
          <w:tcPr>
            <w:tcW w:w="2467" w:type="dxa"/>
            <w:tcBorders>
              <w:top w:val="single" w:sz="4" w:space="0" w:color="auto"/>
              <w:left w:val="single" w:sz="4" w:space="0" w:color="auto"/>
              <w:bottom w:val="single" w:sz="4" w:space="0" w:color="auto"/>
              <w:right w:val="single" w:sz="4" w:space="0" w:color="auto"/>
            </w:tcBorders>
          </w:tcPr>
          <w:p w14:paraId="69754FB7" w14:textId="77777777" w:rsidR="00A63371" w:rsidRDefault="00A63371" w:rsidP="00A63371">
            <w:pPr>
              <w:rPr>
                <w:rFonts w:ascii="Times New Roman" w:eastAsiaTheme="minorEastAsia" w:hAnsi="Times New Roman" w:cs="Times New Roman"/>
                <w:sz w:val="20"/>
                <w:szCs w:val="22"/>
                <w:lang w:eastAsia="zh-CN"/>
              </w:rPr>
            </w:pPr>
          </w:p>
        </w:tc>
        <w:tc>
          <w:tcPr>
            <w:tcW w:w="5530" w:type="dxa"/>
            <w:tcBorders>
              <w:top w:val="single" w:sz="4" w:space="0" w:color="auto"/>
              <w:left w:val="single" w:sz="4" w:space="0" w:color="auto"/>
              <w:bottom w:val="single" w:sz="4" w:space="0" w:color="auto"/>
              <w:right w:val="single" w:sz="4" w:space="0" w:color="auto"/>
            </w:tcBorders>
          </w:tcPr>
          <w:p w14:paraId="5480005D" w14:textId="77777777" w:rsidR="00A63371" w:rsidRDefault="00A63371" w:rsidP="00A63371">
            <w:pPr>
              <w:rPr>
                <w:rFonts w:ascii="Times New Roman" w:eastAsiaTheme="minorEastAsia" w:hAnsi="Times New Roman" w:cs="Times New Roman"/>
                <w:sz w:val="20"/>
                <w:szCs w:val="22"/>
                <w:lang w:eastAsia="zh-CN"/>
              </w:rPr>
            </w:pPr>
          </w:p>
        </w:tc>
      </w:tr>
      <w:tr w:rsidR="00A63371" w14:paraId="70368F1F" w14:textId="77777777">
        <w:tc>
          <w:tcPr>
            <w:tcW w:w="1183" w:type="dxa"/>
            <w:tcBorders>
              <w:top w:val="single" w:sz="4" w:space="0" w:color="auto"/>
              <w:left w:val="single" w:sz="4" w:space="0" w:color="auto"/>
              <w:bottom w:val="single" w:sz="4" w:space="0" w:color="auto"/>
              <w:right w:val="single" w:sz="4" w:space="0" w:color="auto"/>
            </w:tcBorders>
          </w:tcPr>
          <w:p w14:paraId="4569B9FB" w14:textId="77777777" w:rsidR="00A63371" w:rsidRDefault="00A63371" w:rsidP="00A63371">
            <w:pPr>
              <w:rPr>
                <w:rFonts w:ascii="Times New Roman" w:eastAsiaTheme="minorEastAsia" w:hAnsi="Times New Roman" w:cs="Times New Roman"/>
                <w:sz w:val="20"/>
                <w:szCs w:val="22"/>
                <w:lang w:eastAsia="zh-CN"/>
              </w:rPr>
            </w:pPr>
          </w:p>
        </w:tc>
        <w:tc>
          <w:tcPr>
            <w:tcW w:w="2467" w:type="dxa"/>
            <w:tcBorders>
              <w:top w:val="single" w:sz="4" w:space="0" w:color="auto"/>
              <w:left w:val="single" w:sz="4" w:space="0" w:color="auto"/>
              <w:bottom w:val="single" w:sz="4" w:space="0" w:color="auto"/>
              <w:right w:val="single" w:sz="4" w:space="0" w:color="auto"/>
            </w:tcBorders>
          </w:tcPr>
          <w:p w14:paraId="04109D44" w14:textId="77777777" w:rsidR="00A63371" w:rsidRDefault="00A63371" w:rsidP="00A63371">
            <w:pPr>
              <w:rPr>
                <w:rFonts w:ascii="Times New Roman" w:eastAsiaTheme="minorEastAsia" w:hAnsi="Times New Roman" w:cs="Times New Roman"/>
                <w:sz w:val="20"/>
                <w:szCs w:val="22"/>
                <w:lang w:eastAsia="zh-CN"/>
              </w:rPr>
            </w:pPr>
          </w:p>
        </w:tc>
        <w:tc>
          <w:tcPr>
            <w:tcW w:w="5530" w:type="dxa"/>
            <w:tcBorders>
              <w:top w:val="single" w:sz="4" w:space="0" w:color="auto"/>
              <w:left w:val="single" w:sz="4" w:space="0" w:color="auto"/>
              <w:bottom w:val="single" w:sz="4" w:space="0" w:color="auto"/>
              <w:right w:val="single" w:sz="4" w:space="0" w:color="auto"/>
            </w:tcBorders>
          </w:tcPr>
          <w:p w14:paraId="0C6DED55" w14:textId="77777777" w:rsidR="00A63371" w:rsidRDefault="00A63371" w:rsidP="00A63371">
            <w:pPr>
              <w:rPr>
                <w:rFonts w:ascii="Times New Roman" w:eastAsiaTheme="minorEastAsia" w:hAnsi="Times New Roman" w:cs="Times New Roman"/>
                <w:sz w:val="20"/>
                <w:szCs w:val="22"/>
                <w:lang w:eastAsia="zh-CN"/>
              </w:rPr>
            </w:pPr>
          </w:p>
        </w:tc>
      </w:tr>
    </w:tbl>
    <w:p w14:paraId="781D8FC5" w14:textId="77777777" w:rsidR="004F4C7C" w:rsidRDefault="004F4C7C">
      <w:pPr>
        <w:rPr>
          <w:rFonts w:ascii="Times New Roman" w:hAnsi="Times New Roman" w:cs="Times New Roman"/>
          <w:b/>
          <w:bCs/>
          <w:color w:val="0070C0"/>
          <w:sz w:val="20"/>
          <w:szCs w:val="20"/>
        </w:rPr>
      </w:pPr>
    </w:p>
    <w:p w14:paraId="21216DFB" w14:textId="77777777" w:rsidR="004F4C7C" w:rsidRDefault="004F4C7C">
      <w:pPr>
        <w:rPr>
          <w:rFonts w:ascii="Arial" w:hAnsi="Arial" w:cs="Arial"/>
          <w:szCs w:val="22"/>
        </w:rPr>
      </w:pPr>
    </w:p>
    <w:p w14:paraId="1A8501F0" w14:textId="77777777" w:rsidR="004F4C7C" w:rsidRDefault="002E208C">
      <w:pPr>
        <w:pStyle w:val="1"/>
        <w:rPr>
          <w:rFonts w:ascii="Arial" w:hAnsi="Arial" w:cs="Arial"/>
        </w:rPr>
      </w:pPr>
      <w:r>
        <w:rPr>
          <w:rFonts w:ascii="Arial" w:hAnsi="Arial" w:cs="Arial"/>
        </w:rPr>
        <w:t>Part II</w:t>
      </w:r>
      <w:proofErr w:type="gramStart"/>
      <w:r>
        <w:rPr>
          <w:rFonts w:ascii="Arial" w:hAnsi="Arial" w:cs="Arial"/>
        </w:rPr>
        <w:t>…[</w:t>
      </w:r>
      <w:proofErr w:type="gramEnd"/>
      <w:r>
        <w:rPr>
          <w:rFonts w:ascii="Arial" w:hAnsi="Arial" w:cs="Arial"/>
        </w:rPr>
        <w:t>if needed]</w:t>
      </w:r>
    </w:p>
    <w:p w14:paraId="7BA82029" w14:textId="77777777" w:rsidR="004F4C7C" w:rsidRDefault="002E208C">
      <w:pPr>
        <w:rPr>
          <w:rFonts w:ascii="Times New Roman" w:hAnsi="Times New Roman" w:cs="Times New Roman"/>
          <w:sz w:val="20"/>
          <w:szCs w:val="22"/>
        </w:rPr>
      </w:pPr>
      <w:r>
        <w:rPr>
          <w:rFonts w:ascii="Times New Roman" w:hAnsi="Times New Roman" w:cs="Times New Roman"/>
          <w:sz w:val="20"/>
          <w:szCs w:val="22"/>
        </w:rPr>
        <w:t>If needed</w:t>
      </w:r>
    </w:p>
    <w:p w14:paraId="7BE6CC23" w14:textId="77777777" w:rsidR="004F4C7C" w:rsidRDefault="002E208C">
      <w:pPr>
        <w:pStyle w:val="1"/>
        <w:rPr>
          <w:rFonts w:ascii="Arial" w:hAnsi="Arial" w:cs="Arial"/>
        </w:rPr>
      </w:pPr>
      <w:r>
        <w:rPr>
          <w:rFonts w:ascii="Arial" w:hAnsi="Arial" w:cs="Arial"/>
        </w:rPr>
        <w:t>References</w:t>
      </w:r>
    </w:p>
    <w:p w14:paraId="603255AC"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R3-211727</w:t>
      </w:r>
      <w:r>
        <w:rPr>
          <w:rFonts w:ascii="Times New Roman" w:hAnsi="Times New Roman" w:cs="Times New Roman"/>
          <w:sz w:val="20"/>
          <w:szCs w:val="20"/>
        </w:rPr>
        <w:tab/>
        <w:t>Congestion Mitigation in IAB Networks (Ericsson)</w:t>
      </w:r>
      <w:r>
        <w:rPr>
          <w:rFonts w:ascii="Times New Roman" w:hAnsi="Times New Roman" w:cs="Times New Roman"/>
          <w:sz w:val="20"/>
          <w:szCs w:val="20"/>
        </w:rPr>
        <w:tab/>
      </w:r>
    </w:p>
    <w:p w14:paraId="060D842D"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R3-211802</w:t>
      </w:r>
      <w:r>
        <w:rPr>
          <w:rFonts w:ascii="Times New Roman" w:hAnsi="Times New Roman" w:cs="Times New Roman"/>
          <w:sz w:val="20"/>
          <w:szCs w:val="20"/>
        </w:rPr>
        <w:tab/>
        <w:t>Congestion Mitigation for CP-based and UP-based (CATT)</w:t>
      </w:r>
      <w:r>
        <w:rPr>
          <w:rFonts w:ascii="Times New Roman" w:hAnsi="Times New Roman" w:cs="Times New Roman"/>
          <w:sz w:val="20"/>
          <w:szCs w:val="20"/>
        </w:rPr>
        <w:tab/>
      </w:r>
    </w:p>
    <w:p w14:paraId="4F9459E9"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R3-211889</w:t>
      </w:r>
      <w:r>
        <w:rPr>
          <w:rFonts w:ascii="Times New Roman" w:hAnsi="Times New Roman" w:cs="Times New Roman"/>
          <w:sz w:val="20"/>
          <w:szCs w:val="20"/>
        </w:rPr>
        <w:tab/>
        <w:t>(TP for IAB BLCR 38.473) IAB Congestion Mitigation MPS exemption (</w:t>
      </w:r>
      <w:proofErr w:type="spellStart"/>
      <w:r>
        <w:rPr>
          <w:rFonts w:ascii="Times New Roman" w:hAnsi="Times New Roman" w:cs="Times New Roman"/>
          <w:sz w:val="20"/>
          <w:szCs w:val="20"/>
        </w:rPr>
        <w:t>Perspecta</w:t>
      </w:r>
      <w:proofErr w:type="spellEnd"/>
      <w:r>
        <w:rPr>
          <w:rFonts w:ascii="Times New Roman" w:hAnsi="Times New Roman" w:cs="Times New Roman"/>
          <w:sz w:val="20"/>
          <w:szCs w:val="20"/>
        </w:rPr>
        <w:t xml:space="preserve"> Labs, CISA ECD)</w:t>
      </w:r>
      <w:r>
        <w:rPr>
          <w:rFonts w:ascii="Times New Roman" w:hAnsi="Times New Roman" w:cs="Times New Roman"/>
          <w:sz w:val="20"/>
          <w:szCs w:val="20"/>
        </w:rPr>
        <w:tab/>
      </w:r>
    </w:p>
    <w:p w14:paraId="094A15E4"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R3-211894</w:t>
      </w:r>
      <w:r>
        <w:rPr>
          <w:rFonts w:ascii="Times New Roman" w:hAnsi="Times New Roman" w:cs="Times New Roman"/>
          <w:sz w:val="20"/>
          <w:szCs w:val="20"/>
        </w:rPr>
        <w:tab/>
        <w:t>Analysis on Congestion mitigation (Nokia, Nokia Shanghai Bell)</w:t>
      </w:r>
      <w:r>
        <w:rPr>
          <w:rFonts w:ascii="Times New Roman" w:hAnsi="Times New Roman" w:cs="Times New Roman"/>
          <w:sz w:val="20"/>
          <w:szCs w:val="20"/>
        </w:rPr>
        <w:tab/>
      </w:r>
    </w:p>
    <w:p w14:paraId="7A3681EC"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R3-211943</w:t>
      </w:r>
      <w:r>
        <w:rPr>
          <w:rFonts w:ascii="Times New Roman" w:hAnsi="Times New Roman" w:cs="Times New Roman"/>
          <w:sz w:val="20"/>
          <w:szCs w:val="20"/>
        </w:rPr>
        <w:tab/>
        <w:t>Discussion on CP-based and UP-based congestion mitigation in Rel-17 IAB (Samsung)</w:t>
      </w:r>
      <w:r>
        <w:rPr>
          <w:rFonts w:ascii="Times New Roman" w:hAnsi="Times New Roman" w:cs="Times New Roman"/>
          <w:sz w:val="20"/>
          <w:szCs w:val="20"/>
        </w:rPr>
        <w:tab/>
      </w:r>
    </w:p>
    <w:p w14:paraId="1823407C"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R3-212040</w:t>
      </w:r>
      <w:r>
        <w:rPr>
          <w:rFonts w:ascii="Times New Roman" w:hAnsi="Times New Roman" w:cs="Times New Roman"/>
          <w:sz w:val="20"/>
          <w:szCs w:val="20"/>
        </w:rPr>
        <w:tab/>
        <w:t>Discussion on congestion control in R17-IAB (ZTE)</w:t>
      </w:r>
      <w:r>
        <w:rPr>
          <w:rFonts w:ascii="Times New Roman" w:hAnsi="Times New Roman" w:cs="Times New Roman"/>
          <w:sz w:val="20"/>
          <w:szCs w:val="20"/>
        </w:rPr>
        <w:tab/>
      </w:r>
    </w:p>
    <w:p w14:paraId="1B6D915E"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R3-212166</w:t>
      </w:r>
      <w:r>
        <w:rPr>
          <w:rFonts w:ascii="Times New Roman" w:hAnsi="Times New Roman" w:cs="Times New Roman"/>
          <w:sz w:val="20"/>
          <w:szCs w:val="20"/>
        </w:rPr>
        <w:tab/>
        <w:t>Discussion on congestion mitigation for IAB (Lenovo, Motorola Mobility)</w:t>
      </w:r>
      <w:r>
        <w:rPr>
          <w:rFonts w:ascii="Times New Roman" w:hAnsi="Times New Roman" w:cs="Times New Roman"/>
          <w:sz w:val="20"/>
          <w:szCs w:val="20"/>
        </w:rPr>
        <w:tab/>
      </w:r>
    </w:p>
    <w:p w14:paraId="556E7F17"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R3-212393</w:t>
      </w:r>
      <w:r>
        <w:rPr>
          <w:rFonts w:ascii="Times New Roman" w:hAnsi="Times New Roman" w:cs="Times New Roman"/>
          <w:sz w:val="20"/>
          <w:szCs w:val="20"/>
        </w:rPr>
        <w:tab/>
        <w:t>Issues on CP-based congestion indication (LG Electronics)</w:t>
      </w:r>
      <w:r>
        <w:rPr>
          <w:rFonts w:ascii="Times New Roman" w:hAnsi="Times New Roman" w:cs="Times New Roman"/>
          <w:sz w:val="20"/>
          <w:szCs w:val="20"/>
        </w:rPr>
        <w:tab/>
      </w:r>
    </w:p>
    <w:p w14:paraId="0B0E7B30"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R3-212416</w:t>
      </w:r>
      <w:r>
        <w:rPr>
          <w:rFonts w:ascii="Times New Roman" w:hAnsi="Times New Roman" w:cs="Times New Roman"/>
          <w:sz w:val="20"/>
          <w:szCs w:val="20"/>
        </w:rPr>
        <w:tab/>
        <w:t xml:space="preserve">(TP for </w:t>
      </w:r>
      <w:proofErr w:type="spellStart"/>
      <w:r>
        <w:rPr>
          <w:rFonts w:ascii="Times New Roman" w:hAnsi="Times New Roman" w:cs="Times New Roman"/>
          <w:sz w:val="20"/>
          <w:szCs w:val="20"/>
        </w:rPr>
        <w:t>NR_IAB_enh</w:t>
      </w:r>
      <w:proofErr w:type="spellEnd"/>
      <w:r>
        <w:rPr>
          <w:rFonts w:ascii="Times New Roman" w:hAnsi="Times New Roman" w:cs="Times New Roman"/>
          <w:sz w:val="20"/>
          <w:szCs w:val="20"/>
        </w:rPr>
        <w:t xml:space="preserve"> BL CR for TS 38.473):  IAB E2E congestion mitigation (Huawei)</w:t>
      </w:r>
      <w:r>
        <w:rPr>
          <w:rFonts w:ascii="Times New Roman" w:hAnsi="Times New Roman" w:cs="Times New Roman"/>
          <w:sz w:val="20"/>
          <w:szCs w:val="20"/>
        </w:rPr>
        <w:tab/>
      </w:r>
    </w:p>
    <w:p w14:paraId="45988E25" w14:textId="77777777" w:rsidR="004F4C7C" w:rsidRDefault="002E208C">
      <w:pPr>
        <w:pStyle w:val="Reference"/>
        <w:rPr>
          <w:rFonts w:ascii="Times New Roman" w:hAnsi="Times New Roman" w:cs="Times New Roman"/>
          <w:sz w:val="20"/>
          <w:szCs w:val="20"/>
          <w:lang w:eastAsia="zh-CN"/>
        </w:rPr>
      </w:pPr>
      <w:r>
        <w:rPr>
          <w:rFonts w:ascii="Times New Roman" w:hAnsi="Times New Roman" w:cs="Times New Roman"/>
          <w:sz w:val="20"/>
          <w:szCs w:val="20"/>
          <w:lang w:eastAsia="zh-CN"/>
        </w:rPr>
        <w:t>R3-</w:t>
      </w:r>
      <w:proofErr w:type="gramStart"/>
      <w:r>
        <w:rPr>
          <w:rFonts w:ascii="Times New Roman" w:hAnsi="Times New Roman" w:cs="Times New Roman"/>
          <w:sz w:val="20"/>
          <w:szCs w:val="20"/>
          <w:lang w:eastAsia="zh-CN"/>
        </w:rPr>
        <w:t>211360  CP</w:t>
      </w:r>
      <w:proofErr w:type="gramEnd"/>
      <w:r>
        <w:rPr>
          <w:rFonts w:ascii="Times New Roman" w:hAnsi="Times New Roman" w:cs="Times New Roman"/>
          <w:sz w:val="20"/>
          <w:szCs w:val="20"/>
          <w:lang w:eastAsia="zh-CN"/>
        </w:rPr>
        <w:t>-based Congestion Indication for IAB Networks.</w:t>
      </w:r>
    </w:p>
    <w:p w14:paraId="0891F3A4" w14:textId="77777777" w:rsidR="004F4C7C" w:rsidRDefault="004F4C7C"/>
    <w:p w14:paraId="623C9804" w14:textId="77777777" w:rsidR="004F4C7C" w:rsidRDefault="004F4C7C">
      <w:pPr>
        <w:rPr>
          <w:rFonts w:ascii="Times New Roman" w:hAnsi="Times New Roman" w:cs="Times New Roman"/>
          <w:b/>
          <w:bCs/>
          <w:color w:val="0070C0"/>
          <w:sz w:val="20"/>
          <w:szCs w:val="20"/>
        </w:rPr>
      </w:pPr>
    </w:p>
    <w:p w14:paraId="49A0CF8F" w14:textId="77777777" w:rsidR="004F4C7C" w:rsidRDefault="004F4C7C"/>
    <w:sectPr w:rsidR="004F4C7C">
      <w:headerReference w:type="default" r:id="rId9"/>
      <w:footerReference w:type="even" r:id="rId10"/>
      <w:footerReference w:type="default" r:id="rId11"/>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C875A" w14:textId="77777777" w:rsidR="00E12464" w:rsidRDefault="00E12464">
      <w:pPr>
        <w:spacing w:after="0"/>
      </w:pPr>
      <w:r>
        <w:separator/>
      </w:r>
    </w:p>
  </w:endnote>
  <w:endnote w:type="continuationSeparator" w:id="0">
    <w:p w14:paraId="0F1A0EBE" w14:textId="77777777" w:rsidR="00E12464" w:rsidRDefault="00E12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
    <w:altName w:val="Yu Gothic"/>
    <w:panose1 w:val="00000000000000000000"/>
    <w:charset w:val="80"/>
    <w:family w:val="roman"/>
    <w:notTrueType/>
    <w:pitch w:val="fixed"/>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华文仿宋">
    <w:altName w:val="STFangsong"/>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3C61A" w14:textId="77777777" w:rsidR="004F4C7C" w:rsidRDefault="002E208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7B3813A" w14:textId="77777777" w:rsidR="004F4C7C" w:rsidRDefault="004F4C7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487B" w14:textId="1605E813" w:rsidR="004F4C7C" w:rsidRDefault="002E208C">
    <w:pPr>
      <w:pStyle w:val="a5"/>
      <w:framePr w:wrap="around" w:vAnchor="text" w:hAnchor="page" w:x="9541" w:yAlign="top"/>
      <w:rPr>
        <w:rStyle w:val="a9"/>
      </w:rPr>
    </w:pPr>
    <w:r>
      <w:rPr>
        <w:rStyle w:val="a9"/>
        <w:rFonts w:hint="eastAsia"/>
      </w:rPr>
      <w:t>第</w:t>
    </w:r>
    <w:r>
      <w:rPr>
        <w:rStyle w:val="a9"/>
      </w:rPr>
      <w:fldChar w:fldCharType="begin"/>
    </w:r>
    <w:r>
      <w:rPr>
        <w:rStyle w:val="a9"/>
      </w:rPr>
      <w:instrText xml:space="preserve">PAGE  </w:instrText>
    </w:r>
    <w:r>
      <w:rPr>
        <w:rStyle w:val="a9"/>
      </w:rPr>
      <w:fldChar w:fldCharType="separate"/>
    </w:r>
    <w:r w:rsidR="00A0621A">
      <w:rPr>
        <w:rStyle w:val="a9"/>
        <w:noProof/>
      </w:rPr>
      <w:t>11</w:t>
    </w:r>
    <w:r>
      <w:rPr>
        <w:rStyle w:val="a9"/>
      </w:rPr>
      <w:fldChar w:fldCharType="end"/>
    </w:r>
    <w:r>
      <w:rPr>
        <w:rStyle w:val="a9"/>
        <w:rFonts w:hint="eastAsia"/>
      </w:rPr>
      <w:t>页</w:t>
    </w:r>
  </w:p>
  <w:p w14:paraId="47F36ECD" w14:textId="77777777" w:rsidR="004F4C7C" w:rsidRDefault="002E208C">
    <w:pPr>
      <w:pStyle w:val="a5"/>
      <w:ind w:right="360"/>
      <w:jc w:val="both"/>
      <w:rPr>
        <w:rFonts w:ascii="宋体" w:hAnsi="宋体"/>
      </w:rPr>
    </w:pPr>
    <w:r>
      <w:t>&lt;</w:t>
    </w:r>
    <w:r>
      <w:rPr>
        <w:rFonts w:hAnsi="宋体" w:hint="eastAsia"/>
      </w:rPr>
      <w:t>以上</w:t>
    </w:r>
    <w:r>
      <w:rPr>
        <w:rFonts w:hAnsi="宋体"/>
      </w:rPr>
      <w:t>所有信息均为中兴通讯股份有限公司</w:t>
    </w:r>
    <w:r>
      <w:rPr>
        <w:rFonts w:hAnsi="宋体" w:hint="eastAsia"/>
      </w:rPr>
      <w:t>所有</w:t>
    </w:r>
    <w:r>
      <w:rPr>
        <w:rFonts w:hAnsi="宋体"/>
      </w:rPr>
      <w:t>，不</w:t>
    </w:r>
    <w:r>
      <w:rPr>
        <w:rFonts w:hAnsi="宋体" w:hint="eastAsia"/>
      </w:rPr>
      <w:t>得</w:t>
    </w:r>
    <w:r>
      <w:rPr>
        <w:rFonts w:hAnsi="宋体"/>
      </w:rPr>
      <w:t>外传</w:t>
    </w:r>
    <w:r>
      <w:t>&gt;</w:t>
    </w:r>
    <w:r>
      <w:rPr>
        <w:rFonts w:ascii="宋体" w:hAnsi="宋体"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DDEFC" w14:textId="77777777" w:rsidR="00E12464" w:rsidRDefault="00E12464">
      <w:pPr>
        <w:spacing w:after="0"/>
      </w:pPr>
      <w:r>
        <w:separator/>
      </w:r>
    </w:p>
  </w:footnote>
  <w:footnote w:type="continuationSeparator" w:id="0">
    <w:p w14:paraId="171B270C" w14:textId="77777777" w:rsidR="00E12464" w:rsidRDefault="00E124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8168" w14:textId="77777777" w:rsidR="004F4C7C" w:rsidRDefault="002E208C">
    <w:pPr>
      <w:jc w:val="distribute"/>
      <w:rPr>
        <w:rFonts w:eastAsia="华文仿宋"/>
        <w:szCs w:val="21"/>
      </w:rPr>
    </w:pPr>
    <w:r>
      <w:rPr>
        <w:rFonts w:cs="宋体"/>
        <w:noProof/>
        <w:color w:val="000000"/>
        <w:sz w:val="20"/>
        <w:szCs w:val="20"/>
        <w:lang w:eastAsia="zh-CN"/>
      </w:rPr>
      <w:drawing>
        <wp:anchor distT="0" distB="0" distL="114300" distR="114300" simplePos="0" relativeHeight="251659264" behindDoc="0" locked="0" layoutInCell="1" allowOverlap="1" wp14:anchorId="286DE98E" wp14:editId="1BA5BC9D">
          <wp:simplePos x="0" y="0"/>
          <wp:positionH relativeFrom="margin">
            <wp:posOffset>-46990</wp:posOffset>
          </wp:positionH>
          <wp:positionV relativeFrom="paragraph">
            <wp:posOffset>278130</wp:posOffset>
          </wp:positionV>
          <wp:extent cx="5387975" cy="52070"/>
          <wp:effectExtent l="19050" t="0" r="3175"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rcRect/>
                  <a:stretch>
                    <a:fillRect/>
                  </a:stretch>
                </pic:blipFill>
                <pic:spPr>
                  <a:xfrm>
                    <a:off x="0" y="0"/>
                    <a:ext cx="5387975" cy="52070"/>
                  </a:xfrm>
                  <a:prstGeom prst="rect">
                    <a:avLst/>
                  </a:prstGeom>
                  <a:noFill/>
                  <a:ln w="9525">
                    <a:noFill/>
                    <a:miter lim="800000"/>
                    <a:headEnd/>
                    <a:tailEnd/>
                  </a:ln>
                </pic:spPr>
              </pic:pic>
            </a:graphicData>
          </a:graphic>
        </wp:anchor>
      </w:drawing>
    </w:r>
    <w:r>
      <w:rPr>
        <w:noProof/>
        <w:lang w:eastAsia="zh-CN"/>
      </w:rPr>
      <w:drawing>
        <wp:inline distT="0" distB="0" distL="0" distR="0" wp14:anchorId="40418636" wp14:editId="2CC6A1C8">
          <wp:extent cx="885825" cy="228600"/>
          <wp:effectExtent l="19050" t="0" r="9525" b="0"/>
          <wp:docPr id="1" name="图片 4" descr="未标题-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未标题-9-01"/>
                  <pic:cNvPicPr>
                    <a:picLocks noChangeAspect="1" noChangeArrowheads="1"/>
                  </pic:cNvPicPr>
                </pic:nvPicPr>
                <pic:blipFill>
                  <a:blip r:embed="rId2"/>
                  <a:srcRect/>
                  <a:stretch>
                    <a:fillRect/>
                  </a:stretch>
                </pic:blipFill>
                <pic:spPr>
                  <a:xfrm>
                    <a:off x="0" y="0"/>
                    <a:ext cx="885825" cy="228600"/>
                  </a:xfrm>
                  <a:prstGeom prst="rect">
                    <a:avLst/>
                  </a:prstGeom>
                  <a:noFill/>
                  <a:ln w="9525">
                    <a:noFill/>
                    <a:miter lim="800000"/>
                    <a:headEnd/>
                    <a:tailEnd/>
                  </a:ln>
                </pic:spPr>
              </pic:pic>
            </a:graphicData>
          </a:graphic>
        </wp:inline>
      </w:drawing>
    </w:r>
    <w:r>
      <w:rPr>
        <w:rFonts w:hint="eastAsia"/>
      </w:rPr>
      <w:t xml:space="preserve">                                                           </w:t>
    </w:r>
    <w:r>
      <w:rPr>
        <w:rFonts w:ascii="宋体" w:hAnsi="宋体" w:cs="仿宋_GB2312" w:hint="eastAsia"/>
        <w:color w:val="000000"/>
        <w:szCs w:val="21"/>
      </w:rPr>
      <w:t>秘密</w:t>
    </w:r>
    <w:r>
      <w:rPr>
        <w:rFonts w:hint="eastAsia"/>
        <w:color w:val="000000"/>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C6D4EE"/>
    <w:multiLevelType w:val="singleLevel"/>
    <w:tmpl w:val="DBC6D4EE"/>
    <w:lvl w:ilvl="0">
      <w:start w:val="1"/>
      <w:numFmt w:val="bullet"/>
      <w:lvlText w:val=""/>
      <w:lvlJc w:val="left"/>
      <w:pPr>
        <w:ind w:left="420" w:hanging="420"/>
      </w:pPr>
      <w:rPr>
        <w:rFonts w:ascii="Wingdings" w:hAnsi="Wingdings" w:hint="default"/>
      </w:rPr>
    </w:lvl>
  </w:abstractNum>
  <w:abstractNum w:abstractNumId="1">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nsid w:val="20C01275"/>
    <w:multiLevelType w:val="hybridMultilevel"/>
    <w:tmpl w:val="8E385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4F92A2A"/>
    <w:multiLevelType w:val="hybridMultilevel"/>
    <w:tmpl w:val="7C264BD2"/>
    <w:lvl w:ilvl="0" w:tplc="4650D600">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E275574"/>
    <w:multiLevelType w:val="hybridMultilevel"/>
    <w:tmpl w:val="04A8DC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72FD275F"/>
    <w:multiLevelType w:val="hybridMultilevel"/>
    <w:tmpl w:val="B23AE2F6"/>
    <w:lvl w:ilvl="0" w:tplc="1BCE2480">
      <w:numFmt w:val="bullet"/>
      <w:lvlText w:val="-"/>
      <w:lvlJc w:val="left"/>
      <w:pPr>
        <w:ind w:left="720" w:hanging="360"/>
      </w:pPr>
      <w:rPr>
        <w:rFonts w:ascii="Times New Roman" w:eastAsia="Malgun Gothic"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 Steven 1. (NSB - CN/Beijing)">
    <w15:presenceInfo w15:providerId="AD" w15:userId="S::steven.1.xu@nokia-sbell.com::3bc0da9e-c310-4c8b-9f51-9a77d994457c"/>
  </w15:person>
  <w15:person w15:author="Ericsson User">
    <w15:presenceInfo w15:providerId="None" w15:userId="Ericsson User"/>
  </w15:person>
  <w15:person w15:author="ZTE">
    <w15:presenceInfo w15:providerId="None" w15:userId="ZTE"/>
  </w15:person>
  <w15:person w15:author="Lenovo">
    <w15:presenceInfo w15:providerId="None" w15:userId="Lenovo"/>
  </w15:person>
  <w15:person w15:author="Samsung">
    <w15:presenceInfo w15:providerId="None" w15:userId="Samsung"/>
  </w15:person>
  <w15:person w15:author="변대욱/책임연구원/미래기술센터 C&amp;M표준(연)5G시스템표준Task(daewook.byun@lge.com)">
    <w15:presenceInfo w15:providerId="AD" w15:userId="S-1-5-21-2543426832-1914326140-3112152631-1043059"/>
  </w15:person>
  <w15:person w15:author="QC-1">
    <w15:presenceInfo w15:providerId="None" w15:userId="QC-1"/>
  </w15:person>
  <w15:person w15:author="hying">
    <w15:presenceInfo w15:providerId="None" w15:userId="hying"/>
  </w15:person>
  <w15:person w15:author="Achilles Kogiantis">
    <w15:presenceInfo w15:providerId="Windows Live" w15:userId="fa04403edd4144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bordersDoNotSurroundHeader/>
  <w:bordersDoNotSurroundFooter/>
  <w:proofState w:spelling="clean" w:grammar="clean"/>
  <w:trackRevision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277A0"/>
    <w:rsid w:val="0001610F"/>
    <w:rsid w:val="000172AE"/>
    <w:rsid w:val="00022E34"/>
    <w:rsid w:val="00036DD0"/>
    <w:rsid w:val="00047DFB"/>
    <w:rsid w:val="0006297F"/>
    <w:rsid w:val="00076953"/>
    <w:rsid w:val="00092939"/>
    <w:rsid w:val="000A71B1"/>
    <w:rsid w:val="000B7B27"/>
    <w:rsid w:val="00126145"/>
    <w:rsid w:val="001767E6"/>
    <w:rsid w:val="00190A8D"/>
    <w:rsid w:val="0019587F"/>
    <w:rsid w:val="001A1B94"/>
    <w:rsid w:val="001B21A1"/>
    <w:rsid w:val="001C1C8D"/>
    <w:rsid w:val="001E0355"/>
    <w:rsid w:val="00223170"/>
    <w:rsid w:val="002333B7"/>
    <w:rsid w:val="00244D42"/>
    <w:rsid w:val="002B499A"/>
    <w:rsid w:val="002D35FA"/>
    <w:rsid w:val="002E208C"/>
    <w:rsid w:val="00302F66"/>
    <w:rsid w:val="00312C1A"/>
    <w:rsid w:val="00312DD1"/>
    <w:rsid w:val="0033176D"/>
    <w:rsid w:val="003504B5"/>
    <w:rsid w:val="00370CB7"/>
    <w:rsid w:val="00392300"/>
    <w:rsid w:val="003A2A06"/>
    <w:rsid w:val="003D0AD3"/>
    <w:rsid w:val="003F58F6"/>
    <w:rsid w:val="00413229"/>
    <w:rsid w:val="00427917"/>
    <w:rsid w:val="00445339"/>
    <w:rsid w:val="0046088D"/>
    <w:rsid w:val="0048006F"/>
    <w:rsid w:val="004C63EE"/>
    <w:rsid w:val="004C7BFA"/>
    <w:rsid w:val="004D79CC"/>
    <w:rsid w:val="004F4C7C"/>
    <w:rsid w:val="0051029C"/>
    <w:rsid w:val="00515A5C"/>
    <w:rsid w:val="005A391A"/>
    <w:rsid w:val="005B1A19"/>
    <w:rsid w:val="005C52E6"/>
    <w:rsid w:val="005D5C32"/>
    <w:rsid w:val="005D680C"/>
    <w:rsid w:val="005F1D64"/>
    <w:rsid w:val="005F56A6"/>
    <w:rsid w:val="00620346"/>
    <w:rsid w:val="00621216"/>
    <w:rsid w:val="00690BB8"/>
    <w:rsid w:val="006B088F"/>
    <w:rsid w:val="006C60A2"/>
    <w:rsid w:val="006D7CA8"/>
    <w:rsid w:val="00720625"/>
    <w:rsid w:val="00741BF6"/>
    <w:rsid w:val="00763814"/>
    <w:rsid w:val="00771468"/>
    <w:rsid w:val="00793203"/>
    <w:rsid w:val="00796A2A"/>
    <w:rsid w:val="007A2A69"/>
    <w:rsid w:val="007C2355"/>
    <w:rsid w:val="007C2C21"/>
    <w:rsid w:val="007C33E4"/>
    <w:rsid w:val="007E771D"/>
    <w:rsid w:val="00816A31"/>
    <w:rsid w:val="00864CFB"/>
    <w:rsid w:val="00872250"/>
    <w:rsid w:val="008B499A"/>
    <w:rsid w:val="008E0D81"/>
    <w:rsid w:val="008E761D"/>
    <w:rsid w:val="00907550"/>
    <w:rsid w:val="0095498B"/>
    <w:rsid w:val="0096003B"/>
    <w:rsid w:val="00971DDC"/>
    <w:rsid w:val="00984638"/>
    <w:rsid w:val="00985536"/>
    <w:rsid w:val="00992DCD"/>
    <w:rsid w:val="009D3195"/>
    <w:rsid w:val="009D6233"/>
    <w:rsid w:val="009E748B"/>
    <w:rsid w:val="00A0621A"/>
    <w:rsid w:val="00A06512"/>
    <w:rsid w:val="00A22250"/>
    <w:rsid w:val="00A22838"/>
    <w:rsid w:val="00A63371"/>
    <w:rsid w:val="00A95088"/>
    <w:rsid w:val="00AC4276"/>
    <w:rsid w:val="00AD3B37"/>
    <w:rsid w:val="00AE7865"/>
    <w:rsid w:val="00B12666"/>
    <w:rsid w:val="00B71027"/>
    <w:rsid w:val="00BF53FD"/>
    <w:rsid w:val="00C50168"/>
    <w:rsid w:val="00C56E7F"/>
    <w:rsid w:val="00C81660"/>
    <w:rsid w:val="00C95568"/>
    <w:rsid w:val="00C97203"/>
    <w:rsid w:val="00CF2C9D"/>
    <w:rsid w:val="00D008F4"/>
    <w:rsid w:val="00D46587"/>
    <w:rsid w:val="00D47606"/>
    <w:rsid w:val="00D70B28"/>
    <w:rsid w:val="00D80218"/>
    <w:rsid w:val="00D85273"/>
    <w:rsid w:val="00DA12AB"/>
    <w:rsid w:val="00DA19AE"/>
    <w:rsid w:val="00DB430C"/>
    <w:rsid w:val="00DE7C1D"/>
    <w:rsid w:val="00E12464"/>
    <w:rsid w:val="00E153F6"/>
    <w:rsid w:val="00E26FED"/>
    <w:rsid w:val="00E43842"/>
    <w:rsid w:val="00E44488"/>
    <w:rsid w:val="00E44D76"/>
    <w:rsid w:val="00E45764"/>
    <w:rsid w:val="00E80375"/>
    <w:rsid w:val="00E943EE"/>
    <w:rsid w:val="00E97265"/>
    <w:rsid w:val="00EE34E9"/>
    <w:rsid w:val="00EF666B"/>
    <w:rsid w:val="00F01A21"/>
    <w:rsid w:val="00F204EA"/>
    <w:rsid w:val="00F3057E"/>
    <w:rsid w:val="00FA349D"/>
    <w:rsid w:val="00FC27C3"/>
    <w:rsid w:val="00FD7DA2"/>
    <w:rsid w:val="00FF0AAD"/>
    <w:rsid w:val="317277A0"/>
    <w:rsid w:val="42FC3F18"/>
    <w:rsid w:val="44C70D28"/>
    <w:rsid w:val="474122F1"/>
    <w:rsid w:val="4E7855B5"/>
    <w:rsid w:val="5363569C"/>
    <w:rsid w:val="6979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2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nhideWhenUsed="0" w:qFormat="1"/>
    <w:lsdException w:name="footer" w:unhideWhenUsed="0" w:qFormat="1"/>
    <w:lsdException w:name="caption" w:uiPriority="35" w:qFormat="1"/>
    <w:lsdException w:name="page number" w:unhideWhenUsed="0" w:qFormat="1"/>
    <w:lsdException w:name="List"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pPr>
    <w:rPr>
      <w:rFonts w:ascii="Malgun Gothic" w:eastAsia="Malgun Gothic" w:hAnsi="Malgun Gothic" w:cs="Malgun Gothic"/>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style>
  <w:style w:type="paragraph" w:styleId="a4">
    <w:name w:val="Balloon Text"/>
    <w:basedOn w:val="a"/>
    <w:link w:val="Char"/>
    <w:uiPriority w:val="99"/>
    <w:unhideWhenUsed/>
    <w:qFormat/>
    <w:rPr>
      <w:sz w:val="18"/>
      <w:szCs w:val="18"/>
    </w:rPr>
  </w:style>
  <w:style w:type="paragraph" w:styleId="a5">
    <w:name w:val="footer"/>
    <w:basedOn w:val="a6"/>
    <w:semiHidden/>
    <w:qFormat/>
    <w:pPr>
      <w:jc w:val="left"/>
    </w:pPr>
  </w:style>
  <w:style w:type="paragraph" w:styleId="a6">
    <w:name w:val="header"/>
    <w:basedOn w:val="a"/>
    <w:semiHidden/>
    <w:qFormat/>
    <w:pPr>
      <w:pBdr>
        <w:bottom w:val="single" w:sz="6" w:space="1" w:color="auto"/>
      </w:pBdr>
      <w:tabs>
        <w:tab w:val="center" w:pos="4153"/>
        <w:tab w:val="right" w:pos="8306"/>
      </w:tabs>
      <w:snapToGrid w:val="0"/>
      <w:jc w:val="center"/>
    </w:pPr>
    <w:rPr>
      <w:sz w:val="18"/>
      <w:szCs w:val="18"/>
    </w:rPr>
  </w:style>
  <w:style w:type="paragraph" w:styleId="a7">
    <w:name w:val="List"/>
    <w:basedOn w:val="a"/>
    <w:qFormat/>
    <w:pPr>
      <w:ind w:left="704" w:hanging="420"/>
    </w:pPr>
  </w:style>
  <w:style w:type="table" w:styleId="a8">
    <w:name w:val="Table Grid"/>
    <w:basedOn w:val="a1"/>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emiHidden/>
    <w:qFormat/>
  </w:style>
  <w:style w:type="character" w:styleId="aa">
    <w:name w:val="Hyperlink"/>
    <w:qFormat/>
    <w:rPr>
      <w:color w:val="0000FF"/>
      <w:u w:val="single"/>
    </w:rPr>
  </w:style>
  <w:style w:type="character" w:customStyle="1" w:styleId="Char">
    <w:name w:val="批注框文本 Char"/>
    <w:basedOn w:val="a0"/>
    <w:link w:val="a4"/>
    <w:uiPriority w:val="99"/>
    <w:semiHidden/>
    <w:qFormat/>
    <w:rPr>
      <w:kern w:val="2"/>
      <w:sz w:val="18"/>
      <w:szCs w:val="18"/>
    </w:rPr>
  </w:style>
  <w:style w:type="paragraph" w:customStyle="1" w:styleId="CRCoverPage">
    <w:name w:val="CR Cover Page"/>
    <w:qFormat/>
    <w:pPr>
      <w:spacing w:after="120"/>
    </w:pPr>
    <w:rPr>
      <w:rFonts w:ascii="Calibri Light" w:eastAsia="MS ??" w:hAnsi="Calibri Light" w:cs="Malgun Gothic"/>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styleId="ab">
    <w:name w:val="List Paragraph"/>
    <w:basedOn w:val="a"/>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styleId="ac">
    <w:name w:val="No Spacing"/>
    <w:basedOn w:val="a"/>
    <w:uiPriority w:val="99"/>
    <w:qFormat/>
    <w:pPr>
      <w:spacing w:after="0"/>
    </w:pPr>
    <w:rPr>
      <w:rFonts w:eastAsia="Calibri"/>
      <w:lang w:val="en-GB"/>
    </w:rPr>
  </w:style>
  <w:style w:type="paragraph" w:customStyle="1" w:styleId="B1">
    <w:name w:val="B1"/>
    <w:basedOn w:val="a7"/>
    <w:qFormat/>
    <w:pPr>
      <w:ind w:left="568" w:hanging="284"/>
    </w:pPr>
    <w:rPr>
      <w:rFonts w:eastAsia="MS Mincho"/>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nhideWhenUsed="0" w:qFormat="1"/>
    <w:lsdException w:name="footer" w:unhideWhenUsed="0" w:qFormat="1"/>
    <w:lsdException w:name="caption" w:uiPriority="35" w:qFormat="1"/>
    <w:lsdException w:name="page number" w:unhideWhenUsed="0" w:qFormat="1"/>
    <w:lsdException w:name="List"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pPr>
    <w:rPr>
      <w:rFonts w:ascii="Malgun Gothic" w:eastAsia="Malgun Gothic" w:hAnsi="Malgun Gothic" w:cs="Malgun Gothic"/>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style>
  <w:style w:type="paragraph" w:styleId="a4">
    <w:name w:val="Balloon Text"/>
    <w:basedOn w:val="a"/>
    <w:link w:val="Char"/>
    <w:uiPriority w:val="99"/>
    <w:unhideWhenUsed/>
    <w:qFormat/>
    <w:rPr>
      <w:sz w:val="18"/>
      <w:szCs w:val="18"/>
    </w:rPr>
  </w:style>
  <w:style w:type="paragraph" w:styleId="a5">
    <w:name w:val="footer"/>
    <w:basedOn w:val="a6"/>
    <w:semiHidden/>
    <w:qFormat/>
    <w:pPr>
      <w:jc w:val="left"/>
    </w:pPr>
  </w:style>
  <w:style w:type="paragraph" w:styleId="a6">
    <w:name w:val="header"/>
    <w:basedOn w:val="a"/>
    <w:semiHidden/>
    <w:qFormat/>
    <w:pPr>
      <w:pBdr>
        <w:bottom w:val="single" w:sz="6" w:space="1" w:color="auto"/>
      </w:pBdr>
      <w:tabs>
        <w:tab w:val="center" w:pos="4153"/>
        <w:tab w:val="right" w:pos="8306"/>
      </w:tabs>
      <w:snapToGrid w:val="0"/>
      <w:jc w:val="center"/>
    </w:pPr>
    <w:rPr>
      <w:sz w:val="18"/>
      <w:szCs w:val="18"/>
    </w:rPr>
  </w:style>
  <w:style w:type="paragraph" w:styleId="a7">
    <w:name w:val="List"/>
    <w:basedOn w:val="a"/>
    <w:qFormat/>
    <w:pPr>
      <w:ind w:left="704" w:hanging="420"/>
    </w:pPr>
  </w:style>
  <w:style w:type="table" w:styleId="a8">
    <w:name w:val="Table Grid"/>
    <w:basedOn w:val="a1"/>
    <w:qFormat/>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emiHidden/>
    <w:qFormat/>
  </w:style>
  <w:style w:type="character" w:styleId="aa">
    <w:name w:val="Hyperlink"/>
    <w:qFormat/>
    <w:rPr>
      <w:color w:val="0000FF"/>
      <w:u w:val="single"/>
    </w:rPr>
  </w:style>
  <w:style w:type="character" w:customStyle="1" w:styleId="Char">
    <w:name w:val="批注框文本 Char"/>
    <w:basedOn w:val="a0"/>
    <w:link w:val="a4"/>
    <w:uiPriority w:val="99"/>
    <w:semiHidden/>
    <w:qFormat/>
    <w:rPr>
      <w:kern w:val="2"/>
      <w:sz w:val="18"/>
      <w:szCs w:val="18"/>
    </w:rPr>
  </w:style>
  <w:style w:type="paragraph" w:customStyle="1" w:styleId="CRCoverPage">
    <w:name w:val="CR Cover Page"/>
    <w:qFormat/>
    <w:pPr>
      <w:spacing w:after="120"/>
    </w:pPr>
    <w:rPr>
      <w:rFonts w:ascii="Calibri Light" w:eastAsia="MS ??" w:hAnsi="Calibri Light" w:cs="Malgun Gothic"/>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styleId="ab">
    <w:name w:val="List Paragraph"/>
    <w:basedOn w:val="a"/>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styleId="ac">
    <w:name w:val="No Spacing"/>
    <w:basedOn w:val="a"/>
    <w:uiPriority w:val="99"/>
    <w:qFormat/>
    <w:pPr>
      <w:spacing w:after="0"/>
    </w:pPr>
    <w:rPr>
      <w:rFonts w:eastAsia="Calibri"/>
      <w:lang w:val="en-GB"/>
    </w:rPr>
  </w:style>
  <w:style w:type="paragraph" w:customStyle="1" w:styleId="B1">
    <w:name w:val="B1"/>
    <w:basedOn w:val="a7"/>
    <w:qFormat/>
    <w:pPr>
      <w:ind w:left="568" w:hanging="284"/>
    </w:pPr>
    <w:rPr>
      <w:rFonts w:eastAsia="MS Mincho"/>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3350</Words>
  <Characters>19096</Characters>
  <Application>Microsoft Office Word</Application>
  <DocSecurity>0</DocSecurity>
  <Lines>159</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CATT</cp:lastModifiedBy>
  <cp:revision>23</cp:revision>
  <dcterms:created xsi:type="dcterms:W3CDTF">2021-05-20T01:05:00Z</dcterms:created>
  <dcterms:modified xsi:type="dcterms:W3CDTF">2021-05-20T01:47:00Z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