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75699" w14:textId="77777777" w:rsidR="004F4C7C" w:rsidRDefault="002E208C">
      <w:pPr>
        <w:pStyle w:val="ad"/>
        <w:rPr>
          <w:rFonts w:ascii="Arial" w:hAnsi="Arial" w:cs="Arial"/>
          <w:b/>
          <w:bCs/>
          <w:sz w:val="24"/>
          <w:lang w:val="en-US" w:eastAsia="zh-CN"/>
        </w:rPr>
      </w:pPr>
      <w:bookmarkStart w:id="0" w:name="_Hlk527628066"/>
      <w:r>
        <w:rPr>
          <w:rFonts w:ascii="Arial" w:hAnsi="Arial" w:cs="Arial"/>
          <w:b/>
          <w:bCs/>
          <w:sz w:val="24"/>
          <w:lang w:val="en-US"/>
        </w:rPr>
        <w:t>3GPP TSG-RAN WG3 #112-e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eastAsia="zh-CN"/>
        </w:rPr>
        <w:t xml:space="preserve">       </w:t>
      </w:r>
      <w:r>
        <w:rPr>
          <w:rFonts w:ascii="Arial" w:hAnsi="Arial" w:cs="Arial"/>
          <w:b/>
          <w:bCs/>
          <w:sz w:val="24"/>
          <w:lang w:val="en-US"/>
        </w:rPr>
        <w:tab/>
      </w:r>
      <w:r>
        <w:rPr>
          <w:rFonts w:ascii="Arial" w:hAnsi="Arial" w:cs="Arial"/>
          <w:b/>
          <w:bCs/>
          <w:sz w:val="24"/>
          <w:lang w:val="en-US" w:eastAsia="zh-CN"/>
        </w:rPr>
        <w:t xml:space="preserve">                    </w:t>
      </w:r>
      <w:r>
        <w:rPr>
          <w:rFonts w:ascii="Arial" w:hAnsi="Arial" w:cs="Arial" w:hint="eastAsia"/>
          <w:b/>
          <w:bCs/>
          <w:sz w:val="24"/>
          <w:lang w:val="en-US" w:eastAsia="zh-CN"/>
        </w:rPr>
        <w:t xml:space="preserve">  </w:t>
      </w:r>
      <w:hyperlink r:id="rId8" w:history="1">
        <w:r>
          <w:rPr>
            <w:rFonts w:ascii="Arial" w:hAnsi="Arial" w:cs="Arial"/>
            <w:b/>
            <w:bCs/>
            <w:sz w:val="24"/>
            <w:lang w:val="en-US"/>
          </w:rPr>
          <w:t>R3-212680</w:t>
        </w:r>
      </w:hyperlink>
    </w:p>
    <w:p w14:paraId="56420605" w14:textId="77777777" w:rsidR="004F4C7C" w:rsidRDefault="002E208C">
      <w:pPr>
        <w:overflowPunct w:val="0"/>
        <w:autoSpaceDE w:val="0"/>
        <w:jc w:val="both"/>
        <w:textAlignment w:val="baseline"/>
        <w:rPr>
          <w:rFonts w:ascii="Arial" w:eastAsia="Batang" w:hAnsi="Arial" w:cs="Arial"/>
          <w:b/>
          <w:bCs/>
          <w:color w:val="000000"/>
          <w:sz w:val="24"/>
        </w:rPr>
      </w:pPr>
      <w:r>
        <w:rPr>
          <w:rFonts w:ascii="Arial" w:eastAsia="Batang" w:hAnsi="Arial" w:cs="Arial"/>
          <w:b/>
          <w:bCs/>
          <w:color w:val="000000"/>
          <w:sz w:val="24"/>
        </w:rPr>
        <w:t>17-28 May 2021</w:t>
      </w:r>
    </w:p>
    <w:p w14:paraId="3DEDD0DF" w14:textId="77777777" w:rsidR="004F4C7C" w:rsidRDefault="002E208C">
      <w:pPr>
        <w:overflowPunct w:val="0"/>
        <w:autoSpaceDE w:val="0"/>
        <w:jc w:val="both"/>
        <w:textAlignment w:val="baseline"/>
        <w:rPr>
          <w:rFonts w:ascii="Arial" w:eastAsia="Batang" w:hAnsi="Arial" w:cs="Arial"/>
          <w:b/>
          <w:bCs/>
          <w:color w:val="000000"/>
          <w:sz w:val="24"/>
        </w:rPr>
      </w:pPr>
      <w:r>
        <w:rPr>
          <w:rFonts w:ascii="Arial" w:eastAsia="Batang" w:hAnsi="Arial" w:cs="Arial"/>
          <w:b/>
          <w:bCs/>
          <w:color w:val="000000"/>
          <w:sz w:val="24"/>
        </w:rPr>
        <w:t>Online</w:t>
      </w:r>
    </w:p>
    <w:bookmarkEnd w:id="0"/>
    <w:p w14:paraId="6772D9CB" w14:textId="77777777" w:rsidR="004F4C7C" w:rsidRDefault="004F4C7C">
      <w:pPr>
        <w:pStyle w:val="3GPPHeader"/>
        <w:rPr>
          <w:rFonts w:ascii="Times New Roman" w:hAnsi="Times New Roman" w:cs="Times New Roman"/>
        </w:rPr>
      </w:pPr>
    </w:p>
    <w:p w14:paraId="3C1A3855" w14:textId="77777777" w:rsidR="004F4C7C" w:rsidRDefault="002E208C">
      <w:pPr>
        <w:pStyle w:val="3GPPHeader"/>
        <w:rPr>
          <w:rFonts w:ascii="Times New Roman" w:hAnsi="Times New Roman" w:cs="Times New Roman"/>
        </w:rPr>
      </w:pPr>
      <w:r>
        <w:rPr>
          <w:rFonts w:ascii="Times New Roman" w:hAnsi="Times New Roman" w:cs="Times New Roman"/>
        </w:rPr>
        <w:t>Agenda Item:</w:t>
      </w:r>
      <w:r>
        <w:rPr>
          <w:rFonts w:ascii="Times New Roman" w:hAnsi="Times New Roman" w:cs="Times New Roman"/>
        </w:rPr>
        <w:tab/>
        <w:t>13.3.1</w:t>
      </w:r>
    </w:p>
    <w:p w14:paraId="54EFEAD2" w14:textId="77777777" w:rsidR="004F4C7C" w:rsidRDefault="002E208C">
      <w:pPr>
        <w:pStyle w:val="3GPPHeader"/>
        <w:rPr>
          <w:rFonts w:ascii="Times New Roman" w:hAnsi="Times New Roman" w:cs="Times New Roman"/>
        </w:rPr>
      </w:pPr>
      <w:r>
        <w:rPr>
          <w:rFonts w:ascii="Times New Roman" w:hAnsi="Times New Roman" w:cs="Times New Roman"/>
        </w:rPr>
        <w:t>Source:</w:t>
      </w:r>
      <w:r>
        <w:rPr>
          <w:rFonts w:ascii="Times New Roman" w:hAnsi="Times New Roman" w:cs="Times New Roman"/>
        </w:rPr>
        <w:tab/>
      </w:r>
      <w:r>
        <w:rPr>
          <w:rFonts w:ascii="Times New Roman" w:eastAsia="宋体" w:hAnsi="Times New Roman" w:cs="Times New Roman" w:hint="eastAsia"/>
          <w:lang w:eastAsia="zh-CN"/>
        </w:rPr>
        <w:t>ZTE</w:t>
      </w:r>
      <w:r>
        <w:rPr>
          <w:rFonts w:ascii="Times New Roman" w:hAnsi="Times New Roman" w:cs="Times New Roman"/>
        </w:rPr>
        <w:t xml:space="preserve"> (moderator)</w:t>
      </w:r>
    </w:p>
    <w:p w14:paraId="1310613E" w14:textId="77777777" w:rsidR="004F4C7C" w:rsidRDefault="002E208C">
      <w:pPr>
        <w:pStyle w:val="3GPPHeader"/>
        <w:rPr>
          <w:rFonts w:ascii="Times New Roman" w:hAnsi="Times New Roman" w:cs="Times New Roman"/>
          <w:lang w:val="it-IT"/>
        </w:rPr>
      </w:pPr>
      <w:r>
        <w:rPr>
          <w:rFonts w:ascii="Times New Roman" w:hAnsi="Times New Roman" w:cs="Times New Roman"/>
          <w:lang w:val="it-IT"/>
        </w:rPr>
        <w:t>Title:</w:t>
      </w:r>
      <w:r>
        <w:rPr>
          <w:rFonts w:ascii="Times New Roman" w:hAnsi="Times New Roman" w:cs="Times New Roman"/>
          <w:lang w:val="it-IT"/>
        </w:rPr>
        <w:tab/>
        <w:t>Summary of Offline Discussion on IAB Congestion Mitigation</w:t>
      </w:r>
    </w:p>
    <w:p w14:paraId="766F5106" w14:textId="77777777" w:rsidR="004F4C7C" w:rsidRDefault="002E208C">
      <w:pPr>
        <w:pStyle w:val="3GPPHeader"/>
        <w:rPr>
          <w:rFonts w:ascii="Times New Roman" w:hAnsi="Times New Roman" w:cs="Times New Roman"/>
        </w:rPr>
      </w:pPr>
      <w:r>
        <w:rPr>
          <w:rFonts w:ascii="Times New Roman" w:hAnsi="Times New Roman" w:cs="Times New Roman"/>
        </w:rPr>
        <w:t>Document for:</w:t>
      </w:r>
      <w:r>
        <w:rPr>
          <w:rFonts w:ascii="Times New Roman" w:hAnsi="Times New Roman" w:cs="Times New Roman"/>
        </w:rPr>
        <w:tab/>
      </w:r>
      <w:r>
        <w:rPr>
          <w:rFonts w:ascii="Times New Roman" w:hAnsi="Times New Roman" w:cs="Times New Roman"/>
        </w:rPr>
        <w:t>Approval</w:t>
      </w:r>
    </w:p>
    <w:p w14:paraId="27845AA7" w14:textId="77777777" w:rsidR="004F4C7C" w:rsidRDefault="002E208C">
      <w:pPr>
        <w:pStyle w:val="1"/>
        <w:rPr>
          <w:rFonts w:ascii="Arial" w:hAnsi="Arial" w:cs="Arial"/>
        </w:rPr>
      </w:pPr>
      <w:r>
        <w:rPr>
          <w:rFonts w:ascii="Arial" w:hAnsi="Arial" w:cs="Arial"/>
        </w:rPr>
        <w:t>Introduction</w:t>
      </w:r>
    </w:p>
    <w:p w14:paraId="1B967BBB"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CB: # 40_IAB_CongestionMitigation</w:t>
      </w:r>
    </w:p>
    <w:p w14:paraId="77157E36"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(E///)</w:t>
      </w:r>
    </w:p>
    <w:p w14:paraId="0E97D030"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specify the CP-based congestion indication with per child granularity.</w:t>
      </w:r>
    </w:p>
    <w:p w14:paraId="711A6A92"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discuss whether there are merits of reporting granularity per BH RLC CH ID and per BAP routing ID.</w:t>
      </w:r>
    </w:p>
    <w:p w14:paraId="1D775887"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xml:space="preserve">specify the </w:t>
      </w:r>
      <w:r>
        <w:rPr>
          <w:rFonts w:ascii="Calibri" w:hAnsi="Calibri" w:cs="Calibri"/>
          <w:b/>
          <w:color w:val="7030A0"/>
          <w:sz w:val="18"/>
        </w:rPr>
        <w:t>packet marking-based approach for UP-based congestion mitigation.</w:t>
      </w:r>
    </w:p>
    <w:p w14:paraId="068C05B1"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(CATT)</w:t>
      </w:r>
    </w:p>
    <w:p w14:paraId="44C31830"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xml:space="preserve">Support CP-based congestion mitigation per BAP routing ID and per BH RLC CH ID. </w:t>
      </w:r>
    </w:p>
    <w:p w14:paraId="0B83CED2"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Reuse current DDDS for UP-based congestion mitigation.</w:t>
      </w:r>
    </w:p>
    <w:p w14:paraId="5AA1F88C"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w:t>
      </w:r>
      <w:proofErr w:type="spellStart"/>
      <w:proofErr w:type="gramStart"/>
      <w:r>
        <w:rPr>
          <w:rFonts w:ascii="Calibri" w:hAnsi="Calibri" w:cs="Calibri"/>
          <w:b/>
          <w:color w:val="7030A0"/>
          <w:sz w:val="18"/>
        </w:rPr>
        <w:t>Persp,CISA</w:t>
      </w:r>
      <w:proofErr w:type="spellEnd"/>
      <w:proofErr w:type="gramEnd"/>
      <w:r>
        <w:rPr>
          <w:rFonts w:ascii="Calibri" w:hAnsi="Calibri" w:cs="Calibri"/>
          <w:b/>
          <w:color w:val="7030A0"/>
          <w:sz w:val="18"/>
        </w:rPr>
        <w:t>)</w:t>
      </w:r>
    </w:p>
    <w:p w14:paraId="12C8FDC9"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IAB-</w:t>
      </w:r>
      <w:proofErr w:type="spellStart"/>
      <w:r>
        <w:rPr>
          <w:rFonts w:ascii="Calibri" w:hAnsi="Calibri" w:cs="Calibri"/>
          <w:b/>
          <w:color w:val="7030A0"/>
          <w:sz w:val="18"/>
        </w:rPr>
        <w:t>gNB</w:t>
      </w:r>
      <w:proofErr w:type="spellEnd"/>
      <w:r>
        <w:rPr>
          <w:rFonts w:ascii="Calibri" w:hAnsi="Calibri" w:cs="Calibri"/>
          <w:b/>
          <w:color w:val="7030A0"/>
          <w:sz w:val="18"/>
        </w:rPr>
        <w:t>-CU should exempt prior</w:t>
      </w:r>
      <w:r>
        <w:rPr>
          <w:rFonts w:ascii="Calibri" w:hAnsi="Calibri" w:cs="Calibri"/>
          <w:b/>
          <w:color w:val="7030A0"/>
          <w:sz w:val="18"/>
        </w:rPr>
        <w:t>ity traffic (e.g. MPS) from throttling on a congested IAB-DU or at intermediate IAB-nodes up to the point where backhaul congestion mitigation cannot be achieved without throttling the priority traffic, otherwise a user authorized to receive MPS priority s</w:t>
      </w:r>
      <w:r>
        <w:rPr>
          <w:rFonts w:ascii="Calibri" w:hAnsi="Calibri" w:cs="Calibri"/>
          <w:b/>
          <w:color w:val="7030A0"/>
          <w:sz w:val="18"/>
        </w:rPr>
        <w:t>ervice might not receive MPS priority handling when in an IAB session during congestion</w:t>
      </w:r>
    </w:p>
    <w:p w14:paraId="43BCC337"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w:t>
      </w:r>
      <w:proofErr w:type="spellStart"/>
      <w:r>
        <w:rPr>
          <w:rFonts w:ascii="Calibri" w:hAnsi="Calibri" w:cs="Calibri"/>
          <w:b/>
          <w:color w:val="7030A0"/>
          <w:sz w:val="18"/>
        </w:rPr>
        <w:t>Nok</w:t>
      </w:r>
      <w:proofErr w:type="spellEnd"/>
      <w:r>
        <w:rPr>
          <w:rFonts w:ascii="Calibri" w:hAnsi="Calibri" w:cs="Calibri"/>
          <w:b/>
          <w:color w:val="7030A0"/>
          <w:sz w:val="18"/>
        </w:rPr>
        <w:t>)</w:t>
      </w:r>
    </w:p>
    <w:p w14:paraId="3B99DB7D"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CP-based congestion indication is only reported per BH RLC channel.</w:t>
      </w:r>
    </w:p>
    <w:p w14:paraId="18862154"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xml:space="preserve">Reporting the CP-based congestion indication per BAP Routing ID is not required from an IAB </w:t>
      </w:r>
      <w:r>
        <w:rPr>
          <w:rFonts w:ascii="Calibri" w:hAnsi="Calibri" w:cs="Calibri"/>
          <w:b/>
          <w:color w:val="7030A0"/>
          <w:sz w:val="18"/>
        </w:rPr>
        <w:t>node.</w:t>
      </w:r>
    </w:p>
    <w:p w14:paraId="6CB961F7"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No enhancements are introduced to UP-based congestion mitigation.</w:t>
      </w:r>
    </w:p>
    <w:p w14:paraId="1EF02164"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(SS)</w:t>
      </w:r>
    </w:p>
    <w:p w14:paraId="7D3DB917"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xml:space="preserve">CP-based congestion indication can be reported per BAP routing ID or per BH RLC CH + Child node BAP address. </w:t>
      </w:r>
    </w:p>
    <w:p w14:paraId="43F2974C"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xml:space="preserve">IAB Congestion Indication IE should be present when the </w:t>
      </w:r>
      <w:proofErr w:type="spellStart"/>
      <w:r>
        <w:rPr>
          <w:rFonts w:ascii="Calibri" w:hAnsi="Calibri" w:cs="Calibri"/>
          <w:b/>
          <w:color w:val="7030A0"/>
          <w:sz w:val="18"/>
        </w:rPr>
        <w:t>gNB</w:t>
      </w:r>
      <w:proofErr w:type="spellEnd"/>
      <w:r>
        <w:rPr>
          <w:rFonts w:ascii="Calibri" w:hAnsi="Calibri" w:cs="Calibri"/>
          <w:b/>
          <w:color w:val="7030A0"/>
          <w:sz w:val="18"/>
        </w:rPr>
        <w:t>-DU Over</w:t>
      </w:r>
      <w:r>
        <w:rPr>
          <w:rFonts w:ascii="Calibri" w:hAnsi="Calibri" w:cs="Calibri"/>
          <w:b/>
          <w:color w:val="7030A0"/>
          <w:sz w:val="18"/>
        </w:rPr>
        <w:t>load Information IE is set to “not-overloaded”.</w:t>
      </w:r>
    </w:p>
    <w:p w14:paraId="4CA326D6"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xml:space="preserve">CP-based indication is triggered by IAB donor CU-CP polling, while the CU-CP polling is triggered by the congestion indication per </w:t>
      </w:r>
      <w:r>
        <w:rPr>
          <w:rFonts w:ascii="Calibri" w:hAnsi="Calibri" w:cs="Calibri"/>
          <w:b/>
          <w:color w:val="7030A0"/>
          <w:sz w:val="18"/>
        </w:rPr>
        <w:lastRenderedPageBreak/>
        <w:t xml:space="preserve">GTP-U tunnel from the CU-UP. </w:t>
      </w:r>
    </w:p>
    <w:p w14:paraId="2A15AC9F"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“non-overloaded” indication is not needed</w:t>
      </w:r>
    </w:p>
    <w:p w14:paraId="1C8C112D"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In Rel-17, legacy DDDS is used for UP-based E2E conge</w:t>
      </w:r>
      <w:r>
        <w:rPr>
          <w:rFonts w:ascii="Calibri" w:hAnsi="Calibri" w:cs="Calibri"/>
          <w:b/>
          <w:color w:val="7030A0"/>
          <w:sz w:val="18"/>
        </w:rPr>
        <w:t>stion mitigation.</w:t>
      </w:r>
    </w:p>
    <w:p w14:paraId="447BB4C7"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(ZTE)</w:t>
      </w:r>
    </w:p>
    <w:p w14:paraId="58D3106E"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The following three types of congestion indication are supported in CP-based congestion mitigation: 1) per BAP routing ID; 2) per child link; 3) per BH RLC CH ID. Which type of congestion indication to be reported could be configu</w:t>
      </w:r>
      <w:r>
        <w:rPr>
          <w:rFonts w:ascii="Calibri" w:hAnsi="Calibri" w:cs="Calibri"/>
          <w:b/>
          <w:color w:val="7030A0"/>
          <w:sz w:val="18"/>
        </w:rPr>
        <w:t>red by donor-CU.</w:t>
      </w:r>
    </w:p>
    <w:p w14:paraId="342A3982"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Event-based reporting mechanism could be used for the trigger of CP-based congestion indication, e.g., IAB donor-CU could configure IAB node with the threshold.</w:t>
      </w:r>
    </w:p>
    <w:p w14:paraId="52ECF922"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xml:space="preserve">Regarding the co-existence of IAB Congestion Indication IE and the </w:t>
      </w:r>
      <w:proofErr w:type="spellStart"/>
      <w:r>
        <w:rPr>
          <w:rFonts w:ascii="Calibri" w:hAnsi="Calibri" w:cs="Calibri"/>
          <w:b/>
          <w:color w:val="7030A0"/>
          <w:sz w:val="18"/>
        </w:rPr>
        <w:t>gNB</w:t>
      </w:r>
      <w:proofErr w:type="spellEnd"/>
      <w:r>
        <w:rPr>
          <w:rFonts w:ascii="Calibri" w:hAnsi="Calibri" w:cs="Calibri"/>
          <w:b/>
          <w:color w:val="7030A0"/>
          <w:sz w:val="18"/>
        </w:rPr>
        <w:t>-DU Over</w:t>
      </w:r>
      <w:r>
        <w:rPr>
          <w:rFonts w:ascii="Calibri" w:hAnsi="Calibri" w:cs="Calibri"/>
          <w:b/>
          <w:color w:val="7030A0"/>
          <w:sz w:val="18"/>
        </w:rPr>
        <w:t xml:space="preserve">load Information IE, we suggest </w:t>
      </w:r>
      <w:proofErr w:type="gramStart"/>
      <w:r>
        <w:rPr>
          <w:rFonts w:ascii="Calibri" w:hAnsi="Calibri" w:cs="Calibri"/>
          <w:b/>
          <w:color w:val="7030A0"/>
          <w:sz w:val="18"/>
        </w:rPr>
        <w:t>to leave</w:t>
      </w:r>
      <w:proofErr w:type="gramEnd"/>
      <w:r>
        <w:rPr>
          <w:rFonts w:ascii="Calibri" w:hAnsi="Calibri" w:cs="Calibri"/>
          <w:b/>
          <w:color w:val="7030A0"/>
          <w:sz w:val="18"/>
        </w:rPr>
        <w:t xml:space="preserve"> it to IAB-DU implementation.</w:t>
      </w:r>
    </w:p>
    <w:p w14:paraId="681E5D13"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choose the “do nothing” option, i.e. use current DDDS as it is for IAB DL end-to-end UP-based flow control.</w:t>
      </w:r>
    </w:p>
    <w:p w14:paraId="6FE585EE"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w:t>
      </w:r>
      <w:proofErr w:type="spellStart"/>
      <w:proofErr w:type="gramStart"/>
      <w:r>
        <w:rPr>
          <w:rFonts w:ascii="Calibri" w:hAnsi="Calibri" w:cs="Calibri"/>
          <w:b/>
          <w:color w:val="7030A0"/>
          <w:sz w:val="18"/>
        </w:rPr>
        <w:t>Len,Moto</w:t>
      </w:r>
      <w:proofErr w:type="spellEnd"/>
      <w:proofErr w:type="gramEnd"/>
      <w:r>
        <w:rPr>
          <w:rFonts w:ascii="Calibri" w:hAnsi="Calibri" w:cs="Calibri"/>
          <w:b/>
          <w:color w:val="7030A0"/>
          <w:sz w:val="18"/>
        </w:rPr>
        <w:t>)</w:t>
      </w:r>
    </w:p>
    <w:p w14:paraId="534FE81B"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Nothing needs to be enhanced for DDDS in the IAB DL E2E flow cont</w:t>
      </w:r>
      <w:r>
        <w:rPr>
          <w:rFonts w:ascii="Calibri" w:hAnsi="Calibri" w:cs="Calibri"/>
          <w:b/>
          <w:color w:val="7030A0"/>
          <w:sz w:val="18"/>
        </w:rPr>
        <w:t>rol.</w:t>
      </w:r>
    </w:p>
    <w:p w14:paraId="3B883C56"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Per child link level (or per child node level) reporting can be the baseline for CP based congestion indication.</w:t>
      </w:r>
    </w:p>
    <w:p w14:paraId="747F71A0"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xml:space="preserve">Per BH RLC CH level reporting can be introduced upon per child link level </w:t>
      </w:r>
      <w:proofErr w:type="gramStart"/>
      <w:r>
        <w:rPr>
          <w:rFonts w:ascii="Calibri" w:hAnsi="Calibri" w:cs="Calibri"/>
          <w:b/>
          <w:color w:val="7030A0"/>
          <w:sz w:val="18"/>
        </w:rPr>
        <w:t>in order for</w:t>
      </w:r>
      <w:proofErr w:type="gramEnd"/>
      <w:r>
        <w:rPr>
          <w:rFonts w:ascii="Calibri" w:hAnsi="Calibri" w:cs="Calibri"/>
          <w:b/>
          <w:color w:val="7030A0"/>
          <w:sz w:val="18"/>
        </w:rPr>
        <w:t xml:space="preserve"> bearer mapping reconfiguration.</w:t>
      </w:r>
    </w:p>
    <w:p w14:paraId="583704C7"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xml:space="preserve">Per BAP routing ID </w:t>
      </w:r>
      <w:r>
        <w:rPr>
          <w:rFonts w:ascii="Calibri" w:hAnsi="Calibri" w:cs="Calibri"/>
          <w:b/>
          <w:color w:val="7030A0"/>
          <w:sz w:val="18"/>
        </w:rPr>
        <w:t>level reporting is not used for CP based congestion indication.</w:t>
      </w:r>
    </w:p>
    <w:p w14:paraId="51BF37A9"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(LG)</w:t>
      </w:r>
    </w:p>
    <w:p w14:paraId="2FC7216B"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CP-based congestion indication should contain reporting per BAP routing ID, per child link and BH RLC CH ID.</w:t>
      </w:r>
    </w:p>
    <w:p w14:paraId="0559C33E"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xml:space="preserve">A choice structure can be considered so that the </w:t>
      </w:r>
      <w:proofErr w:type="spellStart"/>
      <w:r>
        <w:rPr>
          <w:rFonts w:ascii="Calibri" w:hAnsi="Calibri" w:cs="Calibri"/>
          <w:b/>
          <w:color w:val="7030A0"/>
          <w:sz w:val="18"/>
        </w:rPr>
        <w:t>gNB</w:t>
      </w:r>
      <w:proofErr w:type="spellEnd"/>
      <w:r>
        <w:rPr>
          <w:rFonts w:ascii="Calibri" w:hAnsi="Calibri" w:cs="Calibri"/>
          <w:b/>
          <w:color w:val="7030A0"/>
          <w:sz w:val="18"/>
        </w:rPr>
        <w:t>-CU-CP applies only back</w:t>
      </w:r>
      <w:r>
        <w:rPr>
          <w:rFonts w:ascii="Calibri" w:hAnsi="Calibri" w:cs="Calibri"/>
          <w:b/>
          <w:color w:val="7030A0"/>
          <w:sz w:val="18"/>
        </w:rPr>
        <w:t xml:space="preserve">haul congestion mitigation actions when to receive the IAB Congestion Indication IE using the </w:t>
      </w:r>
      <w:proofErr w:type="spellStart"/>
      <w:r>
        <w:rPr>
          <w:rFonts w:ascii="Calibri" w:hAnsi="Calibri" w:cs="Calibri"/>
          <w:b/>
          <w:color w:val="7030A0"/>
          <w:sz w:val="18"/>
        </w:rPr>
        <w:t>gNB</w:t>
      </w:r>
      <w:proofErr w:type="spellEnd"/>
      <w:r>
        <w:rPr>
          <w:rFonts w:ascii="Calibri" w:hAnsi="Calibri" w:cs="Calibri"/>
          <w:b/>
          <w:color w:val="7030A0"/>
          <w:sz w:val="18"/>
        </w:rPr>
        <w:t xml:space="preserve"> Status Indication procedure.</w:t>
      </w:r>
    </w:p>
    <w:p w14:paraId="5FA3CBEE"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(HW)</w:t>
      </w:r>
    </w:p>
    <w:p w14:paraId="29D36252"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xml:space="preserve">Specify per child link level congestion report from parent DU to IAB-donor-CU-CP in R17. </w:t>
      </w:r>
    </w:p>
    <w:p w14:paraId="2D6FBD1B"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introduce the congestion level m</w:t>
      </w:r>
      <w:r>
        <w:rPr>
          <w:rFonts w:ascii="Calibri" w:hAnsi="Calibri" w:cs="Calibri"/>
          <w:b/>
          <w:color w:val="7030A0"/>
          <w:sz w:val="18"/>
        </w:rPr>
        <w:t>ore than 1 bit for CP-based congestion indication report.</w:t>
      </w:r>
    </w:p>
    <w:p w14:paraId="32B67C11"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reuse the existing DDDS solution and introduce no enhancement to the DL E2E flow control.</w:t>
      </w:r>
    </w:p>
    <w:p w14:paraId="1DC2680D"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Chair: on congestion indication, views are still split; Any additional enhancements needed for CP-based (e</w:t>
      </w:r>
      <w:r>
        <w:rPr>
          <w:rFonts w:ascii="Calibri" w:hAnsi="Calibri" w:cs="Calibri"/>
          <w:b/>
          <w:color w:val="7030A0"/>
          <w:sz w:val="18"/>
        </w:rPr>
        <w:t xml:space="preserve">.g. 1889)? On UP-based approach, seems some consensus to reuse current DDDS? </w:t>
      </w:r>
    </w:p>
    <w:p w14:paraId="461E8653" w14:textId="77777777" w:rsidR="004F4C7C" w:rsidRDefault="002E208C">
      <w:pPr>
        <w:widowControl w:val="0"/>
        <w:ind w:left="144" w:hanging="144"/>
        <w:rPr>
          <w:rFonts w:ascii="Calibri" w:hAnsi="Calibri" w:cs="Calibri"/>
          <w:color w:val="000000"/>
          <w:sz w:val="18"/>
        </w:rPr>
      </w:pPr>
      <w:r>
        <w:rPr>
          <w:rFonts w:ascii="Calibri" w:hAnsi="Calibri" w:cs="Calibri"/>
          <w:color w:val="000000"/>
          <w:sz w:val="18"/>
        </w:rPr>
        <w:t>(ZTE - moderator)</w:t>
      </w:r>
    </w:p>
    <w:p w14:paraId="1C14028F" w14:textId="77777777" w:rsidR="004F4C7C" w:rsidRDefault="002E208C">
      <w:pPr>
        <w:widowControl w:val="0"/>
        <w:spacing w:after="0"/>
        <w:rPr>
          <w:rFonts w:ascii="Times New Roman" w:hAnsi="Times New Roman" w:cs="Times New Roman"/>
          <w:b/>
          <w:color w:val="7030A0"/>
          <w:sz w:val="18"/>
        </w:rPr>
      </w:pPr>
      <w:r>
        <w:rPr>
          <w:rFonts w:ascii="Calibri" w:hAnsi="Calibri" w:cs="Calibri"/>
          <w:color w:val="000000"/>
          <w:sz w:val="18"/>
        </w:rPr>
        <w:t xml:space="preserve">Summary of offline disc </w:t>
      </w:r>
      <w:hyperlink r:id="rId9" w:history="1">
        <w:r>
          <w:rPr>
            <w:rStyle w:val="ab"/>
            <w:rFonts w:ascii="Calibri" w:hAnsi="Calibri" w:cs="Calibri"/>
            <w:sz w:val="18"/>
          </w:rPr>
          <w:t>R3-212680</w:t>
        </w:r>
      </w:hyperlink>
    </w:p>
    <w:p w14:paraId="46B2EAB6" w14:textId="77777777" w:rsidR="004F4C7C" w:rsidRDefault="004F4C7C">
      <w:pPr>
        <w:widowControl w:val="0"/>
        <w:spacing w:after="0"/>
        <w:rPr>
          <w:rFonts w:ascii="Times New Roman" w:hAnsi="Times New Roman" w:cs="Times New Roman"/>
          <w:b/>
          <w:color w:val="7030A0"/>
          <w:sz w:val="18"/>
        </w:rPr>
      </w:pPr>
    </w:p>
    <w:p w14:paraId="58E31BE3" w14:textId="77777777" w:rsidR="004F4C7C" w:rsidRDefault="002E208C">
      <w:pPr>
        <w:rPr>
          <w:rFonts w:ascii="Times New Roman" w:eastAsia="宋体" w:hAnsi="Times New Roman"/>
          <w:highlight w:val="yellow"/>
          <w:lang w:eastAsia="zh-CN"/>
        </w:rPr>
      </w:pPr>
      <w:r>
        <w:rPr>
          <w:rFonts w:ascii="Times New Roman" w:eastAsia="宋体" w:hAnsi="Times New Roman"/>
          <w:highlight w:val="yellow"/>
          <w:lang w:eastAsia="zh-CN"/>
        </w:rPr>
        <w:t>The deadline for Phase 1 is Thursday May20th, 23:59 UTC.</w:t>
      </w:r>
    </w:p>
    <w:p w14:paraId="1BB1B027" w14:textId="77777777" w:rsidR="004F4C7C" w:rsidRDefault="002E208C">
      <w:pPr>
        <w:rPr>
          <w:rFonts w:ascii="Times New Roman" w:eastAsia="宋体" w:hAnsi="Times New Roman"/>
          <w:highlight w:val="yellow"/>
          <w:lang w:eastAsia="zh-CN"/>
        </w:rPr>
      </w:pPr>
      <w:r>
        <w:rPr>
          <w:rFonts w:ascii="Times New Roman" w:eastAsia="宋体" w:hAnsi="Times New Roman"/>
          <w:highlight w:val="yellow"/>
          <w:lang w:eastAsia="zh-CN"/>
        </w:rPr>
        <w:t xml:space="preserve">The deadline for Phase 2 is </w:t>
      </w:r>
      <w:r>
        <w:rPr>
          <w:rFonts w:ascii="Times New Roman" w:eastAsia="宋体" w:hAnsi="Times New Roman"/>
          <w:highlight w:val="yellow"/>
          <w:lang w:eastAsia="zh-CN"/>
        </w:rPr>
        <w:t>Tuesday, May 25, 12:00 UTC.</w:t>
      </w:r>
    </w:p>
    <w:p w14:paraId="0ABF9619" w14:textId="77777777" w:rsidR="004F4C7C" w:rsidRDefault="002E208C">
      <w:pPr>
        <w:pStyle w:val="1"/>
        <w:rPr>
          <w:rFonts w:ascii="Arial" w:hAnsi="Arial" w:cs="Arial"/>
        </w:rPr>
      </w:pPr>
      <w:r>
        <w:rPr>
          <w:rFonts w:ascii="Arial" w:hAnsi="Arial" w:cs="Arial"/>
        </w:rPr>
        <w:lastRenderedPageBreak/>
        <w:t>For the Chairman’s No</w:t>
      </w:r>
      <w:r>
        <w:rPr>
          <w:rFonts w:ascii="Arial" w:hAnsi="Arial" w:cs="Arial"/>
        </w:rPr>
        <w:t>tes</w:t>
      </w:r>
    </w:p>
    <w:p w14:paraId="72EDECF5" w14:textId="77777777" w:rsidR="004F4C7C" w:rsidRDefault="002E208C">
      <w:pPr>
        <w:rPr>
          <w:rFonts w:ascii="Times New Roman" w:eastAsia="宋体" w:hAnsi="Times New Roman" w:cs="Times New Roman"/>
          <w:b/>
          <w:bCs/>
          <w:sz w:val="20"/>
          <w:szCs w:val="20"/>
          <w:lang w:eastAsia="zh-CN"/>
        </w:rPr>
      </w:pPr>
      <w:r>
        <w:rPr>
          <w:rFonts w:ascii="Times New Roman" w:eastAsia="宋体" w:hAnsi="Times New Roman" w:cs="Times New Roman" w:hint="eastAsia"/>
          <w:b/>
          <w:bCs/>
          <w:sz w:val="20"/>
          <w:szCs w:val="20"/>
          <w:lang w:eastAsia="zh-CN"/>
        </w:rPr>
        <w:t>...</w:t>
      </w:r>
    </w:p>
    <w:p w14:paraId="2CA875D5" w14:textId="77777777" w:rsidR="004F4C7C" w:rsidRDefault="002E208C">
      <w:pPr>
        <w:pStyle w:val="1"/>
        <w:rPr>
          <w:rFonts w:ascii="Arial" w:hAnsi="Arial" w:cs="Arial"/>
        </w:rPr>
      </w:pPr>
      <w:r>
        <w:rPr>
          <w:rFonts w:ascii="Arial" w:hAnsi="Arial" w:cs="Arial"/>
        </w:rPr>
        <w:t>Discussion</w:t>
      </w:r>
    </w:p>
    <w:p w14:paraId="55BD258C" w14:textId="77777777" w:rsidR="004F4C7C" w:rsidRDefault="002E208C">
      <w:pPr>
        <w:pStyle w:val="2"/>
        <w:rPr>
          <w:rFonts w:ascii="Arial" w:hAnsi="Arial" w:cs="Arial"/>
        </w:rPr>
      </w:pPr>
      <w:r>
        <w:rPr>
          <w:rFonts w:ascii="Arial" w:hAnsi="Arial" w:cs="Arial"/>
        </w:rPr>
        <w:t>CP-based congestion mitigation</w:t>
      </w:r>
    </w:p>
    <w:p w14:paraId="54565C67" w14:textId="77777777" w:rsidR="004F4C7C" w:rsidRDefault="002E208C">
      <w:pPr>
        <w:jc w:val="both"/>
        <w:rPr>
          <w:rFonts w:ascii="Times New Roman" w:hAnsi="Times New Roman" w:cs="Times New Roman"/>
          <w:sz w:val="20"/>
          <w:szCs w:val="20"/>
          <w:lang w:eastAsia="zh-CN"/>
        </w:rPr>
      </w:pPr>
      <w:r>
        <w:rPr>
          <w:rFonts w:ascii="Times New Roman" w:eastAsia="宋体" w:hAnsi="Times New Roman" w:cs="Times New Roman" w:hint="eastAsia"/>
          <w:sz w:val="20"/>
          <w:szCs w:val="20"/>
          <w:lang w:eastAsia="zh-CN"/>
        </w:rPr>
        <w:t xml:space="preserve">CP-based approach for DL congestion mitigation </w:t>
      </w:r>
      <w:r>
        <w:rPr>
          <w:rFonts w:ascii="Times New Roman" w:hAnsi="Times New Roman" w:cs="Times New Roman" w:hint="eastAsia"/>
          <w:sz w:val="20"/>
          <w:szCs w:val="20"/>
          <w:lang w:eastAsia="zh-CN"/>
        </w:rPr>
        <w:t xml:space="preserve">was agreed to be </w:t>
      </w:r>
      <w:r>
        <w:rPr>
          <w:rFonts w:ascii="Times New Roman" w:eastAsia="宋体" w:hAnsi="Times New Roman" w:cs="Times New Roman" w:hint="eastAsia"/>
          <w:sz w:val="20"/>
          <w:szCs w:val="20"/>
          <w:lang w:eastAsia="zh-CN"/>
        </w:rPr>
        <w:t>supported</w:t>
      </w:r>
      <w:r>
        <w:rPr>
          <w:rFonts w:ascii="Times New Roman" w:hAnsi="Times New Roman" w:cs="Times New Roman" w:hint="eastAsia"/>
          <w:sz w:val="20"/>
          <w:szCs w:val="20"/>
          <w:lang w:eastAsia="zh-CN"/>
        </w:rPr>
        <w:t xml:space="preserve"> in Rel_17 IAB in </w:t>
      </w:r>
      <w:r>
        <w:rPr>
          <w:rFonts w:ascii="Times New Roman" w:hAnsi="Times New Roman" w:cs="Times New Roman"/>
          <w:sz w:val="20"/>
          <w:szCs w:val="20"/>
          <w:lang w:eastAsia="zh-CN"/>
        </w:rPr>
        <w:t>RAN</w:t>
      </w:r>
      <w:r>
        <w:rPr>
          <w:rFonts w:ascii="Times New Roman" w:hAnsi="Times New Roman" w:cs="Times New Roman" w:hint="eastAsia"/>
          <w:sz w:val="20"/>
          <w:szCs w:val="20"/>
          <w:lang w:eastAsia="zh-CN"/>
        </w:rPr>
        <w:t>3</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111-e</w:t>
      </w:r>
      <w:r>
        <w:rPr>
          <w:rFonts w:ascii="Times New Roman" w:hAnsi="Times New Roman" w:cs="Times New Roman"/>
          <w:sz w:val="20"/>
          <w:szCs w:val="20"/>
          <w:lang w:eastAsia="zh-CN"/>
        </w:rPr>
        <w:t xml:space="preserve"> meeting</w:t>
      </w:r>
      <w:r>
        <w:rPr>
          <w:rFonts w:ascii="Times New Roman" w:hAnsi="Times New Roman" w:cs="Times New Roman" w:hint="eastAsia"/>
          <w:sz w:val="20"/>
          <w:szCs w:val="20"/>
          <w:lang w:eastAsia="zh-CN"/>
        </w:rPr>
        <w:t xml:space="preserve">. In </w:t>
      </w:r>
      <w:r>
        <w:rPr>
          <w:rFonts w:ascii="Times New Roman" w:eastAsia="宋体" w:hAnsi="Times New Roman" w:cs="Times New Roman" w:hint="eastAsia"/>
          <w:sz w:val="20"/>
          <w:szCs w:val="20"/>
          <w:lang w:eastAsia="zh-CN"/>
        </w:rPr>
        <w:t>CP-based approach,</w:t>
      </w:r>
      <w:r>
        <w:rPr>
          <w:rFonts w:ascii="Times New Roman" w:hAnsi="Times New Roman" w:cs="Times New Roman" w:hint="eastAsia"/>
          <w:sz w:val="20"/>
          <w:szCs w:val="20"/>
          <w:lang w:eastAsia="zh-CN"/>
        </w:rPr>
        <w:t xml:space="preserve"> the congested IAB-node could send a congestion indication to the donor-CU-CP via F1AP signaling. And then the donor-CU-CP could adjust the route of the corresponding F1-U GTP tunnel based on the congestion indication. </w:t>
      </w:r>
      <w:r>
        <w:rPr>
          <w:rFonts w:ascii="Times New Roman" w:eastAsia="宋体" w:hAnsi="Times New Roman" w:cs="Times New Roman" w:hint="eastAsia"/>
          <w:sz w:val="20"/>
          <w:szCs w:val="20"/>
          <w:lang w:eastAsia="zh-CN"/>
        </w:rPr>
        <w:t xml:space="preserve">The </w:t>
      </w:r>
      <w:r>
        <w:rPr>
          <w:rFonts w:ascii="Times New Roman" w:hAnsi="Times New Roman" w:cs="Times New Roman" w:hint="eastAsia"/>
          <w:sz w:val="20"/>
          <w:szCs w:val="20"/>
          <w:lang w:eastAsia="zh-CN"/>
        </w:rPr>
        <w:t>granularity of the congestion ind</w:t>
      </w:r>
      <w:r>
        <w:rPr>
          <w:rFonts w:ascii="Times New Roman" w:hAnsi="Times New Roman" w:cs="Times New Roman" w:hint="eastAsia"/>
          <w:sz w:val="20"/>
          <w:szCs w:val="20"/>
          <w:lang w:eastAsia="zh-CN"/>
        </w:rPr>
        <w:t>ication was discussed in last meeting, and it was agreed to consider three types of congestion indication, i.e. per BAP routing ID, per child link and per BH RLC channel. Reporting per BAP routing ID can directly help the donor CU-CP to determine which F1-</w:t>
      </w:r>
      <w:r>
        <w:rPr>
          <w:rFonts w:ascii="Times New Roman" w:hAnsi="Times New Roman" w:cs="Times New Roman" w:hint="eastAsia"/>
          <w:sz w:val="20"/>
          <w:szCs w:val="20"/>
          <w:lang w:eastAsia="zh-CN"/>
        </w:rPr>
        <w:t xml:space="preserve">U GTP tunnel needs to be adjusted. However, if congestion occurs due to the link quality degradation in the backhaul link, it is better to report per child link congestion to donor CU-CP. Besides, if congestion only exists in a specific BH RLC channel, it </w:t>
      </w:r>
      <w:r>
        <w:rPr>
          <w:rFonts w:ascii="Times New Roman" w:hAnsi="Times New Roman" w:cs="Times New Roman" w:hint="eastAsia"/>
          <w:sz w:val="20"/>
          <w:szCs w:val="20"/>
          <w:lang w:eastAsia="zh-CN"/>
        </w:rPr>
        <w:t>is more appropriate to report the corresponding BH RLC channel to the IAB donor CU. Contributions [6] proposes to support these three types of congestion indication and the type of congestion indication to be reported by the IAB-node can be configured by d</w:t>
      </w:r>
      <w:r>
        <w:rPr>
          <w:rFonts w:ascii="Times New Roman" w:hAnsi="Times New Roman" w:cs="Times New Roman" w:hint="eastAsia"/>
          <w:sz w:val="20"/>
          <w:szCs w:val="20"/>
          <w:lang w:eastAsia="zh-CN"/>
        </w:rPr>
        <w:t>onor-CU. In sum, the following 4 options could be considered about the granularity of the congestion indication:</w:t>
      </w:r>
    </w:p>
    <w:p w14:paraId="1023AE84" w14:textId="77777777" w:rsidR="004F4C7C" w:rsidRDefault="002E208C">
      <w:pPr>
        <w:numPr>
          <w:ilvl w:val="0"/>
          <w:numId w:val="3"/>
        </w:num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Option 1: per BAP routing ID</w:t>
      </w:r>
    </w:p>
    <w:p w14:paraId="43EAC24A" w14:textId="77777777" w:rsidR="004F4C7C" w:rsidRDefault="002E208C">
      <w:pPr>
        <w:numPr>
          <w:ilvl w:val="0"/>
          <w:numId w:val="3"/>
        </w:num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Option 2: per child link</w:t>
      </w:r>
    </w:p>
    <w:p w14:paraId="202C5D89" w14:textId="77777777" w:rsidR="004F4C7C" w:rsidRDefault="002E208C">
      <w:pPr>
        <w:numPr>
          <w:ilvl w:val="0"/>
          <w:numId w:val="3"/>
        </w:num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Option 3: per BH RLC channel ID</w:t>
      </w:r>
    </w:p>
    <w:p w14:paraId="610D23A3" w14:textId="77777777" w:rsidR="004F4C7C" w:rsidRDefault="002E208C">
      <w:pPr>
        <w:numPr>
          <w:ilvl w:val="0"/>
          <w:numId w:val="3"/>
        </w:num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Option 4: configured by the donor-CU on which type of con</w:t>
      </w:r>
      <w:r>
        <w:rPr>
          <w:rFonts w:ascii="Times New Roman" w:hAnsi="Times New Roman" w:cs="Times New Roman" w:hint="eastAsia"/>
          <w:sz w:val="20"/>
          <w:szCs w:val="20"/>
          <w:lang w:eastAsia="zh-CN"/>
        </w:rPr>
        <w:t>gestion indication is reported, i.e. BAP routing ID, or child link or BH RLC channel ID.</w:t>
      </w:r>
    </w:p>
    <w:p w14:paraId="501D205F" w14:textId="77777777" w:rsidR="004F4C7C" w:rsidRDefault="002E208C">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Companies are invited to provide their view</w:t>
      </w:r>
      <w:r>
        <w:rPr>
          <w:rFonts w:ascii="Times New Roman" w:hAnsi="Times New Roman" w:cs="Times New Roman" w:hint="eastAsia"/>
          <w:sz w:val="20"/>
          <w:szCs w:val="20"/>
          <w:lang w:eastAsia="zh-CN"/>
        </w:rPr>
        <w:t>s</w:t>
      </w:r>
      <w:r>
        <w:rPr>
          <w:rFonts w:ascii="Times New Roman" w:hAnsi="Times New Roman" w:cs="Times New Roman" w:hint="eastAsia"/>
          <w:sz w:val="20"/>
          <w:szCs w:val="20"/>
          <w:lang w:eastAsia="zh-CN"/>
        </w:rPr>
        <w:t xml:space="preserve"> on the above </w:t>
      </w:r>
      <w:r>
        <w:rPr>
          <w:rFonts w:ascii="Times New Roman" w:hAnsi="Times New Roman" w:cs="Times New Roman" w:hint="eastAsia"/>
          <w:sz w:val="20"/>
          <w:szCs w:val="20"/>
          <w:lang w:eastAsia="zh-CN"/>
        </w:rPr>
        <w:t>4</w:t>
      </w:r>
      <w:r>
        <w:rPr>
          <w:rFonts w:ascii="Times New Roman" w:hAnsi="Times New Roman" w:cs="Times New Roman" w:hint="eastAsia"/>
          <w:sz w:val="20"/>
          <w:szCs w:val="20"/>
          <w:lang w:eastAsia="zh-CN"/>
        </w:rPr>
        <w:t xml:space="preserve"> options</w:t>
      </w:r>
      <w:r>
        <w:rPr>
          <w:rFonts w:ascii="Times New Roman" w:hAnsi="Times New Roman" w:cs="Times New Roman" w:hint="eastAsia"/>
          <w:sz w:val="20"/>
          <w:szCs w:val="20"/>
          <w:lang w:eastAsia="zh-CN"/>
        </w:rPr>
        <w:t>.</w:t>
      </w:r>
    </w:p>
    <w:p w14:paraId="086FB588" w14:textId="77777777" w:rsidR="004F4C7C" w:rsidRDefault="002E208C">
      <w:pPr>
        <w:rPr>
          <w:rFonts w:ascii="Times New Roman" w:hAnsi="Times New Roman" w:cs="Times New Roman"/>
          <w:b/>
          <w:bCs/>
          <w:i/>
          <w:iCs/>
          <w:sz w:val="20"/>
          <w:szCs w:val="22"/>
        </w:rPr>
      </w:pPr>
      <w:r>
        <w:rPr>
          <w:rFonts w:ascii="Times New Roman" w:hAnsi="Times New Roman" w:cs="Times New Roman"/>
          <w:b/>
          <w:bCs/>
          <w:i/>
          <w:iCs/>
          <w:sz w:val="20"/>
          <w:szCs w:val="22"/>
        </w:rPr>
        <w:t>Q1: Wh</w:t>
      </w:r>
      <w:r>
        <w:rPr>
          <w:rFonts w:ascii="Times New Roman" w:eastAsia="宋体" w:hAnsi="Times New Roman" w:cs="Times New Roman" w:hint="eastAsia"/>
          <w:b/>
          <w:bCs/>
          <w:i/>
          <w:iCs/>
          <w:sz w:val="20"/>
          <w:szCs w:val="22"/>
          <w:lang w:eastAsia="zh-CN"/>
        </w:rPr>
        <w:t>ich option(s) do you prefer about</w:t>
      </w:r>
      <w:r>
        <w:rPr>
          <w:rFonts w:ascii="Times New Roman" w:hAnsi="Times New Roman" w:cs="Times New Roman"/>
          <w:b/>
          <w:bCs/>
          <w:i/>
          <w:iCs/>
          <w:sz w:val="20"/>
          <w:szCs w:val="22"/>
        </w:rPr>
        <w:t xml:space="preserve"> the granularity of congestion reporting?</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1535"/>
        <w:gridCol w:w="6201"/>
      </w:tblGrid>
      <w:tr w:rsidR="004F4C7C" w14:paraId="153D231F" w14:textId="77777777">
        <w:tc>
          <w:tcPr>
            <w:tcW w:w="1444" w:type="dxa"/>
          </w:tcPr>
          <w:p w14:paraId="4093CDCA" w14:textId="77777777" w:rsidR="004F4C7C" w:rsidRDefault="002E208C">
            <w:pPr>
              <w:rPr>
                <w:rFonts w:ascii="Times New Roman" w:hAnsi="Times New Roman" w:cs="Times New Roman"/>
                <w:b/>
                <w:bCs/>
                <w:sz w:val="20"/>
                <w:szCs w:val="22"/>
              </w:rPr>
            </w:pPr>
            <w:r>
              <w:rPr>
                <w:rFonts w:ascii="Times New Roman" w:hAnsi="Times New Roman" w:cs="Times New Roman"/>
                <w:b/>
                <w:bCs/>
                <w:sz w:val="20"/>
                <w:szCs w:val="20"/>
              </w:rPr>
              <w:t>Company</w:t>
            </w:r>
          </w:p>
        </w:tc>
        <w:tc>
          <w:tcPr>
            <w:tcW w:w="1535" w:type="dxa"/>
          </w:tcPr>
          <w:p w14:paraId="014A9EBF" w14:textId="77777777" w:rsidR="004F4C7C" w:rsidRDefault="002E208C">
            <w:pPr>
              <w:rPr>
                <w:rFonts w:ascii="Times New Roman" w:hAnsi="Times New Roman" w:cs="Times New Roman"/>
                <w:b/>
                <w:bCs/>
                <w:sz w:val="20"/>
                <w:szCs w:val="22"/>
              </w:rPr>
            </w:pPr>
            <w:r>
              <w:rPr>
                <w:rFonts w:ascii="Times New Roman" w:eastAsia="宋体" w:hAnsi="Times New Roman" w:cs="Times New Roman" w:hint="eastAsia"/>
                <w:b/>
                <w:bCs/>
                <w:sz w:val="20"/>
                <w:szCs w:val="20"/>
                <w:lang w:eastAsia="zh-CN"/>
              </w:rPr>
              <w:t>Option</w:t>
            </w:r>
          </w:p>
        </w:tc>
        <w:tc>
          <w:tcPr>
            <w:tcW w:w="6201" w:type="dxa"/>
          </w:tcPr>
          <w:p w14:paraId="26B8A921" w14:textId="77777777" w:rsidR="004F4C7C" w:rsidRDefault="002E208C">
            <w:pPr>
              <w:rPr>
                <w:rFonts w:ascii="Times New Roman" w:hAnsi="Times New Roman" w:cs="Times New Roman"/>
                <w:b/>
                <w:bCs/>
                <w:sz w:val="20"/>
                <w:szCs w:val="22"/>
              </w:rPr>
            </w:pPr>
            <w:r>
              <w:rPr>
                <w:rFonts w:ascii="Times New Roman" w:eastAsia="宋体" w:hAnsi="Times New Roman" w:cs="Times New Roman" w:hint="eastAsia"/>
                <w:b/>
                <w:bCs/>
                <w:sz w:val="20"/>
                <w:szCs w:val="20"/>
                <w:lang w:eastAsia="zh-CN"/>
              </w:rPr>
              <w:t xml:space="preserve">Comments </w:t>
            </w:r>
          </w:p>
        </w:tc>
      </w:tr>
      <w:tr w:rsidR="004F4C7C" w14:paraId="77B52A96" w14:textId="77777777">
        <w:tc>
          <w:tcPr>
            <w:tcW w:w="1444" w:type="dxa"/>
          </w:tcPr>
          <w:p w14:paraId="657909DB" w14:textId="77777777" w:rsidR="004F4C7C" w:rsidRDefault="002E208C">
            <w:pPr>
              <w:rPr>
                <w:rFonts w:ascii="Times New Roman" w:eastAsia="宋体" w:hAnsi="Times New Roman" w:cs="Times New Roman"/>
                <w:sz w:val="20"/>
                <w:szCs w:val="20"/>
                <w:lang w:eastAsia="zh-CN"/>
              </w:rPr>
            </w:pPr>
            <w:ins w:id="1" w:author="ZTE" w:date="2021-05-17T15:57:00Z">
              <w:r>
                <w:rPr>
                  <w:rFonts w:ascii="Times New Roman" w:eastAsia="宋体" w:hAnsi="Times New Roman" w:cs="Times New Roman" w:hint="eastAsia"/>
                  <w:sz w:val="20"/>
                  <w:szCs w:val="20"/>
                  <w:lang w:eastAsia="zh-CN"/>
                </w:rPr>
                <w:t>ZTE</w:t>
              </w:r>
            </w:ins>
          </w:p>
        </w:tc>
        <w:tc>
          <w:tcPr>
            <w:tcW w:w="1535" w:type="dxa"/>
          </w:tcPr>
          <w:p w14:paraId="6F7BF17B" w14:textId="77777777" w:rsidR="004F4C7C" w:rsidRDefault="002E208C">
            <w:pPr>
              <w:widowControl w:val="0"/>
              <w:ind w:left="144" w:hanging="144"/>
              <w:rPr>
                <w:rFonts w:ascii="Times New Roman" w:eastAsia="宋体" w:hAnsi="Times New Roman" w:cs="Times New Roman"/>
                <w:sz w:val="20"/>
                <w:szCs w:val="20"/>
                <w:lang w:eastAsia="zh-CN"/>
              </w:rPr>
            </w:pPr>
            <w:ins w:id="2" w:author="ZTE" w:date="2021-05-17T15:57:00Z">
              <w:r>
                <w:rPr>
                  <w:rFonts w:ascii="Times New Roman" w:eastAsia="宋体" w:hAnsi="Times New Roman" w:cs="Times New Roman" w:hint="eastAsia"/>
                  <w:sz w:val="20"/>
                  <w:szCs w:val="20"/>
                  <w:lang w:eastAsia="zh-CN"/>
                </w:rPr>
                <w:t>4</w:t>
              </w:r>
            </w:ins>
          </w:p>
        </w:tc>
        <w:tc>
          <w:tcPr>
            <w:tcW w:w="6201" w:type="dxa"/>
          </w:tcPr>
          <w:p w14:paraId="00EBF8D1" w14:textId="77777777" w:rsidR="004F4C7C" w:rsidRDefault="002E208C">
            <w:pPr>
              <w:jc w:val="both"/>
              <w:rPr>
                <w:rFonts w:ascii="Times New Roman" w:eastAsia="宋体" w:hAnsi="Times New Roman" w:cs="Times New Roman"/>
                <w:sz w:val="20"/>
                <w:szCs w:val="20"/>
                <w:lang w:eastAsia="zh-CN"/>
              </w:rPr>
            </w:pPr>
            <w:ins w:id="3" w:author="ZTE" w:date="2021-05-18T15:06:00Z">
              <w:r>
                <w:rPr>
                  <w:rFonts w:ascii="Times New Roman" w:hAnsi="Times New Roman" w:cs="Times New Roman" w:hint="eastAsia"/>
                  <w:sz w:val="20"/>
                  <w:szCs w:val="20"/>
                  <w:lang w:eastAsia="zh-CN"/>
                </w:rPr>
                <w:t>In our view, CP-based congestion</w:t>
              </w:r>
              <w:r>
                <w:rPr>
                  <w:rFonts w:ascii="Times New Roman" w:hAnsi="Times New Roman" w:cs="Times New Roman"/>
                  <w:sz w:val="20"/>
                  <w:szCs w:val="20"/>
                  <w:lang w:eastAsia="zh-CN"/>
                </w:rPr>
                <w:t xml:space="preserve"> indication</w:t>
              </w:r>
              <w:r>
                <w:rPr>
                  <w:rFonts w:ascii="Times New Roman" w:hAnsi="Times New Roman" w:cs="Times New Roman" w:hint="eastAsia"/>
                  <w:sz w:val="20"/>
                  <w:szCs w:val="20"/>
                  <w:lang w:eastAsia="zh-CN"/>
                </w:rPr>
                <w:t xml:space="preserve"> could be used to mitigate long-term congestion by adjusting the route of the corresponding F1-U GTP tunnel. Reporting per BAP routing ID can directly help the donor CU-CP to determine which F1-U GTP tunnel needs to be adjusted. However, if congestion occu</w:t>
              </w:r>
              <w:r>
                <w:rPr>
                  <w:rFonts w:ascii="Times New Roman" w:hAnsi="Times New Roman" w:cs="Times New Roman" w:hint="eastAsia"/>
                  <w:sz w:val="20"/>
                  <w:szCs w:val="20"/>
                  <w:lang w:eastAsia="zh-CN"/>
                </w:rPr>
                <w:t xml:space="preserve">rs due to the link quality degradation in the backhaul link, it is better to report per child link congestion to donor CU-CP. </w:t>
              </w:r>
            </w:ins>
            <w:ins w:id="4" w:author="ZTE" w:date="2021-05-18T15:07:00Z">
              <w:r>
                <w:rPr>
                  <w:rFonts w:ascii="Times New Roman" w:hAnsi="Times New Roman" w:cs="Times New Roman" w:hint="eastAsia"/>
                  <w:sz w:val="20"/>
                  <w:szCs w:val="20"/>
                  <w:lang w:eastAsia="zh-CN"/>
                </w:rPr>
                <w:t>I</w:t>
              </w:r>
            </w:ins>
            <w:ins w:id="5" w:author="ZTE" w:date="2021-05-18T15:06:00Z">
              <w:r>
                <w:rPr>
                  <w:rFonts w:ascii="Times New Roman" w:hAnsi="Times New Roman" w:cs="Times New Roman" w:hint="eastAsia"/>
                  <w:sz w:val="20"/>
                  <w:szCs w:val="20"/>
                  <w:lang w:eastAsia="zh-CN"/>
                </w:rPr>
                <w:t xml:space="preserve">f congestion only happens to a specific BH RLC channel, it is more appropriate to report the corresponding BH RLC </w:t>
              </w:r>
              <w:r>
                <w:rPr>
                  <w:rFonts w:ascii="Times New Roman" w:hAnsi="Times New Roman" w:cs="Times New Roman" w:hint="eastAsia"/>
                  <w:sz w:val="20"/>
                  <w:szCs w:val="20"/>
                  <w:lang w:eastAsia="zh-CN"/>
                </w:rPr>
                <w:t xml:space="preserve">channel. </w:t>
              </w:r>
              <w:proofErr w:type="gramStart"/>
              <w:r>
                <w:rPr>
                  <w:rFonts w:ascii="Times New Roman" w:hAnsi="Times New Roman" w:cs="Times New Roman" w:hint="eastAsia"/>
                  <w:sz w:val="20"/>
                  <w:szCs w:val="20"/>
                  <w:lang w:eastAsia="zh-CN"/>
                </w:rPr>
                <w:t>Beside,</w:t>
              </w:r>
              <w:proofErr w:type="gramEnd"/>
              <w:r>
                <w:rPr>
                  <w:rFonts w:ascii="Times New Roman" w:hAnsi="Times New Roman" w:cs="Times New Roman" w:hint="eastAsia"/>
                  <w:sz w:val="20"/>
                  <w:szCs w:val="20"/>
                  <w:lang w:eastAsia="zh-CN"/>
                </w:rPr>
                <w:t xml:space="preserve"> reporting per BH RLC channel ID can achieve the finest granularity, and reminds the donor CU-CP the potential QoS impact.</w:t>
              </w:r>
            </w:ins>
            <w:ins w:id="6" w:author="ZTE" w:date="2021-05-18T15:08:00Z">
              <w:r>
                <w:rPr>
                  <w:rFonts w:ascii="Times New Roman" w:hAnsi="Times New Roman" w:cs="Times New Roman" w:hint="eastAsia"/>
                  <w:sz w:val="20"/>
                  <w:szCs w:val="20"/>
                  <w:lang w:eastAsia="zh-CN"/>
                </w:rPr>
                <w:t xml:space="preserve"> E</w:t>
              </w:r>
            </w:ins>
            <w:ins w:id="7" w:author="ZTE" w:date="2021-05-18T15:06:00Z">
              <w:r>
                <w:rPr>
                  <w:rFonts w:ascii="Times New Roman" w:hAnsi="Times New Roman" w:cs="Times New Roman" w:hint="eastAsia"/>
                  <w:sz w:val="20"/>
                  <w:szCs w:val="20"/>
                  <w:lang w:eastAsia="zh-CN"/>
                </w:rPr>
                <w:t xml:space="preserve">ach of the above three options is beneficial to help </w:t>
              </w:r>
              <w:r>
                <w:rPr>
                  <w:rFonts w:ascii="Times New Roman" w:hAnsi="Times New Roman" w:cs="Times New Roman" w:hint="eastAsia"/>
                  <w:sz w:val="20"/>
                  <w:szCs w:val="20"/>
                  <w:lang w:eastAsia="zh-CN"/>
                </w:rPr>
                <w:lastRenderedPageBreak/>
                <w:t>donor CU-CP to mitigate congestion by adjusting the routing con</w:t>
              </w:r>
              <w:r>
                <w:rPr>
                  <w:rFonts w:ascii="Times New Roman" w:hAnsi="Times New Roman" w:cs="Times New Roman" w:hint="eastAsia"/>
                  <w:sz w:val="20"/>
                  <w:szCs w:val="20"/>
                  <w:lang w:eastAsia="zh-CN"/>
                </w:rPr>
                <w:t>figuration of the corresponding F1-U GTP tunnel</w:t>
              </w:r>
              <w:r>
                <w:rPr>
                  <w:rFonts w:ascii="Times New Roman" w:hAnsi="Times New Roman" w:cs="Times New Roman" w:hint="eastAsia"/>
                  <w:sz w:val="20"/>
                  <w:szCs w:val="20"/>
                  <w:lang w:eastAsia="zh-CN"/>
                </w:rPr>
                <w:t xml:space="preserve">. </w:t>
              </w:r>
              <w:proofErr w:type="gramStart"/>
              <w:r>
                <w:rPr>
                  <w:rFonts w:ascii="Times New Roman" w:hAnsi="Times New Roman" w:cs="Times New Roman" w:hint="eastAsia"/>
                  <w:sz w:val="20"/>
                  <w:szCs w:val="20"/>
                  <w:lang w:eastAsia="zh-CN"/>
                </w:rPr>
                <w:t>So</w:t>
              </w:r>
              <w:proofErr w:type="gramEnd"/>
              <w:r>
                <w:rPr>
                  <w:rFonts w:ascii="Times New Roman" w:hAnsi="Times New Roman" w:cs="Times New Roman" w:hint="eastAsia"/>
                  <w:sz w:val="20"/>
                  <w:szCs w:val="20"/>
                  <w:lang w:eastAsia="zh-CN"/>
                </w:rPr>
                <w:t xml:space="preserve"> we suggest that the above three types of congestion indication are all supported. And IAB node could report the specific type of congestion indication based on donor-CU configuration.</w:t>
              </w:r>
            </w:ins>
          </w:p>
        </w:tc>
      </w:tr>
      <w:tr w:rsidR="004F4C7C" w14:paraId="275864C4" w14:textId="77777777">
        <w:tc>
          <w:tcPr>
            <w:tcW w:w="1444" w:type="dxa"/>
          </w:tcPr>
          <w:p w14:paraId="7C2FB354" w14:textId="70596AAD" w:rsidR="004F4C7C" w:rsidRPr="00392300" w:rsidRDefault="00392300">
            <w:pPr>
              <w:rPr>
                <w:rFonts w:ascii="Times New Roman" w:eastAsiaTheme="minorEastAsia" w:hAnsi="Times New Roman" w:cs="Times New Roman" w:hint="eastAsia"/>
                <w:sz w:val="20"/>
                <w:szCs w:val="22"/>
                <w:lang w:eastAsia="zh-CN"/>
              </w:rPr>
            </w:pPr>
            <w:ins w:id="8" w:author="Lenovo" w:date="2021-05-19T10:10:00Z">
              <w:r>
                <w:rPr>
                  <w:rFonts w:ascii="Times New Roman" w:eastAsiaTheme="minorEastAsia" w:hAnsi="Times New Roman" w:cs="Times New Roman" w:hint="eastAsia"/>
                  <w:sz w:val="20"/>
                  <w:szCs w:val="22"/>
                  <w:lang w:eastAsia="zh-CN"/>
                </w:rPr>
                <w:lastRenderedPageBreak/>
                <w:t>L</w:t>
              </w:r>
              <w:r>
                <w:rPr>
                  <w:rFonts w:ascii="Times New Roman" w:eastAsiaTheme="minorEastAsia" w:hAnsi="Times New Roman" w:cs="Times New Roman"/>
                  <w:sz w:val="20"/>
                  <w:szCs w:val="22"/>
                  <w:lang w:eastAsia="zh-CN"/>
                </w:rPr>
                <w:t>enovo</w:t>
              </w:r>
            </w:ins>
          </w:p>
        </w:tc>
        <w:tc>
          <w:tcPr>
            <w:tcW w:w="1535" w:type="dxa"/>
          </w:tcPr>
          <w:p w14:paraId="4CFF860A" w14:textId="6FBB882C" w:rsidR="004F4C7C" w:rsidRPr="00392300" w:rsidRDefault="00392300">
            <w:pPr>
              <w:rPr>
                <w:rFonts w:ascii="Times New Roman" w:eastAsiaTheme="minorEastAsia" w:hAnsi="Times New Roman" w:cs="Times New Roman" w:hint="eastAsia"/>
                <w:sz w:val="20"/>
                <w:szCs w:val="22"/>
                <w:lang w:eastAsia="zh-CN"/>
              </w:rPr>
            </w:pPr>
            <w:ins w:id="9" w:author="Lenovo" w:date="2021-05-19T10:11:00Z">
              <w:r>
                <w:rPr>
                  <w:rFonts w:ascii="Times New Roman" w:eastAsiaTheme="minorEastAsia" w:hAnsi="Times New Roman" w:cs="Times New Roman" w:hint="eastAsia"/>
                  <w:sz w:val="20"/>
                  <w:szCs w:val="22"/>
                  <w:lang w:eastAsia="zh-CN"/>
                </w:rPr>
                <w:t>2</w:t>
              </w:r>
              <w:r>
                <w:rPr>
                  <w:rFonts w:ascii="Times New Roman" w:eastAsiaTheme="minorEastAsia" w:hAnsi="Times New Roman" w:cs="Times New Roman"/>
                  <w:sz w:val="20"/>
                  <w:szCs w:val="22"/>
                  <w:lang w:eastAsia="zh-CN"/>
                </w:rPr>
                <w:t xml:space="preserve"> and 3</w:t>
              </w:r>
            </w:ins>
          </w:p>
        </w:tc>
        <w:tc>
          <w:tcPr>
            <w:tcW w:w="6201" w:type="dxa"/>
          </w:tcPr>
          <w:p w14:paraId="083AD244" w14:textId="77777777" w:rsidR="004F4C7C" w:rsidRDefault="00392300">
            <w:pPr>
              <w:rPr>
                <w:ins w:id="10" w:author="Lenovo" w:date="2021-05-19T10:13:00Z"/>
                <w:rFonts w:ascii="Times New Roman" w:hAnsi="Times New Roman" w:cs="Times New Roman"/>
                <w:sz w:val="20"/>
                <w:szCs w:val="22"/>
              </w:rPr>
            </w:pPr>
            <w:ins w:id="11" w:author="Lenovo" w:date="2021-05-19T10:13:00Z">
              <w:r w:rsidRPr="00392300">
                <w:rPr>
                  <w:rFonts w:ascii="Times New Roman" w:hAnsi="Times New Roman" w:cs="Times New Roman"/>
                  <w:sz w:val="20"/>
                  <w:szCs w:val="22"/>
                </w:rPr>
                <w:t xml:space="preserve">Since the IAB-donor-CU-CP is responsible for centralized resource, </w:t>
              </w:r>
              <w:proofErr w:type="gramStart"/>
              <w:r w:rsidRPr="00392300">
                <w:rPr>
                  <w:rFonts w:ascii="Times New Roman" w:hAnsi="Times New Roman" w:cs="Times New Roman"/>
                  <w:sz w:val="20"/>
                  <w:szCs w:val="22"/>
                </w:rPr>
                <w:t>topology</w:t>
              </w:r>
              <w:proofErr w:type="gramEnd"/>
              <w:r w:rsidRPr="00392300">
                <w:rPr>
                  <w:rFonts w:ascii="Times New Roman" w:hAnsi="Times New Roman" w:cs="Times New Roman"/>
                  <w:sz w:val="20"/>
                  <w:szCs w:val="22"/>
                </w:rPr>
                <w:t xml:space="preserve"> and route management for the IAB network. And these management functionalities are performed based on a per-link criterion</w:t>
              </w:r>
              <w:r>
                <w:rPr>
                  <w:rFonts w:ascii="Times New Roman" w:hAnsi="Times New Roman" w:cs="Times New Roman"/>
                  <w:sz w:val="20"/>
                  <w:szCs w:val="22"/>
                </w:rPr>
                <w:t>.</w:t>
              </w:r>
            </w:ins>
          </w:p>
          <w:p w14:paraId="01C61676" w14:textId="60323D56" w:rsidR="00392300" w:rsidRPr="00392300" w:rsidRDefault="00392300">
            <w:pPr>
              <w:rPr>
                <w:rFonts w:ascii="Times New Roman" w:eastAsiaTheme="minorEastAsia" w:hAnsi="Times New Roman" w:cs="Times New Roman" w:hint="eastAsia"/>
                <w:sz w:val="20"/>
                <w:szCs w:val="22"/>
                <w:lang w:eastAsia="zh-CN"/>
              </w:rPr>
            </w:pPr>
            <w:ins w:id="12" w:author="Lenovo" w:date="2021-05-19T10:13:00Z">
              <w:r>
                <w:rPr>
                  <w:rFonts w:ascii="Times New Roman" w:eastAsiaTheme="minorEastAsia" w:hAnsi="Times New Roman" w:cs="Times New Roman" w:hint="eastAsia"/>
                  <w:sz w:val="20"/>
                  <w:szCs w:val="22"/>
                  <w:lang w:eastAsia="zh-CN"/>
                </w:rPr>
                <w:t>I</w:t>
              </w:r>
              <w:r>
                <w:rPr>
                  <w:rFonts w:ascii="Times New Roman" w:eastAsiaTheme="minorEastAsia" w:hAnsi="Times New Roman" w:cs="Times New Roman"/>
                  <w:sz w:val="20"/>
                  <w:szCs w:val="22"/>
                  <w:lang w:eastAsia="zh-CN"/>
                </w:rPr>
                <w:t xml:space="preserve">n addition, </w:t>
              </w:r>
            </w:ins>
            <w:ins w:id="13" w:author="Lenovo" w:date="2021-05-19T10:14:00Z">
              <w:r w:rsidRPr="00392300">
                <w:rPr>
                  <w:rFonts w:ascii="Times New Roman" w:eastAsiaTheme="minorEastAsia" w:hAnsi="Times New Roman" w:cs="Times New Roman"/>
                  <w:sz w:val="20"/>
                  <w:szCs w:val="22"/>
                  <w:lang w:eastAsia="zh-CN"/>
                </w:rPr>
                <w:t>per BH RLC CH level can be also introduced upon per child link level for bearer mapping reconfiguration.</w:t>
              </w:r>
            </w:ins>
          </w:p>
        </w:tc>
      </w:tr>
      <w:tr w:rsidR="004F4C7C" w14:paraId="0AC0FDE6" w14:textId="77777777">
        <w:tc>
          <w:tcPr>
            <w:tcW w:w="1444" w:type="dxa"/>
          </w:tcPr>
          <w:p w14:paraId="051E7A04" w14:textId="77777777" w:rsidR="004F4C7C" w:rsidRDefault="004F4C7C">
            <w:pPr>
              <w:rPr>
                <w:rFonts w:ascii="Times New Roman" w:eastAsia="MS ??" w:hAnsi="Times New Roman" w:cs="Times New Roman"/>
                <w:sz w:val="20"/>
                <w:szCs w:val="22"/>
                <w:lang w:eastAsia="zh-CN"/>
              </w:rPr>
            </w:pPr>
          </w:p>
        </w:tc>
        <w:tc>
          <w:tcPr>
            <w:tcW w:w="1535" w:type="dxa"/>
          </w:tcPr>
          <w:p w14:paraId="7D3BA884" w14:textId="77777777" w:rsidR="004F4C7C" w:rsidRDefault="004F4C7C">
            <w:pPr>
              <w:rPr>
                <w:rFonts w:ascii="Times New Roman" w:eastAsia="MS ??" w:hAnsi="Times New Roman" w:cs="Times New Roman"/>
                <w:sz w:val="20"/>
                <w:szCs w:val="22"/>
                <w:lang w:eastAsia="zh-CN"/>
              </w:rPr>
            </w:pPr>
          </w:p>
        </w:tc>
        <w:tc>
          <w:tcPr>
            <w:tcW w:w="6201" w:type="dxa"/>
          </w:tcPr>
          <w:p w14:paraId="74BCD194" w14:textId="77777777" w:rsidR="004F4C7C" w:rsidRDefault="004F4C7C">
            <w:pPr>
              <w:rPr>
                <w:rFonts w:ascii="Times New Roman" w:eastAsia="MS ??" w:hAnsi="Times New Roman" w:cs="Times New Roman"/>
                <w:sz w:val="20"/>
                <w:szCs w:val="22"/>
                <w:lang w:eastAsia="zh-CN"/>
              </w:rPr>
            </w:pPr>
          </w:p>
        </w:tc>
      </w:tr>
      <w:tr w:rsidR="004F4C7C" w14:paraId="2C5B0033" w14:textId="77777777">
        <w:tc>
          <w:tcPr>
            <w:tcW w:w="1444" w:type="dxa"/>
          </w:tcPr>
          <w:p w14:paraId="28D92005" w14:textId="77777777" w:rsidR="004F4C7C" w:rsidRDefault="004F4C7C">
            <w:pPr>
              <w:rPr>
                <w:rFonts w:ascii="Times New Roman" w:eastAsia="宋体" w:hAnsi="Times New Roman" w:cs="Times New Roman"/>
                <w:sz w:val="20"/>
                <w:szCs w:val="22"/>
                <w:lang w:eastAsia="zh-CN"/>
              </w:rPr>
            </w:pPr>
          </w:p>
        </w:tc>
        <w:tc>
          <w:tcPr>
            <w:tcW w:w="1535" w:type="dxa"/>
          </w:tcPr>
          <w:p w14:paraId="2CAE33E3" w14:textId="77777777" w:rsidR="004F4C7C" w:rsidRDefault="004F4C7C">
            <w:pPr>
              <w:rPr>
                <w:rFonts w:ascii="Times New Roman" w:eastAsia="MS Mincho" w:hAnsi="Times New Roman" w:cs="Times New Roman"/>
                <w:sz w:val="20"/>
                <w:szCs w:val="22"/>
                <w:lang w:eastAsia="ko-KR"/>
              </w:rPr>
            </w:pPr>
          </w:p>
        </w:tc>
        <w:tc>
          <w:tcPr>
            <w:tcW w:w="6201" w:type="dxa"/>
          </w:tcPr>
          <w:p w14:paraId="32095DAA" w14:textId="77777777" w:rsidR="004F4C7C" w:rsidRDefault="004F4C7C">
            <w:pPr>
              <w:rPr>
                <w:rFonts w:ascii="Times New Roman" w:eastAsia="MS Mincho" w:hAnsi="Times New Roman" w:cs="Times New Roman"/>
                <w:sz w:val="20"/>
                <w:szCs w:val="22"/>
                <w:lang w:eastAsia="ko-KR"/>
              </w:rPr>
            </w:pPr>
          </w:p>
        </w:tc>
      </w:tr>
      <w:tr w:rsidR="004F4C7C" w14:paraId="66B95DD5" w14:textId="77777777">
        <w:tc>
          <w:tcPr>
            <w:tcW w:w="1444" w:type="dxa"/>
          </w:tcPr>
          <w:p w14:paraId="3A237C45" w14:textId="77777777" w:rsidR="004F4C7C" w:rsidRDefault="004F4C7C">
            <w:pPr>
              <w:rPr>
                <w:rFonts w:ascii="Times New Roman" w:eastAsiaTheme="minorEastAsia" w:hAnsi="Times New Roman" w:cs="Times New Roman"/>
                <w:sz w:val="20"/>
                <w:szCs w:val="22"/>
                <w:lang w:eastAsia="zh-CN"/>
              </w:rPr>
            </w:pPr>
          </w:p>
        </w:tc>
        <w:tc>
          <w:tcPr>
            <w:tcW w:w="1535" w:type="dxa"/>
          </w:tcPr>
          <w:p w14:paraId="7E633170" w14:textId="77777777" w:rsidR="004F4C7C" w:rsidRDefault="004F4C7C">
            <w:pPr>
              <w:rPr>
                <w:rFonts w:ascii="Times New Roman" w:eastAsiaTheme="minorEastAsia" w:hAnsi="Times New Roman" w:cs="Times New Roman"/>
                <w:sz w:val="20"/>
                <w:szCs w:val="22"/>
                <w:lang w:eastAsia="zh-CN"/>
              </w:rPr>
            </w:pPr>
          </w:p>
        </w:tc>
        <w:tc>
          <w:tcPr>
            <w:tcW w:w="6201" w:type="dxa"/>
          </w:tcPr>
          <w:p w14:paraId="3E6C95BE" w14:textId="77777777" w:rsidR="004F4C7C" w:rsidRDefault="004F4C7C">
            <w:pPr>
              <w:rPr>
                <w:rFonts w:ascii="Times New Roman" w:eastAsiaTheme="minorEastAsia" w:hAnsi="Times New Roman" w:cs="Times New Roman"/>
                <w:sz w:val="20"/>
                <w:szCs w:val="22"/>
                <w:lang w:eastAsia="zh-CN"/>
              </w:rPr>
            </w:pPr>
          </w:p>
        </w:tc>
      </w:tr>
      <w:tr w:rsidR="004F4C7C" w14:paraId="20C55A83" w14:textId="77777777">
        <w:tc>
          <w:tcPr>
            <w:tcW w:w="1444" w:type="dxa"/>
            <w:tcBorders>
              <w:top w:val="single" w:sz="4" w:space="0" w:color="auto"/>
              <w:left w:val="single" w:sz="4" w:space="0" w:color="auto"/>
              <w:bottom w:val="single" w:sz="4" w:space="0" w:color="auto"/>
              <w:right w:val="single" w:sz="4" w:space="0" w:color="auto"/>
            </w:tcBorders>
          </w:tcPr>
          <w:p w14:paraId="70519CFA" w14:textId="77777777" w:rsidR="004F4C7C" w:rsidRDefault="004F4C7C">
            <w:pPr>
              <w:rPr>
                <w:rFonts w:ascii="Times New Roman" w:eastAsiaTheme="minorEastAsia" w:hAnsi="Times New Roman" w:cs="Times New Roman"/>
                <w:sz w:val="20"/>
                <w:szCs w:val="22"/>
                <w:lang w:eastAsia="zh-CN"/>
              </w:rPr>
            </w:pPr>
          </w:p>
        </w:tc>
        <w:tc>
          <w:tcPr>
            <w:tcW w:w="1535" w:type="dxa"/>
            <w:tcBorders>
              <w:top w:val="single" w:sz="4" w:space="0" w:color="auto"/>
              <w:left w:val="single" w:sz="4" w:space="0" w:color="auto"/>
              <w:bottom w:val="single" w:sz="4" w:space="0" w:color="auto"/>
              <w:right w:val="single" w:sz="4" w:space="0" w:color="auto"/>
            </w:tcBorders>
          </w:tcPr>
          <w:p w14:paraId="0600128B" w14:textId="77777777" w:rsidR="004F4C7C" w:rsidRDefault="004F4C7C">
            <w:pPr>
              <w:rPr>
                <w:rFonts w:ascii="Times New Roman" w:eastAsia="MS Mincho" w:hAnsi="Times New Roman" w:cs="Times New Roman"/>
                <w:sz w:val="20"/>
                <w:szCs w:val="22"/>
                <w:lang w:eastAsia="ko-KR"/>
              </w:rPr>
            </w:pPr>
          </w:p>
        </w:tc>
        <w:tc>
          <w:tcPr>
            <w:tcW w:w="6201" w:type="dxa"/>
            <w:tcBorders>
              <w:top w:val="single" w:sz="4" w:space="0" w:color="auto"/>
              <w:left w:val="single" w:sz="4" w:space="0" w:color="auto"/>
              <w:bottom w:val="single" w:sz="4" w:space="0" w:color="auto"/>
              <w:right w:val="single" w:sz="4" w:space="0" w:color="auto"/>
            </w:tcBorders>
          </w:tcPr>
          <w:p w14:paraId="4BD40B61" w14:textId="77777777" w:rsidR="004F4C7C" w:rsidRDefault="004F4C7C">
            <w:pPr>
              <w:rPr>
                <w:rFonts w:ascii="Times New Roman" w:eastAsia="MS Mincho" w:hAnsi="Times New Roman" w:cs="Times New Roman"/>
                <w:sz w:val="20"/>
                <w:szCs w:val="22"/>
                <w:lang w:eastAsia="ko-KR"/>
              </w:rPr>
            </w:pPr>
          </w:p>
        </w:tc>
      </w:tr>
      <w:tr w:rsidR="004F4C7C" w14:paraId="5AFA74C2" w14:textId="77777777">
        <w:tc>
          <w:tcPr>
            <w:tcW w:w="1444" w:type="dxa"/>
            <w:tcBorders>
              <w:top w:val="single" w:sz="4" w:space="0" w:color="auto"/>
              <w:left w:val="single" w:sz="4" w:space="0" w:color="auto"/>
              <w:bottom w:val="single" w:sz="4" w:space="0" w:color="auto"/>
              <w:right w:val="single" w:sz="4" w:space="0" w:color="auto"/>
            </w:tcBorders>
          </w:tcPr>
          <w:p w14:paraId="4E2E1800" w14:textId="77777777" w:rsidR="004F4C7C" w:rsidRDefault="004F4C7C">
            <w:pPr>
              <w:rPr>
                <w:rFonts w:ascii="Times New Roman" w:eastAsia="MS ??" w:hAnsi="Times New Roman" w:cs="Times New Roman"/>
                <w:sz w:val="20"/>
                <w:szCs w:val="22"/>
                <w:lang w:eastAsia="zh-CN"/>
              </w:rPr>
            </w:pPr>
          </w:p>
        </w:tc>
        <w:tc>
          <w:tcPr>
            <w:tcW w:w="1535" w:type="dxa"/>
            <w:tcBorders>
              <w:top w:val="single" w:sz="4" w:space="0" w:color="auto"/>
              <w:left w:val="single" w:sz="4" w:space="0" w:color="auto"/>
              <w:bottom w:val="single" w:sz="4" w:space="0" w:color="auto"/>
              <w:right w:val="single" w:sz="4" w:space="0" w:color="auto"/>
            </w:tcBorders>
          </w:tcPr>
          <w:p w14:paraId="595B8B9E" w14:textId="77777777" w:rsidR="004F4C7C" w:rsidRDefault="004F4C7C">
            <w:pPr>
              <w:rPr>
                <w:rFonts w:ascii="Times New Roman" w:eastAsia="MS Mincho" w:hAnsi="Times New Roman" w:cs="Times New Roman"/>
                <w:sz w:val="20"/>
                <w:szCs w:val="22"/>
                <w:lang w:eastAsia="ko-KR"/>
              </w:rPr>
            </w:pPr>
          </w:p>
        </w:tc>
        <w:tc>
          <w:tcPr>
            <w:tcW w:w="6201" w:type="dxa"/>
            <w:tcBorders>
              <w:top w:val="single" w:sz="4" w:space="0" w:color="auto"/>
              <w:left w:val="single" w:sz="4" w:space="0" w:color="auto"/>
              <w:bottom w:val="single" w:sz="4" w:space="0" w:color="auto"/>
              <w:right w:val="single" w:sz="4" w:space="0" w:color="auto"/>
            </w:tcBorders>
          </w:tcPr>
          <w:p w14:paraId="28082183" w14:textId="77777777" w:rsidR="004F4C7C" w:rsidRDefault="004F4C7C">
            <w:pPr>
              <w:rPr>
                <w:rFonts w:ascii="Times New Roman" w:eastAsia="MS Mincho" w:hAnsi="Times New Roman" w:cs="Times New Roman"/>
                <w:sz w:val="20"/>
                <w:szCs w:val="22"/>
                <w:lang w:eastAsia="ko-KR"/>
              </w:rPr>
            </w:pPr>
          </w:p>
        </w:tc>
      </w:tr>
      <w:tr w:rsidR="004F4C7C" w14:paraId="7D3BA96B" w14:textId="77777777">
        <w:tc>
          <w:tcPr>
            <w:tcW w:w="1444" w:type="dxa"/>
            <w:tcBorders>
              <w:top w:val="single" w:sz="4" w:space="0" w:color="auto"/>
              <w:left w:val="single" w:sz="4" w:space="0" w:color="auto"/>
              <w:bottom w:val="single" w:sz="4" w:space="0" w:color="auto"/>
              <w:right w:val="single" w:sz="4" w:space="0" w:color="auto"/>
            </w:tcBorders>
          </w:tcPr>
          <w:p w14:paraId="555E0BF8" w14:textId="77777777" w:rsidR="004F4C7C" w:rsidRDefault="004F4C7C">
            <w:pPr>
              <w:rPr>
                <w:rFonts w:ascii="Times New Roman" w:hAnsi="Times New Roman" w:cs="Times New Roman"/>
                <w:sz w:val="20"/>
                <w:szCs w:val="22"/>
                <w:lang w:eastAsia="ko-KR"/>
              </w:rPr>
            </w:pPr>
          </w:p>
        </w:tc>
        <w:tc>
          <w:tcPr>
            <w:tcW w:w="1535" w:type="dxa"/>
            <w:tcBorders>
              <w:top w:val="single" w:sz="4" w:space="0" w:color="auto"/>
              <w:left w:val="single" w:sz="4" w:space="0" w:color="auto"/>
              <w:bottom w:val="single" w:sz="4" w:space="0" w:color="auto"/>
              <w:right w:val="single" w:sz="4" w:space="0" w:color="auto"/>
            </w:tcBorders>
          </w:tcPr>
          <w:p w14:paraId="13FE0C9A" w14:textId="77777777" w:rsidR="004F4C7C" w:rsidRDefault="004F4C7C">
            <w:pPr>
              <w:rPr>
                <w:rFonts w:ascii="Times New Roman" w:hAnsi="Times New Roman" w:cs="Times New Roman"/>
                <w:sz w:val="20"/>
                <w:szCs w:val="22"/>
                <w:lang w:eastAsia="ko-KR"/>
              </w:rPr>
            </w:pPr>
          </w:p>
        </w:tc>
        <w:tc>
          <w:tcPr>
            <w:tcW w:w="6201" w:type="dxa"/>
            <w:tcBorders>
              <w:top w:val="single" w:sz="4" w:space="0" w:color="auto"/>
              <w:left w:val="single" w:sz="4" w:space="0" w:color="auto"/>
              <w:bottom w:val="single" w:sz="4" w:space="0" w:color="auto"/>
              <w:right w:val="single" w:sz="4" w:space="0" w:color="auto"/>
            </w:tcBorders>
          </w:tcPr>
          <w:p w14:paraId="14362BD1" w14:textId="77777777" w:rsidR="004F4C7C" w:rsidRDefault="004F4C7C">
            <w:pPr>
              <w:rPr>
                <w:rFonts w:ascii="Times New Roman" w:hAnsi="Times New Roman" w:cs="Times New Roman"/>
                <w:sz w:val="20"/>
                <w:szCs w:val="22"/>
                <w:lang w:eastAsia="ko-KR"/>
              </w:rPr>
            </w:pPr>
          </w:p>
        </w:tc>
      </w:tr>
      <w:tr w:rsidR="004F4C7C" w14:paraId="6FEC9F45" w14:textId="77777777">
        <w:tc>
          <w:tcPr>
            <w:tcW w:w="1444" w:type="dxa"/>
            <w:tcBorders>
              <w:top w:val="single" w:sz="4" w:space="0" w:color="auto"/>
              <w:left w:val="single" w:sz="4" w:space="0" w:color="auto"/>
              <w:bottom w:val="single" w:sz="4" w:space="0" w:color="auto"/>
              <w:right w:val="single" w:sz="4" w:space="0" w:color="auto"/>
            </w:tcBorders>
          </w:tcPr>
          <w:p w14:paraId="74DF6C6C" w14:textId="77777777" w:rsidR="004F4C7C" w:rsidRDefault="004F4C7C">
            <w:pPr>
              <w:rPr>
                <w:rFonts w:ascii="Times New Roman" w:eastAsia="MS ??" w:hAnsi="Times New Roman" w:cs="Times New Roman"/>
                <w:sz w:val="20"/>
                <w:szCs w:val="22"/>
                <w:lang w:eastAsia="zh-CN"/>
              </w:rPr>
            </w:pPr>
          </w:p>
        </w:tc>
        <w:tc>
          <w:tcPr>
            <w:tcW w:w="1535" w:type="dxa"/>
            <w:tcBorders>
              <w:top w:val="single" w:sz="4" w:space="0" w:color="auto"/>
              <w:left w:val="single" w:sz="4" w:space="0" w:color="auto"/>
              <w:bottom w:val="single" w:sz="4" w:space="0" w:color="auto"/>
              <w:right w:val="single" w:sz="4" w:space="0" w:color="auto"/>
            </w:tcBorders>
          </w:tcPr>
          <w:p w14:paraId="3A4F637F" w14:textId="77777777" w:rsidR="004F4C7C" w:rsidRDefault="004F4C7C">
            <w:pPr>
              <w:rPr>
                <w:rFonts w:ascii="Times New Roman" w:eastAsia="MS ??" w:hAnsi="Times New Roman" w:cs="Times New Roman"/>
                <w:sz w:val="20"/>
                <w:szCs w:val="22"/>
                <w:lang w:eastAsia="zh-CN"/>
              </w:rPr>
            </w:pPr>
          </w:p>
        </w:tc>
        <w:tc>
          <w:tcPr>
            <w:tcW w:w="6201" w:type="dxa"/>
            <w:tcBorders>
              <w:top w:val="single" w:sz="4" w:space="0" w:color="auto"/>
              <w:left w:val="single" w:sz="4" w:space="0" w:color="auto"/>
              <w:bottom w:val="single" w:sz="4" w:space="0" w:color="auto"/>
              <w:right w:val="single" w:sz="4" w:space="0" w:color="auto"/>
            </w:tcBorders>
          </w:tcPr>
          <w:p w14:paraId="12A8C725" w14:textId="77777777" w:rsidR="004F4C7C" w:rsidRDefault="004F4C7C">
            <w:pPr>
              <w:rPr>
                <w:rFonts w:ascii="Times New Roman" w:eastAsia="MS ??" w:hAnsi="Times New Roman" w:cs="Times New Roman"/>
                <w:sz w:val="20"/>
                <w:szCs w:val="22"/>
                <w:lang w:eastAsia="zh-CN"/>
              </w:rPr>
            </w:pPr>
          </w:p>
        </w:tc>
      </w:tr>
      <w:tr w:rsidR="004F4C7C" w14:paraId="3624A29C" w14:textId="77777777">
        <w:tc>
          <w:tcPr>
            <w:tcW w:w="1444" w:type="dxa"/>
            <w:tcBorders>
              <w:top w:val="single" w:sz="4" w:space="0" w:color="auto"/>
              <w:left w:val="single" w:sz="4" w:space="0" w:color="auto"/>
              <w:bottom w:val="single" w:sz="4" w:space="0" w:color="auto"/>
              <w:right w:val="single" w:sz="4" w:space="0" w:color="auto"/>
            </w:tcBorders>
          </w:tcPr>
          <w:p w14:paraId="63A7092F" w14:textId="77777777" w:rsidR="004F4C7C" w:rsidRDefault="004F4C7C">
            <w:pPr>
              <w:rPr>
                <w:rFonts w:ascii="Times New Roman" w:eastAsia="MS ??" w:hAnsi="Times New Roman" w:cs="Times New Roman"/>
                <w:sz w:val="20"/>
                <w:szCs w:val="22"/>
                <w:lang w:eastAsia="zh-CN"/>
              </w:rPr>
            </w:pPr>
          </w:p>
        </w:tc>
        <w:tc>
          <w:tcPr>
            <w:tcW w:w="1535" w:type="dxa"/>
            <w:tcBorders>
              <w:top w:val="single" w:sz="4" w:space="0" w:color="auto"/>
              <w:left w:val="single" w:sz="4" w:space="0" w:color="auto"/>
              <w:bottom w:val="single" w:sz="4" w:space="0" w:color="auto"/>
              <w:right w:val="single" w:sz="4" w:space="0" w:color="auto"/>
            </w:tcBorders>
          </w:tcPr>
          <w:p w14:paraId="1A18384D" w14:textId="77777777" w:rsidR="004F4C7C" w:rsidRDefault="004F4C7C">
            <w:pPr>
              <w:rPr>
                <w:rFonts w:ascii="Times New Roman" w:eastAsia="MS ??" w:hAnsi="Times New Roman" w:cs="Times New Roman"/>
                <w:sz w:val="20"/>
                <w:szCs w:val="22"/>
                <w:lang w:eastAsia="zh-CN"/>
              </w:rPr>
            </w:pPr>
          </w:p>
        </w:tc>
        <w:tc>
          <w:tcPr>
            <w:tcW w:w="6201" w:type="dxa"/>
            <w:tcBorders>
              <w:top w:val="single" w:sz="4" w:space="0" w:color="auto"/>
              <w:left w:val="single" w:sz="4" w:space="0" w:color="auto"/>
              <w:bottom w:val="single" w:sz="4" w:space="0" w:color="auto"/>
              <w:right w:val="single" w:sz="4" w:space="0" w:color="auto"/>
            </w:tcBorders>
          </w:tcPr>
          <w:p w14:paraId="2E34AEDA" w14:textId="77777777" w:rsidR="004F4C7C" w:rsidRDefault="004F4C7C">
            <w:pPr>
              <w:rPr>
                <w:rFonts w:ascii="Times New Roman" w:eastAsia="MS ??" w:hAnsi="Times New Roman" w:cs="Times New Roman"/>
                <w:sz w:val="20"/>
                <w:szCs w:val="22"/>
                <w:lang w:eastAsia="zh-CN"/>
              </w:rPr>
            </w:pPr>
          </w:p>
        </w:tc>
      </w:tr>
      <w:tr w:rsidR="004F4C7C" w14:paraId="685F5DC0" w14:textId="77777777">
        <w:tc>
          <w:tcPr>
            <w:tcW w:w="1444" w:type="dxa"/>
            <w:tcBorders>
              <w:top w:val="single" w:sz="4" w:space="0" w:color="auto"/>
              <w:left w:val="single" w:sz="4" w:space="0" w:color="auto"/>
              <w:bottom w:val="single" w:sz="4" w:space="0" w:color="auto"/>
              <w:right w:val="single" w:sz="4" w:space="0" w:color="auto"/>
            </w:tcBorders>
          </w:tcPr>
          <w:p w14:paraId="367F041A" w14:textId="77777777" w:rsidR="004F4C7C" w:rsidRDefault="004F4C7C">
            <w:pPr>
              <w:rPr>
                <w:rFonts w:ascii="Times New Roman" w:eastAsiaTheme="minorEastAsia" w:hAnsi="Times New Roman" w:cs="Times New Roman"/>
                <w:sz w:val="20"/>
                <w:szCs w:val="22"/>
                <w:lang w:eastAsia="zh-CN"/>
              </w:rPr>
            </w:pPr>
          </w:p>
        </w:tc>
        <w:tc>
          <w:tcPr>
            <w:tcW w:w="1535" w:type="dxa"/>
            <w:tcBorders>
              <w:top w:val="single" w:sz="4" w:space="0" w:color="auto"/>
              <w:left w:val="single" w:sz="4" w:space="0" w:color="auto"/>
              <w:bottom w:val="single" w:sz="4" w:space="0" w:color="auto"/>
              <w:right w:val="single" w:sz="4" w:space="0" w:color="auto"/>
            </w:tcBorders>
          </w:tcPr>
          <w:p w14:paraId="41CD3396" w14:textId="77777777" w:rsidR="004F4C7C" w:rsidRDefault="004F4C7C">
            <w:pPr>
              <w:rPr>
                <w:rFonts w:ascii="Times New Roman" w:eastAsia="MS ??" w:hAnsi="Times New Roman" w:cs="Times New Roman"/>
                <w:sz w:val="20"/>
                <w:szCs w:val="22"/>
                <w:lang w:eastAsia="zh-CN"/>
              </w:rPr>
            </w:pPr>
          </w:p>
        </w:tc>
        <w:tc>
          <w:tcPr>
            <w:tcW w:w="6201" w:type="dxa"/>
            <w:tcBorders>
              <w:top w:val="single" w:sz="4" w:space="0" w:color="auto"/>
              <w:left w:val="single" w:sz="4" w:space="0" w:color="auto"/>
              <w:bottom w:val="single" w:sz="4" w:space="0" w:color="auto"/>
              <w:right w:val="single" w:sz="4" w:space="0" w:color="auto"/>
            </w:tcBorders>
          </w:tcPr>
          <w:p w14:paraId="7840C8AC" w14:textId="77777777" w:rsidR="004F4C7C" w:rsidRDefault="004F4C7C">
            <w:pPr>
              <w:rPr>
                <w:rFonts w:ascii="Times New Roman" w:eastAsia="MS ??" w:hAnsi="Times New Roman" w:cs="Times New Roman"/>
                <w:sz w:val="20"/>
                <w:szCs w:val="22"/>
                <w:lang w:eastAsia="zh-CN"/>
              </w:rPr>
            </w:pPr>
          </w:p>
        </w:tc>
      </w:tr>
      <w:tr w:rsidR="004F4C7C" w14:paraId="1314AB33" w14:textId="77777777">
        <w:tc>
          <w:tcPr>
            <w:tcW w:w="1444" w:type="dxa"/>
            <w:tcBorders>
              <w:top w:val="single" w:sz="4" w:space="0" w:color="auto"/>
              <w:left w:val="single" w:sz="4" w:space="0" w:color="auto"/>
              <w:bottom w:val="single" w:sz="4" w:space="0" w:color="auto"/>
              <w:right w:val="single" w:sz="4" w:space="0" w:color="auto"/>
            </w:tcBorders>
          </w:tcPr>
          <w:p w14:paraId="2D9C84EA" w14:textId="77777777" w:rsidR="004F4C7C" w:rsidRDefault="004F4C7C">
            <w:pPr>
              <w:rPr>
                <w:rFonts w:ascii="Times New Roman" w:eastAsia="MS ??" w:hAnsi="Times New Roman" w:cs="Times New Roman"/>
                <w:sz w:val="20"/>
                <w:szCs w:val="22"/>
                <w:lang w:eastAsia="zh-CN"/>
              </w:rPr>
            </w:pPr>
          </w:p>
        </w:tc>
        <w:tc>
          <w:tcPr>
            <w:tcW w:w="1535" w:type="dxa"/>
            <w:tcBorders>
              <w:top w:val="single" w:sz="4" w:space="0" w:color="auto"/>
              <w:left w:val="single" w:sz="4" w:space="0" w:color="auto"/>
              <w:bottom w:val="single" w:sz="4" w:space="0" w:color="auto"/>
              <w:right w:val="single" w:sz="4" w:space="0" w:color="auto"/>
            </w:tcBorders>
          </w:tcPr>
          <w:p w14:paraId="68A3C9A4" w14:textId="77777777" w:rsidR="004F4C7C" w:rsidRDefault="004F4C7C">
            <w:pPr>
              <w:rPr>
                <w:rFonts w:ascii="Times New Roman" w:eastAsia="MS ??" w:hAnsi="Times New Roman" w:cs="Times New Roman"/>
                <w:sz w:val="20"/>
                <w:szCs w:val="22"/>
                <w:lang w:eastAsia="zh-CN"/>
              </w:rPr>
            </w:pPr>
          </w:p>
        </w:tc>
        <w:tc>
          <w:tcPr>
            <w:tcW w:w="6201" w:type="dxa"/>
            <w:tcBorders>
              <w:top w:val="single" w:sz="4" w:space="0" w:color="auto"/>
              <w:left w:val="single" w:sz="4" w:space="0" w:color="auto"/>
              <w:bottom w:val="single" w:sz="4" w:space="0" w:color="auto"/>
              <w:right w:val="single" w:sz="4" w:space="0" w:color="auto"/>
            </w:tcBorders>
          </w:tcPr>
          <w:p w14:paraId="6E7B811A" w14:textId="77777777" w:rsidR="004F4C7C" w:rsidRDefault="004F4C7C">
            <w:pPr>
              <w:rPr>
                <w:rFonts w:ascii="Times New Roman" w:eastAsia="MS ??" w:hAnsi="Times New Roman" w:cs="Times New Roman"/>
                <w:sz w:val="20"/>
                <w:szCs w:val="22"/>
                <w:lang w:eastAsia="zh-CN"/>
              </w:rPr>
            </w:pPr>
          </w:p>
        </w:tc>
      </w:tr>
      <w:tr w:rsidR="004F4C7C" w14:paraId="32495022" w14:textId="77777777">
        <w:tc>
          <w:tcPr>
            <w:tcW w:w="1444" w:type="dxa"/>
            <w:tcBorders>
              <w:top w:val="single" w:sz="4" w:space="0" w:color="auto"/>
              <w:left w:val="single" w:sz="4" w:space="0" w:color="auto"/>
              <w:bottom w:val="single" w:sz="4" w:space="0" w:color="auto"/>
              <w:right w:val="single" w:sz="4" w:space="0" w:color="auto"/>
            </w:tcBorders>
          </w:tcPr>
          <w:p w14:paraId="1AF8749C" w14:textId="77777777" w:rsidR="004F4C7C" w:rsidRDefault="004F4C7C">
            <w:pPr>
              <w:rPr>
                <w:rFonts w:ascii="Times New Roman" w:eastAsia="MS ??" w:hAnsi="Times New Roman" w:cs="Times New Roman"/>
                <w:sz w:val="20"/>
                <w:szCs w:val="22"/>
                <w:lang w:eastAsia="zh-CN"/>
              </w:rPr>
            </w:pPr>
          </w:p>
        </w:tc>
        <w:tc>
          <w:tcPr>
            <w:tcW w:w="1535" w:type="dxa"/>
            <w:tcBorders>
              <w:top w:val="single" w:sz="4" w:space="0" w:color="auto"/>
              <w:left w:val="single" w:sz="4" w:space="0" w:color="auto"/>
              <w:bottom w:val="single" w:sz="4" w:space="0" w:color="auto"/>
              <w:right w:val="single" w:sz="4" w:space="0" w:color="auto"/>
            </w:tcBorders>
          </w:tcPr>
          <w:p w14:paraId="489E372C" w14:textId="77777777" w:rsidR="004F4C7C" w:rsidRDefault="004F4C7C">
            <w:pPr>
              <w:rPr>
                <w:rFonts w:ascii="Times New Roman" w:eastAsia="MS ??" w:hAnsi="Times New Roman" w:cs="Times New Roman"/>
                <w:sz w:val="20"/>
                <w:szCs w:val="22"/>
                <w:lang w:eastAsia="zh-CN"/>
              </w:rPr>
            </w:pPr>
          </w:p>
        </w:tc>
        <w:tc>
          <w:tcPr>
            <w:tcW w:w="6201" w:type="dxa"/>
            <w:tcBorders>
              <w:top w:val="single" w:sz="4" w:space="0" w:color="auto"/>
              <w:left w:val="single" w:sz="4" w:space="0" w:color="auto"/>
              <w:bottom w:val="single" w:sz="4" w:space="0" w:color="auto"/>
              <w:right w:val="single" w:sz="4" w:space="0" w:color="auto"/>
            </w:tcBorders>
          </w:tcPr>
          <w:p w14:paraId="78B77D28" w14:textId="77777777" w:rsidR="004F4C7C" w:rsidRDefault="004F4C7C">
            <w:pPr>
              <w:rPr>
                <w:rFonts w:ascii="Times New Roman" w:eastAsia="MS ??" w:hAnsi="Times New Roman" w:cs="Times New Roman"/>
                <w:sz w:val="20"/>
                <w:szCs w:val="22"/>
                <w:lang w:eastAsia="zh-CN"/>
              </w:rPr>
            </w:pPr>
          </w:p>
        </w:tc>
      </w:tr>
    </w:tbl>
    <w:p w14:paraId="4193F1B5" w14:textId="77777777" w:rsidR="004F4C7C" w:rsidRDefault="002E208C">
      <w:pPr>
        <w:autoSpaceDE w:val="0"/>
        <w:spacing w:beforeAutospacing="1" w:after="180"/>
        <w:jc w:val="both"/>
        <w:rPr>
          <w:rFonts w:ascii="Times New Roman" w:eastAsia="宋体" w:hAnsi="Times New Roman" w:cs="Times New Roman"/>
          <w:sz w:val="20"/>
          <w:szCs w:val="20"/>
        </w:rPr>
      </w:pPr>
      <w:r>
        <w:rPr>
          <w:rFonts w:ascii="Times New Roman" w:hAnsi="Times New Roman" w:cs="Times New Roman"/>
          <w:sz w:val="20"/>
          <w:szCs w:val="20"/>
          <w:lang w:eastAsia="zh-CN" w:bidi="ar"/>
        </w:rPr>
        <w:t xml:space="preserve">Contribution [5] and [6] </w:t>
      </w:r>
      <w:r>
        <w:rPr>
          <w:rFonts w:ascii="Times New Roman" w:hAnsi="Times New Roman" w:cs="Times New Roman" w:hint="eastAsia"/>
          <w:sz w:val="20"/>
          <w:szCs w:val="20"/>
          <w:lang w:eastAsia="zh-CN" w:bidi="ar"/>
        </w:rPr>
        <w:t>discuss</w:t>
      </w:r>
      <w:r>
        <w:rPr>
          <w:rFonts w:ascii="Times New Roman" w:hAnsi="Times New Roman" w:cs="Times New Roman"/>
          <w:sz w:val="20"/>
          <w:szCs w:val="20"/>
          <w:lang w:eastAsia="zh-CN" w:bidi="ar"/>
        </w:rPr>
        <w:t xml:space="preserve"> the</w:t>
      </w:r>
      <w:r>
        <w:rPr>
          <w:rFonts w:ascii="Times New Roman" w:eastAsia="宋体" w:hAnsi="Times New Roman" w:cs="Times New Roman"/>
          <w:sz w:val="20"/>
          <w:szCs w:val="20"/>
          <w:lang w:eastAsia="zh-CN" w:bidi="ar"/>
        </w:rPr>
        <w:t xml:space="preserve"> triggering of CP-based congestion indication</w:t>
      </w:r>
      <w:r>
        <w:rPr>
          <w:rFonts w:ascii="Times New Roman" w:eastAsia="宋体" w:hAnsi="Times New Roman" w:cs="Times New Roman" w:hint="eastAsia"/>
          <w:sz w:val="20"/>
          <w:szCs w:val="20"/>
          <w:lang w:eastAsia="zh-CN" w:bidi="ar"/>
        </w:rPr>
        <w:t xml:space="preserve">. Contribution [5] proposes </w:t>
      </w:r>
      <w:r>
        <w:rPr>
          <w:rFonts w:ascii="Times New Roman" w:eastAsia="MS ??" w:hAnsi="Times New Roman" w:cs="Times New Roman"/>
          <w:sz w:val="20"/>
          <w:szCs w:val="20"/>
          <w:lang w:eastAsia="zh-CN" w:bidi="ar"/>
        </w:rPr>
        <w:t xml:space="preserve">the CP-based congestion indication can be triggered by IAB-donor CU-CP polling, while such polling is triggered by the CP-UP indication. </w:t>
      </w:r>
      <w:r>
        <w:rPr>
          <w:rFonts w:ascii="Times New Roman" w:eastAsia="宋体" w:hAnsi="Times New Roman" w:cs="Times New Roman" w:hint="eastAsia"/>
          <w:sz w:val="20"/>
          <w:szCs w:val="20"/>
          <w:lang w:eastAsia="zh-CN" w:bidi="ar"/>
        </w:rPr>
        <w:t>Contribution [6] states that event-based reporting mechanism could be used for the trigger of CP-based congestion</w:t>
      </w:r>
      <w:r>
        <w:rPr>
          <w:rFonts w:ascii="Times New Roman" w:eastAsia="宋体" w:hAnsi="Times New Roman" w:cs="Times New Roman"/>
          <w:sz w:val="20"/>
          <w:szCs w:val="20"/>
          <w:lang w:eastAsia="zh-CN" w:bidi="ar"/>
        </w:rPr>
        <w:t xml:space="preserve"> indic</w:t>
      </w:r>
      <w:r>
        <w:rPr>
          <w:rFonts w:ascii="Times New Roman" w:eastAsia="宋体" w:hAnsi="Times New Roman" w:cs="Times New Roman"/>
          <w:sz w:val="20"/>
          <w:szCs w:val="20"/>
          <w:lang w:eastAsia="zh-CN" w:bidi="ar"/>
        </w:rPr>
        <w:t>ation</w:t>
      </w:r>
      <w:r>
        <w:rPr>
          <w:rFonts w:ascii="Times New Roman" w:eastAsia="宋体" w:hAnsi="Times New Roman" w:cs="Times New Roman" w:hint="eastAsia"/>
          <w:sz w:val="20"/>
          <w:szCs w:val="20"/>
          <w:lang w:eastAsia="zh-CN" w:bidi="ar"/>
        </w:rPr>
        <w:t xml:space="preserve">. For example, IAB donor-CU could configure IAB node with the available buffer size </w:t>
      </w:r>
      <w:r>
        <w:rPr>
          <w:rFonts w:ascii="Times New Roman" w:eastAsia="宋体" w:hAnsi="Times New Roman" w:cs="Times New Roman"/>
          <w:sz w:val="20"/>
          <w:szCs w:val="20"/>
          <w:lang w:eastAsia="zh-CN" w:bidi="ar"/>
        </w:rPr>
        <w:t xml:space="preserve">threshold. When the threshold is satisfied, the congestion report should be triggered and sent to donor CU. </w:t>
      </w:r>
    </w:p>
    <w:p w14:paraId="63AC7FEC" w14:textId="77777777" w:rsidR="004F4C7C" w:rsidRDefault="002E208C">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Companies are invited to provide their view</w:t>
      </w:r>
      <w:r>
        <w:rPr>
          <w:rFonts w:ascii="Times New Roman" w:hAnsi="Times New Roman" w:cs="Times New Roman" w:hint="eastAsia"/>
          <w:sz w:val="20"/>
          <w:szCs w:val="20"/>
          <w:lang w:eastAsia="zh-CN"/>
        </w:rPr>
        <w:t>s</w:t>
      </w:r>
      <w:r>
        <w:rPr>
          <w:rFonts w:ascii="Times New Roman" w:hAnsi="Times New Roman" w:cs="Times New Roman" w:hint="eastAsia"/>
          <w:sz w:val="20"/>
          <w:szCs w:val="20"/>
          <w:lang w:eastAsia="zh-CN"/>
        </w:rPr>
        <w:t xml:space="preserve"> on the </w:t>
      </w:r>
      <w:r>
        <w:rPr>
          <w:rFonts w:ascii="Times New Roman" w:hAnsi="Times New Roman" w:cs="Times New Roman" w:hint="eastAsia"/>
          <w:sz w:val="20"/>
          <w:szCs w:val="20"/>
          <w:lang w:eastAsia="zh-CN"/>
        </w:rPr>
        <w:t>following questions</w:t>
      </w:r>
      <w:r>
        <w:rPr>
          <w:rFonts w:ascii="Times New Roman" w:hAnsi="Times New Roman" w:cs="Times New Roman" w:hint="eastAsia"/>
          <w:sz w:val="20"/>
          <w:szCs w:val="20"/>
          <w:lang w:eastAsia="zh-CN"/>
        </w:rPr>
        <w:t>.</w:t>
      </w:r>
    </w:p>
    <w:p w14:paraId="6BB47266" w14:textId="77777777" w:rsidR="004F4C7C" w:rsidRDefault="002E208C">
      <w:pPr>
        <w:rPr>
          <w:rFonts w:ascii="Times New Roman" w:eastAsia="宋体" w:hAnsi="Times New Roman" w:cs="Times New Roman"/>
          <w:b/>
          <w:bCs/>
          <w:i/>
          <w:iCs/>
          <w:sz w:val="20"/>
          <w:szCs w:val="22"/>
          <w:lang w:eastAsia="zh-CN"/>
        </w:rPr>
      </w:pPr>
      <w:r>
        <w:rPr>
          <w:rFonts w:ascii="Times New Roman" w:hAnsi="Times New Roman" w:cs="Times New Roman"/>
          <w:b/>
          <w:bCs/>
          <w:i/>
          <w:iCs/>
          <w:sz w:val="20"/>
          <w:szCs w:val="22"/>
        </w:rPr>
        <w:t>Q</w:t>
      </w:r>
      <w:r>
        <w:rPr>
          <w:rFonts w:ascii="Times New Roman" w:eastAsia="宋体" w:hAnsi="Times New Roman" w:cs="Times New Roman" w:hint="eastAsia"/>
          <w:b/>
          <w:bCs/>
          <w:i/>
          <w:iCs/>
          <w:sz w:val="20"/>
          <w:szCs w:val="22"/>
          <w:lang w:eastAsia="zh-CN"/>
        </w:rPr>
        <w:t>2</w:t>
      </w:r>
      <w:r>
        <w:rPr>
          <w:rFonts w:ascii="Times New Roman" w:hAnsi="Times New Roman" w:cs="Times New Roman"/>
          <w:b/>
          <w:bCs/>
          <w:i/>
          <w:iCs/>
          <w:sz w:val="20"/>
          <w:szCs w:val="22"/>
        </w:rPr>
        <w:t xml:space="preserve">: </w:t>
      </w:r>
      <w:r>
        <w:rPr>
          <w:rFonts w:ascii="Times New Roman" w:eastAsia="宋体" w:hAnsi="Times New Roman" w:cs="Times New Roman" w:hint="eastAsia"/>
          <w:b/>
          <w:bCs/>
          <w:i/>
          <w:iCs/>
          <w:sz w:val="20"/>
          <w:szCs w:val="22"/>
          <w:lang w:eastAsia="zh-CN"/>
        </w:rPr>
        <w:t xml:space="preserve">Do you agree to define trigger condition for </w:t>
      </w:r>
      <w:r>
        <w:rPr>
          <w:rFonts w:ascii="Times New Roman" w:eastAsia="宋体" w:hAnsi="Times New Roman" w:cs="Times New Roman" w:hint="eastAsia"/>
          <w:b/>
          <w:bCs/>
          <w:i/>
          <w:iCs/>
          <w:sz w:val="20"/>
          <w:szCs w:val="22"/>
          <w:lang w:eastAsia="zh-CN" w:bidi="ar"/>
        </w:rPr>
        <w:t>CP-based congestion indication</w:t>
      </w:r>
      <w:r>
        <w:rPr>
          <w:rFonts w:ascii="Times New Roman" w:eastAsia="宋体" w:hAnsi="Times New Roman" w:cs="Times New Roman" w:hint="eastAsia"/>
          <w:b/>
          <w:bCs/>
          <w:i/>
          <w:iCs/>
          <w:sz w:val="20"/>
          <w:szCs w:val="22"/>
          <w:lang w:eastAsia="zh-CN"/>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1339"/>
        <w:gridCol w:w="6304"/>
      </w:tblGrid>
      <w:tr w:rsidR="004F4C7C" w14:paraId="3EAEED33" w14:textId="77777777">
        <w:tc>
          <w:tcPr>
            <w:tcW w:w="1537" w:type="dxa"/>
          </w:tcPr>
          <w:p w14:paraId="0495A1F4" w14:textId="77777777" w:rsidR="004F4C7C" w:rsidRDefault="002E208C">
            <w:pPr>
              <w:rPr>
                <w:rFonts w:ascii="Times New Roman" w:eastAsia="宋体" w:hAnsi="Times New Roman" w:cs="Times New Roman"/>
                <w:b/>
                <w:bCs/>
                <w:sz w:val="20"/>
                <w:szCs w:val="22"/>
                <w:lang w:eastAsia="zh-CN"/>
              </w:rPr>
            </w:pPr>
            <w:r>
              <w:rPr>
                <w:rFonts w:ascii="Times New Roman" w:eastAsia="宋体" w:hAnsi="Times New Roman" w:cs="Times New Roman" w:hint="eastAsia"/>
                <w:b/>
                <w:bCs/>
                <w:sz w:val="20"/>
                <w:szCs w:val="22"/>
                <w:lang w:eastAsia="zh-CN"/>
              </w:rPr>
              <w:t xml:space="preserve">Company </w:t>
            </w:r>
          </w:p>
        </w:tc>
        <w:tc>
          <w:tcPr>
            <w:tcW w:w="1339" w:type="dxa"/>
          </w:tcPr>
          <w:p w14:paraId="7B72BA85" w14:textId="77777777" w:rsidR="004F4C7C" w:rsidRDefault="002E208C">
            <w:pPr>
              <w:rPr>
                <w:rFonts w:ascii="Times New Roman" w:eastAsia="宋体" w:hAnsi="Times New Roman" w:cs="Times New Roman"/>
                <w:b/>
                <w:bCs/>
                <w:sz w:val="20"/>
                <w:szCs w:val="22"/>
                <w:lang w:eastAsia="zh-CN"/>
              </w:rPr>
            </w:pPr>
            <w:r>
              <w:rPr>
                <w:rFonts w:ascii="Times New Roman" w:eastAsia="宋体" w:hAnsi="Times New Roman" w:cs="Times New Roman" w:hint="eastAsia"/>
                <w:b/>
                <w:bCs/>
                <w:sz w:val="20"/>
                <w:szCs w:val="22"/>
                <w:lang w:eastAsia="zh-CN"/>
              </w:rPr>
              <w:t>Yes or No</w:t>
            </w:r>
          </w:p>
        </w:tc>
        <w:tc>
          <w:tcPr>
            <w:tcW w:w="6304" w:type="dxa"/>
          </w:tcPr>
          <w:p w14:paraId="7B6A78F3" w14:textId="77777777" w:rsidR="004F4C7C" w:rsidRDefault="002E208C">
            <w:pPr>
              <w:rPr>
                <w:rFonts w:ascii="Times New Roman" w:eastAsia="宋体" w:hAnsi="Times New Roman" w:cs="Times New Roman"/>
                <w:b/>
                <w:bCs/>
                <w:sz w:val="20"/>
                <w:szCs w:val="22"/>
                <w:lang w:eastAsia="zh-CN"/>
              </w:rPr>
            </w:pPr>
            <w:r>
              <w:rPr>
                <w:rFonts w:ascii="Times New Roman" w:eastAsia="宋体" w:hAnsi="Times New Roman" w:cs="Times New Roman" w:hint="eastAsia"/>
                <w:b/>
                <w:bCs/>
                <w:sz w:val="20"/>
                <w:szCs w:val="22"/>
                <w:lang w:eastAsia="zh-CN"/>
              </w:rPr>
              <w:t>Comments</w:t>
            </w:r>
          </w:p>
        </w:tc>
      </w:tr>
      <w:tr w:rsidR="004F4C7C" w14:paraId="74F23585" w14:textId="77777777">
        <w:tc>
          <w:tcPr>
            <w:tcW w:w="1537" w:type="dxa"/>
          </w:tcPr>
          <w:p w14:paraId="57CE9F28" w14:textId="77777777" w:rsidR="004F4C7C" w:rsidRDefault="002E208C">
            <w:pPr>
              <w:rPr>
                <w:rFonts w:ascii="Times New Roman" w:eastAsia="宋体" w:hAnsi="Times New Roman" w:cs="Times New Roman"/>
                <w:sz w:val="20"/>
                <w:szCs w:val="20"/>
                <w:lang w:eastAsia="zh-CN"/>
              </w:rPr>
            </w:pPr>
            <w:ins w:id="14" w:author="ZTE" w:date="2021-05-18T15:12:00Z">
              <w:r>
                <w:rPr>
                  <w:rFonts w:ascii="Times New Roman" w:eastAsia="宋体" w:hAnsi="Times New Roman" w:cs="Times New Roman" w:hint="eastAsia"/>
                  <w:sz w:val="20"/>
                  <w:szCs w:val="20"/>
                  <w:lang w:eastAsia="zh-CN"/>
                </w:rPr>
                <w:t>ZTE</w:t>
              </w:r>
            </w:ins>
          </w:p>
        </w:tc>
        <w:tc>
          <w:tcPr>
            <w:tcW w:w="1339" w:type="dxa"/>
          </w:tcPr>
          <w:p w14:paraId="2CBCB55F" w14:textId="77777777" w:rsidR="004F4C7C" w:rsidRDefault="002E208C">
            <w:pPr>
              <w:widowControl w:val="0"/>
              <w:ind w:left="144" w:hanging="144"/>
              <w:rPr>
                <w:rFonts w:ascii="Times New Roman" w:eastAsia="宋体" w:hAnsi="Times New Roman" w:cs="Times New Roman"/>
                <w:sz w:val="20"/>
                <w:szCs w:val="20"/>
                <w:lang w:eastAsia="zh-CN"/>
              </w:rPr>
            </w:pPr>
            <w:ins w:id="15" w:author="ZTE" w:date="2021-05-18T15:12:00Z">
              <w:r>
                <w:rPr>
                  <w:rFonts w:ascii="Times New Roman" w:eastAsia="宋体" w:hAnsi="Times New Roman" w:cs="Times New Roman" w:hint="eastAsia"/>
                  <w:sz w:val="20"/>
                  <w:szCs w:val="20"/>
                  <w:lang w:eastAsia="zh-CN"/>
                </w:rPr>
                <w:t>Yes</w:t>
              </w:r>
            </w:ins>
          </w:p>
        </w:tc>
        <w:tc>
          <w:tcPr>
            <w:tcW w:w="6304" w:type="dxa"/>
          </w:tcPr>
          <w:p w14:paraId="5E86D04E" w14:textId="77777777" w:rsidR="004F4C7C" w:rsidRDefault="002E208C" w:rsidP="004F4C7C">
            <w:pPr>
              <w:widowControl w:val="0"/>
              <w:jc w:val="both"/>
              <w:rPr>
                <w:rFonts w:ascii="Times New Roman" w:hAnsi="Times New Roman" w:cs="Times New Roman"/>
                <w:sz w:val="20"/>
                <w:szCs w:val="20"/>
              </w:rPr>
              <w:pPrChange w:id="16" w:author="ZTE" w:date="2021-05-18T15:15:00Z">
                <w:pPr>
                  <w:widowControl w:val="0"/>
                  <w:ind w:left="144" w:hanging="144"/>
                </w:pPr>
              </w:pPrChange>
            </w:pPr>
            <w:ins w:id="17" w:author="ZTE" w:date="2021-05-18T15:26:00Z">
              <w:r>
                <w:rPr>
                  <w:rFonts w:ascii="Times New Roman" w:hAnsi="Times New Roman" w:cs="Times New Roman" w:hint="eastAsia"/>
                  <w:sz w:val="20"/>
                  <w:szCs w:val="20"/>
                  <w:lang w:eastAsia="zh-CN"/>
                </w:rPr>
                <w:t xml:space="preserve">In </w:t>
              </w:r>
            </w:ins>
            <w:ins w:id="18" w:author="ZTE" w:date="2021-05-18T15:15:00Z">
              <w:r>
                <w:rPr>
                  <w:rFonts w:ascii="Times New Roman" w:hAnsi="Times New Roman" w:cs="Times New Roman" w:hint="eastAsia"/>
                  <w:sz w:val="20"/>
                  <w:szCs w:val="20"/>
                  <w:lang w:eastAsia="zh-CN"/>
                </w:rPr>
                <w:t>CP-based congestion</w:t>
              </w:r>
            </w:ins>
            <w:ins w:id="19" w:author="ZTE" w:date="2021-05-18T15:25:00Z">
              <w:r>
                <w:rPr>
                  <w:rFonts w:ascii="Times New Roman" w:hAnsi="Times New Roman" w:cs="Times New Roman" w:hint="eastAsia"/>
                  <w:sz w:val="20"/>
                  <w:szCs w:val="20"/>
                  <w:lang w:eastAsia="zh-CN"/>
                </w:rPr>
                <w:t xml:space="preserve"> </w:t>
              </w:r>
            </w:ins>
            <w:ins w:id="20" w:author="ZTE" w:date="2021-05-18T15:26:00Z">
              <w:r>
                <w:rPr>
                  <w:rFonts w:ascii="Times New Roman" w:hAnsi="Times New Roman" w:cs="Times New Roman" w:hint="eastAsia"/>
                  <w:sz w:val="20"/>
                  <w:szCs w:val="20"/>
                  <w:lang w:eastAsia="zh-CN"/>
                </w:rPr>
                <w:t>mitigation method, donor-CU could</w:t>
              </w:r>
            </w:ins>
            <w:ins w:id="21" w:author="ZTE" w:date="2021-05-18T15:15:00Z">
              <w:r>
                <w:rPr>
                  <w:rFonts w:ascii="Times New Roman" w:hAnsi="Times New Roman" w:cs="Times New Roman" w:hint="eastAsia"/>
                  <w:sz w:val="20"/>
                  <w:szCs w:val="20"/>
                  <w:lang w:eastAsia="zh-CN"/>
                </w:rPr>
                <w:t xml:space="preserve"> adjust the route of the corresponding F1-U GTP tunnel</w:t>
              </w:r>
            </w:ins>
            <w:ins w:id="22" w:author="ZTE" w:date="2021-05-18T15:26:00Z">
              <w:r>
                <w:rPr>
                  <w:rFonts w:ascii="Times New Roman" w:hAnsi="Times New Roman" w:cs="Times New Roman" w:hint="eastAsia"/>
                  <w:sz w:val="20"/>
                  <w:szCs w:val="20"/>
                  <w:lang w:eastAsia="zh-CN"/>
                </w:rPr>
                <w:t>s</w:t>
              </w:r>
            </w:ins>
            <w:ins w:id="23" w:author="ZTE" w:date="2021-05-18T15:15:00Z">
              <w:r>
                <w:rPr>
                  <w:rFonts w:ascii="Times New Roman" w:hAnsi="Times New Roman" w:cs="Times New Roman" w:hint="eastAsia"/>
                  <w:sz w:val="20"/>
                  <w:szCs w:val="20"/>
                  <w:lang w:eastAsia="zh-CN"/>
                </w:rPr>
                <w:t xml:space="preserve">. </w:t>
              </w:r>
            </w:ins>
            <w:ins w:id="24" w:author="ZTE" w:date="2021-05-18T15:26:00Z">
              <w:r>
                <w:rPr>
                  <w:rFonts w:ascii="Times New Roman" w:hAnsi="Times New Roman" w:cs="Times New Roman" w:hint="eastAsia"/>
                  <w:sz w:val="20"/>
                  <w:szCs w:val="20"/>
                  <w:lang w:eastAsia="zh-CN"/>
                </w:rPr>
                <w:t>As a result, the</w:t>
              </w:r>
            </w:ins>
            <w:ins w:id="25" w:author="ZTE" w:date="2021-05-18T15:27:00Z">
              <w:r>
                <w:rPr>
                  <w:rFonts w:ascii="Times New Roman" w:hAnsi="Times New Roman" w:cs="Times New Roman" w:hint="eastAsia"/>
                  <w:sz w:val="20"/>
                  <w:szCs w:val="20"/>
                  <w:lang w:eastAsia="zh-CN"/>
                </w:rPr>
                <w:t xml:space="preserve"> topology controlled by the CU may be updated</w:t>
              </w:r>
            </w:ins>
            <w:ins w:id="26" w:author="ZTE" w:date="2021-05-18T15:28:00Z">
              <w:r>
                <w:rPr>
                  <w:rFonts w:ascii="Times New Roman" w:hAnsi="Times New Roman" w:cs="Times New Roman" w:hint="eastAsia"/>
                  <w:sz w:val="20"/>
                  <w:szCs w:val="20"/>
                  <w:lang w:eastAsia="zh-CN"/>
                </w:rPr>
                <w:t xml:space="preserve">, </w:t>
              </w:r>
            </w:ins>
            <w:ins w:id="27" w:author="ZTE" w:date="2021-05-18T15:29:00Z">
              <w:r>
                <w:rPr>
                  <w:rFonts w:ascii="Times New Roman" w:hAnsi="Times New Roman" w:cs="Times New Roman" w:hint="eastAsia"/>
                  <w:sz w:val="20"/>
                  <w:szCs w:val="20"/>
                  <w:lang w:eastAsia="zh-CN"/>
                </w:rPr>
                <w:t xml:space="preserve">and </w:t>
              </w:r>
            </w:ins>
            <w:ins w:id="28" w:author="ZTE" w:date="2021-05-18T15:28:00Z">
              <w:r>
                <w:rPr>
                  <w:rFonts w:ascii="Times New Roman" w:hAnsi="Times New Roman" w:cs="Times New Roman" w:hint="eastAsia"/>
                  <w:sz w:val="20"/>
                  <w:szCs w:val="20"/>
                  <w:lang w:eastAsia="zh-CN"/>
                </w:rPr>
                <w:t>BH configuration of the IAB-nodes may be modified.</w:t>
              </w:r>
            </w:ins>
            <w:ins w:id="29" w:author="ZTE" w:date="2021-05-18T15:31:00Z">
              <w:r>
                <w:rPr>
                  <w:rFonts w:ascii="Times New Roman" w:hAnsi="Times New Roman" w:cs="Times New Roman" w:hint="eastAsia"/>
                  <w:sz w:val="20"/>
                  <w:szCs w:val="20"/>
                  <w:lang w:eastAsia="zh-CN"/>
                </w:rPr>
                <w:t xml:space="preserve"> </w:t>
              </w:r>
              <w:proofErr w:type="gramStart"/>
              <w:r>
                <w:rPr>
                  <w:rFonts w:ascii="Times New Roman" w:hAnsi="Times New Roman" w:cs="Times New Roman" w:hint="eastAsia"/>
                  <w:sz w:val="20"/>
                  <w:szCs w:val="20"/>
                  <w:lang w:eastAsia="zh-CN"/>
                </w:rPr>
                <w:t>So</w:t>
              </w:r>
              <w:proofErr w:type="gramEnd"/>
              <w:r>
                <w:rPr>
                  <w:rFonts w:ascii="Times New Roman" w:hAnsi="Times New Roman" w:cs="Times New Roman" w:hint="eastAsia"/>
                  <w:sz w:val="20"/>
                  <w:szCs w:val="20"/>
                  <w:lang w:eastAsia="zh-CN"/>
                </w:rPr>
                <w:t xml:space="preserve"> it is better</w:t>
              </w:r>
            </w:ins>
            <w:ins w:id="30" w:author="ZTE" w:date="2021-05-18T15:32:00Z">
              <w:r>
                <w:rPr>
                  <w:rFonts w:ascii="Times New Roman" w:hAnsi="Times New Roman" w:cs="Times New Roman" w:hint="eastAsia"/>
                  <w:sz w:val="20"/>
                  <w:szCs w:val="20"/>
                  <w:lang w:eastAsia="zh-CN"/>
                </w:rPr>
                <w:t xml:space="preserve"> for donor-CU to control the trigger of CP-based </w:t>
              </w:r>
              <w:r>
                <w:rPr>
                  <w:rFonts w:ascii="Times New Roman" w:hAnsi="Times New Roman" w:cs="Times New Roman" w:hint="eastAsia"/>
                  <w:sz w:val="20"/>
                  <w:szCs w:val="20"/>
                  <w:lang w:eastAsia="zh-CN"/>
                </w:rPr>
                <w:t>congestion mitigation</w:t>
              </w:r>
            </w:ins>
            <w:ins w:id="31" w:author="ZTE" w:date="2021-05-18T15:34:00Z">
              <w:r>
                <w:rPr>
                  <w:rFonts w:ascii="Times New Roman" w:hAnsi="Times New Roman" w:cs="Times New Roman" w:hint="eastAsia"/>
                  <w:sz w:val="20"/>
                  <w:szCs w:val="20"/>
                  <w:lang w:eastAsia="zh-CN"/>
                </w:rPr>
                <w:t xml:space="preserve"> me</w:t>
              </w:r>
            </w:ins>
            <w:ins w:id="32" w:author="ZTE" w:date="2021-05-18T15:35:00Z">
              <w:r>
                <w:rPr>
                  <w:rFonts w:ascii="Times New Roman" w:hAnsi="Times New Roman" w:cs="Times New Roman" w:hint="eastAsia"/>
                  <w:sz w:val="20"/>
                  <w:szCs w:val="20"/>
                  <w:lang w:eastAsia="zh-CN"/>
                </w:rPr>
                <w:t>chanism</w:t>
              </w:r>
            </w:ins>
            <w:ins w:id="33" w:author="ZTE" w:date="2021-05-18T15:32:00Z">
              <w:r>
                <w:rPr>
                  <w:rFonts w:ascii="Times New Roman" w:hAnsi="Times New Roman" w:cs="Times New Roman" w:hint="eastAsia"/>
                  <w:sz w:val="20"/>
                  <w:szCs w:val="20"/>
                  <w:lang w:eastAsia="zh-CN"/>
                </w:rPr>
                <w:t>, and</w:t>
              </w:r>
            </w:ins>
            <w:ins w:id="34" w:author="ZTE" w:date="2021-05-18T15:30:00Z">
              <w:r>
                <w:rPr>
                  <w:rFonts w:ascii="Times New Roman" w:hAnsi="Times New Roman" w:cs="Times New Roman" w:hint="eastAsia"/>
                  <w:sz w:val="20"/>
                  <w:szCs w:val="20"/>
                  <w:lang w:eastAsia="zh-CN"/>
                </w:rPr>
                <w:t xml:space="preserve"> IAB-node</w:t>
              </w:r>
            </w:ins>
            <w:ins w:id="35" w:author="ZTE" w:date="2021-05-18T15:32:00Z">
              <w:r>
                <w:rPr>
                  <w:rFonts w:ascii="Times New Roman" w:hAnsi="Times New Roman" w:cs="Times New Roman" w:hint="eastAsia"/>
                  <w:sz w:val="20"/>
                  <w:szCs w:val="20"/>
                  <w:lang w:eastAsia="zh-CN"/>
                </w:rPr>
                <w:t xml:space="preserve"> </w:t>
              </w:r>
            </w:ins>
            <w:ins w:id="36" w:author="ZTE" w:date="2021-05-18T15:30:00Z">
              <w:r>
                <w:rPr>
                  <w:rFonts w:ascii="Times New Roman" w:hAnsi="Times New Roman" w:cs="Times New Roman" w:hint="eastAsia"/>
                  <w:sz w:val="20"/>
                  <w:szCs w:val="20"/>
                  <w:lang w:eastAsia="zh-CN"/>
                </w:rPr>
                <w:t>report</w:t>
              </w:r>
            </w:ins>
            <w:ins w:id="37" w:author="ZTE" w:date="2021-05-18T15:33:00Z">
              <w:r>
                <w:rPr>
                  <w:rFonts w:ascii="Times New Roman" w:hAnsi="Times New Roman" w:cs="Times New Roman" w:hint="eastAsia"/>
                  <w:sz w:val="20"/>
                  <w:szCs w:val="20"/>
                  <w:lang w:eastAsia="zh-CN"/>
                </w:rPr>
                <w:t>s</w:t>
              </w:r>
            </w:ins>
            <w:ins w:id="38" w:author="ZTE" w:date="2021-05-18T15:30:00Z">
              <w:r>
                <w:rPr>
                  <w:rFonts w:ascii="Times New Roman" w:hAnsi="Times New Roman" w:cs="Times New Roman" w:hint="eastAsia"/>
                  <w:sz w:val="20"/>
                  <w:szCs w:val="20"/>
                  <w:lang w:eastAsia="zh-CN"/>
                </w:rPr>
                <w:t xml:space="preserve"> cong</w:t>
              </w:r>
            </w:ins>
            <w:ins w:id="39" w:author="ZTE" w:date="2021-05-18T15:31:00Z">
              <w:r>
                <w:rPr>
                  <w:rFonts w:ascii="Times New Roman" w:hAnsi="Times New Roman" w:cs="Times New Roman" w:hint="eastAsia"/>
                  <w:sz w:val="20"/>
                  <w:szCs w:val="20"/>
                  <w:lang w:eastAsia="zh-CN"/>
                </w:rPr>
                <w:t>estion indication to donor-CU only when some condition is satisfied.</w:t>
              </w:r>
            </w:ins>
          </w:p>
        </w:tc>
      </w:tr>
      <w:tr w:rsidR="004F4C7C" w14:paraId="783D4402" w14:textId="77777777">
        <w:tc>
          <w:tcPr>
            <w:tcW w:w="1537" w:type="dxa"/>
          </w:tcPr>
          <w:p w14:paraId="0AFC32D2" w14:textId="62774BE7" w:rsidR="004F4C7C" w:rsidRPr="00FA349D" w:rsidRDefault="00FA349D">
            <w:pPr>
              <w:rPr>
                <w:rFonts w:ascii="Times New Roman" w:eastAsiaTheme="minorEastAsia" w:hAnsi="Times New Roman" w:cs="Times New Roman" w:hint="eastAsia"/>
                <w:sz w:val="20"/>
                <w:szCs w:val="22"/>
                <w:lang w:eastAsia="zh-CN"/>
              </w:rPr>
            </w:pPr>
            <w:ins w:id="40" w:author="Lenovo" w:date="2021-05-19T10:15:00Z">
              <w:r>
                <w:rPr>
                  <w:rFonts w:ascii="Times New Roman" w:eastAsiaTheme="minorEastAsia" w:hAnsi="Times New Roman" w:cs="Times New Roman" w:hint="eastAsia"/>
                  <w:sz w:val="20"/>
                  <w:szCs w:val="22"/>
                  <w:lang w:eastAsia="zh-CN"/>
                </w:rPr>
                <w:lastRenderedPageBreak/>
                <w:t>L</w:t>
              </w:r>
              <w:r>
                <w:rPr>
                  <w:rFonts w:ascii="Times New Roman" w:eastAsiaTheme="minorEastAsia" w:hAnsi="Times New Roman" w:cs="Times New Roman"/>
                  <w:sz w:val="20"/>
                  <w:szCs w:val="22"/>
                  <w:lang w:eastAsia="zh-CN"/>
                </w:rPr>
                <w:t>enovo</w:t>
              </w:r>
            </w:ins>
          </w:p>
        </w:tc>
        <w:tc>
          <w:tcPr>
            <w:tcW w:w="1339" w:type="dxa"/>
          </w:tcPr>
          <w:p w14:paraId="08364D60" w14:textId="3ADC3F83" w:rsidR="004F4C7C" w:rsidRPr="00FA349D" w:rsidRDefault="00FA349D">
            <w:pPr>
              <w:rPr>
                <w:rFonts w:ascii="Times New Roman" w:eastAsiaTheme="minorEastAsia" w:hAnsi="Times New Roman" w:cs="Times New Roman" w:hint="eastAsia"/>
                <w:sz w:val="20"/>
                <w:szCs w:val="22"/>
                <w:lang w:eastAsia="zh-CN"/>
              </w:rPr>
            </w:pPr>
            <w:ins w:id="41" w:author="Lenovo" w:date="2021-05-19T10:15:00Z">
              <w:r>
                <w:rPr>
                  <w:rFonts w:ascii="Times New Roman" w:eastAsiaTheme="minorEastAsia" w:hAnsi="Times New Roman" w:cs="Times New Roman"/>
                  <w:sz w:val="20"/>
                  <w:szCs w:val="22"/>
                  <w:lang w:eastAsia="zh-CN"/>
                </w:rPr>
                <w:t>No</w:t>
              </w:r>
            </w:ins>
          </w:p>
        </w:tc>
        <w:tc>
          <w:tcPr>
            <w:tcW w:w="6304" w:type="dxa"/>
          </w:tcPr>
          <w:p w14:paraId="4385EF23" w14:textId="3EB2EECD" w:rsidR="00E97265" w:rsidRDefault="00E97265">
            <w:pPr>
              <w:rPr>
                <w:ins w:id="42" w:author="Lenovo" w:date="2021-05-19T10:34:00Z"/>
                <w:rFonts w:ascii="Times New Roman" w:eastAsiaTheme="minorEastAsia" w:hAnsi="Times New Roman" w:cs="Times New Roman"/>
                <w:sz w:val="20"/>
                <w:szCs w:val="22"/>
                <w:lang w:eastAsia="zh-CN"/>
              </w:rPr>
            </w:pPr>
            <w:ins w:id="43" w:author="Lenovo" w:date="2021-05-19T10:34:00Z">
              <w:r>
                <w:rPr>
                  <w:rFonts w:ascii="Times New Roman" w:eastAsiaTheme="minorEastAsia" w:hAnsi="Times New Roman" w:cs="Times New Roman" w:hint="eastAsia"/>
                  <w:sz w:val="20"/>
                  <w:szCs w:val="22"/>
                  <w:lang w:eastAsia="zh-CN"/>
                </w:rPr>
                <w:t>I</w:t>
              </w:r>
              <w:r>
                <w:rPr>
                  <w:rFonts w:ascii="Times New Roman" w:eastAsiaTheme="minorEastAsia" w:hAnsi="Times New Roman" w:cs="Times New Roman"/>
                  <w:sz w:val="20"/>
                  <w:szCs w:val="22"/>
                  <w:lang w:eastAsia="zh-CN"/>
                </w:rPr>
                <w:t>t can be left to implementation.</w:t>
              </w:r>
            </w:ins>
          </w:p>
          <w:p w14:paraId="2643205D" w14:textId="4BE5A208" w:rsidR="004F4C7C" w:rsidRPr="00FA349D" w:rsidRDefault="005B1A19">
            <w:pPr>
              <w:rPr>
                <w:rFonts w:ascii="Times New Roman" w:eastAsiaTheme="minorEastAsia" w:hAnsi="Times New Roman" w:cs="Times New Roman" w:hint="eastAsia"/>
                <w:sz w:val="20"/>
                <w:szCs w:val="22"/>
                <w:lang w:eastAsia="zh-CN"/>
              </w:rPr>
            </w:pPr>
            <w:ins w:id="44" w:author="Lenovo" w:date="2021-05-19T10:26:00Z">
              <w:r>
                <w:rPr>
                  <w:rFonts w:ascii="Times New Roman" w:eastAsiaTheme="minorEastAsia" w:hAnsi="Times New Roman" w:cs="Times New Roman"/>
                  <w:sz w:val="20"/>
                  <w:szCs w:val="22"/>
                  <w:lang w:eastAsia="zh-CN"/>
                </w:rPr>
                <w:t xml:space="preserve">For CP based congestion report, it has been agreed </w:t>
              </w:r>
            </w:ins>
            <w:ins w:id="45" w:author="Lenovo" w:date="2021-05-19T10:27:00Z">
              <w:r>
                <w:rPr>
                  <w:rFonts w:ascii="Times New Roman" w:eastAsiaTheme="minorEastAsia" w:hAnsi="Times New Roman" w:cs="Times New Roman"/>
                  <w:sz w:val="20"/>
                  <w:szCs w:val="22"/>
                  <w:lang w:eastAsia="zh-CN"/>
                </w:rPr>
                <w:t xml:space="preserve">to </w:t>
              </w:r>
              <w:r w:rsidRPr="005B1A19">
                <w:rPr>
                  <w:rFonts w:ascii="Times New Roman" w:eastAsiaTheme="minorEastAsia" w:hAnsi="Times New Roman" w:cs="Times New Roman"/>
                  <w:sz w:val="20"/>
                  <w:szCs w:val="22"/>
                  <w:lang w:eastAsia="zh-CN"/>
                </w:rPr>
                <w:t>reuse the F1AP GNB-DU Status Indication procedure</w:t>
              </w:r>
              <w:r>
                <w:rPr>
                  <w:rFonts w:ascii="Times New Roman" w:eastAsiaTheme="minorEastAsia" w:hAnsi="Times New Roman" w:cs="Times New Roman"/>
                  <w:sz w:val="20"/>
                  <w:szCs w:val="22"/>
                  <w:lang w:eastAsia="zh-CN"/>
                </w:rPr>
                <w:t xml:space="preserve">, However, </w:t>
              </w:r>
            </w:ins>
            <w:ins w:id="46" w:author="Lenovo" w:date="2021-05-19T10:28:00Z">
              <w:r>
                <w:rPr>
                  <w:rFonts w:ascii="Times New Roman" w:eastAsiaTheme="minorEastAsia" w:hAnsi="Times New Roman" w:cs="Times New Roman"/>
                  <w:sz w:val="20"/>
                  <w:szCs w:val="22"/>
                  <w:lang w:eastAsia="zh-CN"/>
                </w:rPr>
                <w:t>there is</w:t>
              </w:r>
            </w:ins>
            <w:ins w:id="47" w:author="Lenovo" w:date="2021-05-19T10:33:00Z">
              <w:r>
                <w:rPr>
                  <w:rFonts w:ascii="Times New Roman" w:eastAsiaTheme="minorEastAsia" w:hAnsi="Times New Roman" w:cs="Times New Roman"/>
                  <w:sz w:val="20"/>
                  <w:szCs w:val="22"/>
                  <w:lang w:eastAsia="zh-CN"/>
                </w:rPr>
                <w:t xml:space="preserve"> also</w:t>
              </w:r>
            </w:ins>
            <w:ins w:id="48" w:author="Lenovo" w:date="2021-05-19T10:28:00Z">
              <w:r>
                <w:rPr>
                  <w:rFonts w:ascii="Times New Roman" w:eastAsiaTheme="minorEastAsia" w:hAnsi="Times New Roman" w:cs="Times New Roman"/>
                  <w:sz w:val="20"/>
                  <w:szCs w:val="22"/>
                  <w:lang w:eastAsia="zh-CN"/>
                </w:rPr>
                <w:t xml:space="preserve"> no defined trigger condition </w:t>
              </w:r>
            </w:ins>
            <w:ins w:id="49" w:author="Lenovo" w:date="2021-05-19T10:32:00Z">
              <w:r>
                <w:rPr>
                  <w:rFonts w:ascii="Times New Roman" w:eastAsiaTheme="minorEastAsia" w:hAnsi="Times New Roman" w:cs="Times New Roman"/>
                  <w:sz w:val="20"/>
                  <w:szCs w:val="22"/>
                  <w:lang w:eastAsia="zh-CN"/>
                </w:rPr>
                <w:t xml:space="preserve">for </w:t>
              </w:r>
              <w:r w:rsidRPr="005B1A19">
                <w:rPr>
                  <w:rFonts w:ascii="Times New Roman" w:eastAsiaTheme="minorEastAsia" w:hAnsi="Times New Roman" w:cs="Times New Roman"/>
                  <w:sz w:val="20"/>
                  <w:szCs w:val="22"/>
                  <w:lang w:eastAsia="zh-CN"/>
                </w:rPr>
                <w:t>the F1AP GNB-DU Status Indication procedure</w:t>
              </w:r>
              <w:r>
                <w:rPr>
                  <w:rFonts w:ascii="Times New Roman" w:eastAsiaTheme="minorEastAsia" w:hAnsi="Times New Roman" w:cs="Times New Roman"/>
                  <w:sz w:val="20"/>
                  <w:szCs w:val="22"/>
                  <w:lang w:eastAsia="zh-CN"/>
                </w:rPr>
                <w:t>.</w:t>
              </w:r>
            </w:ins>
          </w:p>
        </w:tc>
      </w:tr>
      <w:tr w:rsidR="004F4C7C" w14:paraId="04909717" w14:textId="77777777">
        <w:tc>
          <w:tcPr>
            <w:tcW w:w="1537" w:type="dxa"/>
          </w:tcPr>
          <w:p w14:paraId="6166F1B7" w14:textId="77777777" w:rsidR="004F4C7C" w:rsidRDefault="004F4C7C">
            <w:pPr>
              <w:rPr>
                <w:rFonts w:ascii="Times New Roman" w:eastAsia="MS ??" w:hAnsi="Times New Roman" w:cs="Times New Roman"/>
                <w:sz w:val="20"/>
                <w:szCs w:val="22"/>
                <w:lang w:eastAsia="zh-CN"/>
              </w:rPr>
            </w:pPr>
          </w:p>
        </w:tc>
        <w:tc>
          <w:tcPr>
            <w:tcW w:w="1339" w:type="dxa"/>
          </w:tcPr>
          <w:p w14:paraId="4553F663" w14:textId="77777777" w:rsidR="004F4C7C" w:rsidRDefault="004F4C7C">
            <w:pPr>
              <w:rPr>
                <w:rFonts w:ascii="Times New Roman" w:eastAsia="MS ??" w:hAnsi="Times New Roman" w:cs="Times New Roman"/>
                <w:sz w:val="20"/>
                <w:szCs w:val="22"/>
                <w:lang w:eastAsia="zh-CN"/>
              </w:rPr>
            </w:pPr>
          </w:p>
        </w:tc>
        <w:tc>
          <w:tcPr>
            <w:tcW w:w="6304" w:type="dxa"/>
          </w:tcPr>
          <w:p w14:paraId="412005F0" w14:textId="77777777" w:rsidR="004F4C7C" w:rsidRDefault="004F4C7C">
            <w:pPr>
              <w:rPr>
                <w:rFonts w:ascii="Times New Roman" w:eastAsia="MS ??" w:hAnsi="Times New Roman" w:cs="Times New Roman"/>
                <w:sz w:val="20"/>
                <w:szCs w:val="22"/>
                <w:lang w:eastAsia="zh-CN"/>
              </w:rPr>
            </w:pPr>
          </w:p>
        </w:tc>
      </w:tr>
      <w:tr w:rsidR="004F4C7C" w14:paraId="303E938A" w14:textId="77777777">
        <w:tc>
          <w:tcPr>
            <w:tcW w:w="1537" w:type="dxa"/>
          </w:tcPr>
          <w:p w14:paraId="3A010B19" w14:textId="77777777" w:rsidR="004F4C7C" w:rsidRDefault="004F4C7C">
            <w:pPr>
              <w:rPr>
                <w:rFonts w:ascii="Times New Roman" w:eastAsia="宋体" w:hAnsi="Times New Roman" w:cs="Times New Roman"/>
                <w:sz w:val="20"/>
                <w:szCs w:val="22"/>
                <w:lang w:eastAsia="zh-CN"/>
              </w:rPr>
            </w:pPr>
          </w:p>
        </w:tc>
        <w:tc>
          <w:tcPr>
            <w:tcW w:w="1339" w:type="dxa"/>
          </w:tcPr>
          <w:p w14:paraId="55138B55" w14:textId="77777777" w:rsidR="004F4C7C" w:rsidRDefault="004F4C7C">
            <w:pPr>
              <w:rPr>
                <w:rFonts w:ascii="Times New Roman" w:eastAsia="MS Mincho" w:hAnsi="Times New Roman" w:cs="Times New Roman"/>
                <w:sz w:val="20"/>
                <w:szCs w:val="22"/>
                <w:lang w:eastAsia="ko-KR"/>
              </w:rPr>
            </w:pPr>
          </w:p>
        </w:tc>
        <w:tc>
          <w:tcPr>
            <w:tcW w:w="6304" w:type="dxa"/>
          </w:tcPr>
          <w:p w14:paraId="69D52021" w14:textId="77777777" w:rsidR="004F4C7C" w:rsidRDefault="004F4C7C">
            <w:pPr>
              <w:rPr>
                <w:rFonts w:ascii="Times New Roman" w:eastAsia="MS Mincho" w:hAnsi="Times New Roman" w:cs="Times New Roman"/>
                <w:sz w:val="20"/>
                <w:szCs w:val="22"/>
                <w:lang w:eastAsia="ko-KR"/>
              </w:rPr>
            </w:pPr>
          </w:p>
        </w:tc>
      </w:tr>
      <w:tr w:rsidR="004F4C7C" w14:paraId="1E2D6437" w14:textId="77777777">
        <w:tc>
          <w:tcPr>
            <w:tcW w:w="1537" w:type="dxa"/>
          </w:tcPr>
          <w:p w14:paraId="6BAEF124" w14:textId="77777777" w:rsidR="004F4C7C" w:rsidRDefault="004F4C7C">
            <w:pPr>
              <w:rPr>
                <w:rFonts w:ascii="Times New Roman" w:eastAsiaTheme="minorEastAsia" w:hAnsi="Times New Roman" w:cs="Times New Roman"/>
                <w:sz w:val="20"/>
                <w:szCs w:val="22"/>
                <w:lang w:eastAsia="zh-CN"/>
              </w:rPr>
            </w:pPr>
          </w:p>
        </w:tc>
        <w:tc>
          <w:tcPr>
            <w:tcW w:w="1339" w:type="dxa"/>
          </w:tcPr>
          <w:p w14:paraId="3165F461" w14:textId="77777777" w:rsidR="004F4C7C" w:rsidRDefault="004F4C7C">
            <w:pPr>
              <w:rPr>
                <w:rFonts w:ascii="Times New Roman" w:eastAsiaTheme="minorEastAsia" w:hAnsi="Times New Roman" w:cs="Times New Roman"/>
                <w:sz w:val="20"/>
                <w:szCs w:val="22"/>
                <w:lang w:eastAsia="zh-CN"/>
              </w:rPr>
            </w:pPr>
          </w:p>
        </w:tc>
        <w:tc>
          <w:tcPr>
            <w:tcW w:w="6304" w:type="dxa"/>
          </w:tcPr>
          <w:p w14:paraId="2F5D0249" w14:textId="77777777" w:rsidR="004F4C7C" w:rsidRDefault="004F4C7C">
            <w:pPr>
              <w:rPr>
                <w:rFonts w:ascii="Times New Roman" w:eastAsiaTheme="minorEastAsia" w:hAnsi="Times New Roman" w:cs="Times New Roman"/>
                <w:sz w:val="20"/>
                <w:szCs w:val="22"/>
                <w:lang w:eastAsia="zh-CN"/>
              </w:rPr>
            </w:pPr>
          </w:p>
        </w:tc>
      </w:tr>
      <w:tr w:rsidR="004F4C7C" w14:paraId="51B57882" w14:textId="77777777">
        <w:tc>
          <w:tcPr>
            <w:tcW w:w="1537" w:type="dxa"/>
            <w:tcBorders>
              <w:top w:val="single" w:sz="4" w:space="0" w:color="auto"/>
              <w:left w:val="single" w:sz="4" w:space="0" w:color="auto"/>
              <w:bottom w:val="single" w:sz="4" w:space="0" w:color="auto"/>
              <w:right w:val="single" w:sz="4" w:space="0" w:color="auto"/>
            </w:tcBorders>
          </w:tcPr>
          <w:p w14:paraId="4E6A6693" w14:textId="77777777" w:rsidR="004F4C7C" w:rsidRDefault="004F4C7C">
            <w:pPr>
              <w:rPr>
                <w:rFonts w:ascii="Times New Roman" w:eastAsiaTheme="minorEastAsia" w:hAnsi="Times New Roman" w:cs="Times New Roman"/>
                <w:sz w:val="20"/>
                <w:szCs w:val="22"/>
                <w:lang w:eastAsia="zh-CN"/>
              </w:rPr>
            </w:pPr>
          </w:p>
        </w:tc>
        <w:tc>
          <w:tcPr>
            <w:tcW w:w="1339" w:type="dxa"/>
            <w:tcBorders>
              <w:top w:val="single" w:sz="4" w:space="0" w:color="auto"/>
              <w:left w:val="single" w:sz="4" w:space="0" w:color="auto"/>
              <w:bottom w:val="single" w:sz="4" w:space="0" w:color="auto"/>
              <w:right w:val="single" w:sz="4" w:space="0" w:color="auto"/>
            </w:tcBorders>
          </w:tcPr>
          <w:p w14:paraId="62EDF203" w14:textId="77777777" w:rsidR="004F4C7C" w:rsidRDefault="004F4C7C">
            <w:pPr>
              <w:rPr>
                <w:rFonts w:ascii="Times New Roman" w:eastAsia="MS Mincho" w:hAnsi="Times New Roman" w:cs="Times New Roman"/>
                <w:sz w:val="20"/>
                <w:szCs w:val="22"/>
                <w:lang w:eastAsia="ko-KR"/>
              </w:rPr>
            </w:pPr>
          </w:p>
        </w:tc>
        <w:tc>
          <w:tcPr>
            <w:tcW w:w="6304" w:type="dxa"/>
            <w:tcBorders>
              <w:top w:val="single" w:sz="4" w:space="0" w:color="auto"/>
              <w:left w:val="single" w:sz="4" w:space="0" w:color="auto"/>
              <w:bottom w:val="single" w:sz="4" w:space="0" w:color="auto"/>
              <w:right w:val="single" w:sz="4" w:space="0" w:color="auto"/>
            </w:tcBorders>
          </w:tcPr>
          <w:p w14:paraId="5D6A4A69" w14:textId="77777777" w:rsidR="004F4C7C" w:rsidRDefault="004F4C7C">
            <w:pPr>
              <w:rPr>
                <w:rFonts w:ascii="Times New Roman" w:eastAsia="MS Mincho" w:hAnsi="Times New Roman" w:cs="Times New Roman"/>
                <w:sz w:val="20"/>
                <w:szCs w:val="22"/>
                <w:lang w:eastAsia="ko-KR"/>
              </w:rPr>
            </w:pPr>
          </w:p>
        </w:tc>
      </w:tr>
      <w:tr w:rsidR="004F4C7C" w14:paraId="24A78B18" w14:textId="77777777">
        <w:tc>
          <w:tcPr>
            <w:tcW w:w="1537" w:type="dxa"/>
            <w:tcBorders>
              <w:top w:val="single" w:sz="4" w:space="0" w:color="auto"/>
              <w:left w:val="single" w:sz="4" w:space="0" w:color="auto"/>
              <w:bottom w:val="single" w:sz="4" w:space="0" w:color="auto"/>
              <w:right w:val="single" w:sz="4" w:space="0" w:color="auto"/>
            </w:tcBorders>
          </w:tcPr>
          <w:p w14:paraId="39DCEF50" w14:textId="77777777" w:rsidR="004F4C7C" w:rsidRDefault="004F4C7C">
            <w:pPr>
              <w:rPr>
                <w:rFonts w:ascii="Times New Roman" w:eastAsia="MS ??" w:hAnsi="Times New Roman" w:cs="Times New Roman"/>
                <w:sz w:val="20"/>
                <w:szCs w:val="22"/>
                <w:lang w:eastAsia="zh-CN"/>
              </w:rPr>
            </w:pPr>
          </w:p>
        </w:tc>
        <w:tc>
          <w:tcPr>
            <w:tcW w:w="1339" w:type="dxa"/>
            <w:tcBorders>
              <w:top w:val="single" w:sz="4" w:space="0" w:color="auto"/>
              <w:left w:val="single" w:sz="4" w:space="0" w:color="auto"/>
              <w:bottom w:val="single" w:sz="4" w:space="0" w:color="auto"/>
              <w:right w:val="single" w:sz="4" w:space="0" w:color="auto"/>
            </w:tcBorders>
          </w:tcPr>
          <w:p w14:paraId="6BD5B2F7" w14:textId="77777777" w:rsidR="004F4C7C" w:rsidRDefault="004F4C7C">
            <w:pPr>
              <w:rPr>
                <w:rFonts w:ascii="Times New Roman" w:eastAsia="MS Mincho" w:hAnsi="Times New Roman" w:cs="Times New Roman"/>
                <w:sz w:val="20"/>
                <w:szCs w:val="22"/>
                <w:lang w:eastAsia="ko-KR"/>
              </w:rPr>
            </w:pPr>
          </w:p>
        </w:tc>
        <w:tc>
          <w:tcPr>
            <w:tcW w:w="6304" w:type="dxa"/>
            <w:tcBorders>
              <w:top w:val="single" w:sz="4" w:space="0" w:color="auto"/>
              <w:left w:val="single" w:sz="4" w:space="0" w:color="auto"/>
              <w:bottom w:val="single" w:sz="4" w:space="0" w:color="auto"/>
              <w:right w:val="single" w:sz="4" w:space="0" w:color="auto"/>
            </w:tcBorders>
          </w:tcPr>
          <w:p w14:paraId="003FA4F2" w14:textId="77777777" w:rsidR="004F4C7C" w:rsidRDefault="004F4C7C">
            <w:pPr>
              <w:rPr>
                <w:rFonts w:ascii="Times New Roman" w:eastAsia="MS Mincho" w:hAnsi="Times New Roman" w:cs="Times New Roman"/>
                <w:sz w:val="20"/>
                <w:szCs w:val="22"/>
                <w:lang w:eastAsia="ko-KR"/>
              </w:rPr>
            </w:pPr>
          </w:p>
        </w:tc>
      </w:tr>
      <w:tr w:rsidR="004F4C7C" w14:paraId="0EFE64E0" w14:textId="77777777">
        <w:tc>
          <w:tcPr>
            <w:tcW w:w="1537" w:type="dxa"/>
            <w:tcBorders>
              <w:top w:val="single" w:sz="4" w:space="0" w:color="auto"/>
              <w:left w:val="single" w:sz="4" w:space="0" w:color="auto"/>
              <w:bottom w:val="single" w:sz="4" w:space="0" w:color="auto"/>
              <w:right w:val="single" w:sz="4" w:space="0" w:color="auto"/>
            </w:tcBorders>
          </w:tcPr>
          <w:p w14:paraId="4A8FCD85" w14:textId="77777777" w:rsidR="004F4C7C" w:rsidRDefault="004F4C7C">
            <w:pPr>
              <w:rPr>
                <w:rFonts w:ascii="Times New Roman" w:hAnsi="Times New Roman" w:cs="Times New Roman"/>
                <w:sz w:val="20"/>
                <w:szCs w:val="22"/>
                <w:lang w:eastAsia="ko-KR"/>
              </w:rPr>
            </w:pPr>
          </w:p>
        </w:tc>
        <w:tc>
          <w:tcPr>
            <w:tcW w:w="1339" w:type="dxa"/>
            <w:tcBorders>
              <w:top w:val="single" w:sz="4" w:space="0" w:color="auto"/>
              <w:left w:val="single" w:sz="4" w:space="0" w:color="auto"/>
              <w:bottom w:val="single" w:sz="4" w:space="0" w:color="auto"/>
              <w:right w:val="single" w:sz="4" w:space="0" w:color="auto"/>
            </w:tcBorders>
          </w:tcPr>
          <w:p w14:paraId="09CC3937" w14:textId="77777777" w:rsidR="004F4C7C" w:rsidRDefault="004F4C7C">
            <w:pPr>
              <w:rPr>
                <w:rFonts w:ascii="Times New Roman" w:hAnsi="Times New Roman" w:cs="Times New Roman"/>
                <w:sz w:val="20"/>
                <w:szCs w:val="22"/>
                <w:lang w:eastAsia="ko-KR"/>
              </w:rPr>
            </w:pPr>
          </w:p>
        </w:tc>
        <w:tc>
          <w:tcPr>
            <w:tcW w:w="6304" w:type="dxa"/>
            <w:tcBorders>
              <w:top w:val="single" w:sz="4" w:space="0" w:color="auto"/>
              <w:left w:val="single" w:sz="4" w:space="0" w:color="auto"/>
              <w:bottom w:val="single" w:sz="4" w:space="0" w:color="auto"/>
              <w:right w:val="single" w:sz="4" w:space="0" w:color="auto"/>
            </w:tcBorders>
          </w:tcPr>
          <w:p w14:paraId="7ABBBAE9" w14:textId="77777777" w:rsidR="004F4C7C" w:rsidRDefault="004F4C7C">
            <w:pPr>
              <w:rPr>
                <w:rFonts w:ascii="Times New Roman" w:hAnsi="Times New Roman" w:cs="Times New Roman"/>
                <w:sz w:val="20"/>
                <w:szCs w:val="22"/>
                <w:lang w:eastAsia="ko-KR"/>
              </w:rPr>
            </w:pPr>
          </w:p>
        </w:tc>
      </w:tr>
      <w:tr w:rsidR="004F4C7C" w14:paraId="5C32A4FB" w14:textId="77777777">
        <w:tc>
          <w:tcPr>
            <w:tcW w:w="1537" w:type="dxa"/>
            <w:tcBorders>
              <w:top w:val="single" w:sz="4" w:space="0" w:color="auto"/>
              <w:left w:val="single" w:sz="4" w:space="0" w:color="auto"/>
              <w:bottom w:val="single" w:sz="4" w:space="0" w:color="auto"/>
              <w:right w:val="single" w:sz="4" w:space="0" w:color="auto"/>
            </w:tcBorders>
          </w:tcPr>
          <w:p w14:paraId="50708BF6" w14:textId="77777777" w:rsidR="004F4C7C" w:rsidRDefault="004F4C7C">
            <w:pPr>
              <w:rPr>
                <w:rFonts w:ascii="Times New Roman" w:eastAsia="MS ??" w:hAnsi="Times New Roman" w:cs="Times New Roman"/>
                <w:sz w:val="20"/>
                <w:szCs w:val="22"/>
                <w:lang w:eastAsia="zh-CN"/>
              </w:rPr>
            </w:pPr>
          </w:p>
        </w:tc>
        <w:tc>
          <w:tcPr>
            <w:tcW w:w="1339" w:type="dxa"/>
            <w:tcBorders>
              <w:top w:val="single" w:sz="4" w:space="0" w:color="auto"/>
              <w:left w:val="single" w:sz="4" w:space="0" w:color="auto"/>
              <w:bottom w:val="single" w:sz="4" w:space="0" w:color="auto"/>
              <w:right w:val="single" w:sz="4" w:space="0" w:color="auto"/>
            </w:tcBorders>
          </w:tcPr>
          <w:p w14:paraId="08B64B1D" w14:textId="77777777" w:rsidR="004F4C7C" w:rsidRDefault="004F4C7C">
            <w:pPr>
              <w:rPr>
                <w:rFonts w:ascii="Times New Roman" w:eastAsia="MS ??" w:hAnsi="Times New Roman" w:cs="Times New Roman"/>
                <w:sz w:val="20"/>
                <w:szCs w:val="22"/>
                <w:lang w:eastAsia="zh-CN"/>
              </w:rPr>
            </w:pPr>
          </w:p>
        </w:tc>
        <w:tc>
          <w:tcPr>
            <w:tcW w:w="6304" w:type="dxa"/>
            <w:tcBorders>
              <w:top w:val="single" w:sz="4" w:space="0" w:color="auto"/>
              <w:left w:val="single" w:sz="4" w:space="0" w:color="auto"/>
              <w:bottom w:val="single" w:sz="4" w:space="0" w:color="auto"/>
              <w:right w:val="single" w:sz="4" w:space="0" w:color="auto"/>
            </w:tcBorders>
          </w:tcPr>
          <w:p w14:paraId="546C5CD8" w14:textId="77777777" w:rsidR="004F4C7C" w:rsidRDefault="004F4C7C">
            <w:pPr>
              <w:rPr>
                <w:rFonts w:ascii="Times New Roman" w:eastAsia="MS ??" w:hAnsi="Times New Roman" w:cs="Times New Roman"/>
                <w:sz w:val="20"/>
                <w:szCs w:val="22"/>
                <w:lang w:eastAsia="zh-CN"/>
              </w:rPr>
            </w:pPr>
          </w:p>
        </w:tc>
      </w:tr>
      <w:tr w:rsidR="004F4C7C" w14:paraId="1ACFCE84" w14:textId="77777777">
        <w:tc>
          <w:tcPr>
            <w:tcW w:w="1537" w:type="dxa"/>
            <w:tcBorders>
              <w:top w:val="single" w:sz="4" w:space="0" w:color="auto"/>
              <w:left w:val="single" w:sz="4" w:space="0" w:color="auto"/>
              <w:bottom w:val="single" w:sz="4" w:space="0" w:color="auto"/>
              <w:right w:val="single" w:sz="4" w:space="0" w:color="auto"/>
            </w:tcBorders>
          </w:tcPr>
          <w:p w14:paraId="1DF01B36" w14:textId="77777777" w:rsidR="004F4C7C" w:rsidRDefault="004F4C7C">
            <w:pPr>
              <w:rPr>
                <w:rFonts w:ascii="Times New Roman" w:eastAsia="MS ??" w:hAnsi="Times New Roman" w:cs="Times New Roman"/>
                <w:sz w:val="20"/>
                <w:szCs w:val="22"/>
                <w:lang w:eastAsia="zh-CN"/>
              </w:rPr>
            </w:pPr>
          </w:p>
        </w:tc>
        <w:tc>
          <w:tcPr>
            <w:tcW w:w="1339" w:type="dxa"/>
            <w:tcBorders>
              <w:top w:val="single" w:sz="4" w:space="0" w:color="auto"/>
              <w:left w:val="single" w:sz="4" w:space="0" w:color="auto"/>
              <w:bottom w:val="single" w:sz="4" w:space="0" w:color="auto"/>
              <w:right w:val="single" w:sz="4" w:space="0" w:color="auto"/>
            </w:tcBorders>
          </w:tcPr>
          <w:p w14:paraId="1F509AEB" w14:textId="77777777" w:rsidR="004F4C7C" w:rsidRDefault="004F4C7C">
            <w:pPr>
              <w:rPr>
                <w:rFonts w:ascii="Times New Roman" w:eastAsia="MS ??" w:hAnsi="Times New Roman" w:cs="Times New Roman"/>
                <w:sz w:val="20"/>
                <w:szCs w:val="22"/>
                <w:lang w:eastAsia="zh-CN"/>
              </w:rPr>
            </w:pPr>
          </w:p>
        </w:tc>
        <w:tc>
          <w:tcPr>
            <w:tcW w:w="6304" w:type="dxa"/>
            <w:tcBorders>
              <w:top w:val="single" w:sz="4" w:space="0" w:color="auto"/>
              <w:left w:val="single" w:sz="4" w:space="0" w:color="auto"/>
              <w:bottom w:val="single" w:sz="4" w:space="0" w:color="auto"/>
              <w:right w:val="single" w:sz="4" w:space="0" w:color="auto"/>
            </w:tcBorders>
          </w:tcPr>
          <w:p w14:paraId="7253FAF7" w14:textId="77777777" w:rsidR="004F4C7C" w:rsidRDefault="004F4C7C">
            <w:pPr>
              <w:rPr>
                <w:rFonts w:ascii="Times New Roman" w:eastAsia="MS ??" w:hAnsi="Times New Roman" w:cs="Times New Roman"/>
                <w:sz w:val="20"/>
                <w:szCs w:val="22"/>
                <w:lang w:eastAsia="zh-CN"/>
              </w:rPr>
            </w:pPr>
          </w:p>
        </w:tc>
      </w:tr>
      <w:tr w:rsidR="004F4C7C" w14:paraId="3041D65D" w14:textId="77777777">
        <w:tc>
          <w:tcPr>
            <w:tcW w:w="1537" w:type="dxa"/>
            <w:tcBorders>
              <w:top w:val="single" w:sz="4" w:space="0" w:color="auto"/>
              <w:left w:val="single" w:sz="4" w:space="0" w:color="auto"/>
              <w:bottom w:val="single" w:sz="4" w:space="0" w:color="auto"/>
              <w:right w:val="single" w:sz="4" w:space="0" w:color="auto"/>
            </w:tcBorders>
          </w:tcPr>
          <w:p w14:paraId="3132704D" w14:textId="77777777" w:rsidR="004F4C7C" w:rsidRDefault="004F4C7C">
            <w:pPr>
              <w:rPr>
                <w:rFonts w:ascii="Times New Roman" w:eastAsiaTheme="minorEastAsia" w:hAnsi="Times New Roman" w:cs="Times New Roman"/>
                <w:sz w:val="20"/>
                <w:szCs w:val="22"/>
                <w:lang w:eastAsia="zh-CN"/>
              </w:rPr>
            </w:pPr>
          </w:p>
        </w:tc>
        <w:tc>
          <w:tcPr>
            <w:tcW w:w="1339" w:type="dxa"/>
            <w:tcBorders>
              <w:top w:val="single" w:sz="4" w:space="0" w:color="auto"/>
              <w:left w:val="single" w:sz="4" w:space="0" w:color="auto"/>
              <w:bottom w:val="single" w:sz="4" w:space="0" w:color="auto"/>
              <w:right w:val="single" w:sz="4" w:space="0" w:color="auto"/>
            </w:tcBorders>
          </w:tcPr>
          <w:p w14:paraId="770B0559" w14:textId="77777777" w:rsidR="004F4C7C" w:rsidRDefault="004F4C7C">
            <w:pPr>
              <w:rPr>
                <w:rFonts w:ascii="Times New Roman" w:eastAsia="MS ??" w:hAnsi="Times New Roman" w:cs="Times New Roman"/>
                <w:sz w:val="20"/>
                <w:szCs w:val="22"/>
                <w:lang w:eastAsia="zh-CN"/>
              </w:rPr>
            </w:pPr>
          </w:p>
        </w:tc>
        <w:tc>
          <w:tcPr>
            <w:tcW w:w="6304" w:type="dxa"/>
            <w:tcBorders>
              <w:top w:val="single" w:sz="4" w:space="0" w:color="auto"/>
              <w:left w:val="single" w:sz="4" w:space="0" w:color="auto"/>
              <w:bottom w:val="single" w:sz="4" w:space="0" w:color="auto"/>
              <w:right w:val="single" w:sz="4" w:space="0" w:color="auto"/>
            </w:tcBorders>
          </w:tcPr>
          <w:p w14:paraId="7CD91D31" w14:textId="77777777" w:rsidR="004F4C7C" w:rsidRDefault="004F4C7C">
            <w:pPr>
              <w:rPr>
                <w:rFonts w:ascii="Times New Roman" w:eastAsia="MS ??" w:hAnsi="Times New Roman" w:cs="Times New Roman"/>
                <w:sz w:val="20"/>
                <w:szCs w:val="22"/>
                <w:lang w:eastAsia="zh-CN"/>
              </w:rPr>
            </w:pPr>
          </w:p>
        </w:tc>
      </w:tr>
      <w:tr w:rsidR="004F4C7C" w14:paraId="16594153" w14:textId="77777777">
        <w:tc>
          <w:tcPr>
            <w:tcW w:w="1537" w:type="dxa"/>
            <w:tcBorders>
              <w:top w:val="single" w:sz="4" w:space="0" w:color="auto"/>
              <w:left w:val="single" w:sz="4" w:space="0" w:color="auto"/>
              <w:bottom w:val="single" w:sz="4" w:space="0" w:color="auto"/>
              <w:right w:val="single" w:sz="4" w:space="0" w:color="auto"/>
            </w:tcBorders>
          </w:tcPr>
          <w:p w14:paraId="68C98779" w14:textId="77777777" w:rsidR="004F4C7C" w:rsidRDefault="004F4C7C">
            <w:pPr>
              <w:rPr>
                <w:rFonts w:ascii="Times New Roman" w:eastAsia="MS ??" w:hAnsi="Times New Roman" w:cs="Times New Roman"/>
                <w:sz w:val="20"/>
                <w:szCs w:val="22"/>
                <w:lang w:eastAsia="zh-CN"/>
              </w:rPr>
            </w:pPr>
          </w:p>
        </w:tc>
        <w:tc>
          <w:tcPr>
            <w:tcW w:w="1339" w:type="dxa"/>
            <w:tcBorders>
              <w:top w:val="single" w:sz="4" w:space="0" w:color="auto"/>
              <w:left w:val="single" w:sz="4" w:space="0" w:color="auto"/>
              <w:bottom w:val="single" w:sz="4" w:space="0" w:color="auto"/>
              <w:right w:val="single" w:sz="4" w:space="0" w:color="auto"/>
            </w:tcBorders>
          </w:tcPr>
          <w:p w14:paraId="165F170F" w14:textId="77777777" w:rsidR="004F4C7C" w:rsidRDefault="004F4C7C">
            <w:pPr>
              <w:rPr>
                <w:rFonts w:ascii="Times New Roman" w:eastAsia="MS ??" w:hAnsi="Times New Roman" w:cs="Times New Roman"/>
                <w:sz w:val="20"/>
                <w:szCs w:val="22"/>
                <w:lang w:eastAsia="zh-CN"/>
              </w:rPr>
            </w:pPr>
          </w:p>
        </w:tc>
        <w:tc>
          <w:tcPr>
            <w:tcW w:w="6304" w:type="dxa"/>
            <w:tcBorders>
              <w:top w:val="single" w:sz="4" w:space="0" w:color="auto"/>
              <w:left w:val="single" w:sz="4" w:space="0" w:color="auto"/>
              <w:bottom w:val="single" w:sz="4" w:space="0" w:color="auto"/>
              <w:right w:val="single" w:sz="4" w:space="0" w:color="auto"/>
            </w:tcBorders>
          </w:tcPr>
          <w:p w14:paraId="590455B7" w14:textId="77777777" w:rsidR="004F4C7C" w:rsidRDefault="004F4C7C">
            <w:pPr>
              <w:rPr>
                <w:rFonts w:ascii="Times New Roman" w:eastAsia="MS ??" w:hAnsi="Times New Roman" w:cs="Times New Roman"/>
                <w:sz w:val="20"/>
                <w:szCs w:val="22"/>
                <w:lang w:eastAsia="zh-CN"/>
              </w:rPr>
            </w:pPr>
          </w:p>
        </w:tc>
      </w:tr>
    </w:tbl>
    <w:p w14:paraId="792BB995" w14:textId="77777777" w:rsidR="004F4C7C" w:rsidRDefault="004F4C7C">
      <w:pPr>
        <w:rPr>
          <w:rFonts w:ascii="Times New Roman" w:hAnsi="Times New Roman" w:cs="Times New Roman"/>
          <w:sz w:val="20"/>
          <w:szCs w:val="22"/>
        </w:rPr>
      </w:pPr>
    </w:p>
    <w:p w14:paraId="1D7B7E52" w14:textId="77777777" w:rsidR="004F4C7C" w:rsidRDefault="002E208C">
      <w:pPr>
        <w:rPr>
          <w:rFonts w:ascii="Times New Roman" w:eastAsia="宋体" w:hAnsi="Times New Roman" w:cs="Times New Roman"/>
          <w:b/>
          <w:bCs/>
          <w:i/>
          <w:iCs/>
          <w:sz w:val="20"/>
          <w:szCs w:val="22"/>
          <w:lang w:eastAsia="zh-CN"/>
        </w:rPr>
      </w:pPr>
      <w:r>
        <w:rPr>
          <w:rFonts w:ascii="Times New Roman" w:hAnsi="Times New Roman" w:cs="Times New Roman"/>
          <w:b/>
          <w:bCs/>
          <w:i/>
          <w:iCs/>
          <w:sz w:val="20"/>
          <w:szCs w:val="22"/>
        </w:rPr>
        <w:t>Q</w:t>
      </w:r>
      <w:r>
        <w:rPr>
          <w:rFonts w:ascii="Times New Roman" w:eastAsia="宋体" w:hAnsi="Times New Roman" w:cs="Times New Roman" w:hint="eastAsia"/>
          <w:b/>
          <w:bCs/>
          <w:i/>
          <w:iCs/>
          <w:sz w:val="20"/>
          <w:szCs w:val="22"/>
          <w:lang w:eastAsia="zh-CN"/>
        </w:rPr>
        <w:t>3</w:t>
      </w:r>
      <w:r>
        <w:rPr>
          <w:rFonts w:ascii="Times New Roman" w:hAnsi="Times New Roman" w:cs="Times New Roman"/>
          <w:b/>
          <w:bCs/>
          <w:i/>
          <w:iCs/>
          <w:sz w:val="20"/>
          <w:szCs w:val="22"/>
        </w:rPr>
        <w:t xml:space="preserve">: </w:t>
      </w:r>
      <w:r>
        <w:rPr>
          <w:rFonts w:ascii="Times New Roman" w:eastAsia="宋体" w:hAnsi="Times New Roman" w:cs="Times New Roman" w:hint="eastAsia"/>
          <w:b/>
          <w:bCs/>
          <w:i/>
          <w:iCs/>
          <w:sz w:val="20"/>
          <w:szCs w:val="22"/>
          <w:lang w:eastAsia="zh-CN"/>
        </w:rPr>
        <w:t xml:space="preserve">If your answer to Q2 is yes, please provide the preferred trigger mechanism, event-based or polling or other mechanisms?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3"/>
        <w:gridCol w:w="7557"/>
      </w:tblGrid>
      <w:tr w:rsidR="004F4C7C" w14:paraId="351E4474" w14:textId="77777777">
        <w:tc>
          <w:tcPr>
            <w:tcW w:w="1623" w:type="dxa"/>
          </w:tcPr>
          <w:p w14:paraId="25A9C690" w14:textId="77777777" w:rsidR="004F4C7C" w:rsidRDefault="002E208C">
            <w:pPr>
              <w:rPr>
                <w:rFonts w:ascii="Times New Roman" w:eastAsia="宋体" w:hAnsi="Times New Roman" w:cs="Times New Roman"/>
                <w:b/>
                <w:bCs/>
                <w:sz w:val="20"/>
                <w:szCs w:val="22"/>
                <w:lang w:eastAsia="zh-CN"/>
              </w:rPr>
            </w:pPr>
            <w:r>
              <w:rPr>
                <w:rFonts w:ascii="Times New Roman" w:eastAsia="宋体" w:hAnsi="Times New Roman" w:cs="Times New Roman" w:hint="eastAsia"/>
                <w:b/>
                <w:bCs/>
                <w:sz w:val="20"/>
                <w:szCs w:val="22"/>
                <w:lang w:eastAsia="zh-CN"/>
              </w:rPr>
              <w:t xml:space="preserve">Company </w:t>
            </w:r>
          </w:p>
        </w:tc>
        <w:tc>
          <w:tcPr>
            <w:tcW w:w="7557" w:type="dxa"/>
          </w:tcPr>
          <w:p w14:paraId="7D3353AE" w14:textId="77777777" w:rsidR="004F4C7C" w:rsidRDefault="002E208C">
            <w:pPr>
              <w:rPr>
                <w:rFonts w:ascii="Times New Roman" w:eastAsia="宋体" w:hAnsi="Times New Roman" w:cs="Times New Roman"/>
                <w:b/>
                <w:bCs/>
                <w:sz w:val="20"/>
                <w:szCs w:val="22"/>
                <w:lang w:eastAsia="zh-CN"/>
              </w:rPr>
            </w:pPr>
            <w:r>
              <w:rPr>
                <w:rFonts w:ascii="Times New Roman" w:eastAsia="宋体" w:hAnsi="Times New Roman" w:cs="Times New Roman" w:hint="eastAsia"/>
                <w:b/>
                <w:bCs/>
                <w:sz w:val="20"/>
                <w:szCs w:val="22"/>
                <w:lang w:eastAsia="zh-CN"/>
              </w:rPr>
              <w:t xml:space="preserve">Comments </w:t>
            </w:r>
          </w:p>
        </w:tc>
      </w:tr>
      <w:tr w:rsidR="004F4C7C" w14:paraId="42FD94BB" w14:textId="77777777">
        <w:tc>
          <w:tcPr>
            <w:tcW w:w="1623" w:type="dxa"/>
          </w:tcPr>
          <w:p w14:paraId="6534F4EC" w14:textId="77777777" w:rsidR="004F4C7C" w:rsidRDefault="002E208C">
            <w:pPr>
              <w:rPr>
                <w:rFonts w:ascii="Times New Roman" w:eastAsia="宋体" w:hAnsi="Times New Roman" w:cs="Times New Roman"/>
                <w:sz w:val="20"/>
                <w:szCs w:val="20"/>
                <w:lang w:eastAsia="zh-CN"/>
              </w:rPr>
            </w:pPr>
            <w:ins w:id="50" w:author="ZTE" w:date="2021-05-18T15:14:00Z">
              <w:r>
                <w:rPr>
                  <w:rFonts w:ascii="Times New Roman" w:eastAsia="宋体" w:hAnsi="Times New Roman" w:cs="Times New Roman" w:hint="eastAsia"/>
                  <w:sz w:val="20"/>
                  <w:szCs w:val="20"/>
                  <w:lang w:eastAsia="zh-CN"/>
                </w:rPr>
                <w:t>ZTE</w:t>
              </w:r>
            </w:ins>
            <w:ins w:id="51" w:author="hying" w:date="2021-05-18T14:45:00Z">
              <w:del w:id="52" w:author="ZTE" w:date="2021-05-18T15:14:00Z">
                <w:r>
                  <w:rPr>
                    <w:rFonts w:ascii="Times New Roman" w:eastAsia="宋体" w:hAnsi="Times New Roman" w:cs="Times New Roman" w:hint="eastAsia"/>
                    <w:sz w:val="20"/>
                    <w:szCs w:val="20"/>
                    <w:lang w:eastAsia="zh-CN"/>
                  </w:rPr>
                  <w:delText>ZTE</w:delText>
                </w:r>
              </w:del>
            </w:ins>
          </w:p>
        </w:tc>
        <w:tc>
          <w:tcPr>
            <w:tcW w:w="7557" w:type="dxa"/>
          </w:tcPr>
          <w:p w14:paraId="3BA4F952" w14:textId="77777777" w:rsidR="004F4C7C" w:rsidRDefault="002E208C" w:rsidP="004F4C7C">
            <w:pPr>
              <w:widowControl w:val="0"/>
              <w:jc w:val="both"/>
              <w:rPr>
                <w:rFonts w:ascii="Times New Roman" w:hAnsi="Times New Roman" w:cs="Times New Roman"/>
                <w:sz w:val="20"/>
                <w:szCs w:val="20"/>
              </w:rPr>
              <w:pPrChange w:id="53" w:author="ZTE" w:date="2021-05-18T15:34:00Z">
                <w:pPr>
                  <w:widowControl w:val="0"/>
                  <w:ind w:left="144" w:hanging="144"/>
                </w:pPr>
              </w:pPrChange>
            </w:pPr>
            <w:ins w:id="54" w:author="ZTE" w:date="2021-05-18T15:34:00Z">
              <w:r>
                <w:rPr>
                  <w:rFonts w:ascii="Times New Roman" w:eastAsia="宋体" w:hAnsi="Times New Roman" w:cs="Times New Roman"/>
                  <w:sz w:val="20"/>
                  <w:szCs w:val="20"/>
                  <w:lang w:eastAsia="zh-CN"/>
                  <w:rPrChange w:id="55" w:author="ZTE" w:date="2021-05-18T15:34:00Z">
                    <w:rPr>
                      <w:rFonts w:ascii="Times New Roman" w:hAnsi="Times New Roman" w:cs="Times New Roman"/>
                      <w:sz w:val="20"/>
                      <w:szCs w:val="20"/>
                      <w:lang w:eastAsia="zh-CN"/>
                    </w:rPr>
                  </w:rPrChange>
                </w:rPr>
                <w:t>In our view, event-based reporting mechanism could be used for the trigger of CP-based congestion</w:t>
              </w:r>
              <w:r>
                <w:rPr>
                  <w:rFonts w:ascii="Times New Roman" w:eastAsia="宋体" w:hAnsi="Times New Roman" w:cs="Times New Roman"/>
                  <w:sz w:val="20"/>
                  <w:szCs w:val="20"/>
                  <w:lang w:eastAsia="zh-CN"/>
                  <w:rPrChange w:id="56" w:author="ZTE" w:date="2021-05-18T15:34:00Z">
                    <w:rPr>
                      <w:rFonts w:ascii="Times New Roman" w:hAnsi="Times New Roman" w:cs="Times New Roman"/>
                      <w:sz w:val="20"/>
                      <w:szCs w:val="20"/>
                      <w:lang w:eastAsia="zh-CN"/>
                    </w:rPr>
                  </w:rPrChange>
                </w:rPr>
                <w:t xml:space="preserve"> indication. For example, IAB donor-CU could configure IAB node with the available buffer size </w:t>
              </w:r>
              <w:r>
                <w:rPr>
                  <w:rFonts w:ascii="Times New Roman" w:eastAsia="宋体" w:hAnsi="Times New Roman" w:cs="Times New Roman"/>
                  <w:sz w:val="20"/>
                  <w:szCs w:val="20"/>
                  <w:lang w:eastAsia="zh-CN"/>
                  <w:rPrChange w:id="57" w:author="ZTE" w:date="2021-05-18T15:34:00Z">
                    <w:rPr>
                      <w:bCs/>
                      <w:lang w:eastAsia="zh-CN"/>
                    </w:rPr>
                  </w:rPrChange>
                </w:rPr>
                <w:t>threshold. When the threshold is satisfied, the congestion report should be triggered and sent to donor CU.</w:t>
              </w:r>
            </w:ins>
          </w:p>
        </w:tc>
      </w:tr>
      <w:tr w:rsidR="004F4C7C" w14:paraId="7191B433" w14:textId="77777777">
        <w:tc>
          <w:tcPr>
            <w:tcW w:w="1623" w:type="dxa"/>
          </w:tcPr>
          <w:p w14:paraId="153FB0E3" w14:textId="77777777" w:rsidR="004F4C7C" w:rsidRDefault="004F4C7C">
            <w:pPr>
              <w:rPr>
                <w:rFonts w:ascii="Times New Roman" w:hAnsi="Times New Roman" w:cs="Times New Roman"/>
                <w:sz w:val="20"/>
                <w:szCs w:val="22"/>
              </w:rPr>
            </w:pPr>
          </w:p>
        </w:tc>
        <w:tc>
          <w:tcPr>
            <w:tcW w:w="7557" w:type="dxa"/>
          </w:tcPr>
          <w:p w14:paraId="4771BDF8" w14:textId="77777777" w:rsidR="004F4C7C" w:rsidRDefault="004F4C7C">
            <w:pPr>
              <w:rPr>
                <w:rFonts w:ascii="Times New Roman" w:hAnsi="Times New Roman" w:cs="Times New Roman"/>
                <w:sz w:val="20"/>
                <w:szCs w:val="22"/>
              </w:rPr>
            </w:pPr>
          </w:p>
        </w:tc>
      </w:tr>
      <w:tr w:rsidR="004F4C7C" w14:paraId="5A0A97E1" w14:textId="77777777">
        <w:tc>
          <w:tcPr>
            <w:tcW w:w="1623" w:type="dxa"/>
          </w:tcPr>
          <w:p w14:paraId="7DBAF1F3" w14:textId="77777777" w:rsidR="004F4C7C" w:rsidRDefault="004F4C7C">
            <w:pPr>
              <w:rPr>
                <w:rFonts w:ascii="Times New Roman" w:eastAsia="MS ??" w:hAnsi="Times New Roman" w:cs="Times New Roman"/>
                <w:sz w:val="20"/>
                <w:szCs w:val="22"/>
                <w:lang w:eastAsia="zh-CN"/>
              </w:rPr>
            </w:pPr>
          </w:p>
        </w:tc>
        <w:tc>
          <w:tcPr>
            <w:tcW w:w="7557" w:type="dxa"/>
          </w:tcPr>
          <w:p w14:paraId="07E0E700" w14:textId="77777777" w:rsidR="004F4C7C" w:rsidRDefault="004F4C7C">
            <w:pPr>
              <w:rPr>
                <w:rFonts w:ascii="Times New Roman" w:eastAsia="MS ??" w:hAnsi="Times New Roman" w:cs="Times New Roman"/>
                <w:sz w:val="20"/>
                <w:szCs w:val="22"/>
                <w:lang w:eastAsia="zh-CN"/>
              </w:rPr>
            </w:pPr>
          </w:p>
        </w:tc>
      </w:tr>
      <w:tr w:rsidR="004F4C7C" w14:paraId="18841224" w14:textId="77777777">
        <w:tc>
          <w:tcPr>
            <w:tcW w:w="1623" w:type="dxa"/>
          </w:tcPr>
          <w:p w14:paraId="63718B5F" w14:textId="77777777" w:rsidR="004F4C7C" w:rsidRDefault="004F4C7C">
            <w:pPr>
              <w:rPr>
                <w:rFonts w:ascii="Times New Roman" w:eastAsia="宋体" w:hAnsi="Times New Roman" w:cs="Times New Roman"/>
                <w:sz w:val="20"/>
                <w:szCs w:val="22"/>
                <w:lang w:eastAsia="zh-CN"/>
              </w:rPr>
            </w:pPr>
          </w:p>
        </w:tc>
        <w:tc>
          <w:tcPr>
            <w:tcW w:w="7557" w:type="dxa"/>
          </w:tcPr>
          <w:p w14:paraId="15FCA64A" w14:textId="77777777" w:rsidR="004F4C7C" w:rsidRDefault="004F4C7C">
            <w:pPr>
              <w:rPr>
                <w:rFonts w:ascii="Times New Roman" w:eastAsia="MS Mincho" w:hAnsi="Times New Roman" w:cs="Times New Roman"/>
                <w:sz w:val="20"/>
                <w:szCs w:val="22"/>
                <w:lang w:eastAsia="ko-KR"/>
              </w:rPr>
            </w:pPr>
          </w:p>
        </w:tc>
      </w:tr>
      <w:tr w:rsidR="004F4C7C" w14:paraId="55DF9491" w14:textId="77777777">
        <w:tc>
          <w:tcPr>
            <w:tcW w:w="1623" w:type="dxa"/>
          </w:tcPr>
          <w:p w14:paraId="1DB8BDD5" w14:textId="77777777" w:rsidR="004F4C7C" w:rsidRDefault="004F4C7C">
            <w:pPr>
              <w:rPr>
                <w:rFonts w:ascii="Times New Roman" w:eastAsiaTheme="minorEastAsia" w:hAnsi="Times New Roman" w:cs="Times New Roman"/>
                <w:sz w:val="20"/>
                <w:szCs w:val="22"/>
                <w:lang w:eastAsia="zh-CN"/>
              </w:rPr>
            </w:pPr>
          </w:p>
        </w:tc>
        <w:tc>
          <w:tcPr>
            <w:tcW w:w="7557" w:type="dxa"/>
          </w:tcPr>
          <w:p w14:paraId="5357442F" w14:textId="77777777" w:rsidR="004F4C7C" w:rsidRDefault="004F4C7C">
            <w:pPr>
              <w:rPr>
                <w:rFonts w:ascii="Times New Roman" w:eastAsiaTheme="minorEastAsia" w:hAnsi="Times New Roman" w:cs="Times New Roman"/>
                <w:sz w:val="20"/>
                <w:szCs w:val="22"/>
                <w:lang w:eastAsia="zh-CN"/>
              </w:rPr>
            </w:pPr>
          </w:p>
        </w:tc>
      </w:tr>
      <w:tr w:rsidR="004F4C7C" w14:paraId="7495DC7B" w14:textId="77777777">
        <w:tc>
          <w:tcPr>
            <w:tcW w:w="1623" w:type="dxa"/>
            <w:tcBorders>
              <w:top w:val="single" w:sz="4" w:space="0" w:color="auto"/>
              <w:left w:val="single" w:sz="4" w:space="0" w:color="auto"/>
              <w:bottom w:val="single" w:sz="4" w:space="0" w:color="auto"/>
              <w:right w:val="single" w:sz="4" w:space="0" w:color="auto"/>
            </w:tcBorders>
          </w:tcPr>
          <w:p w14:paraId="7D53622D" w14:textId="77777777" w:rsidR="004F4C7C" w:rsidRDefault="004F4C7C">
            <w:pPr>
              <w:rPr>
                <w:rFonts w:ascii="Times New Roman" w:eastAsiaTheme="minorEastAsia" w:hAnsi="Times New Roman" w:cs="Times New Roman"/>
                <w:sz w:val="20"/>
                <w:szCs w:val="22"/>
                <w:lang w:eastAsia="zh-CN"/>
              </w:rPr>
            </w:pPr>
          </w:p>
        </w:tc>
        <w:tc>
          <w:tcPr>
            <w:tcW w:w="7557" w:type="dxa"/>
            <w:tcBorders>
              <w:top w:val="single" w:sz="4" w:space="0" w:color="auto"/>
              <w:left w:val="single" w:sz="4" w:space="0" w:color="auto"/>
              <w:bottom w:val="single" w:sz="4" w:space="0" w:color="auto"/>
              <w:right w:val="single" w:sz="4" w:space="0" w:color="auto"/>
            </w:tcBorders>
          </w:tcPr>
          <w:p w14:paraId="02EA60F2" w14:textId="77777777" w:rsidR="004F4C7C" w:rsidRDefault="004F4C7C">
            <w:pPr>
              <w:rPr>
                <w:rFonts w:ascii="Times New Roman" w:eastAsia="MS Mincho" w:hAnsi="Times New Roman" w:cs="Times New Roman"/>
                <w:sz w:val="20"/>
                <w:szCs w:val="22"/>
                <w:lang w:eastAsia="ko-KR"/>
              </w:rPr>
            </w:pPr>
          </w:p>
        </w:tc>
      </w:tr>
      <w:tr w:rsidR="004F4C7C" w14:paraId="48873682" w14:textId="77777777">
        <w:tc>
          <w:tcPr>
            <w:tcW w:w="1623" w:type="dxa"/>
            <w:tcBorders>
              <w:top w:val="single" w:sz="4" w:space="0" w:color="auto"/>
              <w:left w:val="single" w:sz="4" w:space="0" w:color="auto"/>
              <w:bottom w:val="single" w:sz="4" w:space="0" w:color="auto"/>
              <w:right w:val="single" w:sz="4" w:space="0" w:color="auto"/>
            </w:tcBorders>
          </w:tcPr>
          <w:p w14:paraId="34386036" w14:textId="77777777" w:rsidR="004F4C7C" w:rsidRDefault="004F4C7C">
            <w:pPr>
              <w:rPr>
                <w:rFonts w:ascii="Times New Roman" w:eastAsia="MS ??" w:hAnsi="Times New Roman" w:cs="Times New Roman"/>
                <w:sz w:val="20"/>
                <w:szCs w:val="22"/>
                <w:lang w:eastAsia="zh-CN"/>
              </w:rPr>
            </w:pPr>
          </w:p>
        </w:tc>
        <w:tc>
          <w:tcPr>
            <w:tcW w:w="7557" w:type="dxa"/>
            <w:tcBorders>
              <w:top w:val="single" w:sz="4" w:space="0" w:color="auto"/>
              <w:left w:val="single" w:sz="4" w:space="0" w:color="auto"/>
              <w:bottom w:val="single" w:sz="4" w:space="0" w:color="auto"/>
              <w:right w:val="single" w:sz="4" w:space="0" w:color="auto"/>
            </w:tcBorders>
          </w:tcPr>
          <w:p w14:paraId="71CFB608" w14:textId="77777777" w:rsidR="004F4C7C" w:rsidRDefault="004F4C7C">
            <w:pPr>
              <w:rPr>
                <w:rFonts w:ascii="Times New Roman" w:eastAsia="MS Mincho" w:hAnsi="Times New Roman" w:cs="Times New Roman"/>
                <w:sz w:val="20"/>
                <w:szCs w:val="22"/>
                <w:lang w:eastAsia="ko-KR"/>
              </w:rPr>
            </w:pPr>
          </w:p>
        </w:tc>
      </w:tr>
      <w:tr w:rsidR="004F4C7C" w14:paraId="0F70792B" w14:textId="77777777">
        <w:tc>
          <w:tcPr>
            <w:tcW w:w="1623" w:type="dxa"/>
            <w:tcBorders>
              <w:top w:val="single" w:sz="4" w:space="0" w:color="auto"/>
              <w:left w:val="single" w:sz="4" w:space="0" w:color="auto"/>
              <w:bottom w:val="single" w:sz="4" w:space="0" w:color="auto"/>
              <w:right w:val="single" w:sz="4" w:space="0" w:color="auto"/>
            </w:tcBorders>
          </w:tcPr>
          <w:p w14:paraId="0642FEC2" w14:textId="77777777" w:rsidR="004F4C7C" w:rsidRDefault="004F4C7C">
            <w:pPr>
              <w:rPr>
                <w:rFonts w:ascii="Times New Roman" w:hAnsi="Times New Roman" w:cs="Times New Roman"/>
                <w:sz w:val="20"/>
                <w:szCs w:val="22"/>
                <w:lang w:eastAsia="ko-KR"/>
              </w:rPr>
            </w:pPr>
          </w:p>
        </w:tc>
        <w:tc>
          <w:tcPr>
            <w:tcW w:w="7557" w:type="dxa"/>
            <w:tcBorders>
              <w:top w:val="single" w:sz="4" w:space="0" w:color="auto"/>
              <w:left w:val="single" w:sz="4" w:space="0" w:color="auto"/>
              <w:bottom w:val="single" w:sz="4" w:space="0" w:color="auto"/>
              <w:right w:val="single" w:sz="4" w:space="0" w:color="auto"/>
            </w:tcBorders>
          </w:tcPr>
          <w:p w14:paraId="533410AC" w14:textId="77777777" w:rsidR="004F4C7C" w:rsidRDefault="004F4C7C">
            <w:pPr>
              <w:rPr>
                <w:rFonts w:ascii="Times New Roman" w:hAnsi="Times New Roman" w:cs="Times New Roman"/>
                <w:sz w:val="20"/>
                <w:szCs w:val="22"/>
                <w:lang w:eastAsia="ko-KR"/>
              </w:rPr>
            </w:pPr>
          </w:p>
        </w:tc>
      </w:tr>
      <w:tr w:rsidR="004F4C7C" w14:paraId="78B63D25" w14:textId="77777777">
        <w:tc>
          <w:tcPr>
            <w:tcW w:w="1623" w:type="dxa"/>
            <w:tcBorders>
              <w:top w:val="single" w:sz="4" w:space="0" w:color="auto"/>
              <w:left w:val="single" w:sz="4" w:space="0" w:color="auto"/>
              <w:bottom w:val="single" w:sz="4" w:space="0" w:color="auto"/>
              <w:right w:val="single" w:sz="4" w:space="0" w:color="auto"/>
            </w:tcBorders>
          </w:tcPr>
          <w:p w14:paraId="68E52290" w14:textId="77777777" w:rsidR="004F4C7C" w:rsidRDefault="004F4C7C">
            <w:pPr>
              <w:rPr>
                <w:rFonts w:ascii="Times New Roman" w:eastAsia="MS ??" w:hAnsi="Times New Roman" w:cs="Times New Roman"/>
                <w:sz w:val="20"/>
                <w:szCs w:val="22"/>
                <w:lang w:eastAsia="zh-CN"/>
              </w:rPr>
            </w:pPr>
          </w:p>
        </w:tc>
        <w:tc>
          <w:tcPr>
            <w:tcW w:w="7557" w:type="dxa"/>
            <w:tcBorders>
              <w:top w:val="single" w:sz="4" w:space="0" w:color="auto"/>
              <w:left w:val="single" w:sz="4" w:space="0" w:color="auto"/>
              <w:bottom w:val="single" w:sz="4" w:space="0" w:color="auto"/>
              <w:right w:val="single" w:sz="4" w:space="0" w:color="auto"/>
            </w:tcBorders>
          </w:tcPr>
          <w:p w14:paraId="396BD424" w14:textId="77777777" w:rsidR="004F4C7C" w:rsidRDefault="004F4C7C">
            <w:pPr>
              <w:rPr>
                <w:rFonts w:ascii="Times New Roman" w:eastAsia="MS ??" w:hAnsi="Times New Roman" w:cs="Times New Roman"/>
                <w:sz w:val="20"/>
                <w:szCs w:val="22"/>
                <w:lang w:eastAsia="zh-CN"/>
              </w:rPr>
            </w:pPr>
          </w:p>
        </w:tc>
      </w:tr>
      <w:tr w:rsidR="004F4C7C" w14:paraId="43C3E273" w14:textId="77777777">
        <w:tc>
          <w:tcPr>
            <w:tcW w:w="1623" w:type="dxa"/>
            <w:tcBorders>
              <w:top w:val="single" w:sz="4" w:space="0" w:color="auto"/>
              <w:left w:val="single" w:sz="4" w:space="0" w:color="auto"/>
              <w:bottom w:val="single" w:sz="4" w:space="0" w:color="auto"/>
              <w:right w:val="single" w:sz="4" w:space="0" w:color="auto"/>
            </w:tcBorders>
          </w:tcPr>
          <w:p w14:paraId="0254AD01" w14:textId="77777777" w:rsidR="004F4C7C" w:rsidRDefault="004F4C7C">
            <w:pPr>
              <w:rPr>
                <w:rFonts w:ascii="Times New Roman" w:eastAsia="MS ??" w:hAnsi="Times New Roman" w:cs="Times New Roman"/>
                <w:sz w:val="20"/>
                <w:szCs w:val="22"/>
                <w:lang w:eastAsia="zh-CN"/>
              </w:rPr>
            </w:pPr>
          </w:p>
        </w:tc>
        <w:tc>
          <w:tcPr>
            <w:tcW w:w="7557" w:type="dxa"/>
            <w:tcBorders>
              <w:top w:val="single" w:sz="4" w:space="0" w:color="auto"/>
              <w:left w:val="single" w:sz="4" w:space="0" w:color="auto"/>
              <w:bottom w:val="single" w:sz="4" w:space="0" w:color="auto"/>
              <w:right w:val="single" w:sz="4" w:space="0" w:color="auto"/>
            </w:tcBorders>
          </w:tcPr>
          <w:p w14:paraId="057DBCE2" w14:textId="77777777" w:rsidR="004F4C7C" w:rsidRDefault="004F4C7C">
            <w:pPr>
              <w:rPr>
                <w:rFonts w:ascii="Times New Roman" w:eastAsia="MS ??" w:hAnsi="Times New Roman" w:cs="Times New Roman"/>
                <w:sz w:val="20"/>
                <w:szCs w:val="22"/>
                <w:lang w:eastAsia="zh-CN"/>
              </w:rPr>
            </w:pPr>
          </w:p>
        </w:tc>
      </w:tr>
      <w:tr w:rsidR="004F4C7C" w14:paraId="461FA7EB" w14:textId="77777777">
        <w:tc>
          <w:tcPr>
            <w:tcW w:w="1623" w:type="dxa"/>
            <w:tcBorders>
              <w:top w:val="single" w:sz="4" w:space="0" w:color="auto"/>
              <w:left w:val="single" w:sz="4" w:space="0" w:color="auto"/>
              <w:bottom w:val="single" w:sz="4" w:space="0" w:color="auto"/>
              <w:right w:val="single" w:sz="4" w:space="0" w:color="auto"/>
            </w:tcBorders>
          </w:tcPr>
          <w:p w14:paraId="4CD33706" w14:textId="77777777" w:rsidR="004F4C7C" w:rsidRDefault="004F4C7C">
            <w:pPr>
              <w:rPr>
                <w:rFonts w:ascii="Times New Roman" w:eastAsiaTheme="minorEastAsia" w:hAnsi="Times New Roman" w:cs="Times New Roman"/>
                <w:sz w:val="20"/>
                <w:szCs w:val="22"/>
                <w:lang w:eastAsia="zh-CN"/>
              </w:rPr>
            </w:pPr>
          </w:p>
        </w:tc>
        <w:tc>
          <w:tcPr>
            <w:tcW w:w="7557" w:type="dxa"/>
            <w:tcBorders>
              <w:top w:val="single" w:sz="4" w:space="0" w:color="auto"/>
              <w:left w:val="single" w:sz="4" w:space="0" w:color="auto"/>
              <w:bottom w:val="single" w:sz="4" w:space="0" w:color="auto"/>
              <w:right w:val="single" w:sz="4" w:space="0" w:color="auto"/>
            </w:tcBorders>
          </w:tcPr>
          <w:p w14:paraId="5DF2C941" w14:textId="77777777" w:rsidR="004F4C7C" w:rsidRDefault="004F4C7C">
            <w:pPr>
              <w:rPr>
                <w:rFonts w:ascii="Times New Roman" w:eastAsia="MS ??" w:hAnsi="Times New Roman" w:cs="Times New Roman"/>
                <w:sz w:val="20"/>
                <w:szCs w:val="22"/>
                <w:lang w:eastAsia="zh-CN"/>
              </w:rPr>
            </w:pPr>
          </w:p>
        </w:tc>
      </w:tr>
      <w:tr w:rsidR="004F4C7C" w14:paraId="433DD8E4" w14:textId="77777777">
        <w:tc>
          <w:tcPr>
            <w:tcW w:w="1623" w:type="dxa"/>
            <w:tcBorders>
              <w:top w:val="single" w:sz="4" w:space="0" w:color="auto"/>
              <w:left w:val="single" w:sz="4" w:space="0" w:color="auto"/>
              <w:bottom w:val="single" w:sz="4" w:space="0" w:color="auto"/>
              <w:right w:val="single" w:sz="4" w:space="0" w:color="auto"/>
            </w:tcBorders>
          </w:tcPr>
          <w:p w14:paraId="4779AC07" w14:textId="77777777" w:rsidR="004F4C7C" w:rsidRDefault="004F4C7C">
            <w:pPr>
              <w:rPr>
                <w:rFonts w:ascii="Times New Roman" w:eastAsia="MS ??" w:hAnsi="Times New Roman" w:cs="Times New Roman"/>
                <w:sz w:val="20"/>
                <w:szCs w:val="22"/>
                <w:lang w:eastAsia="zh-CN"/>
              </w:rPr>
            </w:pPr>
          </w:p>
        </w:tc>
        <w:tc>
          <w:tcPr>
            <w:tcW w:w="7557" w:type="dxa"/>
            <w:tcBorders>
              <w:top w:val="single" w:sz="4" w:space="0" w:color="auto"/>
              <w:left w:val="single" w:sz="4" w:space="0" w:color="auto"/>
              <w:bottom w:val="single" w:sz="4" w:space="0" w:color="auto"/>
              <w:right w:val="single" w:sz="4" w:space="0" w:color="auto"/>
            </w:tcBorders>
          </w:tcPr>
          <w:p w14:paraId="21C9513A" w14:textId="77777777" w:rsidR="004F4C7C" w:rsidRDefault="004F4C7C">
            <w:pPr>
              <w:rPr>
                <w:rFonts w:ascii="Times New Roman" w:eastAsia="MS ??" w:hAnsi="Times New Roman" w:cs="Times New Roman"/>
                <w:sz w:val="20"/>
                <w:szCs w:val="22"/>
                <w:lang w:eastAsia="zh-CN"/>
              </w:rPr>
            </w:pPr>
          </w:p>
        </w:tc>
      </w:tr>
    </w:tbl>
    <w:p w14:paraId="36B66CDC" w14:textId="77777777" w:rsidR="004F4C7C" w:rsidRDefault="004F4C7C">
      <w:pPr>
        <w:rPr>
          <w:rFonts w:ascii="Times New Roman" w:hAnsi="Times New Roman" w:cs="Times New Roman"/>
          <w:sz w:val="20"/>
          <w:szCs w:val="22"/>
        </w:rPr>
      </w:pPr>
    </w:p>
    <w:p w14:paraId="0F7AF915" w14:textId="77777777" w:rsidR="004F4C7C" w:rsidRDefault="002E208C">
      <w:pPr>
        <w:jc w:val="both"/>
        <w:rPr>
          <w:rFonts w:ascii="Times New Roman" w:hAnsi="Times New Roman"/>
          <w:sz w:val="20"/>
          <w:szCs w:val="20"/>
          <w:lang w:val="en-GB"/>
        </w:rPr>
      </w:pPr>
      <w:r>
        <w:rPr>
          <w:rFonts w:ascii="Times New Roman" w:eastAsia="宋体" w:hAnsi="Times New Roman" w:cs="Times New Roman" w:hint="eastAsia"/>
          <w:sz w:val="20"/>
          <w:szCs w:val="20"/>
          <w:lang w:eastAsia="zh-CN"/>
        </w:rPr>
        <w:t>Contribution [9] proposes,</w:t>
      </w:r>
      <w:r>
        <w:rPr>
          <w:rFonts w:ascii="Times New Roman" w:hAnsi="Times New Roman"/>
          <w:sz w:val="20"/>
          <w:szCs w:val="20"/>
        </w:rPr>
        <w:t xml:space="preserve"> in </w:t>
      </w:r>
      <w:r>
        <w:rPr>
          <w:rFonts w:ascii="Times New Roman" w:hAnsi="Times New Roman"/>
          <w:sz w:val="20"/>
          <w:szCs w:val="20"/>
          <w:lang w:val="en-GB"/>
        </w:rPr>
        <w:t>order to help IAB-donor-CU-CP make</w:t>
      </w:r>
      <w:r>
        <w:rPr>
          <w:rFonts w:ascii="Times New Roman" w:eastAsia="宋体" w:hAnsi="Times New Roman" w:hint="eastAsia"/>
          <w:sz w:val="20"/>
          <w:szCs w:val="20"/>
          <w:lang w:eastAsia="zh-CN"/>
        </w:rPr>
        <w:t xml:space="preserve"> </w:t>
      </w:r>
      <w:r>
        <w:rPr>
          <w:rFonts w:ascii="Times New Roman" w:hAnsi="Times New Roman"/>
          <w:sz w:val="20"/>
          <w:szCs w:val="20"/>
          <w:lang w:val="en-GB"/>
        </w:rPr>
        <w:t xml:space="preserve">better decision for congestion mitigation, it is better </w:t>
      </w:r>
      <w:r>
        <w:rPr>
          <w:rFonts w:ascii="Times New Roman" w:eastAsia="宋体" w:hAnsi="Times New Roman" w:hint="eastAsia"/>
          <w:sz w:val="20"/>
          <w:szCs w:val="20"/>
          <w:lang w:eastAsia="zh-CN"/>
        </w:rPr>
        <w:t>that</w:t>
      </w:r>
      <w:r>
        <w:rPr>
          <w:rFonts w:ascii="Times New Roman" w:hAnsi="Times New Roman"/>
          <w:sz w:val="20"/>
          <w:szCs w:val="20"/>
          <w:lang w:val="en-GB"/>
        </w:rPr>
        <w:t xml:space="preserve"> the congestion report can reflect the congestion level, e.g. the congestion level may be low, medium or high. </w:t>
      </w:r>
      <w:r>
        <w:rPr>
          <w:rFonts w:ascii="Times New Roman" w:hAnsi="Times New Roman" w:cs="Times New Roman" w:hint="eastAsia"/>
          <w:sz w:val="20"/>
          <w:szCs w:val="20"/>
          <w:lang w:eastAsia="zh-CN"/>
        </w:rPr>
        <w:t>Companies are invited to provide their view</w:t>
      </w:r>
      <w:r>
        <w:rPr>
          <w:rFonts w:ascii="Times New Roman" w:hAnsi="Times New Roman" w:cs="Times New Roman" w:hint="eastAsia"/>
          <w:sz w:val="20"/>
          <w:szCs w:val="20"/>
          <w:lang w:eastAsia="zh-CN"/>
        </w:rPr>
        <w:t>s</w:t>
      </w:r>
      <w:r>
        <w:rPr>
          <w:rFonts w:ascii="Times New Roman" w:hAnsi="Times New Roman" w:cs="Times New Roman" w:hint="eastAsia"/>
          <w:sz w:val="20"/>
          <w:szCs w:val="20"/>
          <w:lang w:eastAsia="zh-CN"/>
        </w:rPr>
        <w:t xml:space="preserve"> on the </w:t>
      </w:r>
      <w:r>
        <w:rPr>
          <w:rFonts w:ascii="Times New Roman" w:hAnsi="Times New Roman" w:cs="Times New Roman" w:hint="eastAsia"/>
          <w:sz w:val="20"/>
          <w:szCs w:val="20"/>
          <w:lang w:eastAsia="zh-CN"/>
        </w:rPr>
        <w:t>following question</w:t>
      </w:r>
      <w:r>
        <w:rPr>
          <w:rFonts w:ascii="Times New Roman" w:hAnsi="Times New Roman" w:cs="Times New Roman" w:hint="eastAsia"/>
          <w:sz w:val="20"/>
          <w:szCs w:val="20"/>
          <w:lang w:eastAsia="zh-CN"/>
        </w:rPr>
        <w:t>.</w:t>
      </w:r>
    </w:p>
    <w:p w14:paraId="7BB26734" w14:textId="77777777" w:rsidR="004F4C7C" w:rsidRDefault="002E208C">
      <w:pPr>
        <w:spacing w:after="180"/>
        <w:rPr>
          <w:rFonts w:ascii="Times New Roman" w:eastAsia="宋体" w:hAnsi="Times New Roman" w:cs="Times New Roman"/>
          <w:b/>
          <w:bCs/>
          <w:i/>
          <w:iCs/>
          <w:sz w:val="20"/>
          <w:szCs w:val="22"/>
          <w:lang w:eastAsia="zh-CN"/>
        </w:rPr>
      </w:pPr>
      <w:r>
        <w:rPr>
          <w:rFonts w:ascii="Times New Roman" w:hAnsi="Times New Roman" w:cs="Times New Roman"/>
          <w:b/>
          <w:bCs/>
          <w:i/>
          <w:iCs/>
          <w:sz w:val="20"/>
          <w:szCs w:val="22"/>
        </w:rPr>
        <w:t>Q</w:t>
      </w:r>
      <w:r>
        <w:rPr>
          <w:rFonts w:ascii="Times New Roman" w:eastAsia="宋体" w:hAnsi="Times New Roman" w:cs="Times New Roman" w:hint="eastAsia"/>
          <w:b/>
          <w:bCs/>
          <w:i/>
          <w:iCs/>
          <w:sz w:val="20"/>
          <w:szCs w:val="22"/>
          <w:lang w:eastAsia="zh-CN"/>
        </w:rPr>
        <w:t>4</w:t>
      </w:r>
      <w:r>
        <w:rPr>
          <w:rFonts w:ascii="Times New Roman" w:hAnsi="Times New Roman" w:cs="Times New Roman"/>
          <w:b/>
          <w:bCs/>
          <w:i/>
          <w:iCs/>
          <w:sz w:val="20"/>
          <w:szCs w:val="22"/>
        </w:rPr>
        <w:t xml:space="preserve">: </w:t>
      </w:r>
      <w:r>
        <w:rPr>
          <w:rFonts w:ascii="Times New Roman" w:eastAsia="宋体" w:hAnsi="Times New Roman" w:cs="Times New Roman" w:hint="eastAsia"/>
          <w:b/>
          <w:bCs/>
          <w:i/>
          <w:iCs/>
          <w:sz w:val="20"/>
          <w:szCs w:val="22"/>
          <w:lang w:eastAsia="zh-CN"/>
        </w:rPr>
        <w:t>Do you agree to</w:t>
      </w:r>
      <w:r>
        <w:rPr>
          <w:rFonts w:ascii="Times New Roman" w:eastAsia="宋体" w:hAnsi="Times New Roman" w:cs="Times New Roman" w:hint="eastAsia"/>
          <w:b/>
          <w:bCs/>
          <w:i/>
          <w:iCs/>
          <w:sz w:val="20"/>
          <w:szCs w:val="22"/>
          <w:lang w:eastAsia="zh-CN"/>
        </w:rPr>
        <w:t xml:space="preserve"> introduce the congestion level for CP-based congestio</w:t>
      </w:r>
      <w:r>
        <w:rPr>
          <w:rFonts w:ascii="Times New Roman" w:eastAsia="宋体" w:hAnsi="Times New Roman" w:cs="Times New Roman" w:hint="eastAsia"/>
          <w:b/>
          <w:bCs/>
          <w:i/>
          <w:iCs/>
          <w:sz w:val="20"/>
          <w:szCs w:val="22"/>
          <w:lang w:eastAsia="zh-CN"/>
        </w:rPr>
        <w:t>n indication report</w:t>
      </w:r>
      <w:r>
        <w:rPr>
          <w:rFonts w:ascii="Times New Roman" w:eastAsia="宋体" w:hAnsi="Times New Roman" w:cs="Times New Roman" w:hint="eastAsia"/>
          <w:b/>
          <w:bCs/>
          <w:i/>
          <w:iCs/>
          <w:sz w:val="20"/>
          <w:szCs w:val="22"/>
          <w:lang w:eastAsia="zh-CN"/>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1434"/>
        <w:gridCol w:w="6223"/>
      </w:tblGrid>
      <w:tr w:rsidR="004F4C7C" w14:paraId="4DF32E3F" w14:textId="77777777">
        <w:tc>
          <w:tcPr>
            <w:tcW w:w="1523" w:type="dxa"/>
          </w:tcPr>
          <w:p w14:paraId="062E2829" w14:textId="77777777" w:rsidR="004F4C7C" w:rsidRDefault="002E208C">
            <w:pPr>
              <w:rPr>
                <w:rFonts w:ascii="Times New Roman" w:eastAsia="宋体" w:hAnsi="Times New Roman" w:cs="Times New Roman"/>
                <w:b/>
                <w:bCs/>
                <w:sz w:val="20"/>
                <w:szCs w:val="22"/>
                <w:lang w:eastAsia="zh-CN"/>
              </w:rPr>
            </w:pPr>
            <w:r>
              <w:rPr>
                <w:rFonts w:ascii="Times New Roman" w:eastAsia="宋体" w:hAnsi="Times New Roman" w:cs="Times New Roman" w:hint="eastAsia"/>
                <w:b/>
                <w:bCs/>
                <w:sz w:val="20"/>
                <w:szCs w:val="22"/>
                <w:lang w:eastAsia="zh-CN"/>
              </w:rPr>
              <w:t xml:space="preserve">Company </w:t>
            </w:r>
          </w:p>
        </w:tc>
        <w:tc>
          <w:tcPr>
            <w:tcW w:w="1434" w:type="dxa"/>
          </w:tcPr>
          <w:p w14:paraId="33C76085" w14:textId="77777777" w:rsidR="004F4C7C" w:rsidRDefault="002E208C">
            <w:pPr>
              <w:rPr>
                <w:rFonts w:ascii="Times New Roman" w:eastAsia="宋体" w:hAnsi="Times New Roman" w:cs="Times New Roman"/>
                <w:b/>
                <w:bCs/>
                <w:sz w:val="20"/>
                <w:szCs w:val="22"/>
                <w:lang w:eastAsia="zh-CN"/>
              </w:rPr>
            </w:pPr>
            <w:r>
              <w:rPr>
                <w:rFonts w:ascii="Times New Roman" w:eastAsia="宋体" w:hAnsi="Times New Roman" w:cs="Times New Roman" w:hint="eastAsia"/>
                <w:b/>
                <w:bCs/>
                <w:sz w:val="20"/>
                <w:szCs w:val="22"/>
                <w:lang w:eastAsia="zh-CN"/>
              </w:rPr>
              <w:t>Yes or No</w:t>
            </w:r>
          </w:p>
        </w:tc>
        <w:tc>
          <w:tcPr>
            <w:tcW w:w="6223" w:type="dxa"/>
          </w:tcPr>
          <w:p w14:paraId="02CEADEE" w14:textId="77777777" w:rsidR="004F4C7C" w:rsidRDefault="002E208C">
            <w:pPr>
              <w:rPr>
                <w:rFonts w:ascii="Times New Roman" w:eastAsia="宋体" w:hAnsi="Times New Roman" w:cs="Times New Roman"/>
                <w:b/>
                <w:bCs/>
                <w:sz w:val="20"/>
                <w:szCs w:val="22"/>
                <w:lang w:eastAsia="zh-CN"/>
              </w:rPr>
            </w:pPr>
            <w:r>
              <w:rPr>
                <w:rFonts w:ascii="Times New Roman" w:eastAsia="宋体" w:hAnsi="Times New Roman" w:cs="Times New Roman" w:hint="eastAsia"/>
                <w:b/>
                <w:bCs/>
                <w:sz w:val="20"/>
                <w:szCs w:val="22"/>
                <w:lang w:eastAsia="zh-CN"/>
              </w:rPr>
              <w:t>Comments</w:t>
            </w:r>
          </w:p>
        </w:tc>
      </w:tr>
      <w:tr w:rsidR="004F4C7C" w14:paraId="328E1E44" w14:textId="77777777">
        <w:tc>
          <w:tcPr>
            <w:tcW w:w="1523" w:type="dxa"/>
          </w:tcPr>
          <w:p w14:paraId="0541F5DE" w14:textId="77777777" w:rsidR="004F4C7C" w:rsidRDefault="002E208C">
            <w:pPr>
              <w:rPr>
                <w:rFonts w:ascii="Times New Roman" w:eastAsia="宋体" w:hAnsi="Times New Roman" w:cs="Times New Roman"/>
                <w:sz w:val="20"/>
                <w:szCs w:val="20"/>
                <w:lang w:eastAsia="zh-CN"/>
              </w:rPr>
            </w:pPr>
            <w:ins w:id="58" w:author="ZTE" w:date="2021-05-18T15:35:00Z">
              <w:r>
                <w:rPr>
                  <w:rFonts w:ascii="Times New Roman" w:eastAsia="宋体" w:hAnsi="Times New Roman" w:cs="Times New Roman" w:hint="eastAsia"/>
                  <w:sz w:val="20"/>
                  <w:szCs w:val="20"/>
                  <w:lang w:eastAsia="zh-CN"/>
                </w:rPr>
                <w:t>ZTE</w:t>
              </w:r>
            </w:ins>
          </w:p>
        </w:tc>
        <w:tc>
          <w:tcPr>
            <w:tcW w:w="1434" w:type="dxa"/>
          </w:tcPr>
          <w:p w14:paraId="4E81FAFF" w14:textId="77777777" w:rsidR="004F4C7C" w:rsidRDefault="002E208C">
            <w:pPr>
              <w:rPr>
                <w:rFonts w:ascii="Times New Roman" w:eastAsia="宋体" w:hAnsi="Times New Roman" w:cs="Times New Roman"/>
                <w:sz w:val="20"/>
                <w:szCs w:val="20"/>
                <w:lang w:eastAsia="zh-CN"/>
              </w:rPr>
            </w:pPr>
            <w:ins w:id="59" w:author="ZTE" w:date="2021-05-18T15:35:00Z">
              <w:r>
                <w:rPr>
                  <w:rFonts w:ascii="Times New Roman" w:eastAsia="宋体" w:hAnsi="Times New Roman" w:cs="Times New Roman" w:hint="eastAsia"/>
                  <w:sz w:val="20"/>
                  <w:szCs w:val="20"/>
                  <w:lang w:eastAsia="zh-CN"/>
                </w:rPr>
                <w:t xml:space="preserve">No </w:t>
              </w:r>
            </w:ins>
          </w:p>
        </w:tc>
        <w:tc>
          <w:tcPr>
            <w:tcW w:w="6223" w:type="dxa"/>
          </w:tcPr>
          <w:p w14:paraId="6B86EF10" w14:textId="77777777" w:rsidR="004F4C7C" w:rsidRDefault="002E208C">
            <w:pPr>
              <w:jc w:val="both"/>
              <w:rPr>
                <w:rFonts w:ascii="Times New Roman" w:eastAsia="宋体" w:hAnsi="Times New Roman" w:cs="Times New Roman"/>
                <w:sz w:val="20"/>
                <w:szCs w:val="20"/>
                <w:lang w:eastAsia="zh-CN"/>
              </w:rPr>
            </w:pPr>
            <w:ins w:id="60" w:author="ZTE" w:date="2021-05-18T15:38:00Z">
              <w:r>
                <w:rPr>
                  <w:rFonts w:ascii="Times New Roman" w:eastAsia="宋体" w:hAnsi="Times New Roman" w:cs="Times New Roman" w:hint="eastAsia"/>
                  <w:sz w:val="20"/>
                  <w:szCs w:val="20"/>
                  <w:lang w:eastAsia="zh-CN"/>
                </w:rPr>
                <w:t>The</w:t>
              </w:r>
            </w:ins>
            <w:ins w:id="61" w:author="ZTE" w:date="2021-05-18T15:41:00Z">
              <w:r>
                <w:rPr>
                  <w:rFonts w:ascii="Times New Roman" w:eastAsia="宋体" w:hAnsi="Times New Roman" w:cs="Times New Roman" w:hint="eastAsia"/>
                  <w:sz w:val="20"/>
                  <w:szCs w:val="20"/>
                  <w:lang w:eastAsia="zh-CN"/>
                </w:rPr>
                <w:t>re are many issues of the</w:t>
              </w:r>
            </w:ins>
            <w:ins w:id="62" w:author="ZTE" w:date="2021-05-18T15:38:00Z">
              <w:r>
                <w:rPr>
                  <w:rFonts w:ascii="Times New Roman" w:eastAsia="宋体" w:hAnsi="Times New Roman" w:cs="Times New Roman" w:hint="eastAsia"/>
                  <w:sz w:val="20"/>
                  <w:szCs w:val="20"/>
                  <w:lang w:eastAsia="zh-CN"/>
                </w:rPr>
                <w:t xml:space="preserve"> congestion level</w:t>
              </w:r>
            </w:ins>
            <w:ins w:id="63" w:author="ZTE" w:date="2021-05-18T15:41:00Z">
              <w:r>
                <w:rPr>
                  <w:rFonts w:ascii="Times New Roman" w:eastAsia="宋体" w:hAnsi="Times New Roman" w:cs="Times New Roman" w:hint="eastAsia"/>
                  <w:sz w:val="20"/>
                  <w:szCs w:val="20"/>
                  <w:lang w:eastAsia="zh-CN"/>
                </w:rPr>
                <w:t>, such as</w:t>
              </w:r>
            </w:ins>
            <w:ins w:id="64" w:author="ZTE" w:date="2021-05-18T15:42:00Z">
              <w:r>
                <w:rPr>
                  <w:rFonts w:ascii="Times New Roman" w:eastAsia="宋体" w:hAnsi="Times New Roman" w:cs="Times New Roman" w:hint="eastAsia"/>
                  <w:sz w:val="20"/>
                  <w:szCs w:val="20"/>
                  <w:lang w:eastAsia="zh-CN"/>
                </w:rPr>
                <w:t xml:space="preserve"> h</w:t>
              </w:r>
            </w:ins>
            <w:ins w:id="65" w:author="ZTE" w:date="2021-05-18T15:38:00Z">
              <w:r>
                <w:rPr>
                  <w:rFonts w:ascii="Times New Roman" w:eastAsia="宋体" w:hAnsi="Times New Roman" w:cs="Times New Roman" w:hint="eastAsia"/>
                  <w:sz w:val="20"/>
                  <w:szCs w:val="20"/>
                  <w:lang w:eastAsia="zh-CN"/>
                </w:rPr>
                <w:t xml:space="preserve">ow to measure the congestion level, what </w:t>
              </w:r>
            </w:ins>
            <w:ins w:id="66" w:author="ZTE" w:date="2021-05-18T15:39:00Z">
              <w:r>
                <w:rPr>
                  <w:rFonts w:ascii="Times New Roman" w:eastAsia="宋体" w:hAnsi="Times New Roman" w:cs="Times New Roman" w:hint="eastAsia"/>
                  <w:sz w:val="20"/>
                  <w:szCs w:val="20"/>
                  <w:lang w:eastAsia="zh-CN"/>
                </w:rPr>
                <w:t>level</w:t>
              </w:r>
            </w:ins>
            <w:ins w:id="67" w:author="ZTE" w:date="2021-05-18T15:38:00Z">
              <w:r>
                <w:rPr>
                  <w:rFonts w:ascii="Times New Roman" w:eastAsia="宋体" w:hAnsi="Times New Roman" w:cs="Times New Roman" w:hint="eastAsia"/>
                  <w:sz w:val="20"/>
                  <w:szCs w:val="20"/>
                  <w:lang w:eastAsia="zh-CN"/>
                </w:rPr>
                <w:t xml:space="preserve"> of</w:t>
              </w:r>
            </w:ins>
            <w:ins w:id="68" w:author="ZTE" w:date="2021-05-18T15:39:00Z">
              <w:r>
                <w:rPr>
                  <w:rFonts w:ascii="Times New Roman" w:eastAsia="宋体" w:hAnsi="Times New Roman" w:cs="Times New Roman" w:hint="eastAsia"/>
                  <w:sz w:val="20"/>
                  <w:szCs w:val="20"/>
                  <w:lang w:eastAsia="zh-CN"/>
                </w:rPr>
                <w:t xml:space="preserve"> congestion can be regarded as low or medium or high</w:t>
              </w:r>
            </w:ins>
            <w:ins w:id="69" w:author="ZTE" w:date="2021-05-18T15:40:00Z">
              <w:r>
                <w:rPr>
                  <w:rFonts w:ascii="Times New Roman" w:eastAsia="宋体" w:hAnsi="Times New Roman" w:cs="Times New Roman" w:hint="eastAsia"/>
                  <w:sz w:val="20"/>
                  <w:szCs w:val="20"/>
                  <w:lang w:eastAsia="zh-CN"/>
                </w:rPr>
                <w:t xml:space="preserve">, is this configured by donor-CU or </w:t>
              </w:r>
              <w:r>
                <w:rPr>
                  <w:rFonts w:ascii="Times New Roman" w:eastAsia="宋体" w:hAnsi="Times New Roman" w:cs="Times New Roman" w:hint="eastAsia"/>
                  <w:sz w:val="20"/>
                  <w:szCs w:val="20"/>
                  <w:lang w:eastAsia="zh-CN"/>
                </w:rPr>
                <w:t xml:space="preserve">is this up to IAB-node implementation? </w:t>
              </w:r>
            </w:ins>
            <w:ins w:id="70" w:author="ZTE" w:date="2021-05-18T15:46:00Z">
              <w:r>
                <w:rPr>
                  <w:rFonts w:ascii="Times New Roman" w:eastAsia="宋体" w:hAnsi="Times New Roman" w:cs="Times New Roman" w:hint="eastAsia"/>
                  <w:sz w:val="20"/>
                  <w:szCs w:val="20"/>
                  <w:lang w:eastAsia="zh-CN"/>
                </w:rPr>
                <w:t>This requires additional s</w:t>
              </w:r>
            </w:ins>
            <w:ins w:id="71" w:author="ZTE" w:date="2021-05-18T15:47:00Z">
              <w:r>
                <w:rPr>
                  <w:rFonts w:ascii="Times New Roman" w:eastAsia="宋体" w:hAnsi="Times New Roman" w:cs="Times New Roman" w:hint="eastAsia"/>
                  <w:sz w:val="20"/>
                  <w:szCs w:val="20"/>
                  <w:lang w:eastAsia="zh-CN"/>
                </w:rPr>
                <w:t>tandard impact.</w:t>
              </w:r>
            </w:ins>
          </w:p>
        </w:tc>
      </w:tr>
      <w:tr w:rsidR="004F4C7C" w14:paraId="6A2DC0A3" w14:textId="77777777">
        <w:tc>
          <w:tcPr>
            <w:tcW w:w="1523" w:type="dxa"/>
          </w:tcPr>
          <w:p w14:paraId="112BEE73" w14:textId="1C7BB24A" w:rsidR="004F4C7C" w:rsidRPr="00E97265" w:rsidRDefault="00E97265">
            <w:pPr>
              <w:rPr>
                <w:rFonts w:ascii="Times New Roman" w:eastAsiaTheme="minorEastAsia" w:hAnsi="Times New Roman" w:cs="Times New Roman" w:hint="eastAsia"/>
                <w:sz w:val="20"/>
                <w:szCs w:val="22"/>
                <w:lang w:eastAsia="zh-CN"/>
              </w:rPr>
            </w:pPr>
            <w:ins w:id="72" w:author="Lenovo" w:date="2021-05-19T10:35:00Z">
              <w:r>
                <w:rPr>
                  <w:rFonts w:ascii="Times New Roman" w:eastAsiaTheme="minorEastAsia" w:hAnsi="Times New Roman" w:cs="Times New Roman" w:hint="eastAsia"/>
                  <w:sz w:val="20"/>
                  <w:szCs w:val="22"/>
                  <w:lang w:eastAsia="zh-CN"/>
                </w:rPr>
                <w:t>L</w:t>
              </w:r>
              <w:r>
                <w:rPr>
                  <w:rFonts w:ascii="Times New Roman" w:eastAsiaTheme="minorEastAsia" w:hAnsi="Times New Roman" w:cs="Times New Roman"/>
                  <w:sz w:val="20"/>
                  <w:szCs w:val="22"/>
                  <w:lang w:eastAsia="zh-CN"/>
                </w:rPr>
                <w:t>enovo</w:t>
              </w:r>
            </w:ins>
          </w:p>
        </w:tc>
        <w:tc>
          <w:tcPr>
            <w:tcW w:w="1434" w:type="dxa"/>
          </w:tcPr>
          <w:p w14:paraId="5D6759CA" w14:textId="73B952CA" w:rsidR="004F4C7C" w:rsidRPr="00E97265" w:rsidRDefault="00E97265">
            <w:pPr>
              <w:rPr>
                <w:rFonts w:ascii="Times New Roman" w:eastAsiaTheme="minorEastAsia" w:hAnsi="Times New Roman" w:cs="Times New Roman" w:hint="eastAsia"/>
                <w:sz w:val="20"/>
                <w:szCs w:val="22"/>
                <w:lang w:eastAsia="zh-CN"/>
              </w:rPr>
            </w:pPr>
            <w:ins w:id="73" w:author="Lenovo" w:date="2021-05-19T10:35:00Z">
              <w:r>
                <w:rPr>
                  <w:rFonts w:ascii="Times New Roman" w:eastAsiaTheme="minorEastAsia" w:hAnsi="Times New Roman" w:cs="Times New Roman" w:hint="eastAsia"/>
                  <w:sz w:val="20"/>
                  <w:szCs w:val="22"/>
                  <w:lang w:eastAsia="zh-CN"/>
                </w:rPr>
                <w:t>Y</w:t>
              </w:r>
              <w:r>
                <w:rPr>
                  <w:rFonts w:ascii="Times New Roman" w:eastAsiaTheme="minorEastAsia" w:hAnsi="Times New Roman" w:cs="Times New Roman"/>
                  <w:sz w:val="20"/>
                  <w:szCs w:val="22"/>
                  <w:lang w:eastAsia="zh-CN"/>
                </w:rPr>
                <w:t>es</w:t>
              </w:r>
            </w:ins>
          </w:p>
        </w:tc>
        <w:tc>
          <w:tcPr>
            <w:tcW w:w="6223" w:type="dxa"/>
          </w:tcPr>
          <w:p w14:paraId="60EC7412" w14:textId="2BF5333A" w:rsidR="004F4C7C" w:rsidRPr="00E97265" w:rsidRDefault="00E97265">
            <w:pPr>
              <w:rPr>
                <w:rFonts w:ascii="Times New Roman" w:eastAsiaTheme="minorEastAsia" w:hAnsi="Times New Roman" w:cs="Times New Roman" w:hint="eastAsia"/>
                <w:sz w:val="20"/>
                <w:szCs w:val="22"/>
                <w:lang w:eastAsia="zh-CN"/>
              </w:rPr>
            </w:pPr>
            <w:ins w:id="74" w:author="Lenovo" w:date="2021-05-19T10:38:00Z">
              <w:r>
                <w:rPr>
                  <w:rFonts w:ascii="Times New Roman" w:eastAsiaTheme="minorEastAsia" w:hAnsi="Times New Roman" w:cs="Times New Roman"/>
                  <w:sz w:val="20"/>
                  <w:szCs w:val="22"/>
                  <w:lang w:eastAsia="zh-CN"/>
                </w:rPr>
                <w:t>C</w:t>
              </w:r>
            </w:ins>
            <w:ins w:id="75" w:author="Lenovo" w:date="2021-05-19T10:35:00Z">
              <w:r>
                <w:rPr>
                  <w:rFonts w:ascii="Times New Roman" w:eastAsiaTheme="minorEastAsia" w:hAnsi="Times New Roman" w:cs="Times New Roman"/>
                  <w:sz w:val="20"/>
                  <w:szCs w:val="22"/>
                  <w:lang w:eastAsia="zh-CN"/>
                </w:rPr>
                <w:t>ongestion level is beneficial for t</w:t>
              </w:r>
            </w:ins>
            <w:ins w:id="76" w:author="Lenovo" w:date="2021-05-19T10:36:00Z">
              <w:r>
                <w:rPr>
                  <w:rFonts w:ascii="Times New Roman" w:eastAsiaTheme="minorEastAsia" w:hAnsi="Times New Roman" w:cs="Times New Roman"/>
                  <w:sz w:val="20"/>
                  <w:szCs w:val="22"/>
                  <w:lang w:eastAsia="zh-CN"/>
                </w:rPr>
                <w:t>he IAB-donor-CU to</w:t>
              </w:r>
            </w:ins>
            <w:ins w:id="77" w:author="Lenovo" w:date="2021-05-19T10:38:00Z">
              <w:r>
                <w:rPr>
                  <w:rFonts w:ascii="Times New Roman" w:eastAsiaTheme="minorEastAsia" w:hAnsi="Times New Roman" w:cs="Times New Roman"/>
                  <w:sz w:val="20"/>
                  <w:szCs w:val="22"/>
                  <w:lang w:eastAsia="zh-CN"/>
                </w:rPr>
                <w:t xml:space="preserve"> perform</w:t>
              </w:r>
            </w:ins>
            <w:ins w:id="78" w:author="Lenovo" w:date="2021-05-19T10:36:00Z">
              <w:r>
                <w:rPr>
                  <w:rFonts w:ascii="Times New Roman" w:eastAsiaTheme="minorEastAsia" w:hAnsi="Times New Roman" w:cs="Times New Roman"/>
                  <w:sz w:val="20"/>
                  <w:szCs w:val="22"/>
                  <w:lang w:eastAsia="zh-CN"/>
                </w:rPr>
                <w:t xml:space="preserve"> </w:t>
              </w:r>
            </w:ins>
            <w:ins w:id="79" w:author="Lenovo" w:date="2021-05-19T10:38:00Z">
              <w:r w:rsidRPr="00E97265">
                <w:rPr>
                  <w:rFonts w:ascii="Times New Roman" w:eastAsiaTheme="minorEastAsia" w:hAnsi="Times New Roman" w:cs="Times New Roman"/>
                  <w:sz w:val="20"/>
                  <w:szCs w:val="22"/>
                  <w:lang w:eastAsia="zh-CN"/>
                </w:rPr>
                <w:t>finer reconfiguration</w:t>
              </w:r>
              <w:r>
                <w:rPr>
                  <w:rFonts w:ascii="Times New Roman" w:eastAsiaTheme="minorEastAsia" w:hAnsi="Times New Roman" w:cs="Times New Roman"/>
                  <w:sz w:val="20"/>
                  <w:szCs w:val="22"/>
                  <w:lang w:eastAsia="zh-CN"/>
                </w:rPr>
                <w:t>.</w:t>
              </w:r>
            </w:ins>
          </w:p>
        </w:tc>
      </w:tr>
      <w:tr w:rsidR="004F4C7C" w14:paraId="2494A3B4" w14:textId="77777777">
        <w:tc>
          <w:tcPr>
            <w:tcW w:w="1523" w:type="dxa"/>
          </w:tcPr>
          <w:p w14:paraId="78440ED8" w14:textId="77777777" w:rsidR="004F4C7C" w:rsidRDefault="004F4C7C">
            <w:pPr>
              <w:rPr>
                <w:rFonts w:ascii="Times New Roman" w:eastAsia="MS ??" w:hAnsi="Times New Roman" w:cs="Times New Roman"/>
                <w:sz w:val="20"/>
                <w:szCs w:val="22"/>
                <w:lang w:eastAsia="zh-CN"/>
              </w:rPr>
            </w:pPr>
          </w:p>
        </w:tc>
        <w:tc>
          <w:tcPr>
            <w:tcW w:w="1434" w:type="dxa"/>
          </w:tcPr>
          <w:p w14:paraId="65FA684E" w14:textId="77777777" w:rsidR="004F4C7C" w:rsidRDefault="004F4C7C">
            <w:pPr>
              <w:rPr>
                <w:rFonts w:ascii="Times New Roman" w:eastAsia="MS ??" w:hAnsi="Times New Roman" w:cs="Times New Roman"/>
                <w:sz w:val="20"/>
                <w:szCs w:val="22"/>
                <w:lang w:eastAsia="zh-CN"/>
              </w:rPr>
            </w:pPr>
          </w:p>
        </w:tc>
        <w:tc>
          <w:tcPr>
            <w:tcW w:w="6223" w:type="dxa"/>
          </w:tcPr>
          <w:p w14:paraId="528071A5" w14:textId="77777777" w:rsidR="004F4C7C" w:rsidRDefault="004F4C7C">
            <w:pPr>
              <w:rPr>
                <w:rFonts w:ascii="Times New Roman" w:eastAsia="MS ??" w:hAnsi="Times New Roman" w:cs="Times New Roman"/>
                <w:sz w:val="20"/>
                <w:szCs w:val="22"/>
                <w:lang w:eastAsia="zh-CN"/>
              </w:rPr>
            </w:pPr>
          </w:p>
        </w:tc>
      </w:tr>
      <w:tr w:rsidR="004F4C7C" w14:paraId="09DCD973" w14:textId="77777777">
        <w:tc>
          <w:tcPr>
            <w:tcW w:w="1523" w:type="dxa"/>
          </w:tcPr>
          <w:p w14:paraId="75590548" w14:textId="77777777" w:rsidR="004F4C7C" w:rsidRDefault="004F4C7C">
            <w:pPr>
              <w:rPr>
                <w:rFonts w:ascii="Times New Roman" w:eastAsia="宋体" w:hAnsi="Times New Roman" w:cs="Times New Roman"/>
                <w:sz w:val="20"/>
                <w:szCs w:val="22"/>
                <w:lang w:eastAsia="zh-CN"/>
              </w:rPr>
            </w:pPr>
          </w:p>
        </w:tc>
        <w:tc>
          <w:tcPr>
            <w:tcW w:w="1434" w:type="dxa"/>
          </w:tcPr>
          <w:p w14:paraId="732C93A3" w14:textId="77777777" w:rsidR="004F4C7C" w:rsidRDefault="004F4C7C">
            <w:pPr>
              <w:rPr>
                <w:rFonts w:ascii="Times New Roman" w:eastAsia="MS Mincho" w:hAnsi="Times New Roman" w:cs="Times New Roman"/>
                <w:sz w:val="20"/>
                <w:szCs w:val="22"/>
                <w:lang w:eastAsia="ko-KR"/>
              </w:rPr>
            </w:pPr>
          </w:p>
        </w:tc>
        <w:tc>
          <w:tcPr>
            <w:tcW w:w="6223" w:type="dxa"/>
          </w:tcPr>
          <w:p w14:paraId="1028D76B" w14:textId="77777777" w:rsidR="004F4C7C" w:rsidRDefault="004F4C7C">
            <w:pPr>
              <w:rPr>
                <w:rFonts w:ascii="Times New Roman" w:eastAsia="MS Mincho" w:hAnsi="Times New Roman" w:cs="Times New Roman"/>
                <w:sz w:val="20"/>
                <w:szCs w:val="22"/>
                <w:lang w:eastAsia="ko-KR"/>
              </w:rPr>
            </w:pPr>
          </w:p>
        </w:tc>
      </w:tr>
      <w:tr w:rsidR="004F4C7C" w14:paraId="317F5B90" w14:textId="77777777">
        <w:tc>
          <w:tcPr>
            <w:tcW w:w="1523" w:type="dxa"/>
          </w:tcPr>
          <w:p w14:paraId="788EBF61" w14:textId="77777777" w:rsidR="004F4C7C" w:rsidRDefault="004F4C7C">
            <w:pPr>
              <w:rPr>
                <w:rFonts w:ascii="Times New Roman" w:hAnsi="Times New Roman" w:cs="Times New Roman"/>
                <w:sz w:val="20"/>
                <w:szCs w:val="22"/>
              </w:rPr>
            </w:pPr>
          </w:p>
        </w:tc>
        <w:tc>
          <w:tcPr>
            <w:tcW w:w="1434" w:type="dxa"/>
          </w:tcPr>
          <w:p w14:paraId="1750EBB2" w14:textId="77777777" w:rsidR="004F4C7C" w:rsidRDefault="004F4C7C">
            <w:pPr>
              <w:widowControl w:val="0"/>
              <w:ind w:left="144" w:hanging="144"/>
              <w:rPr>
                <w:rFonts w:ascii="Calibri" w:hAnsi="Calibri" w:cs="Calibri"/>
                <w:iCs/>
                <w:color w:val="00B050"/>
                <w:sz w:val="16"/>
                <w:szCs w:val="16"/>
              </w:rPr>
            </w:pPr>
          </w:p>
        </w:tc>
        <w:tc>
          <w:tcPr>
            <w:tcW w:w="6223" w:type="dxa"/>
          </w:tcPr>
          <w:p w14:paraId="166EBE18" w14:textId="77777777" w:rsidR="004F4C7C" w:rsidRDefault="004F4C7C">
            <w:pPr>
              <w:widowControl w:val="0"/>
              <w:ind w:left="144" w:hanging="144"/>
              <w:rPr>
                <w:rFonts w:ascii="Calibri" w:hAnsi="Calibri" w:cs="Calibri"/>
                <w:iCs/>
                <w:color w:val="00B050"/>
                <w:sz w:val="16"/>
                <w:szCs w:val="16"/>
              </w:rPr>
            </w:pPr>
          </w:p>
        </w:tc>
      </w:tr>
      <w:tr w:rsidR="004F4C7C" w14:paraId="0F277063" w14:textId="77777777">
        <w:tc>
          <w:tcPr>
            <w:tcW w:w="1523" w:type="dxa"/>
            <w:tcBorders>
              <w:top w:val="single" w:sz="4" w:space="0" w:color="auto"/>
              <w:left w:val="single" w:sz="4" w:space="0" w:color="auto"/>
              <w:bottom w:val="single" w:sz="4" w:space="0" w:color="auto"/>
              <w:right w:val="single" w:sz="4" w:space="0" w:color="auto"/>
            </w:tcBorders>
          </w:tcPr>
          <w:p w14:paraId="7DE869AB" w14:textId="77777777" w:rsidR="004F4C7C" w:rsidRDefault="004F4C7C">
            <w:pPr>
              <w:rPr>
                <w:rFonts w:ascii="Times New Roman" w:eastAsiaTheme="minorEastAsia" w:hAnsi="Times New Roman" w:cs="Times New Roman"/>
                <w:sz w:val="20"/>
                <w:szCs w:val="22"/>
                <w:lang w:eastAsia="zh-CN"/>
              </w:rPr>
            </w:pPr>
          </w:p>
        </w:tc>
        <w:tc>
          <w:tcPr>
            <w:tcW w:w="1434" w:type="dxa"/>
            <w:tcBorders>
              <w:top w:val="single" w:sz="4" w:space="0" w:color="auto"/>
              <w:left w:val="single" w:sz="4" w:space="0" w:color="auto"/>
              <w:bottom w:val="single" w:sz="4" w:space="0" w:color="auto"/>
              <w:right w:val="single" w:sz="4" w:space="0" w:color="auto"/>
            </w:tcBorders>
          </w:tcPr>
          <w:p w14:paraId="582AB477" w14:textId="77777777" w:rsidR="004F4C7C" w:rsidRDefault="004F4C7C">
            <w:pPr>
              <w:rPr>
                <w:rFonts w:ascii="Times New Roman" w:eastAsia="MS Mincho" w:hAnsi="Times New Roman" w:cs="Times New Roman"/>
                <w:sz w:val="20"/>
                <w:szCs w:val="22"/>
                <w:lang w:eastAsia="ko-KR"/>
              </w:rPr>
            </w:pPr>
          </w:p>
        </w:tc>
        <w:tc>
          <w:tcPr>
            <w:tcW w:w="6223" w:type="dxa"/>
            <w:tcBorders>
              <w:top w:val="single" w:sz="4" w:space="0" w:color="auto"/>
              <w:left w:val="single" w:sz="4" w:space="0" w:color="auto"/>
              <w:bottom w:val="single" w:sz="4" w:space="0" w:color="auto"/>
              <w:right w:val="single" w:sz="4" w:space="0" w:color="auto"/>
            </w:tcBorders>
          </w:tcPr>
          <w:p w14:paraId="795A1012" w14:textId="77777777" w:rsidR="004F4C7C" w:rsidRDefault="004F4C7C">
            <w:pPr>
              <w:rPr>
                <w:rFonts w:ascii="Times New Roman" w:eastAsia="MS Mincho" w:hAnsi="Times New Roman" w:cs="Times New Roman"/>
                <w:sz w:val="20"/>
                <w:szCs w:val="22"/>
                <w:lang w:eastAsia="ko-KR"/>
              </w:rPr>
            </w:pPr>
          </w:p>
        </w:tc>
      </w:tr>
      <w:tr w:rsidR="004F4C7C" w14:paraId="1AA0C090" w14:textId="77777777">
        <w:tc>
          <w:tcPr>
            <w:tcW w:w="1523" w:type="dxa"/>
            <w:tcBorders>
              <w:top w:val="single" w:sz="4" w:space="0" w:color="auto"/>
              <w:left w:val="single" w:sz="4" w:space="0" w:color="auto"/>
              <w:bottom w:val="single" w:sz="4" w:space="0" w:color="auto"/>
              <w:right w:val="single" w:sz="4" w:space="0" w:color="auto"/>
            </w:tcBorders>
          </w:tcPr>
          <w:p w14:paraId="770F4487" w14:textId="77777777" w:rsidR="004F4C7C" w:rsidRDefault="004F4C7C">
            <w:pPr>
              <w:rPr>
                <w:rFonts w:ascii="Times New Roman" w:eastAsia="MS ??" w:hAnsi="Times New Roman" w:cs="Times New Roman"/>
                <w:sz w:val="20"/>
                <w:szCs w:val="22"/>
                <w:lang w:eastAsia="zh-CN"/>
              </w:rPr>
            </w:pPr>
          </w:p>
        </w:tc>
        <w:tc>
          <w:tcPr>
            <w:tcW w:w="1434" w:type="dxa"/>
            <w:tcBorders>
              <w:top w:val="single" w:sz="4" w:space="0" w:color="auto"/>
              <w:left w:val="single" w:sz="4" w:space="0" w:color="auto"/>
              <w:bottom w:val="single" w:sz="4" w:space="0" w:color="auto"/>
              <w:right w:val="single" w:sz="4" w:space="0" w:color="auto"/>
            </w:tcBorders>
          </w:tcPr>
          <w:p w14:paraId="1FC4E296" w14:textId="77777777" w:rsidR="004F4C7C" w:rsidRDefault="004F4C7C">
            <w:pPr>
              <w:rPr>
                <w:rFonts w:ascii="Times New Roman" w:eastAsia="MS Mincho" w:hAnsi="Times New Roman" w:cs="Times New Roman"/>
                <w:sz w:val="20"/>
                <w:szCs w:val="22"/>
                <w:lang w:eastAsia="ko-KR"/>
              </w:rPr>
            </w:pPr>
          </w:p>
        </w:tc>
        <w:tc>
          <w:tcPr>
            <w:tcW w:w="6223" w:type="dxa"/>
            <w:tcBorders>
              <w:top w:val="single" w:sz="4" w:space="0" w:color="auto"/>
              <w:left w:val="single" w:sz="4" w:space="0" w:color="auto"/>
              <w:bottom w:val="single" w:sz="4" w:space="0" w:color="auto"/>
              <w:right w:val="single" w:sz="4" w:space="0" w:color="auto"/>
            </w:tcBorders>
          </w:tcPr>
          <w:p w14:paraId="5F354B90" w14:textId="77777777" w:rsidR="004F4C7C" w:rsidRDefault="004F4C7C">
            <w:pPr>
              <w:rPr>
                <w:rFonts w:ascii="Times New Roman" w:eastAsia="MS Mincho" w:hAnsi="Times New Roman" w:cs="Times New Roman"/>
                <w:sz w:val="20"/>
                <w:szCs w:val="22"/>
                <w:lang w:eastAsia="ko-KR"/>
              </w:rPr>
            </w:pPr>
          </w:p>
        </w:tc>
      </w:tr>
      <w:tr w:rsidR="004F4C7C" w14:paraId="1846411C" w14:textId="77777777">
        <w:tc>
          <w:tcPr>
            <w:tcW w:w="1523" w:type="dxa"/>
            <w:tcBorders>
              <w:top w:val="single" w:sz="4" w:space="0" w:color="auto"/>
              <w:left w:val="single" w:sz="4" w:space="0" w:color="auto"/>
              <w:bottom w:val="single" w:sz="4" w:space="0" w:color="auto"/>
              <w:right w:val="single" w:sz="4" w:space="0" w:color="auto"/>
            </w:tcBorders>
          </w:tcPr>
          <w:p w14:paraId="24080159" w14:textId="77777777" w:rsidR="004F4C7C" w:rsidRDefault="004F4C7C">
            <w:pPr>
              <w:rPr>
                <w:rFonts w:ascii="Times New Roman" w:hAnsi="Times New Roman" w:cs="Times New Roman"/>
                <w:sz w:val="20"/>
                <w:szCs w:val="22"/>
                <w:lang w:eastAsia="ko-KR"/>
              </w:rPr>
            </w:pPr>
          </w:p>
        </w:tc>
        <w:tc>
          <w:tcPr>
            <w:tcW w:w="1434" w:type="dxa"/>
            <w:tcBorders>
              <w:top w:val="single" w:sz="4" w:space="0" w:color="auto"/>
              <w:left w:val="single" w:sz="4" w:space="0" w:color="auto"/>
              <w:bottom w:val="single" w:sz="4" w:space="0" w:color="auto"/>
              <w:right w:val="single" w:sz="4" w:space="0" w:color="auto"/>
            </w:tcBorders>
          </w:tcPr>
          <w:p w14:paraId="62286D2D" w14:textId="77777777" w:rsidR="004F4C7C" w:rsidRDefault="004F4C7C">
            <w:pPr>
              <w:rPr>
                <w:rFonts w:ascii="Times New Roman" w:hAnsi="Times New Roman" w:cs="Times New Roman"/>
                <w:sz w:val="20"/>
                <w:szCs w:val="22"/>
                <w:lang w:eastAsia="ko-KR"/>
              </w:rPr>
            </w:pPr>
          </w:p>
        </w:tc>
        <w:tc>
          <w:tcPr>
            <w:tcW w:w="6223" w:type="dxa"/>
            <w:tcBorders>
              <w:top w:val="single" w:sz="4" w:space="0" w:color="auto"/>
              <w:left w:val="single" w:sz="4" w:space="0" w:color="auto"/>
              <w:bottom w:val="single" w:sz="4" w:space="0" w:color="auto"/>
              <w:right w:val="single" w:sz="4" w:space="0" w:color="auto"/>
            </w:tcBorders>
          </w:tcPr>
          <w:p w14:paraId="43F139E1" w14:textId="77777777" w:rsidR="004F4C7C" w:rsidRDefault="004F4C7C">
            <w:pPr>
              <w:rPr>
                <w:rFonts w:ascii="Times New Roman" w:hAnsi="Times New Roman" w:cs="Times New Roman"/>
                <w:sz w:val="20"/>
                <w:szCs w:val="22"/>
                <w:lang w:eastAsia="ko-KR"/>
              </w:rPr>
            </w:pPr>
          </w:p>
        </w:tc>
      </w:tr>
      <w:tr w:rsidR="004F4C7C" w14:paraId="50BC0F97" w14:textId="77777777">
        <w:tc>
          <w:tcPr>
            <w:tcW w:w="1523" w:type="dxa"/>
            <w:tcBorders>
              <w:top w:val="single" w:sz="4" w:space="0" w:color="auto"/>
              <w:left w:val="single" w:sz="4" w:space="0" w:color="auto"/>
              <w:bottom w:val="single" w:sz="4" w:space="0" w:color="auto"/>
              <w:right w:val="single" w:sz="4" w:space="0" w:color="auto"/>
            </w:tcBorders>
          </w:tcPr>
          <w:p w14:paraId="5A3C96E1" w14:textId="77777777" w:rsidR="004F4C7C" w:rsidRDefault="004F4C7C">
            <w:pPr>
              <w:rPr>
                <w:rFonts w:ascii="Times New Roman" w:eastAsia="MS ??" w:hAnsi="Times New Roman" w:cs="Times New Roman"/>
                <w:sz w:val="20"/>
                <w:szCs w:val="22"/>
                <w:lang w:eastAsia="zh-CN"/>
              </w:rPr>
            </w:pPr>
          </w:p>
        </w:tc>
        <w:tc>
          <w:tcPr>
            <w:tcW w:w="1434" w:type="dxa"/>
            <w:tcBorders>
              <w:top w:val="single" w:sz="4" w:space="0" w:color="auto"/>
              <w:left w:val="single" w:sz="4" w:space="0" w:color="auto"/>
              <w:bottom w:val="single" w:sz="4" w:space="0" w:color="auto"/>
              <w:right w:val="single" w:sz="4" w:space="0" w:color="auto"/>
            </w:tcBorders>
          </w:tcPr>
          <w:p w14:paraId="6175090F" w14:textId="77777777" w:rsidR="004F4C7C" w:rsidRDefault="004F4C7C">
            <w:pPr>
              <w:rPr>
                <w:rFonts w:ascii="Times New Roman" w:eastAsia="MS ??" w:hAnsi="Times New Roman" w:cs="Times New Roman"/>
                <w:sz w:val="20"/>
                <w:szCs w:val="22"/>
                <w:lang w:eastAsia="zh-CN"/>
              </w:rPr>
            </w:pPr>
          </w:p>
        </w:tc>
        <w:tc>
          <w:tcPr>
            <w:tcW w:w="6223" w:type="dxa"/>
            <w:tcBorders>
              <w:top w:val="single" w:sz="4" w:space="0" w:color="auto"/>
              <w:left w:val="single" w:sz="4" w:space="0" w:color="auto"/>
              <w:bottom w:val="single" w:sz="4" w:space="0" w:color="auto"/>
              <w:right w:val="single" w:sz="4" w:space="0" w:color="auto"/>
            </w:tcBorders>
          </w:tcPr>
          <w:p w14:paraId="61E95DB0" w14:textId="77777777" w:rsidR="004F4C7C" w:rsidRDefault="004F4C7C">
            <w:pPr>
              <w:rPr>
                <w:rFonts w:ascii="Times New Roman" w:eastAsia="MS ??" w:hAnsi="Times New Roman" w:cs="Times New Roman"/>
                <w:sz w:val="20"/>
                <w:szCs w:val="22"/>
                <w:lang w:eastAsia="zh-CN"/>
              </w:rPr>
            </w:pPr>
          </w:p>
        </w:tc>
      </w:tr>
      <w:tr w:rsidR="004F4C7C" w14:paraId="00C08044" w14:textId="77777777">
        <w:tc>
          <w:tcPr>
            <w:tcW w:w="1523" w:type="dxa"/>
            <w:tcBorders>
              <w:top w:val="single" w:sz="4" w:space="0" w:color="auto"/>
              <w:left w:val="single" w:sz="4" w:space="0" w:color="auto"/>
              <w:bottom w:val="single" w:sz="4" w:space="0" w:color="auto"/>
              <w:right w:val="single" w:sz="4" w:space="0" w:color="auto"/>
            </w:tcBorders>
          </w:tcPr>
          <w:p w14:paraId="59AEE7D9" w14:textId="77777777" w:rsidR="004F4C7C" w:rsidRDefault="004F4C7C">
            <w:pPr>
              <w:rPr>
                <w:rFonts w:ascii="Times New Roman" w:eastAsia="MS ??" w:hAnsi="Times New Roman" w:cs="Times New Roman"/>
                <w:sz w:val="20"/>
                <w:szCs w:val="22"/>
                <w:lang w:eastAsia="zh-CN"/>
              </w:rPr>
            </w:pPr>
          </w:p>
        </w:tc>
        <w:tc>
          <w:tcPr>
            <w:tcW w:w="1434" w:type="dxa"/>
            <w:tcBorders>
              <w:top w:val="single" w:sz="4" w:space="0" w:color="auto"/>
              <w:left w:val="single" w:sz="4" w:space="0" w:color="auto"/>
              <w:bottom w:val="single" w:sz="4" w:space="0" w:color="auto"/>
              <w:right w:val="single" w:sz="4" w:space="0" w:color="auto"/>
            </w:tcBorders>
          </w:tcPr>
          <w:p w14:paraId="2601616D" w14:textId="77777777" w:rsidR="004F4C7C" w:rsidRDefault="004F4C7C">
            <w:pPr>
              <w:rPr>
                <w:rFonts w:ascii="Times New Roman" w:eastAsia="MS ??" w:hAnsi="Times New Roman" w:cs="Times New Roman"/>
                <w:b/>
                <w:bCs/>
                <w:sz w:val="20"/>
                <w:szCs w:val="22"/>
                <w:lang w:eastAsia="zh-CN"/>
              </w:rPr>
            </w:pPr>
          </w:p>
        </w:tc>
        <w:tc>
          <w:tcPr>
            <w:tcW w:w="6223" w:type="dxa"/>
            <w:tcBorders>
              <w:top w:val="single" w:sz="4" w:space="0" w:color="auto"/>
              <w:left w:val="single" w:sz="4" w:space="0" w:color="auto"/>
              <w:bottom w:val="single" w:sz="4" w:space="0" w:color="auto"/>
              <w:right w:val="single" w:sz="4" w:space="0" w:color="auto"/>
            </w:tcBorders>
          </w:tcPr>
          <w:p w14:paraId="1E03542A" w14:textId="77777777" w:rsidR="004F4C7C" w:rsidRDefault="004F4C7C">
            <w:pPr>
              <w:rPr>
                <w:rFonts w:ascii="Times New Roman" w:eastAsia="MS ??" w:hAnsi="Times New Roman" w:cs="Times New Roman"/>
                <w:b/>
                <w:bCs/>
                <w:sz w:val="20"/>
                <w:szCs w:val="22"/>
                <w:lang w:eastAsia="zh-CN"/>
              </w:rPr>
            </w:pPr>
          </w:p>
        </w:tc>
      </w:tr>
      <w:tr w:rsidR="004F4C7C" w14:paraId="2E979717" w14:textId="77777777">
        <w:tc>
          <w:tcPr>
            <w:tcW w:w="1523" w:type="dxa"/>
            <w:tcBorders>
              <w:top w:val="single" w:sz="4" w:space="0" w:color="auto"/>
              <w:left w:val="single" w:sz="4" w:space="0" w:color="auto"/>
              <w:bottom w:val="single" w:sz="4" w:space="0" w:color="auto"/>
              <w:right w:val="single" w:sz="4" w:space="0" w:color="auto"/>
            </w:tcBorders>
          </w:tcPr>
          <w:p w14:paraId="74055C3C" w14:textId="77777777" w:rsidR="004F4C7C" w:rsidRDefault="004F4C7C">
            <w:pPr>
              <w:rPr>
                <w:rFonts w:ascii="Times New Roman" w:eastAsia="MS ??" w:hAnsi="Times New Roman" w:cs="Times New Roman"/>
                <w:sz w:val="20"/>
                <w:szCs w:val="22"/>
                <w:lang w:eastAsia="zh-CN"/>
              </w:rPr>
            </w:pPr>
          </w:p>
        </w:tc>
        <w:tc>
          <w:tcPr>
            <w:tcW w:w="1434" w:type="dxa"/>
            <w:tcBorders>
              <w:top w:val="single" w:sz="4" w:space="0" w:color="auto"/>
              <w:left w:val="single" w:sz="4" w:space="0" w:color="auto"/>
              <w:bottom w:val="single" w:sz="4" w:space="0" w:color="auto"/>
              <w:right w:val="single" w:sz="4" w:space="0" w:color="auto"/>
            </w:tcBorders>
          </w:tcPr>
          <w:p w14:paraId="0CB05819" w14:textId="77777777" w:rsidR="004F4C7C" w:rsidRDefault="004F4C7C">
            <w:pPr>
              <w:rPr>
                <w:rFonts w:ascii="Times New Roman" w:eastAsia="MS ??" w:hAnsi="Times New Roman" w:cs="Times New Roman"/>
                <w:sz w:val="20"/>
                <w:szCs w:val="22"/>
                <w:lang w:eastAsia="zh-CN"/>
              </w:rPr>
            </w:pPr>
          </w:p>
        </w:tc>
        <w:tc>
          <w:tcPr>
            <w:tcW w:w="6223" w:type="dxa"/>
            <w:tcBorders>
              <w:top w:val="single" w:sz="4" w:space="0" w:color="auto"/>
              <w:left w:val="single" w:sz="4" w:space="0" w:color="auto"/>
              <w:bottom w:val="single" w:sz="4" w:space="0" w:color="auto"/>
              <w:right w:val="single" w:sz="4" w:space="0" w:color="auto"/>
            </w:tcBorders>
          </w:tcPr>
          <w:p w14:paraId="64305E1E" w14:textId="77777777" w:rsidR="004F4C7C" w:rsidRDefault="004F4C7C">
            <w:pPr>
              <w:rPr>
                <w:rFonts w:ascii="Times New Roman" w:eastAsia="MS ??" w:hAnsi="Times New Roman" w:cs="Times New Roman"/>
                <w:sz w:val="20"/>
                <w:szCs w:val="22"/>
                <w:lang w:eastAsia="zh-CN"/>
              </w:rPr>
            </w:pPr>
          </w:p>
        </w:tc>
      </w:tr>
      <w:tr w:rsidR="004F4C7C" w14:paraId="76523CEC" w14:textId="77777777">
        <w:tc>
          <w:tcPr>
            <w:tcW w:w="1523" w:type="dxa"/>
            <w:tcBorders>
              <w:top w:val="single" w:sz="4" w:space="0" w:color="auto"/>
              <w:left w:val="single" w:sz="4" w:space="0" w:color="auto"/>
              <w:bottom w:val="single" w:sz="4" w:space="0" w:color="auto"/>
              <w:right w:val="single" w:sz="4" w:space="0" w:color="auto"/>
            </w:tcBorders>
          </w:tcPr>
          <w:p w14:paraId="088C204E" w14:textId="77777777" w:rsidR="004F4C7C" w:rsidRDefault="004F4C7C">
            <w:pPr>
              <w:rPr>
                <w:rFonts w:ascii="Times New Roman" w:eastAsia="MS ??" w:hAnsi="Times New Roman" w:cs="Times New Roman"/>
                <w:sz w:val="20"/>
                <w:szCs w:val="22"/>
                <w:lang w:eastAsia="zh-CN"/>
              </w:rPr>
            </w:pPr>
          </w:p>
        </w:tc>
        <w:tc>
          <w:tcPr>
            <w:tcW w:w="1434" w:type="dxa"/>
            <w:tcBorders>
              <w:top w:val="single" w:sz="4" w:space="0" w:color="auto"/>
              <w:left w:val="single" w:sz="4" w:space="0" w:color="auto"/>
              <w:bottom w:val="single" w:sz="4" w:space="0" w:color="auto"/>
              <w:right w:val="single" w:sz="4" w:space="0" w:color="auto"/>
            </w:tcBorders>
          </w:tcPr>
          <w:p w14:paraId="02C006BD" w14:textId="77777777" w:rsidR="004F4C7C" w:rsidRDefault="004F4C7C">
            <w:pPr>
              <w:rPr>
                <w:rFonts w:ascii="Times New Roman" w:eastAsia="MS ??" w:hAnsi="Times New Roman" w:cs="Times New Roman"/>
                <w:sz w:val="20"/>
                <w:szCs w:val="22"/>
                <w:lang w:eastAsia="zh-CN"/>
              </w:rPr>
            </w:pPr>
          </w:p>
        </w:tc>
        <w:tc>
          <w:tcPr>
            <w:tcW w:w="6223" w:type="dxa"/>
            <w:tcBorders>
              <w:top w:val="single" w:sz="4" w:space="0" w:color="auto"/>
              <w:left w:val="single" w:sz="4" w:space="0" w:color="auto"/>
              <w:bottom w:val="single" w:sz="4" w:space="0" w:color="auto"/>
              <w:right w:val="single" w:sz="4" w:space="0" w:color="auto"/>
            </w:tcBorders>
          </w:tcPr>
          <w:p w14:paraId="1BCF2F31" w14:textId="77777777" w:rsidR="004F4C7C" w:rsidRDefault="004F4C7C">
            <w:pPr>
              <w:rPr>
                <w:rFonts w:ascii="Times New Roman" w:eastAsia="MS ??" w:hAnsi="Times New Roman" w:cs="Times New Roman"/>
                <w:sz w:val="20"/>
                <w:szCs w:val="22"/>
                <w:lang w:eastAsia="zh-CN"/>
              </w:rPr>
            </w:pPr>
          </w:p>
        </w:tc>
      </w:tr>
      <w:tr w:rsidR="004F4C7C" w14:paraId="3FF6AF9D" w14:textId="77777777">
        <w:tc>
          <w:tcPr>
            <w:tcW w:w="1523" w:type="dxa"/>
            <w:tcBorders>
              <w:top w:val="single" w:sz="4" w:space="0" w:color="auto"/>
              <w:left w:val="single" w:sz="4" w:space="0" w:color="auto"/>
              <w:bottom w:val="single" w:sz="4" w:space="0" w:color="auto"/>
              <w:right w:val="single" w:sz="4" w:space="0" w:color="auto"/>
            </w:tcBorders>
          </w:tcPr>
          <w:p w14:paraId="4BF81D93" w14:textId="77777777" w:rsidR="004F4C7C" w:rsidRDefault="004F4C7C">
            <w:pPr>
              <w:rPr>
                <w:rFonts w:ascii="Times New Roman" w:eastAsia="MS ??" w:hAnsi="Times New Roman" w:cs="Times New Roman"/>
                <w:sz w:val="20"/>
                <w:szCs w:val="22"/>
                <w:lang w:eastAsia="zh-CN"/>
              </w:rPr>
            </w:pPr>
          </w:p>
        </w:tc>
        <w:tc>
          <w:tcPr>
            <w:tcW w:w="1434" w:type="dxa"/>
            <w:tcBorders>
              <w:top w:val="single" w:sz="4" w:space="0" w:color="auto"/>
              <w:left w:val="single" w:sz="4" w:space="0" w:color="auto"/>
              <w:bottom w:val="single" w:sz="4" w:space="0" w:color="auto"/>
              <w:right w:val="single" w:sz="4" w:space="0" w:color="auto"/>
            </w:tcBorders>
          </w:tcPr>
          <w:p w14:paraId="0893635A" w14:textId="77777777" w:rsidR="004F4C7C" w:rsidRDefault="004F4C7C">
            <w:pPr>
              <w:rPr>
                <w:rFonts w:ascii="Times New Roman" w:eastAsia="MS ??" w:hAnsi="Times New Roman" w:cs="Times New Roman"/>
                <w:sz w:val="20"/>
                <w:szCs w:val="22"/>
                <w:lang w:eastAsia="zh-CN"/>
              </w:rPr>
            </w:pPr>
          </w:p>
        </w:tc>
        <w:tc>
          <w:tcPr>
            <w:tcW w:w="6223" w:type="dxa"/>
            <w:tcBorders>
              <w:top w:val="single" w:sz="4" w:space="0" w:color="auto"/>
              <w:left w:val="single" w:sz="4" w:space="0" w:color="auto"/>
              <w:bottom w:val="single" w:sz="4" w:space="0" w:color="auto"/>
              <w:right w:val="single" w:sz="4" w:space="0" w:color="auto"/>
            </w:tcBorders>
          </w:tcPr>
          <w:p w14:paraId="19572A19" w14:textId="77777777" w:rsidR="004F4C7C" w:rsidRDefault="004F4C7C">
            <w:pPr>
              <w:rPr>
                <w:rFonts w:ascii="Times New Roman" w:eastAsia="MS ??" w:hAnsi="Times New Roman" w:cs="Times New Roman"/>
                <w:sz w:val="20"/>
                <w:szCs w:val="22"/>
                <w:lang w:eastAsia="zh-CN"/>
              </w:rPr>
            </w:pPr>
          </w:p>
        </w:tc>
      </w:tr>
    </w:tbl>
    <w:p w14:paraId="75BBEC27" w14:textId="77777777" w:rsidR="004F4C7C" w:rsidRDefault="004F4C7C">
      <w:pPr>
        <w:rPr>
          <w:rFonts w:ascii="Times New Roman" w:hAnsi="Times New Roman" w:cs="Times New Roman"/>
          <w:sz w:val="20"/>
          <w:szCs w:val="22"/>
        </w:rPr>
      </w:pPr>
    </w:p>
    <w:p w14:paraId="455F975E" w14:textId="77777777" w:rsidR="004F4C7C" w:rsidRDefault="002E208C">
      <w:pPr>
        <w:jc w:val="both"/>
        <w:rPr>
          <w:rFonts w:ascii="Times New Roman" w:hAnsi="Times New Roman" w:cs="Times New Roman"/>
          <w:sz w:val="20"/>
          <w:szCs w:val="20"/>
          <w:lang w:eastAsia="zh-CN"/>
        </w:rPr>
      </w:pPr>
      <w:r>
        <w:rPr>
          <w:rFonts w:ascii="Times New Roman" w:eastAsia="宋体" w:hAnsi="Times New Roman" w:cs="Times New Roman"/>
          <w:sz w:val="20"/>
          <w:szCs w:val="20"/>
          <w:lang w:eastAsia="zh-CN"/>
        </w:rPr>
        <w:t xml:space="preserve">A CR which captures the agreements on the CP-based congestion indication was approved during last RAN3 meeting [10]. </w:t>
      </w:r>
      <w:r>
        <w:rPr>
          <w:rFonts w:ascii="Times New Roman" w:hAnsi="Times New Roman" w:cs="Times New Roman"/>
          <w:sz w:val="20"/>
          <w:szCs w:val="20"/>
          <w:lang w:eastAsia="zh-CN"/>
        </w:rPr>
        <w:t xml:space="preserve">Considering that </w:t>
      </w:r>
      <w:r>
        <w:rPr>
          <w:rFonts w:ascii="Times New Roman" w:eastAsia="宋体" w:hAnsi="Times New Roman" w:cs="Times New Roman"/>
          <w:sz w:val="20"/>
          <w:szCs w:val="20"/>
          <w:lang w:eastAsia="zh-CN"/>
        </w:rPr>
        <w:t xml:space="preserve">the </w:t>
      </w:r>
      <w:proofErr w:type="spellStart"/>
      <w:r>
        <w:rPr>
          <w:rFonts w:ascii="Times New Roman" w:hAnsi="Times New Roman" w:cs="Times New Roman"/>
          <w:i/>
          <w:sz w:val="20"/>
          <w:szCs w:val="20"/>
        </w:rPr>
        <w:t>gNB</w:t>
      </w:r>
      <w:proofErr w:type="spellEnd"/>
      <w:r>
        <w:rPr>
          <w:rFonts w:ascii="Times New Roman" w:hAnsi="Times New Roman" w:cs="Times New Roman"/>
          <w:i/>
          <w:sz w:val="20"/>
          <w:szCs w:val="20"/>
        </w:rPr>
        <w:t>-DU</w:t>
      </w:r>
      <w:r>
        <w:rPr>
          <w:rFonts w:ascii="Times New Roman" w:hAnsi="Times New Roman" w:cs="Times New Roman"/>
          <w:sz w:val="20"/>
          <w:szCs w:val="20"/>
        </w:rPr>
        <w:t xml:space="preserve"> </w:t>
      </w:r>
      <w:r>
        <w:rPr>
          <w:rFonts w:ascii="Times New Roman" w:hAnsi="Times New Roman" w:cs="Times New Roman"/>
          <w:i/>
          <w:sz w:val="20"/>
          <w:szCs w:val="20"/>
        </w:rPr>
        <w:t>Overload Information</w:t>
      </w:r>
      <w:r>
        <w:rPr>
          <w:rFonts w:ascii="Times New Roman" w:hAnsi="Times New Roman" w:cs="Times New Roman"/>
          <w:sz w:val="20"/>
          <w:szCs w:val="20"/>
        </w:rPr>
        <w:t xml:space="preserve"> IE</w:t>
      </w:r>
      <w:r>
        <w:rPr>
          <w:rFonts w:ascii="Times New Roman" w:hAnsi="Times New Roman" w:cs="Times New Roman"/>
          <w:sz w:val="20"/>
          <w:szCs w:val="20"/>
          <w:lang w:eastAsia="zh-CN"/>
        </w:rPr>
        <w:t xml:space="preserve"> is mandatory, </w:t>
      </w:r>
      <w:r>
        <w:rPr>
          <w:rFonts w:ascii="Times New Roman" w:eastAsia="宋体" w:hAnsi="Times New Roman" w:cs="Times New Roman"/>
          <w:sz w:val="20"/>
          <w:szCs w:val="20"/>
          <w:lang w:eastAsia="zh-CN"/>
        </w:rPr>
        <w:t xml:space="preserve">the </w:t>
      </w:r>
      <w:r>
        <w:rPr>
          <w:rFonts w:ascii="Times New Roman" w:hAnsi="Times New Roman" w:cs="Times New Roman"/>
          <w:sz w:val="20"/>
          <w:szCs w:val="20"/>
          <w:lang w:eastAsia="zh-CN"/>
        </w:rPr>
        <w:t xml:space="preserve">co-existence of the </w:t>
      </w:r>
      <w:r>
        <w:rPr>
          <w:rFonts w:ascii="Times New Roman" w:hAnsi="Times New Roman" w:cs="Times New Roman"/>
          <w:i/>
          <w:iCs/>
          <w:sz w:val="20"/>
          <w:szCs w:val="20"/>
        </w:rPr>
        <w:t>IAB Congestion</w:t>
      </w:r>
      <w:r>
        <w:rPr>
          <w:rFonts w:ascii="Times New Roman" w:hAnsi="Times New Roman" w:cs="Times New Roman"/>
          <w:i/>
          <w:sz w:val="20"/>
          <w:szCs w:val="20"/>
        </w:rPr>
        <w:t xml:space="preserve"> Indication </w:t>
      </w:r>
      <w:r>
        <w:rPr>
          <w:rFonts w:ascii="Times New Roman" w:hAnsi="Times New Roman" w:cs="Times New Roman"/>
          <w:sz w:val="20"/>
          <w:szCs w:val="20"/>
        </w:rPr>
        <w:t xml:space="preserve">IE and the </w:t>
      </w:r>
      <w:proofErr w:type="spellStart"/>
      <w:r>
        <w:rPr>
          <w:rFonts w:ascii="Times New Roman" w:hAnsi="Times New Roman" w:cs="Times New Roman"/>
          <w:i/>
          <w:sz w:val="20"/>
          <w:szCs w:val="20"/>
        </w:rPr>
        <w:t>gNB</w:t>
      </w:r>
      <w:proofErr w:type="spellEnd"/>
      <w:r>
        <w:rPr>
          <w:rFonts w:ascii="Times New Roman" w:hAnsi="Times New Roman" w:cs="Times New Roman"/>
          <w:i/>
          <w:sz w:val="20"/>
          <w:szCs w:val="20"/>
        </w:rPr>
        <w:t>-DU</w:t>
      </w:r>
      <w:r>
        <w:rPr>
          <w:rFonts w:ascii="Times New Roman" w:hAnsi="Times New Roman" w:cs="Times New Roman"/>
          <w:sz w:val="20"/>
          <w:szCs w:val="20"/>
        </w:rPr>
        <w:t xml:space="preserve"> </w:t>
      </w:r>
      <w:r>
        <w:rPr>
          <w:rFonts w:ascii="Times New Roman" w:hAnsi="Times New Roman" w:cs="Times New Roman"/>
          <w:i/>
          <w:sz w:val="20"/>
          <w:szCs w:val="20"/>
        </w:rPr>
        <w:t>Overl</w:t>
      </w:r>
      <w:r>
        <w:rPr>
          <w:rFonts w:ascii="Times New Roman" w:hAnsi="Times New Roman" w:cs="Times New Roman"/>
          <w:i/>
          <w:sz w:val="20"/>
          <w:szCs w:val="20"/>
        </w:rPr>
        <w:t>oad Information</w:t>
      </w:r>
      <w:r>
        <w:rPr>
          <w:rFonts w:ascii="Times New Roman" w:hAnsi="Times New Roman" w:cs="Times New Roman"/>
          <w:sz w:val="20"/>
          <w:szCs w:val="20"/>
        </w:rPr>
        <w:t xml:space="preserve"> IE</w:t>
      </w:r>
      <w:r>
        <w:rPr>
          <w:rFonts w:ascii="Times New Roman" w:hAnsi="Times New Roman" w:cs="Times New Roman"/>
          <w:sz w:val="20"/>
          <w:szCs w:val="20"/>
          <w:lang w:eastAsia="zh-CN"/>
        </w:rPr>
        <w:t xml:space="preserve"> was brought out during </w:t>
      </w:r>
      <w:r>
        <w:rPr>
          <w:rFonts w:ascii="Times New Roman" w:hAnsi="Times New Roman" w:cs="Times New Roman" w:hint="eastAsia"/>
          <w:sz w:val="20"/>
          <w:szCs w:val="20"/>
          <w:lang w:eastAsia="zh-CN"/>
        </w:rPr>
        <w:t>last meeting</w:t>
      </w:r>
      <w:r>
        <w:rPr>
          <w:rFonts w:ascii="Times New Roman" w:hAnsi="Times New Roman" w:cs="Times New Roman"/>
          <w:sz w:val="20"/>
          <w:szCs w:val="20"/>
          <w:lang w:eastAsia="zh-CN"/>
        </w:rPr>
        <w:t>. Since no consensus was achieved, an FFS issue was left in the CR:</w:t>
      </w:r>
    </w:p>
    <w:tbl>
      <w:tblPr>
        <w:tblStyle w:val="a9"/>
        <w:tblW w:w="0" w:type="auto"/>
        <w:tblInd w:w="95" w:type="dxa"/>
        <w:tblLayout w:type="fixed"/>
        <w:tblLook w:val="04A0" w:firstRow="1" w:lastRow="0" w:firstColumn="1" w:lastColumn="0" w:noHBand="0" w:noVBand="1"/>
      </w:tblPr>
      <w:tblGrid>
        <w:gridCol w:w="9750"/>
      </w:tblGrid>
      <w:tr w:rsidR="004F4C7C" w14:paraId="274E99F6" w14:textId="77777777">
        <w:tc>
          <w:tcPr>
            <w:tcW w:w="9750" w:type="dxa"/>
          </w:tcPr>
          <w:p w14:paraId="7F3ECD15" w14:textId="77777777" w:rsidR="004F4C7C" w:rsidRDefault="002E208C">
            <w:pPr>
              <w:spacing w:after="0"/>
              <w:rPr>
                <w:lang w:eastAsia="zh-CN"/>
              </w:rPr>
            </w:pPr>
            <w:r>
              <w:rPr>
                <w:rFonts w:ascii="Times New Roman" w:hAnsi="Times New Roman"/>
                <w:sz w:val="20"/>
                <w:szCs w:val="20"/>
              </w:rPr>
              <w:t xml:space="preserve">Editor’s NOTE: The handling with respect to simultaneous presence of </w:t>
            </w:r>
            <w:r>
              <w:rPr>
                <w:rFonts w:ascii="Times New Roman" w:hAnsi="Times New Roman"/>
                <w:i/>
                <w:iCs/>
                <w:sz w:val="20"/>
                <w:szCs w:val="20"/>
              </w:rPr>
              <w:t>IAB Congestion</w:t>
            </w:r>
            <w:r>
              <w:rPr>
                <w:rFonts w:ascii="Times New Roman" w:hAnsi="Times New Roman"/>
                <w:i/>
                <w:sz w:val="20"/>
                <w:szCs w:val="20"/>
              </w:rPr>
              <w:t xml:space="preserve"> Indication </w:t>
            </w:r>
            <w:r>
              <w:rPr>
                <w:rFonts w:ascii="Times New Roman" w:hAnsi="Times New Roman"/>
                <w:sz w:val="20"/>
                <w:szCs w:val="20"/>
              </w:rPr>
              <w:t xml:space="preserve">IE and the </w:t>
            </w:r>
            <w:proofErr w:type="spellStart"/>
            <w:r>
              <w:rPr>
                <w:rFonts w:ascii="Times New Roman" w:hAnsi="Times New Roman"/>
                <w:i/>
                <w:sz w:val="20"/>
                <w:szCs w:val="20"/>
              </w:rPr>
              <w:t>gNB</w:t>
            </w:r>
            <w:proofErr w:type="spellEnd"/>
            <w:r>
              <w:rPr>
                <w:rFonts w:ascii="Times New Roman" w:hAnsi="Times New Roman"/>
                <w:i/>
                <w:sz w:val="20"/>
                <w:szCs w:val="20"/>
              </w:rPr>
              <w:t>-DU</w:t>
            </w:r>
            <w:r>
              <w:rPr>
                <w:rFonts w:ascii="Times New Roman" w:hAnsi="Times New Roman"/>
                <w:sz w:val="20"/>
                <w:szCs w:val="20"/>
              </w:rPr>
              <w:t xml:space="preserve"> </w:t>
            </w:r>
            <w:r>
              <w:rPr>
                <w:rFonts w:ascii="Times New Roman" w:hAnsi="Times New Roman"/>
                <w:i/>
                <w:sz w:val="20"/>
                <w:szCs w:val="20"/>
              </w:rPr>
              <w:t xml:space="preserve">Overload </w:t>
            </w:r>
            <w:r>
              <w:rPr>
                <w:rFonts w:ascii="Times New Roman" w:hAnsi="Times New Roman"/>
                <w:i/>
                <w:sz w:val="20"/>
                <w:szCs w:val="20"/>
              </w:rPr>
              <w:t>Information</w:t>
            </w:r>
            <w:r>
              <w:rPr>
                <w:rFonts w:ascii="Times New Roman" w:hAnsi="Times New Roman"/>
                <w:sz w:val="20"/>
                <w:szCs w:val="20"/>
              </w:rPr>
              <w:t xml:space="preserve"> IE is FFS.</w:t>
            </w:r>
          </w:p>
        </w:tc>
      </w:tr>
    </w:tbl>
    <w:p w14:paraId="0D754B9C" w14:textId="77777777" w:rsidR="004F4C7C" w:rsidRDefault="002E208C">
      <w:pPr>
        <w:spacing w:beforeLines="50" w:before="156"/>
        <w:jc w:val="both"/>
        <w:rPr>
          <w:rFonts w:ascii="Times New Roman" w:eastAsia="宋体" w:hAnsi="Times New Roman" w:cs="Times New Roman"/>
          <w:bCs/>
          <w:sz w:val="20"/>
          <w:szCs w:val="20"/>
          <w:lang w:eastAsia="zh-CN"/>
        </w:rPr>
      </w:pPr>
      <w:r>
        <w:rPr>
          <w:rFonts w:ascii="Times New Roman" w:hAnsi="Times New Roman" w:cs="Times New Roman" w:hint="eastAsia"/>
          <w:sz w:val="20"/>
          <w:szCs w:val="20"/>
          <w:lang w:eastAsia="zh-CN" w:bidi="ar"/>
        </w:rPr>
        <w:t xml:space="preserve">Contribution [8] proposes to introduce a </w:t>
      </w:r>
      <w:r>
        <w:rPr>
          <w:rFonts w:ascii="Times New Roman" w:hAnsi="Times New Roman" w:cs="Times New Roman"/>
          <w:bCs/>
          <w:sz w:val="20"/>
          <w:szCs w:val="20"/>
          <w:lang w:eastAsia="ko-KR"/>
        </w:rPr>
        <w:t xml:space="preserve">choice structure so that the </w:t>
      </w:r>
      <w:proofErr w:type="spellStart"/>
      <w:r>
        <w:rPr>
          <w:rFonts w:ascii="Times New Roman" w:hAnsi="Times New Roman" w:cs="Times New Roman"/>
          <w:bCs/>
          <w:sz w:val="20"/>
          <w:szCs w:val="20"/>
          <w:lang w:eastAsia="ko-KR"/>
        </w:rPr>
        <w:t>gNB</w:t>
      </w:r>
      <w:proofErr w:type="spellEnd"/>
      <w:r>
        <w:rPr>
          <w:rFonts w:ascii="Times New Roman" w:hAnsi="Times New Roman" w:cs="Times New Roman"/>
          <w:bCs/>
          <w:sz w:val="20"/>
          <w:szCs w:val="20"/>
          <w:lang w:eastAsia="ko-KR"/>
        </w:rPr>
        <w:t>-CU-CP applies only backhaul congestion mitigation actions when receiv</w:t>
      </w:r>
      <w:r>
        <w:rPr>
          <w:rFonts w:ascii="Times New Roman" w:eastAsia="宋体" w:hAnsi="Times New Roman" w:cs="Times New Roman" w:hint="eastAsia"/>
          <w:bCs/>
          <w:sz w:val="20"/>
          <w:szCs w:val="20"/>
          <w:lang w:eastAsia="zh-CN"/>
        </w:rPr>
        <w:t>ing</w:t>
      </w:r>
      <w:r>
        <w:rPr>
          <w:rFonts w:ascii="Times New Roman" w:hAnsi="Times New Roman" w:cs="Times New Roman"/>
          <w:bCs/>
          <w:sz w:val="20"/>
          <w:szCs w:val="20"/>
          <w:lang w:eastAsia="ko-KR"/>
        </w:rPr>
        <w:t xml:space="preserve"> the </w:t>
      </w:r>
      <w:r>
        <w:rPr>
          <w:rFonts w:ascii="Times New Roman" w:hAnsi="Times New Roman" w:cs="Times New Roman"/>
          <w:bCs/>
          <w:i/>
          <w:sz w:val="20"/>
          <w:szCs w:val="20"/>
          <w:lang w:eastAsia="ko-KR"/>
        </w:rPr>
        <w:t>IAB Congestion Indication</w:t>
      </w:r>
      <w:r>
        <w:rPr>
          <w:rFonts w:ascii="Times New Roman" w:hAnsi="Times New Roman" w:cs="Times New Roman"/>
          <w:bCs/>
          <w:sz w:val="20"/>
          <w:szCs w:val="20"/>
          <w:lang w:eastAsia="ko-KR"/>
        </w:rPr>
        <w:t xml:space="preserve"> IE using the </w:t>
      </w:r>
      <w:proofErr w:type="spellStart"/>
      <w:r>
        <w:rPr>
          <w:rFonts w:ascii="Times New Roman" w:hAnsi="Times New Roman" w:cs="Times New Roman"/>
          <w:bCs/>
          <w:sz w:val="20"/>
          <w:szCs w:val="20"/>
          <w:lang w:eastAsia="ko-KR"/>
        </w:rPr>
        <w:t>gNB</w:t>
      </w:r>
      <w:proofErr w:type="spellEnd"/>
      <w:r>
        <w:rPr>
          <w:rFonts w:ascii="Times New Roman" w:hAnsi="Times New Roman" w:cs="Times New Roman"/>
          <w:bCs/>
          <w:sz w:val="20"/>
          <w:szCs w:val="20"/>
          <w:lang w:eastAsia="ko-KR"/>
        </w:rPr>
        <w:t xml:space="preserve"> Status Indication procedure.</w:t>
      </w:r>
      <w:r>
        <w:rPr>
          <w:rFonts w:ascii="Times New Roman" w:eastAsia="宋体" w:hAnsi="Times New Roman" w:cs="Times New Roman" w:hint="eastAsia"/>
          <w:bCs/>
          <w:sz w:val="20"/>
          <w:szCs w:val="20"/>
          <w:lang w:eastAsia="zh-CN"/>
        </w:rPr>
        <w:t xml:space="preserve"> The CHOICE structure in [8] is shown in below.</w:t>
      </w:r>
    </w:p>
    <w:tbl>
      <w:tblPr>
        <w:tblW w:w="976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1098"/>
        <w:gridCol w:w="1055"/>
        <w:gridCol w:w="1655"/>
        <w:gridCol w:w="1223"/>
        <w:gridCol w:w="1223"/>
        <w:gridCol w:w="1210"/>
      </w:tblGrid>
      <w:tr w:rsidR="004F4C7C" w14:paraId="06F44B52" w14:textId="77777777">
        <w:trPr>
          <w:trHeight w:val="603"/>
        </w:trPr>
        <w:tc>
          <w:tcPr>
            <w:tcW w:w="2302" w:type="dxa"/>
          </w:tcPr>
          <w:p w14:paraId="67E25FF5" w14:textId="77777777" w:rsidR="004F4C7C" w:rsidRDefault="002E208C">
            <w:pPr>
              <w:keepNext/>
              <w:keepLines/>
              <w:spacing w:after="0"/>
              <w:jc w:val="center"/>
              <w:rPr>
                <w:rFonts w:ascii="Arial" w:hAnsi="Arial" w:cs="Arial"/>
                <w:b/>
                <w:bCs/>
                <w:sz w:val="18"/>
                <w:szCs w:val="18"/>
              </w:rPr>
            </w:pPr>
            <w:r>
              <w:rPr>
                <w:rFonts w:ascii="Arial" w:hAnsi="Arial" w:cs="Arial"/>
                <w:b/>
                <w:bCs/>
                <w:sz w:val="18"/>
                <w:szCs w:val="18"/>
              </w:rPr>
              <w:lastRenderedPageBreak/>
              <w:t>IE/Group Name</w:t>
            </w:r>
          </w:p>
        </w:tc>
        <w:tc>
          <w:tcPr>
            <w:tcW w:w="1098" w:type="dxa"/>
          </w:tcPr>
          <w:p w14:paraId="7288345C" w14:textId="77777777" w:rsidR="004F4C7C" w:rsidRDefault="002E208C">
            <w:pPr>
              <w:keepNext/>
              <w:keepLines/>
              <w:spacing w:after="0"/>
              <w:jc w:val="center"/>
              <w:rPr>
                <w:rFonts w:ascii="Arial" w:hAnsi="Arial" w:cs="Arial"/>
                <w:b/>
                <w:bCs/>
                <w:sz w:val="18"/>
                <w:szCs w:val="18"/>
              </w:rPr>
            </w:pPr>
            <w:r>
              <w:rPr>
                <w:rFonts w:ascii="Arial" w:hAnsi="Arial" w:cs="Arial"/>
                <w:b/>
                <w:bCs/>
                <w:sz w:val="18"/>
                <w:szCs w:val="18"/>
              </w:rPr>
              <w:t>Presence</w:t>
            </w:r>
          </w:p>
        </w:tc>
        <w:tc>
          <w:tcPr>
            <w:tcW w:w="1055" w:type="dxa"/>
          </w:tcPr>
          <w:p w14:paraId="6E4D9F03" w14:textId="77777777" w:rsidR="004F4C7C" w:rsidRDefault="002E208C">
            <w:pPr>
              <w:keepNext/>
              <w:keepLines/>
              <w:spacing w:after="0"/>
              <w:jc w:val="center"/>
              <w:rPr>
                <w:rFonts w:ascii="Arial" w:hAnsi="Arial" w:cs="Arial"/>
                <w:b/>
                <w:bCs/>
                <w:sz w:val="18"/>
                <w:szCs w:val="18"/>
              </w:rPr>
            </w:pPr>
            <w:r>
              <w:rPr>
                <w:rFonts w:ascii="Arial" w:hAnsi="Arial" w:cs="Arial"/>
                <w:b/>
                <w:bCs/>
                <w:sz w:val="18"/>
                <w:szCs w:val="18"/>
              </w:rPr>
              <w:t>Range</w:t>
            </w:r>
          </w:p>
        </w:tc>
        <w:tc>
          <w:tcPr>
            <w:tcW w:w="1655" w:type="dxa"/>
          </w:tcPr>
          <w:p w14:paraId="32DA1E04" w14:textId="77777777" w:rsidR="004F4C7C" w:rsidRDefault="002E208C">
            <w:pPr>
              <w:keepNext/>
              <w:keepLines/>
              <w:spacing w:after="0"/>
              <w:jc w:val="center"/>
              <w:rPr>
                <w:rFonts w:ascii="Arial" w:hAnsi="Arial" w:cs="Arial"/>
                <w:b/>
                <w:bCs/>
                <w:sz w:val="18"/>
                <w:szCs w:val="18"/>
              </w:rPr>
            </w:pPr>
            <w:r>
              <w:rPr>
                <w:rFonts w:ascii="Arial" w:hAnsi="Arial" w:cs="Arial"/>
                <w:b/>
                <w:bCs/>
                <w:sz w:val="18"/>
                <w:szCs w:val="18"/>
              </w:rPr>
              <w:t>IE type and reference</w:t>
            </w:r>
          </w:p>
        </w:tc>
        <w:tc>
          <w:tcPr>
            <w:tcW w:w="1223" w:type="dxa"/>
          </w:tcPr>
          <w:p w14:paraId="74BE56E4" w14:textId="77777777" w:rsidR="004F4C7C" w:rsidRDefault="002E208C">
            <w:pPr>
              <w:keepNext/>
              <w:keepLines/>
              <w:spacing w:after="0"/>
              <w:jc w:val="center"/>
              <w:rPr>
                <w:rFonts w:ascii="Arial" w:hAnsi="Arial" w:cs="Arial"/>
                <w:b/>
                <w:bCs/>
                <w:sz w:val="18"/>
                <w:szCs w:val="18"/>
              </w:rPr>
            </w:pPr>
            <w:r>
              <w:rPr>
                <w:rFonts w:ascii="Arial" w:hAnsi="Arial" w:cs="Arial"/>
                <w:b/>
                <w:bCs/>
                <w:sz w:val="18"/>
                <w:szCs w:val="18"/>
              </w:rPr>
              <w:t>Semantics description</w:t>
            </w:r>
          </w:p>
        </w:tc>
        <w:tc>
          <w:tcPr>
            <w:tcW w:w="1223" w:type="dxa"/>
          </w:tcPr>
          <w:p w14:paraId="4518680E" w14:textId="77777777" w:rsidR="004F4C7C" w:rsidRDefault="002E208C">
            <w:pPr>
              <w:keepNext/>
              <w:keepLines/>
              <w:spacing w:after="0"/>
              <w:jc w:val="center"/>
              <w:rPr>
                <w:rFonts w:ascii="Arial" w:hAnsi="Arial" w:cs="Arial"/>
                <w:b/>
                <w:bCs/>
                <w:sz w:val="18"/>
                <w:szCs w:val="18"/>
              </w:rPr>
            </w:pPr>
            <w:r>
              <w:rPr>
                <w:rFonts w:ascii="Arial" w:hAnsi="Arial" w:cs="Arial"/>
                <w:b/>
                <w:bCs/>
                <w:sz w:val="18"/>
                <w:szCs w:val="18"/>
              </w:rPr>
              <w:t>Criticality</w:t>
            </w:r>
          </w:p>
        </w:tc>
        <w:tc>
          <w:tcPr>
            <w:tcW w:w="1210" w:type="dxa"/>
          </w:tcPr>
          <w:p w14:paraId="545CCB69" w14:textId="77777777" w:rsidR="004F4C7C" w:rsidRDefault="002E208C">
            <w:pPr>
              <w:keepNext/>
              <w:keepLines/>
              <w:spacing w:after="0"/>
              <w:jc w:val="center"/>
              <w:rPr>
                <w:rFonts w:ascii="Arial" w:hAnsi="Arial" w:cs="Arial"/>
                <w:bCs/>
                <w:sz w:val="18"/>
                <w:szCs w:val="18"/>
              </w:rPr>
            </w:pPr>
            <w:r>
              <w:rPr>
                <w:rFonts w:ascii="Arial" w:hAnsi="Arial" w:cs="Arial"/>
                <w:b/>
                <w:bCs/>
                <w:sz w:val="18"/>
                <w:szCs w:val="18"/>
              </w:rPr>
              <w:t>Assigned Criticality</w:t>
            </w:r>
          </w:p>
        </w:tc>
      </w:tr>
      <w:tr w:rsidR="004F4C7C" w14:paraId="48485AA8" w14:textId="77777777">
        <w:trPr>
          <w:trHeight w:val="306"/>
        </w:trPr>
        <w:tc>
          <w:tcPr>
            <w:tcW w:w="2302" w:type="dxa"/>
          </w:tcPr>
          <w:p w14:paraId="64FA49E6" w14:textId="77777777" w:rsidR="004F4C7C" w:rsidRDefault="002E208C">
            <w:pPr>
              <w:keepNext/>
              <w:keepLines/>
              <w:spacing w:after="0"/>
              <w:rPr>
                <w:rFonts w:ascii="Arial" w:hAnsi="Arial" w:cs="Arial"/>
                <w:sz w:val="18"/>
                <w:szCs w:val="18"/>
              </w:rPr>
            </w:pPr>
            <w:r>
              <w:rPr>
                <w:rFonts w:ascii="Arial" w:hAnsi="Arial" w:cs="Arial"/>
                <w:sz w:val="18"/>
                <w:szCs w:val="18"/>
              </w:rPr>
              <w:t>Message Type</w:t>
            </w:r>
          </w:p>
        </w:tc>
        <w:tc>
          <w:tcPr>
            <w:tcW w:w="1098" w:type="dxa"/>
          </w:tcPr>
          <w:p w14:paraId="70F1F6D6" w14:textId="77777777" w:rsidR="004F4C7C" w:rsidRDefault="002E208C">
            <w:pPr>
              <w:keepNext/>
              <w:keepLines/>
              <w:spacing w:after="0"/>
              <w:rPr>
                <w:rFonts w:ascii="Arial" w:hAnsi="Arial" w:cs="Arial"/>
                <w:sz w:val="18"/>
                <w:szCs w:val="18"/>
              </w:rPr>
            </w:pPr>
            <w:r>
              <w:rPr>
                <w:rFonts w:ascii="Arial" w:hAnsi="Arial" w:cs="Arial"/>
                <w:sz w:val="18"/>
                <w:szCs w:val="18"/>
              </w:rPr>
              <w:t>M</w:t>
            </w:r>
          </w:p>
        </w:tc>
        <w:tc>
          <w:tcPr>
            <w:tcW w:w="1055" w:type="dxa"/>
          </w:tcPr>
          <w:p w14:paraId="0D975A5E" w14:textId="77777777" w:rsidR="004F4C7C" w:rsidRDefault="004F4C7C">
            <w:pPr>
              <w:keepNext/>
              <w:keepLines/>
              <w:spacing w:after="0"/>
              <w:rPr>
                <w:rFonts w:ascii="Arial" w:hAnsi="Arial" w:cs="Arial"/>
                <w:sz w:val="18"/>
                <w:szCs w:val="18"/>
              </w:rPr>
            </w:pPr>
          </w:p>
        </w:tc>
        <w:tc>
          <w:tcPr>
            <w:tcW w:w="1655" w:type="dxa"/>
          </w:tcPr>
          <w:p w14:paraId="02728DE9" w14:textId="77777777" w:rsidR="004F4C7C" w:rsidRDefault="002E208C">
            <w:pPr>
              <w:keepNext/>
              <w:keepLines/>
              <w:spacing w:after="0"/>
              <w:rPr>
                <w:rFonts w:ascii="Arial" w:hAnsi="Arial" w:cs="Arial"/>
                <w:sz w:val="18"/>
                <w:szCs w:val="18"/>
              </w:rPr>
            </w:pPr>
            <w:r>
              <w:rPr>
                <w:rFonts w:ascii="Arial" w:hAnsi="Arial" w:cs="Arial"/>
                <w:sz w:val="18"/>
                <w:szCs w:val="18"/>
              </w:rPr>
              <w:t>9.3.1.1</w:t>
            </w:r>
          </w:p>
        </w:tc>
        <w:tc>
          <w:tcPr>
            <w:tcW w:w="1223" w:type="dxa"/>
          </w:tcPr>
          <w:p w14:paraId="7FBADB3D" w14:textId="77777777" w:rsidR="004F4C7C" w:rsidRDefault="004F4C7C">
            <w:pPr>
              <w:keepNext/>
              <w:keepLines/>
              <w:spacing w:after="0"/>
              <w:rPr>
                <w:rFonts w:ascii="Arial" w:hAnsi="Arial" w:cs="Arial"/>
                <w:sz w:val="18"/>
                <w:szCs w:val="18"/>
              </w:rPr>
            </w:pPr>
          </w:p>
        </w:tc>
        <w:tc>
          <w:tcPr>
            <w:tcW w:w="1223" w:type="dxa"/>
          </w:tcPr>
          <w:p w14:paraId="3E79AAD3" w14:textId="77777777" w:rsidR="004F4C7C" w:rsidRDefault="002E208C">
            <w:pPr>
              <w:keepNext/>
              <w:keepLines/>
              <w:spacing w:after="0"/>
              <w:jc w:val="center"/>
              <w:rPr>
                <w:rFonts w:ascii="Arial" w:hAnsi="Arial" w:cs="Arial"/>
                <w:sz w:val="18"/>
                <w:szCs w:val="18"/>
              </w:rPr>
            </w:pPr>
            <w:r>
              <w:rPr>
                <w:rFonts w:ascii="Arial" w:hAnsi="Arial" w:cs="Arial"/>
                <w:sz w:val="18"/>
                <w:szCs w:val="18"/>
              </w:rPr>
              <w:t>YES</w:t>
            </w:r>
          </w:p>
        </w:tc>
        <w:tc>
          <w:tcPr>
            <w:tcW w:w="1210" w:type="dxa"/>
          </w:tcPr>
          <w:p w14:paraId="5C9B2E34" w14:textId="77777777" w:rsidR="004F4C7C" w:rsidRDefault="002E208C">
            <w:pPr>
              <w:keepNext/>
              <w:keepLines/>
              <w:spacing w:after="0"/>
              <w:jc w:val="center"/>
              <w:rPr>
                <w:rFonts w:ascii="Arial" w:hAnsi="Arial" w:cs="Arial"/>
                <w:sz w:val="18"/>
                <w:szCs w:val="18"/>
              </w:rPr>
            </w:pPr>
            <w:r>
              <w:rPr>
                <w:rFonts w:ascii="Arial" w:hAnsi="Arial" w:cs="Arial"/>
                <w:sz w:val="18"/>
                <w:szCs w:val="18"/>
              </w:rPr>
              <w:t>reject</w:t>
            </w:r>
          </w:p>
        </w:tc>
      </w:tr>
      <w:tr w:rsidR="004F4C7C" w14:paraId="6AED6161" w14:textId="77777777">
        <w:trPr>
          <w:trHeight w:val="306"/>
        </w:trPr>
        <w:tc>
          <w:tcPr>
            <w:tcW w:w="2302" w:type="dxa"/>
          </w:tcPr>
          <w:p w14:paraId="1ACAA9BD" w14:textId="77777777" w:rsidR="004F4C7C" w:rsidRDefault="002E208C">
            <w:pPr>
              <w:keepNext/>
              <w:keepLines/>
              <w:spacing w:after="0"/>
              <w:rPr>
                <w:rFonts w:ascii="Arial" w:hAnsi="Arial" w:cs="Arial"/>
                <w:sz w:val="18"/>
                <w:szCs w:val="18"/>
              </w:rPr>
            </w:pPr>
            <w:r>
              <w:rPr>
                <w:rFonts w:ascii="Arial" w:hAnsi="Arial" w:cs="Arial"/>
                <w:sz w:val="18"/>
                <w:szCs w:val="18"/>
              </w:rPr>
              <w:t>Transaction ID</w:t>
            </w:r>
          </w:p>
        </w:tc>
        <w:tc>
          <w:tcPr>
            <w:tcW w:w="1098" w:type="dxa"/>
          </w:tcPr>
          <w:p w14:paraId="6BDE6ECE" w14:textId="77777777" w:rsidR="004F4C7C" w:rsidRDefault="002E208C">
            <w:pPr>
              <w:keepNext/>
              <w:keepLines/>
              <w:spacing w:after="0"/>
              <w:rPr>
                <w:rFonts w:ascii="Arial" w:hAnsi="Arial" w:cs="Arial"/>
                <w:sz w:val="18"/>
                <w:szCs w:val="18"/>
              </w:rPr>
            </w:pPr>
            <w:r>
              <w:rPr>
                <w:rFonts w:ascii="Arial" w:hAnsi="Arial" w:cs="Arial"/>
                <w:sz w:val="18"/>
                <w:szCs w:val="18"/>
              </w:rPr>
              <w:t>M</w:t>
            </w:r>
          </w:p>
        </w:tc>
        <w:tc>
          <w:tcPr>
            <w:tcW w:w="1055" w:type="dxa"/>
          </w:tcPr>
          <w:p w14:paraId="4F4DC90D" w14:textId="77777777" w:rsidR="004F4C7C" w:rsidRDefault="004F4C7C">
            <w:pPr>
              <w:keepNext/>
              <w:keepLines/>
              <w:spacing w:after="0"/>
              <w:rPr>
                <w:rFonts w:ascii="Arial" w:hAnsi="Arial" w:cs="Arial"/>
                <w:sz w:val="18"/>
                <w:szCs w:val="18"/>
              </w:rPr>
            </w:pPr>
          </w:p>
        </w:tc>
        <w:tc>
          <w:tcPr>
            <w:tcW w:w="1655" w:type="dxa"/>
          </w:tcPr>
          <w:p w14:paraId="7626C712" w14:textId="77777777" w:rsidR="004F4C7C" w:rsidRDefault="002E208C">
            <w:pPr>
              <w:keepNext/>
              <w:keepLines/>
              <w:spacing w:after="0"/>
              <w:rPr>
                <w:rFonts w:ascii="Arial" w:hAnsi="Arial" w:cs="Arial"/>
                <w:sz w:val="18"/>
                <w:szCs w:val="18"/>
              </w:rPr>
            </w:pPr>
            <w:r>
              <w:rPr>
                <w:rFonts w:ascii="Arial" w:hAnsi="Arial" w:cs="Arial"/>
                <w:sz w:val="18"/>
                <w:szCs w:val="18"/>
              </w:rPr>
              <w:t>9.3.1.23</w:t>
            </w:r>
          </w:p>
        </w:tc>
        <w:tc>
          <w:tcPr>
            <w:tcW w:w="1223" w:type="dxa"/>
          </w:tcPr>
          <w:p w14:paraId="48AFE517" w14:textId="77777777" w:rsidR="004F4C7C" w:rsidRDefault="004F4C7C">
            <w:pPr>
              <w:keepNext/>
              <w:keepLines/>
              <w:spacing w:after="0"/>
              <w:rPr>
                <w:rFonts w:ascii="Arial" w:hAnsi="Arial" w:cs="Arial"/>
                <w:sz w:val="18"/>
                <w:szCs w:val="18"/>
              </w:rPr>
            </w:pPr>
          </w:p>
        </w:tc>
        <w:tc>
          <w:tcPr>
            <w:tcW w:w="1223" w:type="dxa"/>
          </w:tcPr>
          <w:p w14:paraId="1EF47E65" w14:textId="77777777" w:rsidR="004F4C7C" w:rsidRDefault="002E208C">
            <w:pPr>
              <w:keepNext/>
              <w:keepLines/>
              <w:spacing w:after="0"/>
              <w:jc w:val="center"/>
              <w:rPr>
                <w:rFonts w:ascii="Arial" w:hAnsi="Arial" w:cs="Arial"/>
                <w:sz w:val="18"/>
                <w:szCs w:val="18"/>
              </w:rPr>
            </w:pPr>
            <w:r>
              <w:rPr>
                <w:rFonts w:ascii="Arial" w:hAnsi="Arial" w:cs="Arial"/>
                <w:sz w:val="18"/>
                <w:szCs w:val="18"/>
              </w:rPr>
              <w:t>YES</w:t>
            </w:r>
          </w:p>
        </w:tc>
        <w:tc>
          <w:tcPr>
            <w:tcW w:w="1210" w:type="dxa"/>
          </w:tcPr>
          <w:p w14:paraId="24A1B6C5" w14:textId="77777777" w:rsidR="004F4C7C" w:rsidRDefault="002E208C">
            <w:pPr>
              <w:keepNext/>
              <w:keepLines/>
              <w:spacing w:after="0"/>
              <w:jc w:val="center"/>
              <w:rPr>
                <w:rFonts w:ascii="Arial" w:hAnsi="Arial" w:cs="Arial"/>
                <w:sz w:val="18"/>
                <w:szCs w:val="18"/>
              </w:rPr>
            </w:pPr>
            <w:r>
              <w:rPr>
                <w:rFonts w:ascii="Arial" w:hAnsi="Arial" w:cs="Arial"/>
                <w:sz w:val="18"/>
                <w:szCs w:val="18"/>
              </w:rPr>
              <w:t>reject</w:t>
            </w:r>
          </w:p>
        </w:tc>
      </w:tr>
      <w:tr w:rsidR="004F4C7C" w14:paraId="28A6AA72" w14:textId="77777777">
        <w:trPr>
          <w:trHeight w:val="306"/>
        </w:trPr>
        <w:tc>
          <w:tcPr>
            <w:tcW w:w="2302" w:type="dxa"/>
          </w:tcPr>
          <w:p w14:paraId="2FBDC0D3" w14:textId="77777777" w:rsidR="004F4C7C" w:rsidRDefault="002E208C">
            <w:pPr>
              <w:keepNext/>
              <w:keepLines/>
              <w:spacing w:after="0"/>
              <w:rPr>
                <w:rFonts w:ascii="Arial" w:hAnsi="Arial" w:cs="Arial"/>
                <w:sz w:val="18"/>
                <w:szCs w:val="18"/>
                <w:highlight w:val="yellow"/>
              </w:rPr>
            </w:pPr>
            <w:r>
              <w:rPr>
                <w:rFonts w:ascii="Arial" w:hAnsi="Arial" w:cs="Arial"/>
                <w:sz w:val="18"/>
                <w:szCs w:val="18"/>
                <w:highlight w:val="yellow"/>
              </w:rPr>
              <w:t>CHOICE</w:t>
            </w:r>
            <w:r>
              <w:rPr>
                <w:rFonts w:ascii="Arial" w:hAnsi="Arial" w:cs="Arial"/>
                <w:i/>
                <w:sz w:val="18"/>
                <w:szCs w:val="18"/>
                <w:highlight w:val="yellow"/>
              </w:rPr>
              <w:t xml:space="preserve"> </w:t>
            </w:r>
            <w:proofErr w:type="spellStart"/>
            <w:r>
              <w:rPr>
                <w:rFonts w:ascii="Arial" w:hAnsi="Arial" w:cs="Arial"/>
                <w:bCs/>
                <w:i/>
                <w:sz w:val="18"/>
                <w:szCs w:val="18"/>
                <w:highlight w:val="yellow"/>
              </w:rPr>
              <w:t>gNB</w:t>
            </w:r>
            <w:proofErr w:type="spellEnd"/>
            <w:r>
              <w:rPr>
                <w:rFonts w:ascii="Arial" w:hAnsi="Arial" w:cs="Arial"/>
                <w:bCs/>
                <w:i/>
                <w:sz w:val="18"/>
                <w:szCs w:val="18"/>
                <w:highlight w:val="yellow"/>
              </w:rPr>
              <w:t>-DU Status</w:t>
            </w:r>
          </w:p>
        </w:tc>
        <w:tc>
          <w:tcPr>
            <w:tcW w:w="1098" w:type="dxa"/>
          </w:tcPr>
          <w:p w14:paraId="1D9B186D" w14:textId="77777777" w:rsidR="004F4C7C" w:rsidRDefault="002E208C">
            <w:pPr>
              <w:keepNext/>
              <w:keepLines/>
              <w:spacing w:after="0"/>
              <w:rPr>
                <w:rFonts w:ascii="Arial" w:hAnsi="Arial" w:cs="Arial"/>
                <w:sz w:val="18"/>
                <w:szCs w:val="18"/>
                <w:highlight w:val="yellow"/>
              </w:rPr>
            </w:pPr>
            <w:r>
              <w:rPr>
                <w:rFonts w:ascii="Arial" w:hAnsi="Arial" w:cs="Arial"/>
                <w:sz w:val="18"/>
                <w:szCs w:val="18"/>
                <w:highlight w:val="yellow"/>
              </w:rPr>
              <w:t>M</w:t>
            </w:r>
          </w:p>
        </w:tc>
        <w:tc>
          <w:tcPr>
            <w:tcW w:w="1055" w:type="dxa"/>
          </w:tcPr>
          <w:p w14:paraId="6204C2CC" w14:textId="77777777" w:rsidR="004F4C7C" w:rsidRDefault="004F4C7C">
            <w:pPr>
              <w:keepNext/>
              <w:keepLines/>
              <w:spacing w:after="0"/>
              <w:rPr>
                <w:rFonts w:ascii="Arial" w:hAnsi="Arial" w:cs="Arial"/>
                <w:sz w:val="18"/>
                <w:szCs w:val="18"/>
                <w:highlight w:val="yellow"/>
              </w:rPr>
            </w:pPr>
          </w:p>
        </w:tc>
        <w:tc>
          <w:tcPr>
            <w:tcW w:w="1655" w:type="dxa"/>
          </w:tcPr>
          <w:p w14:paraId="6BB1E499" w14:textId="77777777" w:rsidR="004F4C7C" w:rsidRDefault="004F4C7C">
            <w:pPr>
              <w:keepNext/>
              <w:keepLines/>
              <w:spacing w:after="0"/>
              <w:rPr>
                <w:rFonts w:ascii="Arial" w:hAnsi="Arial" w:cs="Arial"/>
                <w:sz w:val="18"/>
                <w:szCs w:val="18"/>
                <w:highlight w:val="yellow"/>
              </w:rPr>
            </w:pPr>
          </w:p>
        </w:tc>
        <w:tc>
          <w:tcPr>
            <w:tcW w:w="1223" w:type="dxa"/>
          </w:tcPr>
          <w:p w14:paraId="229BAF47" w14:textId="77777777" w:rsidR="004F4C7C" w:rsidRDefault="004F4C7C">
            <w:pPr>
              <w:keepNext/>
              <w:keepLines/>
              <w:spacing w:after="0"/>
              <w:rPr>
                <w:rFonts w:ascii="Arial" w:hAnsi="Arial" w:cs="Arial"/>
                <w:sz w:val="18"/>
                <w:szCs w:val="18"/>
                <w:highlight w:val="yellow"/>
              </w:rPr>
            </w:pPr>
          </w:p>
        </w:tc>
        <w:tc>
          <w:tcPr>
            <w:tcW w:w="1223" w:type="dxa"/>
          </w:tcPr>
          <w:p w14:paraId="49A00DA2" w14:textId="77777777" w:rsidR="004F4C7C" w:rsidRDefault="002E208C">
            <w:pPr>
              <w:keepNext/>
              <w:keepLines/>
              <w:spacing w:after="0"/>
              <w:jc w:val="center"/>
              <w:rPr>
                <w:rFonts w:ascii="Arial" w:hAnsi="Arial" w:cs="Arial"/>
                <w:sz w:val="18"/>
                <w:szCs w:val="18"/>
                <w:highlight w:val="yellow"/>
              </w:rPr>
            </w:pPr>
            <w:r>
              <w:rPr>
                <w:rFonts w:ascii="Arial" w:hAnsi="Arial" w:cs="Arial"/>
                <w:sz w:val="18"/>
                <w:szCs w:val="18"/>
                <w:highlight w:val="yellow"/>
              </w:rPr>
              <w:t>YES</w:t>
            </w:r>
          </w:p>
        </w:tc>
        <w:tc>
          <w:tcPr>
            <w:tcW w:w="1210" w:type="dxa"/>
          </w:tcPr>
          <w:p w14:paraId="1C37EDB3" w14:textId="77777777" w:rsidR="004F4C7C" w:rsidRDefault="002E208C">
            <w:pPr>
              <w:keepNext/>
              <w:keepLines/>
              <w:spacing w:after="0"/>
              <w:jc w:val="center"/>
              <w:rPr>
                <w:rFonts w:ascii="Arial" w:hAnsi="Arial" w:cs="Arial"/>
                <w:sz w:val="18"/>
                <w:szCs w:val="18"/>
                <w:highlight w:val="yellow"/>
              </w:rPr>
            </w:pPr>
            <w:r>
              <w:rPr>
                <w:rFonts w:ascii="Arial" w:hAnsi="Arial" w:cs="Arial"/>
                <w:sz w:val="18"/>
                <w:szCs w:val="18"/>
                <w:highlight w:val="yellow"/>
              </w:rPr>
              <w:t>reject</w:t>
            </w:r>
          </w:p>
        </w:tc>
      </w:tr>
      <w:tr w:rsidR="004F4C7C" w14:paraId="0D3DFB0A" w14:textId="77777777">
        <w:trPr>
          <w:trHeight w:val="306"/>
        </w:trPr>
        <w:tc>
          <w:tcPr>
            <w:tcW w:w="2302" w:type="dxa"/>
          </w:tcPr>
          <w:p w14:paraId="1CE596A8" w14:textId="77777777" w:rsidR="004F4C7C" w:rsidRDefault="002E208C">
            <w:pPr>
              <w:keepNext/>
              <w:keepLines/>
              <w:spacing w:after="0"/>
              <w:ind w:left="142"/>
              <w:rPr>
                <w:rFonts w:ascii="Arial" w:hAnsi="Arial" w:cs="Arial"/>
                <w:sz w:val="18"/>
                <w:szCs w:val="18"/>
                <w:highlight w:val="yellow"/>
              </w:rPr>
            </w:pPr>
            <w:r>
              <w:rPr>
                <w:rFonts w:ascii="Arial" w:hAnsi="Arial" w:cs="Arial"/>
                <w:sz w:val="18"/>
                <w:szCs w:val="18"/>
                <w:highlight w:val="yellow"/>
              </w:rPr>
              <w:t>&gt;</w:t>
            </w:r>
            <w:r>
              <w:rPr>
                <w:rFonts w:ascii="Arial" w:hAnsi="Arial" w:cs="Arial"/>
                <w:i/>
                <w:sz w:val="18"/>
                <w:szCs w:val="18"/>
                <w:highlight w:val="yellow"/>
              </w:rPr>
              <w:t>Overload</w:t>
            </w:r>
          </w:p>
        </w:tc>
        <w:tc>
          <w:tcPr>
            <w:tcW w:w="1098" w:type="dxa"/>
          </w:tcPr>
          <w:p w14:paraId="2ED16A32" w14:textId="77777777" w:rsidR="004F4C7C" w:rsidRDefault="004F4C7C">
            <w:pPr>
              <w:keepNext/>
              <w:keepLines/>
              <w:spacing w:after="0"/>
              <w:rPr>
                <w:rFonts w:ascii="Arial" w:hAnsi="Arial" w:cs="Arial"/>
                <w:sz w:val="18"/>
                <w:szCs w:val="18"/>
                <w:highlight w:val="yellow"/>
              </w:rPr>
            </w:pPr>
          </w:p>
        </w:tc>
        <w:tc>
          <w:tcPr>
            <w:tcW w:w="1055" w:type="dxa"/>
          </w:tcPr>
          <w:p w14:paraId="32E3DEBA" w14:textId="77777777" w:rsidR="004F4C7C" w:rsidRDefault="004F4C7C">
            <w:pPr>
              <w:keepNext/>
              <w:keepLines/>
              <w:spacing w:after="0"/>
              <w:rPr>
                <w:rFonts w:ascii="Arial" w:hAnsi="Arial" w:cs="Arial"/>
                <w:sz w:val="18"/>
                <w:szCs w:val="18"/>
                <w:highlight w:val="yellow"/>
              </w:rPr>
            </w:pPr>
          </w:p>
        </w:tc>
        <w:tc>
          <w:tcPr>
            <w:tcW w:w="1655" w:type="dxa"/>
          </w:tcPr>
          <w:p w14:paraId="6AE441E3" w14:textId="77777777" w:rsidR="004F4C7C" w:rsidRDefault="004F4C7C">
            <w:pPr>
              <w:keepNext/>
              <w:keepLines/>
              <w:spacing w:after="0"/>
              <w:rPr>
                <w:rFonts w:ascii="Arial" w:hAnsi="Arial" w:cs="Arial"/>
                <w:sz w:val="18"/>
                <w:szCs w:val="18"/>
                <w:highlight w:val="yellow"/>
              </w:rPr>
            </w:pPr>
          </w:p>
        </w:tc>
        <w:tc>
          <w:tcPr>
            <w:tcW w:w="1223" w:type="dxa"/>
          </w:tcPr>
          <w:p w14:paraId="51C083C5" w14:textId="77777777" w:rsidR="004F4C7C" w:rsidRDefault="004F4C7C">
            <w:pPr>
              <w:keepNext/>
              <w:keepLines/>
              <w:spacing w:after="0"/>
              <w:rPr>
                <w:rFonts w:ascii="Arial" w:hAnsi="Arial" w:cs="Arial"/>
                <w:sz w:val="18"/>
                <w:szCs w:val="18"/>
                <w:highlight w:val="yellow"/>
              </w:rPr>
            </w:pPr>
          </w:p>
        </w:tc>
        <w:tc>
          <w:tcPr>
            <w:tcW w:w="1223" w:type="dxa"/>
          </w:tcPr>
          <w:p w14:paraId="618C0264" w14:textId="77777777" w:rsidR="004F4C7C" w:rsidRDefault="004F4C7C">
            <w:pPr>
              <w:keepNext/>
              <w:keepLines/>
              <w:spacing w:after="0"/>
              <w:jc w:val="center"/>
              <w:rPr>
                <w:rFonts w:ascii="Arial" w:hAnsi="Arial" w:cs="Arial"/>
                <w:sz w:val="18"/>
                <w:szCs w:val="18"/>
                <w:highlight w:val="yellow"/>
              </w:rPr>
            </w:pPr>
          </w:p>
        </w:tc>
        <w:tc>
          <w:tcPr>
            <w:tcW w:w="1210" w:type="dxa"/>
          </w:tcPr>
          <w:p w14:paraId="5344B0C3" w14:textId="77777777" w:rsidR="004F4C7C" w:rsidRDefault="004F4C7C">
            <w:pPr>
              <w:keepNext/>
              <w:keepLines/>
              <w:spacing w:after="0"/>
              <w:jc w:val="center"/>
              <w:rPr>
                <w:rFonts w:ascii="Arial" w:hAnsi="Arial" w:cs="Arial"/>
                <w:sz w:val="18"/>
                <w:szCs w:val="18"/>
                <w:highlight w:val="yellow"/>
              </w:rPr>
            </w:pPr>
          </w:p>
        </w:tc>
      </w:tr>
      <w:tr w:rsidR="004F4C7C" w14:paraId="6D096336" w14:textId="77777777">
        <w:trPr>
          <w:trHeight w:val="1492"/>
        </w:trPr>
        <w:tc>
          <w:tcPr>
            <w:tcW w:w="2302" w:type="dxa"/>
          </w:tcPr>
          <w:p w14:paraId="1DD46C14" w14:textId="77777777" w:rsidR="004F4C7C" w:rsidRDefault="002E208C">
            <w:pPr>
              <w:keepNext/>
              <w:keepLines/>
              <w:spacing w:after="0"/>
              <w:ind w:left="284"/>
              <w:rPr>
                <w:rFonts w:ascii="Arial" w:hAnsi="Arial" w:cs="Arial"/>
                <w:sz w:val="18"/>
                <w:szCs w:val="18"/>
                <w:highlight w:val="yellow"/>
              </w:rPr>
            </w:pPr>
            <w:r>
              <w:rPr>
                <w:rFonts w:ascii="Arial" w:hAnsi="Arial" w:cs="Arial"/>
                <w:sz w:val="18"/>
                <w:szCs w:val="18"/>
                <w:highlight w:val="yellow"/>
              </w:rPr>
              <w:t>&gt;&gt;</w:t>
            </w:r>
            <w:proofErr w:type="spellStart"/>
            <w:r>
              <w:rPr>
                <w:rFonts w:ascii="Arial" w:hAnsi="Arial" w:cs="Arial"/>
                <w:sz w:val="18"/>
                <w:szCs w:val="18"/>
                <w:highlight w:val="yellow"/>
              </w:rPr>
              <w:t>gNB</w:t>
            </w:r>
            <w:proofErr w:type="spellEnd"/>
            <w:r>
              <w:rPr>
                <w:rFonts w:ascii="Arial" w:hAnsi="Arial" w:cs="Arial"/>
                <w:sz w:val="18"/>
                <w:szCs w:val="18"/>
                <w:highlight w:val="yellow"/>
              </w:rPr>
              <w:t>-DU Overload Information</w:t>
            </w:r>
          </w:p>
        </w:tc>
        <w:tc>
          <w:tcPr>
            <w:tcW w:w="1098" w:type="dxa"/>
          </w:tcPr>
          <w:p w14:paraId="7942ECA4" w14:textId="77777777" w:rsidR="004F4C7C" w:rsidRDefault="002E208C">
            <w:pPr>
              <w:keepNext/>
              <w:keepLines/>
              <w:spacing w:after="0"/>
              <w:rPr>
                <w:rFonts w:ascii="Arial" w:hAnsi="Arial" w:cs="Arial"/>
                <w:sz w:val="18"/>
                <w:szCs w:val="18"/>
                <w:highlight w:val="yellow"/>
              </w:rPr>
            </w:pPr>
            <w:r>
              <w:rPr>
                <w:rFonts w:ascii="Arial" w:hAnsi="Arial" w:cs="Arial"/>
                <w:sz w:val="18"/>
                <w:szCs w:val="18"/>
                <w:highlight w:val="yellow"/>
              </w:rPr>
              <w:t>M</w:t>
            </w:r>
          </w:p>
        </w:tc>
        <w:tc>
          <w:tcPr>
            <w:tcW w:w="1055" w:type="dxa"/>
          </w:tcPr>
          <w:p w14:paraId="177D4452" w14:textId="77777777" w:rsidR="004F4C7C" w:rsidRDefault="004F4C7C">
            <w:pPr>
              <w:keepNext/>
              <w:keepLines/>
              <w:spacing w:after="0"/>
              <w:rPr>
                <w:rFonts w:ascii="Arial" w:hAnsi="Arial" w:cs="Arial"/>
                <w:sz w:val="18"/>
                <w:szCs w:val="18"/>
                <w:highlight w:val="yellow"/>
              </w:rPr>
            </w:pPr>
          </w:p>
        </w:tc>
        <w:tc>
          <w:tcPr>
            <w:tcW w:w="1655" w:type="dxa"/>
          </w:tcPr>
          <w:p w14:paraId="3BB2B144" w14:textId="77777777" w:rsidR="004F4C7C" w:rsidRDefault="002E208C">
            <w:pPr>
              <w:keepNext/>
              <w:keepLines/>
              <w:spacing w:after="0"/>
              <w:rPr>
                <w:rFonts w:ascii="Arial" w:hAnsi="Arial" w:cs="Arial"/>
                <w:sz w:val="18"/>
                <w:szCs w:val="18"/>
                <w:highlight w:val="yellow"/>
              </w:rPr>
            </w:pPr>
            <w:r>
              <w:rPr>
                <w:rFonts w:ascii="Arial" w:hAnsi="Arial" w:cs="Arial"/>
                <w:sz w:val="18"/>
                <w:szCs w:val="18"/>
                <w:highlight w:val="yellow"/>
              </w:rPr>
              <w:t xml:space="preserve">ENUMERATED (overloaded, </w:t>
            </w:r>
            <w:proofErr w:type="gramStart"/>
            <w:r>
              <w:rPr>
                <w:rFonts w:ascii="Arial" w:hAnsi="Arial" w:cs="Arial"/>
                <w:sz w:val="18"/>
                <w:szCs w:val="18"/>
                <w:highlight w:val="yellow"/>
              </w:rPr>
              <w:t>not-overloaded</w:t>
            </w:r>
            <w:proofErr w:type="gramEnd"/>
            <w:r>
              <w:rPr>
                <w:rFonts w:ascii="Arial" w:hAnsi="Arial" w:cs="Arial"/>
                <w:sz w:val="18"/>
                <w:szCs w:val="18"/>
                <w:highlight w:val="yellow"/>
              </w:rPr>
              <w:t>)</w:t>
            </w:r>
          </w:p>
        </w:tc>
        <w:tc>
          <w:tcPr>
            <w:tcW w:w="1223" w:type="dxa"/>
          </w:tcPr>
          <w:p w14:paraId="51474F60" w14:textId="77777777" w:rsidR="004F4C7C" w:rsidRDefault="004F4C7C">
            <w:pPr>
              <w:keepNext/>
              <w:keepLines/>
              <w:spacing w:after="0"/>
              <w:rPr>
                <w:rFonts w:ascii="Arial" w:hAnsi="Arial" w:cs="Arial"/>
                <w:sz w:val="18"/>
                <w:szCs w:val="18"/>
                <w:highlight w:val="yellow"/>
              </w:rPr>
            </w:pPr>
          </w:p>
        </w:tc>
        <w:tc>
          <w:tcPr>
            <w:tcW w:w="1223" w:type="dxa"/>
          </w:tcPr>
          <w:p w14:paraId="37BCEF44" w14:textId="77777777" w:rsidR="004F4C7C" w:rsidRDefault="002E208C">
            <w:pPr>
              <w:keepNext/>
              <w:keepLines/>
              <w:spacing w:after="0"/>
              <w:jc w:val="center"/>
              <w:rPr>
                <w:rFonts w:ascii="Arial" w:hAnsi="Arial" w:cs="Arial"/>
                <w:sz w:val="18"/>
                <w:szCs w:val="18"/>
                <w:highlight w:val="yellow"/>
              </w:rPr>
            </w:pPr>
            <w:r>
              <w:rPr>
                <w:rFonts w:ascii="Arial" w:hAnsi="Arial" w:cs="Arial"/>
                <w:sz w:val="18"/>
                <w:szCs w:val="18"/>
                <w:highlight w:val="yellow"/>
              </w:rPr>
              <w:t>-</w:t>
            </w:r>
          </w:p>
        </w:tc>
        <w:tc>
          <w:tcPr>
            <w:tcW w:w="1210" w:type="dxa"/>
          </w:tcPr>
          <w:p w14:paraId="6633D1ED" w14:textId="77777777" w:rsidR="004F4C7C" w:rsidRDefault="004F4C7C">
            <w:pPr>
              <w:keepNext/>
              <w:keepLines/>
              <w:spacing w:after="0"/>
              <w:jc w:val="center"/>
              <w:rPr>
                <w:rFonts w:ascii="Arial" w:hAnsi="Arial" w:cs="Arial"/>
                <w:sz w:val="18"/>
                <w:szCs w:val="18"/>
                <w:highlight w:val="yellow"/>
              </w:rPr>
            </w:pPr>
          </w:p>
        </w:tc>
      </w:tr>
      <w:tr w:rsidR="004F4C7C" w14:paraId="2B183EB0" w14:textId="77777777">
        <w:trPr>
          <w:trHeight w:val="306"/>
        </w:trPr>
        <w:tc>
          <w:tcPr>
            <w:tcW w:w="2302" w:type="dxa"/>
          </w:tcPr>
          <w:p w14:paraId="1C3000F6" w14:textId="77777777" w:rsidR="004F4C7C" w:rsidRDefault="002E208C">
            <w:pPr>
              <w:keepNext/>
              <w:keepLines/>
              <w:spacing w:after="0"/>
              <w:ind w:left="142"/>
              <w:rPr>
                <w:rFonts w:ascii="Arial" w:hAnsi="Arial" w:cs="Arial"/>
                <w:sz w:val="18"/>
                <w:szCs w:val="18"/>
                <w:highlight w:val="yellow"/>
              </w:rPr>
            </w:pPr>
            <w:r>
              <w:rPr>
                <w:rFonts w:ascii="Arial" w:hAnsi="Arial" w:cs="Arial"/>
                <w:sz w:val="18"/>
                <w:szCs w:val="18"/>
                <w:highlight w:val="yellow"/>
              </w:rPr>
              <w:t>&gt;</w:t>
            </w:r>
            <w:r>
              <w:rPr>
                <w:rFonts w:ascii="Arial" w:hAnsi="Arial" w:cs="Arial"/>
                <w:i/>
                <w:sz w:val="18"/>
                <w:szCs w:val="18"/>
                <w:highlight w:val="yellow"/>
              </w:rPr>
              <w:t>IAB Congestion</w:t>
            </w:r>
          </w:p>
        </w:tc>
        <w:tc>
          <w:tcPr>
            <w:tcW w:w="1098" w:type="dxa"/>
          </w:tcPr>
          <w:p w14:paraId="78A19808" w14:textId="77777777" w:rsidR="004F4C7C" w:rsidRDefault="004F4C7C">
            <w:pPr>
              <w:keepNext/>
              <w:keepLines/>
              <w:spacing w:after="0"/>
              <w:rPr>
                <w:rFonts w:ascii="Arial" w:hAnsi="Arial" w:cs="Arial"/>
                <w:sz w:val="18"/>
                <w:szCs w:val="18"/>
                <w:highlight w:val="yellow"/>
              </w:rPr>
            </w:pPr>
          </w:p>
        </w:tc>
        <w:tc>
          <w:tcPr>
            <w:tcW w:w="1055" w:type="dxa"/>
          </w:tcPr>
          <w:p w14:paraId="6A5273B9" w14:textId="77777777" w:rsidR="004F4C7C" w:rsidRDefault="004F4C7C">
            <w:pPr>
              <w:keepNext/>
              <w:keepLines/>
              <w:spacing w:after="0"/>
              <w:rPr>
                <w:rFonts w:ascii="Arial" w:hAnsi="Arial" w:cs="Arial"/>
                <w:sz w:val="18"/>
                <w:szCs w:val="18"/>
                <w:highlight w:val="yellow"/>
              </w:rPr>
            </w:pPr>
          </w:p>
        </w:tc>
        <w:tc>
          <w:tcPr>
            <w:tcW w:w="1655" w:type="dxa"/>
          </w:tcPr>
          <w:p w14:paraId="782E741E" w14:textId="77777777" w:rsidR="004F4C7C" w:rsidRDefault="004F4C7C">
            <w:pPr>
              <w:keepNext/>
              <w:keepLines/>
              <w:spacing w:after="0"/>
              <w:rPr>
                <w:rFonts w:ascii="Arial" w:hAnsi="Arial" w:cs="Arial"/>
                <w:sz w:val="18"/>
                <w:szCs w:val="18"/>
                <w:highlight w:val="yellow"/>
              </w:rPr>
            </w:pPr>
          </w:p>
        </w:tc>
        <w:tc>
          <w:tcPr>
            <w:tcW w:w="1223" w:type="dxa"/>
          </w:tcPr>
          <w:p w14:paraId="2929A307" w14:textId="77777777" w:rsidR="004F4C7C" w:rsidRDefault="004F4C7C">
            <w:pPr>
              <w:keepNext/>
              <w:keepLines/>
              <w:spacing w:after="0"/>
              <w:rPr>
                <w:rFonts w:ascii="Arial" w:hAnsi="Arial" w:cs="Arial"/>
                <w:sz w:val="18"/>
                <w:szCs w:val="18"/>
                <w:highlight w:val="yellow"/>
              </w:rPr>
            </w:pPr>
          </w:p>
        </w:tc>
        <w:tc>
          <w:tcPr>
            <w:tcW w:w="1223" w:type="dxa"/>
          </w:tcPr>
          <w:p w14:paraId="3D600E66" w14:textId="77777777" w:rsidR="004F4C7C" w:rsidRDefault="004F4C7C">
            <w:pPr>
              <w:keepNext/>
              <w:keepLines/>
              <w:spacing w:after="0"/>
              <w:jc w:val="center"/>
              <w:rPr>
                <w:rFonts w:ascii="Arial" w:hAnsi="Arial" w:cs="Arial"/>
                <w:sz w:val="18"/>
                <w:szCs w:val="18"/>
                <w:highlight w:val="yellow"/>
              </w:rPr>
            </w:pPr>
          </w:p>
        </w:tc>
        <w:tc>
          <w:tcPr>
            <w:tcW w:w="1210" w:type="dxa"/>
          </w:tcPr>
          <w:p w14:paraId="29152424" w14:textId="77777777" w:rsidR="004F4C7C" w:rsidRDefault="004F4C7C">
            <w:pPr>
              <w:keepNext/>
              <w:keepLines/>
              <w:spacing w:after="0"/>
              <w:jc w:val="center"/>
              <w:rPr>
                <w:rFonts w:ascii="Arial" w:hAnsi="Arial" w:cs="Arial"/>
                <w:sz w:val="18"/>
                <w:szCs w:val="18"/>
                <w:highlight w:val="yellow"/>
              </w:rPr>
            </w:pPr>
          </w:p>
        </w:tc>
      </w:tr>
      <w:tr w:rsidR="004F4C7C" w14:paraId="2505D4CE" w14:textId="77777777">
        <w:trPr>
          <w:trHeight w:val="612"/>
        </w:trPr>
        <w:tc>
          <w:tcPr>
            <w:tcW w:w="2302" w:type="dxa"/>
          </w:tcPr>
          <w:p w14:paraId="5C29B5F6" w14:textId="77777777" w:rsidR="004F4C7C" w:rsidRDefault="002E208C">
            <w:pPr>
              <w:keepNext/>
              <w:keepLines/>
              <w:spacing w:after="0"/>
              <w:ind w:leftChars="171" w:left="376"/>
              <w:rPr>
                <w:rFonts w:ascii="Arial" w:hAnsi="Arial" w:cs="Arial"/>
                <w:sz w:val="18"/>
                <w:szCs w:val="18"/>
                <w:highlight w:val="yellow"/>
              </w:rPr>
            </w:pPr>
            <w:r>
              <w:rPr>
                <w:rFonts w:ascii="Arial" w:hAnsi="Arial" w:cs="Arial"/>
                <w:sz w:val="18"/>
                <w:szCs w:val="18"/>
                <w:highlight w:val="yellow"/>
              </w:rPr>
              <w:t>&gt;&gt;IAB Congestion Indication</w:t>
            </w:r>
          </w:p>
        </w:tc>
        <w:tc>
          <w:tcPr>
            <w:tcW w:w="1098" w:type="dxa"/>
          </w:tcPr>
          <w:p w14:paraId="473677E8" w14:textId="77777777" w:rsidR="004F4C7C" w:rsidRDefault="002E208C">
            <w:pPr>
              <w:keepNext/>
              <w:keepLines/>
              <w:spacing w:after="0"/>
              <w:rPr>
                <w:rFonts w:ascii="Arial" w:hAnsi="Arial" w:cs="Arial"/>
                <w:sz w:val="18"/>
                <w:szCs w:val="18"/>
                <w:highlight w:val="yellow"/>
                <w:lang w:eastAsia="ko-KR"/>
              </w:rPr>
            </w:pPr>
            <w:r>
              <w:rPr>
                <w:rFonts w:ascii="Arial" w:hAnsi="Arial" w:cs="Arial" w:hint="eastAsia"/>
                <w:sz w:val="18"/>
                <w:szCs w:val="18"/>
                <w:highlight w:val="yellow"/>
                <w:lang w:eastAsia="ko-KR"/>
              </w:rPr>
              <w:t>M</w:t>
            </w:r>
          </w:p>
        </w:tc>
        <w:tc>
          <w:tcPr>
            <w:tcW w:w="1055" w:type="dxa"/>
          </w:tcPr>
          <w:p w14:paraId="0FA2DB72" w14:textId="77777777" w:rsidR="004F4C7C" w:rsidRDefault="004F4C7C">
            <w:pPr>
              <w:keepNext/>
              <w:keepLines/>
              <w:spacing w:after="0"/>
              <w:rPr>
                <w:rFonts w:ascii="Arial" w:hAnsi="Arial" w:cs="Arial"/>
                <w:sz w:val="18"/>
                <w:szCs w:val="18"/>
                <w:highlight w:val="yellow"/>
              </w:rPr>
            </w:pPr>
          </w:p>
        </w:tc>
        <w:tc>
          <w:tcPr>
            <w:tcW w:w="1655" w:type="dxa"/>
          </w:tcPr>
          <w:p w14:paraId="75C967EC" w14:textId="77777777" w:rsidR="004F4C7C" w:rsidRDefault="004F4C7C">
            <w:pPr>
              <w:keepNext/>
              <w:keepLines/>
              <w:spacing w:after="0"/>
              <w:rPr>
                <w:rFonts w:ascii="Arial" w:hAnsi="Arial" w:cs="Arial"/>
                <w:sz w:val="18"/>
                <w:szCs w:val="18"/>
                <w:highlight w:val="yellow"/>
              </w:rPr>
            </w:pPr>
          </w:p>
        </w:tc>
        <w:tc>
          <w:tcPr>
            <w:tcW w:w="1223" w:type="dxa"/>
          </w:tcPr>
          <w:p w14:paraId="4AA4BBD3" w14:textId="77777777" w:rsidR="004F4C7C" w:rsidRDefault="004F4C7C">
            <w:pPr>
              <w:keepNext/>
              <w:keepLines/>
              <w:spacing w:after="0"/>
              <w:rPr>
                <w:rFonts w:ascii="Arial" w:hAnsi="Arial" w:cs="Arial"/>
                <w:sz w:val="18"/>
                <w:szCs w:val="18"/>
                <w:highlight w:val="yellow"/>
              </w:rPr>
            </w:pPr>
          </w:p>
        </w:tc>
        <w:tc>
          <w:tcPr>
            <w:tcW w:w="1223" w:type="dxa"/>
          </w:tcPr>
          <w:p w14:paraId="2CC6677E" w14:textId="77777777" w:rsidR="004F4C7C" w:rsidRDefault="004F4C7C">
            <w:pPr>
              <w:keepNext/>
              <w:keepLines/>
              <w:spacing w:after="0"/>
              <w:jc w:val="center"/>
              <w:rPr>
                <w:rFonts w:ascii="Arial" w:hAnsi="Arial" w:cs="Arial"/>
                <w:sz w:val="18"/>
                <w:szCs w:val="18"/>
                <w:highlight w:val="yellow"/>
              </w:rPr>
            </w:pPr>
          </w:p>
        </w:tc>
        <w:tc>
          <w:tcPr>
            <w:tcW w:w="1210" w:type="dxa"/>
          </w:tcPr>
          <w:p w14:paraId="527D1E72" w14:textId="77777777" w:rsidR="004F4C7C" w:rsidRDefault="004F4C7C">
            <w:pPr>
              <w:keepNext/>
              <w:keepLines/>
              <w:spacing w:after="0"/>
              <w:jc w:val="center"/>
              <w:rPr>
                <w:rFonts w:ascii="Arial" w:hAnsi="Arial" w:cs="Arial"/>
                <w:sz w:val="18"/>
                <w:szCs w:val="18"/>
                <w:highlight w:val="yellow"/>
              </w:rPr>
            </w:pPr>
          </w:p>
        </w:tc>
      </w:tr>
    </w:tbl>
    <w:p w14:paraId="6BC1B10F" w14:textId="77777777" w:rsidR="004F4C7C" w:rsidRDefault="002E208C">
      <w:pPr>
        <w:spacing w:beforeLines="50" w:before="156"/>
        <w:jc w:val="both"/>
        <w:rPr>
          <w:rFonts w:ascii="Times New Roman" w:eastAsia="宋体" w:hAnsi="Times New Roman" w:cs="Times New Roman"/>
          <w:sz w:val="20"/>
          <w:szCs w:val="20"/>
          <w:lang w:eastAsia="zh-CN" w:bidi="ar"/>
        </w:rPr>
      </w:pPr>
      <w:r>
        <w:rPr>
          <w:rFonts w:ascii="Times New Roman" w:hAnsi="Times New Roman" w:cs="Times New Roman" w:hint="eastAsia"/>
          <w:sz w:val="20"/>
          <w:szCs w:val="20"/>
          <w:lang w:eastAsia="zh-CN" w:bidi="ar"/>
        </w:rPr>
        <w:t>Contrib</w:t>
      </w:r>
      <w:r>
        <w:rPr>
          <w:rFonts w:ascii="Times New Roman" w:hAnsi="Times New Roman" w:cs="Times New Roman"/>
          <w:sz w:val="20"/>
          <w:szCs w:val="20"/>
          <w:lang w:eastAsia="zh-CN" w:bidi="ar"/>
        </w:rPr>
        <w:t xml:space="preserve">utions </w:t>
      </w:r>
      <w:r>
        <w:rPr>
          <w:rFonts w:ascii="Times New Roman" w:hAnsi="Times New Roman" w:cs="Times New Roman" w:hint="eastAsia"/>
          <w:sz w:val="20"/>
          <w:szCs w:val="20"/>
          <w:lang w:eastAsia="zh-CN" w:bidi="ar"/>
        </w:rPr>
        <w:t xml:space="preserve">[2], </w:t>
      </w:r>
      <w:r>
        <w:rPr>
          <w:rFonts w:ascii="Times New Roman" w:hAnsi="Times New Roman" w:cs="Times New Roman"/>
          <w:sz w:val="20"/>
          <w:szCs w:val="20"/>
          <w:lang w:eastAsia="zh-CN" w:bidi="ar"/>
        </w:rPr>
        <w:t>[5], [6] indicate if GNB-DU STATUS INDICATION</w:t>
      </w:r>
      <w:r>
        <w:rPr>
          <w:rFonts w:ascii="Times New Roman" w:eastAsia="宋体" w:hAnsi="Times New Roman" w:cs="Times New Roman"/>
          <w:sz w:val="20"/>
          <w:szCs w:val="20"/>
          <w:lang w:eastAsia="zh-CN" w:bidi="ar"/>
        </w:rPr>
        <w:t xml:space="preserve"> is only triggered by </w:t>
      </w:r>
      <w:r>
        <w:rPr>
          <w:rFonts w:ascii="Times New Roman" w:hAnsi="Times New Roman" w:cs="Times New Roman"/>
          <w:sz w:val="20"/>
          <w:szCs w:val="20"/>
          <w:lang w:eastAsia="zh-CN" w:bidi="ar"/>
        </w:rPr>
        <w:t xml:space="preserve">IAB congestion, IAB-DU can </w:t>
      </w:r>
      <w:r>
        <w:rPr>
          <w:rFonts w:ascii="Times New Roman" w:hAnsi="Times New Roman" w:cs="Times New Roman" w:hint="eastAsia"/>
          <w:sz w:val="20"/>
          <w:szCs w:val="20"/>
          <w:lang w:eastAsia="zh-CN" w:bidi="ar"/>
        </w:rPr>
        <w:t>set</w:t>
      </w:r>
      <w:r>
        <w:rPr>
          <w:rFonts w:ascii="Times New Roman" w:eastAsia="宋体" w:hAnsi="Times New Roman" w:cs="Times New Roman"/>
          <w:sz w:val="20"/>
          <w:szCs w:val="20"/>
          <w:lang w:eastAsia="zh-CN" w:bidi="ar"/>
        </w:rPr>
        <w:t xml:space="preserve"> the</w:t>
      </w:r>
      <w:r>
        <w:rPr>
          <w:rFonts w:ascii="Times New Roman" w:hAnsi="Times New Roman" w:cs="Times New Roman"/>
          <w:sz w:val="20"/>
          <w:szCs w:val="20"/>
          <w:lang w:eastAsia="zh-CN" w:bidi="ar"/>
        </w:rPr>
        <w:t xml:space="preserve"> </w:t>
      </w:r>
      <w:proofErr w:type="spellStart"/>
      <w:r>
        <w:rPr>
          <w:rFonts w:ascii="Times New Roman" w:hAnsi="Times New Roman" w:cs="Times New Roman"/>
          <w:i/>
          <w:sz w:val="20"/>
          <w:szCs w:val="20"/>
          <w:lang w:eastAsia="zh-CN" w:bidi="ar"/>
        </w:rPr>
        <w:t>gNB</w:t>
      </w:r>
      <w:proofErr w:type="spellEnd"/>
      <w:r>
        <w:rPr>
          <w:rFonts w:ascii="Times New Roman" w:hAnsi="Times New Roman" w:cs="Times New Roman"/>
          <w:i/>
          <w:sz w:val="20"/>
          <w:szCs w:val="20"/>
          <w:lang w:eastAsia="zh-CN" w:bidi="ar"/>
        </w:rPr>
        <w:t>-DU</w:t>
      </w:r>
      <w:r>
        <w:rPr>
          <w:rFonts w:ascii="Times New Roman" w:hAnsi="Times New Roman" w:cs="Times New Roman"/>
          <w:sz w:val="20"/>
          <w:szCs w:val="20"/>
          <w:lang w:eastAsia="zh-CN" w:bidi="ar"/>
        </w:rPr>
        <w:t xml:space="preserve"> </w:t>
      </w:r>
      <w:r>
        <w:rPr>
          <w:rFonts w:ascii="Times New Roman" w:hAnsi="Times New Roman" w:cs="Times New Roman"/>
          <w:i/>
          <w:sz w:val="20"/>
          <w:szCs w:val="20"/>
          <w:lang w:eastAsia="zh-CN" w:bidi="ar"/>
        </w:rPr>
        <w:t>Overload Information</w:t>
      </w:r>
      <w:r>
        <w:rPr>
          <w:rFonts w:ascii="Times New Roman" w:hAnsi="Times New Roman" w:cs="Times New Roman"/>
          <w:sz w:val="20"/>
          <w:szCs w:val="20"/>
          <w:lang w:eastAsia="zh-CN" w:bidi="ar"/>
        </w:rPr>
        <w:t xml:space="preserve"> IE</w:t>
      </w:r>
      <w:r>
        <w:rPr>
          <w:rFonts w:ascii="Times New Roman" w:eastAsia="宋体" w:hAnsi="Times New Roman" w:cs="Times New Roman"/>
          <w:sz w:val="20"/>
          <w:szCs w:val="20"/>
          <w:lang w:eastAsia="zh-CN" w:bidi="ar"/>
        </w:rPr>
        <w:t xml:space="preserve"> as “</w:t>
      </w:r>
      <w:r>
        <w:rPr>
          <w:rFonts w:ascii="Times New Roman" w:hAnsi="Times New Roman" w:cs="Times New Roman"/>
          <w:sz w:val="20"/>
          <w:szCs w:val="20"/>
          <w:lang w:eastAsia="zh-CN" w:bidi="ar"/>
        </w:rPr>
        <w:t>not overloaded”</w:t>
      </w:r>
      <w:r>
        <w:rPr>
          <w:rFonts w:ascii="Times New Roman" w:hAnsi="Times New Roman" w:cs="Times New Roman" w:hint="eastAsia"/>
          <w:sz w:val="20"/>
          <w:szCs w:val="20"/>
          <w:lang w:eastAsia="zh-CN" w:bidi="ar"/>
        </w:rPr>
        <w:t xml:space="preserve"> considering that </w:t>
      </w:r>
      <w:r>
        <w:rPr>
          <w:rFonts w:ascii="Times New Roman" w:eastAsia="宋体" w:hAnsi="Times New Roman" w:cs="Times New Roman"/>
          <w:sz w:val="20"/>
          <w:szCs w:val="20"/>
          <w:lang w:eastAsia="zh-CN" w:bidi="ar"/>
        </w:rPr>
        <w:t xml:space="preserve">the </w:t>
      </w:r>
      <w:proofErr w:type="spellStart"/>
      <w:r>
        <w:rPr>
          <w:rFonts w:ascii="Times New Roman" w:hAnsi="Times New Roman" w:cs="Times New Roman"/>
          <w:i/>
          <w:sz w:val="20"/>
          <w:szCs w:val="20"/>
          <w:lang w:eastAsia="zh-CN" w:bidi="ar"/>
        </w:rPr>
        <w:t>gNB</w:t>
      </w:r>
      <w:proofErr w:type="spellEnd"/>
      <w:r>
        <w:rPr>
          <w:rFonts w:ascii="Times New Roman" w:hAnsi="Times New Roman" w:cs="Times New Roman"/>
          <w:i/>
          <w:sz w:val="20"/>
          <w:szCs w:val="20"/>
          <w:lang w:eastAsia="zh-CN" w:bidi="ar"/>
        </w:rPr>
        <w:t>-DU</w:t>
      </w:r>
      <w:r>
        <w:rPr>
          <w:rFonts w:ascii="Times New Roman" w:hAnsi="Times New Roman" w:cs="Times New Roman"/>
          <w:sz w:val="20"/>
          <w:szCs w:val="20"/>
          <w:lang w:eastAsia="zh-CN" w:bidi="ar"/>
        </w:rPr>
        <w:t xml:space="preserve"> </w:t>
      </w:r>
      <w:r>
        <w:rPr>
          <w:rFonts w:ascii="Times New Roman" w:hAnsi="Times New Roman" w:cs="Times New Roman"/>
          <w:i/>
          <w:sz w:val="20"/>
          <w:szCs w:val="20"/>
          <w:lang w:eastAsia="zh-CN" w:bidi="ar"/>
        </w:rPr>
        <w:t>Overload Information</w:t>
      </w:r>
      <w:r>
        <w:rPr>
          <w:rFonts w:ascii="Times New Roman" w:hAnsi="Times New Roman" w:cs="Times New Roman"/>
          <w:sz w:val="20"/>
          <w:szCs w:val="20"/>
          <w:lang w:eastAsia="zh-CN" w:bidi="ar"/>
        </w:rPr>
        <w:t xml:space="preserve"> IE is mandatory. In this way, donor-CU could know only</w:t>
      </w:r>
      <w:r>
        <w:rPr>
          <w:rFonts w:ascii="Times New Roman" w:hAnsi="Times New Roman" w:cs="Times New Roman"/>
          <w:sz w:val="20"/>
          <w:szCs w:val="20"/>
          <w:lang w:eastAsia="zh-CN" w:bidi="ar"/>
        </w:rPr>
        <w:t xml:space="preserve"> IAB congestion happens to the IAB-</w:t>
      </w:r>
      <w:proofErr w:type="gramStart"/>
      <w:r>
        <w:rPr>
          <w:rFonts w:ascii="Times New Roman" w:hAnsi="Times New Roman" w:cs="Times New Roman"/>
          <w:sz w:val="20"/>
          <w:szCs w:val="20"/>
          <w:lang w:eastAsia="zh-CN" w:bidi="ar"/>
        </w:rPr>
        <w:t>DU, and</w:t>
      </w:r>
      <w:proofErr w:type="gramEnd"/>
      <w:r>
        <w:rPr>
          <w:rFonts w:ascii="Times New Roman" w:hAnsi="Times New Roman" w:cs="Times New Roman"/>
          <w:sz w:val="20"/>
          <w:szCs w:val="20"/>
          <w:lang w:eastAsia="zh-CN" w:bidi="ar"/>
        </w:rPr>
        <w:t xml:space="preserve"> adjust the route of the corresponding F1-U GTP tunnel.</w:t>
      </w:r>
      <w:r>
        <w:rPr>
          <w:rFonts w:ascii="Times New Roman" w:hAnsi="Times New Roman" w:cs="Times New Roman" w:hint="eastAsia"/>
          <w:sz w:val="20"/>
          <w:szCs w:val="20"/>
          <w:lang w:eastAsia="zh-CN" w:bidi="ar"/>
        </w:rPr>
        <w:t xml:space="preserve"> In moderator</w:t>
      </w:r>
      <w:r>
        <w:rPr>
          <w:rFonts w:ascii="Times New Roman" w:hAnsi="Times New Roman" w:cs="Times New Roman"/>
          <w:sz w:val="20"/>
          <w:szCs w:val="20"/>
          <w:lang w:eastAsia="zh-CN" w:bidi="ar"/>
        </w:rPr>
        <w:t>’</w:t>
      </w:r>
      <w:r>
        <w:rPr>
          <w:rFonts w:ascii="Times New Roman" w:hAnsi="Times New Roman" w:cs="Times New Roman" w:hint="eastAsia"/>
          <w:sz w:val="20"/>
          <w:szCs w:val="20"/>
          <w:lang w:eastAsia="zh-CN" w:bidi="ar"/>
        </w:rPr>
        <w:t>s opinion,</w:t>
      </w:r>
      <w:r>
        <w:rPr>
          <w:rFonts w:ascii="Times New Roman" w:eastAsia="宋体" w:hAnsi="Times New Roman" w:cs="Times New Roman"/>
          <w:sz w:val="20"/>
          <w:szCs w:val="20"/>
          <w:lang w:eastAsia="zh-CN" w:bidi="ar"/>
        </w:rPr>
        <w:t xml:space="preserve"> how to </w:t>
      </w:r>
      <w:r>
        <w:rPr>
          <w:rFonts w:ascii="Times New Roman" w:eastAsia="宋体" w:hAnsi="Times New Roman" w:cs="Times New Roman" w:hint="eastAsia"/>
          <w:sz w:val="20"/>
          <w:szCs w:val="20"/>
          <w:lang w:eastAsia="zh-CN" w:bidi="ar"/>
        </w:rPr>
        <w:t>set</w:t>
      </w:r>
      <w:r>
        <w:rPr>
          <w:rFonts w:ascii="Times New Roman" w:eastAsia="宋体" w:hAnsi="Times New Roman" w:cs="Times New Roman"/>
          <w:sz w:val="20"/>
          <w:szCs w:val="20"/>
          <w:lang w:eastAsia="zh-CN" w:bidi="ar"/>
        </w:rPr>
        <w:t xml:space="preserve"> these two IEs depends on IAB-DU implementation</w:t>
      </w:r>
      <w:r>
        <w:rPr>
          <w:rFonts w:ascii="Times New Roman" w:eastAsia="宋体" w:hAnsi="Times New Roman" w:cs="Times New Roman" w:hint="eastAsia"/>
          <w:sz w:val="20"/>
          <w:szCs w:val="20"/>
          <w:lang w:eastAsia="zh-CN" w:bidi="ar"/>
        </w:rPr>
        <w:t xml:space="preserve">. Considering the CHOICE structure cannot handle the case that </w:t>
      </w:r>
      <w:r>
        <w:rPr>
          <w:rFonts w:ascii="Times New Roman" w:eastAsia="宋体" w:hAnsi="Times New Roman" w:cs="Times New Roman" w:hint="eastAsia"/>
          <w:sz w:val="20"/>
          <w:szCs w:val="20"/>
          <w:lang w:eastAsia="zh-CN" w:bidi="ar"/>
        </w:rPr>
        <w:t xml:space="preserve">both IAB congestion and traditional overload occur, </w:t>
      </w:r>
      <w:r>
        <w:rPr>
          <w:rFonts w:ascii="Times New Roman" w:eastAsia="宋体" w:hAnsi="Times New Roman" w:cs="Times New Roman" w:hint="eastAsia"/>
          <w:b/>
          <w:bCs/>
          <w:sz w:val="20"/>
          <w:szCs w:val="20"/>
          <w:lang w:eastAsia="zh-CN" w:bidi="ar"/>
        </w:rPr>
        <w:t>the moderator suggests</w:t>
      </w:r>
      <w:r>
        <w:rPr>
          <w:rFonts w:ascii="Times New Roman" w:eastAsia="宋体" w:hAnsi="Times New Roman" w:cs="Times New Roman"/>
          <w:b/>
          <w:bCs/>
          <w:sz w:val="20"/>
          <w:szCs w:val="20"/>
          <w:lang w:eastAsia="zh-CN" w:bidi="ar"/>
        </w:rPr>
        <w:t xml:space="preserve"> that the</w:t>
      </w:r>
      <w:r>
        <w:rPr>
          <w:rFonts w:ascii="Times New Roman" w:eastAsia="宋体" w:hAnsi="Times New Roman" w:cs="Times New Roman" w:hint="eastAsia"/>
          <w:b/>
          <w:bCs/>
          <w:sz w:val="20"/>
          <w:szCs w:val="20"/>
          <w:lang w:eastAsia="zh-CN" w:bidi="ar"/>
        </w:rPr>
        <w:t xml:space="preserve"> handling </w:t>
      </w:r>
      <w:r>
        <w:rPr>
          <w:rFonts w:ascii="Times New Roman" w:hAnsi="Times New Roman"/>
          <w:b/>
          <w:bCs/>
          <w:sz w:val="20"/>
          <w:szCs w:val="20"/>
        </w:rPr>
        <w:t xml:space="preserve">with respect to simultaneous presence of </w:t>
      </w:r>
      <w:r>
        <w:rPr>
          <w:rFonts w:ascii="Times New Roman" w:hAnsi="Times New Roman"/>
          <w:b/>
          <w:bCs/>
          <w:i/>
          <w:iCs/>
          <w:sz w:val="20"/>
          <w:szCs w:val="20"/>
        </w:rPr>
        <w:t>IAB Congestion</w:t>
      </w:r>
      <w:r>
        <w:rPr>
          <w:rFonts w:ascii="Times New Roman" w:hAnsi="Times New Roman"/>
          <w:b/>
          <w:bCs/>
          <w:i/>
          <w:sz w:val="20"/>
          <w:szCs w:val="20"/>
        </w:rPr>
        <w:t xml:space="preserve"> Indication </w:t>
      </w:r>
      <w:r>
        <w:rPr>
          <w:rFonts w:ascii="Times New Roman" w:hAnsi="Times New Roman"/>
          <w:b/>
          <w:bCs/>
          <w:sz w:val="20"/>
          <w:szCs w:val="20"/>
        </w:rPr>
        <w:t xml:space="preserve">IE and the </w:t>
      </w:r>
      <w:proofErr w:type="spellStart"/>
      <w:r>
        <w:rPr>
          <w:rFonts w:ascii="Times New Roman" w:hAnsi="Times New Roman"/>
          <w:b/>
          <w:bCs/>
          <w:i/>
          <w:sz w:val="20"/>
          <w:szCs w:val="20"/>
        </w:rPr>
        <w:t>gNB</w:t>
      </w:r>
      <w:proofErr w:type="spellEnd"/>
      <w:r>
        <w:rPr>
          <w:rFonts w:ascii="Times New Roman" w:hAnsi="Times New Roman"/>
          <w:b/>
          <w:bCs/>
          <w:i/>
          <w:sz w:val="20"/>
          <w:szCs w:val="20"/>
        </w:rPr>
        <w:t>-DU</w:t>
      </w:r>
      <w:r>
        <w:rPr>
          <w:rFonts w:ascii="Times New Roman" w:hAnsi="Times New Roman"/>
          <w:b/>
          <w:bCs/>
          <w:sz w:val="20"/>
          <w:szCs w:val="20"/>
        </w:rPr>
        <w:t xml:space="preserve"> </w:t>
      </w:r>
      <w:r>
        <w:rPr>
          <w:rFonts w:ascii="Times New Roman" w:hAnsi="Times New Roman"/>
          <w:b/>
          <w:bCs/>
          <w:i/>
          <w:sz w:val="20"/>
          <w:szCs w:val="20"/>
        </w:rPr>
        <w:t>Overload Information</w:t>
      </w:r>
      <w:r>
        <w:rPr>
          <w:rFonts w:ascii="Times New Roman" w:hAnsi="Times New Roman"/>
          <w:b/>
          <w:bCs/>
          <w:sz w:val="20"/>
          <w:szCs w:val="20"/>
        </w:rPr>
        <w:t xml:space="preserve"> IE</w:t>
      </w:r>
      <w:r>
        <w:rPr>
          <w:rFonts w:ascii="Times New Roman" w:eastAsia="宋体" w:hAnsi="Times New Roman" w:cs="Times New Roman"/>
          <w:b/>
          <w:bCs/>
          <w:sz w:val="20"/>
          <w:szCs w:val="20"/>
          <w:lang w:eastAsia="zh-CN" w:bidi="ar"/>
        </w:rPr>
        <w:t xml:space="preserve"> is up to implementation.</w:t>
      </w:r>
    </w:p>
    <w:p w14:paraId="00B27E92" w14:textId="77777777" w:rsidR="004F4C7C" w:rsidRDefault="002E208C">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Companies are invited to provide their view</w:t>
      </w:r>
      <w:r>
        <w:rPr>
          <w:rFonts w:ascii="Times New Roman" w:hAnsi="Times New Roman" w:cs="Times New Roman" w:hint="eastAsia"/>
          <w:sz w:val="20"/>
          <w:szCs w:val="20"/>
          <w:lang w:eastAsia="zh-CN"/>
        </w:rPr>
        <w:t>s</w:t>
      </w:r>
      <w:r>
        <w:rPr>
          <w:rFonts w:ascii="Times New Roman" w:hAnsi="Times New Roman" w:cs="Times New Roman" w:hint="eastAsia"/>
          <w:sz w:val="20"/>
          <w:szCs w:val="20"/>
          <w:lang w:eastAsia="zh-CN"/>
        </w:rPr>
        <w:t xml:space="preserve"> on the </w:t>
      </w:r>
      <w:r>
        <w:rPr>
          <w:rFonts w:ascii="Times New Roman" w:hAnsi="Times New Roman" w:cs="Times New Roman" w:hint="eastAsia"/>
          <w:sz w:val="20"/>
          <w:szCs w:val="20"/>
          <w:lang w:eastAsia="zh-CN"/>
        </w:rPr>
        <w:t>following question</w:t>
      </w:r>
      <w:r>
        <w:rPr>
          <w:rFonts w:ascii="Times New Roman" w:hAnsi="Times New Roman" w:cs="Times New Roman" w:hint="eastAsia"/>
          <w:sz w:val="20"/>
          <w:szCs w:val="20"/>
          <w:lang w:eastAsia="zh-CN"/>
        </w:rPr>
        <w:t>.</w:t>
      </w:r>
    </w:p>
    <w:p w14:paraId="5AAE4CBA" w14:textId="77777777" w:rsidR="004F4C7C" w:rsidRDefault="002E208C">
      <w:pPr>
        <w:rPr>
          <w:rFonts w:ascii="Times New Roman" w:eastAsia="宋体" w:hAnsi="Times New Roman" w:cs="Times New Roman"/>
          <w:b/>
          <w:bCs/>
          <w:i/>
          <w:iCs/>
          <w:sz w:val="20"/>
          <w:szCs w:val="22"/>
          <w:lang w:eastAsia="zh-CN"/>
        </w:rPr>
      </w:pPr>
      <w:r>
        <w:rPr>
          <w:rFonts w:ascii="Times New Roman" w:hAnsi="Times New Roman" w:cs="Times New Roman"/>
          <w:b/>
          <w:bCs/>
          <w:i/>
          <w:iCs/>
          <w:sz w:val="20"/>
          <w:szCs w:val="22"/>
        </w:rPr>
        <w:t>Q</w:t>
      </w:r>
      <w:r>
        <w:rPr>
          <w:rFonts w:ascii="Times New Roman" w:eastAsia="宋体" w:hAnsi="Times New Roman" w:cs="Times New Roman" w:hint="eastAsia"/>
          <w:b/>
          <w:bCs/>
          <w:i/>
          <w:iCs/>
          <w:sz w:val="20"/>
          <w:szCs w:val="22"/>
          <w:lang w:eastAsia="zh-CN"/>
        </w:rPr>
        <w:t>5</w:t>
      </w:r>
      <w:r>
        <w:rPr>
          <w:rFonts w:ascii="Times New Roman" w:hAnsi="Times New Roman" w:cs="Times New Roman"/>
          <w:b/>
          <w:bCs/>
          <w:i/>
          <w:iCs/>
          <w:sz w:val="20"/>
          <w:szCs w:val="22"/>
        </w:rPr>
        <w:t xml:space="preserve">: </w:t>
      </w:r>
      <w:r>
        <w:rPr>
          <w:rFonts w:ascii="Times New Roman" w:eastAsia="宋体" w:hAnsi="Times New Roman" w:cs="Times New Roman" w:hint="eastAsia"/>
          <w:b/>
          <w:bCs/>
          <w:i/>
          <w:iCs/>
          <w:sz w:val="20"/>
          <w:szCs w:val="22"/>
          <w:lang w:eastAsia="zh-CN"/>
        </w:rPr>
        <w:t xml:space="preserve">Do you agree to leave the co-existence of </w:t>
      </w:r>
      <w:r>
        <w:rPr>
          <w:rFonts w:ascii="Times New Roman" w:eastAsia="宋体" w:hAnsi="Times New Roman" w:cs="Times New Roman" w:hint="eastAsia"/>
          <w:b/>
          <w:bCs/>
          <w:i/>
          <w:iCs/>
          <w:sz w:val="20"/>
          <w:szCs w:val="22"/>
          <w:lang w:eastAsia="zh-CN"/>
        </w:rPr>
        <w:t xml:space="preserve">IAB Congestion Indication IE and the </w:t>
      </w:r>
      <w:proofErr w:type="spellStart"/>
      <w:r>
        <w:rPr>
          <w:rFonts w:ascii="Times New Roman" w:eastAsia="宋体" w:hAnsi="Times New Roman" w:cs="Times New Roman" w:hint="eastAsia"/>
          <w:b/>
          <w:bCs/>
          <w:i/>
          <w:iCs/>
          <w:sz w:val="20"/>
          <w:szCs w:val="22"/>
          <w:lang w:eastAsia="zh-CN"/>
        </w:rPr>
        <w:t>gNB</w:t>
      </w:r>
      <w:proofErr w:type="spellEnd"/>
      <w:r>
        <w:rPr>
          <w:rFonts w:ascii="Times New Roman" w:eastAsia="宋体" w:hAnsi="Times New Roman" w:cs="Times New Roman" w:hint="eastAsia"/>
          <w:b/>
          <w:bCs/>
          <w:i/>
          <w:iCs/>
          <w:sz w:val="20"/>
          <w:szCs w:val="22"/>
          <w:lang w:eastAsia="zh-CN"/>
        </w:rPr>
        <w:t>-DU Overload Information IE</w:t>
      </w:r>
      <w:r>
        <w:rPr>
          <w:rFonts w:ascii="Times New Roman" w:eastAsia="宋体" w:hAnsi="Times New Roman" w:cs="Times New Roman" w:hint="eastAsia"/>
          <w:b/>
          <w:bCs/>
          <w:i/>
          <w:iCs/>
          <w:sz w:val="20"/>
          <w:szCs w:val="22"/>
          <w:lang w:eastAsia="zh-CN"/>
        </w:rPr>
        <w:t xml:space="preserve"> to IAB-DU implementat</w:t>
      </w:r>
      <w:r>
        <w:rPr>
          <w:rFonts w:ascii="Times New Roman" w:eastAsia="宋体" w:hAnsi="Times New Roman" w:cs="Times New Roman" w:hint="eastAsia"/>
          <w:b/>
          <w:bCs/>
          <w:i/>
          <w:iCs/>
          <w:sz w:val="20"/>
          <w:szCs w:val="22"/>
          <w:lang w:eastAsia="zh-CN"/>
        </w:rPr>
        <w:t>ion</w:t>
      </w:r>
      <w:r>
        <w:rPr>
          <w:rFonts w:ascii="Times New Roman" w:eastAsia="宋体" w:hAnsi="Times New Roman" w:cs="Times New Roman" w:hint="eastAsia"/>
          <w:b/>
          <w:bCs/>
          <w:i/>
          <w:iCs/>
          <w:sz w:val="20"/>
          <w:szCs w:val="22"/>
          <w:lang w:eastAsia="zh-CN"/>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1285"/>
        <w:gridCol w:w="6305"/>
      </w:tblGrid>
      <w:tr w:rsidR="004F4C7C" w14:paraId="66178D94" w14:textId="77777777">
        <w:tc>
          <w:tcPr>
            <w:tcW w:w="1590" w:type="dxa"/>
          </w:tcPr>
          <w:p w14:paraId="6BC2636B" w14:textId="77777777" w:rsidR="004F4C7C" w:rsidRDefault="002E208C">
            <w:pPr>
              <w:rPr>
                <w:rFonts w:ascii="Times New Roman" w:eastAsia="宋体" w:hAnsi="Times New Roman" w:cs="Times New Roman"/>
                <w:b/>
                <w:bCs/>
                <w:sz w:val="20"/>
                <w:szCs w:val="22"/>
                <w:lang w:eastAsia="zh-CN"/>
              </w:rPr>
            </w:pPr>
            <w:r>
              <w:rPr>
                <w:rFonts w:ascii="Times New Roman" w:eastAsia="宋体" w:hAnsi="Times New Roman" w:cs="Times New Roman" w:hint="eastAsia"/>
                <w:b/>
                <w:bCs/>
                <w:sz w:val="20"/>
                <w:szCs w:val="22"/>
                <w:lang w:eastAsia="zh-CN"/>
              </w:rPr>
              <w:t xml:space="preserve">Company </w:t>
            </w:r>
          </w:p>
        </w:tc>
        <w:tc>
          <w:tcPr>
            <w:tcW w:w="1285" w:type="dxa"/>
          </w:tcPr>
          <w:p w14:paraId="1B6D0219" w14:textId="77777777" w:rsidR="004F4C7C" w:rsidRDefault="002E208C">
            <w:pPr>
              <w:rPr>
                <w:rFonts w:ascii="Times New Roman" w:eastAsia="宋体" w:hAnsi="Times New Roman" w:cs="Times New Roman"/>
                <w:b/>
                <w:bCs/>
                <w:sz w:val="20"/>
                <w:szCs w:val="22"/>
                <w:lang w:eastAsia="zh-CN"/>
              </w:rPr>
            </w:pPr>
            <w:r>
              <w:rPr>
                <w:rFonts w:ascii="Times New Roman" w:eastAsia="宋体" w:hAnsi="Times New Roman" w:cs="Times New Roman" w:hint="eastAsia"/>
                <w:b/>
                <w:bCs/>
                <w:sz w:val="20"/>
                <w:szCs w:val="22"/>
                <w:lang w:eastAsia="zh-CN"/>
              </w:rPr>
              <w:t>Yes or No</w:t>
            </w:r>
          </w:p>
        </w:tc>
        <w:tc>
          <w:tcPr>
            <w:tcW w:w="6305" w:type="dxa"/>
          </w:tcPr>
          <w:p w14:paraId="3FF6473C" w14:textId="77777777" w:rsidR="004F4C7C" w:rsidRDefault="002E208C">
            <w:pPr>
              <w:rPr>
                <w:rFonts w:ascii="Times New Roman" w:eastAsia="宋体" w:hAnsi="Times New Roman" w:cs="Times New Roman"/>
                <w:b/>
                <w:bCs/>
                <w:sz w:val="20"/>
                <w:szCs w:val="22"/>
                <w:lang w:eastAsia="zh-CN"/>
              </w:rPr>
            </w:pPr>
            <w:r>
              <w:rPr>
                <w:rFonts w:ascii="Times New Roman" w:eastAsia="宋体" w:hAnsi="Times New Roman" w:cs="Times New Roman" w:hint="eastAsia"/>
                <w:b/>
                <w:bCs/>
                <w:sz w:val="20"/>
                <w:szCs w:val="22"/>
                <w:lang w:eastAsia="zh-CN"/>
              </w:rPr>
              <w:t xml:space="preserve">Comments </w:t>
            </w:r>
          </w:p>
        </w:tc>
      </w:tr>
      <w:tr w:rsidR="004F4C7C" w14:paraId="23634429" w14:textId="77777777">
        <w:tc>
          <w:tcPr>
            <w:tcW w:w="1590" w:type="dxa"/>
          </w:tcPr>
          <w:p w14:paraId="309F5D3B" w14:textId="77777777" w:rsidR="004F4C7C" w:rsidRDefault="002E208C">
            <w:pPr>
              <w:rPr>
                <w:rFonts w:ascii="Times New Roman" w:eastAsia="宋体" w:hAnsi="Times New Roman" w:cs="Times New Roman"/>
                <w:sz w:val="20"/>
                <w:szCs w:val="22"/>
                <w:lang w:eastAsia="zh-CN"/>
              </w:rPr>
            </w:pPr>
            <w:ins w:id="80" w:author="ZTE" w:date="2021-05-18T15:10:00Z">
              <w:r>
                <w:rPr>
                  <w:rFonts w:ascii="Times New Roman" w:eastAsia="宋体" w:hAnsi="Times New Roman" w:cs="Times New Roman" w:hint="eastAsia"/>
                  <w:sz w:val="20"/>
                  <w:szCs w:val="22"/>
                  <w:lang w:eastAsia="zh-CN"/>
                </w:rPr>
                <w:t>ZTE</w:t>
              </w:r>
            </w:ins>
          </w:p>
        </w:tc>
        <w:tc>
          <w:tcPr>
            <w:tcW w:w="1285" w:type="dxa"/>
          </w:tcPr>
          <w:p w14:paraId="6CC85A93" w14:textId="77777777" w:rsidR="004F4C7C" w:rsidRDefault="002E208C">
            <w:pPr>
              <w:rPr>
                <w:rFonts w:ascii="Times New Roman" w:eastAsia="宋体" w:hAnsi="Times New Roman" w:cs="Times New Roman"/>
                <w:sz w:val="20"/>
                <w:szCs w:val="22"/>
                <w:lang w:eastAsia="zh-CN"/>
              </w:rPr>
            </w:pPr>
            <w:ins w:id="81" w:author="ZTE" w:date="2021-05-18T15:10:00Z">
              <w:r>
                <w:rPr>
                  <w:rFonts w:ascii="Times New Roman" w:eastAsia="宋体" w:hAnsi="Times New Roman" w:cs="Times New Roman" w:hint="eastAsia"/>
                  <w:sz w:val="20"/>
                  <w:szCs w:val="22"/>
                  <w:lang w:eastAsia="zh-CN"/>
                </w:rPr>
                <w:t>Yes</w:t>
              </w:r>
            </w:ins>
          </w:p>
        </w:tc>
        <w:tc>
          <w:tcPr>
            <w:tcW w:w="6305" w:type="dxa"/>
          </w:tcPr>
          <w:p w14:paraId="5D47B7CE" w14:textId="77777777" w:rsidR="004F4C7C" w:rsidRDefault="004F4C7C">
            <w:pPr>
              <w:widowControl w:val="0"/>
              <w:rPr>
                <w:rFonts w:ascii="Times New Roman" w:eastAsia="宋体" w:hAnsi="Times New Roman" w:cs="Times New Roman"/>
                <w:sz w:val="20"/>
                <w:szCs w:val="22"/>
                <w:lang w:eastAsia="zh-CN"/>
              </w:rPr>
            </w:pPr>
          </w:p>
        </w:tc>
      </w:tr>
      <w:tr w:rsidR="004F4C7C" w14:paraId="24752F1E" w14:textId="77777777">
        <w:tc>
          <w:tcPr>
            <w:tcW w:w="1590" w:type="dxa"/>
          </w:tcPr>
          <w:p w14:paraId="323AA912" w14:textId="4E229357" w:rsidR="004F4C7C" w:rsidRPr="00B71027" w:rsidRDefault="00B71027">
            <w:pPr>
              <w:rPr>
                <w:rFonts w:ascii="Times New Roman" w:eastAsiaTheme="minorEastAsia" w:hAnsi="Times New Roman" w:cs="Times New Roman" w:hint="eastAsia"/>
                <w:sz w:val="20"/>
                <w:szCs w:val="22"/>
                <w:lang w:eastAsia="zh-CN"/>
              </w:rPr>
            </w:pPr>
            <w:ins w:id="82" w:author="Lenovo" w:date="2021-05-19T10:49:00Z">
              <w:r>
                <w:rPr>
                  <w:rFonts w:ascii="Times New Roman" w:eastAsiaTheme="minorEastAsia" w:hAnsi="Times New Roman" w:cs="Times New Roman" w:hint="eastAsia"/>
                  <w:sz w:val="20"/>
                  <w:szCs w:val="22"/>
                  <w:lang w:eastAsia="zh-CN"/>
                </w:rPr>
                <w:t>L</w:t>
              </w:r>
              <w:r>
                <w:rPr>
                  <w:rFonts w:ascii="Times New Roman" w:eastAsiaTheme="minorEastAsia" w:hAnsi="Times New Roman" w:cs="Times New Roman"/>
                  <w:sz w:val="20"/>
                  <w:szCs w:val="22"/>
                  <w:lang w:eastAsia="zh-CN"/>
                </w:rPr>
                <w:t>enovo</w:t>
              </w:r>
            </w:ins>
          </w:p>
        </w:tc>
        <w:tc>
          <w:tcPr>
            <w:tcW w:w="1285" w:type="dxa"/>
          </w:tcPr>
          <w:p w14:paraId="0F74D8A8" w14:textId="5773B6C9" w:rsidR="004F4C7C" w:rsidRPr="00B71027" w:rsidRDefault="00B71027">
            <w:pPr>
              <w:rPr>
                <w:rFonts w:ascii="Times New Roman" w:eastAsiaTheme="minorEastAsia" w:hAnsi="Times New Roman" w:cs="Times New Roman" w:hint="eastAsia"/>
                <w:sz w:val="20"/>
                <w:szCs w:val="22"/>
                <w:lang w:eastAsia="zh-CN"/>
              </w:rPr>
            </w:pPr>
            <w:ins w:id="83" w:author="Lenovo" w:date="2021-05-19T10:49:00Z">
              <w:r>
                <w:rPr>
                  <w:rFonts w:ascii="Times New Roman" w:eastAsiaTheme="minorEastAsia" w:hAnsi="Times New Roman" w:cs="Times New Roman" w:hint="eastAsia"/>
                  <w:sz w:val="20"/>
                  <w:szCs w:val="22"/>
                  <w:lang w:eastAsia="zh-CN"/>
                </w:rPr>
                <w:t>Y</w:t>
              </w:r>
              <w:r>
                <w:rPr>
                  <w:rFonts w:ascii="Times New Roman" w:eastAsiaTheme="minorEastAsia" w:hAnsi="Times New Roman" w:cs="Times New Roman"/>
                  <w:sz w:val="20"/>
                  <w:szCs w:val="22"/>
                  <w:lang w:eastAsia="zh-CN"/>
                </w:rPr>
                <w:t>es</w:t>
              </w:r>
            </w:ins>
          </w:p>
        </w:tc>
        <w:tc>
          <w:tcPr>
            <w:tcW w:w="6305" w:type="dxa"/>
          </w:tcPr>
          <w:p w14:paraId="10A85297" w14:textId="77777777" w:rsidR="004F4C7C" w:rsidRDefault="004F4C7C">
            <w:pPr>
              <w:rPr>
                <w:rFonts w:ascii="Times New Roman" w:hAnsi="Times New Roman" w:cs="Times New Roman"/>
                <w:sz w:val="20"/>
                <w:szCs w:val="22"/>
              </w:rPr>
            </w:pPr>
          </w:p>
        </w:tc>
      </w:tr>
      <w:tr w:rsidR="004F4C7C" w14:paraId="3D02B7BF" w14:textId="77777777">
        <w:tc>
          <w:tcPr>
            <w:tcW w:w="1590" w:type="dxa"/>
          </w:tcPr>
          <w:p w14:paraId="3E9D5795" w14:textId="77777777" w:rsidR="004F4C7C" w:rsidRDefault="004F4C7C">
            <w:pPr>
              <w:rPr>
                <w:rFonts w:ascii="Times New Roman" w:eastAsia="MS ??" w:hAnsi="Times New Roman" w:cs="Times New Roman"/>
                <w:sz w:val="20"/>
                <w:szCs w:val="22"/>
                <w:lang w:eastAsia="zh-CN"/>
              </w:rPr>
            </w:pPr>
          </w:p>
        </w:tc>
        <w:tc>
          <w:tcPr>
            <w:tcW w:w="1285" w:type="dxa"/>
          </w:tcPr>
          <w:p w14:paraId="3535C61F" w14:textId="77777777" w:rsidR="004F4C7C" w:rsidRDefault="004F4C7C">
            <w:pPr>
              <w:rPr>
                <w:rFonts w:ascii="Times New Roman" w:eastAsia="MS ??" w:hAnsi="Times New Roman" w:cs="Times New Roman"/>
                <w:sz w:val="20"/>
                <w:szCs w:val="22"/>
                <w:lang w:eastAsia="zh-CN"/>
              </w:rPr>
            </w:pPr>
          </w:p>
        </w:tc>
        <w:tc>
          <w:tcPr>
            <w:tcW w:w="6305" w:type="dxa"/>
          </w:tcPr>
          <w:p w14:paraId="6AFE68AD" w14:textId="77777777" w:rsidR="004F4C7C" w:rsidRDefault="004F4C7C">
            <w:pPr>
              <w:rPr>
                <w:rFonts w:ascii="Times New Roman" w:eastAsia="MS ??" w:hAnsi="Times New Roman" w:cs="Times New Roman"/>
                <w:sz w:val="20"/>
                <w:szCs w:val="22"/>
                <w:lang w:eastAsia="zh-CN"/>
              </w:rPr>
            </w:pPr>
          </w:p>
        </w:tc>
      </w:tr>
      <w:tr w:rsidR="004F4C7C" w14:paraId="586CF2CC" w14:textId="77777777">
        <w:tc>
          <w:tcPr>
            <w:tcW w:w="1590" w:type="dxa"/>
          </w:tcPr>
          <w:p w14:paraId="2C5000D1" w14:textId="77777777" w:rsidR="004F4C7C" w:rsidRDefault="004F4C7C">
            <w:pPr>
              <w:rPr>
                <w:rFonts w:ascii="Times New Roman" w:eastAsia="宋体" w:hAnsi="Times New Roman" w:cs="Times New Roman"/>
                <w:sz w:val="20"/>
                <w:szCs w:val="22"/>
                <w:lang w:eastAsia="zh-CN"/>
              </w:rPr>
            </w:pPr>
          </w:p>
        </w:tc>
        <w:tc>
          <w:tcPr>
            <w:tcW w:w="1285" w:type="dxa"/>
          </w:tcPr>
          <w:p w14:paraId="143C1105" w14:textId="77777777" w:rsidR="004F4C7C" w:rsidRDefault="004F4C7C">
            <w:pPr>
              <w:rPr>
                <w:rFonts w:ascii="Times New Roman" w:eastAsia="MS Mincho" w:hAnsi="Times New Roman" w:cs="Times New Roman"/>
                <w:sz w:val="20"/>
                <w:szCs w:val="22"/>
                <w:lang w:eastAsia="ko-KR"/>
              </w:rPr>
            </w:pPr>
          </w:p>
        </w:tc>
        <w:tc>
          <w:tcPr>
            <w:tcW w:w="6305" w:type="dxa"/>
          </w:tcPr>
          <w:p w14:paraId="5F659E0B" w14:textId="77777777" w:rsidR="004F4C7C" w:rsidRDefault="004F4C7C">
            <w:pPr>
              <w:rPr>
                <w:rFonts w:ascii="Times New Roman" w:eastAsia="MS Mincho" w:hAnsi="Times New Roman" w:cs="Times New Roman"/>
                <w:sz w:val="20"/>
                <w:szCs w:val="22"/>
                <w:lang w:eastAsia="ko-KR"/>
              </w:rPr>
            </w:pPr>
          </w:p>
        </w:tc>
      </w:tr>
      <w:tr w:rsidR="004F4C7C" w14:paraId="5226973F" w14:textId="77777777">
        <w:tc>
          <w:tcPr>
            <w:tcW w:w="1590" w:type="dxa"/>
          </w:tcPr>
          <w:p w14:paraId="66AB5E0A" w14:textId="77777777" w:rsidR="004F4C7C" w:rsidRDefault="004F4C7C">
            <w:pPr>
              <w:rPr>
                <w:rFonts w:ascii="Times New Roman" w:eastAsiaTheme="minorEastAsia" w:hAnsi="Times New Roman" w:cs="Times New Roman"/>
                <w:sz w:val="20"/>
                <w:szCs w:val="22"/>
                <w:lang w:eastAsia="zh-CN"/>
              </w:rPr>
            </w:pPr>
          </w:p>
        </w:tc>
        <w:tc>
          <w:tcPr>
            <w:tcW w:w="1285" w:type="dxa"/>
          </w:tcPr>
          <w:p w14:paraId="57438EFB" w14:textId="77777777" w:rsidR="004F4C7C" w:rsidRDefault="004F4C7C">
            <w:pPr>
              <w:rPr>
                <w:rFonts w:ascii="Times New Roman" w:eastAsiaTheme="minorEastAsia" w:hAnsi="Times New Roman" w:cs="Times New Roman"/>
                <w:sz w:val="20"/>
                <w:szCs w:val="22"/>
                <w:lang w:eastAsia="zh-CN"/>
              </w:rPr>
            </w:pPr>
          </w:p>
        </w:tc>
        <w:tc>
          <w:tcPr>
            <w:tcW w:w="6305" w:type="dxa"/>
          </w:tcPr>
          <w:p w14:paraId="55D11BDB" w14:textId="77777777" w:rsidR="004F4C7C" w:rsidRDefault="004F4C7C">
            <w:pPr>
              <w:rPr>
                <w:rFonts w:ascii="Times New Roman" w:eastAsiaTheme="minorEastAsia" w:hAnsi="Times New Roman" w:cs="Times New Roman"/>
                <w:sz w:val="20"/>
                <w:szCs w:val="22"/>
                <w:lang w:eastAsia="zh-CN"/>
              </w:rPr>
            </w:pPr>
          </w:p>
        </w:tc>
      </w:tr>
      <w:tr w:rsidR="004F4C7C" w14:paraId="34A12B09" w14:textId="77777777">
        <w:tc>
          <w:tcPr>
            <w:tcW w:w="1590" w:type="dxa"/>
            <w:tcBorders>
              <w:top w:val="single" w:sz="4" w:space="0" w:color="auto"/>
              <w:left w:val="single" w:sz="4" w:space="0" w:color="auto"/>
              <w:bottom w:val="single" w:sz="4" w:space="0" w:color="auto"/>
              <w:right w:val="single" w:sz="4" w:space="0" w:color="auto"/>
            </w:tcBorders>
          </w:tcPr>
          <w:p w14:paraId="2D851AF0" w14:textId="77777777" w:rsidR="004F4C7C" w:rsidRDefault="004F4C7C">
            <w:pPr>
              <w:rPr>
                <w:rFonts w:ascii="Times New Roman" w:eastAsiaTheme="minorEastAsia" w:hAnsi="Times New Roman" w:cs="Times New Roman"/>
                <w:sz w:val="20"/>
                <w:szCs w:val="22"/>
                <w:lang w:eastAsia="zh-CN"/>
              </w:rPr>
            </w:pPr>
          </w:p>
        </w:tc>
        <w:tc>
          <w:tcPr>
            <w:tcW w:w="1285" w:type="dxa"/>
            <w:tcBorders>
              <w:top w:val="single" w:sz="4" w:space="0" w:color="auto"/>
              <w:left w:val="single" w:sz="4" w:space="0" w:color="auto"/>
              <w:bottom w:val="single" w:sz="4" w:space="0" w:color="auto"/>
              <w:right w:val="single" w:sz="4" w:space="0" w:color="auto"/>
            </w:tcBorders>
          </w:tcPr>
          <w:p w14:paraId="666734DD" w14:textId="77777777" w:rsidR="004F4C7C" w:rsidRDefault="004F4C7C">
            <w:pPr>
              <w:rPr>
                <w:rFonts w:ascii="Times New Roman" w:eastAsia="MS Mincho" w:hAnsi="Times New Roman" w:cs="Times New Roman"/>
                <w:sz w:val="20"/>
                <w:szCs w:val="22"/>
                <w:lang w:eastAsia="ko-KR"/>
              </w:rPr>
            </w:pPr>
          </w:p>
        </w:tc>
        <w:tc>
          <w:tcPr>
            <w:tcW w:w="6305" w:type="dxa"/>
            <w:tcBorders>
              <w:top w:val="single" w:sz="4" w:space="0" w:color="auto"/>
              <w:left w:val="single" w:sz="4" w:space="0" w:color="auto"/>
              <w:bottom w:val="single" w:sz="4" w:space="0" w:color="auto"/>
              <w:right w:val="single" w:sz="4" w:space="0" w:color="auto"/>
            </w:tcBorders>
          </w:tcPr>
          <w:p w14:paraId="2063EDA9" w14:textId="77777777" w:rsidR="004F4C7C" w:rsidRDefault="004F4C7C">
            <w:pPr>
              <w:rPr>
                <w:rFonts w:ascii="Times New Roman" w:eastAsia="MS Mincho" w:hAnsi="Times New Roman" w:cs="Times New Roman"/>
                <w:sz w:val="20"/>
                <w:szCs w:val="22"/>
                <w:lang w:eastAsia="ko-KR"/>
              </w:rPr>
            </w:pPr>
          </w:p>
        </w:tc>
      </w:tr>
      <w:tr w:rsidR="004F4C7C" w14:paraId="1AAF66D0" w14:textId="77777777">
        <w:tc>
          <w:tcPr>
            <w:tcW w:w="1590" w:type="dxa"/>
            <w:tcBorders>
              <w:top w:val="single" w:sz="4" w:space="0" w:color="auto"/>
              <w:left w:val="single" w:sz="4" w:space="0" w:color="auto"/>
              <w:bottom w:val="single" w:sz="4" w:space="0" w:color="auto"/>
              <w:right w:val="single" w:sz="4" w:space="0" w:color="auto"/>
            </w:tcBorders>
          </w:tcPr>
          <w:p w14:paraId="25FCCC6A" w14:textId="77777777" w:rsidR="004F4C7C" w:rsidRDefault="004F4C7C">
            <w:pPr>
              <w:rPr>
                <w:rFonts w:ascii="Times New Roman" w:eastAsia="MS ??" w:hAnsi="Times New Roman" w:cs="Times New Roman"/>
                <w:sz w:val="20"/>
                <w:szCs w:val="22"/>
                <w:lang w:eastAsia="zh-CN"/>
              </w:rPr>
            </w:pPr>
          </w:p>
        </w:tc>
        <w:tc>
          <w:tcPr>
            <w:tcW w:w="1285" w:type="dxa"/>
            <w:tcBorders>
              <w:top w:val="single" w:sz="4" w:space="0" w:color="auto"/>
              <w:left w:val="single" w:sz="4" w:space="0" w:color="auto"/>
              <w:bottom w:val="single" w:sz="4" w:space="0" w:color="auto"/>
              <w:right w:val="single" w:sz="4" w:space="0" w:color="auto"/>
            </w:tcBorders>
          </w:tcPr>
          <w:p w14:paraId="6E3AD7AC" w14:textId="77777777" w:rsidR="004F4C7C" w:rsidRDefault="004F4C7C">
            <w:pPr>
              <w:rPr>
                <w:rFonts w:ascii="Times New Roman" w:eastAsia="MS Mincho" w:hAnsi="Times New Roman" w:cs="Times New Roman"/>
                <w:sz w:val="20"/>
                <w:szCs w:val="22"/>
                <w:lang w:eastAsia="ko-KR"/>
              </w:rPr>
            </w:pPr>
          </w:p>
        </w:tc>
        <w:tc>
          <w:tcPr>
            <w:tcW w:w="6305" w:type="dxa"/>
            <w:tcBorders>
              <w:top w:val="single" w:sz="4" w:space="0" w:color="auto"/>
              <w:left w:val="single" w:sz="4" w:space="0" w:color="auto"/>
              <w:bottom w:val="single" w:sz="4" w:space="0" w:color="auto"/>
              <w:right w:val="single" w:sz="4" w:space="0" w:color="auto"/>
            </w:tcBorders>
          </w:tcPr>
          <w:p w14:paraId="6270C12B" w14:textId="77777777" w:rsidR="004F4C7C" w:rsidRDefault="004F4C7C">
            <w:pPr>
              <w:rPr>
                <w:rFonts w:ascii="Times New Roman" w:eastAsia="MS Mincho" w:hAnsi="Times New Roman" w:cs="Times New Roman"/>
                <w:sz w:val="20"/>
                <w:szCs w:val="22"/>
                <w:lang w:eastAsia="ko-KR"/>
              </w:rPr>
            </w:pPr>
          </w:p>
        </w:tc>
      </w:tr>
      <w:tr w:rsidR="004F4C7C" w14:paraId="447D8EEA" w14:textId="77777777">
        <w:tc>
          <w:tcPr>
            <w:tcW w:w="1590" w:type="dxa"/>
            <w:tcBorders>
              <w:top w:val="single" w:sz="4" w:space="0" w:color="auto"/>
              <w:left w:val="single" w:sz="4" w:space="0" w:color="auto"/>
              <w:bottom w:val="single" w:sz="4" w:space="0" w:color="auto"/>
              <w:right w:val="single" w:sz="4" w:space="0" w:color="auto"/>
            </w:tcBorders>
          </w:tcPr>
          <w:p w14:paraId="56080B62" w14:textId="77777777" w:rsidR="004F4C7C" w:rsidRDefault="004F4C7C">
            <w:pPr>
              <w:rPr>
                <w:rFonts w:ascii="Times New Roman" w:hAnsi="Times New Roman" w:cs="Times New Roman"/>
                <w:sz w:val="20"/>
                <w:szCs w:val="22"/>
                <w:lang w:eastAsia="ko-KR"/>
              </w:rPr>
            </w:pPr>
          </w:p>
        </w:tc>
        <w:tc>
          <w:tcPr>
            <w:tcW w:w="1285" w:type="dxa"/>
            <w:tcBorders>
              <w:top w:val="single" w:sz="4" w:space="0" w:color="auto"/>
              <w:left w:val="single" w:sz="4" w:space="0" w:color="auto"/>
              <w:bottom w:val="single" w:sz="4" w:space="0" w:color="auto"/>
              <w:right w:val="single" w:sz="4" w:space="0" w:color="auto"/>
            </w:tcBorders>
          </w:tcPr>
          <w:p w14:paraId="0DA995EE" w14:textId="77777777" w:rsidR="004F4C7C" w:rsidRDefault="004F4C7C">
            <w:pPr>
              <w:rPr>
                <w:rFonts w:ascii="Times New Roman" w:hAnsi="Times New Roman" w:cs="Times New Roman"/>
                <w:sz w:val="20"/>
                <w:szCs w:val="22"/>
                <w:lang w:eastAsia="ko-KR"/>
              </w:rPr>
            </w:pPr>
          </w:p>
        </w:tc>
        <w:tc>
          <w:tcPr>
            <w:tcW w:w="6305" w:type="dxa"/>
            <w:tcBorders>
              <w:top w:val="single" w:sz="4" w:space="0" w:color="auto"/>
              <w:left w:val="single" w:sz="4" w:space="0" w:color="auto"/>
              <w:bottom w:val="single" w:sz="4" w:space="0" w:color="auto"/>
              <w:right w:val="single" w:sz="4" w:space="0" w:color="auto"/>
            </w:tcBorders>
          </w:tcPr>
          <w:p w14:paraId="3DE99172" w14:textId="77777777" w:rsidR="004F4C7C" w:rsidRDefault="004F4C7C">
            <w:pPr>
              <w:rPr>
                <w:rFonts w:ascii="Times New Roman" w:hAnsi="Times New Roman" w:cs="Times New Roman"/>
                <w:sz w:val="20"/>
                <w:szCs w:val="22"/>
                <w:lang w:eastAsia="ko-KR"/>
              </w:rPr>
            </w:pPr>
          </w:p>
        </w:tc>
      </w:tr>
      <w:tr w:rsidR="004F4C7C" w14:paraId="39894715" w14:textId="77777777">
        <w:tc>
          <w:tcPr>
            <w:tcW w:w="1590" w:type="dxa"/>
            <w:tcBorders>
              <w:top w:val="single" w:sz="4" w:space="0" w:color="auto"/>
              <w:left w:val="single" w:sz="4" w:space="0" w:color="auto"/>
              <w:bottom w:val="single" w:sz="4" w:space="0" w:color="auto"/>
              <w:right w:val="single" w:sz="4" w:space="0" w:color="auto"/>
            </w:tcBorders>
          </w:tcPr>
          <w:p w14:paraId="1FE0924F" w14:textId="77777777" w:rsidR="004F4C7C" w:rsidRDefault="004F4C7C">
            <w:pPr>
              <w:rPr>
                <w:rFonts w:ascii="Times New Roman" w:eastAsia="MS ??" w:hAnsi="Times New Roman" w:cs="Times New Roman"/>
                <w:sz w:val="20"/>
                <w:szCs w:val="22"/>
                <w:lang w:eastAsia="zh-CN"/>
              </w:rPr>
            </w:pPr>
          </w:p>
        </w:tc>
        <w:tc>
          <w:tcPr>
            <w:tcW w:w="1285" w:type="dxa"/>
            <w:tcBorders>
              <w:top w:val="single" w:sz="4" w:space="0" w:color="auto"/>
              <w:left w:val="single" w:sz="4" w:space="0" w:color="auto"/>
              <w:bottom w:val="single" w:sz="4" w:space="0" w:color="auto"/>
              <w:right w:val="single" w:sz="4" w:space="0" w:color="auto"/>
            </w:tcBorders>
          </w:tcPr>
          <w:p w14:paraId="05599860" w14:textId="77777777" w:rsidR="004F4C7C" w:rsidRDefault="004F4C7C">
            <w:pPr>
              <w:rPr>
                <w:rFonts w:ascii="Times New Roman" w:eastAsia="MS ??" w:hAnsi="Times New Roman" w:cs="Times New Roman"/>
                <w:sz w:val="20"/>
                <w:szCs w:val="22"/>
                <w:lang w:eastAsia="zh-CN"/>
              </w:rPr>
            </w:pPr>
          </w:p>
        </w:tc>
        <w:tc>
          <w:tcPr>
            <w:tcW w:w="6305" w:type="dxa"/>
            <w:tcBorders>
              <w:top w:val="single" w:sz="4" w:space="0" w:color="auto"/>
              <w:left w:val="single" w:sz="4" w:space="0" w:color="auto"/>
              <w:bottom w:val="single" w:sz="4" w:space="0" w:color="auto"/>
              <w:right w:val="single" w:sz="4" w:space="0" w:color="auto"/>
            </w:tcBorders>
          </w:tcPr>
          <w:p w14:paraId="59374CC7" w14:textId="77777777" w:rsidR="004F4C7C" w:rsidRDefault="004F4C7C">
            <w:pPr>
              <w:rPr>
                <w:rFonts w:ascii="Times New Roman" w:eastAsia="MS ??" w:hAnsi="Times New Roman" w:cs="Times New Roman"/>
                <w:sz w:val="20"/>
                <w:szCs w:val="22"/>
                <w:lang w:eastAsia="zh-CN"/>
              </w:rPr>
            </w:pPr>
          </w:p>
        </w:tc>
      </w:tr>
      <w:tr w:rsidR="004F4C7C" w14:paraId="3DE2194A" w14:textId="77777777">
        <w:tc>
          <w:tcPr>
            <w:tcW w:w="1590" w:type="dxa"/>
            <w:tcBorders>
              <w:top w:val="single" w:sz="4" w:space="0" w:color="auto"/>
              <w:left w:val="single" w:sz="4" w:space="0" w:color="auto"/>
              <w:bottom w:val="single" w:sz="4" w:space="0" w:color="auto"/>
              <w:right w:val="single" w:sz="4" w:space="0" w:color="auto"/>
            </w:tcBorders>
          </w:tcPr>
          <w:p w14:paraId="6278D3D5" w14:textId="77777777" w:rsidR="004F4C7C" w:rsidRDefault="004F4C7C">
            <w:pPr>
              <w:rPr>
                <w:rFonts w:ascii="Times New Roman" w:eastAsia="MS ??" w:hAnsi="Times New Roman" w:cs="Times New Roman"/>
                <w:sz w:val="20"/>
                <w:szCs w:val="22"/>
                <w:lang w:eastAsia="zh-CN"/>
              </w:rPr>
            </w:pPr>
          </w:p>
        </w:tc>
        <w:tc>
          <w:tcPr>
            <w:tcW w:w="1285" w:type="dxa"/>
            <w:tcBorders>
              <w:top w:val="single" w:sz="4" w:space="0" w:color="auto"/>
              <w:left w:val="single" w:sz="4" w:space="0" w:color="auto"/>
              <w:bottom w:val="single" w:sz="4" w:space="0" w:color="auto"/>
              <w:right w:val="single" w:sz="4" w:space="0" w:color="auto"/>
            </w:tcBorders>
          </w:tcPr>
          <w:p w14:paraId="50637F19" w14:textId="77777777" w:rsidR="004F4C7C" w:rsidRDefault="004F4C7C">
            <w:pPr>
              <w:rPr>
                <w:rFonts w:ascii="Times New Roman" w:eastAsia="MS ??" w:hAnsi="Times New Roman" w:cs="Times New Roman"/>
                <w:sz w:val="20"/>
                <w:szCs w:val="22"/>
                <w:lang w:eastAsia="zh-CN"/>
              </w:rPr>
            </w:pPr>
          </w:p>
        </w:tc>
        <w:tc>
          <w:tcPr>
            <w:tcW w:w="6305" w:type="dxa"/>
            <w:tcBorders>
              <w:top w:val="single" w:sz="4" w:space="0" w:color="auto"/>
              <w:left w:val="single" w:sz="4" w:space="0" w:color="auto"/>
              <w:bottom w:val="single" w:sz="4" w:space="0" w:color="auto"/>
              <w:right w:val="single" w:sz="4" w:space="0" w:color="auto"/>
            </w:tcBorders>
          </w:tcPr>
          <w:p w14:paraId="140FD16E" w14:textId="77777777" w:rsidR="004F4C7C" w:rsidRDefault="004F4C7C">
            <w:pPr>
              <w:rPr>
                <w:rFonts w:ascii="Times New Roman" w:eastAsia="MS ??" w:hAnsi="Times New Roman" w:cs="Times New Roman"/>
                <w:sz w:val="20"/>
                <w:szCs w:val="22"/>
                <w:lang w:eastAsia="zh-CN"/>
              </w:rPr>
            </w:pPr>
          </w:p>
        </w:tc>
      </w:tr>
      <w:tr w:rsidR="004F4C7C" w14:paraId="4EFB40A3" w14:textId="77777777">
        <w:tc>
          <w:tcPr>
            <w:tcW w:w="1590" w:type="dxa"/>
            <w:tcBorders>
              <w:top w:val="single" w:sz="4" w:space="0" w:color="auto"/>
              <w:left w:val="single" w:sz="4" w:space="0" w:color="auto"/>
              <w:bottom w:val="single" w:sz="4" w:space="0" w:color="auto"/>
              <w:right w:val="single" w:sz="4" w:space="0" w:color="auto"/>
            </w:tcBorders>
          </w:tcPr>
          <w:p w14:paraId="25F10BCB" w14:textId="77777777" w:rsidR="004F4C7C" w:rsidRDefault="004F4C7C">
            <w:pPr>
              <w:rPr>
                <w:rFonts w:ascii="Times New Roman" w:eastAsiaTheme="minorEastAsia" w:hAnsi="Times New Roman" w:cs="Times New Roman"/>
                <w:sz w:val="20"/>
                <w:szCs w:val="22"/>
                <w:lang w:eastAsia="zh-CN"/>
              </w:rPr>
            </w:pPr>
          </w:p>
        </w:tc>
        <w:tc>
          <w:tcPr>
            <w:tcW w:w="1285" w:type="dxa"/>
            <w:tcBorders>
              <w:top w:val="single" w:sz="4" w:space="0" w:color="auto"/>
              <w:left w:val="single" w:sz="4" w:space="0" w:color="auto"/>
              <w:bottom w:val="single" w:sz="4" w:space="0" w:color="auto"/>
              <w:right w:val="single" w:sz="4" w:space="0" w:color="auto"/>
            </w:tcBorders>
          </w:tcPr>
          <w:p w14:paraId="2B5E3168" w14:textId="77777777" w:rsidR="004F4C7C" w:rsidRDefault="004F4C7C">
            <w:pPr>
              <w:rPr>
                <w:rFonts w:ascii="Times New Roman" w:eastAsia="MS ??" w:hAnsi="Times New Roman" w:cs="Times New Roman"/>
                <w:sz w:val="20"/>
                <w:szCs w:val="22"/>
                <w:lang w:eastAsia="zh-CN"/>
              </w:rPr>
            </w:pPr>
          </w:p>
        </w:tc>
        <w:tc>
          <w:tcPr>
            <w:tcW w:w="6305" w:type="dxa"/>
            <w:tcBorders>
              <w:top w:val="single" w:sz="4" w:space="0" w:color="auto"/>
              <w:left w:val="single" w:sz="4" w:space="0" w:color="auto"/>
              <w:bottom w:val="single" w:sz="4" w:space="0" w:color="auto"/>
              <w:right w:val="single" w:sz="4" w:space="0" w:color="auto"/>
            </w:tcBorders>
          </w:tcPr>
          <w:p w14:paraId="579A2145" w14:textId="77777777" w:rsidR="004F4C7C" w:rsidRDefault="004F4C7C">
            <w:pPr>
              <w:rPr>
                <w:rFonts w:ascii="Times New Roman" w:eastAsia="MS ??" w:hAnsi="Times New Roman" w:cs="Times New Roman"/>
                <w:sz w:val="20"/>
                <w:szCs w:val="22"/>
                <w:lang w:eastAsia="zh-CN"/>
              </w:rPr>
            </w:pPr>
          </w:p>
        </w:tc>
      </w:tr>
      <w:tr w:rsidR="004F4C7C" w14:paraId="14EF735B" w14:textId="77777777">
        <w:tc>
          <w:tcPr>
            <w:tcW w:w="1590" w:type="dxa"/>
            <w:tcBorders>
              <w:top w:val="single" w:sz="4" w:space="0" w:color="auto"/>
              <w:left w:val="single" w:sz="4" w:space="0" w:color="auto"/>
              <w:bottom w:val="single" w:sz="4" w:space="0" w:color="auto"/>
              <w:right w:val="single" w:sz="4" w:space="0" w:color="auto"/>
            </w:tcBorders>
          </w:tcPr>
          <w:p w14:paraId="17EB8EA0" w14:textId="77777777" w:rsidR="004F4C7C" w:rsidRDefault="004F4C7C">
            <w:pPr>
              <w:rPr>
                <w:rFonts w:ascii="Times New Roman" w:eastAsia="MS ??" w:hAnsi="Times New Roman" w:cs="Times New Roman"/>
                <w:sz w:val="20"/>
                <w:szCs w:val="22"/>
                <w:lang w:eastAsia="zh-CN"/>
              </w:rPr>
            </w:pPr>
          </w:p>
        </w:tc>
        <w:tc>
          <w:tcPr>
            <w:tcW w:w="1285" w:type="dxa"/>
            <w:tcBorders>
              <w:top w:val="single" w:sz="4" w:space="0" w:color="auto"/>
              <w:left w:val="single" w:sz="4" w:space="0" w:color="auto"/>
              <w:bottom w:val="single" w:sz="4" w:space="0" w:color="auto"/>
              <w:right w:val="single" w:sz="4" w:space="0" w:color="auto"/>
            </w:tcBorders>
          </w:tcPr>
          <w:p w14:paraId="42CB48B2" w14:textId="77777777" w:rsidR="004F4C7C" w:rsidRDefault="004F4C7C">
            <w:pPr>
              <w:rPr>
                <w:rFonts w:ascii="Times New Roman" w:eastAsia="MS ??" w:hAnsi="Times New Roman" w:cs="Times New Roman"/>
                <w:sz w:val="20"/>
                <w:szCs w:val="22"/>
                <w:lang w:eastAsia="zh-CN"/>
              </w:rPr>
            </w:pPr>
          </w:p>
        </w:tc>
        <w:tc>
          <w:tcPr>
            <w:tcW w:w="6305" w:type="dxa"/>
            <w:tcBorders>
              <w:top w:val="single" w:sz="4" w:space="0" w:color="auto"/>
              <w:left w:val="single" w:sz="4" w:space="0" w:color="auto"/>
              <w:bottom w:val="single" w:sz="4" w:space="0" w:color="auto"/>
              <w:right w:val="single" w:sz="4" w:space="0" w:color="auto"/>
            </w:tcBorders>
          </w:tcPr>
          <w:p w14:paraId="0BB0B3D4" w14:textId="77777777" w:rsidR="004F4C7C" w:rsidRDefault="004F4C7C">
            <w:pPr>
              <w:rPr>
                <w:rFonts w:ascii="Times New Roman" w:eastAsia="MS ??" w:hAnsi="Times New Roman" w:cs="Times New Roman"/>
                <w:sz w:val="20"/>
                <w:szCs w:val="22"/>
                <w:lang w:eastAsia="zh-CN"/>
              </w:rPr>
            </w:pPr>
          </w:p>
        </w:tc>
      </w:tr>
    </w:tbl>
    <w:p w14:paraId="41292B65" w14:textId="77777777" w:rsidR="004F4C7C" w:rsidRDefault="004F4C7C">
      <w:pPr>
        <w:rPr>
          <w:rFonts w:ascii="Times New Roman" w:hAnsi="Times New Roman" w:cs="Times New Roman"/>
          <w:sz w:val="20"/>
          <w:szCs w:val="22"/>
        </w:rPr>
      </w:pPr>
    </w:p>
    <w:p w14:paraId="6372AA84" w14:textId="77777777" w:rsidR="004F4C7C" w:rsidRDefault="002E208C">
      <w:pPr>
        <w:spacing w:after="0"/>
        <w:jc w:val="both"/>
        <w:rPr>
          <w:rFonts w:ascii="Times New Roman" w:eastAsia="宋体" w:hAnsi="Times New Roman" w:cs="Times New Roman"/>
          <w:color w:val="000000"/>
          <w:sz w:val="20"/>
          <w:szCs w:val="20"/>
          <w:lang w:eastAsia="zh-CN"/>
        </w:rPr>
      </w:pPr>
      <w:r>
        <w:rPr>
          <w:rFonts w:ascii="Times New Roman" w:eastAsia="宋体" w:hAnsi="Times New Roman" w:cs="Times New Roman"/>
          <w:sz w:val="20"/>
          <w:szCs w:val="20"/>
          <w:lang w:eastAsia="zh-CN"/>
        </w:rPr>
        <w:t>Contribution [3] states d</w:t>
      </w:r>
      <w:r>
        <w:rPr>
          <w:rFonts w:ascii="Times New Roman" w:hAnsi="Times New Roman" w:cs="Times New Roman"/>
          <w:color w:val="000000"/>
          <w:sz w:val="20"/>
          <w:szCs w:val="20"/>
        </w:rPr>
        <w:t>uring IAB operation under congestion</w:t>
      </w:r>
      <w:r>
        <w:rPr>
          <w:rFonts w:ascii="Times New Roman" w:eastAsia="宋体" w:hAnsi="Times New Roman" w:cs="Times New Roman"/>
          <w:color w:val="000000"/>
          <w:sz w:val="20"/>
          <w:szCs w:val="20"/>
          <w:lang w:eastAsia="zh-CN"/>
        </w:rPr>
        <w:t>,</w:t>
      </w:r>
      <w:r>
        <w:rPr>
          <w:rFonts w:ascii="Times New Roman" w:hAnsi="Times New Roman" w:cs="Times New Roman"/>
          <w:color w:val="000000"/>
          <w:sz w:val="20"/>
          <w:szCs w:val="20"/>
        </w:rPr>
        <w:t xml:space="preserve"> the MPS traffic could be subject to IAB congestion mitigation mechanisms. To satisfy requirements per TS 22.153 and as implemented in TS 29.274</w:t>
      </w:r>
      <w:r>
        <w:rPr>
          <w:rFonts w:ascii="Times New Roman" w:eastAsia="宋体" w:hAnsi="Times New Roman" w:cs="Times New Roman" w:hint="eastAsia"/>
          <w:color w:val="000000"/>
          <w:sz w:val="20"/>
          <w:szCs w:val="20"/>
          <w:lang w:eastAsia="zh-CN"/>
        </w:rPr>
        <w:t xml:space="preserve">, contribution [3] </w:t>
      </w:r>
      <w:r>
        <w:rPr>
          <w:rFonts w:ascii="Times New Roman" w:hAnsi="Times New Roman" w:cs="Times New Roman"/>
          <w:color w:val="000000"/>
          <w:sz w:val="20"/>
          <w:szCs w:val="20"/>
        </w:rPr>
        <w:t xml:space="preserve">proposes normative text against TS 38.473 to take those requirements into account in the IAB </w:t>
      </w:r>
      <w:r>
        <w:rPr>
          <w:rFonts w:ascii="Times New Roman" w:hAnsi="Times New Roman" w:cs="Times New Roman"/>
          <w:color w:val="000000"/>
          <w:sz w:val="20"/>
          <w:szCs w:val="20"/>
        </w:rPr>
        <w:t>congestion mitigation mecha</w:t>
      </w:r>
      <w:r>
        <w:rPr>
          <w:rFonts w:ascii="Times New Roman" w:eastAsia="宋体" w:hAnsi="Times New Roman" w:cs="Times New Roman" w:hint="eastAsia"/>
          <w:color w:val="000000"/>
          <w:sz w:val="20"/>
          <w:szCs w:val="20"/>
          <w:lang w:eastAsia="zh-CN"/>
        </w:rPr>
        <w:t>n</w:t>
      </w:r>
      <w:r>
        <w:rPr>
          <w:rFonts w:ascii="Times New Roman" w:hAnsi="Times New Roman" w:cs="Times New Roman"/>
          <w:color w:val="000000"/>
          <w:sz w:val="20"/>
          <w:szCs w:val="20"/>
        </w:rPr>
        <w:t>ism</w:t>
      </w:r>
      <w:r>
        <w:rPr>
          <w:rFonts w:ascii="Times New Roman" w:eastAsia="宋体" w:hAnsi="Times New Roman" w:cs="Times New Roman" w:hint="eastAsia"/>
          <w:color w:val="000000"/>
          <w:sz w:val="20"/>
          <w:szCs w:val="20"/>
          <w:lang w:eastAsia="zh-CN"/>
        </w:rPr>
        <w:t>s. The text is copied in below.</w:t>
      </w:r>
    </w:p>
    <w:tbl>
      <w:tblPr>
        <w:tblStyle w:val="a9"/>
        <w:tblW w:w="0" w:type="auto"/>
        <w:tblLook w:val="04A0" w:firstRow="1" w:lastRow="0" w:firstColumn="1" w:lastColumn="0" w:noHBand="0" w:noVBand="1"/>
      </w:tblPr>
      <w:tblGrid>
        <w:gridCol w:w="9736"/>
      </w:tblGrid>
      <w:tr w:rsidR="004F4C7C" w14:paraId="611ECCC9" w14:textId="77777777">
        <w:trPr>
          <w:ins w:id="84" w:author="ZTE" w:date="2021-05-18T12:27:00Z"/>
        </w:trPr>
        <w:tc>
          <w:tcPr>
            <w:tcW w:w="9962" w:type="dxa"/>
          </w:tcPr>
          <w:p w14:paraId="41046837" w14:textId="77777777" w:rsidR="004F4C7C" w:rsidRDefault="002E208C">
            <w:pPr>
              <w:rPr>
                <w:ins w:id="85" w:author="ZTE" w:date="2021-05-18T12:27:00Z"/>
                <w:rFonts w:ascii="Times New Roman" w:hAnsi="Times New Roman" w:cs="Times New Roman"/>
                <w:color w:val="000000"/>
                <w:sz w:val="20"/>
                <w:szCs w:val="20"/>
              </w:rPr>
            </w:pPr>
            <w:r>
              <w:rPr>
                <w:rFonts w:ascii="Times New Roman" w:hAnsi="Times New Roman" w:cs="Times New Roman"/>
                <w:sz w:val="18"/>
                <w:szCs w:val="18"/>
              </w:rPr>
              <w:t xml:space="preserve">If the </w:t>
            </w:r>
            <w:r>
              <w:rPr>
                <w:rFonts w:ascii="Times New Roman" w:hAnsi="Times New Roman" w:cs="Times New Roman"/>
                <w:i/>
                <w:iCs/>
                <w:sz w:val="18"/>
                <w:szCs w:val="18"/>
              </w:rPr>
              <w:t>IAB Congestion</w:t>
            </w:r>
            <w:r>
              <w:rPr>
                <w:rFonts w:ascii="Times New Roman" w:hAnsi="Times New Roman" w:cs="Times New Roman"/>
                <w:i/>
                <w:sz w:val="18"/>
                <w:szCs w:val="18"/>
              </w:rPr>
              <w:t xml:space="preserve"> Indication </w:t>
            </w:r>
            <w:r>
              <w:rPr>
                <w:rFonts w:ascii="Times New Roman" w:hAnsi="Times New Roman" w:cs="Times New Roman"/>
                <w:sz w:val="18"/>
                <w:szCs w:val="18"/>
              </w:rPr>
              <w:t xml:space="preserve">IE is contained in the GNB-DU STATUS INDICATION message, the </w:t>
            </w:r>
            <w:proofErr w:type="spellStart"/>
            <w:r>
              <w:rPr>
                <w:rFonts w:ascii="Times New Roman" w:hAnsi="Times New Roman" w:cs="Times New Roman"/>
                <w:sz w:val="18"/>
                <w:szCs w:val="18"/>
              </w:rPr>
              <w:t>gNB</w:t>
            </w:r>
            <w:proofErr w:type="spellEnd"/>
            <w:r>
              <w:rPr>
                <w:rFonts w:ascii="Times New Roman" w:hAnsi="Times New Roman" w:cs="Times New Roman"/>
                <w:sz w:val="18"/>
                <w:szCs w:val="18"/>
              </w:rPr>
              <w:t xml:space="preserve">-CU shall, if supported, take it into account for backhaul congestion mitigation. </w:t>
            </w:r>
            <w:ins w:id="86" w:author="Achilles Kogiantis" w:date="2021-05-04T14:58:00Z">
              <w:r>
                <w:rPr>
                  <w:rFonts w:ascii="Times New Roman" w:hAnsi="Times New Roman" w:cs="Times New Roman"/>
                  <w:sz w:val="18"/>
                  <w:szCs w:val="18"/>
                  <w:lang w:eastAsia="zh-CN"/>
                </w:rPr>
                <w:t xml:space="preserve">Depending on regional/national requirements and network operator policy, priority traffic (e.g. MPS) </w:t>
              </w:r>
              <w:r>
                <w:rPr>
                  <w:rFonts w:ascii="Times New Roman" w:hAnsi="Times New Roman" w:cs="Times New Roman"/>
                  <w:sz w:val="18"/>
                  <w:szCs w:val="18"/>
                </w:rPr>
                <w:t>at the IA</w:t>
              </w:r>
              <w:r>
                <w:rPr>
                  <w:rFonts w:ascii="Times New Roman" w:hAnsi="Times New Roman" w:cs="Times New Roman"/>
                  <w:sz w:val="18"/>
                  <w:szCs w:val="18"/>
                </w:rPr>
                <w:t>B-DU and at intermediate IAB-nodes</w:t>
              </w:r>
              <w:r>
                <w:rPr>
                  <w:rFonts w:ascii="Times New Roman" w:hAnsi="Times New Roman" w:cs="Times New Roman"/>
                  <w:sz w:val="18"/>
                  <w:szCs w:val="18"/>
                  <w:lang w:eastAsia="zh-CN"/>
                </w:rPr>
                <w:t xml:space="preserve"> shall be exempted from o</w:t>
              </w:r>
              <w:r>
                <w:rPr>
                  <w:rFonts w:ascii="Times New Roman" w:hAnsi="Times New Roman" w:cs="Times New Roman"/>
                  <w:sz w:val="18"/>
                  <w:szCs w:val="18"/>
                </w:rPr>
                <w:t xml:space="preserve">verload reduction policy </w:t>
              </w:r>
              <w:r>
                <w:rPr>
                  <w:rFonts w:ascii="Times New Roman" w:hAnsi="Times New Roman" w:cs="Times New Roman"/>
                  <w:sz w:val="18"/>
                  <w:szCs w:val="18"/>
                  <w:lang w:eastAsia="zh-CN"/>
                </w:rPr>
                <w:t xml:space="preserve">throttling </w:t>
              </w:r>
              <w:r>
                <w:rPr>
                  <w:rFonts w:ascii="Times New Roman" w:hAnsi="Times New Roman" w:cs="Times New Roman"/>
                  <w:sz w:val="18"/>
                  <w:szCs w:val="18"/>
                </w:rPr>
                <w:t xml:space="preserve">at the </w:t>
              </w:r>
              <w:proofErr w:type="spellStart"/>
              <w:r>
                <w:rPr>
                  <w:rFonts w:ascii="Times New Roman" w:hAnsi="Times New Roman" w:cs="Times New Roman"/>
                  <w:sz w:val="18"/>
                  <w:szCs w:val="18"/>
                </w:rPr>
                <w:t>gNB</w:t>
              </w:r>
              <w:proofErr w:type="spellEnd"/>
              <w:r>
                <w:rPr>
                  <w:rFonts w:ascii="Times New Roman" w:hAnsi="Times New Roman" w:cs="Times New Roman"/>
                  <w:sz w:val="18"/>
                  <w:szCs w:val="18"/>
                </w:rPr>
                <w:t>-CU</w:t>
              </w:r>
              <w:r>
                <w:rPr>
                  <w:rFonts w:ascii="Times New Roman" w:hAnsi="Times New Roman" w:cs="Times New Roman"/>
                  <w:sz w:val="18"/>
                  <w:szCs w:val="18"/>
                  <w:lang w:eastAsia="zh-CN"/>
                </w:rPr>
                <w:t xml:space="preserve"> up to the point where the backhaul congestion mitigation cannot be achieved without throttling the priority traffic.</w:t>
              </w:r>
            </w:ins>
          </w:p>
        </w:tc>
      </w:tr>
    </w:tbl>
    <w:p w14:paraId="75A32DCF" w14:textId="77777777" w:rsidR="004F4C7C" w:rsidRDefault="002E208C">
      <w:pPr>
        <w:spacing w:beforeLines="50" w:before="156"/>
        <w:jc w:val="both"/>
        <w:rPr>
          <w:rFonts w:ascii="Times New Roman" w:hAnsi="Times New Roman"/>
          <w:sz w:val="20"/>
          <w:szCs w:val="20"/>
          <w:lang w:val="en-GB"/>
        </w:rPr>
      </w:pPr>
      <w:r>
        <w:rPr>
          <w:rFonts w:ascii="Times New Roman" w:hAnsi="Times New Roman" w:cs="Times New Roman" w:hint="eastAsia"/>
          <w:sz w:val="20"/>
          <w:szCs w:val="20"/>
          <w:lang w:eastAsia="zh-CN"/>
        </w:rPr>
        <w:t>Companies are invited to prov</w:t>
      </w:r>
      <w:r>
        <w:rPr>
          <w:rFonts w:ascii="Times New Roman" w:hAnsi="Times New Roman" w:cs="Times New Roman" w:hint="eastAsia"/>
          <w:sz w:val="20"/>
          <w:szCs w:val="20"/>
          <w:lang w:eastAsia="zh-CN"/>
        </w:rPr>
        <w:t>ide their view</w:t>
      </w:r>
      <w:r>
        <w:rPr>
          <w:rFonts w:ascii="Times New Roman" w:hAnsi="Times New Roman" w:cs="Times New Roman" w:hint="eastAsia"/>
          <w:sz w:val="20"/>
          <w:szCs w:val="20"/>
          <w:lang w:eastAsia="zh-CN"/>
        </w:rPr>
        <w:t>s</w:t>
      </w:r>
      <w:r>
        <w:rPr>
          <w:rFonts w:ascii="Times New Roman" w:hAnsi="Times New Roman" w:cs="Times New Roman" w:hint="eastAsia"/>
          <w:sz w:val="20"/>
          <w:szCs w:val="20"/>
          <w:lang w:eastAsia="zh-CN"/>
        </w:rPr>
        <w:t xml:space="preserve"> on the </w:t>
      </w:r>
      <w:r>
        <w:rPr>
          <w:rFonts w:ascii="Times New Roman" w:hAnsi="Times New Roman" w:cs="Times New Roman" w:hint="eastAsia"/>
          <w:sz w:val="20"/>
          <w:szCs w:val="20"/>
          <w:lang w:eastAsia="zh-CN"/>
        </w:rPr>
        <w:t>following question</w:t>
      </w:r>
      <w:r>
        <w:rPr>
          <w:rFonts w:ascii="Times New Roman" w:hAnsi="Times New Roman" w:cs="Times New Roman" w:hint="eastAsia"/>
          <w:sz w:val="20"/>
          <w:szCs w:val="20"/>
          <w:lang w:eastAsia="zh-CN"/>
        </w:rPr>
        <w:t>.</w:t>
      </w:r>
    </w:p>
    <w:p w14:paraId="10214288" w14:textId="77777777" w:rsidR="004F4C7C" w:rsidRDefault="002E208C">
      <w:pPr>
        <w:spacing w:after="180"/>
        <w:rPr>
          <w:rFonts w:ascii="Times New Roman" w:eastAsia="宋体" w:hAnsi="Times New Roman" w:cs="Times New Roman"/>
          <w:b/>
          <w:bCs/>
          <w:i/>
          <w:iCs/>
          <w:sz w:val="20"/>
          <w:szCs w:val="22"/>
          <w:lang w:eastAsia="zh-CN"/>
        </w:rPr>
      </w:pPr>
      <w:r>
        <w:rPr>
          <w:rFonts w:ascii="Times New Roman" w:hAnsi="Times New Roman" w:cs="Times New Roman"/>
          <w:b/>
          <w:bCs/>
          <w:i/>
          <w:iCs/>
          <w:sz w:val="20"/>
          <w:szCs w:val="22"/>
        </w:rPr>
        <w:t>Q</w:t>
      </w:r>
      <w:r>
        <w:rPr>
          <w:rFonts w:ascii="Times New Roman" w:eastAsia="宋体" w:hAnsi="Times New Roman" w:cs="Times New Roman" w:hint="eastAsia"/>
          <w:b/>
          <w:bCs/>
          <w:i/>
          <w:iCs/>
          <w:sz w:val="20"/>
          <w:szCs w:val="22"/>
          <w:lang w:eastAsia="zh-CN"/>
        </w:rPr>
        <w:t>6</w:t>
      </w:r>
      <w:r>
        <w:rPr>
          <w:rFonts w:ascii="Times New Roman" w:hAnsi="Times New Roman" w:cs="Times New Roman"/>
          <w:b/>
          <w:bCs/>
          <w:i/>
          <w:iCs/>
          <w:sz w:val="20"/>
          <w:szCs w:val="22"/>
        </w:rPr>
        <w:t xml:space="preserve">: </w:t>
      </w:r>
      <w:r>
        <w:rPr>
          <w:rFonts w:ascii="Times New Roman" w:eastAsia="宋体" w:hAnsi="Times New Roman" w:cs="Times New Roman" w:hint="eastAsia"/>
          <w:b/>
          <w:bCs/>
          <w:i/>
          <w:iCs/>
          <w:sz w:val="20"/>
          <w:szCs w:val="22"/>
          <w:lang w:eastAsia="zh-CN"/>
        </w:rPr>
        <w:t>Do you agree to capture the above text provided by contribution [3] into TS 38.473?</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220"/>
        <w:gridCol w:w="6377"/>
      </w:tblGrid>
      <w:tr w:rsidR="004F4C7C" w14:paraId="42812CB9" w14:textId="77777777">
        <w:tc>
          <w:tcPr>
            <w:tcW w:w="1583" w:type="dxa"/>
          </w:tcPr>
          <w:p w14:paraId="67021746" w14:textId="77777777" w:rsidR="004F4C7C" w:rsidRDefault="002E208C">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220" w:type="dxa"/>
          </w:tcPr>
          <w:p w14:paraId="5643B74A" w14:textId="77777777" w:rsidR="004F4C7C" w:rsidRDefault="002E208C">
            <w:pPr>
              <w:rPr>
                <w:rFonts w:ascii="Times New Roman" w:eastAsia="宋体" w:hAnsi="Times New Roman" w:cs="Times New Roman"/>
                <w:b/>
                <w:bCs/>
                <w:sz w:val="20"/>
                <w:szCs w:val="20"/>
                <w:lang w:eastAsia="zh-CN"/>
              </w:rPr>
            </w:pPr>
            <w:r>
              <w:rPr>
                <w:rFonts w:ascii="Times New Roman" w:eastAsia="宋体" w:hAnsi="Times New Roman" w:cs="Times New Roman" w:hint="eastAsia"/>
                <w:b/>
                <w:bCs/>
                <w:sz w:val="20"/>
                <w:szCs w:val="20"/>
                <w:lang w:eastAsia="zh-CN"/>
              </w:rPr>
              <w:t>Yes or No</w:t>
            </w:r>
          </w:p>
        </w:tc>
        <w:tc>
          <w:tcPr>
            <w:tcW w:w="6377" w:type="dxa"/>
          </w:tcPr>
          <w:p w14:paraId="7EDB6A12" w14:textId="77777777" w:rsidR="004F4C7C" w:rsidRDefault="002E208C">
            <w:pPr>
              <w:rPr>
                <w:rFonts w:ascii="Times New Roman" w:eastAsia="宋体" w:hAnsi="Times New Roman" w:cs="Times New Roman"/>
                <w:b/>
                <w:bCs/>
                <w:sz w:val="20"/>
                <w:szCs w:val="20"/>
                <w:lang w:eastAsia="zh-CN"/>
              </w:rPr>
            </w:pPr>
            <w:r>
              <w:rPr>
                <w:rFonts w:ascii="Times New Roman" w:eastAsia="宋体" w:hAnsi="Times New Roman" w:cs="Times New Roman" w:hint="eastAsia"/>
                <w:b/>
                <w:bCs/>
                <w:sz w:val="20"/>
                <w:szCs w:val="20"/>
                <w:lang w:eastAsia="zh-CN"/>
              </w:rPr>
              <w:t xml:space="preserve">Comments </w:t>
            </w:r>
          </w:p>
        </w:tc>
      </w:tr>
      <w:tr w:rsidR="004F4C7C" w14:paraId="69948B12" w14:textId="77777777">
        <w:tc>
          <w:tcPr>
            <w:tcW w:w="1583" w:type="dxa"/>
          </w:tcPr>
          <w:p w14:paraId="709D9C88" w14:textId="77777777" w:rsidR="004F4C7C" w:rsidRDefault="002E208C">
            <w:pPr>
              <w:rPr>
                <w:rFonts w:ascii="Times New Roman" w:eastAsia="宋体" w:hAnsi="Times New Roman" w:cs="Times New Roman"/>
                <w:sz w:val="20"/>
                <w:szCs w:val="20"/>
                <w:lang w:eastAsia="zh-CN"/>
              </w:rPr>
            </w:pPr>
            <w:ins w:id="87" w:author="ZTE" w:date="2021-05-18T15:48:00Z">
              <w:r>
                <w:rPr>
                  <w:rFonts w:ascii="Times New Roman" w:eastAsia="宋体" w:hAnsi="Times New Roman" w:cs="Times New Roman" w:hint="eastAsia"/>
                  <w:sz w:val="20"/>
                  <w:szCs w:val="20"/>
                  <w:lang w:eastAsia="zh-CN"/>
                </w:rPr>
                <w:t>ZTE</w:t>
              </w:r>
            </w:ins>
          </w:p>
        </w:tc>
        <w:tc>
          <w:tcPr>
            <w:tcW w:w="1220" w:type="dxa"/>
          </w:tcPr>
          <w:p w14:paraId="698AF9C0" w14:textId="77777777" w:rsidR="004F4C7C" w:rsidRDefault="002E208C">
            <w:pPr>
              <w:rPr>
                <w:rFonts w:ascii="Times New Roman" w:eastAsia="宋体" w:hAnsi="Times New Roman" w:cs="Times New Roman"/>
                <w:sz w:val="20"/>
                <w:szCs w:val="20"/>
                <w:lang w:eastAsia="zh-CN"/>
              </w:rPr>
            </w:pPr>
            <w:ins w:id="88" w:author="ZTE" w:date="2021-05-18T15:49:00Z">
              <w:r>
                <w:rPr>
                  <w:rFonts w:ascii="Times New Roman" w:eastAsia="宋体" w:hAnsi="Times New Roman" w:cs="Times New Roman" w:hint="eastAsia"/>
                  <w:sz w:val="20"/>
                  <w:szCs w:val="20"/>
                  <w:lang w:eastAsia="zh-CN"/>
                </w:rPr>
                <w:t>No</w:t>
              </w:r>
            </w:ins>
          </w:p>
        </w:tc>
        <w:tc>
          <w:tcPr>
            <w:tcW w:w="6377" w:type="dxa"/>
          </w:tcPr>
          <w:p w14:paraId="139C2DC5" w14:textId="77777777" w:rsidR="004F4C7C" w:rsidRDefault="002E208C">
            <w:pPr>
              <w:jc w:val="both"/>
              <w:rPr>
                <w:rFonts w:ascii="Times New Roman" w:eastAsia="宋体" w:hAnsi="Times New Roman" w:cs="Times New Roman"/>
                <w:sz w:val="20"/>
                <w:szCs w:val="20"/>
                <w:lang w:eastAsia="zh-CN"/>
              </w:rPr>
            </w:pPr>
            <w:ins w:id="89" w:author="ZTE" w:date="2021-05-18T15:50:00Z">
              <w:r>
                <w:rPr>
                  <w:rFonts w:ascii="Times New Roman" w:eastAsia="宋体" w:hAnsi="Times New Roman" w:cs="Times New Roman" w:hint="eastAsia"/>
                  <w:sz w:val="20"/>
                  <w:szCs w:val="20"/>
                  <w:lang w:eastAsia="zh-CN"/>
                </w:rPr>
                <w:t xml:space="preserve">We </w:t>
              </w:r>
            </w:ins>
            <w:ins w:id="90" w:author="ZTE" w:date="2021-05-18T15:52:00Z">
              <w:r>
                <w:rPr>
                  <w:rFonts w:ascii="Times New Roman" w:eastAsia="宋体" w:hAnsi="Times New Roman" w:cs="Times New Roman" w:hint="eastAsia"/>
                  <w:sz w:val="20"/>
                  <w:szCs w:val="20"/>
                  <w:lang w:eastAsia="zh-CN"/>
                </w:rPr>
                <w:t>think</w:t>
              </w:r>
            </w:ins>
            <w:ins w:id="91" w:author="ZTE" w:date="2021-05-18T15:51:00Z">
              <w:r>
                <w:rPr>
                  <w:rFonts w:ascii="Times New Roman" w:eastAsia="宋体" w:hAnsi="Times New Roman" w:cs="Times New Roman" w:hint="eastAsia"/>
                  <w:sz w:val="20"/>
                  <w:szCs w:val="20"/>
                  <w:lang w:eastAsia="zh-CN"/>
                </w:rPr>
                <w:t xml:space="preserve"> </w:t>
              </w:r>
            </w:ins>
            <w:ins w:id="92" w:author="ZTE" w:date="2021-05-18T15:50:00Z">
              <w:r>
                <w:rPr>
                  <w:rFonts w:ascii="Times New Roman" w:hAnsi="Times New Roman" w:cs="Times New Roman"/>
                  <w:color w:val="000000"/>
                  <w:sz w:val="20"/>
                  <w:szCs w:val="20"/>
                </w:rPr>
                <w:t xml:space="preserve">the MPS traffic </w:t>
              </w:r>
            </w:ins>
            <w:ins w:id="93" w:author="ZTE" w:date="2021-05-18T15:51:00Z">
              <w:r>
                <w:rPr>
                  <w:rFonts w:ascii="Times New Roman" w:eastAsia="宋体" w:hAnsi="Times New Roman" w:cs="Times New Roman" w:hint="eastAsia"/>
                  <w:color w:val="000000"/>
                  <w:sz w:val="20"/>
                  <w:szCs w:val="20"/>
                  <w:lang w:eastAsia="zh-CN"/>
                </w:rPr>
                <w:t>is</w:t>
              </w:r>
            </w:ins>
            <w:ins w:id="94" w:author="ZTE" w:date="2021-05-18T15:52:00Z">
              <w:r>
                <w:rPr>
                  <w:rFonts w:ascii="Times New Roman" w:eastAsia="宋体" w:hAnsi="Times New Roman" w:cs="Times New Roman" w:hint="eastAsia"/>
                  <w:color w:val="000000"/>
                  <w:sz w:val="20"/>
                  <w:szCs w:val="20"/>
                  <w:lang w:eastAsia="zh-CN"/>
                </w:rPr>
                <w:t xml:space="preserve"> also</w:t>
              </w:r>
            </w:ins>
            <w:ins w:id="95" w:author="ZTE" w:date="2021-05-18T15:50:00Z">
              <w:r>
                <w:rPr>
                  <w:rFonts w:ascii="Times New Roman" w:hAnsi="Times New Roman" w:cs="Times New Roman"/>
                  <w:color w:val="000000"/>
                  <w:sz w:val="20"/>
                  <w:szCs w:val="20"/>
                </w:rPr>
                <w:t xml:space="preserve"> subject to </w:t>
              </w:r>
            </w:ins>
            <w:proofErr w:type="spellStart"/>
            <w:ins w:id="96" w:author="ZTE" w:date="2021-05-18T15:51:00Z">
              <w:r>
                <w:rPr>
                  <w:rFonts w:ascii="Times New Roman" w:eastAsia="宋体" w:hAnsi="Times New Roman" w:cs="Times New Roman" w:hint="eastAsia"/>
                  <w:color w:val="000000"/>
                  <w:sz w:val="20"/>
                  <w:szCs w:val="20"/>
                  <w:lang w:eastAsia="zh-CN"/>
                </w:rPr>
                <w:t>gNB</w:t>
              </w:r>
              <w:proofErr w:type="spellEnd"/>
              <w:r>
                <w:rPr>
                  <w:rFonts w:ascii="Times New Roman" w:eastAsia="宋体" w:hAnsi="Times New Roman" w:cs="Times New Roman" w:hint="eastAsia"/>
                  <w:color w:val="000000"/>
                  <w:sz w:val="20"/>
                  <w:szCs w:val="20"/>
                  <w:lang w:eastAsia="zh-CN"/>
                </w:rPr>
                <w:t xml:space="preserve">-DU overload </w:t>
              </w:r>
            </w:ins>
            <w:ins w:id="97" w:author="ZTE" w:date="2021-05-18T15:50:00Z">
              <w:r>
                <w:rPr>
                  <w:rFonts w:ascii="Times New Roman" w:hAnsi="Times New Roman" w:cs="Times New Roman"/>
                  <w:color w:val="000000"/>
                  <w:sz w:val="20"/>
                  <w:szCs w:val="20"/>
                </w:rPr>
                <w:t xml:space="preserve">mitigation </w:t>
              </w:r>
              <w:r>
                <w:rPr>
                  <w:rFonts w:ascii="Times New Roman" w:hAnsi="Times New Roman" w:cs="Times New Roman"/>
                  <w:color w:val="000000"/>
                  <w:sz w:val="20"/>
                  <w:szCs w:val="20"/>
                </w:rPr>
                <w:t>mechanisms.</w:t>
              </w:r>
            </w:ins>
            <w:ins w:id="98" w:author="ZTE" w:date="2021-05-18T15:52:00Z">
              <w:r>
                <w:rPr>
                  <w:rFonts w:ascii="Times New Roman" w:eastAsia="宋体" w:hAnsi="Times New Roman" w:cs="Times New Roman" w:hint="eastAsia"/>
                  <w:color w:val="000000"/>
                  <w:sz w:val="20"/>
                  <w:szCs w:val="20"/>
                  <w:lang w:eastAsia="zh-CN"/>
                </w:rPr>
                <w:t xml:space="preserve"> But the</w:t>
              </w:r>
            </w:ins>
            <w:ins w:id="99" w:author="ZTE" w:date="2021-05-18T15:53:00Z">
              <w:r>
                <w:rPr>
                  <w:rFonts w:ascii="Times New Roman" w:eastAsia="宋体" w:hAnsi="Times New Roman" w:cs="Times New Roman" w:hint="eastAsia"/>
                  <w:color w:val="000000"/>
                  <w:sz w:val="20"/>
                  <w:szCs w:val="20"/>
                  <w:lang w:eastAsia="zh-CN"/>
                </w:rPr>
                <w:t xml:space="preserve">re is no related description about MPS in </w:t>
              </w:r>
            </w:ins>
            <w:ins w:id="100" w:author="ZTE" w:date="2021-05-18T15:54:00Z">
              <w:r>
                <w:rPr>
                  <w:rFonts w:ascii="Times New Roman" w:eastAsia="宋体" w:hAnsi="Times New Roman" w:cs="Times New Roman" w:hint="eastAsia"/>
                  <w:color w:val="000000"/>
                  <w:sz w:val="20"/>
                  <w:szCs w:val="20"/>
                  <w:lang w:eastAsia="zh-CN"/>
                </w:rPr>
                <w:t xml:space="preserve">the </w:t>
              </w:r>
            </w:ins>
            <w:ins w:id="101" w:author="ZTE" w:date="2021-05-18T15:53:00Z">
              <w:r>
                <w:rPr>
                  <w:rFonts w:ascii="Times New Roman" w:eastAsia="宋体" w:hAnsi="Times New Roman" w:cs="Times New Roman" w:hint="eastAsia"/>
                  <w:color w:val="000000"/>
                  <w:sz w:val="20"/>
                  <w:szCs w:val="20"/>
                  <w:lang w:eastAsia="zh-CN"/>
                </w:rPr>
                <w:t xml:space="preserve">current </w:t>
              </w:r>
            </w:ins>
            <w:ins w:id="102" w:author="ZTE" w:date="2021-05-18T15:54:00Z">
              <w:r>
                <w:rPr>
                  <w:rFonts w:ascii="Times New Roman" w:hAnsi="Times New Roman" w:cs="Times New Roman"/>
                  <w:sz w:val="20"/>
                  <w:szCs w:val="20"/>
                  <w:lang w:eastAsia="zh-CN" w:bidi="ar"/>
                </w:rPr>
                <w:t>GNB-DU STATUS INDICATION</w:t>
              </w:r>
              <w:r>
                <w:rPr>
                  <w:rFonts w:ascii="Times New Roman" w:hAnsi="Times New Roman" w:cs="Times New Roman" w:hint="eastAsia"/>
                  <w:sz w:val="20"/>
                  <w:szCs w:val="20"/>
                  <w:lang w:eastAsia="zh-CN" w:bidi="ar"/>
                </w:rPr>
                <w:t xml:space="preserve"> procedure</w:t>
              </w:r>
            </w:ins>
            <w:ins w:id="103" w:author="ZTE" w:date="2021-05-18T15:53:00Z">
              <w:r>
                <w:rPr>
                  <w:rFonts w:ascii="Times New Roman" w:eastAsia="宋体" w:hAnsi="Times New Roman" w:cs="Times New Roman" w:hint="eastAsia"/>
                  <w:color w:val="000000"/>
                  <w:sz w:val="20"/>
                  <w:szCs w:val="20"/>
                  <w:lang w:eastAsia="zh-CN"/>
                </w:rPr>
                <w:t>.</w:t>
              </w:r>
            </w:ins>
            <w:ins w:id="104" w:author="ZTE" w:date="2021-05-18T15:54:00Z">
              <w:r>
                <w:rPr>
                  <w:rFonts w:ascii="Times New Roman" w:eastAsia="宋体" w:hAnsi="Times New Roman" w:cs="Times New Roman" w:hint="eastAsia"/>
                  <w:color w:val="000000"/>
                  <w:sz w:val="20"/>
                  <w:szCs w:val="20"/>
                  <w:lang w:eastAsia="zh-CN"/>
                </w:rPr>
                <w:t xml:space="preserve"> </w:t>
              </w:r>
              <w:proofErr w:type="gramStart"/>
              <w:r>
                <w:rPr>
                  <w:rFonts w:ascii="Times New Roman" w:eastAsia="宋体" w:hAnsi="Times New Roman" w:cs="Times New Roman" w:hint="eastAsia"/>
                  <w:color w:val="000000"/>
                  <w:sz w:val="20"/>
                  <w:szCs w:val="20"/>
                  <w:lang w:eastAsia="zh-CN"/>
                </w:rPr>
                <w:t>So</w:t>
              </w:r>
              <w:proofErr w:type="gramEnd"/>
              <w:r>
                <w:rPr>
                  <w:rFonts w:ascii="Times New Roman" w:eastAsia="宋体" w:hAnsi="Times New Roman" w:cs="Times New Roman" w:hint="eastAsia"/>
                  <w:color w:val="000000"/>
                  <w:sz w:val="20"/>
                  <w:szCs w:val="20"/>
                  <w:lang w:eastAsia="zh-CN"/>
                </w:rPr>
                <w:t xml:space="preserve"> it is no need to specify it for IAB congestion.</w:t>
              </w:r>
            </w:ins>
          </w:p>
        </w:tc>
      </w:tr>
      <w:tr w:rsidR="004F4C7C" w14:paraId="7FD3D05A" w14:textId="77777777">
        <w:tc>
          <w:tcPr>
            <w:tcW w:w="1583" w:type="dxa"/>
          </w:tcPr>
          <w:p w14:paraId="02A82DB3" w14:textId="6EC395CB" w:rsidR="004F4C7C" w:rsidRPr="006B088F" w:rsidRDefault="006B088F">
            <w:pPr>
              <w:rPr>
                <w:rFonts w:ascii="Times New Roman" w:eastAsiaTheme="minorEastAsia" w:hAnsi="Times New Roman" w:cs="Times New Roman" w:hint="eastAsia"/>
                <w:sz w:val="20"/>
                <w:szCs w:val="22"/>
                <w:lang w:eastAsia="zh-CN"/>
              </w:rPr>
            </w:pPr>
            <w:ins w:id="105" w:author="Lenovo" w:date="2021-05-19T11:05:00Z">
              <w:r>
                <w:rPr>
                  <w:rFonts w:ascii="Times New Roman" w:eastAsiaTheme="minorEastAsia" w:hAnsi="Times New Roman" w:cs="Times New Roman" w:hint="eastAsia"/>
                  <w:sz w:val="20"/>
                  <w:szCs w:val="22"/>
                  <w:lang w:eastAsia="zh-CN"/>
                </w:rPr>
                <w:t>L</w:t>
              </w:r>
              <w:r>
                <w:rPr>
                  <w:rFonts w:ascii="Times New Roman" w:eastAsiaTheme="minorEastAsia" w:hAnsi="Times New Roman" w:cs="Times New Roman"/>
                  <w:sz w:val="20"/>
                  <w:szCs w:val="22"/>
                  <w:lang w:eastAsia="zh-CN"/>
                </w:rPr>
                <w:t>enovo</w:t>
              </w:r>
            </w:ins>
          </w:p>
        </w:tc>
        <w:tc>
          <w:tcPr>
            <w:tcW w:w="1220" w:type="dxa"/>
          </w:tcPr>
          <w:p w14:paraId="08EDDEAF" w14:textId="6F2B88E8" w:rsidR="004F4C7C" w:rsidRPr="006B088F" w:rsidRDefault="006B088F">
            <w:pPr>
              <w:rPr>
                <w:rFonts w:ascii="Times New Roman" w:eastAsiaTheme="minorEastAsia" w:hAnsi="Times New Roman" w:cs="Times New Roman" w:hint="eastAsia"/>
                <w:sz w:val="20"/>
                <w:szCs w:val="22"/>
                <w:lang w:eastAsia="zh-CN"/>
              </w:rPr>
            </w:pPr>
            <w:ins w:id="106" w:author="Lenovo" w:date="2021-05-19T11:05:00Z">
              <w:r>
                <w:rPr>
                  <w:rFonts w:ascii="Times New Roman" w:eastAsiaTheme="minorEastAsia" w:hAnsi="Times New Roman" w:cs="Times New Roman" w:hint="eastAsia"/>
                  <w:sz w:val="20"/>
                  <w:szCs w:val="22"/>
                  <w:lang w:eastAsia="zh-CN"/>
                </w:rPr>
                <w:t>N</w:t>
              </w:r>
              <w:r>
                <w:rPr>
                  <w:rFonts w:ascii="Times New Roman" w:eastAsiaTheme="minorEastAsia" w:hAnsi="Times New Roman" w:cs="Times New Roman"/>
                  <w:sz w:val="20"/>
                  <w:szCs w:val="22"/>
                  <w:lang w:eastAsia="zh-CN"/>
                </w:rPr>
                <w:t>o</w:t>
              </w:r>
            </w:ins>
          </w:p>
        </w:tc>
        <w:tc>
          <w:tcPr>
            <w:tcW w:w="6377" w:type="dxa"/>
          </w:tcPr>
          <w:p w14:paraId="28848AF6" w14:textId="4F417EE3" w:rsidR="004F4C7C" w:rsidRPr="006B088F" w:rsidRDefault="006B088F">
            <w:pPr>
              <w:rPr>
                <w:rFonts w:ascii="Times New Roman" w:eastAsiaTheme="minorEastAsia" w:hAnsi="Times New Roman" w:cs="Times New Roman" w:hint="eastAsia"/>
                <w:sz w:val="20"/>
                <w:szCs w:val="22"/>
                <w:lang w:eastAsia="zh-CN"/>
              </w:rPr>
            </w:pPr>
            <w:ins w:id="107" w:author="Lenovo" w:date="2021-05-19T11:05:00Z">
              <w:r>
                <w:rPr>
                  <w:rFonts w:ascii="Times New Roman" w:eastAsiaTheme="minorEastAsia" w:hAnsi="Times New Roman" w:cs="Times New Roman"/>
                  <w:sz w:val="20"/>
                  <w:szCs w:val="22"/>
                  <w:lang w:eastAsia="zh-CN"/>
                </w:rPr>
                <w:t xml:space="preserve">The </w:t>
              </w:r>
              <w:r w:rsidRPr="006B088F">
                <w:rPr>
                  <w:rFonts w:ascii="Times New Roman" w:eastAsiaTheme="minorEastAsia" w:hAnsi="Times New Roman" w:cs="Times New Roman"/>
                  <w:sz w:val="20"/>
                  <w:szCs w:val="22"/>
                  <w:lang w:eastAsia="zh-CN"/>
                </w:rPr>
                <w:t xml:space="preserve">detailed </w:t>
              </w:r>
            </w:ins>
            <w:ins w:id="108" w:author="Lenovo" w:date="2021-05-19T11:06:00Z">
              <w:r>
                <w:rPr>
                  <w:rFonts w:ascii="Times New Roman" w:eastAsiaTheme="minorEastAsia" w:hAnsi="Times New Roman" w:cs="Times New Roman"/>
                  <w:sz w:val="20"/>
                  <w:szCs w:val="22"/>
                  <w:lang w:eastAsia="zh-CN"/>
                </w:rPr>
                <w:t>congestion</w:t>
              </w:r>
            </w:ins>
            <w:ins w:id="109" w:author="Lenovo" w:date="2021-05-19T11:05:00Z">
              <w:r w:rsidRPr="006B088F">
                <w:rPr>
                  <w:rFonts w:ascii="Times New Roman" w:eastAsiaTheme="minorEastAsia" w:hAnsi="Times New Roman" w:cs="Times New Roman"/>
                  <w:sz w:val="20"/>
                  <w:szCs w:val="22"/>
                  <w:lang w:eastAsia="zh-CN"/>
                </w:rPr>
                <w:t xml:space="preserve"> </w:t>
              </w:r>
            </w:ins>
            <w:ins w:id="110" w:author="Lenovo" w:date="2021-05-19T11:06:00Z">
              <w:r>
                <w:rPr>
                  <w:rFonts w:ascii="Times New Roman" w:eastAsiaTheme="minorEastAsia" w:hAnsi="Times New Roman" w:cs="Times New Roman"/>
                  <w:sz w:val="20"/>
                  <w:szCs w:val="22"/>
                  <w:lang w:eastAsia="zh-CN"/>
                </w:rPr>
                <w:t>mitigation</w:t>
              </w:r>
            </w:ins>
            <w:ins w:id="111" w:author="Lenovo" w:date="2021-05-19T11:05:00Z">
              <w:r w:rsidRPr="006B088F">
                <w:rPr>
                  <w:rFonts w:ascii="Times New Roman" w:eastAsiaTheme="minorEastAsia" w:hAnsi="Times New Roman" w:cs="Times New Roman"/>
                  <w:sz w:val="20"/>
                  <w:szCs w:val="22"/>
                  <w:lang w:eastAsia="zh-CN"/>
                </w:rPr>
                <w:t xml:space="preserve"> policy is up to CU implementation</w:t>
              </w:r>
            </w:ins>
            <w:ins w:id="112" w:author="Lenovo" w:date="2021-05-19T11:06:00Z">
              <w:r>
                <w:rPr>
                  <w:rFonts w:ascii="Times New Roman" w:eastAsiaTheme="minorEastAsia" w:hAnsi="Times New Roman" w:cs="Times New Roman"/>
                  <w:sz w:val="20"/>
                  <w:szCs w:val="22"/>
                  <w:lang w:eastAsia="zh-CN"/>
                </w:rPr>
                <w:t>.</w:t>
              </w:r>
            </w:ins>
          </w:p>
        </w:tc>
      </w:tr>
      <w:tr w:rsidR="004F4C7C" w14:paraId="78AB9E3C" w14:textId="77777777">
        <w:tc>
          <w:tcPr>
            <w:tcW w:w="1583" w:type="dxa"/>
          </w:tcPr>
          <w:p w14:paraId="7BED0B35" w14:textId="77777777" w:rsidR="004F4C7C" w:rsidRDefault="004F4C7C">
            <w:pPr>
              <w:rPr>
                <w:rFonts w:ascii="Times New Roman" w:eastAsia="MS ??" w:hAnsi="Times New Roman" w:cs="Times New Roman"/>
                <w:sz w:val="20"/>
                <w:szCs w:val="22"/>
                <w:lang w:eastAsia="zh-CN"/>
              </w:rPr>
            </w:pPr>
          </w:p>
        </w:tc>
        <w:tc>
          <w:tcPr>
            <w:tcW w:w="1220" w:type="dxa"/>
          </w:tcPr>
          <w:p w14:paraId="4FD3F840" w14:textId="77777777" w:rsidR="004F4C7C" w:rsidRDefault="004F4C7C">
            <w:pPr>
              <w:rPr>
                <w:rFonts w:ascii="Times New Roman" w:hAnsi="Times New Roman" w:cs="Times New Roman"/>
                <w:sz w:val="20"/>
                <w:szCs w:val="20"/>
              </w:rPr>
            </w:pPr>
          </w:p>
        </w:tc>
        <w:tc>
          <w:tcPr>
            <w:tcW w:w="6377" w:type="dxa"/>
          </w:tcPr>
          <w:p w14:paraId="11E77CCE" w14:textId="77777777" w:rsidR="004F4C7C" w:rsidRPr="006B088F" w:rsidRDefault="004F4C7C">
            <w:pPr>
              <w:rPr>
                <w:rFonts w:ascii="Times New Roman" w:hAnsi="Times New Roman" w:cs="Times New Roman"/>
                <w:sz w:val="20"/>
                <w:szCs w:val="20"/>
              </w:rPr>
            </w:pPr>
          </w:p>
        </w:tc>
      </w:tr>
      <w:tr w:rsidR="004F4C7C" w14:paraId="0ACB3068" w14:textId="77777777">
        <w:tc>
          <w:tcPr>
            <w:tcW w:w="1583" w:type="dxa"/>
          </w:tcPr>
          <w:p w14:paraId="6AE254DD" w14:textId="77777777" w:rsidR="004F4C7C" w:rsidRDefault="004F4C7C">
            <w:pPr>
              <w:rPr>
                <w:rFonts w:ascii="Times New Roman" w:eastAsia="宋体" w:hAnsi="Times New Roman" w:cs="Times New Roman"/>
                <w:sz w:val="20"/>
                <w:szCs w:val="22"/>
                <w:lang w:eastAsia="zh-CN"/>
              </w:rPr>
            </w:pPr>
          </w:p>
        </w:tc>
        <w:tc>
          <w:tcPr>
            <w:tcW w:w="1220" w:type="dxa"/>
          </w:tcPr>
          <w:p w14:paraId="07DE7FE0" w14:textId="77777777" w:rsidR="004F4C7C" w:rsidRDefault="004F4C7C">
            <w:pPr>
              <w:rPr>
                <w:rFonts w:ascii="Times New Roman" w:eastAsia="MS Mincho" w:hAnsi="Times New Roman" w:cs="Times New Roman"/>
                <w:sz w:val="20"/>
                <w:szCs w:val="22"/>
                <w:lang w:eastAsia="ko-KR"/>
              </w:rPr>
            </w:pPr>
          </w:p>
        </w:tc>
        <w:tc>
          <w:tcPr>
            <w:tcW w:w="6377" w:type="dxa"/>
          </w:tcPr>
          <w:p w14:paraId="7DDC62E7" w14:textId="77777777" w:rsidR="004F4C7C" w:rsidRDefault="004F4C7C">
            <w:pPr>
              <w:rPr>
                <w:rFonts w:ascii="Times New Roman" w:eastAsia="MS Mincho" w:hAnsi="Times New Roman" w:cs="Times New Roman"/>
                <w:sz w:val="20"/>
                <w:szCs w:val="22"/>
                <w:lang w:eastAsia="ko-KR"/>
              </w:rPr>
            </w:pPr>
          </w:p>
        </w:tc>
      </w:tr>
      <w:tr w:rsidR="004F4C7C" w14:paraId="047AF214" w14:textId="77777777">
        <w:tc>
          <w:tcPr>
            <w:tcW w:w="1583" w:type="dxa"/>
          </w:tcPr>
          <w:p w14:paraId="300CBC41" w14:textId="77777777" w:rsidR="004F4C7C" w:rsidRDefault="004F4C7C">
            <w:pPr>
              <w:rPr>
                <w:rFonts w:ascii="Times New Roman" w:eastAsiaTheme="minorEastAsia" w:hAnsi="Times New Roman" w:cs="Times New Roman"/>
                <w:sz w:val="20"/>
                <w:szCs w:val="22"/>
                <w:lang w:eastAsia="zh-CN"/>
              </w:rPr>
            </w:pPr>
          </w:p>
        </w:tc>
        <w:tc>
          <w:tcPr>
            <w:tcW w:w="1220" w:type="dxa"/>
          </w:tcPr>
          <w:p w14:paraId="739EE579" w14:textId="77777777" w:rsidR="004F4C7C" w:rsidRDefault="004F4C7C">
            <w:pPr>
              <w:pStyle w:val="ac"/>
              <w:numPr>
                <w:ilvl w:val="255"/>
                <w:numId w:val="0"/>
              </w:numPr>
              <w:rPr>
                <w:rFonts w:ascii="Times New Roman" w:eastAsiaTheme="minorEastAsia" w:hAnsi="Times New Roman" w:cs="Times New Roman"/>
                <w:sz w:val="22"/>
                <w:szCs w:val="22"/>
              </w:rPr>
            </w:pPr>
          </w:p>
        </w:tc>
        <w:tc>
          <w:tcPr>
            <w:tcW w:w="6377" w:type="dxa"/>
          </w:tcPr>
          <w:p w14:paraId="31D64752" w14:textId="77777777" w:rsidR="004F4C7C" w:rsidRDefault="004F4C7C">
            <w:pPr>
              <w:pStyle w:val="ac"/>
              <w:numPr>
                <w:ilvl w:val="255"/>
                <w:numId w:val="0"/>
              </w:numPr>
              <w:rPr>
                <w:rFonts w:ascii="Times New Roman" w:eastAsiaTheme="minorEastAsia" w:hAnsi="Times New Roman" w:cs="Times New Roman"/>
                <w:sz w:val="22"/>
                <w:szCs w:val="22"/>
              </w:rPr>
            </w:pPr>
          </w:p>
        </w:tc>
      </w:tr>
      <w:tr w:rsidR="004F4C7C" w14:paraId="2C3D79FC" w14:textId="77777777">
        <w:tc>
          <w:tcPr>
            <w:tcW w:w="1583" w:type="dxa"/>
            <w:tcBorders>
              <w:top w:val="single" w:sz="4" w:space="0" w:color="auto"/>
              <w:left w:val="single" w:sz="4" w:space="0" w:color="auto"/>
              <w:bottom w:val="single" w:sz="4" w:space="0" w:color="auto"/>
              <w:right w:val="single" w:sz="4" w:space="0" w:color="auto"/>
            </w:tcBorders>
          </w:tcPr>
          <w:p w14:paraId="7BA5A235" w14:textId="77777777" w:rsidR="004F4C7C" w:rsidRDefault="004F4C7C">
            <w:pPr>
              <w:rPr>
                <w:rFonts w:ascii="Times New Roman" w:eastAsiaTheme="minorEastAsia" w:hAnsi="Times New Roman" w:cs="Times New Roman"/>
                <w:sz w:val="20"/>
                <w:szCs w:val="22"/>
                <w:lang w:eastAsia="zh-CN"/>
              </w:rPr>
            </w:pPr>
          </w:p>
        </w:tc>
        <w:tc>
          <w:tcPr>
            <w:tcW w:w="1220" w:type="dxa"/>
            <w:tcBorders>
              <w:top w:val="single" w:sz="4" w:space="0" w:color="auto"/>
              <w:left w:val="single" w:sz="4" w:space="0" w:color="auto"/>
              <w:bottom w:val="single" w:sz="4" w:space="0" w:color="auto"/>
              <w:right w:val="single" w:sz="4" w:space="0" w:color="auto"/>
            </w:tcBorders>
          </w:tcPr>
          <w:p w14:paraId="1C4CCD42" w14:textId="77777777" w:rsidR="004F4C7C" w:rsidRDefault="004F4C7C">
            <w:pPr>
              <w:rPr>
                <w:rFonts w:ascii="Times New Roman" w:eastAsia="MS ??" w:hAnsi="Times New Roman" w:cs="Times New Roman"/>
                <w:sz w:val="20"/>
                <w:szCs w:val="22"/>
                <w:lang w:eastAsia="zh-CN"/>
              </w:rPr>
            </w:pPr>
          </w:p>
        </w:tc>
        <w:tc>
          <w:tcPr>
            <w:tcW w:w="6377" w:type="dxa"/>
            <w:tcBorders>
              <w:top w:val="single" w:sz="4" w:space="0" w:color="auto"/>
              <w:left w:val="single" w:sz="4" w:space="0" w:color="auto"/>
              <w:bottom w:val="single" w:sz="4" w:space="0" w:color="auto"/>
              <w:right w:val="single" w:sz="4" w:space="0" w:color="auto"/>
            </w:tcBorders>
          </w:tcPr>
          <w:p w14:paraId="496B1626" w14:textId="77777777" w:rsidR="004F4C7C" w:rsidRDefault="004F4C7C">
            <w:pPr>
              <w:rPr>
                <w:rFonts w:ascii="Times New Roman" w:eastAsia="MS ??" w:hAnsi="Times New Roman" w:cs="Times New Roman"/>
                <w:sz w:val="20"/>
                <w:szCs w:val="22"/>
                <w:lang w:eastAsia="zh-CN"/>
              </w:rPr>
            </w:pPr>
          </w:p>
        </w:tc>
      </w:tr>
      <w:tr w:rsidR="004F4C7C" w14:paraId="16C33D4A" w14:textId="77777777">
        <w:tc>
          <w:tcPr>
            <w:tcW w:w="1583" w:type="dxa"/>
            <w:tcBorders>
              <w:top w:val="single" w:sz="4" w:space="0" w:color="auto"/>
              <w:left w:val="single" w:sz="4" w:space="0" w:color="auto"/>
              <w:bottom w:val="single" w:sz="4" w:space="0" w:color="auto"/>
              <w:right w:val="single" w:sz="4" w:space="0" w:color="auto"/>
            </w:tcBorders>
          </w:tcPr>
          <w:p w14:paraId="4D7D8BA4" w14:textId="77777777" w:rsidR="004F4C7C" w:rsidRDefault="004F4C7C">
            <w:pPr>
              <w:rPr>
                <w:rFonts w:ascii="Times New Roman" w:eastAsia="MS ??" w:hAnsi="Times New Roman" w:cs="Times New Roman"/>
                <w:sz w:val="20"/>
                <w:szCs w:val="22"/>
                <w:lang w:eastAsia="zh-CN"/>
              </w:rPr>
            </w:pPr>
          </w:p>
        </w:tc>
        <w:tc>
          <w:tcPr>
            <w:tcW w:w="1220" w:type="dxa"/>
            <w:tcBorders>
              <w:top w:val="single" w:sz="4" w:space="0" w:color="auto"/>
              <w:left w:val="single" w:sz="4" w:space="0" w:color="auto"/>
              <w:bottom w:val="single" w:sz="4" w:space="0" w:color="auto"/>
              <w:right w:val="single" w:sz="4" w:space="0" w:color="auto"/>
            </w:tcBorders>
          </w:tcPr>
          <w:p w14:paraId="6462FD46" w14:textId="77777777" w:rsidR="004F4C7C" w:rsidRDefault="004F4C7C">
            <w:pPr>
              <w:rPr>
                <w:rFonts w:ascii="Times New Roman" w:eastAsia="MS ??" w:hAnsi="Times New Roman" w:cs="Times New Roman"/>
                <w:sz w:val="20"/>
                <w:szCs w:val="22"/>
                <w:lang w:eastAsia="ko-KR"/>
              </w:rPr>
            </w:pPr>
          </w:p>
        </w:tc>
        <w:tc>
          <w:tcPr>
            <w:tcW w:w="6377" w:type="dxa"/>
            <w:tcBorders>
              <w:top w:val="single" w:sz="4" w:space="0" w:color="auto"/>
              <w:left w:val="single" w:sz="4" w:space="0" w:color="auto"/>
              <w:bottom w:val="single" w:sz="4" w:space="0" w:color="auto"/>
              <w:right w:val="single" w:sz="4" w:space="0" w:color="auto"/>
            </w:tcBorders>
          </w:tcPr>
          <w:p w14:paraId="449B5972" w14:textId="77777777" w:rsidR="004F4C7C" w:rsidRDefault="004F4C7C">
            <w:pPr>
              <w:rPr>
                <w:rFonts w:ascii="Times New Roman" w:eastAsia="MS ??" w:hAnsi="Times New Roman" w:cs="Times New Roman"/>
                <w:sz w:val="20"/>
                <w:szCs w:val="22"/>
                <w:lang w:eastAsia="ko-KR"/>
              </w:rPr>
            </w:pPr>
          </w:p>
        </w:tc>
      </w:tr>
      <w:tr w:rsidR="004F4C7C" w14:paraId="1E66F174" w14:textId="77777777">
        <w:tc>
          <w:tcPr>
            <w:tcW w:w="1583" w:type="dxa"/>
            <w:tcBorders>
              <w:top w:val="single" w:sz="4" w:space="0" w:color="auto"/>
              <w:left w:val="single" w:sz="4" w:space="0" w:color="auto"/>
              <w:bottom w:val="single" w:sz="4" w:space="0" w:color="auto"/>
              <w:right w:val="single" w:sz="4" w:space="0" w:color="auto"/>
            </w:tcBorders>
          </w:tcPr>
          <w:p w14:paraId="5B12EF50" w14:textId="77777777" w:rsidR="004F4C7C" w:rsidRDefault="004F4C7C">
            <w:pPr>
              <w:rPr>
                <w:rFonts w:ascii="Times New Roman" w:eastAsia="MS Mincho" w:hAnsi="Times New Roman" w:cs="Times New Roman"/>
                <w:sz w:val="20"/>
                <w:szCs w:val="22"/>
                <w:lang w:eastAsia="zh-CN"/>
              </w:rPr>
            </w:pPr>
          </w:p>
        </w:tc>
        <w:tc>
          <w:tcPr>
            <w:tcW w:w="1220" w:type="dxa"/>
            <w:tcBorders>
              <w:top w:val="single" w:sz="4" w:space="0" w:color="auto"/>
              <w:left w:val="single" w:sz="4" w:space="0" w:color="auto"/>
              <w:bottom w:val="single" w:sz="4" w:space="0" w:color="auto"/>
              <w:right w:val="single" w:sz="4" w:space="0" w:color="auto"/>
            </w:tcBorders>
          </w:tcPr>
          <w:p w14:paraId="0073A915" w14:textId="77777777" w:rsidR="004F4C7C" w:rsidRDefault="004F4C7C">
            <w:pPr>
              <w:rPr>
                <w:rFonts w:ascii="Times New Roman" w:eastAsia="MS Mincho" w:hAnsi="Times New Roman" w:cs="Times New Roman"/>
                <w:sz w:val="20"/>
                <w:szCs w:val="22"/>
                <w:lang w:eastAsia="zh-CN"/>
              </w:rPr>
            </w:pPr>
          </w:p>
        </w:tc>
        <w:tc>
          <w:tcPr>
            <w:tcW w:w="6377" w:type="dxa"/>
            <w:tcBorders>
              <w:top w:val="single" w:sz="4" w:space="0" w:color="auto"/>
              <w:left w:val="single" w:sz="4" w:space="0" w:color="auto"/>
              <w:bottom w:val="single" w:sz="4" w:space="0" w:color="auto"/>
              <w:right w:val="single" w:sz="4" w:space="0" w:color="auto"/>
            </w:tcBorders>
          </w:tcPr>
          <w:p w14:paraId="702A3603" w14:textId="77777777" w:rsidR="004F4C7C" w:rsidRDefault="004F4C7C">
            <w:pPr>
              <w:rPr>
                <w:rFonts w:ascii="Times New Roman" w:eastAsia="MS Mincho" w:hAnsi="Times New Roman" w:cs="Times New Roman"/>
                <w:sz w:val="20"/>
                <w:szCs w:val="22"/>
                <w:lang w:eastAsia="zh-CN"/>
              </w:rPr>
            </w:pPr>
          </w:p>
        </w:tc>
      </w:tr>
      <w:tr w:rsidR="004F4C7C" w14:paraId="3C370D13" w14:textId="77777777">
        <w:tc>
          <w:tcPr>
            <w:tcW w:w="1583" w:type="dxa"/>
            <w:tcBorders>
              <w:top w:val="single" w:sz="4" w:space="0" w:color="auto"/>
              <w:left w:val="single" w:sz="4" w:space="0" w:color="auto"/>
              <w:bottom w:val="single" w:sz="4" w:space="0" w:color="auto"/>
              <w:right w:val="single" w:sz="4" w:space="0" w:color="auto"/>
            </w:tcBorders>
          </w:tcPr>
          <w:p w14:paraId="6E499E6B" w14:textId="77777777" w:rsidR="004F4C7C" w:rsidRDefault="004F4C7C">
            <w:pPr>
              <w:rPr>
                <w:rFonts w:ascii="Times New Roman" w:eastAsiaTheme="minorEastAsia" w:hAnsi="Times New Roman" w:cs="Times New Roman"/>
                <w:sz w:val="20"/>
                <w:szCs w:val="22"/>
                <w:lang w:eastAsia="zh-CN"/>
              </w:rPr>
            </w:pPr>
          </w:p>
        </w:tc>
        <w:tc>
          <w:tcPr>
            <w:tcW w:w="1220" w:type="dxa"/>
            <w:tcBorders>
              <w:top w:val="single" w:sz="4" w:space="0" w:color="auto"/>
              <w:left w:val="single" w:sz="4" w:space="0" w:color="auto"/>
              <w:bottom w:val="single" w:sz="4" w:space="0" w:color="auto"/>
              <w:right w:val="single" w:sz="4" w:space="0" w:color="auto"/>
            </w:tcBorders>
          </w:tcPr>
          <w:p w14:paraId="194F6051" w14:textId="77777777" w:rsidR="004F4C7C" w:rsidRDefault="004F4C7C">
            <w:pPr>
              <w:rPr>
                <w:rFonts w:ascii="Times New Roman" w:eastAsiaTheme="minorEastAsia" w:hAnsi="Times New Roman" w:cs="Times New Roman"/>
                <w:sz w:val="20"/>
                <w:szCs w:val="22"/>
                <w:lang w:eastAsia="zh-CN"/>
              </w:rPr>
            </w:pPr>
          </w:p>
        </w:tc>
        <w:tc>
          <w:tcPr>
            <w:tcW w:w="6377" w:type="dxa"/>
            <w:tcBorders>
              <w:top w:val="single" w:sz="4" w:space="0" w:color="auto"/>
              <w:left w:val="single" w:sz="4" w:space="0" w:color="auto"/>
              <w:bottom w:val="single" w:sz="4" w:space="0" w:color="auto"/>
              <w:right w:val="single" w:sz="4" w:space="0" w:color="auto"/>
            </w:tcBorders>
          </w:tcPr>
          <w:p w14:paraId="152EB734" w14:textId="77777777" w:rsidR="004F4C7C" w:rsidRDefault="004F4C7C">
            <w:pPr>
              <w:rPr>
                <w:rFonts w:ascii="Times New Roman" w:eastAsiaTheme="minorEastAsia" w:hAnsi="Times New Roman" w:cs="Times New Roman"/>
                <w:sz w:val="20"/>
                <w:szCs w:val="22"/>
                <w:lang w:eastAsia="zh-CN"/>
              </w:rPr>
            </w:pPr>
          </w:p>
        </w:tc>
      </w:tr>
      <w:tr w:rsidR="004F4C7C" w14:paraId="6187F87C" w14:textId="77777777">
        <w:tc>
          <w:tcPr>
            <w:tcW w:w="1583" w:type="dxa"/>
            <w:tcBorders>
              <w:top w:val="single" w:sz="4" w:space="0" w:color="auto"/>
              <w:left w:val="single" w:sz="4" w:space="0" w:color="auto"/>
              <w:bottom w:val="single" w:sz="4" w:space="0" w:color="auto"/>
              <w:right w:val="single" w:sz="4" w:space="0" w:color="auto"/>
            </w:tcBorders>
          </w:tcPr>
          <w:p w14:paraId="26FD5ACF" w14:textId="77777777" w:rsidR="004F4C7C" w:rsidRDefault="004F4C7C">
            <w:pPr>
              <w:rPr>
                <w:rFonts w:ascii="Times New Roman" w:eastAsiaTheme="minorEastAsia" w:hAnsi="Times New Roman" w:cs="Times New Roman"/>
                <w:sz w:val="20"/>
                <w:szCs w:val="22"/>
                <w:lang w:eastAsia="zh-CN"/>
              </w:rPr>
            </w:pPr>
          </w:p>
        </w:tc>
        <w:tc>
          <w:tcPr>
            <w:tcW w:w="1220" w:type="dxa"/>
            <w:tcBorders>
              <w:top w:val="single" w:sz="4" w:space="0" w:color="auto"/>
              <w:left w:val="single" w:sz="4" w:space="0" w:color="auto"/>
              <w:bottom w:val="single" w:sz="4" w:space="0" w:color="auto"/>
              <w:right w:val="single" w:sz="4" w:space="0" w:color="auto"/>
            </w:tcBorders>
          </w:tcPr>
          <w:p w14:paraId="609186EC" w14:textId="77777777" w:rsidR="004F4C7C" w:rsidRDefault="004F4C7C">
            <w:pPr>
              <w:rPr>
                <w:rFonts w:ascii="Times New Roman" w:eastAsiaTheme="minorEastAsia" w:hAnsi="Times New Roman" w:cs="Times New Roman"/>
                <w:sz w:val="20"/>
                <w:szCs w:val="22"/>
                <w:lang w:eastAsia="zh-CN"/>
              </w:rPr>
            </w:pPr>
          </w:p>
        </w:tc>
        <w:tc>
          <w:tcPr>
            <w:tcW w:w="6377" w:type="dxa"/>
            <w:tcBorders>
              <w:top w:val="single" w:sz="4" w:space="0" w:color="auto"/>
              <w:left w:val="single" w:sz="4" w:space="0" w:color="auto"/>
              <w:bottom w:val="single" w:sz="4" w:space="0" w:color="auto"/>
              <w:right w:val="single" w:sz="4" w:space="0" w:color="auto"/>
            </w:tcBorders>
          </w:tcPr>
          <w:p w14:paraId="49F1EFC3" w14:textId="77777777" w:rsidR="004F4C7C" w:rsidRDefault="004F4C7C">
            <w:pPr>
              <w:rPr>
                <w:rFonts w:ascii="Times New Roman" w:eastAsiaTheme="minorEastAsia" w:hAnsi="Times New Roman" w:cs="Times New Roman"/>
                <w:sz w:val="20"/>
                <w:szCs w:val="22"/>
                <w:lang w:eastAsia="zh-CN"/>
              </w:rPr>
            </w:pPr>
          </w:p>
        </w:tc>
      </w:tr>
    </w:tbl>
    <w:p w14:paraId="3854956C" w14:textId="77777777" w:rsidR="004F4C7C" w:rsidRDefault="004F4C7C">
      <w:pPr>
        <w:spacing w:after="0"/>
        <w:jc w:val="both"/>
        <w:rPr>
          <w:rFonts w:ascii="Times New Roman" w:hAnsi="Times New Roman" w:cs="Times New Roman"/>
          <w:color w:val="000000"/>
          <w:sz w:val="20"/>
          <w:szCs w:val="20"/>
        </w:rPr>
      </w:pPr>
    </w:p>
    <w:p w14:paraId="1FF52B0D" w14:textId="77777777" w:rsidR="004F4C7C" w:rsidRDefault="002E208C">
      <w:pPr>
        <w:pStyle w:val="2"/>
        <w:rPr>
          <w:rFonts w:ascii="Arial" w:hAnsi="Arial" w:cs="Arial"/>
        </w:rPr>
      </w:pPr>
      <w:r>
        <w:rPr>
          <w:rFonts w:ascii="Arial" w:hAnsi="Arial" w:cs="Arial"/>
        </w:rPr>
        <w:t xml:space="preserve">UP-based congestion mitigation </w:t>
      </w:r>
    </w:p>
    <w:p w14:paraId="1B814AE5" w14:textId="77777777" w:rsidR="004F4C7C" w:rsidRDefault="002E208C">
      <w:pPr>
        <w:pStyle w:val="B1"/>
        <w:ind w:left="11" w:hanging="11"/>
        <w:jc w:val="both"/>
        <w:rPr>
          <w:rFonts w:ascii="Times New Roman" w:hAnsi="Times New Roman" w:cs="Times New Roman"/>
          <w:sz w:val="20"/>
          <w:szCs w:val="20"/>
          <w:lang w:eastAsia="zh-CN"/>
        </w:rPr>
      </w:pPr>
      <w:r>
        <w:rPr>
          <w:rFonts w:ascii="Times New Roman" w:eastAsia="宋体" w:hAnsi="Times New Roman" w:cs="Times New Roman"/>
          <w:sz w:val="20"/>
          <w:szCs w:val="20"/>
          <w:lang w:eastAsia="zh-CN"/>
        </w:rPr>
        <w:t xml:space="preserve">According to </w:t>
      </w:r>
      <w:r>
        <w:rPr>
          <w:rFonts w:ascii="Times New Roman" w:hAnsi="Times New Roman" w:cs="Times New Roman"/>
          <w:sz w:val="20"/>
          <w:szCs w:val="20"/>
          <w:lang w:eastAsia="zh-CN"/>
        </w:rPr>
        <w:t xml:space="preserve">RAN3#111-e </w:t>
      </w:r>
      <w:r>
        <w:rPr>
          <w:rFonts w:ascii="Times New Roman" w:hAnsi="Times New Roman" w:cs="Times New Roman"/>
          <w:sz w:val="20"/>
          <w:szCs w:val="20"/>
          <w:lang w:eastAsia="zh-CN"/>
        </w:rPr>
        <w:t xml:space="preserve">meeting, the following IAB DL end-to-end UP-based flow control enhancement solutions were </w:t>
      </w:r>
      <w:proofErr w:type="gramStart"/>
      <w:r>
        <w:rPr>
          <w:rFonts w:ascii="Times New Roman" w:hAnsi="Times New Roman" w:cs="Times New Roman"/>
          <w:sz w:val="20"/>
          <w:szCs w:val="20"/>
          <w:lang w:eastAsia="zh-CN"/>
        </w:rPr>
        <w:t>proposed</w:t>
      </w:r>
      <w:proofErr w:type="gramEnd"/>
      <w:r>
        <w:rPr>
          <w:rFonts w:ascii="Times New Roman" w:hAnsi="Times New Roman" w:cs="Times New Roman"/>
          <w:sz w:val="20"/>
          <w:szCs w:val="20"/>
          <w:lang w:eastAsia="zh-CN"/>
        </w:rPr>
        <w:t xml:space="preserve"> and which one would be selected should be further discussed. </w:t>
      </w:r>
    </w:p>
    <w:p w14:paraId="4A22FD5F" w14:textId="77777777" w:rsidR="004F4C7C" w:rsidRDefault="002E208C">
      <w:pPr>
        <w:widowControl w:val="0"/>
        <w:numPr>
          <w:ilvl w:val="255"/>
          <w:numId w:val="0"/>
        </w:num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Solution 1: Packet </w:t>
      </w:r>
      <w:proofErr w:type="gramStart"/>
      <w:r>
        <w:rPr>
          <w:rFonts w:ascii="Times New Roman" w:hAnsi="Times New Roman" w:cs="Times New Roman"/>
          <w:sz w:val="20"/>
          <w:szCs w:val="20"/>
          <w:lang w:eastAsia="zh-CN"/>
        </w:rPr>
        <w:t>marking;</w:t>
      </w:r>
      <w:proofErr w:type="gramEnd"/>
    </w:p>
    <w:p w14:paraId="3B5EF89C" w14:textId="77777777" w:rsidR="004F4C7C" w:rsidRDefault="002E208C">
      <w:pPr>
        <w:widowControl w:val="0"/>
        <w:spacing w:afterLines="50" w:after="156"/>
        <w:jc w:val="both"/>
        <w:rPr>
          <w:rFonts w:ascii="Times New Roman" w:hAnsi="Times New Roman" w:cs="Times New Roman"/>
          <w:sz w:val="20"/>
          <w:szCs w:val="20"/>
          <w:lang w:eastAsia="zh-CN"/>
        </w:rPr>
      </w:pPr>
      <w:r>
        <w:rPr>
          <w:rFonts w:ascii="Times New Roman" w:hAnsi="Times New Roman" w:cs="Times New Roman"/>
          <w:sz w:val="20"/>
          <w:szCs w:val="20"/>
          <w:lang w:eastAsia="zh-CN"/>
        </w:rPr>
        <w:t>Solution 2: “do nothing” option, i.e. use current DDDS as it is.</w:t>
      </w:r>
    </w:p>
    <w:p w14:paraId="45743D02" w14:textId="77777777" w:rsidR="004F4C7C" w:rsidRDefault="002E208C">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Contribution [1] indicates that s</w:t>
      </w:r>
      <w:r>
        <w:rPr>
          <w:rFonts w:ascii="Times New Roman" w:hAnsi="Times New Roman" w:cs="Times New Roman"/>
          <w:sz w:val="20"/>
          <w:szCs w:val="20"/>
          <w:lang w:eastAsia="zh-CN"/>
        </w:rPr>
        <w:t>olution 1 enables</w:t>
      </w:r>
      <w:r>
        <w:rPr>
          <w:rFonts w:ascii="Times New Roman" w:hAnsi="Times New Roman" w:cs="Times New Roman"/>
          <w:sz w:val="20"/>
          <w:szCs w:val="20"/>
          <w:lang w:eastAsia="zh-CN"/>
        </w:rPr>
        <w:t xml:space="preserve"> early detection of potential congestion at the very place where the congestion occurs, i.e. at intermediate nodes, as opposed to the “do nothing” solution, which is reactive i.e. kicks in when the congesti</w:t>
      </w:r>
      <w:r>
        <w:rPr>
          <w:rFonts w:ascii="Times New Roman" w:hAnsi="Times New Roman" w:cs="Times New Roman"/>
          <w:sz w:val="20"/>
          <w:szCs w:val="20"/>
          <w:lang w:eastAsia="zh-CN"/>
        </w:rPr>
        <w:t>on has already manifested itself on packet losses or large delays.</w:t>
      </w:r>
      <w:r>
        <w:rPr>
          <w:rFonts w:ascii="Times New Roman" w:hAnsi="Times New Roman" w:cs="Times New Roman" w:hint="eastAsia"/>
          <w:sz w:val="20"/>
          <w:szCs w:val="20"/>
          <w:lang w:eastAsia="zh-CN"/>
        </w:rPr>
        <w:t xml:space="preserve"> </w:t>
      </w:r>
    </w:p>
    <w:p w14:paraId="17554262" w14:textId="77777777" w:rsidR="004F4C7C" w:rsidRDefault="002E208C">
      <w:pPr>
        <w:jc w:val="both"/>
        <w:rPr>
          <w:rFonts w:ascii="Times New Roman" w:hAnsi="Times New Roman"/>
        </w:rPr>
      </w:pPr>
      <w:r>
        <w:rPr>
          <w:rFonts w:ascii="Times New Roman" w:hAnsi="Times New Roman" w:cs="Times New Roman" w:hint="eastAsia"/>
          <w:sz w:val="20"/>
          <w:szCs w:val="20"/>
          <w:lang w:eastAsia="zh-CN"/>
        </w:rPr>
        <w:t xml:space="preserve">Contributions [2], [4], [5], [6], [7] and [9] propose to support solution 2 and point out solution 1 is complex, e.g. imposing </w:t>
      </w:r>
      <w:r>
        <w:rPr>
          <w:rFonts w:ascii="Times New Roman" w:hAnsi="Times New Roman" w:cs="Times New Roman" w:hint="eastAsia"/>
          <w:sz w:val="20"/>
          <w:szCs w:val="20"/>
          <w:lang w:eastAsia="zh-CN"/>
        </w:rPr>
        <w:t>too much standard impacts</w:t>
      </w:r>
      <w:r>
        <w:rPr>
          <w:rFonts w:ascii="Times New Roman" w:hAnsi="Times New Roman" w:cs="Times New Roman" w:hint="eastAsia"/>
          <w:sz w:val="20"/>
          <w:szCs w:val="20"/>
          <w:lang w:eastAsia="zh-CN"/>
        </w:rPr>
        <w:t>, requiring</w:t>
      </w:r>
      <w:r>
        <w:rPr>
          <w:rFonts w:ascii="Times New Roman" w:hAnsi="Times New Roman" w:cs="Times New Roman" w:hint="eastAsia"/>
          <w:sz w:val="20"/>
          <w:szCs w:val="20"/>
          <w:lang w:eastAsia="zh-CN"/>
        </w:rPr>
        <w:t xml:space="preserve"> cross-layer interaction </w:t>
      </w:r>
      <w:r>
        <w:rPr>
          <w:rFonts w:ascii="Times New Roman" w:hAnsi="Times New Roman" w:cs="Times New Roman" w:hint="eastAsia"/>
          <w:sz w:val="20"/>
          <w:szCs w:val="20"/>
          <w:lang w:eastAsia="zh-CN"/>
        </w:rPr>
        <w:t>between BAP and GTP</w:t>
      </w:r>
      <w:r>
        <w:rPr>
          <w:rFonts w:ascii="Times New Roman" w:hAnsi="Times New Roman" w:cs="Times New Roman" w:hint="eastAsia"/>
          <w:sz w:val="20"/>
          <w:szCs w:val="20"/>
          <w:lang w:eastAsia="zh-CN"/>
        </w:rPr>
        <w:t xml:space="preserve">, </w:t>
      </w:r>
      <w:r>
        <w:rPr>
          <w:rFonts w:ascii="Times New Roman" w:hAnsi="Times New Roman" w:cs="Times New Roman" w:hint="eastAsia"/>
          <w:sz w:val="20"/>
          <w:szCs w:val="20"/>
          <w:lang w:eastAsia="zh-CN"/>
        </w:rPr>
        <w:t>increasing overload for not only RAN3 but also RAN2</w:t>
      </w:r>
      <w:r>
        <w:rPr>
          <w:rFonts w:ascii="Times New Roman" w:hAnsi="Times New Roman" w:cs="Times New Roman" w:hint="eastAsia"/>
          <w:sz w:val="20"/>
          <w:szCs w:val="20"/>
          <w:lang w:eastAsia="zh-CN"/>
        </w:rPr>
        <w:tab/>
        <w:t>.</w:t>
      </w:r>
    </w:p>
    <w:p w14:paraId="3CE0561C" w14:textId="77777777" w:rsidR="004F4C7C" w:rsidRDefault="002E208C">
      <w:pPr>
        <w:jc w:val="both"/>
        <w:rPr>
          <w:rFonts w:ascii="Times New Roman" w:hAnsi="Times New Roman" w:cs="Times New Roman"/>
          <w:sz w:val="20"/>
          <w:szCs w:val="22"/>
        </w:rPr>
      </w:pPr>
      <w:r>
        <w:rPr>
          <w:rFonts w:ascii="Times New Roman" w:hAnsi="Times New Roman" w:cs="Times New Roman" w:hint="eastAsia"/>
          <w:sz w:val="20"/>
          <w:szCs w:val="20"/>
          <w:lang w:eastAsia="zh-CN"/>
        </w:rPr>
        <w:t>Companies are invited to provide their view</w:t>
      </w:r>
      <w:r>
        <w:rPr>
          <w:rFonts w:ascii="Times New Roman" w:hAnsi="Times New Roman" w:cs="Times New Roman" w:hint="eastAsia"/>
          <w:sz w:val="20"/>
          <w:szCs w:val="20"/>
          <w:lang w:eastAsia="zh-CN"/>
        </w:rPr>
        <w:t>s</w:t>
      </w:r>
      <w:r>
        <w:rPr>
          <w:rFonts w:ascii="Times New Roman" w:hAnsi="Times New Roman" w:cs="Times New Roman" w:hint="eastAsia"/>
          <w:sz w:val="20"/>
          <w:szCs w:val="20"/>
          <w:lang w:eastAsia="zh-CN"/>
        </w:rPr>
        <w:t xml:space="preserve"> on the </w:t>
      </w:r>
      <w:r>
        <w:rPr>
          <w:rFonts w:ascii="Times New Roman" w:hAnsi="Times New Roman" w:cs="Times New Roman" w:hint="eastAsia"/>
          <w:sz w:val="20"/>
          <w:szCs w:val="20"/>
          <w:lang w:eastAsia="zh-CN"/>
        </w:rPr>
        <w:t>following question</w:t>
      </w:r>
      <w:r>
        <w:rPr>
          <w:rFonts w:ascii="Times New Roman" w:hAnsi="Times New Roman" w:cs="Times New Roman" w:hint="eastAsia"/>
          <w:sz w:val="20"/>
          <w:szCs w:val="20"/>
          <w:lang w:eastAsia="zh-CN"/>
        </w:rPr>
        <w:t>.</w:t>
      </w:r>
    </w:p>
    <w:p w14:paraId="055445F8" w14:textId="77777777" w:rsidR="004F4C7C" w:rsidRDefault="002E208C">
      <w:pPr>
        <w:rPr>
          <w:rFonts w:ascii="Times New Roman" w:hAnsi="Times New Roman" w:cs="Times New Roman"/>
          <w:b/>
          <w:bCs/>
          <w:i/>
          <w:iCs/>
          <w:sz w:val="20"/>
          <w:szCs w:val="22"/>
        </w:rPr>
      </w:pPr>
      <w:r>
        <w:rPr>
          <w:rFonts w:ascii="Times New Roman" w:hAnsi="Times New Roman" w:cs="Times New Roman"/>
          <w:b/>
          <w:bCs/>
          <w:i/>
          <w:iCs/>
          <w:sz w:val="20"/>
          <w:szCs w:val="22"/>
        </w:rPr>
        <w:t>Q</w:t>
      </w:r>
      <w:r>
        <w:rPr>
          <w:rFonts w:ascii="Times New Roman" w:eastAsia="宋体" w:hAnsi="Times New Roman" w:cs="Times New Roman" w:hint="eastAsia"/>
          <w:b/>
          <w:bCs/>
          <w:i/>
          <w:iCs/>
          <w:sz w:val="20"/>
          <w:szCs w:val="22"/>
          <w:lang w:eastAsia="zh-CN"/>
        </w:rPr>
        <w:t>7</w:t>
      </w:r>
      <w:r>
        <w:rPr>
          <w:rFonts w:ascii="Times New Roman" w:hAnsi="Times New Roman" w:cs="Times New Roman"/>
          <w:b/>
          <w:bCs/>
          <w:i/>
          <w:iCs/>
          <w:sz w:val="20"/>
          <w:szCs w:val="22"/>
        </w:rPr>
        <w:t xml:space="preserve">: Please state your preference with respect to </w:t>
      </w:r>
      <w:r>
        <w:rPr>
          <w:rFonts w:ascii="Times New Roman" w:eastAsia="宋体" w:hAnsi="Times New Roman" w:cs="Times New Roman" w:hint="eastAsia"/>
          <w:b/>
          <w:bCs/>
          <w:i/>
          <w:iCs/>
          <w:sz w:val="20"/>
          <w:szCs w:val="22"/>
          <w:lang w:eastAsia="zh-CN"/>
        </w:rPr>
        <w:t>solution 1 and solution 2</w:t>
      </w:r>
      <w:r>
        <w:rPr>
          <w:rFonts w:ascii="Times New Roman" w:hAnsi="Times New Roman" w:cs="Times New Roman"/>
          <w:b/>
          <w:bCs/>
          <w:i/>
          <w:iCs/>
          <w:sz w:val="20"/>
          <w:szCs w:val="22"/>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2467"/>
        <w:gridCol w:w="5530"/>
      </w:tblGrid>
      <w:tr w:rsidR="004F4C7C" w14:paraId="07DE823A" w14:textId="77777777">
        <w:tc>
          <w:tcPr>
            <w:tcW w:w="1183" w:type="dxa"/>
          </w:tcPr>
          <w:p w14:paraId="0D0CEDC0" w14:textId="77777777" w:rsidR="004F4C7C" w:rsidRDefault="002E208C">
            <w:pPr>
              <w:rPr>
                <w:rFonts w:ascii="Times New Roman" w:hAnsi="Times New Roman" w:cs="Times New Roman"/>
                <w:b/>
                <w:bCs/>
                <w:sz w:val="20"/>
                <w:szCs w:val="20"/>
              </w:rPr>
            </w:pPr>
            <w:r>
              <w:rPr>
                <w:rFonts w:ascii="Times New Roman" w:hAnsi="Times New Roman" w:cs="Times New Roman"/>
                <w:b/>
                <w:bCs/>
                <w:sz w:val="20"/>
                <w:szCs w:val="20"/>
              </w:rPr>
              <w:t>Company</w:t>
            </w:r>
          </w:p>
        </w:tc>
        <w:tc>
          <w:tcPr>
            <w:tcW w:w="2467" w:type="dxa"/>
          </w:tcPr>
          <w:p w14:paraId="44098A22" w14:textId="77777777" w:rsidR="004F4C7C" w:rsidRDefault="002E208C">
            <w:pPr>
              <w:rPr>
                <w:rFonts w:ascii="Times New Roman" w:eastAsia="宋体" w:hAnsi="Times New Roman" w:cs="Times New Roman"/>
                <w:b/>
                <w:bCs/>
                <w:sz w:val="20"/>
                <w:szCs w:val="20"/>
                <w:lang w:eastAsia="zh-CN"/>
              </w:rPr>
            </w:pPr>
            <w:r>
              <w:rPr>
                <w:rFonts w:ascii="Times New Roman" w:eastAsia="宋体" w:hAnsi="Times New Roman" w:cs="Times New Roman" w:hint="eastAsia"/>
                <w:b/>
                <w:bCs/>
                <w:sz w:val="20"/>
                <w:szCs w:val="20"/>
                <w:lang w:eastAsia="zh-CN"/>
              </w:rPr>
              <w:t xml:space="preserve">Solution 1 or </w:t>
            </w:r>
            <w:r>
              <w:rPr>
                <w:rFonts w:ascii="Times New Roman" w:eastAsia="宋体" w:hAnsi="Times New Roman" w:cs="Times New Roman" w:hint="eastAsia"/>
                <w:b/>
                <w:bCs/>
                <w:sz w:val="20"/>
                <w:szCs w:val="20"/>
                <w:lang w:eastAsia="zh-CN"/>
              </w:rPr>
              <w:t>solution 2</w:t>
            </w:r>
          </w:p>
        </w:tc>
        <w:tc>
          <w:tcPr>
            <w:tcW w:w="5530" w:type="dxa"/>
          </w:tcPr>
          <w:p w14:paraId="3D051AB6" w14:textId="77777777" w:rsidR="004F4C7C" w:rsidRDefault="002E208C">
            <w:pPr>
              <w:rPr>
                <w:rFonts w:ascii="Times New Roman" w:eastAsia="宋体" w:hAnsi="Times New Roman" w:cs="Times New Roman"/>
                <w:b/>
                <w:bCs/>
                <w:sz w:val="20"/>
                <w:szCs w:val="20"/>
                <w:lang w:eastAsia="zh-CN"/>
              </w:rPr>
            </w:pPr>
            <w:r>
              <w:rPr>
                <w:rFonts w:ascii="Times New Roman" w:eastAsia="宋体" w:hAnsi="Times New Roman" w:cs="Times New Roman" w:hint="eastAsia"/>
                <w:b/>
                <w:bCs/>
                <w:sz w:val="20"/>
                <w:szCs w:val="20"/>
                <w:lang w:eastAsia="zh-CN"/>
              </w:rPr>
              <w:t xml:space="preserve">Comments </w:t>
            </w:r>
          </w:p>
        </w:tc>
      </w:tr>
      <w:tr w:rsidR="004F4C7C" w14:paraId="5AF53F19" w14:textId="77777777">
        <w:tc>
          <w:tcPr>
            <w:tcW w:w="1183" w:type="dxa"/>
          </w:tcPr>
          <w:p w14:paraId="7E3690D5" w14:textId="77777777" w:rsidR="004F4C7C" w:rsidRDefault="002E208C">
            <w:pPr>
              <w:rPr>
                <w:rFonts w:ascii="Times New Roman" w:eastAsia="宋体" w:hAnsi="Times New Roman" w:cs="Times New Roman"/>
                <w:sz w:val="20"/>
                <w:szCs w:val="20"/>
                <w:lang w:eastAsia="zh-CN"/>
              </w:rPr>
            </w:pPr>
            <w:ins w:id="113" w:author="ZTE" w:date="2021-05-18T15:57:00Z">
              <w:r>
                <w:rPr>
                  <w:rFonts w:ascii="Times New Roman" w:eastAsia="宋体" w:hAnsi="Times New Roman" w:cs="Times New Roman" w:hint="eastAsia"/>
                  <w:sz w:val="20"/>
                  <w:szCs w:val="20"/>
                  <w:lang w:eastAsia="zh-CN"/>
                </w:rPr>
                <w:t>ZTE</w:t>
              </w:r>
            </w:ins>
          </w:p>
        </w:tc>
        <w:tc>
          <w:tcPr>
            <w:tcW w:w="2467" w:type="dxa"/>
          </w:tcPr>
          <w:p w14:paraId="0E5F2A34" w14:textId="77777777" w:rsidR="004F4C7C" w:rsidRDefault="002E208C">
            <w:pPr>
              <w:rPr>
                <w:rFonts w:ascii="Times New Roman" w:eastAsia="宋体" w:hAnsi="Times New Roman" w:cs="Times New Roman"/>
                <w:sz w:val="20"/>
                <w:szCs w:val="20"/>
                <w:lang w:eastAsia="zh-CN"/>
              </w:rPr>
            </w:pPr>
            <w:ins w:id="114" w:author="ZTE" w:date="2021-05-18T15:57:00Z">
              <w:r>
                <w:rPr>
                  <w:rFonts w:ascii="Times New Roman" w:eastAsia="宋体" w:hAnsi="Times New Roman" w:cs="Times New Roman" w:hint="eastAsia"/>
                  <w:sz w:val="20"/>
                  <w:szCs w:val="20"/>
                  <w:lang w:eastAsia="zh-CN"/>
                </w:rPr>
                <w:t>Solution 2</w:t>
              </w:r>
            </w:ins>
          </w:p>
        </w:tc>
        <w:tc>
          <w:tcPr>
            <w:tcW w:w="5530" w:type="dxa"/>
          </w:tcPr>
          <w:p w14:paraId="73E2B2E0" w14:textId="77777777" w:rsidR="004F4C7C" w:rsidRDefault="002E208C">
            <w:pPr>
              <w:rPr>
                <w:rFonts w:ascii="Times New Roman" w:eastAsia="宋体" w:hAnsi="Times New Roman" w:cs="Times New Roman"/>
                <w:sz w:val="20"/>
                <w:szCs w:val="20"/>
                <w:lang w:eastAsia="zh-CN"/>
              </w:rPr>
            </w:pPr>
            <w:ins w:id="115" w:author="ZTE" w:date="2021-05-18T15:58:00Z">
              <w:r>
                <w:rPr>
                  <w:rFonts w:ascii="Times New Roman" w:eastAsia="宋体" w:hAnsi="Times New Roman" w:cs="Times New Roman" w:hint="eastAsia"/>
                  <w:sz w:val="20"/>
                  <w:szCs w:val="20"/>
                  <w:lang w:eastAsia="zh-CN"/>
                </w:rPr>
                <w:t>Solution 1 is complex and requires huge RAN2/3 work.</w:t>
              </w:r>
            </w:ins>
          </w:p>
        </w:tc>
      </w:tr>
      <w:tr w:rsidR="004F4C7C" w14:paraId="6822A946" w14:textId="77777777">
        <w:tc>
          <w:tcPr>
            <w:tcW w:w="1183" w:type="dxa"/>
          </w:tcPr>
          <w:p w14:paraId="0D828883" w14:textId="541684E7" w:rsidR="004F4C7C" w:rsidRPr="00B71027" w:rsidRDefault="00B71027">
            <w:pPr>
              <w:rPr>
                <w:rFonts w:ascii="Times New Roman" w:eastAsiaTheme="minorEastAsia" w:hAnsi="Times New Roman" w:cs="Times New Roman" w:hint="eastAsia"/>
                <w:sz w:val="20"/>
                <w:szCs w:val="22"/>
                <w:lang w:eastAsia="zh-CN"/>
              </w:rPr>
            </w:pPr>
            <w:ins w:id="116" w:author="Lenovo" w:date="2021-05-19T10:59:00Z">
              <w:r>
                <w:rPr>
                  <w:rFonts w:ascii="Times New Roman" w:eastAsiaTheme="minorEastAsia" w:hAnsi="Times New Roman" w:cs="Times New Roman" w:hint="eastAsia"/>
                  <w:sz w:val="20"/>
                  <w:szCs w:val="22"/>
                  <w:lang w:eastAsia="zh-CN"/>
                </w:rPr>
                <w:t>L</w:t>
              </w:r>
              <w:r>
                <w:rPr>
                  <w:rFonts w:ascii="Times New Roman" w:eastAsiaTheme="minorEastAsia" w:hAnsi="Times New Roman" w:cs="Times New Roman"/>
                  <w:sz w:val="20"/>
                  <w:szCs w:val="22"/>
                  <w:lang w:eastAsia="zh-CN"/>
                </w:rPr>
                <w:t>enovo</w:t>
              </w:r>
            </w:ins>
          </w:p>
        </w:tc>
        <w:tc>
          <w:tcPr>
            <w:tcW w:w="2467" w:type="dxa"/>
          </w:tcPr>
          <w:p w14:paraId="63BBC8AD" w14:textId="1EBA87F9" w:rsidR="004F4C7C" w:rsidRPr="00B71027" w:rsidRDefault="00B71027">
            <w:pPr>
              <w:rPr>
                <w:rFonts w:ascii="Times New Roman" w:eastAsiaTheme="minorEastAsia" w:hAnsi="Times New Roman" w:cs="Times New Roman" w:hint="eastAsia"/>
                <w:sz w:val="20"/>
                <w:szCs w:val="22"/>
                <w:lang w:eastAsia="zh-CN"/>
              </w:rPr>
            </w:pPr>
            <w:ins w:id="117" w:author="Lenovo" w:date="2021-05-19T10:59:00Z">
              <w:r>
                <w:rPr>
                  <w:rFonts w:ascii="Times New Roman" w:eastAsiaTheme="minorEastAsia" w:hAnsi="Times New Roman" w:cs="Times New Roman"/>
                  <w:sz w:val="20"/>
                  <w:szCs w:val="22"/>
                  <w:lang w:eastAsia="zh-CN"/>
                </w:rPr>
                <w:t>Solution 2</w:t>
              </w:r>
            </w:ins>
          </w:p>
        </w:tc>
        <w:tc>
          <w:tcPr>
            <w:tcW w:w="5530" w:type="dxa"/>
          </w:tcPr>
          <w:p w14:paraId="360E92CE" w14:textId="03E53908" w:rsidR="004F4C7C" w:rsidRDefault="00047DFB" w:rsidP="00047DFB">
            <w:pPr>
              <w:rPr>
                <w:rFonts w:ascii="Times New Roman" w:hAnsi="Times New Roman" w:cs="Times New Roman"/>
                <w:sz w:val="20"/>
                <w:szCs w:val="22"/>
              </w:rPr>
            </w:pPr>
            <w:ins w:id="118" w:author="Lenovo" w:date="2021-05-19T11:01:00Z">
              <w:r w:rsidRPr="00047DFB">
                <w:rPr>
                  <w:rFonts w:ascii="Times New Roman" w:hAnsi="Times New Roman" w:cs="Times New Roman"/>
                  <w:sz w:val="20"/>
                  <w:szCs w:val="22"/>
                </w:rPr>
                <w:t>IAB-donor-CU-UP can deduce the congestion is occurred in access link or backhaul link</w:t>
              </w:r>
              <w:r>
                <w:rPr>
                  <w:rFonts w:ascii="Times New Roman" w:hAnsi="Times New Roman" w:cs="Times New Roman"/>
                  <w:sz w:val="20"/>
                  <w:szCs w:val="22"/>
                </w:rPr>
                <w:t xml:space="preserve"> </w:t>
              </w:r>
            </w:ins>
            <w:ins w:id="119" w:author="Lenovo" w:date="2021-05-19T11:02:00Z">
              <w:r>
                <w:rPr>
                  <w:rFonts w:ascii="Times New Roman" w:hAnsi="Times New Roman" w:cs="Times New Roman"/>
                  <w:sz w:val="20"/>
                  <w:szCs w:val="22"/>
                </w:rPr>
                <w:t xml:space="preserve">based on the combination of </w:t>
              </w:r>
              <w:r>
                <w:rPr>
                  <w:rFonts w:ascii="Times New Roman" w:eastAsia="宋体" w:hAnsi="Times New Roman" w:cs="Times New Roman"/>
                  <w:sz w:val="20"/>
                  <w:szCs w:val="20"/>
                </w:rPr>
                <w:t xml:space="preserve">the </w:t>
              </w:r>
              <w:r w:rsidRPr="00A765AC">
                <w:rPr>
                  <w:rFonts w:ascii="Times New Roman" w:eastAsia="宋体" w:hAnsi="Times New Roman" w:cs="Times New Roman"/>
                  <w:sz w:val="20"/>
                  <w:szCs w:val="20"/>
                </w:rPr>
                <w:t>highest NR PDCP PDU sequence number delivered to the UE</w:t>
              </w:r>
              <w:r>
                <w:rPr>
                  <w:rFonts w:ascii="Times New Roman" w:eastAsia="宋体" w:hAnsi="Times New Roman" w:cs="Times New Roman"/>
                  <w:sz w:val="20"/>
                  <w:szCs w:val="20"/>
                </w:rPr>
                <w:t xml:space="preserve"> and the </w:t>
              </w:r>
              <w:r w:rsidRPr="00A765AC">
                <w:rPr>
                  <w:rFonts w:ascii="Times New Roman" w:eastAsia="宋体" w:hAnsi="Times New Roman" w:cs="Times New Roman"/>
                  <w:sz w:val="20"/>
                  <w:szCs w:val="20"/>
                </w:rPr>
                <w:t>desired buffer size</w:t>
              </w:r>
            </w:ins>
            <w:ins w:id="120" w:author="Lenovo" w:date="2021-05-19T11:00:00Z">
              <w:r w:rsidRPr="00047DFB">
                <w:rPr>
                  <w:rFonts w:ascii="Times New Roman" w:hAnsi="Times New Roman" w:cs="Times New Roman"/>
                  <w:sz w:val="20"/>
                  <w:szCs w:val="22"/>
                </w:rPr>
                <w:t>.</w:t>
              </w:r>
              <w:r>
                <w:rPr>
                  <w:rFonts w:ascii="Times New Roman" w:eastAsia="MS PGothic" w:hAnsi="Times New Roman" w:cs="Times New Roman"/>
                  <w:sz w:val="20"/>
                  <w:szCs w:val="22"/>
                </w:rPr>
                <w:t xml:space="preserve"> So, </w:t>
              </w:r>
              <w:r>
                <w:rPr>
                  <w:rFonts w:ascii="Times New Roman" w:hAnsi="Times New Roman" w:cs="Times New Roman"/>
                  <w:sz w:val="20"/>
                  <w:szCs w:val="22"/>
                </w:rPr>
                <w:t>n</w:t>
              </w:r>
              <w:r w:rsidRPr="00047DFB">
                <w:rPr>
                  <w:rFonts w:ascii="Times New Roman" w:hAnsi="Times New Roman" w:cs="Times New Roman"/>
                  <w:sz w:val="20"/>
                  <w:szCs w:val="22"/>
                </w:rPr>
                <w:t>othing needs to be enhanced for DDDS in the IAB DL E2E flow control</w:t>
              </w:r>
              <w:r>
                <w:rPr>
                  <w:rFonts w:ascii="Times New Roman" w:hAnsi="Times New Roman" w:cs="Times New Roman"/>
                  <w:sz w:val="20"/>
                  <w:szCs w:val="22"/>
                </w:rPr>
                <w:t>.</w:t>
              </w:r>
            </w:ins>
          </w:p>
        </w:tc>
      </w:tr>
      <w:tr w:rsidR="004F4C7C" w14:paraId="3E2BA6D9" w14:textId="77777777">
        <w:tc>
          <w:tcPr>
            <w:tcW w:w="1183" w:type="dxa"/>
          </w:tcPr>
          <w:p w14:paraId="14C4C45D" w14:textId="77777777" w:rsidR="004F4C7C" w:rsidRDefault="004F4C7C">
            <w:pPr>
              <w:rPr>
                <w:rFonts w:ascii="Times New Roman" w:eastAsia="MS ??" w:hAnsi="Times New Roman" w:cs="Times New Roman"/>
                <w:sz w:val="20"/>
                <w:szCs w:val="22"/>
                <w:lang w:eastAsia="zh-CN"/>
              </w:rPr>
            </w:pPr>
          </w:p>
        </w:tc>
        <w:tc>
          <w:tcPr>
            <w:tcW w:w="2467" w:type="dxa"/>
          </w:tcPr>
          <w:p w14:paraId="5BADE6C5" w14:textId="77777777" w:rsidR="004F4C7C" w:rsidRDefault="004F4C7C">
            <w:pPr>
              <w:rPr>
                <w:rFonts w:ascii="Times New Roman" w:hAnsi="Times New Roman" w:cs="Times New Roman"/>
                <w:sz w:val="20"/>
                <w:szCs w:val="20"/>
              </w:rPr>
            </w:pPr>
          </w:p>
        </w:tc>
        <w:tc>
          <w:tcPr>
            <w:tcW w:w="5530" w:type="dxa"/>
          </w:tcPr>
          <w:p w14:paraId="397AFC3E" w14:textId="77777777" w:rsidR="004F4C7C" w:rsidRDefault="004F4C7C">
            <w:pPr>
              <w:rPr>
                <w:rFonts w:ascii="Times New Roman" w:hAnsi="Times New Roman" w:cs="Times New Roman"/>
                <w:sz w:val="20"/>
                <w:szCs w:val="20"/>
              </w:rPr>
            </w:pPr>
          </w:p>
        </w:tc>
      </w:tr>
      <w:tr w:rsidR="004F4C7C" w14:paraId="1E49DDC3" w14:textId="77777777">
        <w:tc>
          <w:tcPr>
            <w:tcW w:w="1183" w:type="dxa"/>
          </w:tcPr>
          <w:p w14:paraId="2BACA1E2" w14:textId="77777777" w:rsidR="004F4C7C" w:rsidRDefault="004F4C7C">
            <w:pPr>
              <w:rPr>
                <w:rFonts w:ascii="Times New Roman" w:eastAsia="宋体" w:hAnsi="Times New Roman" w:cs="Times New Roman"/>
                <w:sz w:val="20"/>
                <w:szCs w:val="22"/>
                <w:lang w:eastAsia="zh-CN"/>
              </w:rPr>
            </w:pPr>
          </w:p>
        </w:tc>
        <w:tc>
          <w:tcPr>
            <w:tcW w:w="2467" w:type="dxa"/>
          </w:tcPr>
          <w:p w14:paraId="18CB26C8" w14:textId="77777777" w:rsidR="004F4C7C" w:rsidRDefault="004F4C7C">
            <w:pPr>
              <w:rPr>
                <w:rFonts w:ascii="Times New Roman" w:eastAsia="MS Mincho" w:hAnsi="Times New Roman" w:cs="Times New Roman"/>
                <w:sz w:val="20"/>
                <w:szCs w:val="22"/>
                <w:lang w:eastAsia="ko-KR"/>
              </w:rPr>
            </w:pPr>
          </w:p>
        </w:tc>
        <w:tc>
          <w:tcPr>
            <w:tcW w:w="5530" w:type="dxa"/>
          </w:tcPr>
          <w:p w14:paraId="449B8BAA" w14:textId="77777777" w:rsidR="004F4C7C" w:rsidRDefault="004F4C7C">
            <w:pPr>
              <w:rPr>
                <w:rFonts w:ascii="Times New Roman" w:eastAsia="MS Mincho" w:hAnsi="Times New Roman" w:cs="Times New Roman"/>
                <w:sz w:val="20"/>
                <w:szCs w:val="22"/>
                <w:lang w:eastAsia="ko-KR"/>
              </w:rPr>
            </w:pPr>
          </w:p>
        </w:tc>
      </w:tr>
      <w:tr w:rsidR="004F4C7C" w14:paraId="61922696" w14:textId="77777777">
        <w:tc>
          <w:tcPr>
            <w:tcW w:w="1183" w:type="dxa"/>
          </w:tcPr>
          <w:p w14:paraId="12CD55FD" w14:textId="77777777" w:rsidR="004F4C7C" w:rsidRDefault="004F4C7C">
            <w:pPr>
              <w:rPr>
                <w:rFonts w:ascii="Times New Roman" w:eastAsiaTheme="minorEastAsia" w:hAnsi="Times New Roman" w:cs="Times New Roman"/>
                <w:sz w:val="20"/>
                <w:szCs w:val="22"/>
                <w:lang w:eastAsia="zh-CN"/>
              </w:rPr>
            </w:pPr>
          </w:p>
        </w:tc>
        <w:tc>
          <w:tcPr>
            <w:tcW w:w="2467" w:type="dxa"/>
          </w:tcPr>
          <w:p w14:paraId="6A687DB6" w14:textId="77777777" w:rsidR="004F4C7C" w:rsidRDefault="004F4C7C">
            <w:pPr>
              <w:pStyle w:val="ac"/>
              <w:numPr>
                <w:ilvl w:val="255"/>
                <w:numId w:val="0"/>
              </w:numPr>
              <w:rPr>
                <w:rFonts w:ascii="Times New Roman" w:eastAsiaTheme="minorEastAsia" w:hAnsi="Times New Roman" w:cs="Times New Roman"/>
                <w:sz w:val="22"/>
                <w:szCs w:val="22"/>
              </w:rPr>
            </w:pPr>
          </w:p>
        </w:tc>
        <w:tc>
          <w:tcPr>
            <w:tcW w:w="5530" w:type="dxa"/>
          </w:tcPr>
          <w:p w14:paraId="45AB8ECD" w14:textId="77777777" w:rsidR="004F4C7C" w:rsidRDefault="004F4C7C">
            <w:pPr>
              <w:pStyle w:val="ac"/>
              <w:numPr>
                <w:ilvl w:val="255"/>
                <w:numId w:val="0"/>
              </w:numPr>
              <w:rPr>
                <w:rFonts w:ascii="Times New Roman" w:eastAsiaTheme="minorEastAsia" w:hAnsi="Times New Roman" w:cs="Times New Roman"/>
                <w:sz w:val="22"/>
                <w:szCs w:val="22"/>
              </w:rPr>
            </w:pPr>
          </w:p>
        </w:tc>
      </w:tr>
      <w:tr w:rsidR="004F4C7C" w14:paraId="306C0E86" w14:textId="77777777">
        <w:tc>
          <w:tcPr>
            <w:tcW w:w="1183" w:type="dxa"/>
            <w:tcBorders>
              <w:top w:val="single" w:sz="4" w:space="0" w:color="auto"/>
              <w:left w:val="single" w:sz="4" w:space="0" w:color="auto"/>
              <w:bottom w:val="single" w:sz="4" w:space="0" w:color="auto"/>
              <w:right w:val="single" w:sz="4" w:space="0" w:color="auto"/>
            </w:tcBorders>
          </w:tcPr>
          <w:p w14:paraId="3EDF39B6" w14:textId="77777777" w:rsidR="004F4C7C" w:rsidRDefault="004F4C7C">
            <w:pPr>
              <w:rPr>
                <w:rFonts w:ascii="Times New Roman" w:eastAsiaTheme="minorEastAsia" w:hAnsi="Times New Roman" w:cs="Times New Roman"/>
                <w:sz w:val="20"/>
                <w:szCs w:val="22"/>
                <w:lang w:eastAsia="zh-CN"/>
              </w:rPr>
            </w:pPr>
          </w:p>
        </w:tc>
        <w:tc>
          <w:tcPr>
            <w:tcW w:w="2467" w:type="dxa"/>
            <w:tcBorders>
              <w:top w:val="single" w:sz="4" w:space="0" w:color="auto"/>
              <w:left w:val="single" w:sz="4" w:space="0" w:color="auto"/>
              <w:bottom w:val="single" w:sz="4" w:space="0" w:color="auto"/>
              <w:right w:val="single" w:sz="4" w:space="0" w:color="auto"/>
            </w:tcBorders>
          </w:tcPr>
          <w:p w14:paraId="14B5C034" w14:textId="77777777" w:rsidR="004F4C7C" w:rsidRDefault="004F4C7C">
            <w:pPr>
              <w:rPr>
                <w:rFonts w:ascii="Times New Roman" w:eastAsia="MS ??" w:hAnsi="Times New Roman" w:cs="Times New Roman"/>
                <w:sz w:val="20"/>
                <w:szCs w:val="22"/>
                <w:lang w:eastAsia="zh-CN"/>
              </w:rPr>
            </w:pPr>
          </w:p>
        </w:tc>
        <w:tc>
          <w:tcPr>
            <w:tcW w:w="5530" w:type="dxa"/>
            <w:tcBorders>
              <w:top w:val="single" w:sz="4" w:space="0" w:color="auto"/>
              <w:left w:val="single" w:sz="4" w:space="0" w:color="auto"/>
              <w:bottom w:val="single" w:sz="4" w:space="0" w:color="auto"/>
              <w:right w:val="single" w:sz="4" w:space="0" w:color="auto"/>
            </w:tcBorders>
          </w:tcPr>
          <w:p w14:paraId="1B9B5080" w14:textId="77777777" w:rsidR="004F4C7C" w:rsidRDefault="004F4C7C">
            <w:pPr>
              <w:rPr>
                <w:rFonts w:ascii="Times New Roman" w:eastAsia="MS ??" w:hAnsi="Times New Roman" w:cs="Times New Roman"/>
                <w:sz w:val="20"/>
                <w:szCs w:val="22"/>
                <w:lang w:eastAsia="zh-CN"/>
              </w:rPr>
            </w:pPr>
          </w:p>
        </w:tc>
      </w:tr>
      <w:tr w:rsidR="004F4C7C" w14:paraId="2070F964" w14:textId="77777777">
        <w:tc>
          <w:tcPr>
            <w:tcW w:w="1183" w:type="dxa"/>
            <w:tcBorders>
              <w:top w:val="single" w:sz="4" w:space="0" w:color="auto"/>
              <w:left w:val="single" w:sz="4" w:space="0" w:color="auto"/>
              <w:bottom w:val="single" w:sz="4" w:space="0" w:color="auto"/>
              <w:right w:val="single" w:sz="4" w:space="0" w:color="auto"/>
            </w:tcBorders>
          </w:tcPr>
          <w:p w14:paraId="3C760438" w14:textId="77777777" w:rsidR="004F4C7C" w:rsidRDefault="004F4C7C">
            <w:pPr>
              <w:rPr>
                <w:rFonts w:ascii="Times New Roman" w:eastAsia="MS ??" w:hAnsi="Times New Roman" w:cs="Times New Roman"/>
                <w:sz w:val="20"/>
                <w:szCs w:val="22"/>
                <w:lang w:eastAsia="zh-CN"/>
              </w:rPr>
            </w:pPr>
          </w:p>
        </w:tc>
        <w:tc>
          <w:tcPr>
            <w:tcW w:w="2467" w:type="dxa"/>
            <w:tcBorders>
              <w:top w:val="single" w:sz="4" w:space="0" w:color="auto"/>
              <w:left w:val="single" w:sz="4" w:space="0" w:color="auto"/>
              <w:bottom w:val="single" w:sz="4" w:space="0" w:color="auto"/>
              <w:right w:val="single" w:sz="4" w:space="0" w:color="auto"/>
            </w:tcBorders>
          </w:tcPr>
          <w:p w14:paraId="168CB482" w14:textId="77777777" w:rsidR="004F4C7C" w:rsidRDefault="004F4C7C">
            <w:pPr>
              <w:rPr>
                <w:rFonts w:ascii="Times New Roman" w:eastAsia="MS ??" w:hAnsi="Times New Roman" w:cs="Times New Roman"/>
                <w:sz w:val="20"/>
                <w:szCs w:val="22"/>
                <w:lang w:eastAsia="ko-KR"/>
              </w:rPr>
            </w:pPr>
          </w:p>
        </w:tc>
        <w:tc>
          <w:tcPr>
            <w:tcW w:w="5530" w:type="dxa"/>
            <w:tcBorders>
              <w:top w:val="single" w:sz="4" w:space="0" w:color="auto"/>
              <w:left w:val="single" w:sz="4" w:space="0" w:color="auto"/>
              <w:bottom w:val="single" w:sz="4" w:space="0" w:color="auto"/>
              <w:right w:val="single" w:sz="4" w:space="0" w:color="auto"/>
            </w:tcBorders>
          </w:tcPr>
          <w:p w14:paraId="2EF5A2BD" w14:textId="77777777" w:rsidR="004F4C7C" w:rsidRDefault="004F4C7C">
            <w:pPr>
              <w:rPr>
                <w:rFonts w:ascii="Times New Roman" w:eastAsia="MS ??" w:hAnsi="Times New Roman" w:cs="Times New Roman"/>
                <w:sz w:val="20"/>
                <w:szCs w:val="22"/>
                <w:lang w:eastAsia="ko-KR"/>
              </w:rPr>
            </w:pPr>
          </w:p>
        </w:tc>
      </w:tr>
      <w:tr w:rsidR="004F4C7C" w14:paraId="1E44E3A0" w14:textId="77777777">
        <w:tc>
          <w:tcPr>
            <w:tcW w:w="1183" w:type="dxa"/>
            <w:tcBorders>
              <w:top w:val="single" w:sz="4" w:space="0" w:color="auto"/>
              <w:left w:val="single" w:sz="4" w:space="0" w:color="auto"/>
              <w:bottom w:val="single" w:sz="4" w:space="0" w:color="auto"/>
              <w:right w:val="single" w:sz="4" w:space="0" w:color="auto"/>
            </w:tcBorders>
          </w:tcPr>
          <w:p w14:paraId="291C24CE" w14:textId="77777777" w:rsidR="004F4C7C" w:rsidRDefault="004F4C7C">
            <w:pPr>
              <w:rPr>
                <w:rFonts w:ascii="Times New Roman" w:eastAsia="MS Mincho" w:hAnsi="Times New Roman" w:cs="Times New Roman"/>
                <w:sz w:val="20"/>
                <w:szCs w:val="22"/>
                <w:lang w:eastAsia="zh-CN"/>
              </w:rPr>
            </w:pPr>
          </w:p>
        </w:tc>
        <w:tc>
          <w:tcPr>
            <w:tcW w:w="2467" w:type="dxa"/>
            <w:tcBorders>
              <w:top w:val="single" w:sz="4" w:space="0" w:color="auto"/>
              <w:left w:val="single" w:sz="4" w:space="0" w:color="auto"/>
              <w:bottom w:val="single" w:sz="4" w:space="0" w:color="auto"/>
              <w:right w:val="single" w:sz="4" w:space="0" w:color="auto"/>
            </w:tcBorders>
          </w:tcPr>
          <w:p w14:paraId="37BCC482" w14:textId="77777777" w:rsidR="004F4C7C" w:rsidRDefault="004F4C7C">
            <w:pPr>
              <w:rPr>
                <w:rFonts w:ascii="Times New Roman" w:eastAsia="MS Mincho" w:hAnsi="Times New Roman" w:cs="Times New Roman"/>
                <w:sz w:val="20"/>
                <w:szCs w:val="22"/>
                <w:lang w:eastAsia="zh-CN"/>
              </w:rPr>
            </w:pPr>
          </w:p>
        </w:tc>
        <w:tc>
          <w:tcPr>
            <w:tcW w:w="5530" w:type="dxa"/>
            <w:tcBorders>
              <w:top w:val="single" w:sz="4" w:space="0" w:color="auto"/>
              <w:left w:val="single" w:sz="4" w:space="0" w:color="auto"/>
              <w:bottom w:val="single" w:sz="4" w:space="0" w:color="auto"/>
              <w:right w:val="single" w:sz="4" w:space="0" w:color="auto"/>
            </w:tcBorders>
          </w:tcPr>
          <w:p w14:paraId="5FCB889D" w14:textId="77777777" w:rsidR="004F4C7C" w:rsidRDefault="004F4C7C">
            <w:pPr>
              <w:rPr>
                <w:rFonts w:ascii="Times New Roman" w:eastAsia="MS Mincho" w:hAnsi="Times New Roman" w:cs="Times New Roman"/>
                <w:sz w:val="20"/>
                <w:szCs w:val="22"/>
                <w:lang w:eastAsia="zh-CN"/>
              </w:rPr>
            </w:pPr>
          </w:p>
        </w:tc>
      </w:tr>
      <w:tr w:rsidR="004F4C7C" w14:paraId="4D9AC44E" w14:textId="77777777">
        <w:tc>
          <w:tcPr>
            <w:tcW w:w="1183" w:type="dxa"/>
            <w:tcBorders>
              <w:top w:val="single" w:sz="4" w:space="0" w:color="auto"/>
              <w:left w:val="single" w:sz="4" w:space="0" w:color="auto"/>
              <w:bottom w:val="single" w:sz="4" w:space="0" w:color="auto"/>
              <w:right w:val="single" w:sz="4" w:space="0" w:color="auto"/>
            </w:tcBorders>
          </w:tcPr>
          <w:p w14:paraId="53DD3CE0" w14:textId="77777777" w:rsidR="004F4C7C" w:rsidRDefault="004F4C7C">
            <w:pPr>
              <w:rPr>
                <w:rFonts w:ascii="Times New Roman" w:eastAsiaTheme="minorEastAsia" w:hAnsi="Times New Roman" w:cs="Times New Roman"/>
                <w:sz w:val="20"/>
                <w:szCs w:val="22"/>
                <w:lang w:eastAsia="zh-CN"/>
              </w:rPr>
            </w:pPr>
          </w:p>
        </w:tc>
        <w:tc>
          <w:tcPr>
            <w:tcW w:w="2467" w:type="dxa"/>
            <w:tcBorders>
              <w:top w:val="single" w:sz="4" w:space="0" w:color="auto"/>
              <w:left w:val="single" w:sz="4" w:space="0" w:color="auto"/>
              <w:bottom w:val="single" w:sz="4" w:space="0" w:color="auto"/>
              <w:right w:val="single" w:sz="4" w:space="0" w:color="auto"/>
            </w:tcBorders>
          </w:tcPr>
          <w:p w14:paraId="69754FB7" w14:textId="77777777" w:rsidR="004F4C7C" w:rsidRDefault="004F4C7C">
            <w:pPr>
              <w:rPr>
                <w:rFonts w:ascii="Times New Roman" w:eastAsiaTheme="minorEastAsia" w:hAnsi="Times New Roman" w:cs="Times New Roman"/>
                <w:sz w:val="20"/>
                <w:szCs w:val="22"/>
                <w:lang w:eastAsia="zh-CN"/>
              </w:rPr>
            </w:pPr>
          </w:p>
        </w:tc>
        <w:tc>
          <w:tcPr>
            <w:tcW w:w="5530" w:type="dxa"/>
            <w:tcBorders>
              <w:top w:val="single" w:sz="4" w:space="0" w:color="auto"/>
              <w:left w:val="single" w:sz="4" w:space="0" w:color="auto"/>
              <w:bottom w:val="single" w:sz="4" w:space="0" w:color="auto"/>
              <w:right w:val="single" w:sz="4" w:space="0" w:color="auto"/>
            </w:tcBorders>
          </w:tcPr>
          <w:p w14:paraId="5480005D" w14:textId="77777777" w:rsidR="004F4C7C" w:rsidRDefault="004F4C7C">
            <w:pPr>
              <w:rPr>
                <w:rFonts w:ascii="Times New Roman" w:eastAsiaTheme="minorEastAsia" w:hAnsi="Times New Roman" w:cs="Times New Roman"/>
                <w:sz w:val="20"/>
                <w:szCs w:val="22"/>
                <w:lang w:eastAsia="zh-CN"/>
              </w:rPr>
            </w:pPr>
          </w:p>
        </w:tc>
      </w:tr>
      <w:tr w:rsidR="004F4C7C" w14:paraId="70368F1F" w14:textId="77777777">
        <w:tc>
          <w:tcPr>
            <w:tcW w:w="1183" w:type="dxa"/>
            <w:tcBorders>
              <w:top w:val="single" w:sz="4" w:space="0" w:color="auto"/>
              <w:left w:val="single" w:sz="4" w:space="0" w:color="auto"/>
              <w:bottom w:val="single" w:sz="4" w:space="0" w:color="auto"/>
              <w:right w:val="single" w:sz="4" w:space="0" w:color="auto"/>
            </w:tcBorders>
          </w:tcPr>
          <w:p w14:paraId="4569B9FB" w14:textId="77777777" w:rsidR="004F4C7C" w:rsidRDefault="004F4C7C">
            <w:pPr>
              <w:rPr>
                <w:rFonts w:ascii="Times New Roman" w:eastAsiaTheme="minorEastAsia" w:hAnsi="Times New Roman" w:cs="Times New Roman"/>
                <w:sz w:val="20"/>
                <w:szCs w:val="22"/>
                <w:lang w:eastAsia="zh-CN"/>
              </w:rPr>
            </w:pPr>
          </w:p>
        </w:tc>
        <w:tc>
          <w:tcPr>
            <w:tcW w:w="2467" w:type="dxa"/>
            <w:tcBorders>
              <w:top w:val="single" w:sz="4" w:space="0" w:color="auto"/>
              <w:left w:val="single" w:sz="4" w:space="0" w:color="auto"/>
              <w:bottom w:val="single" w:sz="4" w:space="0" w:color="auto"/>
              <w:right w:val="single" w:sz="4" w:space="0" w:color="auto"/>
            </w:tcBorders>
          </w:tcPr>
          <w:p w14:paraId="04109D44" w14:textId="77777777" w:rsidR="004F4C7C" w:rsidRDefault="004F4C7C">
            <w:pPr>
              <w:rPr>
                <w:rFonts w:ascii="Times New Roman" w:eastAsiaTheme="minorEastAsia" w:hAnsi="Times New Roman" w:cs="Times New Roman"/>
                <w:sz w:val="20"/>
                <w:szCs w:val="22"/>
                <w:lang w:eastAsia="zh-CN"/>
              </w:rPr>
            </w:pPr>
          </w:p>
        </w:tc>
        <w:tc>
          <w:tcPr>
            <w:tcW w:w="5530" w:type="dxa"/>
            <w:tcBorders>
              <w:top w:val="single" w:sz="4" w:space="0" w:color="auto"/>
              <w:left w:val="single" w:sz="4" w:space="0" w:color="auto"/>
              <w:bottom w:val="single" w:sz="4" w:space="0" w:color="auto"/>
              <w:right w:val="single" w:sz="4" w:space="0" w:color="auto"/>
            </w:tcBorders>
          </w:tcPr>
          <w:p w14:paraId="0C6DED55" w14:textId="77777777" w:rsidR="004F4C7C" w:rsidRDefault="004F4C7C">
            <w:pPr>
              <w:rPr>
                <w:rFonts w:ascii="Times New Roman" w:eastAsiaTheme="minorEastAsia" w:hAnsi="Times New Roman" w:cs="Times New Roman"/>
                <w:sz w:val="20"/>
                <w:szCs w:val="22"/>
                <w:lang w:eastAsia="zh-CN"/>
              </w:rPr>
            </w:pPr>
          </w:p>
        </w:tc>
      </w:tr>
    </w:tbl>
    <w:p w14:paraId="781D8FC5" w14:textId="77777777" w:rsidR="004F4C7C" w:rsidRDefault="004F4C7C">
      <w:pPr>
        <w:rPr>
          <w:rFonts w:ascii="Times New Roman" w:hAnsi="Times New Roman" w:cs="Times New Roman"/>
          <w:b/>
          <w:bCs/>
          <w:color w:val="0070C0"/>
          <w:sz w:val="20"/>
          <w:szCs w:val="20"/>
        </w:rPr>
      </w:pPr>
    </w:p>
    <w:p w14:paraId="21216DFB" w14:textId="77777777" w:rsidR="004F4C7C" w:rsidRDefault="004F4C7C">
      <w:pPr>
        <w:rPr>
          <w:rFonts w:ascii="Arial" w:hAnsi="Arial" w:cs="Arial"/>
          <w:szCs w:val="22"/>
        </w:rPr>
      </w:pPr>
    </w:p>
    <w:p w14:paraId="1A8501F0" w14:textId="77777777" w:rsidR="004F4C7C" w:rsidRDefault="002E208C">
      <w:pPr>
        <w:pStyle w:val="1"/>
        <w:rPr>
          <w:rFonts w:ascii="Arial" w:hAnsi="Arial" w:cs="Arial"/>
        </w:rPr>
      </w:pPr>
      <w:r>
        <w:rPr>
          <w:rFonts w:ascii="Arial" w:hAnsi="Arial" w:cs="Arial"/>
        </w:rPr>
        <w:t>Part II</w:t>
      </w:r>
      <w:proofErr w:type="gramStart"/>
      <w:r>
        <w:rPr>
          <w:rFonts w:ascii="Arial" w:hAnsi="Arial" w:cs="Arial"/>
        </w:rPr>
        <w:t>…[</w:t>
      </w:r>
      <w:proofErr w:type="gramEnd"/>
      <w:r>
        <w:rPr>
          <w:rFonts w:ascii="Arial" w:hAnsi="Arial" w:cs="Arial"/>
        </w:rPr>
        <w:t>if needed]</w:t>
      </w:r>
    </w:p>
    <w:p w14:paraId="7BA82029" w14:textId="77777777" w:rsidR="004F4C7C" w:rsidRDefault="002E208C">
      <w:pPr>
        <w:rPr>
          <w:rFonts w:ascii="Times New Roman" w:hAnsi="Times New Roman" w:cs="Times New Roman"/>
          <w:sz w:val="20"/>
          <w:szCs w:val="22"/>
        </w:rPr>
      </w:pPr>
      <w:r>
        <w:rPr>
          <w:rFonts w:ascii="Times New Roman" w:hAnsi="Times New Roman" w:cs="Times New Roman"/>
          <w:sz w:val="20"/>
          <w:szCs w:val="22"/>
        </w:rPr>
        <w:t>If needed</w:t>
      </w:r>
    </w:p>
    <w:p w14:paraId="7BE6CC23" w14:textId="77777777" w:rsidR="004F4C7C" w:rsidRDefault="002E208C">
      <w:pPr>
        <w:pStyle w:val="1"/>
        <w:rPr>
          <w:rFonts w:ascii="Arial" w:hAnsi="Arial" w:cs="Arial"/>
        </w:rPr>
      </w:pPr>
      <w:r>
        <w:rPr>
          <w:rFonts w:ascii="Arial" w:hAnsi="Arial" w:cs="Arial"/>
        </w:rPr>
        <w:t>References</w:t>
      </w:r>
    </w:p>
    <w:p w14:paraId="603255AC" w14:textId="77777777" w:rsidR="004F4C7C" w:rsidRDefault="002E208C">
      <w:pPr>
        <w:pStyle w:val="Reference"/>
        <w:rPr>
          <w:rFonts w:ascii="Times New Roman" w:hAnsi="Times New Roman" w:cs="Times New Roman"/>
          <w:sz w:val="20"/>
          <w:szCs w:val="20"/>
        </w:rPr>
      </w:pPr>
      <w:r>
        <w:rPr>
          <w:rFonts w:ascii="Times New Roman" w:hAnsi="Times New Roman" w:cs="Times New Roman"/>
          <w:sz w:val="20"/>
          <w:szCs w:val="20"/>
        </w:rPr>
        <w:t>R3-211727</w:t>
      </w:r>
      <w:r>
        <w:rPr>
          <w:rFonts w:ascii="Times New Roman" w:hAnsi="Times New Roman" w:cs="Times New Roman"/>
          <w:sz w:val="20"/>
          <w:szCs w:val="20"/>
        </w:rPr>
        <w:tab/>
        <w:t>Congestion Mitigation in IAB Networks (Ericsson)</w:t>
      </w:r>
      <w:r>
        <w:rPr>
          <w:rFonts w:ascii="Times New Roman" w:hAnsi="Times New Roman" w:cs="Times New Roman"/>
          <w:sz w:val="20"/>
          <w:szCs w:val="20"/>
        </w:rPr>
        <w:tab/>
      </w:r>
    </w:p>
    <w:p w14:paraId="060D842D" w14:textId="77777777" w:rsidR="004F4C7C" w:rsidRDefault="002E208C">
      <w:pPr>
        <w:pStyle w:val="Reference"/>
        <w:rPr>
          <w:rFonts w:ascii="Times New Roman" w:hAnsi="Times New Roman" w:cs="Times New Roman"/>
          <w:sz w:val="20"/>
          <w:szCs w:val="20"/>
        </w:rPr>
      </w:pPr>
      <w:r>
        <w:rPr>
          <w:rFonts w:ascii="Times New Roman" w:hAnsi="Times New Roman" w:cs="Times New Roman"/>
          <w:sz w:val="20"/>
          <w:szCs w:val="20"/>
        </w:rPr>
        <w:t>R3-211802</w:t>
      </w:r>
      <w:r>
        <w:rPr>
          <w:rFonts w:ascii="Times New Roman" w:hAnsi="Times New Roman" w:cs="Times New Roman"/>
          <w:sz w:val="20"/>
          <w:szCs w:val="20"/>
        </w:rPr>
        <w:tab/>
      </w:r>
      <w:r>
        <w:rPr>
          <w:rFonts w:ascii="Times New Roman" w:hAnsi="Times New Roman" w:cs="Times New Roman"/>
          <w:sz w:val="20"/>
          <w:szCs w:val="20"/>
        </w:rPr>
        <w:t>Congestion Mitigation for CP-based and UP-based (CATT)</w:t>
      </w:r>
      <w:r>
        <w:rPr>
          <w:rFonts w:ascii="Times New Roman" w:hAnsi="Times New Roman" w:cs="Times New Roman"/>
          <w:sz w:val="20"/>
          <w:szCs w:val="20"/>
        </w:rPr>
        <w:tab/>
      </w:r>
    </w:p>
    <w:p w14:paraId="4F9459E9" w14:textId="77777777" w:rsidR="004F4C7C" w:rsidRDefault="002E208C">
      <w:pPr>
        <w:pStyle w:val="Reference"/>
        <w:rPr>
          <w:rFonts w:ascii="Times New Roman" w:hAnsi="Times New Roman" w:cs="Times New Roman"/>
          <w:sz w:val="20"/>
          <w:szCs w:val="20"/>
        </w:rPr>
      </w:pPr>
      <w:r>
        <w:rPr>
          <w:rFonts w:ascii="Times New Roman" w:hAnsi="Times New Roman" w:cs="Times New Roman"/>
          <w:sz w:val="20"/>
          <w:szCs w:val="20"/>
        </w:rPr>
        <w:lastRenderedPageBreak/>
        <w:t>R3-211889</w:t>
      </w:r>
      <w:r>
        <w:rPr>
          <w:rFonts w:ascii="Times New Roman" w:hAnsi="Times New Roman" w:cs="Times New Roman"/>
          <w:sz w:val="20"/>
          <w:szCs w:val="20"/>
        </w:rPr>
        <w:tab/>
        <w:t>(TP for IAB BLCR 38.473) IAB Congestion Mitigation MPS exemption (</w:t>
      </w:r>
      <w:proofErr w:type="spellStart"/>
      <w:r>
        <w:rPr>
          <w:rFonts w:ascii="Times New Roman" w:hAnsi="Times New Roman" w:cs="Times New Roman"/>
          <w:sz w:val="20"/>
          <w:szCs w:val="20"/>
        </w:rPr>
        <w:t>Perspecta</w:t>
      </w:r>
      <w:proofErr w:type="spellEnd"/>
      <w:r>
        <w:rPr>
          <w:rFonts w:ascii="Times New Roman" w:hAnsi="Times New Roman" w:cs="Times New Roman"/>
          <w:sz w:val="20"/>
          <w:szCs w:val="20"/>
        </w:rPr>
        <w:t xml:space="preserve"> Labs, CISA ECD)</w:t>
      </w:r>
      <w:r>
        <w:rPr>
          <w:rFonts w:ascii="Times New Roman" w:hAnsi="Times New Roman" w:cs="Times New Roman"/>
          <w:sz w:val="20"/>
          <w:szCs w:val="20"/>
        </w:rPr>
        <w:tab/>
      </w:r>
    </w:p>
    <w:p w14:paraId="094A15E4" w14:textId="77777777" w:rsidR="004F4C7C" w:rsidRDefault="002E208C">
      <w:pPr>
        <w:pStyle w:val="Reference"/>
        <w:rPr>
          <w:rFonts w:ascii="Times New Roman" w:hAnsi="Times New Roman" w:cs="Times New Roman"/>
          <w:sz w:val="20"/>
          <w:szCs w:val="20"/>
        </w:rPr>
      </w:pPr>
      <w:r>
        <w:rPr>
          <w:rFonts w:ascii="Times New Roman" w:hAnsi="Times New Roman" w:cs="Times New Roman"/>
          <w:sz w:val="20"/>
          <w:szCs w:val="20"/>
        </w:rPr>
        <w:t>R3-211894</w:t>
      </w:r>
      <w:r>
        <w:rPr>
          <w:rFonts w:ascii="Times New Roman" w:hAnsi="Times New Roman" w:cs="Times New Roman"/>
          <w:sz w:val="20"/>
          <w:szCs w:val="20"/>
        </w:rPr>
        <w:tab/>
        <w:t>Analysis on Congestion mitigation (Nokia, Nokia Shanghai Bell)</w:t>
      </w:r>
      <w:r>
        <w:rPr>
          <w:rFonts w:ascii="Times New Roman" w:hAnsi="Times New Roman" w:cs="Times New Roman"/>
          <w:sz w:val="20"/>
          <w:szCs w:val="20"/>
        </w:rPr>
        <w:tab/>
      </w:r>
    </w:p>
    <w:p w14:paraId="7A3681EC" w14:textId="77777777" w:rsidR="004F4C7C" w:rsidRDefault="002E208C">
      <w:pPr>
        <w:pStyle w:val="Reference"/>
        <w:rPr>
          <w:rFonts w:ascii="Times New Roman" w:hAnsi="Times New Roman" w:cs="Times New Roman"/>
          <w:sz w:val="20"/>
          <w:szCs w:val="20"/>
        </w:rPr>
      </w:pPr>
      <w:r>
        <w:rPr>
          <w:rFonts w:ascii="Times New Roman" w:hAnsi="Times New Roman" w:cs="Times New Roman"/>
          <w:sz w:val="20"/>
          <w:szCs w:val="20"/>
        </w:rPr>
        <w:t>R3-211943</w:t>
      </w:r>
      <w:r>
        <w:rPr>
          <w:rFonts w:ascii="Times New Roman" w:hAnsi="Times New Roman" w:cs="Times New Roman"/>
          <w:sz w:val="20"/>
          <w:szCs w:val="20"/>
        </w:rPr>
        <w:tab/>
        <w:t>Discussion on</w:t>
      </w:r>
      <w:r>
        <w:rPr>
          <w:rFonts w:ascii="Times New Roman" w:hAnsi="Times New Roman" w:cs="Times New Roman"/>
          <w:sz w:val="20"/>
          <w:szCs w:val="20"/>
        </w:rPr>
        <w:t xml:space="preserve"> CP-based and UP-based congestion mitigation in Rel-17 IAB (Samsung)</w:t>
      </w:r>
      <w:r>
        <w:rPr>
          <w:rFonts w:ascii="Times New Roman" w:hAnsi="Times New Roman" w:cs="Times New Roman"/>
          <w:sz w:val="20"/>
          <w:szCs w:val="20"/>
        </w:rPr>
        <w:tab/>
      </w:r>
    </w:p>
    <w:p w14:paraId="1823407C" w14:textId="77777777" w:rsidR="004F4C7C" w:rsidRDefault="002E208C">
      <w:pPr>
        <w:pStyle w:val="Reference"/>
        <w:rPr>
          <w:rFonts w:ascii="Times New Roman" w:hAnsi="Times New Roman" w:cs="Times New Roman"/>
          <w:sz w:val="20"/>
          <w:szCs w:val="20"/>
        </w:rPr>
      </w:pPr>
      <w:r>
        <w:rPr>
          <w:rFonts w:ascii="Times New Roman" w:hAnsi="Times New Roman" w:cs="Times New Roman"/>
          <w:sz w:val="20"/>
          <w:szCs w:val="20"/>
        </w:rPr>
        <w:t>R3-212040</w:t>
      </w:r>
      <w:r>
        <w:rPr>
          <w:rFonts w:ascii="Times New Roman" w:hAnsi="Times New Roman" w:cs="Times New Roman"/>
          <w:sz w:val="20"/>
          <w:szCs w:val="20"/>
        </w:rPr>
        <w:tab/>
        <w:t>Discussion on congestion control in R17-IAB (ZTE)</w:t>
      </w:r>
      <w:r>
        <w:rPr>
          <w:rFonts w:ascii="Times New Roman" w:hAnsi="Times New Roman" w:cs="Times New Roman"/>
          <w:sz w:val="20"/>
          <w:szCs w:val="20"/>
        </w:rPr>
        <w:tab/>
      </w:r>
    </w:p>
    <w:p w14:paraId="1B6D915E" w14:textId="77777777" w:rsidR="004F4C7C" w:rsidRDefault="002E208C">
      <w:pPr>
        <w:pStyle w:val="Reference"/>
        <w:rPr>
          <w:rFonts w:ascii="Times New Roman" w:hAnsi="Times New Roman" w:cs="Times New Roman"/>
          <w:sz w:val="20"/>
          <w:szCs w:val="20"/>
        </w:rPr>
      </w:pPr>
      <w:r>
        <w:rPr>
          <w:rFonts w:ascii="Times New Roman" w:hAnsi="Times New Roman" w:cs="Times New Roman"/>
          <w:sz w:val="20"/>
          <w:szCs w:val="20"/>
        </w:rPr>
        <w:t>R3-212166</w:t>
      </w:r>
      <w:r>
        <w:rPr>
          <w:rFonts w:ascii="Times New Roman" w:hAnsi="Times New Roman" w:cs="Times New Roman"/>
          <w:sz w:val="20"/>
          <w:szCs w:val="20"/>
        </w:rPr>
        <w:tab/>
        <w:t>Discussion on congestion mitigation for IAB (Lenovo, Motorola Mobility)</w:t>
      </w:r>
      <w:r>
        <w:rPr>
          <w:rFonts w:ascii="Times New Roman" w:hAnsi="Times New Roman" w:cs="Times New Roman"/>
          <w:sz w:val="20"/>
          <w:szCs w:val="20"/>
        </w:rPr>
        <w:tab/>
      </w:r>
    </w:p>
    <w:p w14:paraId="556E7F17" w14:textId="77777777" w:rsidR="004F4C7C" w:rsidRDefault="002E208C">
      <w:pPr>
        <w:pStyle w:val="Reference"/>
        <w:rPr>
          <w:rFonts w:ascii="Times New Roman" w:hAnsi="Times New Roman" w:cs="Times New Roman"/>
          <w:sz w:val="20"/>
          <w:szCs w:val="20"/>
        </w:rPr>
      </w:pPr>
      <w:r>
        <w:rPr>
          <w:rFonts w:ascii="Times New Roman" w:hAnsi="Times New Roman" w:cs="Times New Roman"/>
          <w:sz w:val="20"/>
          <w:szCs w:val="20"/>
        </w:rPr>
        <w:t>R3-212393</w:t>
      </w:r>
      <w:r>
        <w:rPr>
          <w:rFonts w:ascii="Times New Roman" w:hAnsi="Times New Roman" w:cs="Times New Roman"/>
          <w:sz w:val="20"/>
          <w:szCs w:val="20"/>
        </w:rPr>
        <w:tab/>
        <w:t>Issues on CP-based congestion in</w:t>
      </w:r>
      <w:r>
        <w:rPr>
          <w:rFonts w:ascii="Times New Roman" w:hAnsi="Times New Roman" w:cs="Times New Roman"/>
          <w:sz w:val="20"/>
          <w:szCs w:val="20"/>
        </w:rPr>
        <w:t>dication (LG Electronics)</w:t>
      </w:r>
      <w:r>
        <w:rPr>
          <w:rFonts w:ascii="Times New Roman" w:hAnsi="Times New Roman" w:cs="Times New Roman"/>
          <w:sz w:val="20"/>
          <w:szCs w:val="20"/>
        </w:rPr>
        <w:tab/>
      </w:r>
    </w:p>
    <w:p w14:paraId="0B0E7B30" w14:textId="77777777" w:rsidR="004F4C7C" w:rsidRDefault="002E208C">
      <w:pPr>
        <w:pStyle w:val="Reference"/>
        <w:rPr>
          <w:rFonts w:ascii="Times New Roman" w:hAnsi="Times New Roman" w:cs="Times New Roman"/>
          <w:sz w:val="20"/>
          <w:szCs w:val="20"/>
        </w:rPr>
      </w:pPr>
      <w:r>
        <w:rPr>
          <w:rFonts w:ascii="Times New Roman" w:hAnsi="Times New Roman" w:cs="Times New Roman"/>
          <w:sz w:val="20"/>
          <w:szCs w:val="20"/>
        </w:rPr>
        <w:t>R3-212416</w:t>
      </w:r>
      <w:r>
        <w:rPr>
          <w:rFonts w:ascii="Times New Roman" w:hAnsi="Times New Roman" w:cs="Times New Roman"/>
          <w:sz w:val="20"/>
          <w:szCs w:val="20"/>
        </w:rPr>
        <w:tab/>
        <w:t xml:space="preserve">(TP for </w:t>
      </w:r>
      <w:proofErr w:type="spellStart"/>
      <w:r>
        <w:rPr>
          <w:rFonts w:ascii="Times New Roman" w:hAnsi="Times New Roman" w:cs="Times New Roman"/>
          <w:sz w:val="20"/>
          <w:szCs w:val="20"/>
        </w:rPr>
        <w:t>NR_IAB_enh</w:t>
      </w:r>
      <w:proofErr w:type="spellEnd"/>
      <w:r>
        <w:rPr>
          <w:rFonts w:ascii="Times New Roman" w:hAnsi="Times New Roman" w:cs="Times New Roman"/>
          <w:sz w:val="20"/>
          <w:szCs w:val="20"/>
        </w:rPr>
        <w:t xml:space="preserve"> BL CR for TS 38.473):  IAB E2E congestion mitigation (Huawei)</w:t>
      </w:r>
      <w:r>
        <w:rPr>
          <w:rFonts w:ascii="Times New Roman" w:hAnsi="Times New Roman" w:cs="Times New Roman"/>
          <w:sz w:val="20"/>
          <w:szCs w:val="20"/>
        </w:rPr>
        <w:tab/>
      </w:r>
    </w:p>
    <w:p w14:paraId="45988E25" w14:textId="77777777" w:rsidR="004F4C7C" w:rsidRDefault="002E208C">
      <w:pPr>
        <w:pStyle w:val="Reference"/>
        <w:rPr>
          <w:rFonts w:ascii="Times New Roman" w:hAnsi="Times New Roman" w:cs="Times New Roman"/>
          <w:sz w:val="20"/>
          <w:szCs w:val="20"/>
          <w:lang w:eastAsia="zh-CN"/>
        </w:rPr>
      </w:pPr>
      <w:r>
        <w:rPr>
          <w:rFonts w:ascii="Times New Roman" w:hAnsi="Times New Roman" w:cs="Times New Roman"/>
          <w:sz w:val="20"/>
          <w:szCs w:val="20"/>
          <w:lang w:eastAsia="zh-CN"/>
        </w:rPr>
        <w:t>R3-</w:t>
      </w:r>
      <w:proofErr w:type="gramStart"/>
      <w:r>
        <w:rPr>
          <w:rFonts w:ascii="Times New Roman" w:hAnsi="Times New Roman" w:cs="Times New Roman"/>
          <w:sz w:val="20"/>
          <w:szCs w:val="20"/>
          <w:lang w:eastAsia="zh-CN"/>
        </w:rPr>
        <w:t>211360  CP</w:t>
      </w:r>
      <w:proofErr w:type="gramEnd"/>
      <w:r>
        <w:rPr>
          <w:rFonts w:ascii="Times New Roman" w:hAnsi="Times New Roman" w:cs="Times New Roman"/>
          <w:sz w:val="20"/>
          <w:szCs w:val="20"/>
          <w:lang w:eastAsia="zh-CN"/>
        </w:rPr>
        <w:t>-based Congestion Indication for IAB Networks.</w:t>
      </w:r>
    </w:p>
    <w:p w14:paraId="0891F3A4" w14:textId="77777777" w:rsidR="004F4C7C" w:rsidRDefault="004F4C7C"/>
    <w:p w14:paraId="623C9804" w14:textId="77777777" w:rsidR="004F4C7C" w:rsidRDefault="004F4C7C">
      <w:pPr>
        <w:rPr>
          <w:rFonts w:ascii="Times New Roman" w:hAnsi="Times New Roman" w:cs="Times New Roman"/>
          <w:b/>
          <w:bCs/>
          <w:color w:val="0070C0"/>
          <w:sz w:val="20"/>
          <w:szCs w:val="20"/>
        </w:rPr>
      </w:pPr>
    </w:p>
    <w:p w14:paraId="49A0CF8F" w14:textId="77777777" w:rsidR="004F4C7C" w:rsidRDefault="004F4C7C"/>
    <w:sectPr w:rsidR="004F4C7C">
      <w:headerReference w:type="default" r:id="rId10"/>
      <w:footerReference w:type="even" r:id="rId11"/>
      <w:footerReference w:type="default" r:id="rId12"/>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2C146" w14:textId="77777777" w:rsidR="002E208C" w:rsidRDefault="002E208C">
      <w:pPr>
        <w:spacing w:after="0"/>
      </w:pPr>
      <w:r>
        <w:separator/>
      </w:r>
    </w:p>
  </w:endnote>
  <w:endnote w:type="continuationSeparator" w:id="0">
    <w:p w14:paraId="637AE5EE" w14:textId="77777777" w:rsidR="002E208C" w:rsidRDefault="002E20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
    <w:altName w:val="Yu Gothic"/>
    <w:charset w:val="80"/>
    <w:family w:val="roman"/>
    <w:pitch w:val="default"/>
    <w:sig w:usb0="00000000" w:usb1="0000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3C61A" w14:textId="77777777" w:rsidR="004F4C7C" w:rsidRDefault="002E208C">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7B3813A" w14:textId="77777777" w:rsidR="004F4C7C" w:rsidRDefault="004F4C7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2487B" w14:textId="77777777" w:rsidR="004F4C7C" w:rsidRDefault="002E208C">
    <w:pPr>
      <w:pStyle w:val="a6"/>
      <w:framePr w:wrap="around" w:vAnchor="text" w:hAnchor="page" w:x="9541" w:yAlign="top"/>
      <w:rPr>
        <w:rStyle w:val="aa"/>
      </w:rPr>
    </w:pPr>
    <w:r>
      <w:rPr>
        <w:rStyle w:val="aa"/>
        <w:rFonts w:hint="eastAsia"/>
      </w:rPr>
      <w:t>第</w:t>
    </w:r>
    <w:r>
      <w:rPr>
        <w:rStyle w:val="aa"/>
      </w:rPr>
      <w:fldChar w:fldCharType="begin"/>
    </w:r>
    <w:r>
      <w:rPr>
        <w:rStyle w:val="aa"/>
      </w:rPr>
      <w:instrText xml:space="preserve">PAGE  </w:instrText>
    </w:r>
    <w:r>
      <w:rPr>
        <w:rStyle w:val="aa"/>
      </w:rPr>
      <w:fldChar w:fldCharType="separate"/>
    </w:r>
    <w:r>
      <w:rPr>
        <w:rStyle w:val="aa"/>
      </w:rPr>
      <w:t>1</w:t>
    </w:r>
    <w:r>
      <w:rPr>
        <w:rStyle w:val="aa"/>
      </w:rPr>
      <w:fldChar w:fldCharType="end"/>
    </w:r>
    <w:r>
      <w:rPr>
        <w:rStyle w:val="aa"/>
        <w:rFonts w:hint="eastAsia"/>
      </w:rPr>
      <w:t>页</w:t>
    </w:r>
  </w:p>
  <w:p w14:paraId="47F36ECD" w14:textId="77777777" w:rsidR="004F4C7C" w:rsidRDefault="002E208C">
    <w:pPr>
      <w:pStyle w:val="a6"/>
      <w:ind w:right="360"/>
      <w:jc w:val="both"/>
      <w:rPr>
        <w:rFonts w:ascii="宋体" w:hAnsi="宋体"/>
      </w:rPr>
    </w:pPr>
    <w:r>
      <w:t>&lt;</w:t>
    </w:r>
    <w:r>
      <w:rPr>
        <w:rFonts w:hAnsi="宋体" w:hint="eastAsia"/>
      </w:rPr>
      <w:t>以上</w:t>
    </w:r>
    <w:r>
      <w:rPr>
        <w:rFonts w:hAnsi="宋体"/>
      </w:rPr>
      <w:t>所有信息均为中兴通讯股份有限公司</w:t>
    </w:r>
    <w:r>
      <w:rPr>
        <w:rFonts w:hAnsi="宋体" w:hint="eastAsia"/>
      </w:rPr>
      <w:t>所有</w:t>
    </w:r>
    <w:r>
      <w:rPr>
        <w:rFonts w:hAnsi="宋体"/>
      </w:rPr>
      <w:t>，不</w:t>
    </w:r>
    <w:r>
      <w:rPr>
        <w:rFonts w:hAnsi="宋体" w:hint="eastAsia"/>
      </w:rPr>
      <w:t>得</w:t>
    </w:r>
    <w:r>
      <w:rPr>
        <w:rFonts w:hAnsi="宋体"/>
      </w:rPr>
      <w:t>外传</w:t>
    </w:r>
    <w:r>
      <w:t>&gt;</w:t>
    </w:r>
    <w:r>
      <w:rPr>
        <w:rFonts w:ascii="宋体" w:hAnsi="宋体"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37EFB" w14:textId="77777777" w:rsidR="002E208C" w:rsidRDefault="002E208C">
      <w:pPr>
        <w:spacing w:after="0"/>
      </w:pPr>
      <w:r>
        <w:separator/>
      </w:r>
    </w:p>
  </w:footnote>
  <w:footnote w:type="continuationSeparator" w:id="0">
    <w:p w14:paraId="271F8AED" w14:textId="77777777" w:rsidR="002E208C" w:rsidRDefault="002E20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8168" w14:textId="77777777" w:rsidR="004F4C7C" w:rsidRDefault="002E208C">
    <w:pPr>
      <w:jc w:val="distribute"/>
      <w:rPr>
        <w:rFonts w:eastAsia="华文仿宋"/>
        <w:szCs w:val="21"/>
      </w:rPr>
    </w:pPr>
    <w:r>
      <w:rPr>
        <w:rFonts w:cs="宋体"/>
        <w:noProof/>
        <w:color w:val="000000"/>
        <w:sz w:val="20"/>
        <w:szCs w:val="20"/>
      </w:rPr>
      <w:drawing>
        <wp:anchor distT="0" distB="0" distL="114300" distR="114300" simplePos="0" relativeHeight="251659264" behindDoc="0" locked="0" layoutInCell="1" allowOverlap="1" wp14:anchorId="286DE98E" wp14:editId="1BA5BC9D">
          <wp:simplePos x="0" y="0"/>
          <wp:positionH relativeFrom="margin">
            <wp:posOffset>-46990</wp:posOffset>
          </wp:positionH>
          <wp:positionV relativeFrom="paragraph">
            <wp:posOffset>278130</wp:posOffset>
          </wp:positionV>
          <wp:extent cx="5387975" cy="52070"/>
          <wp:effectExtent l="19050" t="0" r="3175"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rcRect/>
                  <a:stretch>
                    <a:fillRect/>
                  </a:stretch>
                </pic:blipFill>
                <pic:spPr>
                  <a:xfrm>
                    <a:off x="0" y="0"/>
                    <a:ext cx="5387975" cy="52070"/>
                  </a:xfrm>
                  <a:prstGeom prst="rect">
                    <a:avLst/>
                  </a:prstGeom>
                  <a:noFill/>
                  <a:ln w="9525">
                    <a:noFill/>
                    <a:miter lim="800000"/>
                    <a:headEnd/>
                    <a:tailEnd/>
                  </a:ln>
                </pic:spPr>
              </pic:pic>
            </a:graphicData>
          </a:graphic>
        </wp:anchor>
      </w:drawing>
    </w:r>
    <w:r>
      <w:rPr>
        <w:noProof/>
      </w:rPr>
      <w:drawing>
        <wp:inline distT="0" distB="0" distL="0" distR="0" wp14:anchorId="40418636" wp14:editId="2CC6A1C8">
          <wp:extent cx="885825" cy="228600"/>
          <wp:effectExtent l="19050" t="0" r="9525" b="0"/>
          <wp:docPr id="1" name="图片 4" descr="未标题-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未标题-9-01"/>
                  <pic:cNvPicPr>
                    <a:picLocks noChangeAspect="1" noChangeArrowheads="1"/>
                  </pic:cNvPicPr>
                </pic:nvPicPr>
                <pic:blipFill>
                  <a:blip r:embed="rId2"/>
                  <a:srcRect/>
                  <a:stretch>
                    <a:fillRect/>
                  </a:stretch>
                </pic:blipFill>
                <pic:spPr>
                  <a:xfrm>
                    <a:off x="0" y="0"/>
                    <a:ext cx="885825" cy="228600"/>
                  </a:xfrm>
                  <a:prstGeom prst="rect">
                    <a:avLst/>
                  </a:prstGeom>
                  <a:noFill/>
                  <a:ln w="9525">
                    <a:noFill/>
                    <a:miter lim="800000"/>
                    <a:headEnd/>
                    <a:tailEnd/>
                  </a:ln>
                </pic:spPr>
              </pic:pic>
            </a:graphicData>
          </a:graphic>
        </wp:inline>
      </w:drawing>
    </w:r>
    <w:r>
      <w:rPr>
        <w:rFonts w:hint="eastAsia"/>
      </w:rPr>
      <w:t xml:space="preserve">                                                           </w:t>
    </w:r>
    <w:r>
      <w:rPr>
        <w:rFonts w:ascii="宋体" w:hAnsi="宋体" w:cs="仿宋_GB2312" w:hint="eastAsia"/>
        <w:color w:val="000000"/>
        <w:szCs w:val="21"/>
      </w:rPr>
      <w:t>秘密</w:t>
    </w:r>
    <w:r>
      <w:rPr>
        <w:rFonts w:hint="eastAsia"/>
        <w:color w:val="000000"/>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BC6D4EE"/>
    <w:multiLevelType w:val="singleLevel"/>
    <w:tmpl w:val="DBC6D4EE"/>
    <w:lvl w:ilvl="0">
      <w:start w:val="1"/>
      <w:numFmt w:val="bullet"/>
      <w:lvlText w:val=""/>
      <w:lvlJc w:val="left"/>
      <w:pPr>
        <w:ind w:left="42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1711"/>
        </w:tabs>
        <w:ind w:left="1711"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Lenovo">
    <w15:presenceInfo w15:providerId="None" w15:userId="Lenovo"/>
  </w15:person>
  <w15:person w15:author="hying">
    <w15:presenceInfo w15:providerId="None" w15:userId="hying"/>
  </w15:person>
  <w15:person w15:author="Achilles Kogiantis">
    <w15:presenceInfo w15:providerId="Windows Live" w15:userId="fa04403edd4144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7277A0"/>
    <w:rsid w:val="00047DFB"/>
    <w:rsid w:val="00092939"/>
    <w:rsid w:val="00126145"/>
    <w:rsid w:val="001767E6"/>
    <w:rsid w:val="00190A8D"/>
    <w:rsid w:val="001B21A1"/>
    <w:rsid w:val="002333B7"/>
    <w:rsid w:val="00244D42"/>
    <w:rsid w:val="002D35FA"/>
    <w:rsid w:val="002E208C"/>
    <w:rsid w:val="00312C1A"/>
    <w:rsid w:val="00312DD1"/>
    <w:rsid w:val="0033176D"/>
    <w:rsid w:val="003504B5"/>
    <w:rsid w:val="00392300"/>
    <w:rsid w:val="003A2A06"/>
    <w:rsid w:val="003F58F6"/>
    <w:rsid w:val="00413229"/>
    <w:rsid w:val="00427917"/>
    <w:rsid w:val="0046088D"/>
    <w:rsid w:val="0048006F"/>
    <w:rsid w:val="004C63EE"/>
    <w:rsid w:val="004C7BFA"/>
    <w:rsid w:val="004D79CC"/>
    <w:rsid w:val="004F4C7C"/>
    <w:rsid w:val="0051029C"/>
    <w:rsid w:val="005B1A19"/>
    <w:rsid w:val="005D680C"/>
    <w:rsid w:val="005F56A6"/>
    <w:rsid w:val="00620346"/>
    <w:rsid w:val="00690BB8"/>
    <w:rsid w:val="006B088F"/>
    <w:rsid w:val="006C60A2"/>
    <w:rsid w:val="006D7CA8"/>
    <w:rsid w:val="00763814"/>
    <w:rsid w:val="00771468"/>
    <w:rsid w:val="00793203"/>
    <w:rsid w:val="00796A2A"/>
    <w:rsid w:val="007A2A69"/>
    <w:rsid w:val="007C2C21"/>
    <w:rsid w:val="007C33E4"/>
    <w:rsid w:val="007E771D"/>
    <w:rsid w:val="00872250"/>
    <w:rsid w:val="0096003B"/>
    <w:rsid w:val="00971DDC"/>
    <w:rsid w:val="00992DCD"/>
    <w:rsid w:val="009D6233"/>
    <w:rsid w:val="009E748B"/>
    <w:rsid w:val="00A22250"/>
    <w:rsid w:val="00A95088"/>
    <w:rsid w:val="00AC4276"/>
    <w:rsid w:val="00AD3B37"/>
    <w:rsid w:val="00AE7865"/>
    <w:rsid w:val="00B12666"/>
    <w:rsid w:val="00B71027"/>
    <w:rsid w:val="00C50168"/>
    <w:rsid w:val="00D85273"/>
    <w:rsid w:val="00DA12AB"/>
    <w:rsid w:val="00E153F6"/>
    <w:rsid w:val="00E26FED"/>
    <w:rsid w:val="00E43842"/>
    <w:rsid w:val="00E943EE"/>
    <w:rsid w:val="00E97265"/>
    <w:rsid w:val="00F01A21"/>
    <w:rsid w:val="00F204EA"/>
    <w:rsid w:val="00FA349D"/>
    <w:rsid w:val="00FF0AAD"/>
    <w:rsid w:val="317277A0"/>
    <w:rsid w:val="42FC3F18"/>
    <w:rsid w:val="44C70D28"/>
    <w:rsid w:val="474122F1"/>
    <w:rsid w:val="4E7855B5"/>
    <w:rsid w:val="5363569C"/>
    <w:rsid w:val="69797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F359"/>
  <w15:docId w15:val="{075FDEDE-0AF0-4A8F-9EE6-A4D41032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qFormat="1"/>
    <w:lsdException w:name="footer" w:semiHidden="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rFonts w:ascii="Malgun Gothic" w:eastAsia="Malgun Gothic" w:hAnsi="Malgun Gothic" w:cs="Malgun Gothic"/>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qFormat/>
  </w:style>
  <w:style w:type="paragraph" w:styleId="a4">
    <w:name w:val="Balloon Text"/>
    <w:basedOn w:val="a"/>
    <w:link w:val="a5"/>
    <w:uiPriority w:val="99"/>
    <w:unhideWhenUsed/>
    <w:qFormat/>
    <w:rPr>
      <w:sz w:val="18"/>
      <w:szCs w:val="18"/>
    </w:rPr>
  </w:style>
  <w:style w:type="paragraph" w:styleId="a6">
    <w:name w:val="footer"/>
    <w:basedOn w:val="a7"/>
    <w:semiHidden/>
    <w:qFormat/>
    <w:pPr>
      <w:jc w:val="left"/>
    </w:pPr>
  </w:style>
  <w:style w:type="paragraph" w:styleId="a7">
    <w:name w:val="header"/>
    <w:basedOn w:val="a"/>
    <w:semiHidden/>
    <w:qFormat/>
    <w:pPr>
      <w:pBdr>
        <w:bottom w:val="single" w:sz="6" w:space="1" w:color="auto"/>
      </w:pBdr>
      <w:tabs>
        <w:tab w:val="center" w:pos="4153"/>
        <w:tab w:val="right" w:pos="8306"/>
      </w:tabs>
      <w:snapToGrid w:val="0"/>
      <w:jc w:val="center"/>
    </w:pPr>
    <w:rPr>
      <w:sz w:val="18"/>
      <w:szCs w:val="18"/>
    </w:rPr>
  </w:style>
  <w:style w:type="paragraph" w:styleId="a8">
    <w:name w:val="List"/>
    <w:basedOn w:val="a"/>
    <w:qFormat/>
    <w:pPr>
      <w:ind w:left="704" w:hanging="420"/>
    </w:pPr>
  </w:style>
  <w:style w:type="table" w:styleId="a9">
    <w:name w:val="Table Grid"/>
    <w:basedOn w:val="a1"/>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semiHidden/>
    <w:qFormat/>
  </w:style>
  <w:style w:type="character" w:styleId="ab">
    <w:name w:val="Hyperlink"/>
    <w:qFormat/>
    <w:rPr>
      <w:color w:val="0000FF"/>
      <w:u w:val="single"/>
    </w:rPr>
  </w:style>
  <w:style w:type="character" w:customStyle="1" w:styleId="a5">
    <w:name w:val="批注框文本 字符"/>
    <w:basedOn w:val="a0"/>
    <w:link w:val="a4"/>
    <w:uiPriority w:val="99"/>
    <w:semiHidden/>
    <w:qFormat/>
    <w:rPr>
      <w:kern w:val="2"/>
      <w:sz w:val="18"/>
      <w:szCs w:val="18"/>
    </w:rPr>
  </w:style>
  <w:style w:type="paragraph" w:customStyle="1" w:styleId="CRCoverPage">
    <w:name w:val="CR Cover Page"/>
    <w:qFormat/>
    <w:pPr>
      <w:spacing w:after="120"/>
    </w:pPr>
    <w:rPr>
      <w:rFonts w:ascii="Calibri Light" w:eastAsia="MS ??" w:hAnsi="Calibri Light" w:cs="Malgun Gothic"/>
      <w:lang w:val="en-GB" w:eastAsia="en-US"/>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paragraph" w:styleId="ac">
    <w:name w:val="List Paragraph"/>
    <w:basedOn w:val="a"/>
    <w:uiPriority w:val="34"/>
    <w:qFormat/>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styleId="ad">
    <w:name w:val="No Spacing"/>
    <w:basedOn w:val="a"/>
    <w:uiPriority w:val="99"/>
    <w:qFormat/>
    <w:pPr>
      <w:spacing w:after="0"/>
    </w:pPr>
    <w:rPr>
      <w:rFonts w:eastAsia="Calibri"/>
      <w:lang w:val="en-GB"/>
    </w:rPr>
  </w:style>
  <w:style w:type="paragraph" w:customStyle="1" w:styleId="B1">
    <w:name w:val="B1"/>
    <w:basedOn w:val="a8"/>
    <w:qFormat/>
    <w:pPr>
      <w:ind w:left="568" w:hanging="284"/>
    </w:pPr>
    <w:rPr>
      <w:rFonts w:eastAsia="MS Mincho"/>
    </w:rPr>
  </w:style>
  <w:style w:type="character" w:customStyle="1" w:styleId="10">
    <w:name w:val="10"/>
    <w:basedOn w:val="a0"/>
    <w:qFormat/>
    <w:rPr>
      <w:rFonts w:ascii="Times New Roman" w:hAnsi="Times New Roman" w:cs="Times New Roman" w:hint="default"/>
    </w:rPr>
  </w:style>
  <w:style w:type="character" w:customStyle="1" w:styleId="15">
    <w:name w:val="15"/>
    <w:basedOn w:val="a0"/>
    <w:qFormat/>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Inbox\R3-212680.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Inbox\R3-212680.zip"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2362</Words>
  <Characters>13468</Characters>
  <Application>Microsoft Office Word</Application>
  <DocSecurity>0</DocSecurity>
  <Lines>112</Lines>
  <Paragraphs>31</Paragraphs>
  <ScaleCrop>false</ScaleCrop>
  <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Lenovo</cp:lastModifiedBy>
  <cp:revision>8</cp:revision>
  <dcterms:created xsi:type="dcterms:W3CDTF">2021-05-17T01:50:00Z</dcterms:created>
  <dcterms:modified xsi:type="dcterms:W3CDTF">2021-05-19T03:06:00Z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