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66F39" w14:textId="097EEED7" w:rsidR="00E83FEA" w:rsidRDefault="0001490A" w:rsidP="004D7A6F">
      <w:pPr>
        <w:pStyle w:val="CRCoverPage"/>
        <w:tabs>
          <w:tab w:val="right" w:pos="9639"/>
        </w:tabs>
        <w:spacing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w:t>
      </w:r>
      <w:r w:rsidR="00682974">
        <w:rPr>
          <w:rFonts w:ascii="Times New Roman" w:hAnsi="Times New Roman" w:cs="Times New Roman"/>
          <w:b/>
          <w:sz w:val="24"/>
          <w:szCs w:val="28"/>
          <w:lang w:eastAsia="sv-SE"/>
        </w:rPr>
        <w:t>2</w:t>
      </w:r>
      <w:r>
        <w:rPr>
          <w:rFonts w:ascii="Times New Roman" w:hAnsi="Times New Roman" w:cs="Times New Roman"/>
          <w:b/>
          <w:sz w:val="24"/>
          <w:szCs w:val="28"/>
          <w:lang w:eastAsia="sv-SE"/>
        </w:rPr>
        <w:t>-e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w:t>
      </w:r>
      <w:r w:rsidR="00682974">
        <w:rPr>
          <w:rFonts w:ascii="Times New Roman" w:hAnsi="Times New Roman" w:cs="Times New Roman"/>
          <w:b/>
          <w:sz w:val="28"/>
          <w:szCs w:val="28"/>
          <w:lang w:eastAsia="sv-SE"/>
        </w:rPr>
        <w:t>2677</w:t>
      </w:r>
    </w:p>
    <w:p w14:paraId="25D5AC92" w14:textId="072ED6F8" w:rsidR="00E83FEA" w:rsidRDefault="0001490A" w:rsidP="004D7A6F">
      <w:pPr>
        <w:pStyle w:val="CRCoverPage"/>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 xml:space="preserve">Online, </w:t>
      </w:r>
      <w:r w:rsidR="00682974">
        <w:rPr>
          <w:rFonts w:ascii="Times New Roman" w:hAnsi="Times New Roman" w:cs="Times New Roman"/>
          <w:b/>
          <w:sz w:val="24"/>
          <w:szCs w:val="28"/>
          <w:lang w:eastAsia="sv-SE"/>
        </w:rPr>
        <w:t>May 17</w:t>
      </w:r>
      <w:r w:rsidR="00682974" w:rsidRPr="00682974">
        <w:rPr>
          <w:rFonts w:ascii="Times New Roman" w:hAnsi="Times New Roman" w:cs="Times New Roman"/>
          <w:b/>
          <w:sz w:val="24"/>
          <w:szCs w:val="28"/>
          <w:vertAlign w:val="superscript"/>
          <w:lang w:eastAsia="sv-SE"/>
        </w:rPr>
        <w:t>th</w:t>
      </w:r>
      <w:r w:rsidR="00682974">
        <w:rPr>
          <w:rFonts w:ascii="Times New Roman" w:hAnsi="Times New Roman" w:cs="Times New Roman"/>
          <w:b/>
          <w:sz w:val="24"/>
          <w:szCs w:val="28"/>
          <w:lang w:eastAsia="sv-SE"/>
        </w:rPr>
        <w:t>- 27</w:t>
      </w:r>
      <w:r w:rsidR="00682974" w:rsidRPr="00682974">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114A2A85" w14:textId="77777777" w:rsidR="00E83FEA" w:rsidRDefault="00E83FEA" w:rsidP="004D7A6F">
      <w:pPr>
        <w:pStyle w:val="3GPPHeader"/>
        <w:rPr>
          <w:rFonts w:ascii="Times New Roman" w:hAnsi="Times New Roman" w:cs="Times New Roman"/>
        </w:rPr>
      </w:pPr>
    </w:p>
    <w:p w14:paraId="654DDCBF" w14:textId="380C16B0" w:rsidR="00E83FEA" w:rsidRDefault="0001490A" w:rsidP="004D7A6F">
      <w:pPr>
        <w:pStyle w:val="3GPPHeader"/>
        <w:rPr>
          <w:rFonts w:ascii="Times New Roman" w:hAnsi="Times New Roman" w:cs="Times New Roman"/>
        </w:rPr>
      </w:pPr>
      <w:r>
        <w:rPr>
          <w:rFonts w:ascii="Times New Roman" w:hAnsi="Times New Roman" w:cs="Times New Roman"/>
        </w:rPr>
        <w:t>Agenda Item:</w:t>
      </w:r>
      <w:r>
        <w:rPr>
          <w:rFonts w:ascii="Times New Roman" w:hAnsi="Times New Roman" w:cs="Times New Roman"/>
        </w:rPr>
        <w:tab/>
        <w:t>13.</w:t>
      </w:r>
      <w:r w:rsidR="00682974">
        <w:rPr>
          <w:rFonts w:ascii="Times New Roman" w:hAnsi="Times New Roman" w:cs="Times New Roman"/>
        </w:rPr>
        <w:t>2</w:t>
      </w:r>
      <w:r>
        <w:rPr>
          <w:rFonts w:ascii="Times New Roman" w:hAnsi="Times New Roman" w:cs="Times New Roman"/>
        </w:rPr>
        <w:t>.1</w:t>
      </w:r>
      <w:r w:rsidR="00682974">
        <w:rPr>
          <w:rFonts w:ascii="Times New Roman" w:hAnsi="Times New Roman" w:cs="Times New Roman"/>
        </w:rPr>
        <w:t>.2</w:t>
      </w:r>
    </w:p>
    <w:p w14:paraId="771A8092" w14:textId="77777777" w:rsidR="00E83FEA" w:rsidRDefault="0001490A" w:rsidP="004D7A6F">
      <w:pPr>
        <w:pStyle w:val="3GPPHeader"/>
        <w:rPr>
          <w:rFonts w:ascii="Times New Roman" w:hAnsi="Times New Roman" w:cs="Times New Roman"/>
        </w:rPr>
      </w:pPr>
      <w:r>
        <w:rPr>
          <w:rFonts w:ascii="Times New Roman" w:hAnsi="Times New Roman" w:cs="Times New Roman"/>
        </w:rPr>
        <w:t>Source:</w:t>
      </w:r>
      <w:r>
        <w:rPr>
          <w:rFonts w:ascii="Times New Roman" w:hAnsi="Times New Roman" w:cs="Times New Roman"/>
        </w:rPr>
        <w:tab/>
        <w:t>Ericsson (moderator)</w:t>
      </w:r>
    </w:p>
    <w:p w14:paraId="4EC3648A" w14:textId="33B91793" w:rsidR="00E83FEA" w:rsidRDefault="0001490A" w:rsidP="004D7A6F">
      <w:pPr>
        <w:pStyle w:val="3GPPHeader"/>
        <w:rPr>
          <w:rFonts w:ascii="Times New Roman" w:hAnsi="Times New Roman" w:cs="Times New Roman"/>
          <w:lang w:val="it-IT"/>
        </w:rPr>
      </w:pPr>
      <w:r>
        <w:rPr>
          <w:rFonts w:ascii="Times New Roman" w:hAnsi="Times New Roman" w:cs="Times New Roman"/>
          <w:lang w:val="it-IT"/>
        </w:rPr>
        <w:t>Title:</w:t>
      </w:r>
      <w:r>
        <w:rPr>
          <w:rFonts w:ascii="Times New Roman" w:hAnsi="Times New Roman" w:cs="Times New Roman"/>
          <w:lang w:val="it-IT"/>
        </w:rPr>
        <w:tab/>
        <w:t xml:space="preserve">Summary of Offline Discussion on IAB </w:t>
      </w:r>
      <w:r w:rsidR="00682974">
        <w:rPr>
          <w:rFonts w:ascii="Times New Roman" w:hAnsi="Times New Roman" w:cs="Times New Roman"/>
          <w:lang w:val="it-IT"/>
        </w:rPr>
        <w:t>CHO and DAPS</w:t>
      </w:r>
    </w:p>
    <w:p w14:paraId="38F4D395" w14:textId="77777777" w:rsidR="00E83FEA" w:rsidRDefault="0001490A" w:rsidP="004D7A6F">
      <w:pPr>
        <w:pStyle w:val="3GPPHeader"/>
        <w:rPr>
          <w:rFonts w:ascii="Times New Roman" w:hAnsi="Times New Roman" w:cs="Times New Roman"/>
        </w:rPr>
      </w:pPr>
      <w:r>
        <w:rPr>
          <w:rFonts w:ascii="Times New Roman" w:hAnsi="Times New Roman" w:cs="Times New Roman"/>
        </w:rPr>
        <w:t>Document for:</w:t>
      </w:r>
      <w:r>
        <w:rPr>
          <w:rFonts w:ascii="Times New Roman" w:hAnsi="Times New Roman" w:cs="Times New Roman"/>
        </w:rPr>
        <w:tab/>
        <w:t>Approval</w:t>
      </w:r>
    </w:p>
    <w:p w14:paraId="2365BF9E" w14:textId="77777777" w:rsidR="00E83FEA" w:rsidRDefault="0001490A" w:rsidP="004D7A6F">
      <w:pPr>
        <w:pStyle w:val="Heading1"/>
        <w:rPr>
          <w:rFonts w:ascii="Arial" w:hAnsi="Arial" w:cs="Arial"/>
        </w:rPr>
      </w:pPr>
      <w:r>
        <w:rPr>
          <w:rFonts w:ascii="Arial" w:hAnsi="Arial" w:cs="Arial"/>
        </w:rPr>
        <w:t>Introduction</w:t>
      </w:r>
    </w:p>
    <w:p w14:paraId="1CC52379" w14:textId="77777777" w:rsidR="00682974" w:rsidRDefault="0001490A" w:rsidP="004D7A6F">
      <w:pPr>
        <w:widowControl w:val="0"/>
        <w:ind w:left="144" w:hanging="144"/>
        <w:rPr>
          <w:rFonts w:ascii="Calibri" w:hAnsi="Calibri" w:cs="Calibri"/>
          <w:b/>
          <w:color w:val="7030A0"/>
          <w:sz w:val="18"/>
        </w:rPr>
      </w:pPr>
      <w:bookmarkStart w:id="1" w:name="_Hlk72145532"/>
      <w:r>
        <w:rPr>
          <w:rFonts w:ascii="Times New Roman" w:hAnsi="Times New Roman" w:cs="Times New Roman"/>
          <w:bCs/>
          <w:sz w:val="20"/>
          <w:szCs w:val="28"/>
        </w:rPr>
        <w:t xml:space="preserve">This is the SoD for the following comeback: </w:t>
      </w:r>
      <w:bookmarkStart w:id="2" w:name="_Hlk72145554"/>
      <w:r w:rsidR="00682974">
        <w:rPr>
          <w:rFonts w:ascii="Calibri" w:hAnsi="Calibri" w:cs="Calibri"/>
          <w:b/>
          <w:color w:val="7030A0"/>
          <w:sz w:val="18"/>
        </w:rPr>
        <w:t>CB: # 37bis_IAB_CHO-DAPS</w:t>
      </w:r>
      <w:bookmarkEnd w:id="2"/>
    </w:p>
    <w:p w14:paraId="11FEDAA9" w14:textId="1A4492D6" w:rsidR="00E83FEA" w:rsidRDefault="0001490A" w:rsidP="004D7A6F">
      <w:pPr>
        <w:widowControl w:val="0"/>
        <w:spacing w:after="0"/>
        <w:rPr>
          <w:rFonts w:ascii="Times New Roman" w:hAnsi="Times New Roman" w:cs="Times New Roman"/>
          <w:color w:val="000000"/>
          <w:sz w:val="20"/>
          <w:szCs w:val="20"/>
        </w:rPr>
      </w:pPr>
      <w:bookmarkStart w:id="3" w:name="_Hlk72145577"/>
      <w:r>
        <w:rPr>
          <w:rFonts w:ascii="Times New Roman" w:hAnsi="Times New Roman" w:cs="Times New Roman"/>
          <w:color w:val="000000"/>
          <w:sz w:val="20"/>
          <w:szCs w:val="20"/>
        </w:rPr>
        <w:t xml:space="preserve">The deadline for providing replies to Phase 1 is </w:t>
      </w:r>
      <w:r>
        <w:rPr>
          <w:rFonts w:ascii="Times New Roman" w:hAnsi="Times New Roman" w:cs="Times New Roman"/>
          <w:b/>
          <w:bCs/>
          <w:color w:val="FF0000"/>
          <w:sz w:val="20"/>
          <w:szCs w:val="20"/>
          <w:highlight w:val="yellow"/>
          <w:lang w:val="en-GB"/>
        </w:rPr>
        <w:t xml:space="preserve">Thursday, </w:t>
      </w:r>
      <w:r w:rsidR="00682974">
        <w:rPr>
          <w:rFonts w:ascii="Times New Roman" w:hAnsi="Times New Roman" w:cs="Times New Roman"/>
          <w:b/>
          <w:bCs/>
          <w:color w:val="FF0000"/>
          <w:sz w:val="20"/>
          <w:szCs w:val="20"/>
          <w:highlight w:val="yellow"/>
          <w:lang w:val="en-GB"/>
        </w:rPr>
        <w:t>May</w:t>
      </w:r>
      <w:r>
        <w:rPr>
          <w:rFonts w:ascii="Times New Roman" w:hAnsi="Times New Roman" w:cs="Times New Roman"/>
          <w:b/>
          <w:bCs/>
          <w:color w:val="FF0000"/>
          <w:sz w:val="20"/>
          <w:szCs w:val="20"/>
          <w:highlight w:val="yellow"/>
          <w:lang w:val="en-GB"/>
        </w:rPr>
        <w:t xml:space="preserve"> 2</w:t>
      </w:r>
      <w:r w:rsidR="00682974">
        <w:rPr>
          <w:rFonts w:ascii="Times New Roman" w:hAnsi="Times New Roman" w:cs="Times New Roman"/>
          <w:b/>
          <w:bCs/>
          <w:color w:val="FF0000"/>
          <w:sz w:val="20"/>
          <w:szCs w:val="20"/>
          <w:highlight w:val="yellow"/>
          <w:lang w:val="en-GB"/>
        </w:rPr>
        <w:t>0</w:t>
      </w:r>
      <w:r>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at 23.59 UTC.</w:t>
      </w:r>
    </w:p>
    <w:bookmarkEnd w:id="1"/>
    <w:bookmarkEnd w:id="3"/>
    <w:p w14:paraId="79173100" w14:textId="77777777" w:rsidR="00E83FEA" w:rsidRDefault="00E83FEA" w:rsidP="004D7A6F">
      <w:pPr>
        <w:widowControl w:val="0"/>
        <w:spacing w:after="0"/>
        <w:ind w:left="144" w:hanging="144"/>
        <w:rPr>
          <w:rFonts w:ascii="Times New Roman" w:hAnsi="Times New Roman" w:cs="Times New Roman"/>
          <w:b/>
          <w:color w:val="FF00FF"/>
          <w:sz w:val="18"/>
        </w:rPr>
      </w:pPr>
    </w:p>
    <w:p w14:paraId="09BFC244" w14:textId="77777777" w:rsidR="00E83FEA" w:rsidRDefault="0001490A" w:rsidP="004D7A6F">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09667F0A" w14:textId="77777777" w:rsidR="008D5360" w:rsidRPr="008D5360" w:rsidRDefault="008D5360" w:rsidP="004D7A6F">
      <w:pPr>
        <w:pStyle w:val="Reference"/>
        <w:rPr>
          <w:rFonts w:ascii="Times New Roman" w:hAnsi="Times New Roman" w:cs="Times New Roman"/>
          <w:sz w:val="18"/>
          <w:szCs w:val="18"/>
          <w:lang w:val="en-GB"/>
        </w:rPr>
      </w:pPr>
      <w:r w:rsidRPr="008D5360">
        <w:rPr>
          <w:rFonts w:ascii="Times New Roman" w:hAnsi="Times New Roman" w:cs="Times New Roman"/>
          <w:sz w:val="18"/>
          <w:szCs w:val="18"/>
          <w:lang w:val="en-GB"/>
        </w:rPr>
        <w:t xml:space="preserve">R3-211725 On the Use of Conditional Handover and Dual IAB Protocol Stack in IAB Networks (Ericsson) </w:t>
      </w:r>
    </w:p>
    <w:p w14:paraId="3C246864" w14:textId="77777777" w:rsidR="008D5360" w:rsidRPr="00775B4D" w:rsidRDefault="008D5360" w:rsidP="004D7A6F">
      <w:pPr>
        <w:pStyle w:val="Reference"/>
        <w:rPr>
          <w:rFonts w:ascii="Times New Roman" w:hAnsi="Times New Roman" w:cs="Times New Roman"/>
          <w:sz w:val="18"/>
          <w:szCs w:val="18"/>
          <w:lang w:val="en-GB"/>
        </w:rPr>
      </w:pPr>
      <w:r w:rsidRPr="008D5360">
        <w:rPr>
          <w:rFonts w:ascii="Times New Roman" w:hAnsi="Times New Roman" w:cs="Times New Roman"/>
          <w:sz w:val="18"/>
          <w:szCs w:val="18"/>
          <w:lang w:val="en-GB"/>
        </w:rPr>
        <w:t>R3-</w:t>
      </w:r>
      <w:r w:rsidRPr="00775B4D">
        <w:rPr>
          <w:rFonts w:ascii="Times New Roman" w:hAnsi="Times New Roman" w:cs="Times New Roman"/>
          <w:sz w:val="18"/>
          <w:szCs w:val="18"/>
          <w:lang w:val="en-GB"/>
        </w:rPr>
        <w:t>211799 IAB topology adaptation (CHO&amp;DAPS-like and Procedure Details) (CATT)</w:t>
      </w:r>
    </w:p>
    <w:p w14:paraId="1C8C6885" w14:textId="06D805F9" w:rsidR="00682974" w:rsidRPr="00775B4D" w:rsidRDefault="008D5360" w:rsidP="004D7A6F">
      <w:pPr>
        <w:pStyle w:val="Reference"/>
        <w:rPr>
          <w:rFonts w:ascii="Times New Roman" w:hAnsi="Times New Roman" w:cs="Times New Roman"/>
          <w:sz w:val="18"/>
          <w:szCs w:val="18"/>
          <w:lang w:val="en-GB"/>
        </w:rPr>
      </w:pPr>
      <w:r w:rsidRPr="00775B4D">
        <w:rPr>
          <w:rFonts w:ascii="Times New Roman" w:hAnsi="Times New Roman" w:cs="Times New Roman"/>
          <w:sz w:val="18"/>
          <w:szCs w:val="18"/>
          <w:lang w:val="en-GB"/>
        </w:rPr>
        <w:t>R3-212083 Considerations on intra-CU CHO (KDDI Corporation)</w:t>
      </w:r>
    </w:p>
    <w:p w14:paraId="4D031523" w14:textId="01E3E658" w:rsidR="008D5360" w:rsidRPr="00775B4D" w:rsidRDefault="008D5360" w:rsidP="004D7A6F">
      <w:pPr>
        <w:pStyle w:val="Reference"/>
        <w:rPr>
          <w:rFonts w:ascii="Times New Roman" w:hAnsi="Times New Roman" w:cs="Times New Roman"/>
          <w:sz w:val="18"/>
          <w:szCs w:val="18"/>
          <w:lang w:val="en-GB"/>
        </w:rPr>
      </w:pPr>
      <w:r w:rsidRPr="00775B4D">
        <w:rPr>
          <w:rFonts w:ascii="Times New Roman" w:hAnsi="Times New Roman" w:cs="Times New Roman"/>
          <w:sz w:val="18"/>
          <w:szCs w:val="18"/>
          <w:lang w:val="en-GB"/>
        </w:rPr>
        <w:t>R3-212413 IAB topology update procedure (Huawei)</w:t>
      </w:r>
    </w:p>
    <w:p w14:paraId="1F087E69" w14:textId="20F32E34" w:rsidR="00922A7F" w:rsidRPr="00775B4D" w:rsidRDefault="00922A7F" w:rsidP="004D7A6F">
      <w:pPr>
        <w:pStyle w:val="Reference"/>
        <w:rPr>
          <w:rFonts w:ascii="Times New Roman" w:hAnsi="Times New Roman" w:cs="Times New Roman"/>
          <w:sz w:val="18"/>
          <w:szCs w:val="18"/>
          <w:lang w:val="en-GB"/>
        </w:rPr>
      </w:pPr>
      <w:r w:rsidRPr="00775B4D">
        <w:rPr>
          <w:rFonts w:ascii="Times New Roman" w:hAnsi="Times New Roman" w:cs="Times New Roman"/>
          <w:sz w:val="18"/>
          <w:szCs w:val="18"/>
          <w:lang w:val="en-GB"/>
        </w:rPr>
        <w:t>R3-211891 discussion on Inter-Donor IAB Node Migration (Nokia, Nokia Shanghai Bell)</w:t>
      </w:r>
    </w:p>
    <w:p w14:paraId="2869DA8E" w14:textId="7F314214" w:rsidR="008D5360" w:rsidRPr="00775B4D" w:rsidRDefault="008D5360" w:rsidP="004D7A6F">
      <w:pPr>
        <w:pStyle w:val="Reference"/>
        <w:rPr>
          <w:rFonts w:ascii="Times New Roman" w:hAnsi="Times New Roman" w:cs="Times New Roman"/>
          <w:sz w:val="18"/>
          <w:szCs w:val="18"/>
          <w:lang w:val="en-GB"/>
        </w:rPr>
      </w:pPr>
      <w:r w:rsidRPr="00775B4D">
        <w:rPr>
          <w:rFonts w:ascii="Times New Roman" w:hAnsi="Times New Roman" w:cs="Times New Roman"/>
          <w:sz w:val="18"/>
          <w:szCs w:val="18"/>
          <w:lang w:val="en-GB"/>
        </w:rPr>
        <w:t>R3-212046 Discussion on inter-donor IAB migration (Fujitsu)</w:t>
      </w:r>
    </w:p>
    <w:p w14:paraId="7E93FF1E" w14:textId="77777777" w:rsidR="00922A7F" w:rsidRPr="00775B4D" w:rsidRDefault="00922A7F" w:rsidP="004D7A6F">
      <w:pPr>
        <w:pStyle w:val="Reference"/>
        <w:rPr>
          <w:rFonts w:ascii="Times New Roman" w:hAnsi="Times New Roman" w:cs="Times New Roman"/>
          <w:sz w:val="18"/>
          <w:szCs w:val="18"/>
          <w:lang w:val="en-GB"/>
        </w:rPr>
      </w:pPr>
      <w:r w:rsidRPr="00775B4D">
        <w:rPr>
          <w:rFonts w:ascii="Times New Roman" w:hAnsi="Times New Roman" w:cs="Times New Roman"/>
          <w:sz w:val="18"/>
          <w:szCs w:val="18"/>
          <w:lang w:val="en-GB"/>
        </w:rPr>
        <w:t>R3-212038 Discussion on reduction of service interruption, intra-donor CHO and RLF (ZTE)</w:t>
      </w:r>
    </w:p>
    <w:p w14:paraId="2E18F233" w14:textId="2872CBA5" w:rsidR="008D5360" w:rsidRPr="00775B4D" w:rsidRDefault="008D5360" w:rsidP="004D7A6F">
      <w:pPr>
        <w:pStyle w:val="Reference"/>
        <w:rPr>
          <w:rFonts w:ascii="Times New Roman" w:hAnsi="Times New Roman" w:cs="Times New Roman"/>
          <w:sz w:val="18"/>
          <w:szCs w:val="18"/>
          <w:lang w:val="en-GB"/>
        </w:rPr>
      </w:pPr>
      <w:r w:rsidRPr="00775B4D">
        <w:rPr>
          <w:rFonts w:ascii="Times New Roman" w:hAnsi="Times New Roman" w:cs="Times New Roman"/>
          <w:sz w:val="18"/>
          <w:szCs w:val="18"/>
          <w:lang w:val="en-GB"/>
        </w:rPr>
        <w:t>R3-211424 Reply LS on DAPS-like solution for service interruption reduction (RAN2)</w:t>
      </w:r>
    </w:p>
    <w:p w14:paraId="2FD2CFEC" w14:textId="0F9D590F" w:rsidR="00AC45AF" w:rsidRPr="00123F7D" w:rsidRDefault="00E76181" w:rsidP="004D7A6F">
      <w:pPr>
        <w:pStyle w:val="Reference"/>
        <w:numPr>
          <w:ilvl w:val="0"/>
          <w:numId w:val="0"/>
        </w:numPr>
        <w:tabs>
          <w:tab w:val="clear" w:pos="567"/>
          <w:tab w:val="left" w:pos="540"/>
        </w:tabs>
        <w:rPr>
          <w:rFonts w:ascii="Times New Roman" w:hAnsi="Times New Roman" w:cs="Times New Roman"/>
          <w:color w:val="FF0000"/>
          <w:sz w:val="20"/>
          <w:szCs w:val="20"/>
          <w:lang w:val="en-GB"/>
        </w:rPr>
      </w:pPr>
      <w:r w:rsidRPr="00123F7D">
        <w:rPr>
          <w:rFonts w:ascii="Times New Roman" w:hAnsi="Times New Roman" w:cs="Times New Roman"/>
          <w:color w:val="FF0000"/>
          <w:sz w:val="20"/>
          <w:szCs w:val="20"/>
          <w:lang w:val="en-GB"/>
        </w:rPr>
        <w:t>NOTE:</w:t>
      </w:r>
      <w:r w:rsidR="00AC45AF" w:rsidRPr="00123F7D">
        <w:rPr>
          <w:rFonts w:ascii="Times New Roman" w:hAnsi="Times New Roman" w:cs="Times New Roman"/>
          <w:color w:val="FF0000"/>
          <w:sz w:val="20"/>
          <w:szCs w:val="20"/>
          <w:lang w:val="en-GB"/>
        </w:rPr>
        <w:t xml:space="preserve"> some of the above papers were submitted to other AIs, such as 13.2.1.1 and 13.2.2. However, they are considered in this CB since they contain relevant proposals.</w:t>
      </w:r>
    </w:p>
    <w:p w14:paraId="28B11385" w14:textId="77777777" w:rsidR="00E83FEA" w:rsidRDefault="0001490A" w:rsidP="004D7A6F">
      <w:pPr>
        <w:pStyle w:val="Heading1"/>
        <w:rPr>
          <w:rFonts w:ascii="Arial" w:hAnsi="Arial" w:cs="Arial"/>
        </w:rPr>
      </w:pPr>
      <w:r>
        <w:rPr>
          <w:rFonts w:ascii="Arial" w:hAnsi="Arial" w:cs="Arial"/>
        </w:rPr>
        <w:t>For the Chairman’s Notes</w:t>
      </w:r>
    </w:p>
    <w:p w14:paraId="5D40941D" w14:textId="7C12A376" w:rsidR="00B251C4" w:rsidRPr="00F1614D" w:rsidRDefault="00682974" w:rsidP="004D7A6F">
      <w:pPr>
        <w:rPr>
          <w:rFonts w:ascii="Times New Roman" w:hAnsi="Times New Roman" w:cs="Times New Roman"/>
          <w:sz w:val="20"/>
          <w:szCs w:val="20"/>
        </w:rPr>
      </w:pPr>
      <w:r w:rsidRPr="00F1614D">
        <w:rPr>
          <w:rFonts w:ascii="Times New Roman" w:hAnsi="Times New Roman" w:cs="Times New Roman"/>
          <w:sz w:val="20"/>
          <w:szCs w:val="20"/>
          <w:lang w:val="en-GB"/>
        </w:rPr>
        <w:t>TBW</w:t>
      </w:r>
    </w:p>
    <w:p w14:paraId="2DF9CBDF" w14:textId="77777777" w:rsidR="00E83FEA" w:rsidRDefault="0001490A" w:rsidP="004D7A6F">
      <w:pPr>
        <w:pStyle w:val="Heading1"/>
        <w:rPr>
          <w:rFonts w:ascii="Arial" w:hAnsi="Arial" w:cs="Arial"/>
        </w:rPr>
      </w:pPr>
      <w:r>
        <w:rPr>
          <w:rFonts w:ascii="Arial" w:hAnsi="Arial" w:cs="Arial"/>
        </w:rPr>
        <w:t>Discussion</w:t>
      </w:r>
    </w:p>
    <w:p w14:paraId="7475ECF0" w14:textId="109405F0" w:rsidR="00E83FEA" w:rsidRDefault="00682974" w:rsidP="004D7A6F">
      <w:pPr>
        <w:pStyle w:val="Heading2"/>
        <w:rPr>
          <w:rFonts w:ascii="Arial" w:hAnsi="Arial" w:cs="Arial"/>
        </w:rPr>
      </w:pPr>
      <w:r>
        <w:rPr>
          <w:rFonts w:ascii="Arial" w:hAnsi="Arial" w:cs="Arial"/>
        </w:rPr>
        <w:t xml:space="preserve">CHO </w:t>
      </w:r>
      <w:r w:rsidR="00AC45AF">
        <w:rPr>
          <w:rFonts w:ascii="Arial" w:hAnsi="Arial" w:cs="Arial"/>
        </w:rPr>
        <w:t xml:space="preserve">for </w:t>
      </w:r>
      <w:r>
        <w:rPr>
          <w:rFonts w:ascii="Arial" w:hAnsi="Arial" w:cs="Arial"/>
        </w:rPr>
        <w:t>IAB</w:t>
      </w:r>
      <w:r w:rsidR="00AC45AF">
        <w:rPr>
          <w:rFonts w:ascii="Arial" w:hAnsi="Arial" w:cs="Arial"/>
        </w:rPr>
        <w:t xml:space="preserve"> node migration</w:t>
      </w:r>
    </w:p>
    <w:p w14:paraId="5D9858E8" w14:textId="3F03DA0F" w:rsidR="0048535C" w:rsidRDefault="0048535C" w:rsidP="004D7A6F">
      <w:pPr>
        <w:rPr>
          <w:rFonts w:ascii="Times New Roman" w:hAnsi="Times New Roman" w:cs="Times New Roman"/>
          <w:sz w:val="20"/>
          <w:szCs w:val="22"/>
        </w:rPr>
      </w:pPr>
      <w:r>
        <w:rPr>
          <w:rFonts w:ascii="Times New Roman" w:hAnsi="Times New Roman" w:cs="Times New Roman"/>
          <w:sz w:val="20"/>
          <w:szCs w:val="22"/>
        </w:rPr>
        <w:t xml:space="preserve">The </w:t>
      </w:r>
      <w:r w:rsidR="004D7A6F">
        <w:rPr>
          <w:rFonts w:ascii="Times New Roman" w:hAnsi="Times New Roman" w:cs="Times New Roman"/>
          <w:sz w:val="20"/>
          <w:szCs w:val="22"/>
        </w:rPr>
        <w:t xml:space="preserve">main topic discussed in the papers </w:t>
      </w:r>
      <w:r>
        <w:rPr>
          <w:rFonts w:ascii="Times New Roman" w:hAnsi="Times New Roman" w:cs="Times New Roman"/>
          <w:sz w:val="20"/>
          <w:szCs w:val="22"/>
        </w:rPr>
        <w:t xml:space="preserve">is how to inform </w:t>
      </w:r>
      <w:r w:rsidR="0000117D">
        <w:rPr>
          <w:rFonts w:ascii="Times New Roman" w:hAnsi="Times New Roman" w:cs="Times New Roman"/>
          <w:sz w:val="20"/>
          <w:szCs w:val="22"/>
        </w:rPr>
        <w:t xml:space="preserve">the descendant nodes of the top-level IAB node </w:t>
      </w:r>
      <w:r w:rsidR="004D7A6F">
        <w:rPr>
          <w:rFonts w:ascii="Times New Roman" w:hAnsi="Times New Roman" w:cs="Times New Roman"/>
          <w:sz w:val="20"/>
          <w:szCs w:val="22"/>
        </w:rPr>
        <w:t xml:space="preserve">and served UEs </w:t>
      </w:r>
      <w:r w:rsidR="0000117D">
        <w:rPr>
          <w:rFonts w:ascii="Times New Roman" w:hAnsi="Times New Roman" w:cs="Times New Roman"/>
          <w:sz w:val="20"/>
          <w:szCs w:val="22"/>
        </w:rPr>
        <w:t>abou</w:t>
      </w:r>
      <w:r w:rsidR="001C5EBF">
        <w:rPr>
          <w:rFonts w:ascii="Times New Roman" w:hAnsi="Times New Roman" w:cs="Times New Roman"/>
          <w:sz w:val="20"/>
          <w:szCs w:val="22"/>
        </w:rPr>
        <w:t>t the configurations</w:t>
      </w:r>
      <w:r w:rsidR="004D7A6F">
        <w:rPr>
          <w:rFonts w:ascii="Times New Roman" w:hAnsi="Times New Roman" w:cs="Times New Roman"/>
          <w:sz w:val="20"/>
          <w:szCs w:val="22"/>
        </w:rPr>
        <w:t xml:space="preserve"> to be applied after the top-level node has migrated</w:t>
      </w:r>
      <w:r w:rsidR="00F1614D">
        <w:rPr>
          <w:rFonts w:ascii="Times New Roman" w:hAnsi="Times New Roman" w:cs="Times New Roman"/>
          <w:sz w:val="20"/>
          <w:szCs w:val="22"/>
        </w:rPr>
        <w:t xml:space="preserve"> by means of CHO</w:t>
      </w:r>
      <w:r w:rsidR="004D7A6F">
        <w:rPr>
          <w:rFonts w:ascii="Times New Roman" w:hAnsi="Times New Roman" w:cs="Times New Roman"/>
          <w:sz w:val="20"/>
          <w:szCs w:val="22"/>
        </w:rPr>
        <w:t>.</w:t>
      </w:r>
      <w:r w:rsidR="001C5EBF">
        <w:rPr>
          <w:rFonts w:ascii="Times New Roman" w:hAnsi="Times New Roman" w:cs="Times New Roman"/>
          <w:sz w:val="20"/>
          <w:szCs w:val="22"/>
        </w:rPr>
        <w:t xml:space="preserve"> </w:t>
      </w:r>
    </w:p>
    <w:p w14:paraId="6B0F9DA9" w14:textId="64BBB0BF" w:rsidR="00E83FEA" w:rsidRDefault="00AC45AF" w:rsidP="004D7A6F">
      <w:pPr>
        <w:rPr>
          <w:rFonts w:ascii="Times New Roman" w:hAnsi="Times New Roman" w:cs="Times New Roman"/>
          <w:sz w:val="20"/>
          <w:szCs w:val="22"/>
        </w:rPr>
      </w:pPr>
      <w:r>
        <w:rPr>
          <w:rFonts w:ascii="Times New Roman" w:hAnsi="Times New Roman" w:cs="Times New Roman"/>
          <w:sz w:val="20"/>
          <w:szCs w:val="22"/>
        </w:rPr>
        <w:t xml:space="preserve">Paper [4] proposes that the target configurations in </w:t>
      </w:r>
      <w:r w:rsidRPr="00AC45AF">
        <w:rPr>
          <w:rFonts w:ascii="Times New Roman" w:hAnsi="Times New Roman" w:cs="Times New Roman"/>
          <w:sz w:val="20"/>
          <w:szCs w:val="22"/>
          <w:u w:val="single"/>
        </w:rPr>
        <w:t>intra-donor</w:t>
      </w:r>
      <w:r>
        <w:rPr>
          <w:rFonts w:ascii="Times New Roman" w:hAnsi="Times New Roman" w:cs="Times New Roman"/>
          <w:sz w:val="20"/>
          <w:szCs w:val="22"/>
        </w:rPr>
        <w:t xml:space="preserve"> migration (e.g. </w:t>
      </w:r>
      <w:r w:rsidRPr="00AC45AF">
        <w:rPr>
          <w:rFonts w:ascii="Times New Roman" w:hAnsi="Times New Roman" w:cs="Times New Roman"/>
          <w:sz w:val="20"/>
          <w:szCs w:val="22"/>
        </w:rPr>
        <w:t>TNL address, new default BAP configuration</w:t>
      </w:r>
      <w:r>
        <w:rPr>
          <w:rFonts w:ascii="Times New Roman" w:hAnsi="Times New Roman" w:cs="Times New Roman"/>
          <w:sz w:val="20"/>
          <w:szCs w:val="22"/>
        </w:rPr>
        <w:t>) are preconfigured at the descendant nodes and UEs, and these configurations will be activated once the top-level (TL) node has executed the CHO.</w:t>
      </w:r>
    </w:p>
    <w:p w14:paraId="04EDEC99" w14:textId="54F806EF" w:rsidR="00AC45AF" w:rsidRDefault="00AC45AF" w:rsidP="004D7A6F">
      <w:pPr>
        <w:rPr>
          <w:rFonts w:ascii="Times New Roman" w:hAnsi="Times New Roman" w:cs="Times New Roman"/>
          <w:sz w:val="20"/>
          <w:szCs w:val="22"/>
        </w:rPr>
      </w:pPr>
      <w:r>
        <w:rPr>
          <w:rFonts w:ascii="Times New Roman" w:hAnsi="Times New Roman" w:cs="Times New Roman"/>
          <w:sz w:val="20"/>
          <w:szCs w:val="22"/>
        </w:rPr>
        <w:t>Paper [6] discusses the use of CHO</w:t>
      </w:r>
      <w:r w:rsidRPr="00AC45AF">
        <w:rPr>
          <w:rFonts w:ascii="Times New Roman" w:hAnsi="Times New Roman" w:cs="Times New Roman"/>
          <w:sz w:val="20"/>
          <w:szCs w:val="22"/>
        </w:rPr>
        <w:t xml:space="preserve"> for</w:t>
      </w:r>
      <w:r>
        <w:rPr>
          <w:rFonts w:ascii="Times New Roman" w:hAnsi="Times New Roman" w:cs="Times New Roman"/>
          <w:sz w:val="20"/>
          <w:szCs w:val="22"/>
          <w:u w:val="single"/>
        </w:rPr>
        <w:t xml:space="preserve"> </w:t>
      </w:r>
      <w:r w:rsidRPr="00AC45AF">
        <w:rPr>
          <w:rFonts w:ascii="Times New Roman" w:hAnsi="Times New Roman" w:cs="Times New Roman"/>
          <w:sz w:val="20"/>
          <w:szCs w:val="22"/>
          <w:u w:val="single"/>
        </w:rPr>
        <w:t>inter-donor</w:t>
      </w:r>
      <w:r w:rsidRPr="00AC45AF">
        <w:rPr>
          <w:rFonts w:ascii="Times New Roman" w:hAnsi="Times New Roman" w:cs="Times New Roman"/>
          <w:sz w:val="20"/>
          <w:szCs w:val="22"/>
        </w:rPr>
        <w:t xml:space="preserve"> load balancing and RLF recovery</w:t>
      </w:r>
      <w:r w:rsidR="000043AF">
        <w:rPr>
          <w:rFonts w:ascii="Times New Roman" w:hAnsi="Times New Roman" w:cs="Times New Roman"/>
          <w:sz w:val="20"/>
          <w:szCs w:val="22"/>
        </w:rPr>
        <w:t>, and the ways to update the configuration at descendant nodes and UEs.</w:t>
      </w:r>
      <w:r w:rsidRPr="00AC45AF">
        <w:rPr>
          <w:rFonts w:ascii="Times New Roman" w:hAnsi="Times New Roman" w:cs="Times New Roman"/>
          <w:sz w:val="20"/>
          <w:szCs w:val="22"/>
        </w:rPr>
        <w:t xml:space="preserve"> </w:t>
      </w:r>
      <w:r w:rsidR="009E55CE">
        <w:rPr>
          <w:rFonts w:ascii="Times New Roman" w:hAnsi="Times New Roman" w:cs="Times New Roman"/>
          <w:sz w:val="20"/>
          <w:szCs w:val="22"/>
        </w:rPr>
        <w:t>The following 4 options are proposed to be discussed:</w:t>
      </w:r>
    </w:p>
    <w:p w14:paraId="52DC0295" w14:textId="77777777" w:rsidR="009E55CE" w:rsidRPr="009E55CE" w:rsidRDefault="009E55CE" w:rsidP="004D7A6F">
      <w:pPr>
        <w:pStyle w:val="ListParagraph"/>
        <w:numPr>
          <w:ilvl w:val="0"/>
          <w:numId w:val="20"/>
        </w:numPr>
        <w:ind w:left="900"/>
        <w:jc w:val="left"/>
        <w:rPr>
          <w:rFonts w:ascii="Times New Roman" w:hAnsi="Times New Roman" w:cs="Times New Roman"/>
          <w:szCs w:val="22"/>
        </w:rPr>
      </w:pPr>
      <w:r w:rsidRPr="009E55CE">
        <w:rPr>
          <w:rFonts w:ascii="Times New Roman" w:hAnsi="Times New Roman" w:cs="Times New Roman"/>
          <w:szCs w:val="22"/>
        </w:rPr>
        <w:t xml:space="preserve">Option 1: The CHO/recovery IAB-node indicates the descendent nodes and UEs to initiate RLF recovery or RRC re-establishment procedure. </w:t>
      </w:r>
    </w:p>
    <w:p w14:paraId="5D5BEAAA" w14:textId="77777777" w:rsidR="009E55CE" w:rsidRPr="009E55CE" w:rsidRDefault="009E55CE" w:rsidP="004D7A6F">
      <w:pPr>
        <w:pStyle w:val="ListParagraph"/>
        <w:numPr>
          <w:ilvl w:val="0"/>
          <w:numId w:val="20"/>
        </w:numPr>
        <w:ind w:left="900"/>
        <w:jc w:val="left"/>
        <w:rPr>
          <w:rFonts w:ascii="Times New Roman" w:hAnsi="Times New Roman" w:cs="Times New Roman"/>
          <w:szCs w:val="22"/>
        </w:rPr>
      </w:pPr>
      <w:r w:rsidRPr="009E55CE">
        <w:rPr>
          <w:rFonts w:ascii="Times New Roman" w:hAnsi="Times New Roman" w:cs="Times New Roman"/>
          <w:szCs w:val="22"/>
        </w:rPr>
        <w:lastRenderedPageBreak/>
        <w:t xml:space="preserve">Option 2: The descendent nodes and UEs are configured with CHO, and the CHO/recovery IAB-node indicates the descendent nodes and UEs to apply the conditional configuration. </w:t>
      </w:r>
    </w:p>
    <w:p w14:paraId="2A46621D" w14:textId="77777777" w:rsidR="009E55CE" w:rsidRPr="009E55CE" w:rsidRDefault="009E55CE" w:rsidP="004D7A6F">
      <w:pPr>
        <w:pStyle w:val="ListParagraph"/>
        <w:numPr>
          <w:ilvl w:val="0"/>
          <w:numId w:val="20"/>
        </w:numPr>
        <w:ind w:left="900"/>
        <w:jc w:val="left"/>
        <w:rPr>
          <w:rFonts w:ascii="Times New Roman" w:hAnsi="Times New Roman" w:cs="Times New Roman"/>
          <w:szCs w:val="22"/>
        </w:rPr>
      </w:pPr>
      <w:r w:rsidRPr="009E55CE">
        <w:rPr>
          <w:rFonts w:ascii="Times New Roman" w:hAnsi="Times New Roman" w:cs="Times New Roman"/>
          <w:szCs w:val="22"/>
        </w:rPr>
        <w:t xml:space="preserve">Option 3: The target/new donor CU transmits RRC re-establishment or RRC reconfiguration message to the descendent nodes and UEs to update their configuration. </w:t>
      </w:r>
    </w:p>
    <w:p w14:paraId="4A2EF0CA" w14:textId="692EAAA7" w:rsidR="009E55CE" w:rsidRPr="009E55CE" w:rsidRDefault="009E55CE" w:rsidP="004D7A6F">
      <w:pPr>
        <w:pStyle w:val="ListParagraph"/>
        <w:numPr>
          <w:ilvl w:val="0"/>
          <w:numId w:val="20"/>
        </w:numPr>
        <w:ind w:left="900"/>
        <w:jc w:val="left"/>
        <w:rPr>
          <w:rFonts w:ascii="Times New Roman" w:hAnsi="Times New Roman" w:cs="Times New Roman"/>
          <w:szCs w:val="22"/>
        </w:rPr>
      </w:pPr>
      <w:r w:rsidRPr="009E55CE">
        <w:rPr>
          <w:rFonts w:ascii="Times New Roman" w:hAnsi="Times New Roman" w:cs="Times New Roman"/>
          <w:szCs w:val="22"/>
        </w:rPr>
        <w:t>Option 4: The target/new donor CU transmits the configuration for the descendant nodes and UEs in an F1AP message to the CHO/recovery IAB-DU. The CHO/recovery IAB-DU then forwards the configuration to the descendent IAB-nodes or UEs.</w:t>
      </w:r>
    </w:p>
    <w:p w14:paraId="0C083E08" w14:textId="74E255F7" w:rsidR="00BD013F" w:rsidRDefault="00BD013F" w:rsidP="004D7A6F">
      <w:pPr>
        <w:rPr>
          <w:rFonts w:ascii="Times New Roman" w:hAnsi="Times New Roman" w:cs="Times New Roman"/>
          <w:sz w:val="20"/>
          <w:szCs w:val="22"/>
        </w:rPr>
      </w:pPr>
      <w:r w:rsidRPr="00BD013F">
        <w:rPr>
          <w:rFonts w:ascii="Times New Roman" w:hAnsi="Times New Roman" w:cs="Times New Roman"/>
          <w:sz w:val="20"/>
          <w:szCs w:val="22"/>
        </w:rPr>
        <w:t xml:space="preserve">Paper [7] proposes a call flow for the </w:t>
      </w:r>
      <w:r w:rsidRPr="0000117D">
        <w:rPr>
          <w:rFonts w:ascii="Times New Roman" w:hAnsi="Times New Roman" w:cs="Times New Roman"/>
          <w:sz w:val="20"/>
          <w:szCs w:val="22"/>
          <w:u w:val="single"/>
        </w:rPr>
        <w:t>intra-donor</w:t>
      </w:r>
      <w:r w:rsidRPr="00BD013F">
        <w:rPr>
          <w:rFonts w:ascii="Times New Roman" w:hAnsi="Times New Roman" w:cs="Times New Roman"/>
          <w:sz w:val="20"/>
          <w:szCs w:val="22"/>
        </w:rPr>
        <w:t xml:space="preserve"> CHO procedure.</w:t>
      </w:r>
    </w:p>
    <w:p w14:paraId="19F703B4" w14:textId="14F4FA6C" w:rsidR="0048535C" w:rsidRDefault="00775B4D" w:rsidP="004D7A6F">
      <w:pPr>
        <w:rPr>
          <w:rFonts w:ascii="Times New Roman" w:hAnsi="Times New Roman" w:cs="Times New Roman"/>
          <w:sz w:val="20"/>
          <w:szCs w:val="22"/>
        </w:rPr>
      </w:pPr>
      <w:r>
        <w:rPr>
          <w:rFonts w:ascii="Times New Roman" w:hAnsi="Times New Roman" w:cs="Times New Roman"/>
          <w:sz w:val="20"/>
          <w:szCs w:val="22"/>
        </w:rPr>
        <w:t xml:space="preserve">Paper [2] discusses </w:t>
      </w:r>
      <w:r w:rsidRPr="0000117D">
        <w:rPr>
          <w:rFonts w:ascii="Times New Roman" w:hAnsi="Times New Roman" w:cs="Times New Roman"/>
          <w:sz w:val="20"/>
          <w:szCs w:val="22"/>
          <w:u w:val="single"/>
        </w:rPr>
        <w:t>inter-donor</w:t>
      </w:r>
      <w:r>
        <w:rPr>
          <w:rFonts w:ascii="Times New Roman" w:hAnsi="Times New Roman" w:cs="Times New Roman"/>
          <w:sz w:val="20"/>
          <w:szCs w:val="22"/>
        </w:rPr>
        <w:t xml:space="preserve"> CHO</w:t>
      </w:r>
      <w:r w:rsidR="0048535C">
        <w:rPr>
          <w:rFonts w:ascii="Times New Roman" w:hAnsi="Times New Roman" w:cs="Times New Roman"/>
          <w:sz w:val="20"/>
          <w:szCs w:val="22"/>
        </w:rPr>
        <w:t xml:space="preserve"> with respect to whether the </w:t>
      </w:r>
      <w:r w:rsidR="0048535C" w:rsidRPr="0048535C">
        <w:rPr>
          <w:rFonts w:ascii="Times New Roman" w:hAnsi="Times New Roman" w:cs="Times New Roman"/>
          <w:sz w:val="20"/>
          <w:szCs w:val="22"/>
        </w:rPr>
        <w:t xml:space="preserve">DU cell of migrating IAB node is </w:t>
      </w:r>
      <w:r w:rsidR="0048535C">
        <w:rPr>
          <w:rFonts w:ascii="Times New Roman" w:hAnsi="Times New Roman" w:cs="Times New Roman"/>
          <w:sz w:val="20"/>
          <w:szCs w:val="22"/>
        </w:rPr>
        <w:t xml:space="preserve">changed or </w:t>
      </w:r>
      <w:r w:rsidR="0048535C" w:rsidRPr="0048535C">
        <w:rPr>
          <w:rFonts w:ascii="Times New Roman" w:hAnsi="Times New Roman" w:cs="Times New Roman"/>
          <w:sz w:val="20"/>
          <w:szCs w:val="22"/>
        </w:rPr>
        <w:t>unchanged after IAB-MT migration</w:t>
      </w:r>
      <w:r w:rsidR="007B34B8">
        <w:rPr>
          <w:rFonts w:ascii="Times New Roman" w:hAnsi="Times New Roman" w:cs="Times New Roman"/>
          <w:sz w:val="20"/>
          <w:szCs w:val="22"/>
        </w:rPr>
        <w:t>:</w:t>
      </w:r>
    </w:p>
    <w:p w14:paraId="51103E62" w14:textId="6B66C2FD" w:rsidR="004D7A6F" w:rsidRDefault="0048535C" w:rsidP="004D7A6F">
      <w:pPr>
        <w:pStyle w:val="ListParagraph"/>
        <w:numPr>
          <w:ilvl w:val="0"/>
          <w:numId w:val="25"/>
        </w:numPr>
        <w:jc w:val="left"/>
        <w:rPr>
          <w:rFonts w:ascii="Times New Roman" w:hAnsi="Times New Roman" w:cs="Times New Roman"/>
          <w:szCs w:val="22"/>
        </w:rPr>
      </w:pPr>
      <w:r w:rsidRPr="004D7A6F">
        <w:rPr>
          <w:rFonts w:ascii="Times New Roman" w:hAnsi="Times New Roman" w:cs="Times New Roman"/>
          <w:szCs w:val="22"/>
        </w:rPr>
        <w:t xml:space="preserve">When the DU cells served by the migrating node are unchanged, </w:t>
      </w:r>
      <w:r w:rsidR="004D7A6F" w:rsidRPr="004D7A6F">
        <w:rPr>
          <w:rFonts w:ascii="Times New Roman" w:hAnsi="Times New Roman" w:cs="Times New Roman"/>
          <w:szCs w:val="22"/>
        </w:rPr>
        <w:t xml:space="preserve">it is proposed that </w:t>
      </w:r>
      <w:r w:rsidR="00775B4D" w:rsidRPr="004D7A6F">
        <w:rPr>
          <w:rFonts w:ascii="Times New Roman" w:hAnsi="Times New Roman" w:cs="Times New Roman"/>
          <w:szCs w:val="22"/>
        </w:rPr>
        <w:t xml:space="preserve">RRC reconfiguration to the descendant IAB-node can be pre-configured by source CU and activated certain RRC reconfiguration message by the </w:t>
      </w:r>
      <w:r w:rsidR="004D7A6F">
        <w:rPr>
          <w:rFonts w:ascii="Times New Roman" w:hAnsi="Times New Roman" w:cs="Times New Roman"/>
          <w:szCs w:val="22"/>
        </w:rPr>
        <w:t>top-level</w:t>
      </w:r>
      <w:r w:rsidR="00775B4D" w:rsidRPr="004D7A6F">
        <w:rPr>
          <w:rFonts w:ascii="Times New Roman" w:hAnsi="Times New Roman" w:cs="Times New Roman"/>
          <w:szCs w:val="22"/>
        </w:rPr>
        <w:t xml:space="preserve"> node </w:t>
      </w:r>
      <w:r w:rsidR="004D7A6F">
        <w:rPr>
          <w:rFonts w:ascii="Times New Roman" w:hAnsi="Times New Roman" w:cs="Times New Roman"/>
          <w:szCs w:val="22"/>
        </w:rPr>
        <w:t>after a successful</w:t>
      </w:r>
      <w:r w:rsidR="00775B4D" w:rsidRPr="004D7A6F">
        <w:rPr>
          <w:rFonts w:ascii="Times New Roman" w:hAnsi="Times New Roman" w:cs="Times New Roman"/>
          <w:szCs w:val="22"/>
        </w:rPr>
        <w:t xml:space="preserve"> CHO. </w:t>
      </w:r>
      <w:r w:rsidR="00633F22">
        <w:rPr>
          <w:rFonts w:ascii="Times New Roman" w:hAnsi="Times New Roman" w:cs="Times New Roman"/>
          <w:szCs w:val="22"/>
        </w:rPr>
        <w:t>Herein, the reconfigurations refer to e.g. routing parameters.</w:t>
      </w:r>
    </w:p>
    <w:p w14:paraId="2A08CC22" w14:textId="50486FEB" w:rsidR="00775B4D" w:rsidRPr="004D7A6F" w:rsidRDefault="004D7A6F" w:rsidP="004D7A6F">
      <w:pPr>
        <w:pStyle w:val="ListParagraph"/>
        <w:numPr>
          <w:ilvl w:val="0"/>
          <w:numId w:val="25"/>
        </w:numPr>
        <w:jc w:val="left"/>
        <w:rPr>
          <w:rFonts w:ascii="Times New Roman" w:hAnsi="Times New Roman" w:cs="Times New Roman"/>
          <w:szCs w:val="22"/>
        </w:rPr>
      </w:pPr>
      <w:r>
        <w:rPr>
          <w:rFonts w:ascii="Times New Roman" w:hAnsi="Times New Roman" w:cs="Times New Roman"/>
          <w:szCs w:val="22"/>
        </w:rPr>
        <w:t xml:space="preserve">For the case </w:t>
      </w:r>
      <w:r w:rsidR="00633F22">
        <w:rPr>
          <w:rFonts w:ascii="Times New Roman" w:hAnsi="Times New Roman" w:cs="Times New Roman"/>
          <w:szCs w:val="22"/>
        </w:rPr>
        <w:t xml:space="preserve">when the </w:t>
      </w:r>
      <w:r w:rsidR="00633F22" w:rsidRPr="004D7A6F">
        <w:rPr>
          <w:rFonts w:ascii="Times New Roman" w:hAnsi="Times New Roman" w:cs="Times New Roman"/>
          <w:szCs w:val="22"/>
        </w:rPr>
        <w:t>DU cells served by the migrating node are changed</w:t>
      </w:r>
      <w:r w:rsidR="00633F22">
        <w:rPr>
          <w:rFonts w:ascii="Times New Roman" w:hAnsi="Times New Roman" w:cs="Times New Roman"/>
          <w:szCs w:val="22"/>
        </w:rPr>
        <w:t>, it is</w:t>
      </w:r>
      <w:r w:rsidR="00775B4D" w:rsidRPr="004D7A6F">
        <w:rPr>
          <w:rFonts w:ascii="Times New Roman" w:hAnsi="Times New Roman" w:cs="Times New Roman"/>
          <w:szCs w:val="22"/>
        </w:rPr>
        <w:t xml:space="preserve"> proposed that RAN3 discusses whether source IAB-donor CU can get new DU cell information of the migration node beforehand.</w:t>
      </w:r>
    </w:p>
    <w:p w14:paraId="5C74260B" w14:textId="309EAA02" w:rsidR="00E83FEA" w:rsidRDefault="0001490A" w:rsidP="004D7A6F">
      <w:pPr>
        <w:rPr>
          <w:rFonts w:ascii="Times New Roman" w:hAnsi="Times New Roman" w:cs="Times New Roman"/>
          <w:b/>
          <w:bCs/>
          <w:i/>
          <w:iCs/>
          <w:sz w:val="20"/>
          <w:szCs w:val="22"/>
        </w:rPr>
      </w:pPr>
      <w:r>
        <w:rPr>
          <w:rFonts w:ascii="Times New Roman" w:hAnsi="Times New Roman" w:cs="Times New Roman"/>
          <w:b/>
          <w:bCs/>
          <w:i/>
          <w:iCs/>
          <w:sz w:val="20"/>
          <w:szCs w:val="22"/>
        </w:rPr>
        <w:t xml:space="preserve">Q1-1: </w:t>
      </w:r>
      <w:r w:rsidR="00B40358">
        <w:rPr>
          <w:rFonts w:ascii="Times New Roman" w:hAnsi="Times New Roman" w:cs="Times New Roman"/>
          <w:b/>
          <w:bCs/>
          <w:i/>
          <w:iCs/>
          <w:sz w:val="20"/>
          <w:szCs w:val="22"/>
        </w:rPr>
        <w:t>Please state your view on the above.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E83FEA" w14:paraId="50665ED0" w14:textId="77777777">
        <w:tc>
          <w:tcPr>
            <w:tcW w:w="2340" w:type="dxa"/>
          </w:tcPr>
          <w:p w14:paraId="78008827" w14:textId="77777777" w:rsidR="00E83FEA" w:rsidRDefault="0001490A" w:rsidP="004D7A6F">
            <w:pPr>
              <w:rPr>
                <w:rFonts w:ascii="Times New Roman" w:hAnsi="Times New Roman" w:cs="Times New Roman"/>
                <w:b/>
                <w:bCs/>
                <w:sz w:val="20"/>
                <w:szCs w:val="22"/>
              </w:rPr>
            </w:pPr>
            <w:r>
              <w:rPr>
                <w:rFonts w:ascii="Times New Roman" w:hAnsi="Times New Roman" w:cs="Times New Roman"/>
                <w:b/>
                <w:bCs/>
                <w:sz w:val="20"/>
                <w:szCs w:val="22"/>
              </w:rPr>
              <w:t>Company</w:t>
            </w:r>
          </w:p>
        </w:tc>
        <w:tc>
          <w:tcPr>
            <w:tcW w:w="6840" w:type="dxa"/>
          </w:tcPr>
          <w:p w14:paraId="477436C8" w14:textId="77777777" w:rsidR="00E83FEA" w:rsidRDefault="0001490A" w:rsidP="004D7A6F">
            <w:pPr>
              <w:rPr>
                <w:rFonts w:ascii="Times New Roman" w:hAnsi="Times New Roman" w:cs="Times New Roman"/>
                <w:b/>
                <w:bCs/>
                <w:sz w:val="20"/>
                <w:szCs w:val="22"/>
              </w:rPr>
            </w:pPr>
            <w:r>
              <w:rPr>
                <w:rFonts w:ascii="Times New Roman" w:hAnsi="Times New Roman" w:cs="Times New Roman"/>
                <w:b/>
                <w:bCs/>
                <w:sz w:val="20"/>
                <w:szCs w:val="22"/>
              </w:rPr>
              <w:t>Answer and motivation</w:t>
            </w:r>
          </w:p>
        </w:tc>
      </w:tr>
      <w:tr w:rsidR="00E83FEA" w14:paraId="1652CB4E" w14:textId="77777777">
        <w:tc>
          <w:tcPr>
            <w:tcW w:w="2340" w:type="dxa"/>
          </w:tcPr>
          <w:p w14:paraId="02502855" w14:textId="77777777" w:rsidR="00E83FEA" w:rsidRPr="00682974" w:rsidRDefault="0001490A" w:rsidP="004D7A6F">
            <w:pPr>
              <w:rPr>
                <w:rFonts w:ascii="Times New Roman" w:hAnsi="Times New Roman" w:cs="Times New Roman"/>
                <w:b/>
                <w:bCs/>
                <w:sz w:val="20"/>
                <w:szCs w:val="20"/>
              </w:rPr>
            </w:pPr>
            <w:r w:rsidRPr="00682974">
              <w:rPr>
                <w:rFonts w:ascii="Times New Roman" w:hAnsi="Times New Roman" w:cs="Times New Roman"/>
                <w:b/>
                <w:bCs/>
                <w:sz w:val="20"/>
                <w:szCs w:val="20"/>
              </w:rPr>
              <w:t>Ericsson</w:t>
            </w:r>
          </w:p>
        </w:tc>
        <w:tc>
          <w:tcPr>
            <w:tcW w:w="6840" w:type="dxa"/>
          </w:tcPr>
          <w:p w14:paraId="642C588C" w14:textId="3C6300DE" w:rsidR="00B40358" w:rsidRDefault="00B40358" w:rsidP="00B40358">
            <w:pPr>
              <w:rPr>
                <w:rFonts w:ascii="Times New Roman" w:hAnsi="Times New Roman" w:cs="Times New Roman"/>
                <w:sz w:val="20"/>
                <w:szCs w:val="20"/>
              </w:rPr>
            </w:pPr>
            <w:r>
              <w:rPr>
                <w:rFonts w:ascii="Times New Roman" w:hAnsi="Times New Roman" w:cs="Times New Roman"/>
                <w:sz w:val="20"/>
                <w:szCs w:val="20"/>
              </w:rPr>
              <w:t>Our view can be summarized as follows:</w:t>
            </w:r>
          </w:p>
          <w:p w14:paraId="125ED7D8" w14:textId="19CA94E2" w:rsidR="00B40358" w:rsidRDefault="00B40358" w:rsidP="00B40358">
            <w:pPr>
              <w:pStyle w:val="ListParagraph"/>
              <w:numPr>
                <w:ilvl w:val="0"/>
                <w:numId w:val="27"/>
              </w:numPr>
              <w:jc w:val="left"/>
              <w:rPr>
                <w:rFonts w:ascii="Times New Roman" w:hAnsi="Times New Roman" w:cs="Times New Roman"/>
              </w:rPr>
            </w:pPr>
            <w:r w:rsidRPr="00B40358">
              <w:rPr>
                <w:rFonts w:ascii="Times New Roman" w:hAnsi="Times New Roman" w:cs="Times New Roman"/>
              </w:rPr>
              <w:t xml:space="preserve">As of today, we can discuss the inter-CU case </w:t>
            </w:r>
            <w:r w:rsidRPr="0043324E">
              <w:rPr>
                <w:rFonts w:ascii="Times New Roman" w:hAnsi="Times New Roman" w:cs="Times New Roman"/>
                <w:b/>
                <w:bCs/>
              </w:rPr>
              <w:t>only in the sense of proxy-based solution</w:t>
            </w:r>
            <w:r w:rsidR="0043324E">
              <w:rPr>
                <w:rFonts w:ascii="Times New Roman" w:hAnsi="Times New Roman" w:cs="Times New Roman"/>
                <w:b/>
                <w:bCs/>
              </w:rPr>
              <w:t xml:space="preserve"> for inter-donor topology adaptation</w:t>
            </w:r>
            <w:r w:rsidRPr="0043324E">
              <w:rPr>
                <w:rFonts w:ascii="Times New Roman" w:hAnsi="Times New Roman" w:cs="Times New Roman"/>
                <w:b/>
                <w:bCs/>
              </w:rPr>
              <w:t>,</w:t>
            </w:r>
            <w:r w:rsidRPr="00B40358">
              <w:rPr>
                <w:rFonts w:ascii="Times New Roman" w:hAnsi="Times New Roman" w:cs="Times New Roman"/>
              </w:rPr>
              <w:t xml:space="preserve"> because IAB-DU migration still needs to be analysed and discussed. In that</w:t>
            </w:r>
            <w:r w:rsidR="0043324E">
              <w:rPr>
                <w:rFonts w:ascii="Times New Roman" w:hAnsi="Times New Roman" w:cs="Times New Roman"/>
              </w:rPr>
              <w:t xml:space="preserve"> respect</w:t>
            </w:r>
            <w:r w:rsidRPr="00B40358">
              <w:rPr>
                <w:rFonts w:ascii="Times New Roman" w:hAnsi="Times New Roman" w:cs="Times New Roman"/>
              </w:rPr>
              <w:t xml:space="preserve">, for the </w:t>
            </w:r>
            <w:r w:rsidRPr="00FF77F3">
              <w:rPr>
                <w:rFonts w:ascii="Times New Roman" w:hAnsi="Times New Roman" w:cs="Times New Roman"/>
                <w:b/>
                <w:bCs/>
              </w:rPr>
              <w:t>proxy-based</w:t>
            </w:r>
            <w:r w:rsidRPr="00B40358">
              <w:rPr>
                <w:rFonts w:ascii="Times New Roman" w:hAnsi="Times New Roman" w:cs="Times New Roman"/>
              </w:rPr>
              <w:t xml:space="preserve"> solution, there is </w:t>
            </w:r>
            <w:r w:rsidRPr="00F52039">
              <w:rPr>
                <w:rFonts w:ascii="Times New Roman" w:hAnsi="Times New Roman" w:cs="Times New Roman"/>
                <w:b/>
                <w:bCs/>
              </w:rPr>
              <w:t xml:space="preserve">no need to reconfigure or inform the descendants </w:t>
            </w:r>
            <w:r w:rsidR="00F52039">
              <w:rPr>
                <w:rFonts w:ascii="Times New Roman" w:hAnsi="Times New Roman" w:cs="Times New Roman"/>
                <w:b/>
                <w:bCs/>
              </w:rPr>
              <w:t>about</w:t>
            </w:r>
            <w:r w:rsidRPr="00F52039">
              <w:rPr>
                <w:rFonts w:ascii="Times New Roman" w:hAnsi="Times New Roman" w:cs="Times New Roman"/>
                <w:b/>
                <w:bCs/>
              </w:rPr>
              <w:t xml:space="preserve"> CHO execution</w:t>
            </w:r>
            <w:r w:rsidRPr="00B40358">
              <w:rPr>
                <w:rFonts w:ascii="Times New Roman" w:hAnsi="Times New Roman" w:cs="Times New Roman"/>
              </w:rPr>
              <w:t xml:space="preserve"> by the top-level node</w:t>
            </w:r>
            <w:r w:rsidR="0043324E">
              <w:rPr>
                <w:rFonts w:ascii="Times New Roman" w:hAnsi="Times New Roman" w:cs="Times New Roman"/>
              </w:rPr>
              <w:t xml:space="preserve"> because the descendants will not migrate (they remain connected to the old donor)</w:t>
            </w:r>
            <w:r w:rsidRPr="00B40358">
              <w:rPr>
                <w:rFonts w:ascii="Times New Roman" w:hAnsi="Times New Roman" w:cs="Times New Roman"/>
              </w:rPr>
              <w:t>.</w:t>
            </w:r>
          </w:p>
          <w:p w14:paraId="054FDF14" w14:textId="291C6DB9" w:rsidR="0043324E" w:rsidRDefault="00393928" w:rsidP="00B40358">
            <w:pPr>
              <w:pStyle w:val="ListParagraph"/>
              <w:numPr>
                <w:ilvl w:val="0"/>
                <w:numId w:val="28"/>
              </w:numPr>
              <w:jc w:val="left"/>
              <w:rPr>
                <w:rFonts w:ascii="Times New Roman" w:hAnsi="Times New Roman" w:cs="Times New Roman"/>
              </w:rPr>
            </w:pPr>
            <w:r>
              <w:rPr>
                <w:rFonts w:ascii="Times New Roman" w:hAnsi="Times New Roman" w:cs="Times New Roman"/>
              </w:rPr>
              <w:t xml:space="preserve">Since, </w:t>
            </w:r>
            <w:r w:rsidR="0043324E" w:rsidRPr="00B40358">
              <w:rPr>
                <w:rFonts w:ascii="Times New Roman" w:hAnsi="Times New Roman" w:cs="Times New Roman"/>
              </w:rPr>
              <w:t>RAN3 agree</w:t>
            </w:r>
            <w:r w:rsidR="0043324E">
              <w:rPr>
                <w:rFonts w:ascii="Times New Roman" w:hAnsi="Times New Roman" w:cs="Times New Roman"/>
              </w:rPr>
              <w:t>d</w:t>
            </w:r>
            <w:r w:rsidR="0043324E" w:rsidRPr="00B40358">
              <w:rPr>
                <w:rFonts w:ascii="Times New Roman" w:hAnsi="Times New Roman" w:cs="Times New Roman"/>
              </w:rPr>
              <w:t xml:space="preserve"> that Rel16 CHO is supported for </w:t>
            </w:r>
            <w:r w:rsidR="0043324E" w:rsidRPr="00066294">
              <w:rPr>
                <w:rFonts w:ascii="Times New Roman" w:hAnsi="Times New Roman" w:cs="Times New Roman"/>
                <w:b/>
                <w:bCs/>
              </w:rPr>
              <w:t>intra-</w:t>
            </w:r>
            <w:r w:rsidR="00945371">
              <w:rPr>
                <w:rFonts w:ascii="Times New Roman" w:hAnsi="Times New Roman" w:cs="Times New Roman"/>
                <w:b/>
                <w:bCs/>
              </w:rPr>
              <w:t>CU</w:t>
            </w:r>
            <w:r w:rsidR="0043324E" w:rsidRPr="00B40358">
              <w:rPr>
                <w:rFonts w:ascii="Times New Roman" w:hAnsi="Times New Roman" w:cs="Times New Roman"/>
              </w:rPr>
              <w:t xml:space="preserve"> migration, there is nothing more to be done</w:t>
            </w:r>
            <w:r>
              <w:rPr>
                <w:rFonts w:ascii="Times New Roman" w:hAnsi="Times New Roman" w:cs="Times New Roman"/>
              </w:rPr>
              <w:t xml:space="preserve"> </w:t>
            </w:r>
            <w:r w:rsidR="009C699C">
              <w:rPr>
                <w:rFonts w:ascii="Times New Roman" w:hAnsi="Times New Roman" w:cs="Times New Roman"/>
              </w:rPr>
              <w:t>in that context</w:t>
            </w:r>
            <w:r w:rsidR="0043324E" w:rsidRPr="00B40358">
              <w:rPr>
                <w:rFonts w:ascii="Times New Roman" w:hAnsi="Times New Roman" w:cs="Times New Roman"/>
              </w:rPr>
              <w:t>.</w:t>
            </w:r>
            <w:r w:rsidR="0043324E">
              <w:rPr>
                <w:rFonts w:ascii="Times New Roman" w:hAnsi="Times New Roman" w:cs="Times New Roman"/>
              </w:rPr>
              <w:t xml:space="preserve"> </w:t>
            </w:r>
          </w:p>
          <w:p w14:paraId="6AAE9E73" w14:textId="6BE8AF15" w:rsidR="00B40358" w:rsidRPr="00B40358" w:rsidRDefault="00B40358" w:rsidP="00B40358">
            <w:pPr>
              <w:pStyle w:val="ListParagraph"/>
              <w:numPr>
                <w:ilvl w:val="0"/>
                <w:numId w:val="28"/>
              </w:numPr>
              <w:jc w:val="left"/>
              <w:rPr>
                <w:rFonts w:ascii="Times New Roman" w:hAnsi="Times New Roman" w:cs="Times New Roman"/>
              </w:rPr>
            </w:pPr>
            <w:r>
              <w:rPr>
                <w:rFonts w:ascii="Times New Roman" w:hAnsi="Times New Roman" w:cs="Times New Roman"/>
              </w:rPr>
              <w:t>Even if CHO would be studied for full inter-CU migration, it</w:t>
            </w:r>
            <w:r w:rsidRPr="00B40358">
              <w:rPr>
                <w:rFonts w:ascii="Times New Roman" w:hAnsi="Times New Roman" w:cs="Times New Roman"/>
              </w:rPr>
              <w:t xml:space="preserve"> </w:t>
            </w:r>
            <w:r w:rsidRPr="00945371">
              <w:rPr>
                <w:rFonts w:ascii="Times New Roman" w:hAnsi="Times New Roman" w:cs="Times New Roman"/>
                <w:b/>
                <w:bCs/>
              </w:rPr>
              <w:t xml:space="preserve">makes no sense to reserve resources at multiple candidate cells for </w:t>
            </w:r>
            <w:r w:rsidR="0043324E" w:rsidRPr="00945371">
              <w:rPr>
                <w:rFonts w:ascii="Times New Roman" w:hAnsi="Times New Roman" w:cs="Times New Roman"/>
                <w:b/>
                <w:bCs/>
              </w:rPr>
              <w:t>both the to</w:t>
            </w:r>
            <w:r w:rsidRPr="00945371">
              <w:rPr>
                <w:rFonts w:ascii="Times New Roman" w:hAnsi="Times New Roman" w:cs="Times New Roman"/>
                <w:b/>
                <w:bCs/>
              </w:rPr>
              <w:t>p-level node and the descendants</w:t>
            </w:r>
            <w:r w:rsidRPr="00B40358">
              <w:rPr>
                <w:rFonts w:ascii="Times New Roman" w:hAnsi="Times New Roman" w:cs="Times New Roman"/>
              </w:rPr>
              <w:t>.</w:t>
            </w:r>
            <w:r w:rsidR="0043324E">
              <w:rPr>
                <w:rFonts w:ascii="Times New Roman" w:hAnsi="Times New Roman" w:cs="Times New Roman"/>
              </w:rPr>
              <w:t xml:space="preserve"> Even in full migration, it is the top-level MT that migrates first, after which the descendants are reconfigured</w:t>
            </w:r>
            <w:r w:rsidR="00FD1E0D">
              <w:rPr>
                <w:rFonts w:ascii="Times New Roman" w:hAnsi="Times New Roman" w:cs="Times New Roman"/>
              </w:rPr>
              <w:t xml:space="preserve"> to access the new cells served by their current parent.</w:t>
            </w:r>
            <w:r w:rsidR="00B04C6A">
              <w:rPr>
                <w:rFonts w:ascii="Times New Roman" w:hAnsi="Times New Roman" w:cs="Times New Roman"/>
              </w:rPr>
              <w:t xml:space="preserve"> Not only that these new cell parameters are unknown in advance</w:t>
            </w:r>
            <w:r w:rsidR="00945371">
              <w:rPr>
                <w:rFonts w:ascii="Times New Roman" w:hAnsi="Times New Roman" w:cs="Times New Roman"/>
              </w:rPr>
              <w:t xml:space="preserve"> (i.e. before the top-level MT migrates)</w:t>
            </w:r>
            <w:r w:rsidR="00B04C6A">
              <w:rPr>
                <w:rFonts w:ascii="Times New Roman" w:hAnsi="Times New Roman" w:cs="Times New Roman"/>
              </w:rPr>
              <w:t>, but it is also that</w:t>
            </w:r>
            <w:r w:rsidR="00FF5E30">
              <w:rPr>
                <w:rFonts w:ascii="Times New Roman" w:hAnsi="Times New Roman" w:cs="Times New Roman"/>
              </w:rPr>
              <w:t xml:space="preserve"> configuring the CHO to the descendants</w:t>
            </w:r>
            <w:r w:rsidR="00945371">
              <w:rPr>
                <w:rFonts w:ascii="Times New Roman" w:hAnsi="Times New Roman" w:cs="Times New Roman"/>
              </w:rPr>
              <w:t xml:space="preserve"> once the potential new cell parameters are know</w:t>
            </w:r>
            <w:r w:rsidR="00266989">
              <w:rPr>
                <w:rFonts w:ascii="Times New Roman" w:hAnsi="Times New Roman" w:cs="Times New Roman"/>
              </w:rPr>
              <w:t>n</w:t>
            </w:r>
            <w:r w:rsidR="00FF5E30">
              <w:rPr>
                <w:rFonts w:ascii="Times New Roman" w:hAnsi="Times New Roman" w:cs="Times New Roman"/>
              </w:rPr>
              <w:t xml:space="preserve"> would slow down the full migration and prolong service interruption.</w:t>
            </w:r>
          </w:p>
          <w:p w14:paraId="69C18B21" w14:textId="2332C43B" w:rsidR="000043AF" w:rsidRPr="00945371" w:rsidRDefault="007B65ED" w:rsidP="00945371">
            <w:pPr>
              <w:pStyle w:val="ListParagraph"/>
              <w:numPr>
                <w:ilvl w:val="0"/>
                <w:numId w:val="27"/>
              </w:numPr>
              <w:jc w:val="left"/>
              <w:rPr>
                <w:rFonts w:ascii="Times New Roman" w:hAnsi="Times New Roman" w:cs="Times New Roman"/>
              </w:rPr>
            </w:pPr>
            <w:r w:rsidRPr="00B40358">
              <w:rPr>
                <w:rFonts w:ascii="Times New Roman" w:hAnsi="Times New Roman" w:cs="Times New Roman"/>
              </w:rPr>
              <w:t>Regarding the</w:t>
            </w:r>
            <w:r w:rsidR="004434D6">
              <w:rPr>
                <w:rFonts w:ascii="Times New Roman" w:hAnsi="Times New Roman" w:cs="Times New Roman"/>
              </w:rPr>
              <w:t xml:space="preserve"> </w:t>
            </w:r>
            <w:r w:rsidR="004434D6" w:rsidRPr="00945371">
              <w:rPr>
                <w:rFonts w:ascii="Times New Roman" w:hAnsi="Times New Roman" w:cs="Times New Roman"/>
                <w:b/>
                <w:bCs/>
              </w:rPr>
              <w:t>configuration of CHO to the descendants and UEs</w:t>
            </w:r>
            <w:r w:rsidR="004434D6">
              <w:rPr>
                <w:rFonts w:ascii="Times New Roman" w:hAnsi="Times New Roman" w:cs="Times New Roman"/>
              </w:rPr>
              <w:t>, and</w:t>
            </w:r>
            <w:r w:rsidRPr="00B40358">
              <w:rPr>
                <w:rFonts w:ascii="Times New Roman" w:hAnsi="Times New Roman" w:cs="Times New Roman"/>
              </w:rPr>
              <w:t xml:space="preserve"> notification</w:t>
            </w:r>
            <w:r w:rsidR="0043324E">
              <w:rPr>
                <w:rFonts w:ascii="Times New Roman" w:hAnsi="Times New Roman" w:cs="Times New Roman"/>
              </w:rPr>
              <w:t xml:space="preserve"> </w:t>
            </w:r>
            <w:r w:rsidR="004434D6">
              <w:rPr>
                <w:rFonts w:ascii="Times New Roman" w:hAnsi="Times New Roman" w:cs="Times New Roman"/>
              </w:rPr>
              <w:t xml:space="preserve">about which configuration to apply, </w:t>
            </w:r>
            <w:r w:rsidR="00945371">
              <w:rPr>
                <w:rFonts w:ascii="Times New Roman" w:hAnsi="Times New Roman" w:cs="Times New Roman"/>
              </w:rPr>
              <w:t>there is an obvious</w:t>
            </w:r>
            <w:r w:rsidR="00852240" w:rsidRPr="00945371">
              <w:rPr>
                <w:rFonts w:ascii="Times New Roman" w:hAnsi="Times New Roman" w:cs="Times New Roman"/>
              </w:rPr>
              <w:t xml:space="preserve"> UE impact, which is against the principle</w:t>
            </w:r>
            <w:r w:rsidR="00945371">
              <w:rPr>
                <w:rFonts w:ascii="Times New Roman" w:hAnsi="Times New Roman" w:cs="Times New Roman"/>
              </w:rPr>
              <w:t>s</w:t>
            </w:r>
            <w:r w:rsidR="00852240" w:rsidRPr="00945371">
              <w:rPr>
                <w:rFonts w:ascii="Times New Roman" w:hAnsi="Times New Roman" w:cs="Times New Roman"/>
              </w:rPr>
              <w:t xml:space="preserve"> of the IAB WI</w:t>
            </w:r>
            <w:r w:rsidR="00945371">
              <w:rPr>
                <w:rFonts w:ascii="Times New Roman" w:hAnsi="Times New Roman" w:cs="Times New Roman"/>
              </w:rPr>
              <w:t xml:space="preserve"> of avoiding the UE impact</w:t>
            </w:r>
            <w:r w:rsidR="00852240" w:rsidRPr="00945371">
              <w:rPr>
                <w:rFonts w:ascii="Times New Roman" w:hAnsi="Times New Roman" w:cs="Times New Roman"/>
              </w:rPr>
              <w:t>. Also,</w:t>
            </w:r>
            <w:r w:rsidRPr="00945371">
              <w:rPr>
                <w:rFonts w:ascii="Times New Roman" w:hAnsi="Times New Roman" w:cs="Times New Roman"/>
              </w:rPr>
              <w:t xml:space="preserve"> we wonder what is the point with IAB-specific CHO enhancements that can be applied to child nodes, but not to UEs?</w:t>
            </w:r>
          </w:p>
          <w:p w14:paraId="74038429" w14:textId="1F144368" w:rsidR="00B40358" w:rsidRDefault="0043324E" w:rsidP="00B40358">
            <w:pPr>
              <w:rPr>
                <w:rFonts w:ascii="Times New Roman" w:hAnsi="Times New Roman" w:cs="Times New Roman"/>
                <w:sz w:val="20"/>
                <w:szCs w:val="22"/>
              </w:rPr>
            </w:pPr>
            <w:r>
              <w:rPr>
                <w:rFonts w:ascii="Times New Roman" w:hAnsi="Times New Roman" w:cs="Times New Roman"/>
                <w:sz w:val="20"/>
                <w:szCs w:val="22"/>
              </w:rPr>
              <w:t>Based on the above,</w:t>
            </w:r>
            <w:r w:rsidR="00B40358">
              <w:rPr>
                <w:rFonts w:ascii="Times New Roman" w:hAnsi="Times New Roman" w:cs="Times New Roman"/>
                <w:sz w:val="20"/>
                <w:szCs w:val="22"/>
              </w:rPr>
              <w:t xml:space="preserve"> we propose the following:</w:t>
            </w:r>
          </w:p>
          <w:p w14:paraId="1263B63C" w14:textId="0AD356BF" w:rsidR="00B40358" w:rsidRPr="00B40358" w:rsidRDefault="00B40358" w:rsidP="00B40358">
            <w:pPr>
              <w:rPr>
                <w:rFonts w:ascii="Times New Roman" w:hAnsi="Times New Roman" w:cs="Times New Roman"/>
                <w:b/>
                <w:bCs/>
              </w:rPr>
            </w:pPr>
            <w:r w:rsidRPr="00B40358">
              <w:rPr>
                <w:rFonts w:ascii="Times New Roman" w:hAnsi="Times New Roman" w:cs="Times New Roman"/>
                <w:b/>
                <w:bCs/>
                <w:sz w:val="20"/>
                <w:szCs w:val="22"/>
              </w:rPr>
              <w:t xml:space="preserve">Proposal 1: </w:t>
            </w:r>
            <w:r w:rsidR="008B743F">
              <w:rPr>
                <w:rFonts w:ascii="Times New Roman" w:hAnsi="Times New Roman" w:cs="Times New Roman"/>
                <w:b/>
                <w:bCs/>
                <w:sz w:val="20"/>
                <w:szCs w:val="22"/>
              </w:rPr>
              <w:t xml:space="preserve">For </w:t>
            </w:r>
            <w:r w:rsidR="008B743F" w:rsidRPr="00B40358">
              <w:rPr>
                <w:rFonts w:ascii="Times New Roman" w:hAnsi="Times New Roman" w:cs="Times New Roman"/>
                <w:b/>
                <w:bCs/>
                <w:sz w:val="20"/>
                <w:szCs w:val="22"/>
              </w:rPr>
              <w:t>IAB topology adaptation</w:t>
            </w:r>
            <w:r w:rsidR="008B743F">
              <w:rPr>
                <w:rFonts w:ascii="Times New Roman" w:hAnsi="Times New Roman" w:cs="Times New Roman"/>
                <w:b/>
                <w:bCs/>
                <w:sz w:val="20"/>
                <w:szCs w:val="22"/>
              </w:rPr>
              <w:t>, t</w:t>
            </w:r>
            <w:r w:rsidRPr="00B40358">
              <w:rPr>
                <w:rFonts w:ascii="Times New Roman" w:hAnsi="Times New Roman" w:cs="Times New Roman"/>
                <w:b/>
                <w:bCs/>
                <w:sz w:val="20"/>
                <w:szCs w:val="22"/>
              </w:rPr>
              <w:t>he Rel16 CHO is applied to as is, and</w:t>
            </w:r>
            <w:r w:rsidR="008B743F">
              <w:rPr>
                <w:rFonts w:ascii="Times New Roman" w:hAnsi="Times New Roman" w:cs="Times New Roman"/>
                <w:b/>
                <w:bCs/>
                <w:sz w:val="20"/>
                <w:szCs w:val="22"/>
              </w:rPr>
              <w:t xml:space="preserve"> it is applied</w:t>
            </w:r>
            <w:r w:rsidRPr="00B40358">
              <w:rPr>
                <w:rFonts w:ascii="Times New Roman" w:hAnsi="Times New Roman" w:cs="Times New Roman"/>
                <w:b/>
                <w:bCs/>
                <w:sz w:val="20"/>
                <w:szCs w:val="22"/>
              </w:rPr>
              <w:t xml:space="preserve"> only to the top-level IAB node.</w:t>
            </w:r>
          </w:p>
        </w:tc>
      </w:tr>
      <w:tr w:rsidR="00E83FEA" w14:paraId="67C825CA" w14:textId="77777777">
        <w:tc>
          <w:tcPr>
            <w:tcW w:w="2340" w:type="dxa"/>
          </w:tcPr>
          <w:p w14:paraId="014E28F6" w14:textId="1ABF58D1" w:rsidR="00E83FEA" w:rsidRPr="00916F6E" w:rsidRDefault="00916F6E" w:rsidP="004D7A6F">
            <w:pPr>
              <w:rPr>
                <w:rFonts w:ascii="Times New Roman" w:eastAsiaTheme="minorEastAsia" w:hAnsi="Times New Roman" w:cs="Times New Roman"/>
                <w:sz w:val="20"/>
                <w:szCs w:val="22"/>
                <w:lang w:eastAsia="zh-CN"/>
                <w:rPrChange w:id="4" w:author="Samsung" w:date="2021-05-19T14:08:00Z">
                  <w:rPr>
                    <w:rFonts w:ascii="Times New Roman" w:hAnsi="Times New Roman" w:cs="Times New Roman"/>
                    <w:sz w:val="20"/>
                    <w:szCs w:val="22"/>
                  </w:rPr>
                </w:rPrChange>
              </w:rPr>
            </w:pPr>
            <w:ins w:id="5" w:author="Samsung" w:date="2021-05-19T14:08:00Z">
              <w:r>
                <w:rPr>
                  <w:rFonts w:ascii="Times New Roman" w:eastAsiaTheme="minorEastAsia" w:hAnsi="Times New Roman" w:cs="Times New Roman"/>
                  <w:sz w:val="20"/>
                  <w:szCs w:val="22"/>
                  <w:lang w:eastAsia="zh-CN"/>
                </w:rPr>
                <w:t xml:space="preserve">Samsung </w:t>
              </w:r>
            </w:ins>
          </w:p>
        </w:tc>
        <w:tc>
          <w:tcPr>
            <w:tcW w:w="6840" w:type="dxa"/>
          </w:tcPr>
          <w:p w14:paraId="50968F9E" w14:textId="77777777" w:rsidR="00916F6E" w:rsidRDefault="00916F6E" w:rsidP="00916F6E">
            <w:pPr>
              <w:rPr>
                <w:ins w:id="6" w:author="Samsung" w:date="2021-05-19T14:13:00Z"/>
                <w:rFonts w:ascii="Times New Roman" w:eastAsiaTheme="minorEastAsia" w:hAnsi="Times New Roman" w:cs="Times New Roman"/>
                <w:sz w:val="20"/>
                <w:szCs w:val="22"/>
                <w:lang w:eastAsia="zh-CN"/>
              </w:rPr>
            </w:pPr>
            <w:ins w:id="7" w:author="Samsung" w:date="2021-05-19T14:08:00Z">
              <w:r>
                <w:rPr>
                  <w:rFonts w:ascii="Times New Roman" w:eastAsiaTheme="minorEastAsia" w:hAnsi="Times New Roman" w:cs="Times New Roman" w:hint="eastAsia"/>
                  <w:sz w:val="20"/>
                  <w:szCs w:val="22"/>
                  <w:lang w:eastAsia="zh-CN"/>
                </w:rPr>
                <w:t>I</w:t>
              </w:r>
              <w:r>
                <w:rPr>
                  <w:rFonts w:ascii="Times New Roman" w:eastAsiaTheme="minorEastAsia" w:hAnsi="Times New Roman" w:cs="Times New Roman"/>
                  <w:sz w:val="20"/>
                  <w:szCs w:val="22"/>
                  <w:lang w:eastAsia="zh-CN"/>
                </w:rPr>
                <w:t>n general, we agree the analysis given by Ericsson</w:t>
              </w:r>
            </w:ins>
            <w:ins w:id="8" w:author="Samsung" w:date="2021-05-19T14:09:00Z">
              <w:r>
                <w:rPr>
                  <w:rFonts w:ascii="Times New Roman" w:eastAsiaTheme="minorEastAsia" w:hAnsi="Times New Roman" w:cs="Times New Roman"/>
                  <w:sz w:val="20"/>
                  <w:szCs w:val="22"/>
                  <w:lang w:eastAsia="zh-CN"/>
                </w:rPr>
                <w:t xml:space="preserve">. </w:t>
              </w:r>
            </w:ins>
          </w:p>
          <w:p w14:paraId="425A9C36" w14:textId="77777777" w:rsidR="00916F6E" w:rsidRDefault="00916F6E" w:rsidP="00916F6E">
            <w:pPr>
              <w:rPr>
                <w:ins w:id="9" w:author="Samsung" w:date="2021-05-19T14:16:00Z"/>
                <w:rFonts w:ascii="Times New Roman" w:eastAsiaTheme="minorEastAsia" w:hAnsi="Times New Roman" w:cs="Times New Roman"/>
                <w:sz w:val="20"/>
                <w:szCs w:val="22"/>
                <w:lang w:eastAsia="zh-CN"/>
              </w:rPr>
            </w:pPr>
            <w:ins w:id="10" w:author="Samsung" w:date="2021-05-19T14:13:00Z">
              <w:r>
                <w:rPr>
                  <w:rFonts w:ascii="Times New Roman" w:eastAsiaTheme="minorEastAsia" w:hAnsi="Times New Roman" w:cs="Times New Roman"/>
                  <w:sz w:val="20"/>
                  <w:szCs w:val="22"/>
                  <w:lang w:eastAsia="zh-CN"/>
                </w:rPr>
                <w:t>We would like to see a scheme to reduce the impact to the descendant nodes as little as possible since multiple cell preparation is the resource consum</w:t>
              </w:r>
            </w:ins>
            <w:ins w:id="11" w:author="Samsung" w:date="2021-05-19T14:14:00Z">
              <w:r>
                <w:rPr>
                  <w:rFonts w:ascii="Times New Roman" w:eastAsiaTheme="minorEastAsia" w:hAnsi="Times New Roman" w:cs="Times New Roman"/>
                  <w:sz w:val="20"/>
                  <w:szCs w:val="22"/>
                  <w:lang w:eastAsia="zh-CN"/>
                </w:rPr>
                <w:t xml:space="preserve">ption. </w:t>
              </w:r>
              <w:r>
                <w:rPr>
                  <w:rFonts w:ascii="Times New Roman" w:eastAsiaTheme="minorEastAsia" w:hAnsi="Times New Roman" w:cs="Times New Roman" w:hint="eastAsia"/>
                  <w:sz w:val="20"/>
                  <w:szCs w:val="22"/>
                  <w:lang w:eastAsia="zh-CN"/>
                </w:rPr>
                <w:t>B</w:t>
              </w:r>
              <w:r>
                <w:rPr>
                  <w:rFonts w:ascii="Times New Roman" w:eastAsiaTheme="minorEastAsia" w:hAnsi="Times New Roman" w:cs="Times New Roman"/>
                  <w:sz w:val="20"/>
                  <w:szCs w:val="22"/>
                  <w:lang w:eastAsia="zh-CN"/>
                </w:rPr>
                <w:t xml:space="preserve">ased on this intention, </w:t>
              </w:r>
            </w:ins>
            <w:ins w:id="12" w:author="Samsung" w:date="2021-05-19T14:15:00Z">
              <w:r>
                <w:rPr>
                  <w:rFonts w:ascii="Times New Roman" w:eastAsiaTheme="minorEastAsia" w:hAnsi="Times New Roman" w:cs="Times New Roman"/>
                  <w:sz w:val="20"/>
                  <w:szCs w:val="22"/>
                  <w:lang w:eastAsia="zh-CN"/>
                </w:rPr>
                <w:t xml:space="preserve">we can say CHO can be applied to top-level IAB-MT at least. For other </w:t>
              </w:r>
            </w:ins>
            <w:ins w:id="13" w:author="Samsung" w:date="2021-05-19T14:16:00Z">
              <w:r>
                <w:rPr>
                  <w:rFonts w:ascii="Times New Roman" w:eastAsiaTheme="minorEastAsia" w:hAnsi="Times New Roman" w:cs="Times New Roman"/>
                  <w:sz w:val="20"/>
                  <w:szCs w:val="22"/>
                  <w:lang w:eastAsia="zh-CN"/>
                </w:rPr>
                <w:t>descendant nodes, whether the impact can be avoided or not need further discussion. So, we propose to re-phrase Ericsson’s proposal as:</w:t>
              </w:r>
            </w:ins>
          </w:p>
          <w:p w14:paraId="679F5D38" w14:textId="09D68DB8" w:rsidR="00916F6E" w:rsidRPr="00916F6E" w:rsidRDefault="00916F6E" w:rsidP="00916F6E">
            <w:pPr>
              <w:rPr>
                <w:rFonts w:ascii="Times New Roman" w:eastAsiaTheme="minorEastAsia" w:hAnsi="Times New Roman" w:cs="Times New Roman"/>
                <w:sz w:val="20"/>
                <w:szCs w:val="22"/>
                <w:lang w:eastAsia="zh-CN"/>
                <w:rPrChange w:id="14" w:author="Samsung" w:date="2021-05-19T14:08:00Z">
                  <w:rPr>
                    <w:rFonts w:ascii="Times New Roman" w:hAnsi="Times New Roman" w:cs="Times New Roman"/>
                    <w:sz w:val="20"/>
                    <w:szCs w:val="22"/>
                  </w:rPr>
                </w:rPrChange>
              </w:rPr>
            </w:pPr>
            <w:r w:rsidRPr="00B40358">
              <w:rPr>
                <w:rFonts w:ascii="Times New Roman" w:hAnsi="Times New Roman" w:cs="Times New Roman"/>
                <w:b/>
                <w:bCs/>
                <w:sz w:val="20"/>
                <w:szCs w:val="22"/>
              </w:rPr>
              <w:lastRenderedPageBreak/>
              <w:t xml:space="preserve">Proposal 1: </w:t>
            </w:r>
            <w:r>
              <w:rPr>
                <w:rFonts w:ascii="Times New Roman" w:hAnsi="Times New Roman" w:cs="Times New Roman"/>
                <w:b/>
                <w:bCs/>
                <w:sz w:val="20"/>
                <w:szCs w:val="22"/>
              </w:rPr>
              <w:t xml:space="preserve">For </w:t>
            </w:r>
            <w:r w:rsidRPr="00B40358">
              <w:rPr>
                <w:rFonts w:ascii="Times New Roman" w:hAnsi="Times New Roman" w:cs="Times New Roman"/>
                <w:b/>
                <w:bCs/>
                <w:sz w:val="20"/>
                <w:szCs w:val="22"/>
              </w:rPr>
              <w:t>IAB topology adaptation</w:t>
            </w:r>
            <w:r>
              <w:rPr>
                <w:rFonts w:ascii="Times New Roman" w:hAnsi="Times New Roman" w:cs="Times New Roman"/>
                <w:b/>
                <w:bCs/>
                <w:sz w:val="20"/>
                <w:szCs w:val="22"/>
              </w:rPr>
              <w:t>, t</w:t>
            </w:r>
            <w:r w:rsidRPr="00B40358">
              <w:rPr>
                <w:rFonts w:ascii="Times New Roman" w:hAnsi="Times New Roman" w:cs="Times New Roman"/>
                <w:b/>
                <w:bCs/>
                <w:sz w:val="20"/>
                <w:szCs w:val="22"/>
              </w:rPr>
              <w:t>he Rel16 CHO is applied to as is, and</w:t>
            </w:r>
            <w:r>
              <w:rPr>
                <w:rFonts w:ascii="Times New Roman" w:hAnsi="Times New Roman" w:cs="Times New Roman"/>
                <w:b/>
                <w:bCs/>
                <w:sz w:val="20"/>
                <w:szCs w:val="22"/>
              </w:rPr>
              <w:t xml:space="preserve"> it is applied</w:t>
            </w:r>
            <w:r w:rsidRPr="00B40358">
              <w:rPr>
                <w:rFonts w:ascii="Times New Roman" w:hAnsi="Times New Roman" w:cs="Times New Roman"/>
                <w:b/>
                <w:bCs/>
                <w:sz w:val="20"/>
                <w:szCs w:val="22"/>
              </w:rPr>
              <w:t xml:space="preserve"> </w:t>
            </w:r>
            <w:del w:id="15" w:author="Samsung" w:date="2021-05-19T14:17:00Z">
              <w:r w:rsidRPr="00B40358" w:rsidDel="00916F6E">
                <w:rPr>
                  <w:rFonts w:ascii="Times New Roman" w:hAnsi="Times New Roman" w:cs="Times New Roman"/>
                  <w:b/>
                  <w:bCs/>
                  <w:sz w:val="20"/>
                  <w:szCs w:val="22"/>
                </w:rPr>
                <w:delText xml:space="preserve">only </w:delText>
              </w:r>
            </w:del>
            <w:r w:rsidRPr="00B40358">
              <w:rPr>
                <w:rFonts w:ascii="Times New Roman" w:hAnsi="Times New Roman" w:cs="Times New Roman"/>
                <w:b/>
                <w:bCs/>
                <w:sz w:val="20"/>
                <w:szCs w:val="22"/>
              </w:rPr>
              <w:t>to the top-level IAB node</w:t>
            </w:r>
            <w:ins w:id="16" w:author="Samsung" w:date="2021-05-19T14:17:00Z">
              <w:r>
                <w:rPr>
                  <w:rFonts w:ascii="Times New Roman" w:hAnsi="Times New Roman" w:cs="Times New Roman"/>
                  <w:b/>
                  <w:bCs/>
                  <w:sz w:val="20"/>
                  <w:szCs w:val="22"/>
                </w:rPr>
                <w:t xml:space="preserve"> at least</w:t>
              </w:r>
            </w:ins>
            <w:r w:rsidRPr="00B40358">
              <w:rPr>
                <w:rFonts w:ascii="Times New Roman" w:hAnsi="Times New Roman" w:cs="Times New Roman"/>
                <w:b/>
                <w:bCs/>
                <w:sz w:val="20"/>
                <w:szCs w:val="22"/>
              </w:rPr>
              <w:t>.</w:t>
            </w:r>
            <w:ins w:id="17" w:author="Samsung" w:date="2021-05-19T14:17:00Z">
              <w:r>
                <w:rPr>
                  <w:rFonts w:ascii="Times New Roman" w:hAnsi="Times New Roman" w:cs="Times New Roman"/>
                  <w:b/>
                  <w:bCs/>
                  <w:sz w:val="20"/>
                  <w:szCs w:val="22"/>
                </w:rPr>
                <w:t xml:space="preserve"> FFS on descendant nodes. </w:t>
              </w:r>
            </w:ins>
          </w:p>
        </w:tc>
      </w:tr>
      <w:tr w:rsidR="00E83FEA" w14:paraId="0CE79735" w14:textId="77777777">
        <w:tc>
          <w:tcPr>
            <w:tcW w:w="2340" w:type="dxa"/>
          </w:tcPr>
          <w:p w14:paraId="045EA2E2" w14:textId="03388B6C" w:rsidR="00E83FEA" w:rsidRDefault="00481BAE" w:rsidP="004D7A6F">
            <w:pPr>
              <w:rPr>
                <w:rFonts w:ascii="Times New Roman" w:eastAsia="MS ??" w:hAnsi="Times New Roman" w:cs="Times New Roman"/>
                <w:sz w:val="20"/>
                <w:szCs w:val="22"/>
                <w:lang w:eastAsia="zh-CN"/>
              </w:rPr>
            </w:pPr>
            <w:ins w:id="18" w:author="QC-1" w:date="2021-05-19T08:03:00Z">
              <w:r>
                <w:rPr>
                  <w:rFonts w:ascii="Times New Roman" w:eastAsia="MS ??" w:hAnsi="Times New Roman" w:cs="Times New Roman"/>
                  <w:sz w:val="20"/>
                  <w:szCs w:val="22"/>
                  <w:lang w:eastAsia="zh-CN"/>
                </w:rPr>
                <w:lastRenderedPageBreak/>
                <w:t>Qualcomm</w:t>
              </w:r>
            </w:ins>
          </w:p>
        </w:tc>
        <w:tc>
          <w:tcPr>
            <w:tcW w:w="6840" w:type="dxa"/>
          </w:tcPr>
          <w:p w14:paraId="5891C2C5" w14:textId="19FC52D6" w:rsidR="00481BAE" w:rsidRDefault="00F04EE8" w:rsidP="004D7A6F">
            <w:pPr>
              <w:rPr>
                <w:ins w:id="19" w:author="QC-1" w:date="2021-05-19T08:37:00Z"/>
                <w:rFonts w:ascii="Times New Roman" w:eastAsia="MS ??" w:hAnsi="Times New Roman" w:cs="Times New Roman"/>
                <w:sz w:val="20"/>
                <w:szCs w:val="22"/>
                <w:lang w:eastAsia="zh-CN"/>
              </w:rPr>
            </w:pPr>
            <w:ins w:id="20" w:author="QC-1" w:date="2021-05-19T08:37:00Z">
              <w:r>
                <w:rPr>
                  <w:rFonts w:ascii="Times New Roman" w:eastAsia="MS ??" w:hAnsi="Times New Roman" w:cs="Times New Roman"/>
                  <w:sz w:val="20"/>
                  <w:szCs w:val="22"/>
                  <w:lang w:eastAsia="zh-CN"/>
                </w:rPr>
                <w:t xml:space="preserve">There seems to be consensus that </w:t>
              </w:r>
            </w:ins>
            <w:ins w:id="21" w:author="QC-1" w:date="2021-05-19T08:42:00Z">
              <w:r>
                <w:rPr>
                  <w:rFonts w:ascii="Times New Roman" w:eastAsia="MS ??" w:hAnsi="Times New Roman" w:cs="Times New Roman"/>
                  <w:sz w:val="20"/>
                  <w:szCs w:val="22"/>
                  <w:lang w:eastAsia="zh-CN"/>
                </w:rPr>
                <w:t>off-the-s</w:t>
              </w:r>
            </w:ins>
            <w:ins w:id="22" w:author="QC-1" w:date="2021-05-19T08:43:00Z">
              <w:r>
                <w:rPr>
                  <w:rFonts w:ascii="Times New Roman" w:eastAsia="MS ??" w:hAnsi="Times New Roman" w:cs="Times New Roman"/>
                  <w:sz w:val="20"/>
                  <w:szCs w:val="22"/>
                  <w:lang w:eastAsia="zh-CN"/>
                </w:rPr>
                <w:t xml:space="preserve">helf </w:t>
              </w:r>
            </w:ins>
            <w:ins w:id="23" w:author="QC-1" w:date="2021-05-19T08:37:00Z">
              <w:r>
                <w:rPr>
                  <w:rFonts w:ascii="Times New Roman" w:eastAsia="MS ??" w:hAnsi="Times New Roman" w:cs="Times New Roman"/>
                  <w:sz w:val="20"/>
                  <w:szCs w:val="22"/>
                  <w:lang w:eastAsia="zh-CN"/>
                </w:rPr>
                <w:t xml:space="preserve">Rel-16 </w:t>
              </w:r>
            </w:ins>
            <w:ins w:id="24" w:author="QC-1" w:date="2021-05-19T08:21:00Z">
              <w:r w:rsidR="00802414">
                <w:rPr>
                  <w:rFonts w:ascii="Times New Roman" w:eastAsia="MS ??" w:hAnsi="Times New Roman" w:cs="Times New Roman"/>
                  <w:sz w:val="20"/>
                  <w:szCs w:val="22"/>
                  <w:lang w:eastAsia="zh-CN"/>
                </w:rPr>
                <w:t xml:space="preserve">CHO </w:t>
              </w:r>
            </w:ins>
            <w:ins w:id="25" w:author="QC-1" w:date="2021-05-19T08:37:00Z">
              <w:r>
                <w:rPr>
                  <w:rFonts w:ascii="Times New Roman" w:eastAsia="MS ??" w:hAnsi="Times New Roman" w:cs="Times New Roman"/>
                  <w:sz w:val="20"/>
                  <w:szCs w:val="22"/>
                  <w:lang w:eastAsia="zh-CN"/>
                </w:rPr>
                <w:t>can be used for</w:t>
              </w:r>
            </w:ins>
            <w:ins w:id="26" w:author="QC-1" w:date="2021-05-19T08:21:00Z">
              <w:r w:rsidR="00802414">
                <w:rPr>
                  <w:rFonts w:ascii="Times New Roman" w:eastAsia="MS ??" w:hAnsi="Times New Roman" w:cs="Times New Roman"/>
                  <w:sz w:val="20"/>
                  <w:szCs w:val="22"/>
                  <w:lang w:eastAsia="zh-CN"/>
                </w:rPr>
                <w:t xml:space="preserve"> IAB-</w:t>
              </w:r>
            </w:ins>
            <w:ins w:id="27" w:author="QC-1" w:date="2021-05-19T08:38:00Z">
              <w:r>
                <w:rPr>
                  <w:rFonts w:ascii="Times New Roman" w:eastAsia="MS ??" w:hAnsi="Times New Roman" w:cs="Times New Roman"/>
                  <w:sz w:val="20"/>
                  <w:szCs w:val="22"/>
                  <w:lang w:eastAsia="zh-CN"/>
                </w:rPr>
                <w:t>MT</w:t>
              </w:r>
            </w:ins>
            <w:ins w:id="28" w:author="QC-1" w:date="2021-05-19T08:21:00Z">
              <w:r w:rsidR="00802414">
                <w:rPr>
                  <w:rFonts w:ascii="Times New Roman" w:eastAsia="MS ??" w:hAnsi="Times New Roman" w:cs="Times New Roman"/>
                  <w:sz w:val="20"/>
                  <w:szCs w:val="22"/>
                  <w:lang w:eastAsia="zh-CN"/>
                </w:rPr>
                <w:t xml:space="preserve"> migration. </w:t>
              </w:r>
            </w:ins>
          </w:p>
          <w:p w14:paraId="6F2C0C71" w14:textId="6D74ABD5" w:rsidR="00F04EE8" w:rsidRPr="00F04EE8" w:rsidRDefault="00F04EE8" w:rsidP="004D7A6F">
            <w:pPr>
              <w:rPr>
                <w:ins w:id="29" w:author="QC-1" w:date="2021-05-19T08:37:00Z"/>
                <w:rFonts w:ascii="Times New Roman" w:eastAsia="MS ??" w:hAnsi="Times New Roman" w:cs="Times New Roman"/>
                <w:b/>
                <w:bCs/>
                <w:sz w:val="20"/>
                <w:szCs w:val="22"/>
                <w:lang w:eastAsia="zh-CN"/>
              </w:rPr>
            </w:pPr>
            <w:ins w:id="30" w:author="QC-1" w:date="2021-05-19T08:37:00Z">
              <w:r w:rsidRPr="00F04EE8">
                <w:rPr>
                  <w:rFonts w:ascii="Times New Roman" w:eastAsia="MS ??" w:hAnsi="Times New Roman" w:cs="Times New Roman"/>
                  <w:b/>
                  <w:bCs/>
                  <w:sz w:val="20"/>
                  <w:szCs w:val="22"/>
                  <w:lang w:eastAsia="zh-CN"/>
                </w:rPr>
                <w:t>Proposal: Rel-16 CHO can be used for IAB-MT migration</w:t>
              </w:r>
            </w:ins>
            <w:ins w:id="31" w:author="QC-1" w:date="2021-05-19T08:38:00Z">
              <w:r>
                <w:rPr>
                  <w:rFonts w:ascii="Times New Roman" w:eastAsia="MS ??" w:hAnsi="Times New Roman" w:cs="Times New Roman"/>
                  <w:b/>
                  <w:bCs/>
                  <w:sz w:val="20"/>
                  <w:szCs w:val="22"/>
                  <w:lang w:eastAsia="zh-CN"/>
                </w:rPr>
                <w:t>.</w:t>
              </w:r>
            </w:ins>
          </w:p>
          <w:p w14:paraId="2C5E4D4B" w14:textId="41D6EA97" w:rsidR="00E83FEA" w:rsidRDefault="00481BAE" w:rsidP="004D7A6F">
            <w:pPr>
              <w:rPr>
                <w:ins w:id="32" w:author="QC-1" w:date="2021-05-19T08:07:00Z"/>
                <w:rFonts w:ascii="Times New Roman" w:eastAsia="MS ??" w:hAnsi="Times New Roman" w:cs="Times New Roman"/>
                <w:sz w:val="20"/>
                <w:szCs w:val="22"/>
                <w:lang w:eastAsia="zh-CN"/>
              </w:rPr>
            </w:pPr>
            <w:ins w:id="33" w:author="QC-1" w:date="2021-05-19T08:07:00Z">
              <w:r>
                <w:rPr>
                  <w:rFonts w:ascii="Times New Roman" w:eastAsia="MS ??" w:hAnsi="Times New Roman" w:cs="Times New Roman"/>
                  <w:sz w:val="20"/>
                  <w:szCs w:val="22"/>
                  <w:lang w:eastAsia="zh-CN"/>
                </w:rPr>
                <w:t xml:space="preserve">For </w:t>
              </w:r>
            </w:ins>
            <w:ins w:id="34" w:author="QC-1" w:date="2021-05-19T08:08:00Z">
              <w:r>
                <w:rPr>
                  <w:rFonts w:ascii="Times New Roman" w:eastAsia="MS ??" w:hAnsi="Times New Roman" w:cs="Times New Roman"/>
                  <w:sz w:val="20"/>
                  <w:szCs w:val="22"/>
                  <w:lang w:eastAsia="zh-CN"/>
                </w:rPr>
                <w:t>INTRA</w:t>
              </w:r>
            </w:ins>
            <w:ins w:id="35" w:author="QC-1" w:date="2021-05-19T08:07:00Z">
              <w:r>
                <w:rPr>
                  <w:rFonts w:ascii="Times New Roman" w:eastAsia="MS ??" w:hAnsi="Times New Roman" w:cs="Times New Roman"/>
                  <w:sz w:val="20"/>
                  <w:szCs w:val="22"/>
                  <w:lang w:eastAsia="zh-CN"/>
                </w:rPr>
                <w:t xml:space="preserve">-donor </w:t>
              </w:r>
            </w:ins>
            <w:ins w:id="36" w:author="QC-1" w:date="2021-05-19T08:22:00Z">
              <w:r w:rsidR="00802414">
                <w:rPr>
                  <w:rFonts w:ascii="Times New Roman" w:eastAsia="MS ??" w:hAnsi="Times New Roman" w:cs="Times New Roman"/>
                  <w:sz w:val="20"/>
                  <w:szCs w:val="22"/>
                  <w:lang w:eastAsia="zh-CN"/>
                </w:rPr>
                <w:t xml:space="preserve">IAB-node </w:t>
              </w:r>
            </w:ins>
            <w:ins w:id="37" w:author="QC-1" w:date="2021-05-19T08:07:00Z">
              <w:r>
                <w:rPr>
                  <w:rFonts w:ascii="Times New Roman" w:eastAsia="MS ??" w:hAnsi="Times New Roman" w:cs="Times New Roman"/>
                  <w:sz w:val="20"/>
                  <w:szCs w:val="22"/>
                  <w:lang w:eastAsia="zh-CN"/>
                </w:rPr>
                <w:t xml:space="preserve">migration, the descendant nodes do NOT </w:t>
              </w:r>
            </w:ins>
            <w:ins w:id="38" w:author="QC-1" w:date="2021-05-19T08:17:00Z">
              <w:r w:rsidR="00802414">
                <w:rPr>
                  <w:rFonts w:ascii="Times New Roman" w:eastAsia="MS ??" w:hAnsi="Times New Roman" w:cs="Times New Roman"/>
                  <w:sz w:val="20"/>
                  <w:szCs w:val="22"/>
                  <w:lang w:eastAsia="zh-CN"/>
                </w:rPr>
                <w:t xml:space="preserve">perform </w:t>
              </w:r>
            </w:ins>
            <w:ins w:id="39" w:author="QC-1" w:date="2021-05-19T08:07:00Z">
              <w:r>
                <w:rPr>
                  <w:rFonts w:ascii="Times New Roman" w:eastAsia="MS ??" w:hAnsi="Times New Roman" w:cs="Times New Roman"/>
                  <w:sz w:val="20"/>
                  <w:szCs w:val="22"/>
                  <w:lang w:eastAsia="zh-CN"/>
                </w:rPr>
                <w:t xml:space="preserve">handover and therefore they </w:t>
              </w:r>
            </w:ins>
            <w:ins w:id="40" w:author="QC-1" w:date="2021-05-19T08:17:00Z">
              <w:r w:rsidR="00802414">
                <w:rPr>
                  <w:rFonts w:ascii="Times New Roman" w:eastAsia="MS ??" w:hAnsi="Times New Roman" w:cs="Times New Roman"/>
                  <w:sz w:val="20"/>
                  <w:szCs w:val="22"/>
                  <w:lang w:eastAsia="zh-CN"/>
                </w:rPr>
                <w:t>do</w:t>
              </w:r>
            </w:ins>
            <w:ins w:id="41" w:author="QC-1" w:date="2021-05-19T08:07:00Z">
              <w:r>
                <w:rPr>
                  <w:rFonts w:ascii="Times New Roman" w:eastAsia="MS ??" w:hAnsi="Times New Roman" w:cs="Times New Roman"/>
                  <w:sz w:val="20"/>
                  <w:szCs w:val="22"/>
                  <w:lang w:eastAsia="zh-CN"/>
                </w:rPr>
                <w:t xml:space="preserve"> NOT </w:t>
              </w:r>
            </w:ins>
            <w:ins w:id="42" w:author="QC-1" w:date="2021-05-19T08:17:00Z">
              <w:r w:rsidR="00802414">
                <w:rPr>
                  <w:rFonts w:ascii="Times New Roman" w:eastAsia="MS ??" w:hAnsi="Times New Roman" w:cs="Times New Roman"/>
                  <w:sz w:val="20"/>
                  <w:szCs w:val="22"/>
                  <w:lang w:eastAsia="zh-CN"/>
                </w:rPr>
                <w:t xml:space="preserve">need to </w:t>
              </w:r>
            </w:ins>
            <w:ins w:id="43" w:author="QC-1" w:date="2021-05-19T08:20:00Z">
              <w:r w:rsidR="00802414">
                <w:rPr>
                  <w:rFonts w:ascii="Times New Roman" w:eastAsia="MS ??" w:hAnsi="Times New Roman" w:cs="Times New Roman"/>
                  <w:sz w:val="20"/>
                  <w:szCs w:val="22"/>
                  <w:lang w:eastAsia="zh-CN"/>
                </w:rPr>
                <w:t>perform</w:t>
              </w:r>
            </w:ins>
            <w:ins w:id="44" w:author="QC-1" w:date="2021-05-19T08:07:00Z">
              <w:r>
                <w:rPr>
                  <w:rFonts w:ascii="Times New Roman" w:eastAsia="MS ??" w:hAnsi="Times New Roman" w:cs="Times New Roman"/>
                  <w:sz w:val="20"/>
                  <w:szCs w:val="22"/>
                  <w:lang w:eastAsia="zh-CN"/>
                </w:rPr>
                <w:t xml:space="preserve"> CHO either</w:t>
              </w:r>
            </w:ins>
            <w:ins w:id="45" w:author="QC-1" w:date="2021-05-19T08:20:00Z">
              <w:r w:rsidR="00802414">
                <w:rPr>
                  <w:rFonts w:ascii="Times New Roman" w:eastAsia="MS ??" w:hAnsi="Times New Roman" w:cs="Times New Roman"/>
                  <w:sz w:val="20"/>
                  <w:szCs w:val="22"/>
                  <w:lang w:eastAsia="zh-CN"/>
                </w:rPr>
                <w:t>.</w:t>
              </w:r>
            </w:ins>
            <w:ins w:id="46" w:author="QC-1" w:date="2021-05-19T08:33:00Z">
              <w:r w:rsidR="000B579A">
                <w:rPr>
                  <w:rFonts w:ascii="Times New Roman" w:eastAsia="MS ??" w:hAnsi="Times New Roman" w:cs="Times New Roman"/>
                  <w:sz w:val="20"/>
                  <w:szCs w:val="22"/>
                  <w:lang w:eastAsia="zh-CN"/>
                </w:rPr>
                <w:t xml:space="preserve"> </w:t>
              </w:r>
            </w:ins>
          </w:p>
          <w:p w14:paraId="47D81B83" w14:textId="5E953616" w:rsidR="00802414" w:rsidRDefault="00481BAE" w:rsidP="004D7A6F">
            <w:pPr>
              <w:rPr>
                <w:ins w:id="47" w:author="QC-1" w:date="2021-05-19T08:23:00Z"/>
                <w:rFonts w:ascii="Times New Roman" w:eastAsia="MS ??" w:hAnsi="Times New Roman" w:cs="Times New Roman"/>
                <w:sz w:val="20"/>
                <w:szCs w:val="22"/>
                <w:lang w:eastAsia="zh-CN"/>
              </w:rPr>
            </w:pPr>
            <w:ins w:id="48" w:author="QC-1" w:date="2021-05-19T08:07:00Z">
              <w:r>
                <w:rPr>
                  <w:rFonts w:ascii="Times New Roman" w:eastAsia="MS ??" w:hAnsi="Times New Roman" w:cs="Times New Roman"/>
                  <w:sz w:val="20"/>
                  <w:szCs w:val="22"/>
                  <w:lang w:eastAsia="zh-CN"/>
                </w:rPr>
                <w:t xml:space="preserve">For </w:t>
              </w:r>
            </w:ins>
            <w:ins w:id="49" w:author="QC-1" w:date="2021-05-19T08:08:00Z">
              <w:r>
                <w:rPr>
                  <w:rFonts w:ascii="Times New Roman" w:eastAsia="MS ??" w:hAnsi="Times New Roman" w:cs="Times New Roman"/>
                  <w:sz w:val="20"/>
                  <w:szCs w:val="22"/>
                  <w:lang w:eastAsia="zh-CN"/>
                </w:rPr>
                <w:t>INTER</w:t>
              </w:r>
            </w:ins>
            <w:ins w:id="50" w:author="QC-1" w:date="2021-05-19T08:07:00Z">
              <w:r>
                <w:rPr>
                  <w:rFonts w:ascii="Times New Roman" w:eastAsia="MS ??" w:hAnsi="Times New Roman" w:cs="Times New Roman"/>
                  <w:sz w:val="20"/>
                  <w:szCs w:val="22"/>
                  <w:lang w:eastAsia="zh-CN"/>
                </w:rPr>
                <w:t xml:space="preserve">-donor </w:t>
              </w:r>
            </w:ins>
            <w:ins w:id="51" w:author="QC-1" w:date="2021-05-19T08:23:00Z">
              <w:r w:rsidR="00802414">
                <w:rPr>
                  <w:rFonts w:ascii="Times New Roman" w:eastAsia="MS ??" w:hAnsi="Times New Roman" w:cs="Times New Roman"/>
                  <w:sz w:val="20"/>
                  <w:szCs w:val="22"/>
                  <w:lang w:eastAsia="zh-CN"/>
                </w:rPr>
                <w:t xml:space="preserve">IAB-node </w:t>
              </w:r>
            </w:ins>
            <w:ins w:id="52" w:author="QC-1" w:date="2021-05-19T08:07:00Z">
              <w:r>
                <w:rPr>
                  <w:rFonts w:ascii="Times New Roman" w:eastAsia="MS ??" w:hAnsi="Times New Roman" w:cs="Times New Roman"/>
                  <w:sz w:val="20"/>
                  <w:szCs w:val="22"/>
                  <w:lang w:eastAsia="zh-CN"/>
                </w:rPr>
                <w:t xml:space="preserve">migration, </w:t>
              </w:r>
            </w:ins>
            <w:ins w:id="53" w:author="QC-1" w:date="2021-05-19T08:08:00Z">
              <w:r>
                <w:rPr>
                  <w:rFonts w:ascii="Times New Roman" w:eastAsia="MS ??" w:hAnsi="Times New Roman" w:cs="Times New Roman"/>
                  <w:sz w:val="20"/>
                  <w:szCs w:val="22"/>
                  <w:lang w:eastAsia="zh-CN"/>
                </w:rPr>
                <w:t xml:space="preserve">UEs and child MTs </w:t>
              </w:r>
            </w:ins>
            <w:ins w:id="54" w:author="QC-1" w:date="2021-05-19T08:23:00Z">
              <w:r w:rsidR="00802414">
                <w:rPr>
                  <w:rFonts w:ascii="Times New Roman" w:eastAsia="MS ??" w:hAnsi="Times New Roman" w:cs="Times New Roman"/>
                  <w:sz w:val="20"/>
                  <w:szCs w:val="22"/>
                  <w:lang w:eastAsia="zh-CN"/>
                </w:rPr>
                <w:t>ONLY</w:t>
              </w:r>
            </w:ins>
            <w:ins w:id="55" w:author="QC-1" w:date="2021-05-19T08:20:00Z">
              <w:r w:rsidR="00802414">
                <w:rPr>
                  <w:rFonts w:ascii="Times New Roman" w:eastAsia="MS ??" w:hAnsi="Times New Roman" w:cs="Times New Roman"/>
                  <w:sz w:val="20"/>
                  <w:szCs w:val="22"/>
                  <w:lang w:eastAsia="zh-CN"/>
                </w:rPr>
                <w:t xml:space="preserve"> </w:t>
              </w:r>
            </w:ins>
            <w:ins w:id="56" w:author="QC-1" w:date="2021-05-19T08:14:00Z">
              <w:r w:rsidR="00802414">
                <w:rPr>
                  <w:rFonts w:ascii="Times New Roman" w:eastAsia="MS ??" w:hAnsi="Times New Roman" w:cs="Times New Roman"/>
                  <w:sz w:val="20"/>
                  <w:szCs w:val="22"/>
                  <w:lang w:eastAsia="zh-CN"/>
                </w:rPr>
                <w:t>have to</w:t>
              </w:r>
            </w:ins>
            <w:ins w:id="57" w:author="QC-1" w:date="2021-05-19T08:08:00Z">
              <w:r>
                <w:rPr>
                  <w:rFonts w:ascii="Times New Roman" w:eastAsia="MS ??" w:hAnsi="Times New Roman" w:cs="Times New Roman"/>
                  <w:sz w:val="20"/>
                  <w:szCs w:val="22"/>
                  <w:lang w:eastAsia="zh-CN"/>
                </w:rPr>
                <w:t xml:space="preserve"> perform </w:t>
              </w:r>
            </w:ins>
            <w:ins w:id="58" w:author="QC-1" w:date="2021-05-19T08:18:00Z">
              <w:r w:rsidR="00802414">
                <w:rPr>
                  <w:rFonts w:ascii="Times New Roman" w:eastAsia="MS ??" w:hAnsi="Times New Roman" w:cs="Times New Roman"/>
                  <w:sz w:val="20"/>
                  <w:szCs w:val="22"/>
                  <w:lang w:eastAsia="zh-CN"/>
                </w:rPr>
                <w:t>h</w:t>
              </w:r>
            </w:ins>
            <w:ins w:id="59" w:author="QC-1" w:date="2021-05-19T08:20:00Z">
              <w:r w:rsidR="00802414">
                <w:rPr>
                  <w:rFonts w:ascii="Times New Roman" w:eastAsia="MS ??" w:hAnsi="Times New Roman" w:cs="Times New Roman"/>
                  <w:sz w:val="20"/>
                  <w:szCs w:val="22"/>
                  <w:lang w:eastAsia="zh-CN"/>
                </w:rPr>
                <w:t>andover</w:t>
              </w:r>
            </w:ins>
            <w:ins w:id="60" w:author="QC-1" w:date="2021-05-19T08:08:00Z">
              <w:r>
                <w:rPr>
                  <w:rFonts w:ascii="Times New Roman" w:eastAsia="MS ??" w:hAnsi="Times New Roman" w:cs="Times New Roman"/>
                  <w:sz w:val="20"/>
                  <w:szCs w:val="22"/>
                  <w:lang w:eastAsia="zh-CN"/>
                </w:rPr>
                <w:t xml:space="preserve"> </w:t>
              </w:r>
            </w:ins>
            <w:ins w:id="61" w:author="QC-1" w:date="2021-05-19T08:24:00Z">
              <w:r w:rsidR="000B579A">
                <w:rPr>
                  <w:rFonts w:ascii="Times New Roman" w:eastAsia="MS ??" w:hAnsi="Times New Roman" w:cs="Times New Roman"/>
                  <w:sz w:val="20"/>
                  <w:szCs w:val="22"/>
                  <w:lang w:eastAsia="zh-CN"/>
                </w:rPr>
                <w:t>during</w:t>
              </w:r>
            </w:ins>
            <w:ins w:id="62" w:author="QC-1" w:date="2021-05-19T08:38:00Z">
              <w:r w:rsidR="00F04EE8">
                <w:rPr>
                  <w:rFonts w:ascii="Times New Roman" w:eastAsia="MS ??" w:hAnsi="Times New Roman" w:cs="Times New Roman"/>
                  <w:sz w:val="20"/>
                  <w:szCs w:val="22"/>
                  <w:lang w:eastAsia="zh-CN"/>
                </w:rPr>
                <w:t xml:space="preserve"> IAB-</w:t>
              </w:r>
            </w:ins>
            <w:ins w:id="63" w:author="QC-1" w:date="2021-05-19T08:08:00Z">
              <w:r>
                <w:rPr>
                  <w:rFonts w:ascii="Times New Roman" w:eastAsia="MS ??" w:hAnsi="Times New Roman" w:cs="Times New Roman"/>
                  <w:sz w:val="20"/>
                  <w:szCs w:val="22"/>
                  <w:lang w:eastAsia="zh-CN"/>
                </w:rPr>
                <w:t xml:space="preserve">DU </w:t>
              </w:r>
            </w:ins>
            <w:ins w:id="64" w:author="QC-1" w:date="2021-05-19T08:24:00Z">
              <w:r w:rsidR="000B579A">
                <w:rPr>
                  <w:rFonts w:ascii="Times New Roman" w:eastAsia="MS ??" w:hAnsi="Times New Roman" w:cs="Times New Roman"/>
                  <w:sz w:val="20"/>
                  <w:szCs w:val="22"/>
                  <w:lang w:eastAsia="zh-CN"/>
                </w:rPr>
                <w:t>migration</w:t>
              </w:r>
            </w:ins>
            <w:ins w:id="65" w:author="QC-1" w:date="2021-05-19T08:26:00Z">
              <w:r w:rsidR="000B579A">
                <w:rPr>
                  <w:rFonts w:ascii="Times New Roman" w:eastAsia="MS ??" w:hAnsi="Times New Roman" w:cs="Times New Roman"/>
                  <w:sz w:val="20"/>
                  <w:szCs w:val="22"/>
                  <w:lang w:eastAsia="zh-CN"/>
                </w:rPr>
                <w:t>,</w:t>
              </w:r>
            </w:ins>
            <w:ins w:id="66" w:author="QC-1" w:date="2021-05-19T08:25:00Z">
              <w:r w:rsidR="000B579A">
                <w:rPr>
                  <w:rFonts w:ascii="Times New Roman" w:eastAsia="MS ??" w:hAnsi="Times New Roman" w:cs="Times New Roman"/>
                  <w:sz w:val="20"/>
                  <w:szCs w:val="22"/>
                  <w:lang w:eastAsia="zh-CN"/>
                </w:rPr>
                <w:t xml:space="preserve"> but not during the </w:t>
              </w:r>
            </w:ins>
            <w:ins w:id="67" w:author="QC-1" w:date="2021-05-19T08:38:00Z">
              <w:r w:rsidR="00F04EE8">
                <w:rPr>
                  <w:rFonts w:ascii="Times New Roman" w:eastAsia="MS ??" w:hAnsi="Times New Roman" w:cs="Times New Roman"/>
                  <w:sz w:val="20"/>
                  <w:szCs w:val="22"/>
                  <w:lang w:eastAsia="zh-CN"/>
                </w:rPr>
                <w:t xml:space="preserve">IAB-MT </w:t>
              </w:r>
            </w:ins>
            <w:ins w:id="68" w:author="QC-1" w:date="2021-05-19T08:39:00Z">
              <w:r w:rsidR="00F04EE8">
                <w:rPr>
                  <w:rFonts w:ascii="Times New Roman" w:eastAsia="MS ??" w:hAnsi="Times New Roman" w:cs="Times New Roman"/>
                  <w:sz w:val="20"/>
                  <w:szCs w:val="22"/>
                  <w:lang w:eastAsia="zh-CN"/>
                </w:rPr>
                <w:t>migration</w:t>
              </w:r>
            </w:ins>
            <w:ins w:id="69" w:author="QC-1" w:date="2021-05-19T08:34:00Z">
              <w:r w:rsidR="00F04EE8">
                <w:rPr>
                  <w:rFonts w:ascii="Times New Roman" w:eastAsia="MS ??" w:hAnsi="Times New Roman" w:cs="Times New Roman"/>
                  <w:sz w:val="20"/>
                  <w:szCs w:val="22"/>
                  <w:lang w:eastAsia="zh-CN"/>
                </w:rPr>
                <w:t>.</w:t>
              </w:r>
            </w:ins>
          </w:p>
          <w:p w14:paraId="11AFD717" w14:textId="58E3332F" w:rsidR="000B579A" w:rsidRDefault="000B579A" w:rsidP="004D7A6F">
            <w:pPr>
              <w:rPr>
                <w:ins w:id="70" w:author="QC-1" w:date="2021-05-19T08:28:00Z"/>
                <w:rFonts w:ascii="Times New Roman" w:eastAsia="MS ??" w:hAnsi="Times New Roman" w:cs="Times New Roman"/>
                <w:sz w:val="20"/>
                <w:szCs w:val="22"/>
                <w:lang w:eastAsia="zh-CN"/>
              </w:rPr>
            </w:pPr>
            <w:ins w:id="71" w:author="QC-1" w:date="2021-05-19T08:26:00Z">
              <w:r w:rsidRPr="000B579A">
                <w:rPr>
                  <w:rFonts w:ascii="Times New Roman" w:eastAsia="MS ??" w:hAnsi="Times New Roman" w:cs="Times New Roman"/>
                  <w:sz w:val="20"/>
                  <w:szCs w:val="22"/>
                  <w:lang w:eastAsia="zh-CN"/>
                </w:rPr>
                <w:t>R3-211739</w:t>
              </w:r>
              <w:r>
                <w:rPr>
                  <w:rFonts w:ascii="Times New Roman" w:eastAsia="MS ??" w:hAnsi="Times New Roman" w:cs="Times New Roman"/>
                  <w:sz w:val="20"/>
                  <w:szCs w:val="22"/>
                  <w:lang w:eastAsia="zh-CN"/>
                </w:rPr>
                <w:t xml:space="preserve"> </w:t>
              </w:r>
            </w:ins>
            <w:ins w:id="72" w:author="QC-1" w:date="2021-05-19T08:36:00Z">
              <w:r w:rsidR="00F04EE8">
                <w:rPr>
                  <w:rFonts w:ascii="Times New Roman" w:eastAsia="MS ??" w:hAnsi="Times New Roman" w:cs="Times New Roman"/>
                  <w:sz w:val="20"/>
                  <w:szCs w:val="22"/>
                  <w:lang w:eastAsia="zh-CN"/>
                </w:rPr>
                <w:t>propose</w:t>
              </w:r>
            </w:ins>
            <w:ins w:id="73" w:author="QC-1" w:date="2021-05-19T16:21:00Z">
              <w:r w:rsidR="00E601E0">
                <w:rPr>
                  <w:rFonts w:ascii="Times New Roman" w:eastAsia="MS ??" w:hAnsi="Times New Roman" w:cs="Times New Roman"/>
                  <w:sz w:val="20"/>
                  <w:szCs w:val="22"/>
                  <w:lang w:eastAsia="zh-CN"/>
                </w:rPr>
                <w:t>s</w:t>
              </w:r>
            </w:ins>
            <w:ins w:id="74" w:author="QC-1" w:date="2021-05-19T08:26:00Z">
              <w:r>
                <w:rPr>
                  <w:rFonts w:ascii="Times New Roman" w:eastAsia="MS ??" w:hAnsi="Times New Roman" w:cs="Times New Roman"/>
                  <w:sz w:val="20"/>
                  <w:szCs w:val="22"/>
                  <w:lang w:eastAsia="zh-CN"/>
                </w:rPr>
                <w:t xml:space="preserve"> </w:t>
              </w:r>
            </w:ins>
            <w:ins w:id="75" w:author="QC-1" w:date="2021-05-19T08:36:00Z">
              <w:r w:rsidR="00F04EE8">
                <w:rPr>
                  <w:rFonts w:ascii="Times New Roman" w:eastAsia="MS ??" w:hAnsi="Times New Roman" w:cs="Times New Roman"/>
                  <w:sz w:val="20"/>
                  <w:szCs w:val="22"/>
                  <w:lang w:eastAsia="zh-CN"/>
                </w:rPr>
                <w:t>to</w:t>
              </w:r>
            </w:ins>
            <w:ins w:id="76" w:author="QC-1" w:date="2021-05-19T08:26:00Z">
              <w:r>
                <w:rPr>
                  <w:rFonts w:ascii="Times New Roman" w:eastAsia="MS ??" w:hAnsi="Times New Roman" w:cs="Times New Roman"/>
                  <w:sz w:val="20"/>
                  <w:szCs w:val="22"/>
                  <w:lang w:eastAsia="zh-CN"/>
                </w:rPr>
                <w:t xml:space="preserve"> use </w:t>
              </w:r>
            </w:ins>
            <w:ins w:id="77" w:author="QC-1" w:date="2021-05-19T08:27:00Z">
              <w:r>
                <w:rPr>
                  <w:rFonts w:ascii="Times New Roman" w:eastAsia="MS ??" w:hAnsi="Times New Roman" w:cs="Times New Roman"/>
                  <w:sz w:val="20"/>
                  <w:szCs w:val="22"/>
                  <w:lang w:eastAsia="zh-CN"/>
                </w:rPr>
                <w:t xml:space="preserve">Rel-16 </w:t>
              </w:r>
            </w:ins>
            <w:ins w:id="78" w:author="QC-1" w:date="2021-05-19T08:25:00Z">
              <w:r>
                <w:rPr>
                  <w:rFonts w:ascii="Times New Roman" w:eastAsia="MS ??" w:hAnsi="Times New Roman" w:cs="Times New Roman"/>
                  <w:sz w:val="20"/>
                  <w:szCs w:val="22"/>
                  <w:lang w:eastAsia="zh-CN"/>
                </w:rPr>
                <w:t xml:space="preserve">CHO </w:t>
              </w:r>
            </w:ins>
            <w:ins w:id="79" w:author="QC-1" w:date="2021-05-19T08:26:00Z">
              <w:r>
                <w:rPr>
                  <w:rFonts w:ascii="Times New Roman" w:eastAsia="MS ??" w:hAnsi="Times New Roman" w:cs="Times New Roman"/>
                  <w:sz w:val="20"/>
                  <w:szCs w:val="22"/>
                  <w:lang w:eastAsia="zh-CN"/>
                </w:rPr>
                <w:t>for</w:t>
              </w:r>
            </w:ins>
            <w:ins w:id="80" w:author="QC-1" w:date="2021-05-19T08:25:00Z">
              <w:r>
                <w:rPr>
                  <w:rFonts w:ascii="Times New Roman" w:eastAsia="MS ??" w:hAnsi="Times New Roman" w:cs="Times New Roman"/>
                  <w:sz w:val="20"/>
                  <w:szCs w:val="22"/>
                  <w:lang w:eastAsia="zh-CN"/>
                </w:rPr>
                <w:t xml:space="preserve"> UEs and child MTs duri</w:t>
              </w:r>
            </w:ins>
            <w:ins w:id="81" w:author="QC-1" w:date="2021-05-19T08:26:00Z">
              <w:r>
                <w:rPr>
                  <w:rFonts w:ascii="Times New Roman" w:eastAsia="MS ??" w:hAnsi="Times New Roman" w:cs="Times New Roman"/>
                  <w:sz w:val="20"/>
                  <w:szCs w:val="22"/>
                  <w:lang w:eastAsia="zh-CN"/>
                </w:rPr>
                <w:t xml:space="preserve">ng </w:t>
              </w:r>
            </w:ins>
            <w:ins w:id="82" w:author="QC-1" w:date="2021-05-19T08:39:00Z">
              <w:r w:rsidR="00F04EE8">
                <w:rPr>
                  <w:rFonts w:ascii="Times New Roman" w:eastAsia="MS ??" w:hAnsi="Times New Roman" w:cs="Times New Roman"/>
                  <w:sz w:val="20"/>
                  <w:szCs w:val="22"/>
                  <w:lang w:eastAsia="zh-CN"/>
                </w:rPr>
                <w:t>IAB-</w:t>
              </w:r>
            </w:ins>
            <w:ins w:id="83" w:author="QC-1" w:date="2021-05-19T08:26:00Z">
              <w:r>
                <w:rPr>
                  <w:rFonts w:ascii="Times New Roman" w:eastAsia="MS ??" w:hAnsi="Times New Roman" w:cs="Times New Roman"/>
                  <w:sz w:val="20"/>
                  <w:szCs w:val="22"/>
                  <w:lang w:eastAsia="zh-CN"/>
                </w:rPr>
                <w:t xml:space="preserve">DU migration. </w:t>
              </w:r>
            </w:ins>
            <w:ins w:id="84" w:author="QC-1" w:date="2021-05-19T08:40:00Z">
              <w:r w:rsidR="00F04EE8">
                <w:rPr>
                  <w:rFonts w:ascii="Times New Roman" w:eastAsia="MS ??" w:hAnsi="Times New Roman" w:cs="Times New Roman"/>
                  <w:sz w:val="20"/>
                  <w:szCs w:val="22"/>
                  <w:lang w:eastAsia="zh-CN"/>
                </w:rPr>
                <w:t>Again</w:t>
              </w:r>
            </w:ins>
            <w:ins w:id="85" w:author="QC-1" w:date="2021-05-19T08:41:00Z">
              <w:r w:rsidR="00F04EE8">
                <w:rPr>
                  <w:rFonts w:ascii="Times New Roman" w:eastAsia="MS ??" w:hAnsi="Times New Roman" w:cs="Times New Roman"/>
                  <w:sz w:val="20"/>
                  <w:szCs w:val="22"/>
                  <w:lang w:eastAsia="zh-CN"/>
                </w:rPr>
                <w:t xml:space="preserve">, this would have nothing to do with the migration of the top level IAB-MT. </w:t>
              </w:r>
            </w:ins>
          </w:p>
          <w:p w14:paraId="0E91DD68" w14:textId="0F5CD420" w:rsidR="00F04EE8" w:rsidRDefault="00F04EE8" w:rsidP="00F04EE8">
            <w:pPr>
              <w:rPr>
                <w:rFonts w:ascii="Times New Roman" w:eastAsia="MS ??" w:hAnsi="Times New Roman" w:cs="Times New Roman"/>
                <w:sz w:val="20"/>
                <w:szCs w:val="22"/>
                <w:lang w:eastAsia="zh-CN"/>
              </w:rPr>
            </w:pPr>
            <w:ins w:id="86" w:author="QC-1" w:date="2021-05-19T08:43:00Z">
              <w:r>
                <w:rPr>
                  <w:rFonts w:ascii="Times New Roman" w:hAnsi="Times New Roman" w:cs="Times New Roman"/>
                  <w:b/>
                  <w:bCs/>
                  <w:sz w:val="20"/>
                  <w:szCs w:val="22"/>
                </w:rPr>
                <w:t xml:space="preserve">We do not agree with Ericsson’s </w:t>
              </w:r>
            </w:ins>
            <w:ins w:id="87" w:author="QC-1" w:date="2021-05-19T08:45:00Z">
              <w:r w:rsidR="00F64A1B">
                <w:rPr>
                  <w:rFonts w:ascii="Times New Roman" w:hAnsi="Times New Roman" w:cs="Times New Roman"/>
                  <w:b/>
                  <w:bCs/>
                  <w:sz w:val="20"/>
                  <w:szCs w:val="22"/>
                </w:rPr>
                <w:t xml:space="preserve">and Samsung’s </w:t>
              </w:r>
            </w:ins>
            <w:ins w:id="88" w:author="QC-1" w:date="2021-05-19T08:43:00Z">
              <w:r>
                <w:rPr>
                  <w:rFonts w:ascii="Times New Roman" w:hAnsi="Times New Roman" w:cs="Times New Roman"/>
                  <w:b/>
                  <w:bCs/>
                  <w:sz w:val="20"/>
                  <w:szCs w:val="22"/>
                </w:rPr>
                <w:t xml:space="preserve">proposal since CHO could be </w:t>
              </w:r>
            </w:ins>
            <w:ins w:id="89" w:author="QC-1" w:date="2021-05-19T08:45:00Z">
              <w:r w:rsidR="00E5379E">
                <w:rPr>
                  <w:rFonts w:ascii="Times New Roman" w:hAnsi="Times New Roman" w:cs="Times New Roman"/>
                  <w:b/>
                  <w:bCs/>
                  <w:sz w:val="20"/>
                  <w:szCs w:val="22"/>
                </w:rPr>
                <w:t xml:space="preserve">used by a </w:t>
              </w:r>
            </w:ins>
            <w:ins w:id="90" w:author="QC-1" w:date="2021-05-19T08:43:00Z">
              <w:r>
                <w:rPr>
                  <w:rFonts w:ascii="Times New Roman" w:hAnsi="Times New Roman" w:cs="Times New Roman"/>
                  <w:b/>
                  <w:bCs/>
                  <w:sz w:val="20"/>
                  <w:szCs w:val="22"/>
                </w:rPr>
                <w:t xml:space="preserve">descendant IAB-MT during migration of the </w:t>
              </w:r>
            </w:ins>
            <w:ins w:id="91" w:author="QC-1" w:date="2021-05-19T08:44:00Z">
              <w:r>
                <w:rPr>
                  <w:rFonts w:ascii="Times New Roman" w:hAnsi="Times New Roman" w:cs="Times New Roman"/>
                  <w:b/>
                  <w:bCs/>
                  <w:sz w:val="20"/>
                  <w:szCs w:val="22"/>
                </w:rPr>
                <w:t>parent</w:t>
              </w:r>
            </w:ins>
            <w:ins w:id="92" w:author="QC-1" w:date="2021-05-19T08:43:00Z">
              <w:r>
                <w:rPr>
                  <w:rFonts w:ascii="Times New Roman" w:hAnsi="Times New Roman" w:cs="Times New Roman"/>
                  <w:b/>
                  <w:bCs/>
                  <w:sz w:val="20"/>
                  <w:szCs w:val="22"/>
                </w:rPr>
                <w:t xml:space="preserve"> </w:t>
              </w:r>
            </w:ins>
            <w:ins w:id="93" w:author="QC-1" w:date="2021-05-19T08:44:00Z">
              <w:r>
                <w:rPr>
                  <w:rFonts w:ascii="Times New Roman" w:hAnsi="Times New Roman" w:cs="Times New Roman"/>
                  <w:b/>
                  <w:bCs/>
                  <w:sz w:val="20"/>
                  <w:szCs w:val="22"/>
                </w:rPr>
                <w:t>DU</w:t>
              </w:r>
            </w:ins>
            <w:ins w:id="94" w:author="QC-1" w:date="2021-05-19T08:43:00Z">
              <w:r>
                <w:rPr>
                  <w:rFonts w:ascii="Times New Roman" w:hAnsi="Times New Roman" w:cs="Times New Roman"/>
                  <w:b/>
                  <w:bCs/>
                  <w:sz w:val="20"/>
                  <w:szCs w:val="22"/>
                </w:rPr>
                <w:t>.</w:t>
              </w:r>
            </w:ins>
          </w:p>
        </w:tc>
      </w:tr>
      <w:tr w:rsidR="00E83FEA" w14:paraId="23F2CAF0" w14:textId="77777777">
        <w:tc>
          <w:tcPr>
            <w:tcW w:w="2340" w:type="dxa"/>
          </w:tcPr>
          <w:p w14:paraId="2BA0771D" w14:textId="3F45D666" w:rsidR="00E83FEA" w:rsidRDefault="00E83FEA" w:rsidP="004D7A6F">
            <w:pPr>
              <w:rPr>
                <w:rFonts w:ascii="Times New Roman" w:eastAsia="SimSun" w:hAnsi="Times New Roman" w:cs="Times New Roman"/>
                <w:sz w:val="20"/>
                <w:szCs w:val="22"/>
                <w:lang w:eastAsia="zh-CN"/>
              </w:rPr>
            </w:pPr>
          </w:p>
        </w:tc>
        <w:tc>
          <w:tcPr>
            <w:tcW w:w="6840" w:type="dxa"/>
          </w:tcPr>
          <w:p w14:paraId="7F095445" w14:textId="04F828E7" w:rsidR="00E83FEA" w:rsidRDefault="00E83FEA" w:rsidP="004D7A6F">
            <w:pPr>
              <w:rPr>
                <w:rFonts w:ascii="Times New Roman" w:eastAsia="MS Mincho" w:hAnsi="Times New Roman" w:cs="Times New Roman"/>
                <w:sz w:val="20"/>
                <w:szCs w:val="22"/>
                <w:lang w:eastAsia="ko-KR"/>
              </w:rPr>
            </w:pPr>
          </w:p>
        </w:tc>
      </w:tr>
      <w:tr w:rsidR="00E83FEA" w14:paraId="6BA97DA5" w14:textId="77777777">
        <w:tc>
          <w:tcPr>
            <w:tcW w:w="2340" w:type="dxa"/>
          </w:tcPr>
          <w:p w14:paraId="34601402" w14:textId="753ECE89" w:rsidR="00E83FEA" w:rsidRDefault="00E83FEA" w:rsidP="004D7A6F">
            <w:pPr>
              <w:rPr>
                <w:rFonts w:ascii="Times New Roman" w:hAnsi="Times New Roman" w:cs="Times New Roman"/>
                <w:sz w:val="20"/>
                <w:szCs w:val="22"/>
              </w:rPr>
            </w:pPr>
          </w:p>
        </w:tc>
        <w:tc>
          <w:tcPr>
            <w:tcW w:w="6840" w:type="dxa"/>
          </w:tcPr>
          <w:p w14:paraId="1146FECB" w14:textId="77777777" w:rsidR="0001490A" w:rsidRPr="00682974" w:rsidRDefault="0001490A" w:rsidP="004D7A6F">
            <w:pPr>
              <w:widowControl w:val="0"/>
              <w:ind w:left="144" w:hanging="144"/>
              <w:rPr>
                <w:rFonts w:ascii="Calibri" w:hAnsi="Calibri" w:cs="Calibri"/>
                <w:iCs/>
                <w:color w:val="00B050"/>
                <w:sz w:val="16"/>
                <w:szCs w:val="16"/>
              </w:rPr>
            </w:pPr>
          </w:p>
        </w:tc>
      </w:tr>
      <w:tr w:rsidR="00E83FEA" w14:paraId="67817A03" w14:textId="77777777">
        <w:tc>
          <w:tcPr>
            <w:tcW w:w="2340" w:type="dxa"/>
            <w:tcBorders>
              <w:top w:val="single" w:sz="4" w:space="0" w:color="auto"/>
              <w:left w:val="single" w:sz="4" w:space="0" w:color="auto"/>
              <w:bottom w:val="single" w:sz="4" w:space="0" w:color="auto"/>
              <w:right w:val="single" w:sz="4" w:space="0" w:color="auto"/>
            </w:tcBorders>
          </w:tcPr>
          <w:p w14:paraId="60462338" w14:textId="0AB3DA8A" w:rsidR="00E83FEA" w:rsidRPr="0020588A" w:rsidRDefault="00E83FEA" w:rsidP="004D7A6F">
            <w:pPr>
              <w:rPr>
                <w:rFonts w:ascii="Times New Roman" w:eastAsiaTheme="minorEastAsia"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39CC23AD" w14:textId="0586428D" w:rsidR="00E83FEA" w:rsidRPr="0001490A" w:rsidRDefault="00E83FEA" w:rsidP="004D7A6F">
            <w:pPr>
              <w:rPr>
                <w:rFonts w:ascii="Times New Roman" w:eastAsia="MS Mincho" w:hAnsi="Times New Roman" w:cs="Times New Roman"/>
                <w:sz w:val="20"/>
                <w:szCs w:val="22"/>
                <w:lang w:eastAsia="ko-KR"/>
              </w:rPr>
            </w:pPr>
          </w:p>
        </w:tc>
      </w:tr>
      <w:tr w:rsidR="00E83FEA" w14:paraId="0A97C288" w14:textId="77777777">
        <w:tc>
          <w:tcPr>
            <w:tcW w:w="2340" w:type="dxa"/>
            <w:tcBorders>
              <w:top w:val="single" w:sz="4" w:space="0" w:color="auto"/>
              <w:left w:val="single" w:sz="4" w:space="0" w:color="auto"/>
              <w:bottom w:val="single" w:sz="4" w:space="0" w:color="auto"/>
              <w:right w:val="single" w:sz="4" w:space="0" w:color="auto"/>
            </w:tcBorders>
          </w:tcPr>
          <w:p w14:paraId="6D32C0F2" w14:textId="429E5924" w:rsidR="00E83FEA" w:rsidRPr="00AA1913" w:rsidRDefault="00E83FEA"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03D4824F" w14:textId="30D3A644" w:rsidR="00E83FEA" w:rsidRDefault="00E83FEA" w:rsidP="004D7A6F">
            <w:pPr>
              <w:rPr>
                <w:rFonts w:ascii="Times New Roman" w:eastAsia="MS Mincho" w:hAnsi="Times New Roman" w:cs="Times New Roman"/>
                <w:sz w:val="20"/>
                <w:szCs w:val="22"/>
                <w:lang w:eastAsia="ko-KR"/>
              </w:rPr>
            </w:pPr>
          </w:p>
        </w:tc>
      </w:tr>
      <w:tr w:rsidR="00E83FEA" w14:paraId="1879F044" w14:textId="77777777">
        <w:tc>
          <w:tcPr>
            <w:tcW w:w="2340" w:type="dxa"/>
            <w:tcBorders>
              <w:top w:val="single" w:sz="4" w:space="0" w:color="auto"/>
              <w:left w:val="single" w:sz="4" w:space="0" w:color="auto"/>
              <w:bottom w:val="single" w:sz="4" w:space="0" w:color="auto"/>
              <w:right w:val="single" w:sz="4" w:space="0" w:color="auto"/>
            </w:tcBorders>
          </w:tcPr>
          <w:p w14:paraId="7B0E86DD" w14:textId="446F0023" w:rsidR="00E83FEA" w:rsidRDefault="00E83FEA" w:rsidP="004D7A6F">
            <w:pPr>
              <w:rPr>
                <w:rFonts w:ascii="Times New Roman"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20EF5418" w14:textId="4FCE9D22" w:rsidR="009A5662" w:rsidRDefault="009A5662" w:rsidP="004D7A6F">
            <w:pPr>
              <w:rPr>
                <w:rFonts w:ascii="Times New Roman" w:hAnsi="Times New Roman" w:cs="Times New Roman"/>
                <w:sz w:val="20"/>
                <w:szCs w:val="22"/>
                <w:lang w:eastAsia="ko-KR"/>
              </w:rPr>
            </w:pPr>
          </w:p>
        </w:tc>
      </w:tr>
      <w:tr w:rsidR="00E83FEA" w14:paraId="7001735C" w14:textId="77777777">
        <w:tc>
          <w:tcPr>
            <w:tcW w:w="2340" w:type="dxa"/>
            <w:tcBorders>
              <w:top w:val="single" w:sz="4" w:space="0" w:color="auto"/>
              <w:left w:val="single" w:sz="4" w:space="0" w:color="auto"/>
              <w:bottom w:val="single" w:sz="4" w:space="0" w:color="auto"/>
              <w:right w:val="single" w:sz="4" w:space="0" w:color="auto"/>
            </w:tcBorders>
          </w:tcPr>
          <w:p w14:paraId="1903287D" w14:textId="4D214021" w:rsidR="00E83FEA" w:rsidRDefault="00E83FEA"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2934F756" w14:textId="71650FEF" w:rsidR="00902639" w:rsidRDefault="00902639" w:rsidP="004D7A6F">
            <w:pPr>
              <w:rPr>
                <w:rFonts w:ascii="Times New Roman" w:eastAsia="MS ??" w:hAnsi="Times New Roman" w:cs="Times New Roman"/>
                <w:sz w:val="20"/>
                <w:szCs w:val="22"/>
                <w:lang w:eastAsia="zh-CN"/>
              </w:rPr>
            </w:pPr>
          </w:p>
        </w:tc>
      </w:tr>
      <w:tr w:rsidR="003E7CBC" w14:paraId="5F52A785" w14:textId="77777777" w:rsidTr="003E7CBC">
        <w:tc>
          <w:tcPr>
            <w:tcW w:w="2340" w:type="dxa"/>
            <w:tcBorders>
              <w:top w:val="single" w:sz="4" w:space="0" w:color="auto"/>
              <w:left w:val="single" w:sz="4" w:space="0" w:color="auto"/>
              <w:bottom w:val="single" w:sz="4" w:space="0" w:color="auto"/>
              <w:right w:val="single" w:sz="4" w:space="0" w:color="auto"/>
            </w:tcBorders>
          </w:tcPr>
          <w:p w14:paraId="60C739FB" w14:textId="721A7EEC" w:rsidR="003E7CBC" w:rsidRDefault="003E7CBC"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12263883" w14:textId="0FA61905" w:rsidR="003E7CBC" w:rsidRPr="003E7CBC" w:rsidRDefault="003E7CBC" w:rsidP="004D7A6F">
            <w:pPr>
              <w:rPr>
                <w:rFonts w:ascii="Times New Roman" w:eastAsia="MS ??" w:hAnsi="Times New Roman" w:cs="Times New Roman"/>
                <w:b/>
                <w:bCs/>
                <w:sz w:val="20"/>
                <w:szCs w:val="22"/>
                <w:lang w:eastAsia="zh-CN"/>
              </w:rPr>
            </w:pPr>
          </w:p>
        </w:tc>
      </w:tr>
      <w:tr w:rsidR="00AE0FF0" w14:paraId="518F1F1C" w14:textId="77777777">
        <w:tc>
          <w:tcPr>
            <w:tcW w:w="2340" w:type="dxa"/>
            <w:tcBorders>
              <w:top w:val="single" w:sz="4" w:space="0" w:color="auto"/>
              <w:left w:val="single" w:sz="4" w:space="0" w:color="auto"/>
              <w:bottom w:val="single" w:sz="4" w:space="0" w:color="auto"/>
              <w:right w:val="single" w:sz="4" w:space="0" w:color="auto"/>
            </w:tcBorders>
          </w:tcPr>
          <w:p w14:paraId="02B37774" w14:textId="51DC3A80" w:rsidR="00AE0FF0" w:rsidRDefault="00AE0FF0"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39FA4753" w14:textId="7D842715" w:rsidR="00AE0FF0" w:rsidRDefault="00AE0FF0" w:rsidP="004D7A6F">
            <w:pPr>
              <w:rPr>
                <w:rFonts w:ascii="Times New Roman" w:eastAsia="MS ??" w:hAnsi="Times New Roman" w:cs="Times New Roman"/>
                <w:sz w:val="20"/>
                <w:szCs w:val="22"/>
                <w:lang w:eastAsia="zh-CN"/>
              </w:rPr>
            </w:pPr>
          </w:p>
        </w:tc>
      </w:tr>
      <w:tr w:rsidR="00F15391" w14:paraId="59662B8F" w14:textId="77777777" w:rsidTr="00AA6FB6">
        <w:tc>
          <w:tcPr>
            <w:tcW w:w="2340" w:type="dxa"/>
            <w:tcBorders>
              <w:top w:val="single" w:sz="4" w:space="0" w:color="auto"/>
              <w:left w:val="single" w:sz="4" w:space="0" w:color="auto"/>
              <w:bottom w:val="single" w:sz="4" w:space="0" w:color="auto"/>
              <w:right w:val="single" w:sz="4" w:space="0" w:color="auto"/>
            </w:tcBorders>
          </w:tcPr>
          <w:p w14:paraId="0286CEEE" w14:textId="5D73E190" w:rsidR="00F15391" w:rsidRDefault="00F15391"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5F1C3D3D" w14:textId="08BD33AB" w:rsidR="00F15391" w:rsidRDefault="00F15391" w:rsidP="004D7A6F">
            <w:pPr>
              <w:rPr>
                <w:rFonts w:ascii="Times New Roman" w:eastAsia="MS ??" w:hAnsi="Times New Roman" w:cs="Times New Roman"/>
                <w:sz w:val="20"/>
                <w:szCs w:val="22"/>
                <w:lang w:eastAsia="zh-CN"/>
              </w:rPr>
            </w:pPr>
          </w:p>
        </w:tc>
      </w:tr>
      <w:tr w:rsidR="00AE0FF0" w14:paraId="67685C71" w14:textId="77777777">
        <w:tc>
          <w:tcPr>
            <w:tcW w:w="2340" w:type="dxa"/>
            <w:tcBorders>
              <w:top w:val="single" w:sz="4" w:space="0" w:color="auto"/>
              <w:left w:val="single" w:sz="4" w:space="0" w:color="auto"/>
              <w:bottom w:val="single" w:sz="4" w:space="0" w:color="auto"/>
              <w:right w:val="single" w:sz="4" w:space="0" w:color="auto"/>
            </w:tcBorders>
          </w:tcPr>
          <w:p w14:paraId="7AA94B7C" w14:textId="77777777" w:rsidR="00AE0FF0" w:rsidRDefault="00AE0FF0"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4BC1DDD7" w14:textId="77777777" w:rsidR="00AE0FF0" w:rsidRDefault="00AE0FF0" w:rsidP="004D7A6F">
            <w:pPr>
              <w:rPr>
                <w:rFonts w:ascii="Times New Roman" w:eastAsia="MS ??" w:hAnsi="Times New Roman" w:cs="Times New Roman"/>
                <w:sz w:val="20"/>
                <w:szCs w:val="22"/>
                <w:lang w:eastAsia="zh-CN"/>
              </w:rPr>
            </w:pPr>
          </w:p>
        </w:tc>
      </w:tr>
    </w:tbl>
    <w:p w14:paraId="29AF4500" w14:textId="77777777" w:rsidR="00E83FEA" w:rsidRDefault="00E83FEA" w:rsidP="004D7A6F">
      <w:pPr>
        <w:rPr>
          <w:rFonts w:ascii="Times New Roman" w:hAnsi="Times New Roman" w:cs="Times New Roman"/>
          <w:sz w:val="20"/>
          <w:szCs w:val="22"/>
        </w:rPr>
      </w:pPr>
    </w:p>
    <w:p w14:paraId="6A20A765" w14:textId="265A70AC" w:rsidR="00633F22" w:rsidRPr="00BC4DA8" w:rsidRDefault="00633F22" w:rsidP="00633F22">
      <w:pPr>
        <w:rPr>
          <w:rFonts w:ascii="Times New Roman" w:hAnsi="Times New Roman" w:cs="Times New Roman"/>
          <w:sz w:val="20"/>
          <w:szCs w:val="22"/>
        </w:rPr>
      </w:pPr>
      <w:r w:rsidRPr="00BC4DA8">
        <w:rPr>
          <w:rFonts w:ascii="Times New Roman" w:hAnsi="Times New Roman" w:cs="Times New Roman"/>
          <w:sz w:val="20"/>
          <w:szCs w:val="22"/>
        </w:rPr>
        <w:t xml:space="preserve">Paper [3] </w:t>
      </w:r>
      <w:r w:rsidR="00BC4DA8">
        <w:rPr>
          <w:rFonts w:ascii="Times New Roman" w:hAnsi="Times New Roman" w:cs="Times New Roman"/>
          <w:sz w:val="20"/>
          <w:szCs w:val="22"/>
        </w:rPr>
        <w:t>discusse</w:t>
      </w:r>
      <w:r w:rsidR="00655730">
        <w:rPr>
          <w:rFonts w:ascii="Times New Roman" w:hAnsi="Times New Roman" w:cs="Times New Roman"/>
          <w:sz w:val="20"/>
          <w:szCs w:val="22"/>
        </w:rPr>
        <w:t>s CHO for</w:t>
      </w:r>
      <w:r w:rsidR="00BC4DA8">
        <w:rPr>
          <w:rFonts w:ascii="Times New Roman" w:hAnsi="Times New Roman" w:cs="Times New Roman"/>
          <w:sz w:val="20"/>
          <w:szCs w:val="22"/>
        </w:rPr>
        <w:t xml:space="preserve"> intra-donor migration and argues that descendant nodes should be able to decide whether to change their serving</w:t>
      </w:r>
      <w:r w:rsidR="00BC4DA8" w:rsidRPr="00BC4DA8">
        <w:rPr>
          <w:rFonts w:ascii="Times New Roman" w:hAnsi="Times New Roman" w:cs="Times New Roman"/>
          <w:sz w:val="20"/>
          <w:szCs w:val="22"/>
        </w:rPr>
        <w:t xml:space="preserve"> parent</w:t>
      </w:r>
      <w:r w:rsidR="00BC4DA8">
        <w:rPr>
          <w:rFonts w:ascii="Times New Roman" w:hAnsi="Times New Roman" w:cs="Times New Roman"/>
          <w:sz w:val="20"/>
          <w:szCs w:val="22"/>
        </w:rPr>
        <w:t xml:space="preserve"> after the top-level node has migrated.</w:t>
      </w:r>
    </w:p>
    <w:p w14:paraId="6573678B" w14:textId="081058CC" w:rsidR="00BC4DA8" w:rsidRDefault="00BC4DA8" w:rsidP="00BC4DA8">
      <w:pPr>
        <w:rPr>
          <w:rFonts w:ascii="Times New Roman" w:hAnsi="Times New Roman" w:cs="Times New Roman"/>
          <w:b/>
          <w:bCs/>
          <w:i/>
          <w:iCs/>
          <w:sz w:val="20"/>
          <w:szCs w:val="22"/>
        </w:rPr>
      </w:pPr>
      <w:r>
        <w:rPr>
          <w:rFonts w:ascii="Times New Roman" w:hAnsi="Times New Roman" w:cs="Times New Roman"/>
          <w:b/>
          <w:bCs/>
          <w:i/>
          <w:iCs/>
          <w:sz w:val="20"/>
          <w:szCs w:val="22"/>
        </w:rPr>
        <w:t>Q1-</w:t>
      </w:r>
      <w:r w:rsidR="002A1246">
        <w:rPr>
          <w:rFonts w:ascii="Times New Roman" w:hAnsi="Times New Roman" w:cs="Times New Roman"/>
          <w:b/>
          <w:bCs/>
          <w:i/>
          <w:iCs/>
          <w:sz w:val="20"/>
          <w:szCs w:val="22"/>
        </w:rPr>
        <w:t>2</w:t>
      </w:r>
      <w:r>
        <w:rPr>
          <w:rFonts w:ascii="Times New Roman" w:hAnsi="Times New Roman" w:cs="Times New Roman"/>
          <w:b/>
          <w:bCs/>
          <w:i/>
          <w:iCs/>
          <w:sz w:val="20"/>
          <w:szCs w:val="22"/>
        </w:rPr>
        <w:t xml:space="preserve">: Should the descendant nodes </w:t>
      </w:r>
      <w:r w:rsidR="000F7B95">
        <w:rPr>
          <w:rFonts w:ascii="Times New Roman" w:hAnsi="Times New Roman" w:cs="Times New Roman"/>
          <w:b/>
          <w:bCs/>
          <w:i/>
          <w:iCs/>
          <w:sz w:val="20"/>
          <w:szCs w:val="22"/>
        </w:rPr>
        <w:t xml:space="preserve">of the top-level node </w:t>
      </w:r>
      <w:r>
        <w:rPr>
          <w:rFonts w:ascii="Times New Roman" w:hAnsi="Times New Roman" w:cs="Times New Roman"/>
          <w:b/>
          <w:bCs/>
          <w:i/>
          <w:iCs/>
          <w:sz w:val="20"/>
          <w:szCs w:val="22"/>
        </w:rPr>
        <w:t>be able to decide</w:t>
      </w:r>
      <w:r w:rsidR="00444FDA">
        <w:rPr>
          <w:rFonts w:ascii="Times New Roman" w:hAnsi="Times New Roman" w:cs="Times New Roman"/>
          <w:b/>
          <w:bCs/>
          <w:i/>
          <w:iCs/>
          <w:sz w:val="20"/>
          <w:szCs w:val="22"/>
        </w:rPr>
        <w:t xml:space="preserve"> whether </w:t>
      </w:r>
      <w:r w:rsidR="00444FDA" w:rsidRPr="00444FDA">
        <w:rPr>
          <w:rFonts w:ascii="Times New Roman" w:hAnsi="Times New Roman" w:cs="Times New Roman"/>
          <w:b/>
          <w:bCs/>
          <w:i/>
          <w:iCs/>
          <w:sz w:val="20"/>
          <w:szCs w:val="22"/>
        </w:rPr>
        <w:t>to change their serving parent after the top-level node has migrated</w:t>
      </w:r>
      <w:r>
        <w:rPr>
          <w:rFonts w:ascii="Times New Roman" w:hAnsi="Times New Roman" w:cs="Times New Roman"/>
          <w:b/>
          <w:bCs/>
          <w:i/>
          <w:iCs/>
          <w:sz w:val="20"/>
          <w:szCs w:val="22"/>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33F22" w14:paraId="379A95C3" w14:textId="77777777" w:rsidTr="00AA6FB6">
        <w:tc>
          <w:tcPr>
            <w:tcW w:w="2340" w:type="dxa"/>
          </w:tcPr>
          <w:p w14:paraId="74119CC1" w14:textId="77777777" w:rsidR="00633F22" w:rsidRDefault="00633F22" w:rsidP="00AA6FB6">
            <w:pPr>
              <w:rPr>
                <w:rFonts w:ascii="Times New Roman" w:hAnsi="Times New Roman" w:cs="Times New Roman"/>
                <w:b/>
                <w:bCs/>
                <w:sz w:val="20"/>
                <w:szCs w:val="22"/>
              </w:rPr>
            </w:pPr>
            <w:r>
              <w:rPr>
                <w:rFonts w:ascii="Times New Roman" w:hAnsi="Times New Roman" w:cs="Times New Roman"/>
                <w:b/>
                <w:bCs/>
                <w:sz w:val="20"/>
                <w:szCs w:val="22"/>
              </w:rPr>
              <w:t>Company</w:t>
            </w:r>
          </w:p>
        </w:tc>
        <w:tc>
          <w:tcPr>
            <w:tcW w:w="6840" w:type="dxa"/>
          </w:tcPr>
          <w:p w14:paraId="62B7934B" w14:textId="77777777" w:rsidR="00633F22" w:rsidRDefault="00633F22" w:rsidP="00AA6FB6">
            <w:pPr>
              <w:rPr>
                <w:rFonts w:ascii="Times New Roman" w:hAnsi="Times New Roman" w:cs="Times New Roman"/>
                <w:b/>
                <w:bCs/>
                <w:sz w:val="20"/>
                <w:szCs w:val="22"/>
              </w:rPr>
            </w:pPr>
            <w:r>
              <w:rPr>
                <w:rFonts w:ascii="Times New Roman" w:hAnsi="Times New Roman" w:cs="Times New Roman"/>
                <w:b/>
                <w:bCs/>
                <w:sz w:val="20"/>
                <w:szCs w:val="22"/>
              </w:rPr>
              <w:t>Answer and motivation</w:t>
            </w:r>
          </w:p>
        </w:tc>
      </w:tr>
      <w:tr w:rsidR="00633F22" w14:paraId="4EDEC2FC" w14:textId="77777777" w:rsidTr="00AA6FB6">
        <w:tc>
          <w:tcPr>
            <w:tcW w:w="2340" w:type="dxa"/>
          </w:tcPr>
          <w:p w14:paraId="40703ACC" w14:textId="77777777" w:rsidR="00633F22" w:rsidRPr="00682974" w:rsidRDefault="00633F22" w:rsidP="00AA6FB6">
            <w:pPr>
              <w:rPr>
                <w:rFonts w:ascii="Times New Roman" w:hAnsi="Times New Roman" w:cs="Times New Roman"/>
                <w:b/>
                <w:bCs/>
                <w:sz w:val="20"/>
                <w:szCs w:val="20"/>
              </w:rPr>
            </w:pPr>
            <w:r w:rsidRPr="00682974">
              <w:rPr>
                <w:rFonts w:ascii="Times New Roman" w:hAnsi="Times New Roman" w:cs="Times New Roman"/>
                <w:b/>
                <w:bCs/>
                <w:sz w:val="20"/>
                <w:szCs w:val="20"/>
              </w:rPr>
              <w:t>Ericsson</w:t>
            </w:r>
          </w:p>
        </w:tc>
        <w:tc>
          <w:tcPr>
            <w:tcW w:w="6840" w:type="dxa"/>
          </w:tcPr>
          <w:p w14:paraId="2160D6B2" w14:textId="77777777" w:rsidR="00633F22" w:rsidRDefault="00BC4DA8" w:rsidP="0024048D">
            <w:pPr>
              <w:rPr>
                <w:rFonts w:ascii="Times New Roman" w:hAnsi="Times New Roman" w:cs="Times New Roman"/>
                <w:sz w:val="20"/>
                <w:szCs w:val="20"/>
              </w:rPr>
            </w:pPr>
            <w:r>
              <w:rPr>
                <w:rFonts w:ascii="Times New Roman" w:hAnsi="Times New Roman" w:cs="Times New Roman"/>
                <w:sz w:val="20"/>
                <w:szCs w:val="20"/>
              </w:rPr>
              <w:t>No, for the following reasons:</w:t>
            </w:r>
          </w:p>
          <w:p w14:paraId="720F093F" w14:textId="1A9AF498" w:rsidR="0024048D" w:rsidRDefault="0024048D" w:rsidP="0024048D">
            <w:pPr>
              <w:pStyle w:val="ListParagraph"/>
              <w:numPr>
                <w:ilvl w:val="0"/>
                <w:numId w:val="26"/>
              </w:numPr>
              <w:jc w:val="left"/>
              <w:rPr>
                <w:rFonts w:ascii="Times New Roman" w:hAnsi="Times New Roman" w:cs="Times New Roman"/>
              </w:rPr>
            </w:pPr>
            <w:r>
              <w:rPr>
                <w:rFonts w:ascii="Times New Roman" w:hAnsi="Times New Roman" w:cs="Times New Roman"/>
              </w:rPr>
              <w:t>We believe that allowing this degree of freedom to descendants will not only complexify network management, but also cause a lot of signalling</w:t>
            </w:r>
            <w:r w:rsidR="00E76181">
              <w:rPr>
                <w:rFonts w:ascii="Times New Roman" w:hAnsi="Times New Roman" w:cs="Times New Roman"/>
              </w:rPr>
              <w:t xml:space="preserve"> and prolong service interruption</w:t>
            </w:r>
            <w:r>
              <w:rPr>
                <w:rFonts w:ascii="Times New Roman" w:hAnsi="Times New Roman" w:cs="Times New Roman"/>
              </w:rPr>
              <w:t>.</w:t>
            </w:r>
          </w:p>
          <w:p w14:paraId="00A95CFB" w14:textId="6167A352" w:rsidR="00BC4DA8" w:rsidRDefault="0024048D" w:rsidP="0024048D">
            <w:pPr>
              <w:pStyle w:val="ListParagraph"/>
              <w:numPr>
                <w:ilvl w:val="0"/>
                <w:numId w:val="26"/>
              </w:numPr>
              <w:jc w:val="left"/>
              <w:rPr>
                <w:rFonts w:ascii="Times New Roman" w:hAnsi="Times New Roman" w:cs="Times New Roman"/>
              </w:rPr>
            </w:pPr>
            <w:r>
              <w:rPr>
                <w:rFonts w:ascii="Times New Roman" w:hAnsi="Times New Roman" w:cs="Times New Roman"/>
              </w:rPr>
              <w:t>The proposal for the IAB-DU to send CHO notifications to descendants mandates the IAB-DU behaviour, which we should avoid. Also, it is unclear how to inform the UEs</w:t>
            </w:r>
            <w:r w:rsidR="005C4A29">
              <w:rPr>
                <w:rFonts w:ascii="Times New Roman" w:hAnsi="Times New Roman" w:cs="Times New Roman"/>
              </w:rPr>
              <w:t>, wh</w:t>
            </w:r>
            <w:r w:rsidR="00EB609C">
              <w:rPr>
                <w:rFonts w:ascii="Times New Roman" w:hAnsi="Times New Roman" w:cs="Times New Roman"/>
              </w:rPr>
              <w:t>ich</w:t>
            </w:r>
            <w:r w:rsidR="005C4A29">
              <w:rPr>
                <w:rFonts w:ascii="Times New Roman" w:hAnsi="Times New Roman" w:cs="Times New Roman"/>
              </w:rPr>
              <w:t xml:space="preserve"> sh</w:t>
            </w:r>
            <w:r w:rsidR="00EB609C">
              <w:rPr>
                <w:rFonts w:ascii="Times New Roman" w:hAnsi="Times New Roman" w:cs="Times New Roman"/>
              </w:rPr>
              <w:t>all</w:t>
            </w:r>
            <w:r w:rsidR="005C4A29">
              <w:rPr>
                <w:rFonts w:ascii="Times New Roman" w:hAnsi="Times New Roman" w:cs="Times New Roman"/>
              </w:rPr>
              <w:t xml:space="preserve"> not be impacted</w:t>
            </w:r>
            <w:r>
              <w:rPr>
                <w:rFonts w:ascii="Times New Roman" w:hAnsi="Times New Roman" w:cs="Times New Roman"/>
              </w:rPr>
              <w:t>.</w:t>
            </w:r>
          </w:p>
          <w:p w14:paraId="17666935" w14:textId="076DCC6F" w:rsidR="00E76181" w:rsidRPr="00BC4DA8" w:rsidRDefault="00E76181" w:rsidP="0024048D">
            <w:pPr>
              <w:pStyle w:val="ListParagraph"/>
              <w:numPr>
                <w:ilvl w:val="0"/>
                <w:numId w:val="26"/>
              </w:numPr>
              <w:jc w:val="left"/>
              <w:rPr>
                <w:rFonts w:ascii="Times New Roman" w:hAnsi="Times New Roman" w:cs="Times New Roman"/>
              </w:rPr>
            </w:pPr>
            <w:r>
              <w:rPr>
                <w:rFonts w:ascii="Times New Roman" w:hAnsi="Times New Roman" w:cs="Times New Roman"/>
              </w:rPr>
              <w:t xml:space="preserve">The above implies that old CU cannot exactly tell the new CU about the necessary resources, since it is unclear whether some of the devices will remain </w:t>
            </w:r>
            <w:r w:rsidR="00546693">
              <w:rPr>
                <w:rFonts w:ascii="Times New Roman" w:hAnsi="Times New Roman" w:cs="Times New Roman"/>
              </w:rPr>
              <w:t xml:space="preserve">being </w:t>
            </w:r>
            <w:r>
              <w:rPr>
                <w:rFonts w:ascii="Times New Roman" w:hAnsi="Times New Roman" w:cs="Times New Roman"/>
              </w:rPr>
              <w:t>served by the top-level node.</w:t>
            </w:r>
          </w:p>
        </w:tc>
      </w:tr>
      <w:tr w:rsidR="00633F22" w14:paraId="4E6E1201" w14:textId="77777777" w:rsidTr="00AA6FB6">
        <w:tc>
          <w:tcPr>
            <w:tcW w:w="2340" w:type="dxa"/>
          </w:tcPr>
          <w:p w14:paraId="52EB283E" w14:textId="07471524" w:rsidR="00633F22" w:rsidRPr="00F00008" w:rsidRDefault="00F00008" w:rsidP="00AA6FB6">
            <w:pPr>
              <w:rPr>
                <w:rFonts w:ascii="Times New Roman" w:eastAsiaTheme="minorEastAsia" w:hAnsi="Times New Roman" w:cs="Times New Roman"/>
                <w:sz w:val="20"/>
                <w:szCs w:val="22"/>
                <w:lang w:eastAsia="zh-CN"/>
                <w:rPrChange w:id="95" w:author="Samsung" w:date="2021-05-19T14:19:00Z">
                  <w:rPr>
                    <w:rFonts w:ascii="Times New Roman" w:hAnsi="Times New Roman" w:cs="Times New Roman"/>
                    <w:sz w:val="20"/>
                    <w:szCs w:val="22"/>
                  </w:rPr>
                </w:rPrChange>
              </w:rPr>
            </w:pPr>
            <w:ins w:id="96" w:author="Samsung" w:date="2021-05-19T14:19:00Z">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amsung </w:t>
              </w:r>
            </w:ins>
          </w:p>
        </w:tc>
        <w:tc>
          <w:tcPr>
            <w:tcW w:w="6840" w:type="dxa"/>
          </w:tcPr>
          <w:p w14:paraId="1A4F83F5" w14:textId="7961F54C" w:rsidR="00633F22" w:rsidRDefault="00F00008" w:rsidP="00AA6FB6">
            <w:pPr>
              <w:rPr>
                <w:ins w:id="97" w:author="Samsung" w:date="2021-05-19T14:23:00Z"/>
                <w:rFonts w:ascii="Times New Roman" w:eastAsiaTheme="minorEastAsia" w:hAnsi="Times New Roman" w:cs="Times New Roman"/>
                <w:sz w:val="20"/>
                <w:szCs w:val="22"/>
                <w:lang w:eastAsia="zh-CN"/>
              </w:rPr>
            </w:pPr>
            <w:ins w:id="98" w:author="Samsung" w:date="2021-05-19T14:21:00Z">
              <w:r>
                <w:rPr>
                  <w:rFonts w:ascii="Times New Roman" w:eastAsiaTheme="minorEastAsia" w:hAnsi="Times New Roman" w:cs="Times New Roman"/>
                  <w:sz w:val="20"/>
                  <w:szCs w:val="22"/>
                  <w:lang w:eastAsia="zh-CN"/>
                </w:rPr>
                <w:t>FFS for now because</w:t>
              </w:r>
            </w:ins>
            <w:ins w:id="99" w:author="Samsung" w:date="2021-05-19T14:24:00Z">
              <w:r>
                <w:rPr>
                  <w:rFonts w:ascii="Times New Roman" w:eastAsiaTheme="minorEastAsia" w:hAnsi="Times New Roman" w:cs="Times New Roman"/>
                  <w:sz w:val="20"/>
                  <w:szCs w:val="22"/>
                  <w:lang w:eastAsia="zh-CN"/>
                </w:rPr>
                <w:t xml:space="preserve"> the following aspects are unclear </w:t>
              </w:r>
            </w:ins>
            <w:ins w:id="100" w:author="Samsung" w:date="2021-05-19T14:21:00Z">
              <w:r>
                <w:rPr>
                  <w:rFonts w:ascii="Times New Roman" w:eastAsiaTheme="minorEastAsia" w:hAnsi="Times New Roman" w:cs="Times New Roman"/>
                  <w:sz w:val="20"/>
                  <w:szCs w:val="22"/>
                  <w:lang w:eastAsia="zh-CN"/>
                </w:rPr>
                <w:t>:</w:t>
              </w:r>
            </w:ins>
          </w:p>
          <w:p w14:paraId="7B22D2F8" w14:textId="05D0309F" w:rsidR="00F00008" w:rsidRDefault="00F00008">
            <w:pPr>
              <w:pStyle w:val="ListParagraph"/>
              <w:numPr>
                <w:ilvl w:val="0"/>
                <w:numId w:val="29"/>
              </w:numPr>
              <w:rPr>
                <w:ins w:id="101" w:author="Samsung" w:date="2021-05-19T14:24:00Z"/>
                <w:rFonts w:ascii="Times New Roman" w:eastAsiaTheme="minorEastAsia" w:hAnsi="Times New Roman" w:cs="Times New Roman"/>
                <w:szCs w:val="22"/>
              </w:rPr>
              <w:pPrChange w:id="102" w:author="Samsung" w:date="2021-05-19T14:23:00Z">
                <w:pPr/>
              </w:pPrChange>
            </w:pPr>
            <w:ins w:id="103" w:author="Samsung" w:date="2021-05-19T14:27:00Z">
              <w:r>
                <w:rPr>
                  <w:rFonts w:ascii="Times New Roman" w:eastAsiaTheme="minorEastAsia" w:hAnsi="Times New Roman" w:cs="Times New Roman"/>
                  <w:szCs w:val="22"/>
                </w:rPr>
                <w:t>Whether the information to descendant node is needed or not</w:t>
              </w:r>
            </w:ins>
          </w:p>
          <w:p w14:paraId="6958CD11" w14:textId="24C34A23" w:rsidR="00F00008" w:rsidRDefault="00F00008">
            <w:pPr>
              <w:pStyle w:val="ListParagraph"/>
              <w:numPr>
                <w:ilvl w:val="0"/>
                <w:numId w:val="29"/>
              </w:numPr>
              <w:rPr>
                <w:ins w:id="104" w:author="Samsung" w:date="2021-05-19T14:28:00Z"/>
                <w:rFonts w:ascii="Times New Roman" w:eastAsiaTheme="minorEastAsia" w:hAnsi="Times New Roman" w:cs="Times New Roman"/>
                <w:szCs w:val="22"/>
              </w:rPr>
              <w:pPrChange w:id="105" w:author="Samsung" w:date="2021-05-19T14:23:00Z">
                <w:pPr/>
              </w:pPrChange>
            </w:pPr>
            <w:ins w:id="106" w:author="Samsung" w:date="2021-05-19T14:24:00Z">
              <w:r>
                <w:rPr>
                  <w:rFonts w:ascii="Times New Roman" w:eastAsiaTheme="minorEastAsia" w:hAnsi="Times New Roman" w:cs="Times New Roman"/>
                  <w:szCs w:val="22"/>
                </w:rPr>
                <w:t xml:space="preserve">How to react when descendant node </w:t>
              </w:r>
            </w:ins>
            <w:ins w:id="107" w:author="Samsung" w:date="2021-05-19T14:27:00Z">
              <w:r>
                <w:rPr>
                  <w:rFonts w:ascii="Times New Roman" w:eastAsiaTheme="minorEastAsia" w:hAnsi="Times New Roman" w:cs="Times New Roman"/>
                  <w:szCs w:val="22"/>
                </w:rPr>
                <w:t xml:space="preserve">receives </w:t>
              </w:r>
            </w:ins>
            <w:ins w:id="108" w:author="Samsung" w:date="2021-05-19T14:28:00Z">
              <w:r>
                <w:rPr>
                  <w:rFonts w:ascii="Times New Roman" w:eastAsiaTheme="minorEastAsia" w:hAnsi="Times New Roman" w:cs="Times New Roman"/>
                  <w:szCs w:val="22"/>
                </w:rPr>
                <w:t xml:space="preserve">information, e.g., perform re-establishment, keep connection with parent, etc. </w:t>
              </w:r>
            </w:ins>
          </w:p>
          <w:p w14:paraId="72FFE499" w14:textId="20271709" w:rsidR="00F00008" w:rsidRDefault="00F82038">
            <w:pPr>
              <w:pStyle w:val="ListParagraph"/>
              <w:numPr>
                <w:ilvl w:val="0"/>
                <w:numId w:val="29"/>
              </w:numPr>
              <w:rPr>
                <w:ins w:id="109" w:author="Samsung" w:date="2021-05-19T14:25:00Z"/>
                <w:rFonts w:ascii="Times New Roman" w:eastAsiaTheme="minorEastAsia" w:hAnsi="Times New Roman" w:cs="Times New Roman"/>
                <w:szCs w:val="22"/>
              </w:rPr>
              <w:pPrChange w:id="110" w:author="Samsung" w:date="2021-05-19T14:23:00Z">
                <w:pPr/>
              </w:pPrChange>
            </w:pPr>
            <w:ins w:id="111" w:author="Samsung" w:date="2021-05-19T14:29:00Z">
              <w:r>
                <w:rPr>
                  <w:rFonts w:ascii="Times New Roman" w:eastAsiaTheme="minorEastAsia" w:hAnsi="Times New Roman" w:cs="Times New Roman"/>
                  <w:szCs w:val="22"/>
                </w:rPr>
                <w:lastRenderedPageBreak/>
                <w:t>The inter-donor migration procedure</w:t>
              </w:r>
            </w:ins>
            <w:ins w:id="112" w:author="Samsung" w:date="2021-05-19T14:32:00Z">
              <w:r>
                <w:rPr>
                  <w:rFonts w:ascii="Times New Roman" w:eastAsiaTheme="minorEastAsia" w:hAnsi="Times New Roman" w:cs="Times New Roman"/>
                  <w:szCs w:val="22"/>
                </w:rPr>
                <w:t xml:space="preserve"> </w:t>
              </w:r>
            </w:ins>
          </w:p>
          <w:p w14:paraId="2273C58A" w14:textId="3468278B" w:rsidR="00F00008" w:rsidRPr="00F82038" w:rsidRDefault="00F82038" w:rsidP="00F82038">
            <w:pPr>
              <w:rPr>
                <w:rFonts w:ascii="Times New Roman" w:eastAsiaTheme="minorEastAsia" w:hAnsi="Times New Roman" w:cs="Times New Roman"/>
                <w:szCs w:val="22"/>
                <w:lang w:eastAsia="zh-CN"/>
                <w:rPrChange w:id="113" w:author="Samsung" w:date="2021-05-19T14:33:00Z">
                  <w:rPr>
                    <w:rFonts w:ascii="Times New Roman" w:hAnsi="Times New Roman" w:cs="Times New Roman"/>
                    <w:sz w:val="20"/>
                    <w:szCs w:val="22"/>
                  </w:rPr>
                </w:rPrChange>
              </w:rPr>
            </w:pPr>
            <w:ins w:id="114" w:author="Samsung" w:date="2021-05-19T14:33:00Z">
              <w:r>
                <w:rPr>
                  <w:rFonts w:ascii="Times New Roman" w:eastAsiaTheme="minorEastAsia" w:hAnsi="Times New Roman" w:cs="Times New Roman" w:hint="eastAsia"/>
                  <w:szCs w:val="22"/>
                  <w:lang w:eastAsia="zh-CN"/>
                </w:rPr>
                <w:t>T</w:t>
              </w:r>
              <w:r>
                <w:rPr>
                  <w:rFonts w:ascii="Times New Roman" w:eastAsiaTheme="minorEastAsia" w:hAnsi="Times New Roman" w:cs="Times New Roman"/>
                  <w:szCs w:val="22"/>
                  <w:lang w:eastAsia="zh-CN"/>
                </w:rPr>
                <w:t xml:space="preserve">he first two aspects may need RAN2 input. </w:t>
              </w:r>
            </w:ins>
          </w:p>
        </w:tc>
      </w:tr>
      <w:tr w:rsidR="00633F22" w14:paraId="70581D9B" w14:textId="77777777" w:rsidTr="00AA6FB6">
        <w:tc>
          <w:tcPr>
            <w:tcW w:w="2340" w:type="dxa"/>
          </w:tcPr>
          <w:p w14:paraId="6FB58627" w14:textId="0396E6BD" w:rsidR="00633F22" w:rsidRDefault="00F64A1B" w:rsidP="00AA6FB6">
            <w:pPr>
              <w:rPr>
                <w:rFonts w:ascii="Times New Roman" w:eastAsia="MS ??" w:hAnsi="Times New Roman" w:cs="Times New Roman"/>
                <w:sz w:val="20"/>
                <w:szCs w:val="22"/>
                <w:lang w:eastAsia="zh-CN"/>
              </w:rPr>
            </w:pPr>
            <w:ins w:id="115" w:author="QC-1" w:date="2021-05-19T08:45:00Z">
              <w:r>
                <w:rPr>
                  <w:rFonts w:ascii="Times New Roman" w:eastAsia="MS ??" w:hAnsi="Times New Roman" w:cs="Times New Roman"/>
                  <w:sz w:val="20"/>
                  <w:szCs w:val="22"/>
                  <w:lang w:eastAsia="zh-CN"/>
                </w:rPr>
                <w:lastRenderedPageBreak/>
                <w:t>Qualcomm</w:t>
              </w:r>
            </w:ins>
          </w:p>
        </w:tc>
        <w:tc>
          <w:tcPr>
            <w:tcW w:w="6840" w:type="dxa"/>
          </w:tcPr>
          <w:p w14:paraId="7C3C6F07" w14:textId="77777777" w:rsidR="00633F22" w:rsidRDefault="00F64A1B" w:rsidP="00AA6FB6">
            <w:pPr>
              <w:rPr>
                <w:ins w:id="116" w:author="QC-1" w:date="2021-05-19T08:46:00Z"/>
                <w:rFonts w:ascii="Times New Roman" w:eastAsia="MS ??" w:hAnsi="Times New Roman" w:cs="Times New Roman"/>
                <w:sz w:val="20"/>
                <w:szCs w:val="22"/>
                <w:lang w:eastAsia="zh-CN"/>
              </w:rPr>
            </w:pPr>
            <w:ins w:id="117" w:author="QC-1" w:date="2021-05-19T08:46:00Z">
              <w:r>
                <w:rPr>
                  <w:rFonts w:ascii="Times New Roman" w:eastAsia="MS ??" w:hAnsi="Times New Roman" w:cs="Times New Roman"/>
                  <w:sz w:val="20"/>
                  <w:szCs w:val="22"/>
                  <w:lang w:eastAsia="zh-CN"/>
                </w:rPr>
                <w:t xml:space="preserve">No. There seems to be a misunderstanding. </w:t>
              </w:r>
            </w:ins>
          </w:p>
          <w:p w14:paraId="21E8858C" w14:textId="53367CDD" w:rsidR="00F64A1B" w:rsidRDefault="00F64A1B" w:rsidP="00AA6FB6">
            <w:pPr>
              <w:rPr>
                <w:rFonts w:ascii="Times New Roman" w:eastAsia="MS ??" w:hAnsi="Times New Roman" w:cs="Times New Roman"/>
                <w:sz w:val="20"/>
                <w:szCs w:val="22"/>
                <w:lang w:eastAsia="zh-CN"/>
              </w:rPr>
            </w:pPr>
            <w:ins w:id="118" w:author="QC-1" w:date="2021-05-19T08:46:00Z">
              <w:r>
                <w:rPr>
                  <w:rFonts w:ascii="Times New Roman" w:eastAsia="MS ??" w:hAnsi="Times New Roman" w:cs="Times New Roman"/>
                  <w:sz w:val="20"/>
                  <w:szCs w:val="22"/>
                  <w:lang w:eastAsia="zh-CN"/>
                </w:rPr>
                <w:t>During INTRA-donor migration, the descend</w:t>
              </w:r>
            </w:ins>
            <w:ins w:id="119" w:author="QC-1" w:date="2021-05-19T08:47:00Z">
              <w:r>
                <w:rPr>
                  <w:rFonts w:ascii="Times New Roman" w:eastAsia="MS ??" w:hAnsi="Times New Roman" w:cs="Times New Roman"/>
                  <w:sz w:val="20"/>
                  <w:szCs w:val="22"/>
                  <w:lang w:eastAsia="zh-CN"/>
                </w:rPr>
                <w:t xml:space="preserve">ant node has a perfectly good link to its parent node DU, the parent node DU does NOT change, and therefore, the descendant node should NOT </w:t>
              </w:r>
            </w:ins>
            <w:ins w:id="120" w:author="QC-1" w:date="2021-05-19T16:53:00Z">
              <w:r w:rsidR="005F2DEF">
                <w:rPr>
                  <w:rFonts w:ascii="Times New Roman" w:eastAsia="MS ??" w:hAnsi="Times New Roman" w:cs="Times New Roman"/>
                  <w:sz w:val="20"/>
                  <w:szCs w:val="22"/>
                  <w:lang w:eastAsia="zh-CN"/>
                </w:rPr>
                <w:t>change parent node</w:t>
              </w:r>
            </w:ins>
            <w:ins w:id="121" w:author="QC-1" w:date="2021-05-19T08:47:00Z">
              <w:r>
                <w:rPr>
                  <w:rFonts w:ascii="Times New Roman" w:eastAsia="MS ??" w:hAnsi="Times New Roman" w:cs="Times New Roman"/>
                  <w:sz w:val="20"/>
                  <w:szCs w:val="22"/>
                  <w:lang w:eastAsia="zh-CN"/>
                </w:rPr>
                <w:t>.</w:t>
              </w:r>
            </w:ins>
          </w:p>
        </w:tc>
      </w:tr>
      <w:tr w:rsidR="00633F22" w14:paraId="77B6BA03" w14:textId="77777777" w:rsidTr="00AA6FB6">
        <w:tc>
          <w:tcPr>
            <w:tcW w:w="2340" w:type="dxa"/>
          </w:tcPr>
          <w:p w14:paraId="7F74A3AA" w14:textId="77777777" w:rsidR="00633F22" w:rsidRDefault="00633F22" w:rsidP="00AA6FB6">
            <w:pPr>
              <w:rPr>
                <w:rFonts w:ascii="Times New Roman" w:eastAsia="SimSun" w:hAnsi="Times New Roman" w:cs="Times New Roman"/>
                <w:sz w:val="20"/>
                <w:szCs w:val="22"/>
                <w:lang w:eastAsia="zh-CN"/>
              </w:rPr>
            </w:pPr>
          </w:p>
        </w:tc>
        <w:tc>
          <w:tcPr>
            <w:tcW w:w="6840" w:type="dxa"/>
          </w:tcPr>
          <w:p w14:paraId="38B7A160" w14:textId="77777777" w:rsidR="00633F22" w:rsidRDefault="00633F22" w:rsidP="00AA6FB6">
            <w:pPr>
              <w:rPr>
                <w:rFonts w:ascii="Times New Roman" w:eastAsia="MS Mincho" w:hAnsi="Times New Roman" w:cs="Times New Roman"/>
                <w:sz w:val="20"/>
                <w:szCs w:val="22"/>
                <w:lang w:eastAsia="ko-KR"/>
              </w:rPr>
            </w:pPr>
          </w:p>
        </w:tc>
      </w:tr>
      <w:tr w:rsidR="00633F22" w14:paraId="20E1D4BB" w14:textId="77777777" w:rsidTr="00AA6FB6">
        <w:tc>
          <w:tcPr>
            <w:tcW w:w="2340" w:type="dxa"/>
          </w:tcPr>
          <w:p w14:paraId="380AF2A3" w14:textId="77777777" w:rsidR="00633F22" w:rsidRDefault="00633F22" w:rsidP="00AA6FB6">
            <w:pPr>
              <w:rPr>
                <w:rFonts w:ascii="Times New Roman" w:hAnsi="Times New Roman" w:cs="Times New Roman"/>
                <w:sz w:val="20"/>
                <w:szCs w:val="22"/>
              </w:rPr>
            </w:pPr>
          </w:p>
        </w:tc>
        <w:tc>
          <w:tcPr>
            <w:tcW w:w="6840" w:type="dxa"/>
          </w:tcPr>
          <w:p w14:paraId="170B2046" w14:textId="77777777" w:rsidR="00633F22" w:rsidRPr="00682974" w:rsidRDefault="00633F22" w:rsidP="00AA6FB6">
            <w:pPr>
              <w:widowControl w:val="0"/>
              <w:ind w:left="144" w:hanging="144"/>
              <w:rPr>
                <w:rFonts w:ascii="Calibri" w:hAnsi="Calibri" w:cs="Calibri"/>
                <w:iCs/>
                <w:color w:val="00B050"/>
                <w:sz w:val="16"/>
                <w:szCs w:val="16"/>
              </w:rPr>
            </w:pPr>
          </w:p>
        </w:tc>
      </w:tr>
      <w:tr w:rsidR="00633F22" w14:paraId="1D378A7A" w14:textId="77777777" w:rsidTr="00AA6FB6">
        <w:tc>
          <w:tcPr>
            <w:tcW w:w="2340" w:type="dxa"/>
            <w:tcBorders>
              <w:top w:val="single" w:sz="4" w:space="0" w:color="auto"/>
              <w:left w:val="single" w:sz="4" w:space="0" w:color="auto"/>
              <w:bottom w:val="single" w:sz="4" w:space="0" w:color="auto"/>
              <w:right w:val="single" w:sz="4" w:space="0" w:color="auto"/>
            </w:tcBorders>
          </w:tcPr>
          <w:p w14:paraId="12AABF5C" w14:textId="77777777" w:rsidR="00633F22" w:rsidRPr="0020588A" w:rsidRDefault="00633F22" w:rsidP="00AA6FB6">
            <w:pPr>
              <w:rPr>
                <w:rFonts w:ascii="Times New Roman" w:eastAsiaTheme="minorEastAsia"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3B7BF374" w14:textId="77777777" w:rsidR="00633F22" w:rsidRPr="0001490A" w:rsidRDefault="00633F22" w:rsidP="00AA6FB6">
            <w:pPr>
              <w:rPr>
                <w:rFonts w:ascii="Times New Roman" w:eastAsia="MS Mincho" w:hAnsi="Times New Roman" w:cs="Times New Roman"/>
                <w:sz w:val="20"/>
                <w:szCs w:val="22"/>
                <w:lang w:eastAsia="ko-KR"/>
              </w:rPr>
            </w:pPr>
          </w:p>
        </w:tc>
      </w:tr>
      <w:tr w:rsidR="00633F22" w14:paraId="494736DB" w14:textId="77777777" w:rsidTr="00AA6FB6">
        <w:tc>
          <w:tcPr>
            <w:tcW w:w="2340" w:type="dxa"/>
            <w:tcBorders>
              <w:top w:val="single" w:sz="4" w:space="0" w:color="auto"/>
              <w:left w:val="single" w:sz="4" w:space="0" w:color="auto"/>
              <w:bottom w:val="single" w:sz="4" w:space="0" w:color="auto"/>
              <w:right w:val="single" w:sz="4" w:space="0" w:color="auto"/>
            </w:tcBorders>
          </w:tcPr>
          <w:p w14:paraId="76C81BEB" w14:textId="77777777" w:rsidR="00633F22" w:rsidRPr="00AA1913" w:rsidRDefault="00633F22" w:rsidP="00AA6FB6">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75E41003" w14:textId="77777777" w:rsidR="00633F22" w:rsidRDefault="00633F22" w:rsidP="00AA6FB6">
            <w:pPr>
              <w:rPr>
                <w:rFonts w:ascii="Times New Roman" w:eastAsia="MS Mincho" w:hAnsi="Times New Roman" w:cs="Times New Roman"/>
                <w:sz w:val="20"/>
                <w:szCs w:val="22"/>
                <w:lang w:eastAsia="ko-KR"/>
              </w:rPr>
            </w:pPr>
          </w:p>
        </w:tc>
      </w:tr>
      <w:tr w:rsidR="00633F22" w14:paraId="36BF8C4C" w14:textId="77777777" w:rsidTr="00AA6FB6">
        <w:tc>
          <w:tcPr>
            <w:tcW w:w="2340" w:type="dxa"/>
            <w:tcBorders>
              <w:top w:val="single" w:sz="4" w:space="0" w:color="auto"/>
              <w:left w:val="single" w:sz="4" w:space="0" w:color="auto"/>
              <w:bottom w:val="single" w:sz="4" w:space="0" w:color="auto"/>
              <w:right w:val="single" w:sz="4" w:space="0" w:color="auto"/>
            </w:tcBorders>
          </w:tcPr>
          <w:p w14:paraId="4C103B76" w14:textId="77777777" w:rsidR="00633F22" w:rsidRDefault="00633F22" w:rsidP="00AA6FB6">
            <w:pPr>
              <w:rPr>
                <w:rFonts w:ascii="Times New Roman"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25C5F7C8" w14:textId="77777777" w:rsidR="00633F22" w:rsidRDefault="00633F22" w:rsidP="00AA6FB6">
            <w:pPr>
              <w:rPr>
                <w:rFonts w:ascii="Times New Roman" w:hAnsi="Times New Roman" w:cs="Times New Roman"/>
                <w:sz w:val="20"/>
                <w:szCs w:val="22"/>
                <w:lang w:eastAsia="ko-KR"/>
              </w:rPr>
            </w:pPr>
          </w:p>
        </w:tc>
      </w:tr>
      <w:tr w:rsidR="00633F22" w14:paraId="6D5E33E9" w14:textId="77777777" w:rsidTr="00AA6FB6">
        <w:tc>
          <w:tcPr>
            <w:tcW w:w="2340" w:type="dxa"/>
            <w:tcBorders>
              <w:top w:val="single" w:sz="4" w:space="0" w:color="auto"/>
              <w:left w:val="single" w:sz="4" w:space="0" w:color="auto"/>
              <w:bottom w:val="single" w:sz="4" w:space="0" w:color="auto"/>
              <w:right w:val="single" w:sz="4" w:space="0" w:color="auto"/>
            </w:tcBorders>
          </w:tcPr>
          <w:p w14:paraId="6D7614E0" w14:textId="77777777" w:rsidR="00633F22" w:rsidRDefault="00633F22" w:rsidP="00AA6FB6">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660BCA56" w14:textId="77777777" w:rsidR="00633F22" w:rsidRDefault="00633F22" w:rsidP="00AA6FB6">
            <w:pPr>
              <w:rPr>
                <w:rFonts w:ascii="Times New Roman" w:eastAsia="MS ??" w:hAnsi="Times New Roman" w:cs="Times New Roman"/>
                <w:sz w:val="20"/>
                <w:szCs w:val="22"/>
                <w:lang w:eastAsia="zh-CN"/>
              </w:rPr>
            </w:pPr>
          </w:p>
        </w:tc>
      </w:tr>
      <w:tr w:rsidR="00633F22" w14:paraId="307A5761" w14:textId="77777777" w:rsidTr="00AA6FB6">
        <w:tc>
          <w:tcPr>
            <w:tcW w:w="2340" w:type="dxa"/>
            <w:tcBorders>
              <w:top w:val="single" w:sz="4" w:space="0" w:color="auto"/>
              <w:left w:val="single" w:sz="4" w:space="0" w:color="auto"/>
              <w:bottom w:val="single" w:sz="4" w:space="0" w:color="auto"/>
              <w:right w:val="single" w:sz="4" w:space="0" w:color="auto"/>
            </w:tcBorders>
          </w:tcPr>
          <w:p w14:paraId="51FA5659" w14:textId="77777777" w:rsidR="00633F22" w:rsidRDefault="00633F22" w:rsidP="00AA6FB6">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0BCF72F8" w14:textId="77777777" w:rsidR="00633F22" w:rsidRPr="003E7CBC" w:rsidRDefault="00633F22" w:rsidP="00AA6FB6">
            <w:pPr>
              <w:rPr>
                <w:rFonts w:ascii="Times New Roman" w:eastAsia="MS ??" w:hAnsi="Times New Roman" w:cs="Times New Roman"/>
                <w:b/>
                <w:bCs/>
                <w:sz w:val="20"/>
                <w:szCs w:val="22"/>
                <w:lang w:eastAsia="zh-CN"/>
              </w:rPr>
            </w:pPr>
          </w:p>
        </w:tc>
      </w:tr>
      <w:tr w:rsidR="00633F22" w14:paraId="5DB6CC3C" w14:textId="77777777" w:rsidTr="00AA6FB6">
        <w:tc>
          <w:tcPr>
            <w:tcW w:w="2340" w:type="dxa"/>
            <w:tcBorders>
              <w:top w:val="single" w:sz="4" w:space="0" w:color="auto"/>
              <w:left w:val="single" w:sz="4" w:space="0" w:color="auto"/>
              <w:bottom w:val="single" w:sz="4" w:space="0" w:color="auto"/>
              <w:right w:val="single" w:sz="4" w:space="0" w:color="auto"/>
            </w:tcBorders>
          </w:tcPr>
          <w:p w14:paraId="6077026C" w14:textId="77777777" w:rsidR="00633F22" w:rsidRDefault="00633F22" w:rsidP="00AA6FB6">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50A4CF70" w14:textId="77777777" w:rsidR="00633F22" w:rsidRDefault="00633F22" w:rsidP="00AA6FB6">
            <w:pPr>
              <w:rPr>
                <w:rFonts w:ascii="Times New Roman" w:eastAsia="MS ??" w:hAnsi="Times New Roman" w:cs="Times New Roman"/>
                <w:sz w:val="20"/>
                <w:szCs w:val="22"/>
                <w:lang w:eastAsia="zh-CN"/>
              </w:rPr>
            </w:pPr>
          </w:p>
        </w:tc>
      </w:tr>
      <w:tr w:rsidR="00633F22" w14:paraId="3ADF0618" w14:textId="77777777" w:rsidTr="00AA6FB6">
        <w:tc>
          <w:tcPr>
            <w:tcW w:w="2340" w:type="dxa"/>
            <w:tcBorders>
              <w:top w:val="single" w:sz="4" w:space="0" w:color="auto"/>
              <w:left w:val="single" w:sz="4" w:space="0" w:color="auto"/>
              <w:bottom w:val="single" w:sz="4" w:space="0" w:color="auto"/>
              <w:right w:val="single" w:sz="4" w:space="0" w:color="auto"/>
            </w:tcBorders>
          </w:tcPr>
          <w:p w14:paraId="48C5FDC0" w14:textId="77777777" w:rsidR="00633F22" w:rsidRDefault="00633F22" w:rsidP="00AA6FB6">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6EA4946D" w14:textId="77777777" w:rsidR="00633F22" w:rsidRDefault="00633F22" w:rsidP="00AA6FB6">
            <w:pPr>
              <w:rPr>
                <w:rFonts w:ascii="Times New Roman" w:eastAsia="MS ??" w:hAnsi="Times New Roman" w:cs="Times New Roman"/>
                <w:sz w:val="20"/>
                <w:szCs w:val="22"/>
                <w:lang w:eastAsia="zh-CN"/>
              </w:rPr>
            </w:pPr>
          </w:p>
        </w:tc>
      </w:tr>
      <w:tr w:rsidR="00633F22" w14:paraId="45417F47" w14:textId="77777777" w:rsidTr="00AA6FB6">
        <w:tc>
          <w:tcPr>
            <w:tcW w:w="2340" w:type="dxa"/>
            <w:tcBorders>
              <w:top w:val="single" w:sz="4" w:space="0" w:color="auto"/>
              <w:left w:val="single" w:sz="4" w:space="0" w:color="auto"/>
              <w:bottom w:val="single" w:sz="4" w:space="0" w:color="auto"/>
              <w:right w:val="single" w:sz="4" w:space="0" w:color="auto"/>
            </w:tcBorders>
          </w:tcPr>
          <w:p w14:paraId="18F9A129" w14:textId="77777777" w:rsidR="00633F22" w:rsidRDefault="00633F22" w:rsidP="00AA6FB6">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3BA85E96" w14:textId="77777777" w:rsidR="00633F22" w:rsidRDefault="00633F22" w:rsidP="00AA6FB6">
            <w:pPr>
              <w:rPr>
                <w:rFonts w:ascii="Times New Roman" w:eastAsia="MS ??" w:hAnsi="Times New Roman" w:cs="Times New Roman"/>
                <w:sz w:val="20"/>
                <w:szCs w:val="22"/>
                <w:lang w:eastAsia="zh-CN"/>
              </w:rPr>
            </w:pPr>
          </w:p>
        </w:tc>
      </w:tr>
    </w:tbl>
    <w:p w14:paraId="708D5990" w14:textId="79B1CBC4" w:rsidR="00682974" w:rsidRDefault="00682974" w:rsidP="004D7A6F">
      <w:pPr>
        <w:rPr>
          <w:rFonts w:ascii="Times New Roman" w:hAnsi="Times New Roman" w:cs="Times New Roman"/>
          <w:b/>
          <w:bCs/>
          <w:color w:val="0070C0"/>
          <w:sz w:val="20"/>
          <w:szCs w:val="20"/>
        </w:rPr>
      </w:pPr>
    </w:p>
    <w:p w14:paraId="343E514B" w14:textId="5CBFA15F" w:rsidR="00682974" w:rsidRDefault="00682974" w:rsidP="004D7A6F">
      <w:pPr>
        <w:pStyle w:val="Heading2"/>
        <w:rPr>
          <w:rFonts w:ascii="Arial" w:hAnsi="Arial" w:cs="Arial"/>
        </w:rPr>
      </w:pPr>
      <w:r>
        <w:rPr>
          <w:rFonts w:ascii="Arial" w:hAnsi="Arial" w:cs="Arial"/>
        </w:rPr>
        <w:t>Dual IAB Protocol Stack</w:t>
      </w:r>
      <w:r w:rsidR="00664EC7">
        <w:rPr>
          <w:rFonts w:ascii="Arial" w:hAnsi="Arial" w:cs="Arial"/>
        </w:rPr>
        <w:t xml:space="preserve"> (DIPS) and </w:t>
      </w:r>
      <w:r w:rsidR="00BD013F">
        <w:rPr>
          <w:rFonts w:ascii="Arial" w:hAnsi="Arial" w:cs="Arial"/>
        </w:rPr>
        <w:t>DAPS-like solution</w:t>
      </w:r>
    </w:p>
    <w:p w14:paraId="7A7A2920" w14:textId="7D2786B2" w:rsidR="00F36AFB" w:rsidRDefault="00F36AFB" w:rsidP="004D7A6F">
      <w:pPr>
        <w:rPr>
          <w:rFonts w:ascii="Times New Roman" w:hAnsi="Times New Roman" w:cs="Times New Roman"/>
          <w:sz w:val="20"/>
          <w:szCs w:val="22"/>
        </w:rPr>
      </w:pPr>
      <w:r>
        <w:rPr>
          <w:rFonts w:ascii="Times New Roman" w:hAnsi="Times New Roman" w:cs="Times New Roman"/>
          <w:sz w:val="20"/>
          <w:szCs w:val="22"/>
        </w:rPr>
        <w:t>The</w:t>
      </w:r>
      <w:r w:rsidR="00783726">
        <w:rPr>
          <w:rFonts w:ascii="Times New Roman" w:hAnsi="Times New Roman" w:cs="Times New Roman"/>
          <w:sz w:val="20"/>
          <w:szCs w:val="22"/>
        </w:rPr>
        <w:t xml:space="preserve"> RAN2</w:t>
      </w:r>
      <w:r>
        <w:rPr>
          <w:rFonts w:ascii="Times New Roman" w:hAnsi="Times New Roman" w:cs="Times New Roman"/>
          <w:sz w:val="20"/>
          <w:szCs w:val="22"/>
        </w:rPr>
        <w:t xml:space="preserve"> LS reply</w:t>
      </w:r>
      <w:r w:rsidR="00783726">
        <w:rPr>
          <w:rFonts w:ascii="Times New Roman" w:hAnsi="Times New Roman" w:cs="Times New Roman"/>
          <w:sz w:val="20"/>
          <w:szCs w:val="22"/>
        </w:rPr>
        <w:t xml:space="preserve"> on DAPS-like solution [8] calls for clarifications and further consultations with other RAN groups, implying that the discussion is to be first continued in RAN3.</w:t>
      </w:r>
    </w:p>
    <w:p w14:paraId="7DDF75D6" w14:textId="1D65CC67" w:rsidR="00707F5C" w:rsidRPr="001F3A42" w:rsidRDefault="00707F5C" w:rsidP="004D7A6F">
      <w:pPr>
        <w:rPr>
          <w:rFonts w:ascii="Times New Roman" w:hAnsi="Times New Roman" w:cs="Times New Roman"/>
          <w:b/>
          <w:bCs/>
          <w:sz w:val="20"/>
          <w:szCs w:val="20"/>
        </w:rPr>
      </w:pPr>
      <w:r>
        <w:rPr>
          <w:rFonts w:ascii="Times New Roman" w:hAnsi="Times New Roman" w:cs="Times New Roman"/>
          <w:sz w:val="20"/>
          <w:szCs w:val="22"/>
        </w:rPr>
        <w:t xml:space="preserve">Paper [1] proposes </w:t>
      </w:r>
      <w:r w:rsidR="002A1E8B">
        <w:rPr>
          <w:rFonts w:ascii="Times New Roman" w:hAnsi="Times New Roman" w:cs="Times New Roman"/>
          <w:sz w:val="20"/>
          <w:szCs w:val="22"/>
        </w:rPr>
        <w:t>one understanding of</w:t>
      </w:r>
      <w:r>
        <w:rPr>
          <w:rFonts w:ascii="Times New Roman" w:hAnsi="Times New Roman" w:cs="Times New Roman"/>
          <w:sz w:val="20"/>
          <w:szCs w:val="22"/>
        </w:rPr>
        <w:t xml:space="preserve"> the DAPS-like solution</w:t>
      </w:r>
      <w:r w:rsidR="00946429">
        <w:rPr>
          <w:rFonts w:ascii="Times New Roman" w:hAnsi="Times New Roman" w:cs="Times New Roman"/>
          <w:sz w:val="20"/>
          <w:szCs w:val="22"/>
        </w:rPr>
        <w:t xml:space="preserve"> </w:t>
      </w:r>
      <w:r w:rsidR="002A1E8B">
        <w:rPr>
          <w:rFonts w:ascii="Times New Roman" w:hAnsi="Times New Roman" w:cs="Times New Roman"/>
          <w:sz w:val="20"/>
          <w:szCs w:val="22"/>
        </w:rPr>
        <w:t xml:space="preserve">therein referred to as the </w:t>
      </w:r>
      <w:r w:rsidR="002A1E8B" w:rsidRPr="009152DA">
        <w:rPr>
          <w:rFonts w:ascii="Times New Roman" w:hAnsi="Times New Roman" w:cs="Times New Roman"/>
          <w:b/>
          <w:bCs/>
          <w:sz w:val="20"/>
          <w:szCs w:val="22"/>
        </w:rPr>
        <w:t xml:space="preserve">Dual IAB Protocol Stack </w:t>
      </w:r>
      <w:r w:rsidR="00EB5606">
        <w:rPr>
          <w:rFonts w:ascii="Times New Roman" w:hAnsi="Times New Roman" w:cs="Times New Roman"/>
          <w:b/>
          <w:bCs/>
          <w:sz w:val="20"/>
          <w:szCs w:val="22"/>
        </w:rPr>
        <w:t>(</w:t>
      </w:r>
      <w:r w:rsidR="002A1E8B" w:rsidRPr="009152DA">
        <w:rPr>
          <w:rFonts w:ascii="Times New Roman" w:hAnsi="Times New Roman" w:cs="Times New Roman"/>
          <w:b/>
          <w:bCs/>
          <w:sz w:val="20"/>
          <w:szCs w:val="22"/>
        </w:rPr>
        <w:t>DIPS</w:t>
      </w:r>
      <w:r w:rsidR="00EB5606">
        <w:rPr>
          <w:rFonts w:ascii="Times New Roman" w:hAnsi="Times New Roman" w:cs="Times New Roman"/>
          <w:b/>
          <w:bCs/>
          <w:sz w:val="20"/>
          <w:szCs w:val="22"/>
        </w:rPr>
        <w:t>)</w:t>
      </w:r>
      <w:r>
        <w:rPr>
          <w:rFonts w:ascii="Times New Roman" w:hAnsi="Times New Roman" w:cs="Times New Roman"/>
          <w:sz w:val="20"/>
          <w:szCs w:val="22"/>
        </w:rPr>
        <w:t xml:space="preserve">. </w:t>
      </w:r>
      <w:r w:rsidR="001F3A42">
        <w:rPr>
          <w:rFonts w:ascii="Times New Roman" w:hAnsi="Times New Roman" w:cs="Times New Roman"/>
          <w:sz w:val="20"/>
          <w:szCs w:val="22"/>
        </w:rPr>
        <w:t xml:space="preserve">Paper [1] further argues that the DAPS-like solution is not an enhancement of DAPS and </w:t>
      </w:r>
      <w:r w:rsidR="0048535C">
        <w:rPr>
          <w:rFonts w:ascii="Times New Roman" w:hAnsi="Times New Roman" w:cs="Times New Roman"/>
          <w:sz w:val="20"/>
          <w:szCs w:val="22"/>
        </w:rPr>
        <w:t>propose</w:t>
      </w:r>
      <w:r w:rsidR="001F3A42">
        <w:rPr>
          <w:rFonts w:ascii="Times New Roman" w:hAnsi="Times New Roman" w:cs="Times New Roman"/>
          <w:sz w:val="20"/>
          <w:szCs w:val="22"/>
        </w:rPr>
        <w:t>s</w:t>
      </w:r>
      <w:r w:rsidR="0048535C">
        <w:rPr>
          <w:rFonts w:ascii="Times New Roman" w:hAnsi="Times New Roman" w:cs="Times New Roman"/>
          <w:sz w:val="20"/>
          <w:szCs w:val="22"/>
        </w:rPr>
        <w:t xml:space="preserve"> that no enhancements of Rel-16 DAPS are introduced in IAB Rel-17.</w:t>
      </w:r>
    </w:p>
    <w:p w14:paraId="459EE888" w14:textId="2078EC6C" w:rsidR="005F0408" w:rsidRDefault="00664EC7" w:rsidP="00EC0225">
      <w:pPr>
        <w:rPr>
          <w:rFonts w:ascii="Times New Roman" w:hAnsi="Times New Roman" w:cs="Times New Roman"/>
          <w:sz w:val="20"/>
          <w:szCs w:val="22"/>
        </w:rPr>
      </w:pPr>
      <w:r>
        <w:rPr>
          <w:rFonts w:ascii="Times New Roman" w:hAnsi="Times New Roman" w:cs="Times New Roman"/>
          <w:sz w:val="20"/>
          <w:szCs w:val="22"/>
        </w:rPr>
        <w:t xml:space="preserve">Paper [5] proposes that the DAPS-like solution is not further discussed in Rel17, </w:t>
      </w:r>
      <w:r w:rsidR="00E86760">
        <w:rPr>
          <w:rFonts w:ascii="Times New Roman" w:hAnsi="Times New Roman" w:cs="Times New Roman"/>
          <w:sz w:val="20"/>
          <w:szCs w:val="22"/>
        </w:rPr>
        <w:t>questioning</w:t>
      </w:r>
      <w:r>
        <w:rPr>
          <w:rFonts w:ascii="Times New Roman" w:hAnsi="Times New Roman" w:cs="Times New Roman"/>
          <w:sz w:val="20"/>
          <w:szCs w:val="22"/>
        </w:rPr>
        <w:t xml:space="preserve"> the benefits compared to NR DC.</w:t>
      </w:r>
      <w:r w:rsidR="00CA5451">
        <w:rPr>
          <w:rFonts w:ascii="Times New Roman" w:hAnsi="Times New Roman" w:cs="Times New Roman"/>
          <w:sz w:val="20"/>
          <w:szCs w:val="22"/>
        </w:rPr>
        <w:t xml:space="preserve"> </w:t>
      </w:r>
    </w:p>
    <w:p w14:paraId="0E2DF721" w14:textId="396221A4" w:rsidR="00113BFB" w:rsidRDefault="00682974" w:rsidP="004D7A6F">
      <w:pPr>
        <w:rPr>
          <w:rFonts w:ascii="Times New Roman" w:hAnsi="Times New Roman" w:cs="Times New Roman"/>
          <w:b/>
          <w:bCs/>
          <w:i/>
          <w:iCs/>
          <w:sz w:val="20"/>
          <w:szCs w:val="22"/>
        </w:rPr>
      </w:pPr>
      <w:r>
        <w:rPr>
          <w:rFonts w:ascii="Times New Roman" w:hAnsi="Times New Roman" w:cs="Times New Roman"/>
          <w:b/>
          <w:bCs/>
          <w:i/>
          <w:iCs/>
          <w:sz w:val="20"/>
          <w:szCs w:val="22"/>
        </w:rPr>
        <w:t>Q</w:t>
      </w:r>
      <w:r w:rsidR="0047370F">
        <w:rPr>
          <w:rFonts w:ascii="Times New Roman" w:hAnsi="Times New Roman" w:cs="Times New Roman"/>
          <w:b/>
          <w:bCs/>
          <w:i/>
          <w:iCs/>
          <w:sz w:val="20"/>
          <w:szCs w:val="22"/>
        </w:rPr>
        <w:t>2-1</w:t>
      </w:r>
      <w:r>
        <w:rPr>
          <w:rFonts w:ascii="Times New Roman" w:hAnsi="Times New Roman" w:cs="Times New Roman"/>
          <w:b/>
          <w:bCs/>
          <w:i/>
          <w:iCs/>
          <w:sz w:val="20"/>
          <w:szCs w:val="22"/>
        </w:rPr>
        <w:t xml:space="preserve">: </w:t>
      </w:r>
      <w:r w:rsidR="00707F5C">
        <w:rPr>
          <w:rFonts w:ascii="Times New Roman" w:hAnsi="Times New Roman" w:cs="Times New Roman"/>
          <w:b/>
          <w:bCs/>
          <w:i/>
          <w:iCs/>
          <w:sz w:val="20"/>
          <w:szCs w:val="22"/>
        </w:rPr>
        <w:t xml:space="preserve">Please state your </w:t>
      </w:r>
      <w:r w:rsidR="00EA0BDB">
        <w:rPr>
          <w:rFonts w:ascii="Times New Roman" w:hAnsi="Times New Roman" w:cs="Times New Roman"/>
          <w:b/>
          <w:bCs/>
          <w:i/>
          <w:iCs/>
          <w:sz w:val="20"/>
          <w:szCs w:val="22"/>
        </w:rPr>
        <w:t>view</w:t>
      </w:r>
      <w:r w:rsidR="00707F5C">
        <w:rPr>
          <w:rFonts w:ascii="Times New Roman" w:hAnsi="Times New Roman" w:cs="Times New Roman"/>
          <w:b/>
          <w:bCs/>
          <w:i/>
          <w:iCs/>
          <w:sz w:val="20"/>
          <w:szCs w:val="22"/>
        </w:rPr>
        <w:t xml:space="preserve"> of DAPS-like solution</w:t>
      </w:r>
      <w:r w:rsidR="006D78CB">
        <w:rPr>
          <w:rFonts w:ascii="Times New Roman" w:hAnsi="Times New Roman" w:cs="Times New Roman"/>
          <w:b/>
          <w:bCs/>
          <w:i/>
          <w:iCs/>
          <w:sz w:val="20"/>
          <w:szCs w:val="22"/>
        </w:rPr>
        <w:t>/</w:t>
      </w:r>
      <w:r w:rsidR="00707F5C">
        <w:rPr>
          <w:rFonts w:ascii="Times New Roman" w:hAnsi="Times New Roman" w:cs="Times New Roman"/>
          <w:b/>
          <w:bCs/>
          <w:i/>
          <w:iCs/>
          <w:sz w:val="20"/>
          <w:szCs w:val="22"/>
        </w:rPr>
        <w:t>Dual IAB Protocol Stack.</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82974" w14:paraId="12B0A730" w14:textId="77777777" w:rsidTr="00AA6FB6">
        <w:tc>
          <w:tcPr>
            <w:tcW w:w="2340" w:type="dxa"/>
          </w:tcPr>
          <w:p w14:paraId="7EA4ACD9" w14:textId="77777777" w:rsidR="00682974" w:rsidRDefault="00682974" w:rsidP="004D7A6F">
            <w:pPr>
              <w:rPr>
                <w:rFonts w:ascii="Times New Roman" w:hAnsi="Times New Roman" w:cs="Times New Roman"/>
                <w:b/>
                <w:bCs/>
                <w:sz w:val="20"/>
                <w:szCs w:val="22"/>
              </w:rPr>
            </w:pPr>
            <w:r>
              <w:rPr>
                <w:rFonts w:ascii="Times New Roman" w:hAnsi="Times New Roman" w:cs="Times New Roman"/>
                <w:b/>
                <w:bCs/>
                <w:sz w:val="20"/>
                <w:szCs w:val="22"/>
              </w:rPr>
              <w:t>Company</w:t>
            </w:r>
          </w:p>
        </w:tc>
        <w:tc>
          <w:tcPr>
            <w:tcW w:w="6840" w:type="dxa"/>
          </w:tcPr>
          <w:p w14:paraId="0E880190" w14:textId="77777777" w:rsidR="00682974" w:rsidRDefault="00682974" w:rsidP="004D7A6F">
            <w:pPr>
              <w:rPr>
                <w:rFonts w:ascii="Times New Roman" w:hAnsi="Times New Roman" w:cs="Times New Roman"/>
                <w:b/>
                <w:bCs/>
                <w:sz w:val="20"/>
                <w:szCs w:val="22"/>
              </w:rPr>
            </w:pPr>
            <w:r>
              <w:rPr>
                <w:rFonts w:ascii="Times New Roman" w:hAnsi="Times New Roman" w:cs="Times New Roman"/>
                <w:b/>
                <w:bCs/>
                <w:sz w:val="20"/>
                <w:szCs w:val="22"/>
              </w:rPr>
              <w:t>Answer and motivation</w:t>
            </w:r>
          </w:p>
        </w:tc>
      </w:tr>
      <w:tr w:rsidR="00682974" w14:paraId="68664A08" w14:textId="77777777" w:rsidTr="00AA6FB6">
        <w:tc>
          <w:tcPr>
            <w:tcW w:w="2340" w:type="dxa"/>
          </w:tcPr>
          <w:p w14:paraId="1E0AA6EB" w14:textId="77777777" w:rsidR="00682974" w:rsidRPr="00682974" w:rsidRDefault="00682974" w:rsidP="004D7A6F">
            <w:pPr>
              <w:rPr>
                <w:rFonts w:ascii="Times New Roman" w:hAnsi="Times New Roman" w:cs="Times New Roman"/>
                <w:b/>
                <w:bCs/>
                <w:sz w:val="20"/>
                <w:szCs w:val="20"/>
              </w:rPr>
            </w:pPr>
            <w:r w:rsidRPr="00682974">
              <w:rPr>
                <w:rFonts w:ascii="Times New Roman" w:hAnsi="Times New Roman" w:cs="Times New Roman"/>
                <w:b/>
                <w:bCs/>
                <w:sz w:val="20"/>
                <w:szCs w:val="20"/>
              </w:rPr>
              <w:t>Ericsson</w:t>
            </w:r>
          </w:p>
        </w:tc>
        <w:tc>
          <w:tcPr>
            <w:tcW w:w="6840" w:type="dxa"/>
          </w:tcPr>
          <w:p w14:paraId="5ECEC69E" w14:textId="075276DF" w:rsidR="00682974" w:rsidRPr="0048535C" w:rsidRDefault="00664EC7" w:rsidP="004D7A6F">
            <w:pPr>
              <w:rPr>
                <w:rFonts w:ascii="Times New Roman" w:hAnsi="Times New Roman" w:cs="Times New Roman"/>
                <w:b/>
                <w:bCs/>
                <w:sz w:val="20"/>
                <w:szCs w:val="20"/>
              </w:rPr>
            </w:pPr>
            <w:r>
              <w:rPr>
                <w:rFonts w:ascii="Times New Roman" w:hAnsi="Times New Roman" w:cs="Times New Roman"/>
                <w:sz w:val="20"/>
                <w:szCs w:val="20"/>
              </w:rPr>
              <w:t xml:space="preserve">We propose that RAN3 agrees </w:t>
            </w:r>
            <w:r w:rsidRPr="00494DF0">
              <w:rPr>
                <w:rFonts w:ascii="Times New Roman" w:hAnsi="Times New Roman" w:cs="Times New Roman"/>
                <w:b/>
                <w:bCs/>
                <w:sz w:val="20"/>
                <w:szCs w:val="20"/>
              </w:rPr>
              <w:t>Dual IAB Protocol Stack (DIPS)</w:t>
            </w:r>
            <w:r>
              <w:rPr>
                <w:rFonts w:ascii="Times New Roman" w:hAnsi="Times New Roman" w:cs="Times New Roman"/>
                <w:sz w:val="20"/>
                <w:szCs w:val="20"/>
              </w:rPr>
              <w:t xml:space="preserve"> as a solution for </w:t>
            </w:r>
            <w:r w:rsidR="00946429">
              <w:rPr>
                <w:rFonts w:ascii="Times New Roman" w:hAnsi="Times New Roman" w:cs="Times New Roman"/>
                <w:b/>
                <w:bCs/>
                <w:sz w:val="20"/>
                <w:szCs w:val="20"/>
              </w:rPr>
              <w:t>load balancing</w:t>
            </w:r>
            <w:r>
              <w:rPr>
                <w:rFonts w:ascii="Times New Roman" w:hAnsi="Times New Roman" w:cs="Times New Roman"/>
                <w:sz w:val="20"/>
                <w:szCs w:val="20"/>
              </w:rPr>
              <w:t>.</w:t>
            </w:r>
            <w:r w:rsidR="0048535C">
              <w:rPr>
                <w:rFonts w:ascii="Times New Roman" w:hAnsi="Times New Roman" w:cs="Times New Roman"/>
                <w:sz w:val="20"/>
                <w:szCs w:val="20"/>
              </w:rPr>
              <w:t xml:space="preserve"> Note that </w:t>
            </w:r>
            <w:r w:rsidR="001F55BB">
              <w:rPr>
                <w:rFonts w:ascii="Times New Roman" w:hAnsi="Times New Roman" w:cs="Times New Roman"/>
                <w:sz w:val="20"/>
                <w:szCs w:val="20"/>
              </w:rPr>
              <w:t>DIPS</w:t>
            </w:r>
            <w:r w:rsidR="0048535C">
              <w:rPr>
                <w:rFonts w:ascii="Times New Roman" w:hAnsi="Times New Roman" w:cs="Times New Roman"/>
                <w:sz w:val="20"/>
                <w:szCs w:val="20"/>
              </w:rPr>
              <w:t xml:space="preserve"> is </w:t>
            </w:r>
            <w:r w:rsidR="0048535C" w:rsidRPr="0048535C">
              <w:rPr>
                <w:rFonts w:ascii="Times New Roman" w:hAnsi="Times New Roman" w:cs="Times New Roman"/>
                <w:b/>
                <w:bCs/>
                <w:sz w:val="20"/>
                <w:szCs w:val="20"/>
              </w:rPr>
              <w:t>not an enhancement of Rel-16 DAPS.</w:t>
            </w:r>
          </w:p>
          <w:p w14:paraId="03B6DFC0" w14:textId="77777777" w:rsidR="00DF378B" w:rsidRDefault="00664EC7" w:rsidP="004D7A6F">
            <w:pPr>
              <w:rPr>
                <w:rFonts w:ascii="Times New Roman" w:hAnsi="Times New Roman" w:cs="Times New Roman"/>
                <w:sz w:val="20"/>
                <w:szCs w:val="20"/>
              </w:rPr>
            </w:pPr>
            <w:r w:rsidRPr="00664EC7">
              <w:rPr>
                <w:rFonts w:ascii="Times New Roman" w:hAnsi="Times New Roman" w:cs="Times New Roman"/>
                <w:b/>
                <w:bCs/>
                <w:sz w:val="20"/>
                <w:szCs w:val="20"/>
              </w:rPr>
              <w:t>What is DIPS?</w:t>
            </w:r>
            <w:r>
              <w:rPr>
                <w:rFonts w:ascii="Times New Roman" w:hAnsi="Times New Roman" w:cs="Times New Roman"/>
                <w:sz w:val="20"/>
                <w:szCs w:val="20"/>
              </w:rPr>
              <w:t xml:space="preserve"> </w:t>
            </w:r>
          </w:p>
          <w:p w14:paraId="36F4F87A" w14:textId="79382972" w:rsidR="00664EC7" w:rsidRDefault="00DF378B" w:rsidP="004D7A6F">
            <w:pPr>
              <w:pStyle w:val="ListParagraph"/>
              <w:numPr>
                <w:ilvl w:val="0"/>
                <w:numId w:val="23"/>
              </w:numPr>
              <w:jc w:val="left"/>
              <w:rPr>
                <w:rFonts w:ascii="Times New Roman" w:hAnsi="Times New Roman" w:cs="Times New Roman"/>
              </w:rPr>
            </w:pPr>
            <w:r>
              <w:rPr>
                <w:rFonts w:ascii="Times New Roman" w:hAnsi="Times New Roman" w:cs="Times New Roman"/>
              </w:rPr>
              <w:t xml:space="preserve">The </w:t>
            </w:r>
            <w:r w:rsidR="00664EC7" w:rsidRPr="00DF378B">
              <w:rPr>
                <w:rFonts w:ascii="Times New Roman" w:hAnsi="Times New Roman" w:cs="Times New Roman"/>
              </w:rPr>
              <w:t>DIPS comprises two protocol stacks in the</w:t>
            </w:r>
            <w:r>
              <w:rPr>
                <w:rFonts w:ascii="Times New Roman" w:hAnsi="Times New Roman" w:cs="Times New Roman"/>
              </w:rPr>
              <w:t xml:space="preserve"> boundary</w:t>
            </w:r>
            <w:r w:rsidR="00664EC7" w:rsidRPr="00DF378B">
              <w:rPr>
                <w:rFonts w:ascii="Times New Roman" w:hAnsi="Times New Roman" w:cs="Times New Roman"/>
              </w:rPr>
              <w:t xml:space="preserve"> IAB</w:t>
            </w:r>
            <w:r>
              <w:rPr>
                <w:rFonts w:ascii="Times New Roman" w:hAnsi="Times New Roman" w:cs="Times New Roman"/>
              </w:rPr>
              <w:t xml:space="preserve">-MT, including the </w:t>
            </w:r>
            <w:r w:rsidR="008E431A" w:rsidRPr="00DF378B">
              <w:rPr>
                <w:rFonts w:ascii="Times New Roman" w:hAnsi="Times New Roman" w:cs="Times New Roman"/>
              </w:rPr>
              <w:t>PHY, MAC, RLC</w:t>
            </w:r>
            <w:r>
              <w:rPr>
                <w:rFonts w:ascii="Times New Roman" w:hAnsi="Times New Roman" w:cs="Times New Roman"/>
              </w:rPr>
              <w:t xml:space="preserve"> and</w:t>
            </w:r>
            <w:r w:rsidR="008E431A" w:rsidRPr="00DF378B">
              <w:rPr>
                <w:rFonts w:ascii="Times New Roman" w:hAnsi="Times New Roman" w:cs="Times New Roman"/>
              </w:rPr>
              <w:t xml:space="preserve"> BAP</w:t>
            </w:r>
            <w:r>
              <w:rPr>
                <w:rFonts w:ascii="Times New Roman" w:hAnsi="Times New Roman" w:cs="Times New Roman"/>
              </w:rPr>
              <w:t xml:space="preserve"> layers</w:t>
            </w:r>
            <w:r w:rsidR="00664EC7" w:rsidRPr="00DF378B">
              <w:rPr>
                <w:rFonts w:ascii="Times New Roman" w:hAnsi="Times New Roman" w:cs="Times New Roman"/>
              </w:rPr>
              <w:t xml:space="preserve">. Each protocol stack is then controlled by </w:t>
            </w:r>
            <w:r>
              <w:rPr>
                <w:rFonts w:ascii="Times New Roman" w:hAnsi="Times New Roman" w:cs="Times New Roman"/>
              </w:rPr>
              <w:t>one</w:t>
            </w:r>
            <w:r w:rsidR="00664EC7" w:rsidRPr="00DF378B">
              <w:rPr>
                <w:rFonts w:ascii="Times New Roman" w:hAnsi="Times New Roman" w:cs="Times New Roman"/>
              </w:rPr>
              <w:t xml:space="preserve"> CU. </w:t>
            </w:r>
            <w:r w:rsidR="00CB4556">
              <w:rPr>
                <w:rFonts w:ascii="Times New Roman" w:hAnsi="Times New Roman" w:cs="Times New Roman"/>
              </w:rPr>
              <w:t>DIPS supports both simultaneous UL and simultaneous DL transmissions from/to two donors.</w:t>
            </w:r>
          </w:p>
          <w:p w14:paraId="1B54B3B4" w14:textId="0A46B91C" w:rsidR="00645B0A" w:rsidRPr="00645B0A" w:rsidRDefault="00645B0A" w:rsidP="00645B0A">
            <w:pPr>
              <w:ind w:left="360"/>
              <w:jc w:val="center"/>
              <w:rPr>
                <w:rFonts w:ascii="Times New Roman" w:hAnsi="Times New Roman" w:cs="Times New Roman"/>
              </w:rPr>
            </w:pPr>
            <w:r w:rsidRPr="00140E01">
              <w:rPr>
                <w:rFonts w:asciiTheme="minorHAnsi" w:hAnsiTheme="minorHAnsi" w:cstheme="minorHAnsi"/>
              </w:rPr>
              <w:object w:dxaOrig="1650" w:dyaOrig="2221" w14:anchorId="1F408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15pt;height:115.1pt" o:ole="">
                  <v:imagedata r:id="rId11" o:title=""/>
                </v:shape>
                <o:OLEObject Type="Embed" ProgID="Visio.Drawing.15" ShapeID="_x0000_i1025" DrawAspect="Content" ObjectID="_1682948397" r:id="rId12"/>
              </w:object>
            </w:r>
          </w:p>
          <w:p w14:paraId="13D7C923" w14:textId="77777777" w:rsidR="00664EC7" w:rsidRDefault="00664EC7" w:rsidP="004D7A6F">
            <w:pPr>
              <w:rPr>
                <w:rFonts w:ascii="Times New Roman" w:hAnsi="Times New Roman" w:cs="Times New Roman"/>
                <w:b/>
                <w:bCs/>
                <w:sz w:val="20"/>
                <w:szCs w:val="20"/>
              </w:rPr>
            </w:pPr>
            <w:r w:rsidRPr="00DF378B">
              <w:rPr>
                <w:rFonts w:ascii="Times New Roman" w:hAnsi="Times New Roman" w:cs="Times New Roman"/>
                <w:sz w:val="20"/>
                <w:szCs w:val="20"/>
              </w:rPr>
              <w:lastRenderedPageBreak/>
              <w:t>What is</w:t>
            </w:r>
            <w:r w:rsidRPr="00664EC7">
              <w:rPr>
                <w:rFonts w:ascii="Times New Roman" w:hAnsi="Times New Roman" w:cs="Times New Roman"/>
                <w:b/>
                <w:bCs/>
                <w:sz w:val="20"/>
                <w:szCs w:val="20"/>
              </w:rPr>
              <w:t xml:space="preserve"> the advantage of DIPS over NR DC?</w:t>
            </w:r>
          </w:p>
          <w:p w14:paraId="6638088A" w14:textId="4F822C2C" w:rsidR="00DF378B" w:rsidRDefault="008E431A" w:rsidP="004D7A6F">
            <w:pPr>
              <w:pStyle w:val="ListParagraph"/>
              <w:numPr>
                <w:ilvl w:val="0"/>
                <w:numId w:val="22"/>
              </w:numPr>
              <w:jc w:val="left"/>
              <w:rPr>
                <w:rFonts w:ascii="Times New Roman" w:hAnsi="Times New Roman" w:cs="Times New Roman"/>
              </w:rPr>
            </w:pPr>
            <w:r>
              <w:rPr>
                <w:rFonts w:ascii="Times New Roman" w:hAnsi="Times New Roman" w:cs="Times New Roman"/>
              </w:rPr>
              <w:t xml:space="preserve">RAN3 has previous agreed that </w:t>
            </w:r>
            <w:r w:rsidR="00DF378B">
              <w:rPr>
                <w:rFonts w:ascii="Times New Roman" w:hAnsi="Times New Roman" w:cs="Times New Roman"/>
              </w:rPr>
              <w:t>“</w:t>
            </w:r>
            <w:r w:rsidR="00DF378B" w:rsidRPr="00DF378B">
              <w:rPr>
                <w:rFonts w:ascii="Times New Roman" w:hAnsi="Times New Roman" w:cs="Times New Roman"/>
                <w:b/>
                <w:bCs/>
                <w:i/>
                <w:iCs/>
                <w:color w:val="00B050"/>
              </w:rPr>
              <w:t>The boundary IAB node belongs to two topologies of two donor CUs</w:t>
            </w:r>
            <w:r w:rsidR="00DF378B">
              <w:rPr>
                <w:rFonts w:ascii="Times New Roman" w:hAnsi="Times New Roman" w:cs="Times New Roman"/>
                <w:b/>
                <w:bCs/>
                <w:i/>
                <w:iCs/>
                <w:color w:val="00B050"/>
              </w:rPr>
              <w:t>”</w:t>
            </w:r>
            <w:r w:rsidR="00DF378B">
              <w:rPr>
                <w:rFonts w:ascii="Times New Roman" w:hAnsi="Times New Roman" w:cs="Times New Roman"/>
              </w:rPr>
              <w:t xml:space="preserve">. This means that the IAB node will have two BAP addresses, one for each topology, where each address will be managed by its respective CU. Applying NR DC, where IAB node has one BAP entity, would effectively mean that this </w:t>
            </w:r>
            <w:r w:rsidR="00DF378B" w:rsidRPr="00180E28">
              <w:rPr>
                <w:rFonts w:ascii="Times New Roman" w:hAnsi="Times New Roman" w:cs="Times New Roman"/>
                <w:b/>
                <w:bCs/>
              </w:rPr>
              <w:t>one BAP entity is being controlled by two different CUs</w:t>
            </w:r>
            <w:r w:rsidR="00DF378B">
              <w:rPr>
                <w:rFonts w:ascii="Times New Roman" w:hAnsi="Times New Roman" w:cs="Times New Roman"/>
              </w:rPr>
              <w:t xml:space="preserve">, which is </w:t>
            </w:r>
            <w:r w:rsidR="00DF378B" w:rsidRPr="00DF378B">
              <w:rPr>
                <w:rFonts w:ascii="Times New Roman" w:hAnsi="Times New Roman" w:cs="Times New Roman"/>
                <w:b/>
                <w:bCs/>
              </w:rPr>
              <w:t>an example of bad design</w:t>
            </w:r>
            <w:r w:rsidR="00DF378B">
              <w:rPr>
                <w:rFonts w:ascii="Times New Roman" w:hAnsi="Times New Roman" w:cs="Times New Roman"/>
              </w:rPr>
              <w:t xml:space="preserve">. Therefore, the </w:t>
            </w:r>
            <w:r w:rsidR="00DF378B" w:rsidRPr="00DF378B">
              <w:rPr>
                <w:rFonts w:ascii="Times New Roman" w:hAnsi="Times New Roman" w:cs="Times New Roman"/>
                <w:b/>
                <w:bCs/>
              </w:rPr>
              <w:t>boundary node should have two BAP entities, each controlled by</w:t>
            </w:r>
            <w:r w:rsidR="00DF378B">
              <w:rPr>
                <w:rFonts w:ascii="Times New Roman" w:hAnsi="Times New Roman" w:cs="Times New Roman"/>
                <w:b/>
                <w:bCs/>
              </w:rPr>
              <w:t xml:space="preserve"> one and only</w:t>
            </w:r>
            <w:r w:rsidR="00DF378B" w:rsidRPr="00DF378B">
              <w:rPr>
                <w:rFonts w:ascii="Times New Roman" w:hAnsi="Times New Roman" w:cs="Times New Roman"/>
                <w:b/>
                <w:bCs/>
              </w:rPr>
              <w:t xml:space="preserve"> one CU.</w:t>
            </w:r>
          </w:p>
          <w:p w14:paraId="456F965A" w14:textId="4C51D9C7" w:rsidR="00DF378B" w:rsidRDefault="00DF378B" w:rsidP="004D7A6F">
            <w:pPr>
              <w:pStyle w:val="ListParagraph"/>
              <w:numPr>
                <w:ilvl w:val="0"/>
                <w:numId w:val="22"/>
              </w:numPr>
              <w:jc w:val="left"/>
              <w:rPr>
                <w:rFonts w:ascii="Times New Roman" w:hAnsi="Times New Roman" w:cs="Times New Roman"/>
              </w:rPr>
            </w:pPr>
            <w:r w:rsidRPr="00DF378B">
              <w:rPr>
                <w:rFonts w:ascii="Times New Roman" w:hAnsi="Times New Roman" w:cs="Times New Roman"/>
              </w:rPr>
              <w:t xml:space="preserve">In relation to the above, </w:t>
            </w:r>
            <w:r>
              <w:rPr>
                <w:rFonts w:ascii="Times New Roman" w:hAnsi="Times New Roman" w:cs="Times New Roman"/>
              </w:rPr>
              <w:t>it</w:t>
            </w:r>
            <w:r w:rsidR="008E431A" w:rsidRPr="00DF378B">
              <w:rPr>
                <w:rFonts w:ascii="Times New Roman" w:hAnsi="Times New Roman" w:cs="Times New Roman"/>
              </w:rPr>
              <w:t xml:space="preserve"> may be the case that </w:t>
            </w:r>
            <w:r w:rsidR="008E431A" w:rsidRPr="00DF378B">
              <w:rPr>
                <w:rFonts w:ascii="Times New Roman" w:hAnsi="Times New Roman" w:cs="Times New Roman"/>
                <w:b/>
                <w:bCs/>
              </w:rPr>
              <w:t xml:space="preserve">some BAP features configured by </w:t>
            </w:r>
            <w:r>
              <w:rPr>
                <w:rFonts w:ascii="Times New Roman" w:hAnsi="Times New Roman" w:cs="Times New Roman"/>
                <w:b/>
                <w:bCs/>
              </w:rPr>
              <w:t xml:space="preserve">one donor </w:t>
            </w:r>
            <w:r w:rsidR="008E431A" w:rsidRPr="00DF378B">
              <w:rPr>
                <w:rFonts w:ascii="Times New Roman" w:hAnsi="Times New Roman" w:cs="Times New Roman"/>
                <w:b/>
                <w:bCs/>
              </w:rPr>
              <w:t xml:space="preserve">are not supported or configured </w:t>
            </w:r>
            <w:r>
              <w:rPr>
                <w:rFonts w:ascii="Times New Roman" w:hAnsi="Times New Roman" w:cs="Times New Roman"/>
                <w:b/>
                <w:bCs/>
              </w:rPr>
              <w:t>by</w:t>
            </w:r>
            <w:r w:rsidR="008E431A" w:rsidRPr="00DF378B">
              <w:rPr>
                <w:rFonts w:ascii="Times New Roman" w:hAnsi="Times New Roman" w:cs="Times New Roman"/>
                <w:b/>
                <w:bCs/>
              </w:rPr>
              <w:t xml:space="preserve"> the</w:t>
            </w:r>
            <w:r>
              <w:rPr>
                <w:rFonts w:ascii="Times New Roman" w:hAnsi="Times New Roman" w:cs="Times New Roman"/>
                <w:b/>
                <w:bCs/>
              </w:rPr>
              <w:t xml:space="preserve"> other donor</w:t>
            </w:r>
            <w:r w:rsidR="008E431A" w:rsidRPr="00DF378B">
              <w:rPr>
                <w:rFonts w:ascii="Times New Roman" w:hAnsi="Times New Roman" w:cs="Times New Roman"/>
              </w:rPr>
              <w:t xml:space="preserve">. Having independent BAP entities allows that each CU configures the BAP layer according to the capabilities of the IAB-MT and the configuration in the respective network. </w:t>
            </w:r>
          </w:p>
          <w:p w14:paraId="069EE8F4" w14:textId="77777777" w:rsidR="008E431A" w:rsidRDefault="00DF378B" w:rsidP="004D7A6F">
            <w:pPr>
              <w:pStyle w:val="ListParagraph"/>
              <w:numPr>
                <w:ilvl w:val="0"/>
                <w:numId w:val="22"/>
              </w:numPr>
              <w:jc w:val="left"/>
              <w:rPr>
                <w:rFonts w:ascii="Times New Roman" w:hAnsi="Times New Roman" w:cs="Times New Roman"/>
              </w:rPr>
            </w:pPr>
            <w:r>
              <w:rPr>
                <w:rFonts w:ascii="Times New Roman" w:hAnsi="Times New Roman" w:cs="Times New Roman"/>
              </w:rPr>
              <w:t xml:space="preserve">In general, </w:t>
            </w:r>
            <w:r w:rsidR="008E431A" w:rsidRPr="00DF378B">
              <w:rPr>
                <w:rFonts w:ascii="Times New Roman" w:hAnsi="Times New Roman" w:cs="Times New Roman"/>
              </w:rPr>
              <w:t xml:space="preserve">since </w:t>
            </w:r>
            <w:r w:rsidR="008E431A" w:rsidRPr="00DF378B">
              <w:rPr>
                <w:rFonts w:ascii="Times New Roman" w:hAnsi="Times New Roman" w:cs="Times New Roman"/>
                <w:b/>
                <w:bCs/>
              </w:rPr>
              <w:t>minimal coordination between CUs is preferred</w:t>
            </w:r>
            <w:r w:rsidR="008E431A" w:rsidRPr="00DF378B">
              <w:rPr>
                <w:rFonts w:ascii="Times New Roman" w:hAnsi="Times New Roman" w:cs="Times New Roman"/>
              </w:rPr>
              <w:t xml:space="preserve">, there may be cases in which the source and the target network assigns identical IDs e.g. BAP Path IDs and BAP addresses for the migrating node. If there are two independent BAP entities and each CU configures its BAP, </w:t>
            </w:r>
            <w:r w:rsidR="008E431A" w:rsidRPr="00DF378B">
              <w:rPr>
                <w:rFonts w:ascii="Times New Roman" w:hAnsi="Times New Roman" w:cs="Times New Roman"/>
                <w:b/>
                <w:bCs/>
              </w:rPr>
              <w:t>there will never be a conflict even if they would use same IDs</w:t>
            </w:r>
            <w:r w:rsidR="008E431A" w:rsidRPr="00DF378B">
              <w:rPr>
                <w:rFonts w:ascii="Times New Roman" w:hAnsi="Times New Roman" w:cs="Times New Roman"/>
              </w:rPr>
              <w:t xml:space="preserve">. </w:t>
            </w:r>
          </w:p>
          <w:p w14:paraId="0DF1F9C7" w14:textId="77777777" w:rsidR="00DF378B" w:rsidRDefault="00DF378B" w:rsidP="004D7A6F">
            <w:pPr>
              <w:rPr>
                <w:rFonts w:ascii="Times New Roman" w:hAnsi="Times New Roman" w:cs="Times New Roman"/>
                <w:sz w:val="20"/>
                <w:szCs w:val="20"/>
              </w:rPr>
            </w:pPr>
            <w:r w:rsidRPr="00DF378B">
              <w:rPr>
                <w:rFonts w:ascii="Times New Roman" w:hAnsi="Times New Roman" w:cs="Times New Roman"/>
                <w:sz w:val="20"/>
                <w:szCs w:val="20"/>
              </w:rPr>
              <w:t>What is the</w:t>
            </w:r>
            <w:r w:rsidRPr="00664EC7">
              <w:rPr>
                <w:rFonts w:ascii="Times New Roman" w:hAnsi="Times New Roman" w:cs="Times New Roman"/>
                <w:b/>
                <w:bCs/>
                <w:sz w:val="20"/>
                <w:szCs w:val="20"/>
              </w:rPr>
              <w:t xml:space="preserve"> use case for DIPS?</w:t>
            </w:r>
            <w:r>
              <w:rPr>
                <w:rFonts w:ascii="Times New Roman" w:hAnsi="Times New Roman" w:cs="Times New Roman"/>
                <w:sz w:val="20"/>
                <w:szCs w:val="20"/>
              </w:rPr>
              <w:t xml:space="preserve"> </w:t>
            </w:r>
          </w:p>
          <w:p w14:paraId="360EFCFE" w14:textId="796BCB14" w:rsidR="00DF378B" w:rsidRDefault="00DF378B" w:rsidP="004D7A6F">
            <w:pPr>
              <w:pStyle w:val="ListParagraph"/>
              <w:numPr>
                <w:ilvl w:val="0"/>
                <w:numId w:val="24"/>
              </w:numPr>
              <w:jc w:val="left"/>
              <w:rPr>
                <w:rFonts w:ascii="Times New Roman" w:hAnsi="Times New Roman" w:cs="Times New Roman"/>
              </w:rPr>
            </w:pPr>
            <w:r w:rsidRPr="00DF378B">
              <w:rPr>
                <w:rFonts w:ascii="Times New Roman" w:hAnsi="Times New Roman" w:cs="Times New Roman"/>
              </w:rPr>
              <w:t>A congested IAB node</w:t>
            </w:r>
            <w:r>
              <w:rPr>
                <w:rFonts w:ascii="Times New Roman" w:hAnsi="Times New Roman" w:cs="Times New Roman"/>
              </w:rPr>
              <w:t xml:space="preserve"> sets up two legs towards two donors. </w:t>
            </w:r>
            <w:r w:rsidRPr="00DF378B">
              <w:rPr>
                <w:rFonts w:ascii="Times New Roman" w:hAnsi="Times New Roman" w:cs="Times New Roman"/>
              </w:rPr>
              <w:t xml:space="preserve">This </w:t>
            </w:r>
            <w:r w:rsidRPr="00DF378B">
              <w:rPr>
                <w:rFonts w:ascii="Times New Roman" w:hAnsi="Times New Roman" w:cs="Times New Roman"/>
                <w:b/>
                <w:bCs/>
              </w:rPr>
              <w:t>dual-leg establishment could be active until the congestion is alleviated,</w:t>
            </w:r>
            <w:r w:rsidRPr="00DF378B">
              <w:rPr>
                <w:rFonts w:ascii="Times New Roman" w:hAnsi="Times New Roman" w:cs="Times New Roman"/>
              </w:rPr>
              <w:t xml:space="preserve"> where some or </w:t>
            </w:r>
            <w:r w:rsidR="006F7F8C" w:rsidRPr="00DF378B">
              <w:rPr>
                <w:rFonts w:ascii="Times New Roman" w:hAnsi="Times New Roman" w:cs="Times New Roman"/>
              </w:rPr>
              <w:t>all</w:t>
            </w:r>
            <w:r w:rsidRPr="00DF378B">
              <w:rPr>
                <w:rFonts w:ascii="Times New Roman" w:hAnsi="Times New Roman" w:cs="Times New Roman"/>
              </w:rPr>
              <w:t xml:space="preserve"> the traffic traversing/terminating at the top-level node is offloaded via the leg towards the new donor. The traffic is still controlled by the old donor, and the new donor DU shares the load. </w:t>
            </w:r>
          </w:p>
          <w:p w14:paraId="19B24DFB" w14:textId="63149282" w:rsidR="00DF378B" w:rsidRPr="00DF378B" w:rsidRDefault="00DF378B" w:rsidP="004D7A6F">
            <w:pPr>
              <w:pStyle w:val="ListParagraph"/>
              <w:numPr>
                <w:ilvl w:val="0"/>
                <w:numId w:val="24"/>
              </w:numPr>
              <w:jc w:val="left"/>
              <w:rPr>
                <w:rFonts w:ascii="Times New Roman" w:hAnsi="Times New Roman" w:cs="Times New Roman"/>
              </w:rPr>
            </w:pPr>
            <w:r>
              <w:rPr>
                <w:rFonts w:ascii="Times New Roman" w:hAnsi="Times New Roman" w:cs="Times New Roman"/>
              </w:rPr>
              <w:t xml:space="preserve">The above setup can also be applied </w:t>
            </w:r>
            <w:r w:rsidRPr="00DF378B">
              <w:rPr>
                <w:rFonts w:ascii="Times New Roman" w:hAnsi="Times New Roman" w:cs="Times New Roman"/>
                <w:b/>
                <w:bCs/>
              </w:rPr>
              <w:t>for network robustness i.e.</w:t>
            </w:r>
            <w:r>
              <w:rPr>
                <w:rFonts w:ascii="Times New Roman" w:hAnsi="Times New Roman" w:cs="Times New Roman"/>
                <w:b/>
                <w:bCs/>
              </w:rPr>
              <w:t xml:space="preserve"> inter-donor</w:t>
            </w:r>
            <w:r w:rsidRPr="00DF378B">
              <w:rPr>
                <w:rFonts w:ascii="Times New Roman" w:hAnsi="Times New Roman" w:cs="Times New Roman"/>
                <w:b/>
                <w:bCs/>
              </w:rPr>
              <w:t xml:space="preserve"> RLF </w:t>
            </w:r>
            <w:r>
              <w:rPr>
                <w:rFonts w:ascii="Times New Roman" w:hAnsi="Times New Roman" w:cs="Times New Roman"/>
                <w:b/>
                <w:bCs/>
              </w:rPr>
              <w:t>recovery</w:t>
            </w:r>
            <w:r w:rsidRPr="00DF378B">
              <w:rPr>
                <w:rFonts w:ascii="Times New Roman" w:hAnsi="Times New Roman" w:cs="Times New Roman"/>
              </w:rPr>
              <w:t>, where</w:t>
            </w:r>
            <w:r>
              <w:rPr>
                <w:rFonts w:ascii="Times New Roman" w:hAnsi="Times New Roman" w:cs="Times New Roman"/>
              </w:rPr>
              <w:t xml:space="preserve"> the traffic pertaining to the leg subject to RLF can be moved to the leg that works fine.</w:t>
            </w:r>
          </w:p>
        </w:tc>
      </w:tr>
      <w:tr w:rsidR="00682974" w14:paraId="7C8144E9" w14:textId="77777777" w:rsidTr="00AA6FB6">
        <w:tc>
          <w:tcPr>
            <w:tcW w:w="2340" w:type="dxa"/>
          </w:tcPr>
          <w:p w14:paraId="3733096C" w14:textId="5A18B5D8" w:rsidR="00682974" w:rsidRPr="003A332E" w:rsidRDefault="003A332E" w:rsidP="004D7A6F">
            <w:pPr>
              <w:rPr>
                <w:rFonts w:ascii="Times New Roman" w:eastAsiaTheme="minorEastAsia" w:hAnsi="Times New Roman" w:cs="Times New Roman"/>
                <w:sz w:val="20"/>
                <w:szCs w:val="22"/>
                <w:lang w:eastAsia="zh-CN"/>
                <w:rPrChange w:id="122" w:author="Samsung" w:date="2021-05-19T14:45:00Z">
                  <w:rPr>
                    <w:rFonts w:ascii="Times New Roman" w:hAnsi="Times New Roman" w:cs="Times New Roman"/>
                    <w:sz w:val="20"/>
                    <w:szCs w:val="22"/>
                  </w:rPr>
                </w:rPrChange>
              </w:rPr>
            </w:pPr>
            <w:ins w:id="123" w:author="Samsung" w:date="2021-05-19T14:45:00Z">
              <w:r>
                <w:rPr>
                  <w:rFonts w:ascii="Times New Roman" w:eastAsiaTheme="minorEastAsia" w:hAnsi="Times New Roman" w:cs="Times New Roman" w:hint="eastAsia"/>
                  <w:sz w:val="20"/>
                  <w:szCs w:val="22"/>
                  <w:lang w:eastAsia="zh-CN"/>
                </w:rPr>
                <w:lastRenderedPageBreak/>
                <w:t>S</w:t>
              </w:r>
              <w:r>
                <w:rPr>
                  <w:rFonts w:ascii="Times New Roman" w:eastAsiaTheme="minorEastAsia" w:hAnsi="Times New Roman" w:cs="Times New Roman"/>
                  <w:sz w:val="20"/>
                  <w:szCs w:val="22"/>
                  <w:lang w:eastAsia="zh-CN"/>
                </w:rPr>
                <w:t xml:space="preserve">amsung </w:t>
              </w:r>
            </w:ins>
          </w:p>
        </w:tc>
        <w:tc>
          <w:tcPr>
            <w:tcW w:w="6840" w:type="dxa"/>
          </w:tcPr>
          <w:p w14:paraId="14AFD45F" w14:textId="77777777" w:rsidR="003A332E" w:rsidRDefault="003A332E" w:rsidP="004D7A6F">
            <w:pPr>
              <w:rPr>
                <w:ins w:id="124" w:author="Samsung" w:date="2021-05-19T14:52:00Z"/>
                <w:rFonts w:ascii="Times New Roman" w:eastAsiaTheme="minorEastAsia" w:hAnsi="Times New Roman" w:cs="Times New Roman"/>
                <w:sz w:val="20"/>
                <w:szCs w:val="22"/>
                <w:lang w:eastAsia="zh-CN"/>
              </w:rPr>
            </w:pPr>
            <w:ins w:id="125" w:author="Samsung" w:date="2021-05-19T14:45:00Z">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 xml:space="preserve">he original intention of raising DAPS-like solution is to resolve the service interruption during the migration procedure. </w:t>
              </w:r>
            </w:ins>
            <w:ins w:id="126" w:author="Samsung" w:date="2021-05-19T14:50:00Z">
              <w:r>
                <w:rPr>
                  <w:rFonts w:ascii="Times New Roman" w:eastAsiaTheme="minorEastAsia" w:hAnsi="Times New Roman" w:cs="Times New Roman"/>
                  <w:sz w:val="20"/>
                  <w:szCs w:val="22"/>
                  <w:lang w:eastAsia="zh-CN"/>
                </w:rPr>
                <w:t xml:space="preserve">Specifically, when the top-level IAB-MT is performing the migration procedure, </w:t>
              </w:r>
            </w:ins>
            <w:ins w:id="127" w:author="Samsung" w:date="2021-05-19T14:51:00Z">
              <w:r>
                <w:rPr>
                  <w:rFonts w:ascii="Times New Roman" w:eastAsiaTheme="minorEastAsia" w:hAnsi="Times New Roman" w:cs="Times New Roman"/>
                  <w:sz w:val="20"/>
                  <w:szCs w:val="22"/>
                  <w:lang w:eastAsia="zh-CN"/>
                </w:rPr>
                <w:t>the service may be interrupted</w:t>
              </w:r>
            </w:ins>
            <w:ins w:id="128" w:author="Samsung" w:date="2021-05-19T14:52:00Z">
              <w:r>
                <w:rPr>
                  <w:rFonts w:ascii="Times New Roman" w:eastAsiaTheme="minorEastAsia" w:hAnsi="Times New Roman" w:cs="Times New Roman"/>
                  <w:sz w:val="20"/>
                  <w:szCs w:val="22"/>
                  <w:lang w:eastAsia="zh-CN"/>
                </w:rPr>
                <w:t xml:space="preserve"> during the following periods:</w:t>
              </w:r>
            </w:ins>
          </w:p>
          <w:p w14:paraId="36D3E1ED" w14:textId="77777777" w:rsidR="003A332E" w:rsidRDefault="003A332E">
            <w:pPr>
              <w:pStyle w:val="ListParagraph"/>
              <w:numPr>
                <w:ilvl w:val="0"/>
                <w:numId w:val="30"/>
              </w:numPr>
              <w:rPr>
                <w:ins w:id="129" w:author="Samsung" w:date="2021-05-19T14:52:00Z"/>
                <w:rFonts w:ascii="Times New Roman" w:eastAsiaTheme="minorEastAsia" w:hAnsi="Times New Roman" w:cs="Times New Roman"/>
                <w:szCs w:val="22"/>
              </w:rPr>
              <w:pPrChange w:id="130" w:author="Samsung" w:date="2021-05-19T14:52:00Z">
                <w:pPr/>
              </w:pPrChange>
            </w:pPr>
            <w:ins w:id="131" w:author="Samsung" w:date="2021-05-19T14:52:00Z">
              <w:r>
                <w:rPr>
                  <w:rFonts w:ascii="Times New Roman" w:eastAsiaTheme="minorEastAsia" w:hAnsi="Times New Roman" w:cs="Times New Roman"/>
                  <w:szCs w:val="22"/>
                </w:rPr>
                <w:t>Period 1: the top-level IAB-MT performs RACH towards the target parent node</w:t>
              </w:r>
            </w:ins>
          </w:p>
          <w:p w14:paraId="09B9A060" w14:textId="3CB9DEE7" w:rsidR="003A332E" w:rsidRDefault="003A332E">
            <w:pPr>
              <w:pStyle w:val="ListParagraph"/>
              <w:numPr>
                <w:ilvl w:val="0"/>
                <w:numId w:val="30"/>
              </w:numPr>
              <w:rPr>
                <w:ins w:id="132" w:author="Samsung" w:date="2021-05-19T14:56:00Z"/>
                <w:rFonts w:ascii="Times New Roman" w:eastAsiaTheme="minorEastAsia" w:hAnsi="Times New Roman" w:cs="Times New Roman"/>
                <w:szCs w:val="22"/>
              </w:rPr>
              <w:pPrChange w:id="133" w:author="Samsung" w:date="2021-05-19T14:52:00Z">
                <w:pPr/>
              </w:pPrChange>
            </w:pPr>
            <w:ins w:id="134" w:author="Samsung" w:date="2021-05-19T14:52:00Z">
              <w:r>
                <w:rPr>
                  <w:rFonts w:ascii="Times New Roman" w:eastAsiaTheme="minorEastAsia" w:hAnsi="Times New Roman" w:cs="Times New Roman"/>
                  <w:szCs w:val="22"/>
                </w:rPr>
                <w:t xml:space="preserve">Period 2: </w:t>
              </w:r>
            </w:ins>
            <w:ins w:id="135" w:author="Samsung" w:date="2021-05-19T14:56:00Z">
              <w:r w:rsidR="00126176">
                <w:rPr>
                  <w:rFonts w:ascii="Times New Roman" w:eastAsiaTheme="minorEastAsia" w:hAnsi="Times New Roman" w:cs="Times New Roman"/>
                  <w:szCs w:val="22"/>
                </w:rPr>
                <w:t>the migration of F1 transport path in case of IAB-MT migration method, or the migration of IAB-DU in case of full migration method</w:t>
              </w:r>
            </w:ins>
          </w:p>
          <w:p w14:paraId="41A91B49" w14:textId="6DF9036A" w:rsidR="00126176" w:rsidRDefault="00126176" w:rsidP="00126176">
            <w:pPr>
              <w:rPr>
                <w:ins w:id="136" w:author="Samsung" w:date="2021-05-19T14:59:00Z"/>
                <w:rFonts w:ascii="Times New Roman" w:eastAsiaTheme="minorEastAsia" w:hAnsi="Times New Roman" w:cs="Times New Roman"/>
                <w:sz w:val="20"/>
                <w:szCs w:val="22"/>
                <w:lang w:eastAsia="zh-CN"/>
              </w:rPr>
            </w:pPr>
            <w:ins w:id="137" w:author="Samsung" w:date="2021-05-19T14:56:00Z">
              <w:r w:rsidRPr="00126176">
                <w:rPr>
                  <w:rFonts w:ascii="Times New Roman" w:eastAsiaTheme="minorEastAsia" w:hAnsi="Times New Roman" w:cs="Times New Roman"/>
                  <w:sz w:val="20"/>
                  <w:szCs w:val="22"/>
                  <w:lang w:eastAsia="zh-CN"/>
                  <w:rPrChange w:id="138" w:author="Samsung" w:date="2021-05-19T14:58:00Z">
                    <w:rPr>
                      <w:rFonts w:ascii="Times New Roman" w:eastAsiaTheme="minorEastAsia" w:hAnsi="Times New Roman" w:cs="Times New Roman"/>
                      <w:szCs w:val="22"/>
                      <w:lang w:eastAsia="zh-CN"/>
                    </w:rPr>
                  </w:rPrChange>
                </w:rPr>
                <w:t>DAPS-like solution can resolve the service interruption in</w:t>
              </w:r>
            </w:ins>
            <w:ins w:id="139" w:author="Samsung" w:date="2021-05-19T14:57:00Z">
              <w:r w:rsidRPr="00126176">
                <w:rPr>
                  <w:rFonts w:ascii="Times New Roman" w:eastAsiaTheme="minorEastAsia" w:hAnsi="Times New Roman" w:cs="Times New Roman"/>
                  <w:sz w:val="20"/>
                  <w:szCs w:val="22"/>
                  <w:lang w:eastAsia="zh-CN"/>
                  <w:rPrChange w:id="140" w:author="Samsung" w:date="2021-05-19T14:58:00Z">
                    <w:rPr>
                      <w:rFonts w:ascii="Times New Roman" w:eastAsiaTheme="minorEastAsia" w:hAnsi="Times New Roman" w:cs="Times New Roman"/>
                      <w:szCs w:val="22"/>
                      <w:lang w:eastAsia="zh-CN"/>
                    </w:rPr>
                  </w:rPrChange>
                </w:rPr>
                <w:t xml:space="preserve"> above two periods. This solution requires that the IAB-MT has the capability of connecting two parent nodes during the migration procedure</w:t>
              </w:r>
            </w:ins>
            <w:ins w:id="141" w:author="Samsung" w:date="2021-05-19T14:58:00Z">
              <w:r>
                <w:rPr>
                  <w:rFonts w:ascii="Times New Roman" w:eastAsiaTheme="minorEastAsia" w:hAnsi="Times New Roman" w:cs="Times New Roman"/>
                  <w:sz w:val="20"/>
                  <w:szCs w:val="22"/>
                  <w:lang w:eastAsia="zh-CN"/>
                </w:rPr>
                <w:t xml:space="preserve">. In Rel-16 DAPS, UE has such capability only for DL, that’s why we need ask RAN2 advice on UL. </w:t>
              </w:r>
            </w:ins>
          </w:p>
          <w:p w14:paraId="7DFA50C2" w14:textId="77777777" w:rsidR="00126176" w:rsidRDefault="00126176" w:rsidP="00126176">
            <w:pPr>
              <w:rPr>
                <w:ins w:id="142" w:author="Samsung" w:date="2021-05-19T15:03:00Z"/>
                <w:rFonts w:ascii="Times New Roman" w:eastAsiaTheme="minorEastAsia" w:hAnsi="Times New Roman" w:cs="Times New Roman"/>
                <w:sz w:val="20"/>
                <w:szCs w:val="22"/>
                <w:lang w:eastAsia="zh-CN"/>
              </w:rPr>
            </w:pPr>
            <w:ins w:id="143" w:author="Samsung" w:date="2021-05-19T14:59:00Z">
              <w:r>
                <w:rPr>
                  <w:rFonts w:ascii="Times New Roman" w:eastAsiaTheme="minorEastAsia" w:hAnsi="Times New Roman" w:cs="Times New Roman"/>
                  <w:sz w:val="20"/>
                  <w:szCs w:val="22"/>
                  <w:lang w:eastAsia="zh-CN"/>
                </w:rPr>
                <w:t>For DIPS solution, we still didn’t see clear difference between DIPS and NR-DC. It seems Eri</w:t>
              </w:r>
            </w:ins>
            <w:ins w:id="144" w:author="Samsung" w:date="2021-05-19T15:00:00Z">
              <w:r>
                <w:rPr>
                  <w:rFonts w:ascii="Times New Roman" w:eastAsiaTheme="minorEastAsia" w:hAnsi="Times New Roman" w:cs="Times New Roman"/>
                  <w:sz w:val="20"/>
                  <w:szCs w:val="22"/>
                  <w:lang w:eastAsia="zh-CN"/>
                </w:rPr>
                <w:t xml:space="preserve">csson’s focus </w:t>
              </w:r>
            </w:ins>
            <w:ins w:id="145" w:author="Samsung" w:date="2021-05-19T15:01:00Z">
              <w:r>
                <w:rPr>
                  <w:rFonts w:ascii="Times New Roman" w:eastAsiaTheme="minorEastAsia" w:hAnsi="Times New Roman" w:cs="Times New Roman"/>
                  <w:sz w:val="20"/>
                  <w:szCs w:val="22"/>
                  <w:lang w:eastAsia="zh-CN"/>
                </w:rPr>
                <w:t>is</w:t>
              </w:r>
            </w:ins>
            <w:ins w:id="146" w:author="Samsung" w:date="2021-05-19T15:00:00Z">
              <w:r>
                <w:rPr>
                  <w:rFonts w:ascii="Times New Roman" w:eastAsiaTheme="minorEastAsia" w:hAnsi="Times New Roman" w:cs="Times New Roman"/>
                  <w:sz w:val="20"/>
                  <w:szCs w:val="22"/>
                  <w:lang w:eastAsia="zh-CN"/>
                </w:rPr>
                <w:t xml:space="preserve"> on the protocol stack at the boundary IAB node. However, </w:t>
              </w:r>
            </w:ins>
            <w:ins w:id="147" w:author="Samsung" w:date="2021-05-19T15:01:00Z">
              <w:r>
                <w:rPr>
                  <w:rFonts w:ascii="Times New Roman" w:eastAsiaTheme="minorEastAsia" w:hAnsi="Times New Roman" w:cs="Times New Roman"/>
                  <w:sz w:val="20"/>
                  <w:szCs w:val="22"/>
                  <w:lang w:eastAsia="zh-CN"/>
                </w:rPr>
                <w:t>in our understanding, NR-DC also requires the bound</w:t>
              </w:r>
            </w:ins>
            <w:ins w:id="148" w:author="Samsung" w:date="2021-05-19T15:02:00Z">
              <w:r>
                <w:rPr>
                  <w:rFonts w:ascii="Times New Roman" w:eastAsiaTheme="minorEastAsia" w:hAnsi="Times New Roman" w:cs="Times New Roman"/>
                  <w:sz w:val="20"/>
                  <w:szCs w:val="22"/>
                  <w:lang w:eastAsia="zh-CN"/>
                </w:rPr>
                <w:t xml:space="preserve">ary node have two BAP layers. Since NR-DC is already agreed, we may not need to take further discussion on DIPS unless DIPS can introduce </w:t>
              </w:r>
            </w:ins>
            <w:ins w:id="149" w:author="Samsung" w:date="2021-05-19T15:03:00Z">
              <w:r>
                <w:rPr>
                  <w:rFonts w:ascii="Times New Roman" w:eastAsiaTheme="minorEastAsia" w:hAnsi="Times New Roman" w:cs="Times New Roman"/>
                  <w:sz w:val="20"/>
                  <w:szCs w:val="22"/>
                  <w:lang w:eastAsia="zh-CN"/>
                </w:rPr>
                <w:t>big</w:t>
              </w:r>
            </w:ins>
            <w:ins w:id="150" w:author="Samsung" w:date="2021-05-19T15:02:00Z">
              <w:r>
                <w:rPr>
                  <w:rFonts w:ascii="Times New Roman" w:eastAsiaTheme="minorEastAsia" w:hAnsi="Times New Roman" w:cs="Times New Roman"/>
                  <w:sz w:val="20"/>
                  <w:szCs w:val="22"/>
                  <w:lang w:eastAsia="zh-CN"/>
                </w:rPr>
                <w:t xml:space="preserve"> benefit on</w:t>
              </w:r>
            </w:ins>
            <w:ins w:id="151" w:author="Samsung" w:date="2021-05-19T15:03:00Z">
              <w:r>
                <w:rPr>
                  <w:rFonts w:ascii="Times New Roman" w:eastAsiaTheme="minorEastAsia" w:hAnsi="Times New Roman" w:cs="Times New Roman"/>
                  <w:sz w:val="20"/>
                  <w:szCs w:val="22"/>
                  <w:lang w:eastAsia="zh-CN"/>
                </w:rPr>
                <w:t xml:space="preserve"> top of NR-DC. </w:t>
              </w:r>
            </w:ins>
          </w:p>
          <w:p w14:paraId="076B7A22" w14:textId="77777777" w:rsidR="00126176" w:rsidRDefault="00126176" w:rsidP="00126176">
            <w:pPr>
              <w:rPr>
                <w:ins w:id="152" w:author="Samsung" w:date="2021-05-19T15:03:00Z"/>
                <w:rFonts w:ascii="Times New Roman" w:eastAsiaTheme="minorEastAsia" w:hAnsi="Times New Roman" w:cs="Times New Roman"/>
                <w:sz w:val="20"/>
                <w:szCs w:val="22"/>
                <w:lang w:eastAsia="zh-CN"/>
              </w:rPr>
            </w:pPr>
            <w:ins w:id="153" w:author="Samsung" w:date="2021-05-19T15:03:00Z">
              <w:r>
                <w:rPr>
                  <w:rFonts w:ascii="Times New Roman" w:eastAsiaTheme="minorEastAsia" w:hAnsi="Times New Roman" w:cs="Times New Roman"/>
                  <w:sz w:val="20"/>
                  <w:szCs w:val="22"/>
                  <w:lang w:eastAsia="zh-CN"/>
                </w:rPr>
                <w:t xml:space="preserve">In summary, </w:t>
              </w:r>
            </w:ins>
          </w:p>
          <w:p w14:paraId="776BCAFA" w14:textId="1E0DEEE8" w:rsidR="00126176" w:rsidRPr="00126176" w:rsidRDefault="00126176">
            <w:pPr>
              <w:pStyle w:val="ListParagraph"/>
              <w:numPr>
                <w:ilvl w:val="0"/>
                <w:numId w:val="30"/>
              </w:numPr>
              <w:rPr>
                <w:ins w:id="154" w:author="Samsung" w:date="2021-05-19T15:05:00Z"/>
                <w:rFonts w:ascii="Times New Roman" w:eastAsiaTheme="minorEastAsia" w:hAnsi="Times New Roman" w:cs="Times New Roman"/>
                <w:b/>
                <w:szCs w:val="22"/>
                <w:rPrChange w:id="155" w:author="Samsung" w:date="2021-05-19T15:06:00Z">
                  <w:rPr>
                    <w:ins w:id="156" w:author="Samsung" w:date="2021-05-19T15:05:00Z"/>
                  </w:rPr>
                </w:rPrChange>
              </w:rPr>
              <w:pPrChange w:id="157" w:author="Samsung" w:date="2021-05-19T15:05:00Z">
                <w:pPr/>
              </w:pPrChange>
            </w:pPr>
            <w:ins w:id="158" w:author="Samsung" w:date="2021-05-19T15:03:00Z">
              <w:r w:rsidRPr="00126176">
                <w:rPr>
                  <w:rFonts w:ascii="Times New Roman" w:eastAsiaTheme="minorEastAsia" w:hAnsi="Times New Roman" w:cs="Times New Roman"/>
                  <w:b/>
                  <w:szCs w:val="22"/>
                  <w:rPrChange w:id="159" w:author="Samsung" w:date="2021-05-19T15:06:00Z">
                    <w:rPr/>
                  </w:rPrChange>
                </w:rPr>
                <w:t xml:space="preserve">DAPS-like solution: it aims at service interruption reduction during migration procedure. Such solution can be considered as the </w:t>
              </w:r>
            </w:ins>
            <w:ins w:id="160" w:author="Samsung" w:date="2021-05-19T15:04:00Z">
              <w:r w:rsidRPr="00126176">
                <w:rPr>
                  <w:rFonts w:ascii="Times New Roman" w:eastAsiaTheme="minorEastAsia" w:hAnsi="Times New Roman" w:cs="Times New Roman"/>
                  <w:b/>
                  <w:szCs w:val="22"/>
                  <w:rPrChange w:id="161" w:author="Samsung" w:date="2021-05-19T15:06:00Z">
                    <w:rPr/>
                  </w:rPrChange>
                </w:rPr>
                <w:t xml:space="preserve">extension of Rel-16 DAPS to BH link so that the top-level migrating IAB node can keep DL reception at both source and target links at BH RLC CH level. </w:t>
              </w:r>
            </w:ins>
            <w:ins w:id="162" w:author="Samsung" w:date="2021-05-19T15:05:00Z">
              <w:r w:rsidRPr="00126176">
                <w:rPr>
                  <w:rFonts w:ascii="Times New Roman" w:eastAsiaTheme="minorEastAsia" w:hAnsi="Times New Roman" w:cs="Times New Roman"/>
                  <w:b/>
                  <w:szCs w:val="22"/>
                  <w:rPrChange w:id="163" w:author="Samsung" w:date="2021-05-19T15:06:00Z">
                    <w:rPr/>
                  </w:rPrChange>
                </w:rPr>
                <w:t xml:space="preserve">FFS on simultaneous UL transmission. </w:t>
              </w:r>
            </w:ins>
          </w:p>
          <w:p w14:paraId="0504EF60" w14:textId="38C9051B" w:rsidR="00126176" w:rsidRPr="00126176" w:rsidRDefault="00126176">
            <w:pPr>
              <w:pStyle w:val="ListParagraph"/>
              <w:numPr>
                <w:ilvl w:val="0"/>
                <w:numId w:val="30"/>
              </w:numPr>
              <w:rPr>
                <w:ins w:id="164" w:author="Samsung" w:date="2021-05-19T14:52:00Z"/>
                <w:rFonts w:ascii="Times New Roman" w:eastAsiaTheme="minorEastAsia" w:hAnsi="Times New Roman" w:cs="Times New Roman"/>
                <w:b/>
                <w:szCs w:val="22"/>
                <w:rPrChange w:id="165" w:author="Samsung" w:date="2021-05-19T15:06:00Z">
                  <w:rPr>
                    <w:ins w:id="166" w:author="Samsung" w:date="2021-05-19T14:52:00Z"/>
                  </w:rPr>
                </w:rPrChange>
              </w:rPr>
              <w:pPrChange w:id="167" w:author="Samsung" w:date="2021-05-19T15:05:00Z">
                <w:pPr/>
              </w:pPrChange>
            </w:pPr>
            <w:ins w:id="168" w:author="Samsung" w:date="2021-05-19T15:05:00Z">
              <w:r w:rsidRPr="00126176">
                <w:rPr>
                  <w:rFonts w:ascii="Times New Roman" w:eastAsiaTheme="minorEastAsia" w:hAnsi="Times New Roman" w:cs="Times New Roman"/>
                  <w:b/>
                  <w:szCs w:val="22"/>
                  <w:rPrChange w:id="169" w:author="Samsung" w:date="2021-05-19T15:06:00Z">
                    <w:rPr/>
                  </w:rPrChange>
                </w:rPr>
                <w:t xml:space="preserve">DIPS is only discussed if additional clear benefit is identified on top of NR-DC. </w:t>
              </w:r>
            </w:ins>
            <w:ins w:id="170" w:author="Samsung" w:date="2021-05-19T15:02:00Z">
              <w:r w:rsidRPr="00126176">
                <w:rPr>
                  <w:rFonts w:ascii="Times New Roman" w:eastAsiaTheme="minorEastAsia" w:hAnsi="Times New Roman" w:cs="Times New Roman"/>
                  <w:b/>
                  <w:szCs w:val="22"/>
                  <w:rPrChange w:id="171" w:author="Samsung" w:date="2021-05-19T15:06:00Z">
                    <w:rPr/>
                  </w:rPrChange>
                </w:rPr>
                <w:t xml:space="preserve"> </w:t>
              </w:r>
            </w:ins>
          </w:p>
          <w:p w14:paraId="3BFD3905" w14:textId="1914200F" w:rsidR="00682974" w:rsidRPr="003A332E" w:rsidRDefault="00682974" w:rsidP="003A332E">
            <w:pPr>
              <w:rPr>
                <w:rFonts w:ascii="Times New Roman" w:eastAsia="Yu Mincho" w:hAnsi="Times New Roman" w:cs="Times New Roman"/>
                <w:szCs w:val="22"/>
                <w:rPrChange w:id="172" w:author="Samsung" w:date="2021-05-19T14:53:00Z">
                  <w:rPr>
                    <w:rFonts w:ascii="Times New Roman" w:hAnsi="Times New Roman" w:cs="Times New Roman"/>
                    <w:sz w:val="20"/>
                    <w:szCs w:val="22"/>
                  </w:rPr>
                </w:rPrChange>
              </w:rPr>
            </w:pPr>
          </w:p>
        </w:tc>
      </w:tr>
      <w:tr w:rsidR="00682974" w14:paraId="51DE4A85" w14:textId="77777777" w:rsidTr="00AA6FB6">
        <w:tc>
          <w:tcPr>
            <w:tcW w:w="2340" w:type="dxa"/>
          </w:tcPr>
          <w:p w14:paraId="063DA585" w14:textId="438AF1DA" w:rsidR="00682974" w:rsidRDefault="009413F8" w:rsidP="004D7A6F">
            <w:pPr>
              <w:rPr>
                <w:rFonts w:ascii="Times New Roman" w:eastAsia="MS ??" w:hAnsi="Times New Roman" w:cs="Times New Roman"/>
                <w:sz w:val="20"/>
                <w:szCs w:val="22"/>
                <w:lang w:eastAsia="zh-CN"/>
              </w:rPr>
            </w:pPr>
            <w:ins w:id="173" w:author="QC-1" w:date="2021-05-19T08:48:00Z">
              <w:r>
                <w:rPr>
                  <w:rFonts w:ascii="Times New Roman" w:eastAsia="MS ??" w:hAnsi="Times New Roman" w:cs="Times New Roman"/>
                  <w:sz w:val="20"/>
                  <w:szCs w:val="22"/>
                  <w:lang w:eastAsia="zh-CN"/>
                </w:rPr>
                <w:lastRenderedPageBreak/>
                <w:t>WI Rapporteur</w:t>
              </w:r>
            </w:ins>
          </w:p>
        </w:tc>
        <w:tc>
          <w:tcPr>
            <w:tcW w:w="6840" w:type="dxa"/>
          </w:tcPr>
          <w:p w14:paraId="060390FF" w14:textId="04AC1087" w:rsidR="00682974" w:rsidRDefault="009413F8" w:rsidP="004D7A6F">
            <w:pPr>
              <w:rPr>
                <w:rFonts w:ascii="Times New Roman" w:eastAsia="MS ??" w:hAnsi="Times New Roman" w:cs="Times New Roman"/>
                <w:sz w:val="20"/>
                <w:szCs w:val="22"/>
                <w:lang w:eastAsia="zh-CN"/>
              </w:rPr>
            </w:pPr>
            <w:ins w:id="174" w:author="QC-1" w:date="2021-05-19T08:48:00Z">
              <w:r>
                <w:rPr>
                  <w:rFonts w:ascii="Times New Roman" w:eastAsia="MS ??" w:hAnsi="Times New Roman" w:cs="Times New Roman"/>
                  <w:sz w:val="20"/>
                  <w:szCs w:val="22"/>
                  <w:lang w:eastAsia="zh-CN"/>
                </w:rPr>
                <w:t>This topic is in RAN2</w:t>
              </w:r>
            </w:ins>
            <w:ins w:id="175" w:author="QC-1" w:date="2021-05-19T08:49:00Z">
              <w:r w:rsidR="003853A9">
                <w:rPr>
                  <w:rFonts w:ascii="Times New Roman" w:eastAsia="MS ??" w:hAnsi="Times New Roman" w:cs="Times New Roman"/>
                  <w:sz w:val="20"/>
                  <w:szCs w:val="22"/>
                  <w:lang w:eastAsia="zh-CN"/>
                </w:rPr>
                <w:t xml:space="preserve"> scope</w:t>
              </w:r>
            </w:ins>
            <w:ins w:id="176" w:author="QC-1" w:date="2021-05-19T08:48:00Z">
              <w:r>
                <w:rPr>
                  <w:rFonts w:ascii="Times New Roman" w:eastAsia="MS ??" w:hAnsi="Times New Roman" w:cs="Times New Roman"/>
                  <w:sz w:val="20"/>
                  <w:szCs w:val="22"/>
                  <w:lang w:eastAsia="zh-CN"/>
                </w:rPr>
                <w:t xml:space="preserve">. </w:t>
              </w:r>
            </w:ins>
            <w:ins w:id="177" w:author="QC-1" w:date="2021-05-19T08:49:00Z">
              <w:r w:rsidR="003853A9">
                <w:rPr>
                  <w:rFonts w:ascii="Times New Roman" w:eastAsia="MS ??" w:hAnsi="Times New Roman" w:cs="Times New Roman"/>
                  <w:sz w:val="20"/>
                  <w:szCs w:val="22"/>
                  <w:lang w:eastAsia="zh-CN"/>
                </w:rPr>
                <w:t xml:space="preserve">We passed it over to them. </w:t>
              </w:r>
            </w:ins>
            <w:ins w:id="178" w:author="QC-1" w:date="2021-05-19T08:48:00Z">
              <w:r>
                <w:rPr>
                  <w:rFonts w:ascii="Times New Roman" w:eastAsia="MS ??" w:hAnsi="Times New Roman" w:cs="Times New Roman"/>
                  <w:sz w:val="20"/>
                  <w:szCs w:val="22"/>
                  <w:lang w:eastAsia="zh-CN"/>
                </w:rPr>
                <w:t xml:space="preserve">Let’s please not spend time on this in RAN3. </w:t>
              </w:r>
            </w:ins>
          </w:p>
        </w:tc>
      </w:tr>
      <w:tr w:rsidR="00682974" w14:paraId="211AA293" w14:textId="77777777" w:rsidTr="00AA6FB6">
        <w:tc>
          <w:tcPr>
            <w:tcW w:w="2340" w:type="dxa"/>
          </w:tcPr>
          <w:p w14:paraId="57DDBFE2" w14:textId="77777777" w:rsidR="00682974" w:rsidRDefault="00682974" w:rsidP="004D7A6F">
            <w:pPr>
              <w:rPr>
                <w:rFonts w:ascii="Times New Roman" w:eastAsia="SimSun" w:hAnsi="Times New Roman" w:cs="Times New Roman"/>
                <w:sz w:val="20"/>
                <w:szCs w:val="22"/>
                <w:lang w:eastAsia="zh-CN"/>
              </w:rPr>
            </w:pPr>
          </w:p>
        </w:tc>
        <w:tc>
          <w:tcPr>
            <w:tcW w:w="6840" w:type="dxa"/>
          </w:tcPr>
          <w:p w14:paraId="71172CB2" w14:textId="77777777" w:rsidR="00682974" w:rsidRDefault="00682974" w:rsidP="004D7A6F">
            <w:pPr>
              <w:rPr>
                <w:rFonts w:ascii="Times New Roman" w:eastAsia="MS Mincho" w:hAnsi="Times New Roman" w:cs="Times New Roman"/>
                <w:sz w:val="20"/>
                <w:szCs w:val="22"/>
                <w:lang w:eastAsia="ko-KR"/>
              </w:rPr>
            </w:pPr>
          </w:p>
        </w:tc>
      </w:tr>
      <w:tr w:rsidR="00682974" w14:paraId="3FD610CB" w14:textId="77777777" w:rsidTr="00AA6FB6">
        <w:tc>
          <w:tcPr>
            <w:tcW w:w="2340" w:type="dxa"/>
          </w:tcPr>
          <w:p w14:paraId="15DBA943" w14:textId="77777777" w:rsidR="00682974" w:rsidRDefault="00682974" w:rsidP="004D7A6F">
            <w:pPr>
              <w:rPr>
                <w:rFonts w:ascii="Times New Roman" w:hAnsi="Times New Roman" w:cs="Times New Roman"/>
                <w:sz w:val="20"/>
                <w:szCs w:val="22"/>
              </w:rPr>
            </w:pPr>
          </w:p>
        </w:tc>
        <w:tc>
          <w:tcPr>
            <w:tcW w:w="6840" w:type="dxa"/>
          </w:tcPr>
          <w:p w14:paraId="26F92A3C" w14:textId="77777777" w:rsidR="00682974" w:rsidRPr="00682974" w:rsidRDefault="00682974" w:rsidP="004D7A6F">
            <w:pPr>
              <w:widowControl w:val="0"/>
              <w:ind w:left="144" w:hanging="144"/>
              <w:rPr>
                <w:rFonts w:ascii="Calibri" w:hAnsi="Calibri" w:cs="Calibri"/>
                <w:iCs/>
                <w:color w:val="00B050"/>
                <w:sz w:val="16"/>
                <w:szCs w:val="16"/>
              </w:rPr>
            </w:pPr>
          </w:p>
        </w:tc>
      </w:tr>
      <w:tr w:rsidR="00682974" w14:paraId="198F1BDC" w14:textId="77777777" w:rsidTr="00AA6FB6">
        <w:tc>
          <w:tcPr>
            <w:tcW w:w="2340" w:type="dxa"/>
            <w:tcBorders>
              <w:top w:val="single" w:sz="4" w:space="0" w:color="auto"/>
              <w:left w:val="single" w:sz="4" w:space="0" w:color="auto"/>
              <w:bottom w:val="single" w:sz="4" w:space="0" w:color="auto"/>
              <w:right w:val="single" w:sz="4" w:space="0" w:color="auto"/>
            </w:tcBorders>
          </w:tcPr>
          <w:p w14:paraId="124F2326" w14:textId="77777777" w:rsidR="00682974" w:rsidRPr="0020588A" w:rsidRDefault="00682974" w:rsidP="004D7A6F">
            <w:pPr>
              <w:rPr>
                <w:rFonts w:ascii="Times New Roman" w:eastAsiaTheme="minorEastAsia"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010435C3" w14:textId="77777777" w:rsidR="00682974" w:rsidRPr="0001490A" w:rsidRDefault="00682974" w:rsidP="004D7A6F">
            <w:pPr>
              <w:rPr>
                <w:rFonts w:ascii="Times New Roman" w:eastAsia="MS Mincho" w:hAnsi="Times New Roman" w:cs="Times New Roman"/>
                <w:sz w:val="20"/>
                <w:szCs w:val="22"/>
                <w:lang w:eastAsia="ko-KR"/>
              </w:rPr>
            </w:pPr>
          </w:p>
        </w:tc>
      </w:tr>
      <w:tr w:rsidR="00682974" w14:paraId="5867A316" w14:textId="77777777" w:rsidTr="00AA6FB6">
        <w:tc>
          <w:tcPr>
            <w:tcW w:w="2340" w:type="dxa"/>
            <w:tcBorders>
              <w:top w:val="single" w:sz="4" w:space="0" w:color="auto"/>
              <w:left w:val="single" w:sz="4" w:space="0" w:color="auto"/>
              <w:bottom w:val="single" w:sz="4" w:space="0" w:color="auto"/>
              <w:right w:val="single" w:sz="4" w:space="0" w:color="auto"/>
            </w:tcBorders>
          </w:tcPr>
          <w:p w14:paraId="222C8C3C" w14:textId="77777777" w:rsidR="00682974" w:rsidRPr="00AA1913" w:rsidRDefault="00682974"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220C9973" w14:textId="77777777" w:rsidR="00682974" w:rsidRDefault="00682974" w:rsidP="004D7A6F">
            <w:pPr>
              <w:rPr>
                <w:rFonts w:ascii="Times New Roman" w:eastAsia="MS Mincho" w:hAnsi="Times New Roman" w:cs="Times New Roman"/>
                <w:sz w:val="20"/>
                <w:szCs w:val="22"/>
                <w:lang w:eastAsia="ko-KR"/>
              </w:rPr>
            </w:pPr>
          </w:p>
        </w:tc>
      </w:tr>
      <w:tr w:rsidR="00682974" w14:paraId="0A421460" w14:textId="77777777" w:rsidTr="00AA6FB6">
        <w:tc>
          <w:tcPr>
            <w:tcW w:w="2340" w:type="dxa"/>
            <w:tcBorders>
              <w:top w:val="single" w:sz="4" w:space="0" w:color="auto"/>
              <w:left w:val="single" w:sz="4" w:space="0" w:color="auto"/>
              <w:bottom w:val="single" w:sz="4" w:space="0" w:color="auto"/>
              <w:right w:val="single" w:sz="4" w:space="0" w:color="auto"/>
            </w:tcBorders>
          </w:tcPr>
          <w:p w14:paraId="1AE85E12" w14:textId="77777777" w:rsidR="00682974" w:rsidRDefault="00682974" w:rsidP="004D7A6F">
            <w:pPr>
              <w:rPr>
                <w:rFonts w:ascii="Times New Roman"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5F6D96E1" w14:textId="77777777" w:rsidR="00682974" w:rsidRDefault="00682974" w:rsidP="004D7A6F">
            <w:pPr>
              <w:rPr>
                <w:rFonts w:ascii="Times New Roman" w:hAnsi="Times New Roman" w:cs="Times New Roman"/>
                <w:sz w:val="20"/>
                <w:szCs w:val="22"/>
                <w:lang w:eastAsia="ko-KR"/>
              </w:rPr>
            </w:pPr>
          </w:p>
        </w:tc>
      </w:tr>
      <w:tr w:rsidR="00682974" w14:paraId="3FB33678" w14:textId="77777777" w:rsidTr="00AA6FB6">
        <w:tc>
          <w:tcPr>
            <w:tcW w:w="2340" w:type="dxa"/>
            <w:tcBorders>
              <w:top w:val="single" w:sz="4" w:space="0" w:color="auto"/>
              <w:left w:val="single" w:sz="4" w:space="0" w:color="auto"/>
              <w:bottom w:val="single" w:sz="4" w:space="0" w:color="auto"/>
              <w:right w:val="single" w:sz="4" w:space="0" w:color="auto"/>
            </w:tcBorders>
          </w:tcPr>
          <w:p w14:paraId="24146A2A" w14:textId="77777777" w:rsidR="00682974" w:rsidRDefault="00682974"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3E398514" w14:textId="77777777" w:rsidR="00682974" w:rsidRDefault="00682974" w:rsidP="004D7A6F">
            <w:pPr>
              <w:rPr>
                <w:rFonts w:ascii="Times New Roman" w:eastAsia="MS ??" w:hAnsi="Times New Roman" w:cs="Times New Roman"/>
                <w:sz w:val="20"/>
                <w:szCs w:val="22"/>
                <w:lang w:eastAsia="zh-CN"/>
              </w:rPr>
            </w:pPr>
          </w:p>
        </w:tc>
      </w:tr>
      <w:tr w:rsidR="00682974" w14:paraId="2602D796" w14:textId="77777777" w:rsidTr="00AA6FB6">
        <w:tc>
          <w:tcPr>
            <w:tcW w:w="2340" w:type="dxa"/>
            <w:tcBorders>
              <w:top w:val="single" w:sz="4" w:space="0" w:color="auto"/>
              <w:left w:val="single" w:sz="4" w:space="0" w:color="auto"/>
              <w:bottom w:val="single" w:sz="4" w:space="0" w:color="auto"/>
              <w:right w:val="single" w:sz="4" w:space="0" w:color="auto"/>
            </w:tcBorders>
          </w:tcPr>
          <w:p w14:paraId="593D6A24" w14:textId="77777777" w:rsidR="00682974" w:rsidRDefault="00682974"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241DCB09" w14:textId="77777777" w:rsidR="00682974" w:rsidRPr="003E7CBC" w:rsidRDefault="00682974" w:rsidP="004D7A6F">
            <w:pPr>
              <w:rPr>
                <w:rFonts w:ascii="Times New Roman" w:eastAsia="MS ??" w:hAnsi="Times New Roman" w:cs="Times New Roman"/>
                <w:b/>
                <w:bCs/>
                <w:sz w:val="20"/>
                <w:szCs w:val="22"/>
                <w:lang w:eastAsia="zh-CN"/>
              </w:rPr>
            </w:pPr>
          </w:p>
        </w:tc>
      </w:tr>
      <w:tr w:rsidR="00682974" w14:paraId="2EEEEE5E" w14:textId="77777777" w:rsidTr="00AA6FB6">
        <w:tc>
          <w:tcPr>
            <w:tcW w:w="2340" w:type="dxa"/>
            <w:tcBorders>
              <w:top w:val="single" w:sz="4" w:space="0" w:color="auto"/>
              <w:left w:val="single" w:sz="4" w:space="0" w:color="auto"/>
              <w:bottom w:val="single" w:sz="4" w:space="0" w:color="auto"/>
              <w:right w:val="single" w:sz="4" w:space="0" w:color="auto"/>
            </w:tcBorders>
          </w:tcPr>
          <w:p w14:paraId="56155BA0" w14:textId="77777777" w:rsidR="00682974" w:rsidRDefault="00682974"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0C68E391" w14:textId="77777777" w:rsidR="00682974" w:rsidRDefault="00682974" w:rsidP="004D7A6F">
            <w:pPr>
              <w:rPr>
                <w:rFonts w:ascii="Times New Roman" w:eastAsia="MS ??" w:hAnsi="Times New Roman" w:cs="Times New Roman"/>
                <w:sz w:val="20"/>
                <w:szCs w:val="22"/>
                <w:lang w:eastAsia="zh-CN"/>
              </w:rPr>
            </w:pPr>
          </w:p>
        </w:tc>
      </w:tr>
      <w:tr w:rsidR="00682974" w14:paraId="2CADB64E" w14:textId="77777777" w:rsidTr="00AA6FB6">
        <w:tc>
          <w:tcPr>
            <w:tcW w:w="2340" w:type="dxa"/>
            <w:tcBorders>
              <w:top w:val="single" w:sz="4" w:space="0" w:color="auto"/>
              <w:left w:val="single" w:sz="4" w:space="0" w:color="auto"/>
              <w:bottom w:val="single" w:sz="4" w:space="0" w:color="auto"/>
              <w:right w:val="single" w:sz="4" w:space="0" w:color="auto"/>
            </w:tcBorders>
          </w:tcPr>
          <w:p w14:paraId="1F3B6AEF" w14:textId="77777777" w:rsidR="00682974" w:rsidRDefault="00682974"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4582240C" w14:textId="77777777" w:rsidR="00682974" w:rsidRDefault="00682974" w:rsidP="004D7A6F">
            <w:pPr>
              <w:rPr>
                <w:rFonts w:ascii="Times New Roman" w:eastAsia="MS ??" w:hAnsi="Times New Roman" w:cs="Times New Roman"/>
                <w:sz w:val="20"/>
                <w:szCs w:val="22"/>
                <w:lang w:eastAsia="zh-CN"/>
              </w:rPr>
            </w:pPr>
          </w:p>
        </w:tc>
      </w:tr>
      <w:tr w:rsidR="00682974" w14:paraId="1F926C0E" w14:textId="77777777" w:rsidTr="00AA6FB6">
        <w:tc>
          <w:tcPr>
            <w:tcW w:w="2340" w:type="dxa"/>
            <w:tcBorders>
              <w:top w:val="single" w:sz="4" w:space="0" w:color="auto"/>
              <w:left w:val="single" w:sz="4" w:space="0" w:color="auto"/>
              <w:bottom w:val="single" w:sz="4" w:space="0" w:color="auto"/>
              <w:right w:val="single" w:sz="4" w:space="0" w:color="auto"/>
            </w:tcBorders>
          </w:tcPr>
          <w:p w14:paraId="1F378EED" w14:textId="77777777" w:rsidR="00682974" w:rsidRDefault="00682974"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3172E39B" w14:textId="77777777" w:rsidR="00682974" w:rsidRDefault="00682974" w:rsidP="004D7A6F">
            <w:pPr>
              <w:rPr>
                <w:rFonts w:ascii="Times New Roman" w:eastAsia="MS ??" w:hAnsi="Times New Roman" w:cs="Times New Roman"/>
                <w:sz w:val="20"/>
                <w:szCs w:val="22"/>
                <w:lang w:eastAsia="zh-CN"/>
              </w:rPr>
            </w:pPr>
          </w:p>
        </w:tc>
      </w:tr>
    </w:tbl>
    <w:p w14:paraId="237211E2" w14:textId="77777777" w:rsidR="00EA0BDB" w:rsidRDefault="00EA0BDB" w:rsidP="00004AF6">
      <w:pPr>
        <w:rPr>
          <w:rFonts w:ascii="Times New Roman" w:hAnsi="Times New Roman" w:cs="Times New Roman"/>
          <w:sz w:val="20"/>
          <w:szCs w:val="22"/>
        </w:rPr>
      </w:pPr>
    </w:p>
    <w:p w14:paraId="26516CD4" w14:textId="519BE1ED" w:rsidR="00EC0225" w:rsidRDefault="00EC0225" w:rsidP="00004AF6">
      <w:pPr>
        <w:rPr>
          <w:rFonts w:ascii="Times New Roman" w:hAnsi="Times New Roman" w:cs="Times New Roman"/>
          <w:sz w:val="20"/>
          <w:szCs w:val="22"/>
        </w:rPr>
      </w:pPr>
      <w:r>
        <w:rPr>
          <w:rFonts w:ascii="Times New Roman" w:hAnsi="Times New Roman" w:cs="Times New Roman"/>
          <w:sz w:val="20"/>
          <w:szCs w:val="22"/>
        </w:rPr>
        <w:t>Before proceedin</w:t>
      </w:r>
      <w:r w:rsidR="00DA5812">
        <w:rPr>
          <w:rFonts w:ascii="Times New Roman" w:hAnsi="Times New Roman" w:cs="Times New Roman"/>
          <w:sz w:val="20"/>
          <w:szCs w:val="22"/>
        </w:rPr>
        <w:t>g,</w:t>
      </w:r>
      <w:r>
        <w:rPr>
          <w:rFonts w:ascii="Times New Roman" w:hAnsi="Times New Roman" w:cs="Times New Roman"/>
          <w:sz w:val="20"/>
          <w:szCs w:val="22"/>
        </w:rPr>
        <w:t xml:space="preserve"> it is important to establish a </w:t>
      </w:r>
      <w:r w:rsidR="00BF0871">
        <w:rPr>
          <w:rFonts w:ascii="Times New Roman" w:hAnsi="Times New Roman" w:cs="Times New Roman"/>
          <w:sz w:val="20"/>
          <w:szCs w:val="22"/>
        </w:rPr>
        <w:t xml:space="preserve">RAN3 </w:t>
      </w:r>
      <w:r>
        <w:rPr>
          <w:rFonts w:ascii="Times New Roman" w:hAnsi="Times New Roman" w:cs="Times New Roman"/>
          <w:sz w:val="20"/>
          <w:szCs w:val="22"/>
        </w:rPr>
        <w:t xml:space="preserve">common understanding of </w:t>
      </w:r>
      <w:r w:rsidR="00BF0871">
        <w:rPr>
          <w:rFonts w:ascii="Times New Roman" w:hAnsi="Times New Roman" w:cs="Times New Roman"/>
          <w:sz w:val="20"/>
          <w:szCs w:val="22"/>
        </w:rPr>
        <w:t>the concepts under discussion</w:t>
      </w:r>
      <w:r>
        <w:rPr>
          <w:rFonts w:ascii="Times New Roman" w:hAnsi="Times New Roman" w:cs="Times New Roman"/>
          <w:sz w:val="20"/>
          <w:szCs w:val="22"/>
        </w:rPr>
        <w:t xml:space="preserve">. </w:t>
      </w:r>
      <w:r w:rsidR="001C7E01">
        <w:rPr>
          <w:rFonts w:ascii="Times New Roman" w:hAnsi="Times New Roman" w:cs="Times New Roman"/>
          <w:sz w:val="20"/>
          <w:szCs w:val="22"/>
        </w:rPr>
        <w:t xml:space="preserve">Given that no </w:t>
      </w:r>
      <w:r w:rsidR="00D9687F">
        <w:rPr>
          <w:rFonts w:ascii="Times New Roman" w:hAnsi="Times New Roman" w:cs="Times New Roman"/>
          <w:sz w:val="20"/>
          <w:szCs w:val="22"/>
        </w:rPr>
        <w:t>concepts other than DIPS</w:t>
      </w:r>
      <w:r w:rsidR="003A2AAA">
        <w:rPr>
          <w:rFonts w:ascii="Times New Roman" w:hAnsi="Times New Roman" w:cs="Times New Roman"/>
          <w:sz w:val="20"/>
          <w:szCs w:val="22"/>
        </w:rPr>
        <w:t xml:space="preserve"> have been proposed </w:t>
      </w:r>
      <w:r w:rsidR="008C469F">
        <w:rPr>
          <w:rFonts w:ascii="Times New Roman" w:hAnsi="Times New Roman" w:cs="Times New Roman"/>
          <w:sz w:val="20"/>
          <w:szCs w:val="22"/>
        </w:rPr>
        <w:t xml:space="preserve">in the “DAPS-like” discussion, it would </w:t>
      </w:r>
      <w:r w:rsidR="002B32D2">
        <w:rPr>
          <w:rFonts w:ascii="Times New Roman" w:hAnsi="Times New Roman" w:cs="Times New Roman"/>
          <w:sz w:val="20"/>
          <w:szCs w:val="22"/>
        </w:rPr>
        <w:t xml:space="preserve">be reasonable to </w:t>
      </w:r>
      <w:r w:rsidR="00960FF3">
        <w:rPr>
          <w:rFonts w:ascii="Times New Roman" w:hAnsi="Times New Roman" w:cs="Times New Roman"/>
          <w:sz w:val="20"/>
          <w:szCs w:val="22"/>
        </w:rPr>
        <w:t xml:space="preserve">acknowledge the equivalency between </w:t>
      </w:r>
      <w:r w:rsidR="003C4A3E">
        <w:rPr>
          <w:rFonts w:ascii="Times New Roman" w:hAnsi="Times New Roman" w:cs="Times New Roman"/>
          <w:sz w:val="20"/>
          <w:szCs w:val="22"/>
        </w:rPr>
        <w:t xml:space="preserve">the DAPS-like solution and DIPS. </w:t>
      </w:r>
      <w:r>
        <w:rPr>
          <w:rFonts w:ascii="Times New Roman" w:hAnsi="Times New Roman" w:cs="Times New Roman"/>
          <w:sz w:val="20"/>
          <w:szCs w:val="22"/>
        </w:rPr>
        <w:t>Hence, the proposal is:</w:t>
      </w:r>
    </w:p>
    <w:p w14:paraId="115F1EB0" w14:textId="5983AA5A" w:rsidR="004C337D" w:rsidRDefault="004C337D" w:rsidP="00004AF6">
      <w:pPr>
        <w:rPr>
          <w:rFonts w:ascii="Times New Roman" w:hAnsi="Times New Roman" w:cs="Times New Roman"/>
          <w:b/>
          <w:bCs/>
          <w:sz w:val="20"/>
          <w:szCs w:val="20"/>
        </w:rPr>
      </w:pPr>
      <w:r w:rsidRPr="00D52344">
        <w:rPr>
          <w:rFonts w:ascii="Times New Roman" w:hAnsi="Times New Roman" w:cs="Times New Roman"/>
          <w:b/>
          <w:bCs/>
          <w:sz w:val="20"/>
          <w:szCs w:val="20"/>
        </w:rPr>
        <w:t>Proposal 2-</w:t>
      </w:r>
      <w:r>
        <w:rPr>
          <w:rFonts w:ascii="Times New Roman" w:hAnsi="Times New Roman" w:cs="Times New Roman"/>
          <w:b/>
          <w:bCs/>
          <w:sz w:val="20"/>
          <w:szCs w:val="20"/>
        </w:rPr>
        <w:t>1</w:t>
      </w:r>
      <w:r w:rsidRPr="00D52344">
        <w:rPr>
          <w:rFonts w:ascii="Times New Roman" w:hAnsi="Times New Roman" w:cs="Times New Roman"/>
          <w:b/>
          <w:bCs/>
          <w:sz w:val="20"/>
          <w:szCs w:val="20"/>
        </w:rPr>
        <w:t xml:space="preserve">: </w:t>
      </w:r>
      <w:r w:rsidRPr="00172EEB">
        <w:rPr>
          <w:rFonts w:ascii="Times New Roman" w:hAnsi="Times New Roman" w:cs="Times New Roman"/>
          <w:b/>
          <w:bCs/>
          <w:sz w:val="20"/>
          <w:szCs w:val="20"/>
        </w:rPr>
        <w:t xml:space="preserve">RAN3 to </w:t>
      </w:r>
      <w:r>
        <w:rPr>
          <w:rFonts w:ascii="Times New Roman" w:hAnsi="Times New Roman" w:cs="Times New Roman"/>
          <w:b/>
          <w:bCs/>
          <w:sz w:val="20"/>
          <w:szCs w:val="20"/>
        </w:rPr>
        <w:t>confirm the understanding that the DAPS-like solution currently unde</w:t>
      </w:r>
      <w:r w:rsidR="00004AF6">
        <w:rPr>
          <w:rFonts w:ascii="Times New Roman" w:hAnsi="Times New Roman" w:cs="Times New Roman"/>
          <w:b/>
          <w:bCs/>
          <w:sz w:val="20"/>
          <w:szCs w:val="20"/>
        </w:rPr>
        <w:t xml:space="preserve">r discussion is </w:t>
      </w:r>
      <w:r w:rsidR="00085506">
        <w:rPr>
          <w:rFonts w:ascii="Times New Roman" w:hAnsi="Times New Roman" w:cs="Times New Roman"/>
          <w:b/>
          <w:bCs/>
          <w:sz w:val="20"/>
          <w:szCs w:val="20"/>
        </w:rPr>
        <w:t xml:space="preserve">equivalent to the </w:t>
      </w:r>
      <w:r w:rsidR="00085506" w:rsidRPr="00F7311C">
        <w:rPr>
          <w:rFonts w:ascii="Times New Roman" w:hAnsi="Times New Roman" w:cs="Times New Roman"/>
          <w:b/>
          <w:bCs/>
          <w:sz w:val="20"/>
          <w:szCs w:val="22"/>
        </w:rPr>
        <w:t xml:space="preserve">Dual IAB Protocol Stack </w:t>
      </w:r>
      <w:r w:rsidR="00085506">
        <w:rPr>
          <w:rFonts w:ascii="Times New Roman" w:hAnsi="Times New Roman" w:cs="Times New Roman"/>
          <w:b/>
          <w:bCs/>
          <w:sz w:val="20"/>
          <w:szCs w:val="22"/>
        </w:rPr>
        <w:t>(</w:t>
      </w:r>
      <w:r w:rsidR="00085506" w:rsidRPr="00F7311C">
        <w:rPr>
          <w:rFonts w:ascii="Times New Roman" w:hAnsi="Times New Roman" w:cs="Times New Roman"/>
          <w:b/>
          <w:bCs/>
          <w:sz w:val="20"/>
          <w:szCs w:val="22"/>
        </w:rPr>
        <w:t>DIPS</w:t>
      </w:r>
      <w:r w:rsidR="00085506">
        <w:rPr>
          <w:rFonts w:ascii="Times New Roman" w:hAnsi="Times New Roman" w:cs="Times New Roman"/>
          <w:b/>
          <w:bCs/>
          <w:sz w:val="20"/>
          <w:szCs w:val="22"/>
        </w:rPr>
        <w:t>)</w:t>
      </w:r>
      <w:r w:rsidR="00702EA9">
        <w:rPr>
          <w:rFonts w:ascii="Times New Roman" w:hAnsi="Times New Roman" w:cs="Times New Roman"/>
          <w:b/>
          <w:bCs/>
          <w:sz w:val="20"/>
          <w:szCs w:val="22"/>
        </w:rPr>
        <w:t>, as defined in R3-21</w:t>
      </w:r>
      <w:r w:rsidR="00A262FB">
        <w:rPr>
          <w:rFonts w:ascii="Times New Roman" w:hAnsi="Times New Roman" w:cs="Times New Roman"/>
          <w:b/>
          <w:bCs/>
          <w:sz w:val="20"/>
          <w:szCs w:val="22"/>
        </w:rPr>
        <w:t>1725</w:t>
      </w:r>
      <w:r w:rsidR="00085506">
        <w:rPr>
          <w:rFonts w:ascii="Times New Roman" w:hAnsi="Times New Roman" w:cs="Times New Roman"/>
          <w:b/>
          <w:bCs/>
          <w:sz w:val="20"/>
          <w:szCs w:val="22"/>
        </w:rPr>
        <w:t>.</w:t>
      </w:r>
    </w:p>
    <w:p w14:paraId="26595BE1" w14:textId="27D71014" w:rsidR="007A1613" w:rsidRPr="00C53100" w:rsidRDefault="007A1613" w:rsidP="00004AF6">
      <w:pPr>
        <w:rPr>
          <w:rFonts w:ascii="Times New Roman" w:hAnsi="Times New Roman" w:cs="Times New Roman"/>
          <w:sz w:val="20"/>
          <w:szCs w:val="20"/>
        </w:rPr>
      </w:pPr>
      <w:r w:rsidRPr="00C53100">
        <w:rPr>
          <w:rFonts w:ascii="Times New Roman" w:hAnsi="Times New Roman" w:cs="Times New Roman"/>
          <w:sz w:val="20"/>
          <w:szCs w:val="20"/>
        </w:rPr>
        <w:t xml:space="preserve">Moreover, as </w:t>
      </w:r>
      <w:r w:rsidR="00C53100" w:rsidRPr="00C53100">
        <w:rPr>
          <w:rFonts w:ascii="Times New Roman" w:hAnsi="Times New Roman" w:cs="Times New Roman"/>
          <w:sz w:val="20"/>
          <w:szCs w:val="20"/>
        </w:rPr>
        <w:t>argued in paper [1]</w:t>
      </w:r>
      <w:r w:rsidR="00867D81">
        <w:rPr>
          <w:rFonts w:ascii="Times New Roman" w:hAnsi="Times New Roman" w:cs="Times New Roman"/>
          <w:sz w:val="20"/>
          <w:szCs w:val="20"/>
        </w:rPr>
        <w:t xml:space="preserve"> (i.e. R3-211725)</w:t>
      </w:r>
      <w:r w:rsidR="00C53100" w:rsidRPr="00C53100">
        <w:rPr>
          <w:rFonts w:ascii="Times New Roman" w:hAnsi="Times New Roman" w:cs="Times New Roman"/>
          <w:sz w:val="20"/>
          <w:szCs w:val="20"/>
        </w:rPr>
        <w:t>, DIPS</w:t>
      </w:r>
      <w:r w:rsidR="00C53100" w:rsidRPr="002363FF">
        <w:rPr>
          <w:rFonts w:ascii="Times New Roman" w:hAnsi="Times New Roman" w:cs="Times New Roman"/>
          <w:sz w:val="20"/>
          <w:szCs w:val="20"/>
        </w:rPr>
        <w:t xml:space="preserve"> is</w:t>
      </w:r>
      <w:r w:rsidR="00C53100" w:rsidRPr="00AC35CB">
        <w:rPr>
          <w:rFonts w:ascii="Times New Roman" w:hAnsi="Times New Roman" w:cs="Times New Roman"/>
          <w:sz w:val="20"/>
          <w:szCs w:val="20"/>
          <w:u w:val="single"/>
        </w:rPr>
        <w:t xml:space="preserve"> not an enhancement of DAPS</w:t>
      </w:r>
      <w:r w:rsidR="00C53100" w:rsidRPr="00C53100">
        <w:rPr>
          <w:rFonts w:ascii="Times New Roman" w:hAnsi="Times New Roman" w:cs="Times New Roman"/>
          <w:sz w:val="20"/>
          <w:szCs w:val="20"/>
        </w:rPr>
        <w:t xml:space="preserve">. </w:t>
      </w:r>
    </w:p>
    <w:p w14:paraId="1CC8D0D1" w14:textId="795754B3" w:rsidR="00EC0225" w:rsidRDefault="00EC0225" w:rsidP="00004AF6">
      <w:pPr>
        <w:rPr>
          <w:rFonts w:ascii="Times New Roman" w:hAnsi="Times New Roman" w:cs="Times New Roman"/>
          <w:b/>
          <w:bCs/>
          <w:sz w:val="20"/>
          <w:szCs w:val="20"/>
        </w:rPr>
      </w:pPr>
      <w:r w:rsidRPr="00D52344">
        <w:rPr>
          <w:rFonts w:ascii="Times New Roman" w:hAnsi="Times New Roman" w:cs="Times New Roman"/>
          <w:b/>
          <w:bCs/>
          <w:sz w:val="20"/>
          <w:szCs w:val="20"/>
        </w:rPr>
        <w:t>Proposal 2-</w:t>
      </w:r>
      <w:r w:rsidR="007A1613">
        <w:rPr>
          <w:rFonts w:ascii="Times New Roman" w:hAnsi="Times New Roman" w:cs="Times New Roman"/>
          <w:b/>
          <w:bCs/>
          <w:sz w:val="20"/>
          <w:szCs w:val="20"/>
        </w:rPr>
        <w:t>2</w:t>
      </w:r>
      <w:r w:rsidRPr="00D52344">
        <w:rPr>
          <w:rFonts w:ascii="Times New Roman" w:hAnsi="Times New Roman" w:cs="Times New Roman"/>
          <w:b/>
          <w:bCs/>
          <w:sz w:val="20"/>
          <w:szCs w:val="20"/>
        </w:rPr>
        <w:t xml:space="preserve">: </w:t>
      </w:r>
      <w:r w:rsidRPr="00172EEB">
        <w:rPr>
          <w:rFonts w:ascii="Times New Roman" w:hAnsi="Times New Roman" w:cs="Times New Roman"/>
          <w:b/>
          <w:bCs/>
          <w:sz w:val="20"/>
          <w:szCs w:val="20"/>
        </w:rPr>
        <w:t xml:space="preserve">RAN3 to </w:t>
      </w:r>
      <w:r>
        <w:rPr>
          <w:rFonts w:ascii="Times New Roman" w:hAnsi="Times New Roman" w:cs="Times New Roman"/>
          <w:b/>
          <w:bCs/>
          <w:sz w:val="20"/>
          <w:szCs w:val="20"/>
        </w:rPr>
        <w:t>confirm the understanding that the DAPS-like solution is not an enhancement of DAPS.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CF4EE2" w14:paraId="6ACECF82" w14:textId="77777777" w:rsidTr="00E00C4B">
        <w:tc>
          <w:tcPr>
            <w:tcW w:w="2340" w:type="dxa"/>
          </w:tcPr>
          <w:p w14:paraId="05F0D215" w14:textId="665B7704" w:rsidR="00CF4EE2" w:rsidRDefault="00CF4EE2" w:rsidP="00CF4EE2">
            <w:pPr>
              <w:rPr>
                <w:rFonts w:ascii="Times New Roman" w:hAnsi="Times New Roman" w:cs="Times New Roman"/>
                <w:b/>
                <w:bCs/>
                <w:sz w:val="20"/>
                <w:szCs w:val="22"/>
              </w:rPr>
            </w:pPr>
            <w:r>
              <w:rPr>
                <w:rFonts w:ascii="Times New Roman" w:hAnsi="Times New Roman" w:cs="Times New Roman"/>
                <w:b/>
                <w:bCs/>
                <w:sz w:val="20"/>
                <w:szCs w:val="22"/>
              </w:rPr>
              <w:t>Company</w:t>
            </w:r>
          </w:p>
        </w:tc>
        <w:tc>
          <w:tcPr>
            <w:tcW w:w="6840" w:type="dxa"/>
          </w:tcPr>
          <w:p w14:paraId="02B81373" w14:textId="1C817BDE" w:rsidR="00CF4EE2" w:rsidRDefault="00CF4EE2" w:rsidP="00CF4EE2">
            <w:pPr>
              <w:rPr>
                <w:rFonts w:ascii="Times New Roman" w:hAnsi="Times New Roman" w:cs="Times New Roman"/>
                <w:b/>
                <w:bCs/>
                <w:sz w:val="20"/>
                <w:szCs w:val="22"/>
              </w:rPr>
            </w:pPr>
            <w:r>
              <w:rPr>
                <w:rFonts w:ascii="Times New Roman" w:hAnsi="Times New Roman" w:cs="Times New Roman"/>
                <w:b/>
                <w:bCs/>
                <w:sz w:val="20"/>
                <w:szCs w:val="22"/>
              </w:rPr>
              <w:t>Agree/disagree + motivation</w:t>
            </w:r>
          </w:p>
        </w:tc>
      </w:tr>
      <w:tr w:rsidR="00CF4EE2" w:rsidRPr="00DF378B" w14:paraId="6D21DF37" w14:textId="77777777" w:rsidTr="00E00C4B">
        <w:tc>
          <w:tcPr>
            <w:tcW w:w="2340" w:type="dxa"/>
          </w:tcPr>
          <w:p w14:paraId="1AFB98EE" w14:textId="77777777" w:rsidR="00CF4EE2" w:rsidRPr="00CF4EE2" w:rsidRDefault="00CF4EE2" w:rsidP="00E00C4B">
            <w:pPr>
              <w:rPr>
                <w:rFonts w:ascii="Times New Roman" w:hAnsi="Times New Roman" w:cs="Times New Roman"/>
                <w:b/>
                <w:bCs/>
                <w:sz w:val="20"/>
                <w:szCs w:val="20"/>
              </w:rPr>
            </w:pPr>
            <w:r w:rsidRPr="00CF4EE2">
              <w:rPr>
                <w:rFonts w:ascii="Times New Roman" w:hAnsi="Times New Roman" w:cs="Times New Roman"/>
                <w:b/>
                <w:bCs/>
                <w:sz w:val="20"/>
                <w:szCs w:val="20"/>
              </w:rPr>
              <w:t>Ericsson</w:t>
            </w:r>
          </w:p>
        </w:tc>
        <w:tc>
          <w:tcPr>
            <w:tcW w:w="6840" w:type="dxa"/>
          </w:tcPr>
          <w:p w14:paraId="2346C5E0" w14:textId="3BC444ED" w:rsidR="00CF4EE2" w:rsidRPr="00CF4EE2" w:rsidRDefault="00CF4EE2" w:rsidP="00CF4EE2">
            <w:pPr>
              <w:rPr>
                <w:rFonts w:ascii="Times New Roman" w:hAnsi="Times New Roman" w:cs="Times New Roman"/>
                <w:sz w:val="20"/>
                <w:szCs w:val="20"/>
              </w:rPr>
            </w:pPr>
            <w:r w:rsidRPr="00CF4EE2">
              <w:rPr>
                <w:rFonts w:ascii="Times New Roman" w:hAnsi="Times New Roman" w:cs="Times New Roman"/>
                <w:sz w:val="20"/>
                <w:szCs w:val="20"/>
              </w:rPr>
              <w:t>Agree to both proposals</w:t>
            </w:r>
            <w:r w:rsidR="006229E7">
              <w:rPr>
                <w:rFonts w:ascii="Times New Roman" w:hAnsi="Times New Roman" w:cs="Times New Roman"/>
                <w:sz w:val="20"/>
                <w:szCs w:val="20"/>
              </w:rPr>
              <w:t>.</w:t>
            </w:r>
          </w:p>
        </w:tc>
      </w:tr>
      <w:tr w:rsidR="00CF4EE2" w14:paraId="7DDCC212" w14:textId="77777777" w:rsidTr="00E00C4B">
        <w:tc>
          <w:tcPr>
            <w:tcW w:w="2340" w:type="dxa"/>
          </w:tcPr>
          <w:p w14:paraId="477D2DB4" w14:textId="085333BF" w:rsidR="00CF4EE2" w:rsidRPr="00B16A6B" w:rsidRDefault="00B16A6B" w:rsidP="00E00C4B">
            <w:pPr>
              <w:rPr>
                <w:rFonts w:ascii="Times New Roman" w:eastAsiaTheme="minorEastAsia" w:hAnsi="Times New Roman" w:cs="Times New Roman"/>
                <w:sz w:val="20"/>
                <w:szCs w:val="22"/>
                <w:lang w:eastAsia="zh-CN"/>
                <w:rPrChange w:id="179" w:author="Samsung" w:date="2021-05-19T15:06:00Z">
                  <w:rPr>
                    <w:rFonts w:ascii="Times New Roman" w:hAnsi="Times New Roman" w:cs="Times New Roman"/>
                    <w:sz w:val="20"/>
                    <w:szCs w:val="22"/>
                  </w:rPr>
                </w:rPrChange>
              </w:rPr>
            </w:pPr>
            <w:ins w:id="180" w:author="Samsung" w:date="2021-05-19T15:06:00Z">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amsung </w:t>
              </w:r>
            </w:ins>
          </w:p>
        </w:tc>
        <w:tc>
          <w:tcPr>
            <w:tcW w:w="6840" w:type="dxa"/>
          </w:tcPr>
          <w:p w14:paraId="73B79EEF" w14:textId="77777777" w:rsidR="00B16A6B" w:rsidRDefault="00B16A6B" w:rsidP="00E00C4B">
            <w:pPr>
              <w:rPr>
                <w:ins w:id="181" w:author="Samsung" w:date="2021-05-19T15:07:00Z"/>
                <w:rFonts w:ascii="Times New Roman" w:eastAsiaTheme="minorEastAsia" w:hAnsi="Times New Roman" w:cs="Times New Roman"/>
                <w:sz w:val="20"/>
                <w:szCs w:val="22"/>
                <w:lang w:eastAsia="zh-CN"/>
              </w:rPr>
            </w:pPr>
            <w:ins w:id="182" w:author="Samsung" w:date="2021-05-19T15:07:00Z">
              <w:r>
                <w:rPr>
                  <w:rFonts w:ascii="Times New Roman" w:eastAsiaTheme="minorEastAsia" w:hAnsi="Times New Roman" w:cs="Times New Roman" w:hint="eastAsia"/>
                  <w:sz w:val="20"/>
                  <w:szCs w:val="22"/>
                  <w:lang w:eastAsia="zh-CN"/>
                </w:rPr>
                <w:t>D</w:t>
              </w:r>
              <w:r>
                <w:rPr>
                  <w:rFonts w:ascii="Times New Roman" w:eastAsiaTheme="minorEastAsia" w:hAnsi="Times New Roman" w:cs="Times New Roman"/>
                  <w:sz w:val="20"/>
                  <w:szCs w:val="22"/>
                  <w:lang w:eastAsia="zh-CN"/>
                </w:rPr>
                <w:t xml:space="preserve">isagree. </w:t>
              </w:r>
            </w:ins>
          </w:p>
          <w:p w14:paraId="323F955D" w14:textId="77777777" w:rsidR="00B16A6B" w:rsidRDefault="00B16A6B" w:rsidP="00E00C4B">
            <w:pPr>
              <w:rPr>
                <w:ins w:id="183" w:author="Samsung" w:date="2021-05-19T15:07:00Z"/>
                <w:rFonts w:ascii="Times New Roman" w:eastAsiaTheme="minorEastAsia" w:hAnsi="Times New Roman" w:cs="Times New Roman"/>
                <w:sz w:val="20"/>
                <w:szCs w:val="22"/>
                <w:lang w:eastAsia="zh-CN"/>
              </w:rPr>
            </w:pPr>
            <w:ins w:id="184" w:author="Samsung" w:date="2021-05-19T15:07:00Z">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 xml:space="preserve">he target scenario for DAPS-like solution is different from DIPS. </w:t>
              </w:r>
            </w:ins>
          </w:p>
          <w:p w14:paraId="284F1B73" w14:textId="1494DBEC" w:rsidR="00B16A6B" w:rsidRPr="00B16A6B" w:rsidRDefault="00B16A6B" w:rsidP="00E00C4B">
            <w:pPr>
              <w:rPr>
                <w:rFonts w:ascii="Times New Roman" w:eastAsiaTheme="minorEastAsia" w:hAnsi="Times New Roman" w:cs="Times New Roman"/>
                <w:sz w:val="20"/>
                <w:szCs w:val="22"/>
                <w:lang w:eastAsia="zh-CN"/>
                <w:rPrChange w:id="185" w:author="Samsung" w:date="2021-05-19T15:07:00Z">
                  <w:rPr>
                    <w:rFonts w:ascii="Times New Roman" w:hAnsi="Times New Roman" w:cs="Times New Roman"/>
                    <w:sz w:val="20"/>
                    <w:szCs w:val="22"/>
                  </w:rPr>
                </w:rPrChange>
              </w:rPr>
            </w:pPr>
            <w:ins w:id="186" w:author="Samsung" w:date="2021-05-19T15:07:00Z">
              <w:r>
                <w:rPr>
                  <w:rFonts w:ascii="Times New Roman" w:eastAsiaTheme="minorEastAsia" w:hAnsi="Times New Roman" w:cs="Times New Roman"/>
                  <w:sz w:val="20"/>
                  <w:szCs w:val="22"/>
                  <w:lang w:eastAsia="zh-CN"/>
                </w:rPr>
                <w:t>DAPS-like solution is an enhancem</w:t>
              </w:r>
            </w:ins>
            <w:ins w:id="187" w:author="Samsung" w:date="2021-05-19T15:08:00Z">
              <w:r>
                <w:rPr>
                  <w:rFonts w:ascii="Times New Roman" w:eastAsiaTheme="minorEastAsia" w:hAnsi="Times New Roman" w:cs="Times New Roman"/>
                  <w:sz w:val="20"/>
                  <w:szCs w:val="22"/>
                  <w:lang w:eastAsia="zh-CN"/>
                </w:rPr>
                <w:t xml:space="preserve">ent of Rel-16 DAPS. </w:t>
              </w:r>
            </w:ins>
          </w:p>
        </w:tc>
      </w:tr>
      <w:tr w:rsidR="003853A9" w14:paraId="43E99515" w14:textId="77777777" w:rsidTr="00E00C4B">
        <w:tc>
          <w:tcPr>
            <w:tcW w:w="2340" w:type="dxa"/>
          </w:tcPr>
          <w:p w14:paraId="190E2EB1" w14:textId="6DE2FBA6" w:rsidR="003853A9" w:rsidRDefault="003853A9" w:rsidP="003853A9">
            <w:pPr>
              <w:rPr>
                <w:rFonts w:ascii="Times New Roman" w:eastAsia="MS ??" w:hAnsi="Times New Roman" w:cs="Times New Roman"/>
                <w:sz w:val="20"/>
                <w:szCs w:val="22"/>
                <w:lang w:eastAsia="zh-CN"/>
              </w:rPr>
            </w:pPr>
            <w:ins w:id="188" w:author="QC-1" w:date="2021-05-19T08:49:00Z">
              <w:r>
                <w:rPr>
                  <w:rFonts w:ascii="Times New Roman" w:eastAsia="MS ??" w:hAnsi="Times New Roman" w:cs="Times New Roman"/>
                  <w:sz w:val="20"/>
                  <w:szCs w:val="22"/>
                  <w:lang w:eastAsia="zh-CN"/>
                </w:rPr>
                <w:t>WI Rapporteur</w:t>
              </w:r>
            </w:ins>
          </w:p>
        </w:tc>
        <w:tc>
          <w:tcPr>
            <w:tcW w:w="6840" w:type="dxa"/>
          </w:tcPr>
          <w:p w14:paraId="50220368" w14:textId="47B62DEB" w:rsidR="003853A9" w:rsidRDefault="003853A9" w:rsidP="003853A9">
            <w:pPr>
              <w:rPr>
                <w:rFonts w:ascii="Times New Roman" w:eastAsia="MS ??" w:hAnsi="Times New Roman" w:cs="Times New Roman"/>
                <w:sz w:val="20"/>
                <w:szCs w:val="22"/>
                <w:lang w:eastAsia="zh-CN"/>
              </w:rPr>
            </w:pPr>
            <w:ins w:id="189" w:author="QC-1" w:date="2021-05-19T08:49:00Z">
              <w:r>
                <w:rPr>
                  <w:rFonts w:ascii="Times New Roman" w:eastAsia="MS ??" w:hAnsi="Times New Roman" w:cs="Times New Roman"/>
                  <w:sz w:val="20"/>
                  <w:szCs w:val="22"/>
                  <w:lang w:eastAsia="zh-CN"/>
                </w:rPr>
                <w:t>This topic is in RAN2 scope. We passed it over to them. Let’s please not spend time on this in RAN3.</w:t>
              </w:r>
            </w:ins>
          </w:p>
        </w:tc>
      </w:tr>
      <w:tr w:rsidR="00CF4EE2" w14:paraId="007E8BFE" w14:textId="77777777" w:rsidTr="00E00C4B">
        <w:tc>
          <w:tcPr>
            <w:tcW w:w="2340" w:type="dxa"/>
          </w:tcPr>
          <w:p w14:paraId="73091A79" w14:textId="77777777" w:rsidR="00CF4EE2" w:rsidRDefault="00CF4EE2" w:rsidP="00E00C4B">
            <w:pPr>
              <w:rPr>
                <w:rFonts w:ascii="Times New Roman" w:eastAsia="SimSun" w:hAnsi="Times New Roman" w:cs="Times New Roman"/>
                <w:sz w:val="20"/>
                <w:szCs w:val="22"/>
                <w:lang w:eastAsia="zh-CN"/>
              </w:rPr>
            </w:pPr>
          </w:p>
        </w:tc>
        <w:tc>
          <w:tcPr>
            <w:tcW w:w="6840" w:type="dxa"/>
          </w:tcPr>
          <w:p w14:paraId="3F49779D" w14:textId="77777777" w:rsidR="00CF4EE2" w:rsidRDefault="00CF4EE2" w:rsidP="00E00C4B">
            <w:pPr>
              <w:rPr>
                <w:rFonts w:ascii="Times New Roman" w:eastAsia="MS Mincho" w:hAnsi="Times New Roman" w:cs="Times New Roman"/>
                <w:sz w:val="20"/>
                <w:szCs w:val="22"/>
                <w:lang w:eastAsia="ko-KR"/>
              </w:rPr>
            </w:pPr>
          </w:p>
        </w:tc>
      </w:tr>
      <w:tr w:rsidR="00CF4EE2" w:rsidRPr="00682974" w14:paraId="00DAE77F" w14:textId="77777777" w:rsidTr="00E00C4B">
        <w:tc>
          <w:tcPr>
            <w:tcW w:w="2340" w:type="dxa"/>
          </w:tcPr>
          <w:p w14:paraId="11CD4D78" w14:textId="77777777" w:rsidR="00CF4EE2" w:rsidRDefault="00CF4EE2" w:rsidP="00E00C4B">
            <w:pPr>
              <w:rPr>
                <w:rFonts w:ascii="Times New Roman" w:hAnsi="Times New Roman" w:cs="Times New Roman"/>
                <w:sz w:val="20"/>
                <w:szCs w:val="22"/>
              </w:rPr>
            </w:pPr>
          </w:p>
        </w:tc>
        <w:tc>
          <w:tcPr>
            <w:tcW w:w="6840" w:type="dxa"/>
          </w:tcPr>
          <w:p w14:paraId="0C219EEF" w14:textId="77777777" w:rsidR="00CF4EE2" w:rsidRPr="00682974" w:rsidRDefault="00CF4EE2" w:rsidP="00E00C4B">
            <w:pPr>
              <w:widowControl w:val="0"/>
              <w:ind w:left="144" w:hanging="144"/>
              <w:rPr>
                <w:rFonts w:ascii="Calibri" w:hAnsi="Calibri" w:cs="Calibri"/>
                <w:iCs/>
                <w:color w:val="00B050"/>
                <w:sz w:val="16"/>
                <w:szCs w:val="16"/>
              </w:rPr>
            </w:pPr>
          </w:p>
        </w:tc>
      </w:tr>
      <w:tr w:rsidR="00CF4EE2" w:rsidRPr="0001490A" w14:paraId="5F494300" w14:textId="77777777" w:rsidTr="00E00C4B">
        <w:tc>
          <w:tcPr>
            <w:tcW w:w="2340" w:type="dxa"/>
            <w:tcBorders>
              <w:top w:val="single" w:sz="4" w:space="0" w:color="auto"/>
              <w:left w:val="single" w:sz="4" w:space="0" w:color="auto"/>
              <w:bottom w:val="single" w:sz="4" w:space="0" w:color="auto"/>
              <w:right w:val="single" w:sz="4" w:space="0" w:color="auto"/>
            </w:tcBorders>
          </w:tcPr>
          <w:p w14:paraId="68EF927E" w14:textId="77777777" w:rsidR="00CF4EE2" w:rsidRPr="0020588A" w:rsidRDefault="00CF4EE2" w:rsidP="00E00C4B">
            <w:pPr>
              <w:rPr>
                <w:rFonts w:ascii="Times New Roman" w:eastAsiaTheme="minorEastAsia"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49D3D96F" w14:textId="77777777" w:rsidR="00CF4EE2" w:rsidRPr="0001490A" w:rsidRDefault="00CF4EE2" w:rsidP="00E00C4B">
            <w:pPr>
              <w:rPr>
                <w:rFonts w:ascii="Times New Roman" w:eastAsia="MS Mincho" w:hAnsi="Times New Roman" w:cs="Times New Roman"/>
                <w:sz w:val="20"/>
                <w:szCs w:val="22"/>
                <w:lang w:eastAsia="ko-KR"/>
              </w:rPr>
            </w:pPr>
          </w:p>
        </w:tc>
      </w:tr>
      <w:tr w:rsidR="00CF4EE2" w14:paraId="684B6B18" w14:textId="77777777" w:rsidTr="00E00C4B">
        <w:tc>
          <w:tcPr>
            <w:tcW w:w="2340" w:type="dxa"/>
            <w:tcBorders>
              <w:top w:val="single" w:sz="4" w:space="0" w:color="auto"/>
              <w:left w:val="single" w:sz="4" w:space="0" w:color="auto"/>
              <w:bottom w:val="single" w:sz="4" w:space="0" w:color="auto"/>
              <w:right w:val="single" w:sz="4" w:space="0" w:color="auto"/>
            </w:tcBorders>
          </w:tcPr>
          <w:p w14:paraId="189C4260" w14:textId="77777777" w:rsidR="00CF4EE2" w:rsidRPr="00AA1913" w:rsidRDefault="00CF4EE2" w:rsidP="00E00C4B">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3DAB1B84" w14:textId="77777777" w:rsidR="00CF4EE2" w:rsidRDefault="00CF4EE2" w:rsidP="00E00C4B">
            <w:pPr>
              <w:rPr>
                <w:rFonts w:ascii="Times New Roman" w:eastAsia="MS Mincho" w:hAnsi="Times New Roman" w:cs="Times New Roman"/>
                <w:sz w:val="20"/>
                <w:szCs w:val="22"/>
                <w:lang w:eastAsia="ko-KR"/>
              </w:rPr>
            </w:pPr>
          </w:p>
        </w:tc>
      </w:tr>
      <w:tr w:rsidR="00CF4EE2" w14:paraId="506E3827" w14:textId="77777777" w:rsidTr="00E00C4B">
        <w:tc>
          <w:tcPr>
            <w:tcW w:w="2340" w:type="dxa"/>
            <w:tcBorders>
              <w:top w:val="single" w:sz="4" w:space="0" w:color="auto"/>
              <w:left w:val="single" w:sz="4" w:space="0" w:color="auto"/>
              <w:bottom w:val="single" w:sz="4" w:space="0" w:color="auto"/>
              <w:right w:val="single" w:sz="4" w:space="0" w:color="auto"/>
            </w:tcBorders>
          </w:tcPr>
          <w:p w14:paraId="3058773F" w14:textId="77777777" w:rsidR="00CF4EE2" w:rsidRDefault="00CF4EE2" w:rsidP="00E00C4B">
            <w:pPr>
              <w:rPr>
                <w:rFonts w:ascii="Times New Roman"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4CE38B92" w14:textId="77777777" w:rsidR="00CF4EE2" w:rsidRDefault="00CF4EE2" w:rsidP="00E00C4B">
            <w:pPr>
              <w:rPr>
                <w:rFonts w:ascii="Times New Roman" w:hAnsi="Times New Roman" w:cs="Times New Roman"/>
                <w:sz w:val="20"/>
                <w:szCs w:val="22"/>
                <w:lang w:eastAsia="ko-KR"/>
              </w:rPr>
            </w:pPr>
          </w:p>
        </w:tc>
      </w:tr>
      <w:tr w:rsidR="00CF4EE2" w14:paraId="7A23F054" w14:textId="77777777" w:rsidTr="00E00C4B">
        <w:tc>
          <w:tcPr>
            <w:tcW w:w="2340" w:type="dxa"/>
            <w:tcBorders>
              <w:top w:val="single" w:sz="4" w:space="0" w:color="auto"/>
              <w:left w:val="single" w:sz="4" w:space="0" w:color="auto"/>
              <w:bottom w:val="single" w:sz="4" w:space="0" w:color="auto"/>
              <w:right w:val="single" w:sz="4" w:space="0" w:color="auto"/>
            </w:tcBorders>
          </w:tcPr>
          <w:p w14:paraId="2F6D2163" w14:textId="77777777" w:rsidR="00CF4EE2" w:rsidRDefault="00CF4EE2" w:rsidP="00E00C4B">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08A6980D" w14:textId="77777777" w:rsidR="00CF4EE2" w:rsidRDefault="00CF4EE2" w:rsidP="00E00C4B">
            <w:pPr>
              <w:rPr>
                <w:rFonts w:ascii="Times New Roman" w:eastAsia="MS ??" w:hAnsi="Times New Roman" w:cs="Times New Roman"/>
                <w:sz w:val="20"/>
                <w:szCs w:val="22"/>
                <w:lang w:eastAsia="zh-CN"/>
              </w:rPr>
            </w:pPr>
          </w:p>
        </w:tc>
      </w:tr>
      <w:tr w:rsidR="00CF4EE2" w:rsidRPr="003E7CBC" w14:paraId="64A53BAA" w14:textId="77777777" w:rsidTr="00E00C4B">
        <w:tc>
          <w:tcPr>
            <w:tcW w:w="2340" w:type="dxa"/>
            <w:tcBorders>
              <w:top w:val="single" w:sz="4" w:space="0" w:color="auto"/>
              <w:left w:val="single" w:sz="4" w:space="0" w:color="auto"/>
              <w:bottom w:val="single" w:sz="4" w:space="0" w:color="auto"/>
              <w:right w:val="single" w:sz="4" w:space="0" w:color="auto"/>
            </w:tcBorders>
          </w:tcPr>
          <w:p w14:paraId="4FC7BCE7" w14:textId="77777777" w:rsidR="00CF4EE2" w:rsidRDefault="00CF4EE2" w:rsidP="00E00C4B">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3CA6C375" w14:textId="77777777" w:rsidR="00CF4EE2" w:rsidRPr="003E7CBC" w:rsidRDefault="00CF4EE2" w:rsidP="00E00C4B">
            <w:pPr>
              <w:rPr>
                <w:rFonts w:ascii="Times New Roman" w:eastAsia="MS ??" w:hAnsi="Times New Roman" w:cs="Times New Roman"/>
                <w:b/>
                <w:bCs/>
                <w:sz w:val="20"/>
                <w:szCs w:val="22"/>
                <w:lang w:eastAsia="zh-CN"/>
              </w:rPr>
            </w:pPr>
          </w:p>
        </w:tc>
      </w:tr>
      <w:tr w:rsidR="00CF4EE2" w14:paraId="2BF9D09B" w14:textId="77777777" w:rsidTr="00E00C4B">
        <w:tc>
          <w:tcPr>
            <w:tcW w:w="2340" w:type="dxa"/>
            <w:tcBorders>
              <w:top w:val="single" w:sz="4" w:space="0" w:color="auto"/>
              <w:left w:val="single" w:sz="4" w:space="0" w:color="auto"/>
              <w:bottom w:val="single" w:sz="4" w:space="0" w:color="auto"/>
              <w:right w:val="single" w:sz="4" w:space="0" w:color="auto"/>
            </w:tcBorders>
          </w:tcPr>
          <w:p w14:paraId="31EED2A2" w14:textId="77777777" w:rsidR="00CF4EE2" w:rsidRDefault="00CF4EE2" w:rsidP="00E00C4B">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32135D94" w14:textId="77777777" w:rsidR="00CF4EE2" w:rsidRDefault="00CF4EE2" w:rsidP="00E00C4B">
            <w:pPr>
              <w:rPr>
                <w:rFonts w:ascii="Times New Roman" w:eastAsia="MS ??" w:hAnsi="Times New Roman" w:cs="Times New Roman"/>
                <w:sz w:val="20"/>
                <w:szCs w:val="22"/>
                <w:lang w:eastAsia="zh-CN"/>
              </w:rPr>
            </w:pPr>
          </w:p>
        </w:tc>
      </w:tr>
      <w:tr w:rsidR="00CF4EE2" w14:paraId="10C866A1" w14:textId="77777777" w:rsidTr="00E00C4B">
        <w:tc>
          <w:tcPr>
            <w:tcW w:w="2340" w:type="dxa"/>
            <w:tcBorders>
              <w:top w:val="single" w:sz="4" w:space="0" w:color="auto"/>
              <w:left w:val="single" w:sz="4" w:space="0" w:color="auto"/>
              <w:bottom w:val="single" w:sz="4" w:space="0" w:color="auto"/>
              <w:right w:val="single" w:sz="4" w:space="0" w:color="auto"/>
            </w:tcBorders>
          </w:tcPr>
          <w:p w14:paraId="29C49BFB" w14:textId="77777777" w:rsidR="00CF4EE2" w:rsidRDefault="00CF4EE2" w:rsidP="00E00C4B">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76A0C592" w14:textId="77777777" w:rsidR="00CF4EE2" w:rsidRDefault="00CF4EE2" w:rsidP="00E00C4B">
            <w:pPr>
              <w:rPr>
                <w:rFonts w:ascii="Times New Roman" w:eastAsia="MS ??" w:hAnsi="Times New Roman" w:cs="Times New Roman"/>
                <w:sz w:val="20"/>
                <w:szCs w:val="22"/>
                <w:lang w:eastAsia="zh-CN"/>
              </w:rPr>
            </w:pPr>
          </w:p>
        </w:tc>
      </w:tr>
      <w:tr w:rsidR="00CF4EE2" w14:paraId="553D5788" w14:textId="77777777" w:rsidTr="00E00C4B">
        <w:tc>
          <w:tcPr>
            <w:tcW w:w="2340" w:type="dxa"/>
            <w:tcBorders>
              <w:top w:val="single" w:sz="4" w:space="0" w:color="auto"/>
              <w:left w:val="single" w:sz="4" w:space="0" w:color="auto"/>
              <w:bottom w:val="single" w:sz="4" w:space="0" w:color="auto"/>
              <w:right w:val="single" w:sz="4" w:space="0" w:color="auto"/>
            </w:tcBorders>
          </w:tcPr>
          <w:p w14:paraId="7315FA3D" w14:textId="77777777" w:rsidR="00CF4EE2" w:rsidRDefault="00CF4EE2" w:rsidP="00E00C4B">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2D2DE881" w14:textId="77777777" w:rsidR="00CF4EE2" w:rsidRDefault="00CF4EE2" w:rsidP="00E00C4B">
            <w:pPr>
              <w:rPr>
                <w:rFonts w:ascii="Times New Roman" w:eastAsia="MS ??" w:hAnsi="Times New Roman" w:cs="Times New Roman"/>
                <w:sz w:val="20"/>
                <w:szCs w:val="22"/>
                <w:lang w:eastAsia="zh-CN"/>
              </w:rPr>
            </w:pPr>
          </w:p>
        </w:tc>
      </w:tr>
    </w:tbl>
    <w:p w14:paraId="7E220F7A" w14:textId="77777777" w:rsidR="00CF4EE2" w:rsidRDefault="00CF4EE2" w:rsidP="00004AF6">
      <w:pPr>
        <w:rPr>
          <w:rFonts w:ascii="Times New Roman" w:hAnsi="Times New Roman" w:cs="Times New Roman"/>
          <w:b/>
          <w:bCs/>
          <w:sz w:val="20"/>
          <w:szCs w:val="20"/>
        </w:rPr>
      </w:pPr>
    </w:p>
    <w:p w14:paraId="21E9BC6E" w14:textId="620D35AA" w:rsidR="00C27B7D" w:rsidRDefault="00C27B7D" w:rsidP="00004AF6">
      <w:pPr>
        <w:rPr>
          <w:rFonts w:ascii="Times New Roman" w:hAnsi="Times New Roman" w:cs="Times New Roman"/>
          <w:sz w:val="20"/>
          <w:szCs w:val="22"/>
        </w:rPr>
      </w:pPr>
      <w:r>
        <w:rPr>
          <w:rFonts w:ascii="Times New Roman" w:hAnsi="Times New Roman" w:cs="Times New Roman"/>
          <w:sz w:val="20"/>
          <w:szCs w:val="22"/>
        </w:rPr>
        <w:lastRenderedPageBreak/>
        <w:t xml:space="preserve">Paper [2] proposes to apply the DAPS-like concept for reduction of service interruption in the scenario where the top-level IAB-MT is connected to only one donor before, and only one donor after the topology adaptation (i.e. to the old donor before and the new donor after). </w:t>
      </w:r>
      <w:r w:rsidR="00F64D13">
        <w:rPr>
          <w:rFonts w:ascii="Times New Roman" w:hAnsi="Times New Roman" w:cs="Times New Roman"/>
          <w:sz w:val="20"/>
          <w:szCs w:val="22"/>
        </w:rPr>
        <w:t>Meanwhile, the assumption in paper [1] is that DIPS is a solution for enabling simultaneous connectivity of the boundary node to two donors.</w:t>
      </w:r>
    </w:p>
    <w:p w14:paraId="62496412" w14:textId="75B7AB9E" w:rsidR="00A12BE9" w:rsidRDefault="00A12BE9" w:rsidP="00A12BE9">
      <w:pPr>
        <w:rPr>
          <w:rFonts w:ascii="Times New Roman" w:hAnsi="Times New Roman" w:cs="Times New Roman"/>
          <w:b/>
          <w:bCs/>
          <w:i/>
          <w:iCs/>
          <w:sz w:val="20"/>
          <w:szCs w:val="22"/>
        </w:rPr>
      </w:pPr>
      <w:r>
        <w:rPr>
          <w:rFonts w:ascii="Times New Roman" w:hAnsi="Times New Roman" w:cs="Times New Roman"/>
          <w:b/>
          <w:bCs/>
          <w:i/>
          <w:iCs/>
          <w:sz w:val="20"/>
          <w:szCs w:val="22"/>
        </w:rPr>
        <w:t>Q2-</w:t>
      </w:r>
      <w:r w:rsidR="005E21CB">
        <w:rPr>
          <w:rFonts w:ascii="Times New Roman" w:hAnsi="Times New Roman" w:cs="Times New Roman"/>
          <w:b/>
          <w:bCs/>
          <w:i/>
          <w:iCs/>
          <w:sz w:val="20"/>
          <w:szCs w:val="22"/>
        </w:rPr>
        <w:t>2</w:t>
      </w:r>
      <w:r>
        <w:rPr>
          <w:rFonts w:ascii="Times New Roman" w:hAnsi="Times New Roman" w:cs="Times New Roman"/>
          <w:b/>
          <w:bCs/>
          <w:i/>
          <w:iCs/>
          <w:sz w:val="20"/>
          <w:szCs w:val="22"/>
        </w:rPr>
        <w:t xml:space="preserve">: </w:t>
      </w:r>
      <w:r w:rsidR="009A30F8">
        <w:rPr>
          <w:rFonts w:ascii="Times New Roman" w:hAnsi="Times New Roman" w:cs="Times New Roman"/>
          <w:b/>
          <w:bCs/>
          <w:i/>
          <w:iCs/>
          <w:sz w:val="20"/>
          <w:szCs w:val="22"/>
        </w:rPr>
        <w:t>I</w:t>
      </w:r>
      <w:r w:rsidR="006E2339">
        <w:rPr>
          <w:rFonts w:ascii="Times New Roman" w:hAnsi="Times New Roman" w:cs="Times New Roman"/>
          <w:b/>
          <w:bCs/>
          <w:i/>
          <w:iCs/>
          <w:sz w:val="20"/>
          <w:szCs w:val="22"/>
        </w:rPr>
        <w:t>n scenarios under discussion, is</w:t>
      </w:r>
      <w:r w:rsidR="009A30F8">
        <w:rPr>
          <w:rFonts w:ascii="Times New Roman" w:hAnsi="Times New Roman" w:cs="Times New Roman"/>
          <w:b/>
          <w:bCs/>
          <w:i/>
          <w:iCs/>
          <w:sz w:val="20"/>
          <w:szCs w:val="22"/>
        </w:rPr>
        <w:t xml:space="preserve"> the</w:t>
      </w:r>
      <w:r>
        <w:rPr>
          <w:rFonts w:ascii="Times New Roman" w:hAnsi="Times New Roman" w:cs="Times New Roman"/>
          <w:b/>
          <w:bCs/>
          <w:i/>
          <w:iCs/>
          <w:sz w:val="20"/>
          <w:szCs w:val="22"/>
        </w:rPr>
        <w:t xml:space="preserve"> DAPS-like solution/Dual IAB Protocol Stack</w:t>
      </w:r>
      <w:r w:rsidR="006E2339">
        <w:rPr>
          <w:rFonts w:ascii="Times New Roman" w:hAnsi="Times New Roman" w:cs="Times New Roman"/>
          <w:b/>
          <w:bCs/>
          <w:i/>
          <w:iCs/>
          <w:sz w:val="20"/>
          <w:szCs w:val="22"/>
        </w:rPr>
        <w:t xml:space="preserve"> applicable </w:t>
      </w:r>
      <w:r w:rsidR="009A30F8">
        <w:rPr>
          <w:rFonts w:ascii="Times New Roman" w:hAnsi="Times New Roman" w:cs="Times New Roman"/>
          <w:b/>
          <w:bCs/>
          <w:i/>
          <w:iCs/>
          <w:sz w:val="20"/>
          <w:szCs w:val="22"/>
        </w:rPr>
        <w:t xml:space="preserve">for </w:t>
      </w:r>
      <w:r w:rsidR="0034788E">
        <w:rPr>
          <w:rFonts w:ascii="Times New Roman" w:hAnsi="Times New Roman" w:cs="Times New Roman"/>
          <w:b/>
          <w:bCs/>
          <w:i/>
          <w:iCs/>
          <w:sz w:val="20"/>
          <w:szCs w:val="22"/>
        </w:rPr>
        <w:t xml:space="preserve">IAB nodes capable of </w:t>
      </w:r>
      <w:r w:rsidR="003814E7">
        <w:rPr>
          <w:rFonts w:ascii="Times New Roman" w:hAnsi="Times New Roman" w:cs="Times New Roman"/>
          <w:b/>
          <w:bCs/>
          <w:i/>
          <w:iCs/>
          <w:sz w:val="20"/>
          <w:szCs w:val="22"/>
        </w:rPr>
        <w:t xml:space="preserve">simultaneous connectivity to two donors or </w:t>
      </w:r>
      <w:r w:rsidR="009F4A64">
        <w:rPr>
          <w:rFonts w:ascii="Times New Roman" w:hAnsi="Times New Roman" w:cs="Times New Roman"/>
          <w:b/>
          <w:bCs/>
          <w:i/>
          <w:iCs/>
          <w:sz w:val="20"/>
          <w:szCs w:val="22"/>
        </w:rPr>
        <w:t xml:space="preserve">for IAB nodes capable of connecting to only </w:t>
      </w:r>
      <w:r w:rsidR="003814E7">
        <w:rPr>
          <w:rFonts w:ascii="Times New Roman" w:hAnsi="Times New Roman" w:cs="Times New Roman"/>
          <w:b/>
          <w:bCs/>
          <w:i/>
          <w:iCs/>
          <w:sz w:val="20"/>
          <w:szCs w:val="22"/>
        </w:rPr>
        <w:t xml:space="preserve">one donor </w:t>
      </w:r>
      <w:r w:rsidR="009F4A64">
        <w:rPr>
          <w:rFonts w:ascii="Times New Roman" w:hAnsi="Times New Roman" w:cs="Times New Roman"/>
          <w:b/>
          <w:bCs/>
          <w:i/>
          <w:iCs/>
          <w:sz w:val="20"/>
          <w:szCs w:val="22"/>
        </w:rPr>
        <w:t>at a time</w:t>
      </w:r>
      <w:r w:rsidR="003814E7">
        <w:rPr>
          <w:rFonts w:ascii="Times New Roman" w:hAnsi="Times New Roman" w:cs="Times New Roman"/>
          <w:b/>
          <w:bCs/>
          <w:i/>
          <w:iCs/>
          <w:sz w:val="20"/>
          <w:szCs w:val="22"/>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313"/>
      </w:tblGrid>
      <w:tr w:rsidR="003F3FBB" w14:paraId="0BC67803" w14:textId="77777777" w:rsidTr="00E00C4B">
        <w:tc>
          <w:tcPr>
            <w:tcW w:w="1867" w:type="dxa"/>
          </w:tcPr>
          <w:p w14:paraId="2BAAE2B9" w14:textId="77777777" w:rsidR="003F3FBB" w:rsidRDefault="003F3FBB" w:rsidP="00E00C4B">
            <w:pPr>
              <w:rPr>
                <w:rFonts w:ascii="Times New Roman" w:hAnsi="Times New Roman" w:cs="Times New Roman"/>
                <w:b/>
                <w:bCs/>
                <w:sz w:val="20"/>
                <w:szCs w:val="22"/>
              </w:rPr>
            </w:pPr>
            <w:r>
              <w:rPr>
                <w:rFonts w:ascii="Times New Roman" w:hAnsi="Times New Roman" w:cs="Times New Roman"/>
                <w:b/>
                <w:bCs/>
                <w:sz w:val="20"/>
                <w:szCs w:val="22"/>
              </w:rPr>
              <w:t>Company</w:t>
            </w:r>
          </w:p>
        </w:tc>
        <w:tc>
          <w:tcPr>
            <w:tcW w:w="7313" w:type="dxa"/>
          </w:tcPr>
          <w:p w14:paraId="55C899F0" w14:textId="7CE6315F" w:rsidR="003F3FBB" w:rsidRDefault="003F3FBB" w:rsidP="00E00C4B">
            <w:pPr>
              <w:rPr>
                <w:rFonts w:ascii="Times New Roman" w:hAnsi="Times New Roman" w:cs="Times New Roman"/>
                <w:b/>
                <w:bCs/>
                <w:sz w:val="20"/>
                <w:szCs w:val="22"/>
              </w:rPr>
            </w:pPr>
            <w:r>
              <w:rPr>
                <w:rFonts w:ascii="Times New Roman" w:hAnsi="Times New Roman" w:cs="Times New Roman"/>
                <w:b/>
                <w:bCs/>
                <w:sz w:val="20"/>
                <w:szCs w:val="22"/>
              </w:rPr>
              <w:t>Answer</w:t>
            </w:r>
          </w:p>
        </w:tc>
      </w:tr>
      <w:tr w:rsidR="003F3FBB" w14:paraId="1412E267" w14:textId="77777777" w:rsidTr="00E00C4B">
        <w:tc>
          <w:tcPr>
            <w:tcW w:w="1867" w:type="dxa"/>
          </w:tcPr>
          <w:p w14:paraId="57F6CD2D" w14:textId="77777777" w:rsidR="003F3FBB" w:rsidRPr="00682974" w:rsidRDefault="003F3FBB" w:rsidP="00E00C4B">
            <w:pPr>
              <w:rPr>
                <w:rFonts w:ascii="Times New Roman" w:hAnsi="Times New Roman" w:cs="Times New Roman"/>
                <w:b/>
                <w:bCs/>
                <w:sz w:val="20"/>
                <w:szCs w:val="20"/>
              </w:rPr>
            </w:pPr>
            <w:r w:rsidRPr="00682974">
              <w:rPr>
                <w:rFonts w:ascii="Times New Roman" w:hAnsi="Times New Roman" w:cs="Times New Roman"/>
                <w:b/>
                <w:bCs/>
                <w:sz w:val="20"/>
                <w:szCs w:val="20"/>
              </w:rPr>
              <w:t>Ericsson</w:t>
            </w:r>
          </w:p>
        </w:tc>
        <w:tc>
          <w:tcPr>
            <w:tcW w:w="7313" w:type="dxa"/>
          </w:tcPr>
          <w:p w14:paraId="322A1921" w14:textId="601C30FF" w:rsidR="003F3FBB" w:rsidRPr="008B1A62" w:rsidRDefault="003F3FBB" w:rsidP="00E00C4B">
            <w:pPr>
              <w:rPr>
                <w:rFonts w:ascii="Times New Roman" w:hAnsi="Times New Roman" w:cs="Times New Roman"/>
              </w:rPr>
            </w:pPr>
            <w:r>
              <w:rPr>
                <w:rFonts w:ascii="Times New Roman" w:hAnsi="Times New Roman" w:cs="Times New Roman"/>
                <w:sz w:val="20"/>
                <w:szCs w:val="22"/>
              </w:rPr>
              <w:t xml:space="preserve">DIPS is a solution for enabling </w:t>
            </w:r>
            <w:r w:rsidRPr="003814E7">
              <w:rPr>
                <w:rFonts w:ascii="Times New Roman" w:hAnsi="Times New Roman" w:cs="Times New Roman"/>
                <w:b/>
                <w:bCs/>
                <w:sz w:val="20"/>
                <w:szCs w:val="22"/>
              </w:rPr>
              <w:t>simultaneous connectivity</w:t>
            </w:r>
            <w:r>
              <w:rPr>
                <w:rFonts w:ascii="Times New Roman" w:hAnsi="Times New Roman" w:cs="Times New Roman"/>
                <w:sz w:val="20"/>
                <w:szCs w:val="22"/>
              </w:rPr>
              <w:t xml:space="preserve"> of the boundary node </w:t>
            </w:r>
            <w:r w:rsidRPr="003814E7">
              <w:rPr>
                <w:rFonts w:ascii="Times New Roman" w:hAnsi="Times New Roman" w:cs="Times New Roman"/>
                <w:b/>
                <w:bCs/>
                <w:sz w:val="20"/>
                <w:szCs w:val="22"/>
              </w:rPr>
              <w:t>to two donors.</w:t>
            </w:r>
            <w:r w:rsidR="004D040F">
              <w:rPr>
                <w:rFonts w:ascii="Times New Roman" w:hAnsi="Times New Roman" w:cs="Times New Roman"/>
                <w:b/>
                <w:bCs/>
                <w:sz w:val="20"/>
                <w:szCs w:val="22"/>
              </w:rPr>
              <w:t xml:space="preserve"> </w:t>
            </w:r>
          </w:p>
        </w:tc>
      </w:tr>
      <w:tr w:rsidR="003F3FBB" w14:paraId="7E2FD3FF" w14:textId="77777777" w:rsidTr="00E00C4B">
        <w:tc>
          <w:tcPr>
            <w:tcW w:w="1867" w:type="dxa"/>
          </w:tcPr>
          <w:p w14:paraId="338453F9" w14:textId="7A0C64FE" w:rsidR="003F3FBB" w:rsidRPr="002510E9" w:rsidRDefault="002510E9" w:rsidP="00E00C4B">
            <w:pPr>
              <w:rPr>
                <w:rFonts w:ascii="Times New Roman" w:eastAsiaTheme="minorEastAsia" w:hAnsi="Times New Roman" w:cs="Times New Roman"/>
                <w:sz w:val="20"/>
                <w:szCs w:val="22"/>
                <w:lang w:eastAsia="zh-CN"/>
                <w:rPrChange w:id="190" w:author="Samsung" w:date="2021-05-19T15:10:00Z">
                  <w:rPr>
                    <w:rFonts w:ascii="Times New Roman" w:hAnsi="Times New Roman" w:cs="Times New Roman"/>
                    <w:sz w:val="20"/>
                    <w:szCs w:val="22"/>
                  </w:rPr>
                </w:rPrChange>
              </w:rPr>
            </w:pPr>
            <w:ins w:id="191" w:author="Samsung" w:date="2021-05-19T15:10:00Z">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amsung </w:t>
              </w:r>
            </w:ins>
          </w:p>
        </w:tc>
        <w:tc>
          <w:tcPr>
            <w:tcW w:w="7313" w:type="dxa"/>
          </w:tcPr>
          <w:p w14:paraId="76964707" w14:textId="7763BC2B" w:rsidR="003F3FBB" w:rsidRPr="002510E9" w:rsidRDefault="002510E9" w:rsidP="00E00C4B">
            <w:pPr>
              <w:rPr>
                <w:rFonts w:ascii="Times New Roman" w:eastAsiaTheme="minorEastAsia" w:hAnsi="Times New Roman" w:cs="Times New Roman"/>
                <w:sz w:val="20"/>
                <w:szCs w:val="22"/>
                <w:lang w:eastAsia="zh-CN"/>
                <w:rPrChange w:id="192" w:author="Samsung" w:date="2021-05-19T15:10:00Z">
                  <w:rPr>
                    <w:rFonts w:ascii="Times New Roman" w:hAnsi="Times New Roman" w:cs="Times New Roman"/>
                    <w:sz w:val="20"/>
                    <w:szCs w:val="22"/>
                  </w:rPr>
                </w:rPrChange>
              </w:rPr>
            </w:pPr>
            <w:ins w:id="193" w:author="Samsung" w:date="2021-05-19T15:10:00Z">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 xml:space="preserve">t this moment, we can only say DAPS-like solution is considering </w:t>
              </w:r>
              <w:r w:rsidRPr="002510E9">
                <w:rPr>
                  <w:rFonts w:ascii="Times New Roman" w:eastAsiaTheme="minorEastAsia" w:hAnsi="Times New Roman" w:cs="Times New Roman"/>
                  <w:b/>
                  <w:sz w:val="20"/>
                  <w:szCs w:val="22"/>
                  <w:lang w:eastAsia="zh-CN"/>
                  <w:rPrChange w:id="194" w:author="Samsung" w:date="2021-05-19T15:11:00Z">
                    <w:rPr>
                      <w:rFonts w:ascii="Times New Roman" w:eastAsiaTheme="minorEastAsia" w:hAnsi="Times New Roman" w:cs="Times New Roman"/>
                      <w:sz w:val="20"/>
                      <w:szCs w:val="22"/>
                      <w:lang w:eastAsia="zh-CN"/>
                    </w:rPr>
                  </w:rPrChange>
                </w:rPr>
                <w:t>the IAB node capable of simu</w:t>
              </w:r>
            </w:ins>
            <w:ins w:id="195" w:author="Samsung" w:date="2021-05-19T15:11:00Z">
              <w:r w:rsidRPr="002510E9">
                <w:rPr>
                  <w:rFonts w:ascii="Times New Roman" w:eastAsiaTheme="minorEastAsia" w:hAnsi="Times New Roman" w:cs="Times New Roman"/>
                  <w:b/>
                  <w:sz w:val="20"/>
                  <w:szCs w:val="22"/>
                  <w:lang w:eastAsia="zh-CN"/>
                  <w:rPrChange w:id="196" w:author="Samsung" w:date="2021-05-19T15:11:00Z">
                    <w:rPr>
                      <w:rFonts w:ascii="Times New Roman" w:eastAsiaTheme="minorEastAsia" w:hAnsi="Times New Roman" w:cs="Times New Roman"/>
                      <w:sz w:val="20"/>
                      <w:szCs w:val="22"/>
                      <w:lang w:eastAsia="zh-CN"/>
                    </w:rPr>
                  </w:rPrChange>
                </w:rPr>
                <w:t>ltaneous DL connectivity to two parent nodes, FFS for UL</w:t>
              </w:r>
              <w:r>
                <w:rPr>
                  <w:rFonts w:ascii="Times New Roman" w:eastAsiaTheme="minorEastAsia" w:hAnsi="Times New Roman" w:cs="Times New Roman"/>
                  <w:sz w:val="20"/>
                  <w:szCs w:val="22"/>
                  <w:lang w:eastAsia="zh-CN"/>
                </w:rPr>
                <w:t xml:space="preserve">. </w:t>
              </w:r>
            </w:ins>
          </w:p>
        </w:tc>
      </w:tr>
      <w:tr w:rsidR="003E1653" w14:paraId="3D7849F4" w14:textId="77777777" w:rsidTr="00E00C4B">
        <w:tc>
          <w:tcPr>
            <w:tcW w:w="1867" w:type="dxa"/>
          </w:tcPr>
          <w:p w14:paraId="0BE4D29A" w14:textId="0C05F062" w:rsidR="003E1653" w:rsidRDefault="003E1653" w:rsidP="003E1653">
            <w:pPr>
              <w:rPr>
                <w:rFonts w:ascii="Times New Roman" w:eastAsia="MS ??" w:hAnsi="Times New Roman" w:cs="Times New Roman"/>
                <w:sz w:val="20"/>
                <w:szCs w:val="22"/>
                <w:lang w:eastAsia="zh-CN"/>
              </w:rPr>
            </w:pPr>
            <w:ins w:id="197" w:author="QC-1" w:date="2021-05-19T08:50:00Z">
              <w:r>
                <w:rPr>
                  <w:rFonts w:ascii="Times New Roman" w:eastAsia="MS ??" w:hAnsi="Times New Roman" w:cs="Times New Roman"/>
                  <w:sz w:val="20"/>
                  <w:szCs w:val="22"/>
                  <w:lang w:eastAsia="zh-CN"/>
                </w:rPr>
                <w:t>WI Rapporteur</w:t>
              </w:r>
            </w:ins>
          </w:p>
        </w:tc>
        <w:tc>
          <w:tcPr>
            <w:tcW w:w="7313" w:type="dxa"/>
          </w:tcPr>
          <w:p w14:paraId="64702640" w14:textId="5AE3A403" w:rsidR="003E1653" w:rsidRDefault="003E1653" w:rsidP="003E1653">
            <w:pPr>
              <w:rPr>
                <w:rFonts w:ascii="Times New Roman" w:eastAsia="MS ??" w:hAnsi="Times New Roman" w:cs="Times New Roman"/>
                <w:sz w:val="20"/>
                <w:szCs w:val="22"/>
                <w:lang w:eastAsia="zh-CN"/>
              </w:rPr>
            </w:pPr>
            <w:ins w:id="198" w:author="QC-1" w:date="2021-05-19T08:50:00Z">
              <w:r>
                <w:rPr>
                  <w:rFonts w:ascii="Times New Roman" w:eastAsia="MS ??" w:hAnsi="Times New Roman" w:cs="Times New Roman"/>
                  <w:sz w:val="20"/>
                  <w:szCs w:val="22"/>
                  <w:lang w:eastAsia="zh-CN"/>
                </w:rPr>
                <w:t>This topic is in RAN2 scope. We passed it over to them. Let’s please not spend time on this in RAN3.</w:t>
              </w:r>
            </w:ins>
          </w:p>
        </w:tc>
      </w:tr>
      <w:tr w:rsidR="003F3FBB" w14:paraId="6CFEDC73" w14:textId="77777777" w:rsidTr="00E00C4B">
        <w:tc>
          <w:tcPr>
            <w:tcW w:w="1867" w:type="dxa"/>
          </w:tcPr>
          <w:p w14:paraId="4AB9F446" w14:textId="77777777" w:rsidR="003F3FBB" w:rsidRDefault="003F3FBB" w:rsidP="00E00C4B">
            <w:pPr>
              <w:rPr>
                <w:rFonts w:ascii="Times New Roman" w:eastAsia="SimSun" w:hAnsi="Times New Roman" w:cs="Times New Roman"/>
                <w:sz w:val="20"/>
                <w:szCs w:val="22"/>
                <w:lang w:eastAsia="zh-CN"/>
              </w:rPr>
            </w:pPr>
          </w:p>
        </w:tc>
        <w:tc>
          <w:tcPr>
            <w:tcW w:w="7313" w:type="dxa"/>
          </w:tcPr>
          <w:p w14:paraId="5ADD0B14" w14:textId="77777777" w:rsidR="003F3FBB" w:rsidRDefault="003F3FBB" w:rsidP="00E00C4B">
            <w:pPr>
              <w:rPr>
                <w:rFonts w:ascii="Times New Roman" w:eastAsia="MS Mincho" w:hAnsi="Times New Roman" w:cs="Times New Roman"/>
                <w:sz w:val="20"/>
                <w:szCs w:val="22"/>
                <w:lang w:eastAsia="ko-KR"/>
              </w:rPr>
            </w:pPr>
          </w:p>
        </w:tc>
      </w:tr>
      <w:tr w:rsidR="003F3FBB" w14:paraId="3187B7E4" w14:textId="77777777" w:rsidTr="00E00C4B">
        <w:tc>
          <w:tcPr>
            <w:tcW w:w="1867" w:type="dxa"/>
          </w:tcPr>
          <w:p w14:paraId="085C0DFC" w14:textId="77777777" w:rsidR="003F3FBB" w:rsidRDefault="003F3FBB" w:rsidP="00E00C4B">
            <w:pPr>
              <w:rPr>
                <w:rFonts w:ascii="Times New Roman" w:hAnsi="Times New Roman" w:cs="Times New Roman"/>
                <w:sz w:val="20"/>
                <w:szCs w:val="22"/>
              </w:rPr>
            </w:pPr>
          </w:p>
        </w:tc>
        <w:tc>
          <w:tcPr>
            <w:tcW w:w="7313" w:type="dxa"/>
          </w:tcPr>
          <w:p w14:paraId="4E9126BB" w14:textId="77777777" w:rsidR="003F3FBB" w:rsidRPr="00682974" w:rsidRDefault="003F3FBB" w:rsidP="00E00C4B">
            <w:pPr>
              <w:widowControl w:val="0"/>
              <w:ind w:left="144" w:hanging="144"/>
              <w:rPr>
                <w:rFonts w:ascii="Calibri" w:hAnsi="Calibri" w:cs="Calibri"/>
                <w:iCs/>
                <w:color w:val="00B050"/>
                <w:sz w:val="16"/>
                <w:szCs w:val="16"/>
              </w:rPr>
            </w:pPr>
          </w:p>
        </w:tc>
      </w:tr>
      <w:tr w:rsidR="003F3FBB" w14:paraId="0D069BD8" w14:textId="77777777" w:rsidTr="00E00C4B">
        <w:tc>
          <w:tcPr>
            <w:tcW w:w="1867" w:type="dxa"/>
            <w:tcBorders>
              <w:top w:val="single" w:sz="4" w:space="0" w:color="auto"/>
              <w:left w:val="single" w:sz="4" w:space="0" w:color="auto"/>
              <w:bottom w:val="single" w:sz="4" w:space="0" w:color="auto"/>
              <w:right w:val="single" w:sz="4" w:space="0" w:color="auto"/>
            </w:tcBorders>
          </w:tcPr>
          <w:p w14:paraId="3EA66525" w14:textId="77777777" w:rsidR="003F3FBB" w:rsidRPr="0020588A" w:rsidRDefault="003F3FBB" w:rsidP="00E00C4B">
            <w:pPr>
              <w:rPr>
                <w:rFonts w:ascii="Times New Roman" w:eastAsiaTheme="minorEastAsia"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10830294" w14:textId="77777777" w:rsidR="003F3FBB" w:rsidRPr="0001490A" w:rsidRDefault="003F3FBB" w:rsidP="00E00C4B">
            <w:pPr>
              <w:rPr>
                <w:rFonts w:ascii="Times New Roman" w:eastAsia="MS Mincho" w:hAnsi="Times New Roman" w:cs="Times New Roman"/>
                <w:sz w:val="20"/>
                <w:szCs w:val="22"/>
                <w:lang w:eastAsia="ko-KR"/>
              </w:rPr>
            </w:pPr>
          </w:p>
        </w:tc>
      </w:tr>
      <w:tr w:rsidR="003F3FBB" w14:paraId="3713356F" w14:textId="77777777" w:rsidTr="00E00C4B">
        <w:tc>
          <w:tcPr>
            <w:tcW w:w="1867" w:type="dxa"/>
            <w:tcBorders>
              <w:top w:val="single" w:sz="4" w:space="0" w:color="auto"/>
              <w:left w:val="single" w:sz="4" w:space="0" w:color="auto"/>
              <w:bottom w:val="single" w:sz="4" w:space="0" w:color="auto"/>
              <w:right w:val="single" w:sz="4" w:space="0" w:color="auto"/>
            </w:tcBorders>
          </w:tcPr>
          <w:p w14:paraId="51956A29" w14:textId="77777777" w:rsidR="003F3FBB" w:rsidRPr="00AA1913" w:rsidRDefault="003F3FBB"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6C1685AD" w14:textId="77777777" w:rsidR="003F3FBB" w:rsidRDefault="003F3FBB" w:rsidP="00E00C4B">
            <w:pPr>
              <w:rPr>
                <w:rFonts w:ascii="Times New Roman" w:eastAsia="MS Mincho" w:hAnsi="Times New Roman" w:cs="Times New Roman"/>
                <w:sz w:val="20"/>
                <w:szCs w:val="22"/>
                <w:lang w:eastAsia="ko-KR"/>
              </w:rPr>
            </w:pPr>
          </w:p>
        </w:tc>
      </w:tr>
      <w:tr w:rsidR="003F3FBB" w14:paraId="377692B0" w14:textId="77777777" w:rsidTr="00E00C4B">
        <w:tc>
          <w:tcPr>
            <w:tcW w:w="1867" w:type="dxa"/>
            <w:tcBorders>
              <w:top w:val="single" w:sz="4" w:space="0" w:color="auto"/>
              <w:left w:val="single" w:sz="4" w:space="0" w:color="auto"/>
              <w:bottom w:val="single" w:sz="4" w:space="0" w:color="auto"/>
              <w:right w:val="single" w:sz="4" w:space="0" w:color="auto"/>
            </w:tcBorders>
          </w:tcPr>
          <w:p w14:paraId="76F5B944" w14:textId="77777777" w:rsidR="003F3FBB" w:rsidRDefault="003F3FBB" w:rsidP="00E00C4B">
            <w:pPr>
              <w:rPr>
                <w:rFonts w:ascii="Times New Roman" w:hAnsi="Times New Roman" w:cs="Times New Roman"/>
                <w:sz w:val="20"/>
                <w:szCs w:val="22"/>
                <w:lang w:eastAsia="ko-KR"/>
              </w:rPr>
            </w:pPr>
          </w:p>
        </w:tc>
        <w:tc>
          <w:tcPr>
            <w:tcW w:w="7313" w:type="dxa"/>
            <w:tcBorders>
              <w:top w:val="single" w:sz="4" w:space="0" w:color="auto"/>
              <w:left w:val="single" w:sz="4" w:space="0" w:color="auto"/>
              <w:bottom w:val="single" w:sz="4" w:space="0" w:color="auto"/>
              <w:right w:val="single" w:sz="4" w:space="0" w:color="auto"/>
            </w:tcBorders>
          </w:tcPr>
          <w:p w14:paraId="4BD14CA7" w14:textId="77777777" w:rsidR="003F3FBB" w:rsidRDefault="003F3FBB" w:rsidP="00E00C4B">
            <w:pPr>
              <w:rPr>
                <w:rFonts w:ascii="Times New Roman" w:hAnsi="Times New Roman" w:cs="Times New Roman"/>
                <w:sz w:val="20"/>
                <w:szCs w:val="22"/>
                <w:lang w:eastAsia="ko-KR"/>
              </w:rPr>
            </w:pPr>
          </w:p>
        </w:tc>
      </w:tr>
      <w:tr w:rsidR="003F3FBB" w14:paraId="0425F629" w14:textId="77777777" w:rsidTr="00E00C4B">
        <w:tc>
          <w:tcPr>
            <w:tcW w:w="1867" w:type="dxa"/>
            <w:tcBorders>
              <w:top w:val="single" w:sz="4" w:space="0" w:color="auto"/>
              <w:left w:val="single" w:sz="4" w:space="0" w:color="auto"/>
              <w:bottom w:val="single" w:sz="4" w:space="0" w:color="auto"/>
              <w:right w:val="single" w:sz="4" w:space="0" w:color="auto"/>
            </w:tcBorders>
          </w:tcPr>
          <w:p w14:paraId="5AE6329E" w14:textId="77777777" w:rsidR="003F3FBB" w:rsidRDefault="003F3FBB"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4C30B894" w14:textId="77777777" w:rsidR="003F3FBB" w:rsidRDefault="003F3FBB" w:rsidP="00E00C4B">
            <w:pPr>
              <w:rPr>
                <w:rFonts w:ascii="Times New Roman" w:eastAsia="MS ??" w:hAnsi="Times New Roman" w:cs="Times New Roman"/>
                <w:sz w:val="20"/>
                <w:szCs w:val="22"/>
                <w:lang w:eastAsia="zh-CN"/>
              </w:rPr>
            </w:pPr>
          </w:p>
        </w:tc>
      </w:tr>
      <w:tr w:rsidR="003F3FBB" w14:paraId="7316FEA8" w14:textId="77777777" w:rsidTr="00E00C4B">
        <w:tc>
          <w:tcPr>
            <w:tcW w:w="1867" w:type="dxa"/>
            <w:tcBorders>
              <w:top w:val="single" w:sz="4" w:space="0" w:color="auto"/>
              <w:left w:val="single" w:sz="4" w:space="0" w:color="auto"/>
              <w:bottom w:val="single" w:sz="4" w:space="0" w:color="auto"/>
              <w:right w:val="single" w:sz="4" w:space="0" w:color="auto"/>
            </w:tcBorders>
          </w:tcPr>
          <w:p w14:paraId="3F61480E" w14:textId="77777777" w:rsidR="003F3FBB" w:rsidRDefault="003F3FBB"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12160DAA" w14:textId="77777777" w:rsidR="003F3FBB" w:rsidRPr="003E7CBC" w:rsidRDefault="003F3FBB" w:rsidP="00E00C4B">
            <w:pPr>
              <w:rPr>
                <w:rFonts w:ascii="Times New Roman" w:eastAsia="MS ??" w:hAnsi="Times New Roman" w:cs="Times New Roman"/>
                <w:b/>
                <w:bCs/>
                <w:sz w:val="20"/>
                <w:szCs w:val="22"/>
                <w:lang w:eastAsia="zh-CN"/>
              </w:rPr>
            </w:pPr>
          </w:p>
        </w:tc>
      </w:tr>
      <w:tr w:rsidR="003F3FBB" w14:paraId="4020BCE0" w14:textId="77777777" w:rsidTr="00E00C4B">
        <w:tc>
          <w:tcPr>
            <w:tcW w:w="1867" w:type="dxa"/>
            <w:tcBorders>
              <w:top w:val="single" w:sz="4" w:space="0" w:color="auto"/>
              <w:left w:val="single" w:sz="4" w:space="0" w:color="auto"/>
              <w:bottom w:val="single" w:sz="4" w:space="0" w:color="auto"/>
              <w:right w:val="single" w:sz="4" w:space="0" w:color="auto"/>
            </w:tcBorders>
          </w:tcPr>
          <w:p w14:paraId="5434734F" w14:textId="77777777" w:rsidR="003F3FBB" w:rsidRDefault="003F3FBB"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7B387656" w14:textId="77777777" w:rsidR="003F3FBB" w:rsidRDefault="003F3FBB" w:rsidP="00E00C4B">
            <w:pPr>
              <w:rPr>
                <w:rFonts w:ascii="Times New Roman" w:eastAsia="MS ??" w:hAnsi="Times New Roman" w:cs="Times New Roman"/>
                <w:sz w:val="20"/>
                <w:szCs w:val="22"/>
                <w:lang w:eastAsia="zh-CN"/>
              </w:rPr>
            </w:pPr>
          </w:p>
        </w:tc>
      </w:tr>
      <w:tr w:rsidR="003F3FBB" w14:paraId="0A45CA3E" w14:textId="77777777" w:rsidTr="00E00C4B">
        <w:tc>
          <w:tcPr>
            <w:tcW w:w="1867" w:type="dxa"/>
            <w:tcBorders>
              <w:top w:val="single" w:sz="4" w:space="0" w:color="auto"/>
              <w:left w:val="single" w:sz="4" w:space="0" w:color="auto"/>
              <w:bottom w:val="single" w:sz="4" w:space="0" w:color="auto"/>
              <w:right w:val="single" w:sz="4" w:space="0" w:color="auto"/>
            </w:tcBorders>
          </w:tcPr>
          <w:p w14:paraId="42FAAC20" w14:textId="77777777" w:rsidR="003F3FBB" w:rsidRDefault="003F3FBB"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25AA1DCB" w14:textId="77777777" w:rsidR="003F3FBB" w:rsidRDefault="003F3FBB" w:rsidP="00E00C4B">
            <w:pPr>
              <w:rPr>
                <w:rFonts w:ascii="Times New Roman" w:eastAsia="MS ??" w:hAnsi="Times New Roman" w:cs="Times New Roman"/>
                <w:sz w:val="20"/>
                <w:szCs w:val="22"/>
                <w:lang w:eastAsia="zh-CN"/>
              </w:rPr>
            </w:pPr>
          </w:p>
        </w:tc>
      </w:tr>
      <w:tr w:rsidR="003F3FBB" w14:paraId="214748C6" w14:textId="77777777" w:rsidTr="00E00C4B">
        <w:tc>
          <w:tcPr>
            <w:tcW w:w="1867" w:type="dxa"/>
            <w:tcBorders>
              <w:top w:val="single" w:sz="4" w:space="0" w:color="auto"/>
              <w:left w:val="single" w:sz="4" w:space="0" w:color="auto"/>
              <w:bottom w:val="single" w:sz="4" w:space="0" w:color="auto"/>
              <w:right w:val="single" w:sz="4" w:space="0" w:color="auto"/>
            </w:tcBorders>
          </w:tcPr>
          <w:p w14:paraId="326C69AB" w14:textId="77777777" w:rsidR="003F3FBB" w:rsidRDefault="003F3FBB"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041E80FE" w14:textId="77777777" w:rsidR="003F3FBB" w:rsidRDefault="003F3FBB" w:rsidP="00E00C4B">
            <w:pPr>
              <w:rPr>
                <w:rFonts w:ascii="Times New Roman" w:eastAsia="MS ??" w:hAnsi="Times New Roman" w:cs="Times New Roman"/>
                <w:sz w:val="20"/>
                <w:szCs w:val="22"/>
                <w:lang w:eastAsia="zh-CN"/>
              </w:rPr>
            </w:pPr>
          </w:p>
        </w:tc>
      </w:tr>
    </w:tbl>
    <w:p w14:paraId="70DB9800" w14:textId="77777777" w:rsidR="00F64D13" w:rsidRDefault="00F64D13" w:rsidP="00004AF6">
      <w:pPr>
        <w:rPr>
          <w:rFonts w:ascii="Times New Roman" w:hAnsi="Times New Roman" w:cs="Times New Roman"/>
          <w:sz w:val="20"/>
          <w:szCs w:val="22"/>
        </w:rPr>
      </w:pPr>
    </w:p>
    <w:p w14:paraId="45EB6148" w14:textId="111722D0" w:rsidR="008B1A62" w:rsidRDefault="00B62D89" w:rsidP="004D7A6F">
      <w:pPr>
        <w:rPr>
          <w:rFonts w:ascii="Times New Roman" w:hAnsi="Times New Roman" w:cs="Times New Roman"/>
          <w:sz w:val="20"/>
          <w:szCs w:val="22"/>
        </w:rPr>
      </w:pPr>
      <w:r>
        <w:rPr>
          <w:rFonts w:ascii="Times New Roman" w:hAnsi="Times New Roman" w:cs="Times New Roman"/>
          <w:sz w:val="20"/>
          <w:szCs w:val="22"/>
        </w:rPr>
        <w:t>G</w:t>
      </w:r>
      <w:r w:rsidR="006328AD">
        <w:rPr>
          <w:rFonts w:ascii="Times New Roman" w:hAnsi="Times New Roman" w:cs="Times New Roman"/>
          <w:sz w:val="20"/>
          <w:szCs w:val="22"/>
        </w:rPr>
        <w:t>iven that</w:t>
      </w:r>
      <w:r w:rsidR="00694E37">
        <w:rPr>
          <w:rFonts w:ascii="Times New Roman" w:hAnsi="Times New Roman" w:cs="Times New Roman"/>
          <w:sz w:val="20"/>
          <w:szCs w:val="22"/>
        </w:rPr>
        <w:t xml:space="preserve"> a</w:t>
      </w:r>
      <w:r w:rsidR="00306A6C">
        <w:rPr>
          <w:rFonts w:ascii="Times New Roman" w:hAnsi="Times New Roman" w:cs="Times New Roman"/>
          <w:sz w:val="20"/>
          <w:szCs w:val="22"/>
        </w:rPr>
        <w:t xml:space="preserve"> clarification </w:t>
      </w:r>
      <w:r>
        <w:rPr>
          <w:rFonts w:ascii="Times New Roman" w:hAnsi="Times New Roman" w:cs="Times New Roman"/>
          <w:sz w:val="20"/>
          <w:szCs w:val="22"/>
        </w:rPr>
        <w:t xml:space="preserve">to </w:t>
      </w:r>
      <w:r w:rsidR="00694E37">
        <w:rPr>
          <w:rFonts w:ascii="Times New Roman" w:hAnsi="Times New Roman" w:cs="Times New Roman"/>
          <w:sz w:val="20"/>
          <w:szCs w:val="22"/>
        </w:rPr>
        <w:t xml:space="preserve">the </w:t>
      </w:r>
      <w:r>
        <w:rPr>
          <w:rFonts w:ascii="Times New Roman" w:hAnsi="Times New Roman" w:cs="Times New Roman"/>
          <w:sz w:val="20"/>
          <w:szCs w:val="22"/>
        </w:rPr>
        <w:t>DIPS</w:t>
      </w:r>
      <w:r w:rsidR="00694E37">
        <w:rPr>
          <w:rFonts w:ascii="Times New Roman" w:hAnsi="Times New Roman" w:cs="Times New Roman"/>
          <w:sz w:val="20"/>
          <w:szCs w:val="22"/>
        </w:rPr>
        <w:t>-related</w:t>
      </w:r>
      <w:r>
        <w:rPr>
          <w:rFonts w:ascii="Times New Roman" w:hAnsi="Times New Roman" w:cs="Times New Roman"/>
          <w:sz w:val="20"/>
          <w:szCs w:val="22"/>
        </w:rPr>
        <w:t xml:space="preserve"> expressed in paper [5] </w:t>
      </w:r>
      <w:r w:rsidR="00306A6C">
        <w:rPr>
          <w:rFonts w:ascii="Times New Roman" w:hAnsi="Times New Roman" w:cs="Times New Roman"/>
          <w:sz w:val="20"/>
          <w:szCs w:val="22"/>
        </w:rPr>
        <w:t>was provided in the answer to Q2-1, the Moderator would like to set forth the following proposal for discussion:</w:t>
      </w:r>
    </w:p>
    <w:p w14:paraId="2E9AE087" w14:textId="020D74A0" w:rsidR="00306A6C" w:rsidRPr="00D52344" w:rsidRDefault="00306A6C" w:rsidP="00306A6C">
      <w:pPr>
        <w:rPr>
          <w:rFonts w:ascii="Times New Roman" w:hAnsi="Times New Roman" w:cs="Times New Roman"/>
          <w:b/>
          <w:bCs/>
          <w:sz w:val="20"/>
          <w:szCs w:val="20"/>
        </w:rPr>
      </w:pPr>
      <w:r w:rsidRPr="00D52344">
        <w:rPr>
          <w:rFonts w:ascii="Times New Roman" w:hAnsi="Times New Roman" w:cs="Times New Roman"/>
          <w:b/>
          <w:bCs/>
          <w:sz w:val="20"/>
          <w:szCs w:val="20"/>
        </w:rPr>
        <w:t>Proposal 2-</w:t>
      </w:r>
      <w:r w:rsidR="00385860">
        <w:rPr>
          <w:rFonts w:ascii="Times New Roman" w:hAnsi="Times New Roman" w:cs="Times New Roman"/>
          <w:b/>
          <w:bCs/>
          <w:sz w:val="20"/>
          <w:szCs w:val="20"/>
        </w:rPr>
        <w:t>3</w:t>
      </w:r>
      <w:r w:rsidRPr="00D52344">
        <w:rPr>
          <w:rFonts w:ascii="Times New Roman" w:hAnsi="Times New Roman" w:cs="Times New Roman"/>
          <w:b/>
          <w:bCs/>
          <w:sz w:val="20"/>
          <w:szCs w:val="20"/>
        </w:rPr>
        <w:t xml:space="preserve">: </w:t>
      </w:r>
      <w:r w:rsidR="00172EEB" w:rsidRPr="00172EEB">
        <w:rPr>
          <w:rFonts w:ascii="Times New Roman" w:hAnsi="Times New Roman" w:cs="Times New Roman"/>
          <w:b/>
          <w:bCs/>
          <w:sz w:val="20"/>
          <w:szCs w:val="20"/>
        </w:rPr>
        <w:t>RAN3 to introduce Dual IAB protocol stack (DIPS) for load balancing.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313"/>
      </w:tblGrid>
      <w:tr w:rsidR="008B1A62" w14:paraId="2AC36526" w14:textId="77777777" w:rsidTr="00AC6627">
        <w:tc>
          <w:tcPr>
            <w:tcW w:w="1867" w:type="dxa"/>
          </w:tcPr>
          <w:p w14:paraId="6B8CEE38" w14:textId="77777777" w:rsidR="008B1A62" w:rsidRDefault="008B1A62" w:rsidP="00E00C4B">
            <w:pPr>
              <w:rPr>
                <w:rFonts w:ascii="Times New Roman" w:hAnsi="Times New Roman" w:cs="Times New Roman"/>
                <w:b/>
                <w:bCs/>
                <w:sz w:val="20"/>
                <w:szCs w:val="22"/>
              </w:rPr>
            </w:pPr>
            <w:r>
              <w:rPr>
                <w:rFonts w:ascii="Times New Roman" w:hAnsi="Times New Roman" w:cs="Times New Roman"/>
                <w:b/>
                <w:bCs/>
                <w:sz w:val="20"/>
                <w:szCs w:val="22"/>
              </w:rPr>
              <w:t>Company</w:t>
            </w:r>
          </w:p>
        </w:tc>
        <w:tc>
          <w:tcPr>
            <w:tcW w:w="7313" w:type="dxa"/>
          </w:tcPr>
          <w:p w14:paraId="189BC438" w14:textId="1FCB445C" w:rsidR="008B1A62" w:rsidRDefault="00AC6627" w:rsidP="00E00C4B">
            <w:pPr>
              <w:rPr>
                <w:rFonts w:ascii="Times New Roman" w:hAnsi="Times New Roman" w:cs="Times New Roman"/>
                <w:b/>
                <w:bCs/>
                <w:sz w:val="20"/>
                <w:szCs w:val="22"/>
              </w:rPr>
            </w:pPr>
            <w:r>
              <w:rPr>
                <w:rFonts w:ascii="Times New Roman" w:hAnsi="Times New Roman" w:cs="Times New Roman"/>
                <w:b/>
                <w:bCs/>
                <w:sz w:val="20"/>
                <w:szCs w:val="22"/>
              </w:rPr>
              <w:t>Agree/disagree + motivation</w:t>
            </w:r>
          </w:p>
        </w:tc>
      </w:tr>
      <w:tr w:rsidR="008B1A62" w14:paraId="30E6E7A1" w14:textId="77777777" w:rsidTr="00AC6627">
        <w:tc>
          <w:tcPr>
            <w:tcW w:w="1867" w:type="dxa"/>
          </w:tcPr>
          <w:p w14:paraId="250C1D40" w14:textId="77777777" w:rsidR="008B1A62" w:rsidRPr="00682974" w:rsidRDefault="008B1A62" w:rsidP="00E00C4B">
            <w:pPr>
              <w:rPr>
                <w:rFonts w:ascii="Times New Roman" w:hAnsi="Times New Roman" w:cs="Times New Roman"/>
                <w:b/>
                <w:bCs/>
                <w:sz w:val="20"/>
                <w:szCs w:val="20"/>
              </w:rPr>
            </w:pPr>
            <w:r w:rsidRPr="00682974">
              <w:rPr>
                <w:rFonts w:ascii="Times New Roman" w:hAnsi="Times New Roman" w:cs="Times New Roman"/>
                <w:b/>
                <w:bCs/>
                <w:sz w:val="20"/>
                <w:szCs w:val="20"/>
              </w:rPr>
              <w:t>Ericsson</w:t>
            </w:r>
          </w:p>
        </w:tc>
        <w:tc>
          <w:tcPr>
            <w:tcW w:w="7313" w:type="dxa"/>
          </w:tcPr>
          <w:p w14:paraId="3BA12A77" w14:textId="484FE300" w:rsidR="008B1A62" w:rsidRPr="008B1A62" w:rsidRDefault="008B1A62" w:rsidP="008B1A62">
            <w:pPr>
              <w:rPr>
                <w:rFonts w:ascii="Times New Roman" w:hAnsi="Times New Roman" w:cs="Times New Roman"/>
              </w:rPr>
            </w:pPr>
            <w:r w:rsidRPr="008B1A62">
              <w:rPr>
                <w:rFonts w:ascii="Times New Roman" w:hAnsi="Times New Roman" w:cs="Times New Roman"/>
                <w:sz w:val="20"/>
                <w:szCs w:val="22"/>
              </w:rPr>
              <w:t>Agree</w:t>
            </w:r>
            <w:r>
              <w:rPr>
                <w:rFonts w:ascii="Times New Roman" w:hAnsi="Times New Roman" w:cs="Times New Roman"/>
                <w:sz w:val="20"/>
                <w:szCs w:val="22"/>
              </w:rPr>
              <w:t>, as explained above</w:t>
            </w:r>
            <w:r w:rsidR="006229E7">
              <w:rPr>
                <w:rFonts w:ascii="Times New Roman" w:hAnsi="Times New Roman" w:cs="Times New Roman"/>
                <w:sz w:val="20"/>
                <w:szCs w:val="22"/>
              </w:rPr>
              <w:t>.</w:t>
            </w:r>
          </w:p>
        </w:tc>
      </w:tr>
      <w:tr w:rsidR="008B1A62" w14:paraId="214C8768" w14:textId="77777777" w:rsidTr="00AC6627">
        <w:tc>
          <w:tcPr>
            <w:tcW w:w="1867" w:type="dxa"/>
          </w:tcPr>
          <w:p w14:paraId="2550E182" w14:textId="005B35EE" w:rsidR="008B1A62" w:rsidRPr="002510E9" w:rsidRDefault="002510E9" w:rsidP="00E00C4B">
            <w:pPr>
              <w:rPr>
                <w:rFonts w:ascii="Times New Roman" w:eastAsiaTheme="minorEastAsia" w:hAnsi="Times New Roman" w:cs="Times New Roman"/>
                <w:sz w:val="20"/>
                <w:szCs w:val="22"/>
                <w:lang w:eastAsia="zh-CN"/>
                <w:rPrChange w:id="199" w:author="Samsung" w:date="2021-05-19T15:11:00Z">
                  <w:rPr>
                    <w:rFonts w:ascii="Times New Roman" w:hAnsi="Times New Roman" w:cs="Times New Roman"/>
                    <w:sz w:val="20"/>
                    <w:szCs w:val="22"/>
                  </w:rPr>
                </w:rPrChange>
              </w:rPr>
            </w:pPr>
            <w:ins w:id="200" w:author="Samsung" w:date="2021-05-19T15:11:00Z">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ins>
          </w:p>
        </w:tc>
        <w:tc>
          <w:tcPr>
            <w:tcW w:w="7313" w:type="dxa"/>
          </w:tcPr>
          <w:p w14:paraId="2AE7FFC9" w14:textId="756BAA53" w:rsidR="008B1A62" w:rsidRPr="002510E9" w:rsidRDefault="002510E9" w:rsidP="00E00C4B">
            <w:pPr>
              <w:rPr>
                <w:rFonts w:ascii="Times New Roman" w:eastAsiaTheme="minorEastAsia" w:hAnsi="Times New Roman" w:cs="Times New Roman"/>
                <w:sz w:val="20"/>
                <w:szCs w:val="22"/>
                <w:lang w:eastAsia="zh-CN"/>
                <w:rPrChange w:id="201" w:author="Samsung" w:date="2021-05-19T15:11:00Z">
                  <w:rPr>
                    <w:rFonts w:ascii="Times New Roman" w:hAnsi="Times New Roman" w:cs="Times New Roman"/>
                    <w:sz w:val="20"/>
                    <w:szCs w:val="22"/>
                  </w:rPr>
                </w:rPrChange>
              </w:rPr>
            </w:pPr>
            <w:ins w:id="202" w:author="Samsung" w:date="2021-05-19T15:11:00Z">
              <w:r>
                <w:rPr>
                  <w:rFonts w:ascii="Times New Roman" w:eastAsiaTheme="minorEastAsia" w:hAnsi="Times New Roman" w:cs="Times New Roman"/>
                  <w:sz w:val="20"/>
                  <w:szCs w:val="22"/>
                  <w:lang w:eastAsia="zh-CN"/>
                </w:rPr>
                <w:t>Disagr</w:t>
              </w:r>
            </w:ins>
            <w:ins w:id="203" w:author="Samsung" w:date="2021-05-19T15:12:00Z">
              <w:r>
                <w:rPr>
                  <w:rFonts w:ascii="Times New Roman" w:eastAsiaTheme="minorEastAsia" w:hAnsi="Times New Roman" w:cs="Times New Roman"/>
                  <w:sz w:val="20"/>
                  <w:szCs w:val="22"/>
                  <w:lang w:eastAsia="zh-CN"/>
                </w:rPr>
                <w:t xml:space="preserve">ee since the difference between DIPS and NR-DC is </w:t>
              </w:r>
            </w:ins>
            <w:ins w:id="204" w:author="Samsung" w:date="2021-05-19T15:16:00Z">
              <w:r w:rsidR="00FF29CD">
                <w:rPr>
                  <w:rFonts w:ascii="Times New Roman" w:eastAsiaTheme="minorEastAsia" w:hAnsi="Times New Roman" w:cs="Times New Roman"/>
                  <w:sz w:val="20"/>
                  <w:szCs w:val="22"/>
                  <w:lang w:eastAsia="zh-CN"/>
                </w:rPr>
                <w:t>un</w:t>
              </w:r>
            </w:ins>
            <w:ins w:id="205" w:author="Samsung" w:date="2021-05-19T15:12:00Z">
              <w:r>
                <w:rPr>
                  <w:rFonts w:ascii="Times New Roman" w:eastAsiaTheme="minorEastAsia" w:hAnsi="Times New Roman" w:cs="Times New Roman"/>
                  <w:sz w:val="20"/>
                  <w:szCs w:val="22"/>
                  <w:lang w:eastAsia="zh-CN"/>
                </w:rPr>
                <w:t xml:space="preserve">clear. </w:t>
              </w:r>
            </w:ins>
          </w:p>
        </w:tc>
      </w:tr>
      <w:tr w:rsidR="003E1653" w14:paraId="18629F8B" w14:textId="77777777" w:rsidTr="00AC6627">
        <w:tc>
          <w:tcPr>
            <w:tcW w:w="1867" w:type="dxa"/>
          </w:tcPr>
          <w:p w14:paraId="0FF35BE7" w14:textId="17ECDF74" w:rsidR="003E1653" w:rsidRDefault="003E1653" w:rsidP="003E1653">
            <w:pPr>
              <w:rPr>
                <w:rFonts w:ascii="Times New Roman" w:eastAsia="MS ??" w:hAnsi="Times New Roman" w:cs="Times New Roman"/>
                <w:sz w:val="20"/>
                <w:szCs w:val="22"/>
                <w:lang w:eastAsia="zh-CN"/>
              </w:rPr>
            </w:pPr>
            <w:ins w:id="206" w:author="QC-1" w:date="2021-05-19T08:50:00Z">
              <w:r>
                <w:rPr>
                  <w:rFonts w:ascii="Times New Roman" w:eastAsia="MS ??" w:hAnsi="Times New Roman" w:cs="Times New Roman"/>
                  <w:sz w:val="20"/>
                  <w:szCs w:val="22"/>
                  <w:lang w:eastAsia="zh-CN"/>
                </w:rPr>
                <w:t>WI Rapporteur</w:t>
              </w:r>
            </w:ins>
          </w:p>
        </w:tc>
        <w:tc>
          <w:tcPr>
            <w:tcW w:w="7313" w:type="dxa"/>
          </w:tcPr>
          <w:p w14:paraId="06196C76" w14:textId="754527F9" w:rsidR="003E1653" w:rsidRDefault="003E1653" w:rsidP="003E1653">
            <w:pPr>
              <w:rPr>
                <w:rFonts w:ascii="Times New Roman" w:eastAsia="MS ??" w:hAnsi="Times New Roman" w:cs="Times New Roman"/>
                <w:sz w:val="20"/>
                <w:szCs w:val="22"/>
                <w:lang w:eastAsia="zh-CN"/>
              </w:rPr>
            </w:pPr>
            <w:ins w:id="207" w:author="QC-1" w:date="2021-05-19T08:50:00Z">
              <w:r>
                <w:rPr>
                  <w:rFonts w:ascii="Times New Roman" w:eastAsia="MS ??" w:hAnsi="Times New Roman" w:cs="Times New Roman"/>
                  <w:sz w:val="20"/>
                  <w:szCs w:val="22"/>
                  <w:lang w:eastAsia="zh-CN"/>
                </w:rPr>
                <w:t>This topic is in RAN2 scope. We passed it over to them. Let’s please not spend time on this in RAN3.</w:t>
              </w:r>
            </w:ins>
          </w:p>
        </w:tc>
      </w:tr>
      <w:tr w:rsidR="008B1A62" w14:paraId="331C1690" w14:textId="77777777" w:rsidTr="00AC6627">
        <w:tc>
          <w:tcPr>
            <w:tcW w:w="1867" w:type="dxa"/>
          </w:tcPr>
          <w:p w14:paraId="1A8F6593" w14:textId="77777777" w:rsidR="008B1A62" w:rsidRDefault="008B1A62" w:rsidP="00E00C4B">
            <w:pPr>
              <w:rPr>
                <w:rFonts w:ascii="Times New Roman" w:eastAsia="SimSun" w:hAnsi="Times New Roman" w:cs="Times New Roman"/>
                <w:sz w:val="20"/>
                <w:szCs w:val="22"/>
                <w:lang w:eastAsia="zh-CN"/>
              </w:rPr>
            </w:pPr>
          </w:p>
        </w:tc>
        <w:tc>
          <w:tcPr>
            <w:tcW w:w="7313" w:type="dxa"/>
          </w:tcPr>
          <w:p w14:paraId="0A387639" w14:textId="77777777" w:rsidR="008B1A62" w:rsidRDefault="008B1A62" w:rsidP="00E00C4B">
            <w:pPr>
              <w:rPr>
                <w:rFonts w:ascii="Times New Roman" w:eastAsia="MS Mincho" w:hAnsi="Times New Roman" w:cs="Times New Roman"/>
                <w:sz w:val="20"/>
                <w:szCs w:val="22"/>
                <w:lang w:eastAsia="ko-KR"/>
              </w:rPr>
            </w:pPr>
          </w:p>
        </w:tc>
      </w:tr>
      <w:tr w:rsidR="008B1A62" w14:paraId="43200150" w14:textId="77777777" w:rsidTr="00AC6627">
        <w:tc>
          <w:tcPr>
            <w:tcW w:w="1867" w:type="dxa"/>
          </w:tcPr>
          <w:p w14:paraId="579A7272" w14:textId="77777777" w:rsidR="008B1A62" w:rsidRDefault="008B1A62" w:rsidP="00E00C4B">
            <w:pPr>
              <w:rPr>
                <w:rFonts w:ascii="Times New Roman" w:hAnsi="Times New Roman" w:cs="Times New Roman"/>
                <w:sz w:val="20"/>
                <w:szCs w:val="22"/>
              </w:rPr>
            </w:pPr>
          </w:p>
        </w:tc>
        <w:tc>
          <w:tcPr>
            <w:tcW w:w="7313" w:type="dxa"/>
          </w:tcPr>
          <w:p w14:paraId="5B255AFA" w14:textId="77777777" w:rsidR="008B1A62" w:rsidRPr="00682974" w:rsidRDefault="008B1A62" w:rsidP="00E00C4B">
            <w:pPr>
              <w:widowControl w:val="0"/>
              <w:ind w:left="144" w:hanging="144"/>
              <w:rPr>
                <w:rFonts w:ascii="Calibri" w:hAnsi="Calibri" w:cs="Calibri"/>
                <w:iCs/>
                <w:color w:val="00B050"/>
                <w:sz w:val="16"/>
                <w:szCs w:val="16"/>
              </w:rPr>
            </w:pPr>
          </w:p>
        </w:tc>
      </w:tr>
      <w:tr w:rsidR="008B1A62" w14:paraId="09CEAD41" w14:textId="77777777" w:rsidTr="00AC6627">
        <w:tc>
          <w:tcPr>
            <w:tcW w:w="1867" w:type="dxa"/>
            <w:tcBorders>
              <w:top w:val="single" w:sz="4" w:space="0" w:color="auto"/>
              <w:left w:val="single" w:sz="4" w:space="0" w:color="auto"/>
              <w:bottom w:val="single" w:sz="4" w:space="0" w:color="auto"/>
              <w:right w:val="single" w:sz="4" w:space="0" w:color="auto"/>
            </w:tcBorders>
          </w:tcPr>
          <w:p w14:paraId="3DDF2165" w14:textId="77777777" w:rsidR="008B1A62" w:rsidRPr="0020588A" w:rsidRDefault="008B1A62" w:rsidP="00E00C4B">
            <w:pPr>
              <w:rPr>
                <w:rFonts w:ascii="Times New Roman" w:eastAsiaTheme="minorEastAsia"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3410F689" w14:textId="77777777" w:rsidR="008B1A62" w:rsidRPr="0001490A" w:rsidRDefault="008B1A62" w:rsidP="00E00C4B">
            <w:pPr>
              <w:rPr>
                <w:rFonts w:ascii="Times New Roman" w:eastAsia="MS Mincho" w:hAnsi="Times New Roman" w:cs="Times New Roman"/>
                <w:sz w:val="20"/>
                <w:szCs w:val="22"/>
                <w:lang w:eastAsia="ko-KR"/>
              </w:rPr>
            </w:pPr>
          </w:p>
        </w:tc>
      </w:tr>
      <w:tr w:rsidR="008B1A62" w14:paraId="227417F9" w14:textId="77777777" w:rsidTr="00AC6627">
        <w:tc>
          <w:tcPr>
            <w:tcW w:w="1867" w:type="dxa"/>
            <w:tcBorders>
              <w:top w:val="single" w:sz="4" w:space="0" w:color="auto"/>
              <w:left w:val="single" w:sz="4" w:space="0" w:color="auto"/>
              <w:bottom w:val="single" w:sz="4" w:space="0" w:color="auto"/>
              <w:right w:val="single" w:sz="4" w:space="0" w:color="auto"/>
            </w:tcBorders>
          </w:tcPr>
          <w:p w14:paraId="58D95507" w14:textId="77777777" w:rsidR="008B1A62" w:rsidRPr="00AA1913" w:rsidRDefault="008B1A62"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249FD326" w14:textId="77777777" w:rsidR="008B1A62" w:rsidRDefault="008B1A62" w:rsidP="00E00C4B">
            <w:pPr>
              <w:rPr>
                <w:rFonts w:ascii="Times New Roman" w:eastAsia="MS Mincho" w:hAnsi="Times New Roman" w:cs="Times New Roman"/>
                <w:sz w:val="20"/>
                <w:szCs w:val="22"/>
                <w:lang w:eastAsia="ko-KR"/>
              </w:rPr>
            </w:pPr>
          </w:p>
        </w:tc>
      </w:tr>
      <w:tr w:rsidR="008B1A62" w14:paraId="2DE298A4" w14:textId="77777777" w:rsidTr="00AC6627">
        <w:tc>
          <w:tcPr>
            <w:tcW w:w="1867" w:type="dxa"/>
            <w:tcBorders>
              <w:top w:val="single" w:sz="4" w:space="0" w:color="auto"/>
              <w:left w:val="single" w:sz="4" w:space="0" w:color="auto"/>
              <w:bottom w:val="single" w:sz="4" w:space="0" w:color="auto"/>
              <w:right w:val="single" w:sz="4" w:space="0" w:color="auto"/>
            </w:tcBorders>
          </w:tcPr>
          <w:p w14:paraId="5AC863A7" w14:textId="77777777" w:rsidR="008B1A62" w:rsidRDefault="008B1A62" w:rsidP="00E00C4B">
            <w:pPr>
              <w:rPr>
                <w:rFonts w:ascii="Times New Roman" w:hAnsi="Times New Roman" w:cs="Times New Roman"/>
                <w:sz w:val="20"/>
                <w:szCs w:val="22"/>
                <w:lang w:eastAsia="ko-KR"/>
              </w:rPr>
            </w:pPr>
          </w:p>
        </w:tc>
        <w:tc>
          <w:tcPr>
            <w:tcW w:w="7313" w:type="dxa"/>
            <w:tcBorders>
              <w:top w:val="single" w:sz="4" w:space="0" w:color="auto"/>
              <w:left w:val="single" w:sz="4" w:space="0" w:color="auto"/>
              <w:bottom w:val="single" w:sz="4" w:space="0" w:color="auto"/>
              <w:right w:val="single" w:sz="4" w:space="0" w:color="auto"/>
            </w:tcBorders>
          </w:tcPr>
          <w:p w14:paraId="54A3E059" w14:textId="77777777" w:rsidR="008B1A62" w:rsidRDefault="008B1A62" w:rsidP="00E00C4B">
            <w:pPr>
              <w:rPr>
                <w:rFonts w:ascii="Times New Roman" w:hAnsi="Times New Roman" w:cs="Times New Roman"/>
                <w:sz w:val="20"/>
                <w:szCs w:val="22"/>
                <w:lang w:eastAsia="ko-KR"/>
              </w:rPr>
            </w:pPr>
          </w:p>
        </w:tc>
      </w:tr>
      <w:tr w:rsidR="008B1A62" w14:paraId="152FD360" w14:textId="77777777" w:rsidTr="00AC6627">
        <w:tc>
          <w:tcPr>
            <w:tcW w:w="1867" w:type="dxa"/>
            <w:tcBorders>
              <w:top w:val="single" w:sz="4" w:space="0" w:color="auto"/>
              <w:left w:val="single" w:sz="4" w:space="0" w:color="auto"/>
              <w:bottom w:val="single" w:sz="4" w:space="0" w:color="auto"/>
              <w:right w:val="single" w:sz="4" w:space="0" w:color="auto"/>
            </w:tcBorders>
          </w:tcPr>
          <w:p w14:paraId="69068B0A" w14:textId="77777777" w:rsidR="008B1A62" w:rsidRDefault="008B1A62"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3B10F911" w14:textId="77777777" w:rsidR="008B1A62" w:rsidRDefault="008B1A62" w:rsidP="00E00C4B">
            <w:pPr>
              <w:rPr>
                <w:rFonts w:ascii="Times New Roman" w:eastAsia="MS ??" w:hAnsi="Times New Roman" w:cs="Times New Roman"/>
                <w:sz w:val="20"/>
                <w:szCs w:val="22"/>
                <w:lang w:eastAsia="zh-CN"/>
              </w:rPr>
            </w:pPr>
          </w:p>
        </w:tc>
      </w:tr>
      <w:tr w:rsidR="008B1A62" w14:paraId="071BAE00" w14:textId="77777777" w:rsidTr="00AC6627">
        <w:tc>
          <w:tcPr>
            <w:tcW w:w="1867" w:type="dxa"/>
            <w:tcBorders>
              <w:top w:val="single" w:sz="4" w:space="0" w:color="auto"/>
              <w:left w:val="single" w:sz="4" w:space="0" w:color="auto"/>
              <w:bottom w:val="single" w:sz="4" w:space="0" w:color="auto"/>
              <w:right w:val="single" w:sz="4" w:space="0" w:color="auto"/>
            </w:tcBorders>
          </w:tcPr>
          <w:p w14:paraId="66CCC750" w14:textId="77777777" w:rsidR="008B1A62" w:rsidRDefault="008B1A62"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5907462A" w14:textId="77777777" w:rsidR="008B1A62" w:rsidRPr="003E7CBC" w:rsidRDefault="008B1A62" w:rsidP="00E00C4B">
            <w:pPr>
              <w:rPr>
                <w:rFonts w:ascii="Times New Roman" w:eastAsia="MS ??" w:hAnsi="Times New Roman" w:cs="Times New Roman"/>
                <w:b/>
                <w:bCs/>
                <w:sz w:val="20"/>
                <w:szCs w:val="22"/>
                <w:lang w:eastAsia="zh-CN"/>
              </w:rPr>
            </w:pPr>
          </w:p>
        </w:tc>
      </w:tr>
      <w:tr w:rsidR="008B1A62" w14:paraId="0E421BE3" w14:textId="77777777" w:rsidTr="00AC6627">
        <w:tc>
          <w:tcPr>
            <w:tcW w:w="1867" w:type="dxa"/>
            <w:tcBorders>
              <w:top w:val="single" w:sz="4" w:space="0" w:color="auto"/>
              <w:left w:val="single" w:sz="4" w:space="0" w:color="auto"/>
              <w:bottom w:val="single" w:sz="4" w:space="0" w:color="auto"/>
              <w:right w:val="single" w:sz="4" w:space="0" w:color="auto"/>
            </w:tcBorders>
          </w:tcPr>
          <w:p w14:paraId="4BEEE953" w14:textId="77777777" w:rsidR="008B1A62" w:rsidRDefault="008B1A62"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2779FF41" w14:textId="77777777" w:rsidR="008B1A62" w:rsidRDefault="008B1A62" w:rsidP="00E00C4B">
            <w:pPr>
              <w:rPr>
                <w:rFonts w:ascii="Times New Roman" w:eastAsia="MS ??" w:hAnsi="Times New Roman" w:cs="Times New Roman"/>
                <w:sz w:val="20"/>
                <w:szCs w:val="22"/>
                <w:lang w:eastAsia="zh-CN"/>
              </w:rPr>
            </w:pPr>
          </w:p>
        </w:tc>
      </w:tr>
      <w:tr w:rsidR="008B1A62" w14:paraId="371F2D23" w14:textId="77777777" w:rsidTr="00AC6627">
        <w:tc>
          <w:tcPr>
            <w:tcW w:w="1867" w:type="dxa"/>
            <w:tcBorders>
              <w:top w:val="single" w:sz="4" w:space="0" w:color="auto"/>
              <w:left w:val="single" w:sz="4" w:space="0" w:color="auto"/>
              <w:bottom w:val="single" w:sz="4" w:space="0" w:color="auto"/>
              <w:right w:val="single" w:sz="4" w:space="0" w:color="auto"/>
            </w:tcBorders>
          </w:tcPr>
          <w:p w14:paraId="19347A95" w14:textId="77777777" w:rsidR="008B1A62" w:rsidRDefault="008B1A62"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0D4F5291" w14:textId="77777777" w:rsidR="008B1A62" w:rsidRDefault="008B1A62" w:rsidP="00E00C4B">
            <w:pPr>
              <w:rPr>
                <w:rFonts w:ascii="Times New Roman" w:eastAsia="MS ??" w:hAnsi="Times New Roman" w:cs="Times New Roman"/>
                <w:sz w:val="20"/>
                <w:szCs w:val="22"/>
                <w:lang w:eastAsia="zh-CN"/>
              </w:rPr>
            </w:pPr>
          </w:p>
        </w:tc>
      </w:tr>
      <w:tr w:rsidR="008B1A62" w14:paraId="04FABE8F" w14:textId="77777777" w:rsidTr="00AC6627">
        <w:tc>
          <w:tcPr>
            <w:tcW w:w="1867" w:type="dxa"/>
            <w:tcBorders>
              <w:top w:val="single" w:sz="4" w:space="0" w:color="auto"/>
              <w:left w:val="single" w:sz="4" w:space="0" w:color="auto"/>
              <w:bottom w:val="single" w:sz="4" w:space="0" w:color="auto"/>
              <w:right w:val="single" w:sz="4" w:space="0" w:color="auto"/>
            </w:tcBorders>
          </w:tcPr>
          <w:p w14:paraId="421374DA" w14:textId="77777777" w:rsidR="008B1A62" w:rsidRDefault="008B1A62" w:rsidP="00E00C4B">
            <w:pPr>
              <w:rPr>
                <w:rFonts w:ascii="Times New Roman" w:eastAsia="MS ??" w:hAnsi="Times New Roman" w:cs="Times New Roman"/>
                <w:sz w:val="20"/>
                <w:szCs w:val="22"/>
                <w:lang w:eastAsia="zh-CN"/>
              </w:rPr>
            </w:pPr>
          </w:p>
        </w:tc>
        <w:tc>
          <w:tcPr>
            <w:tcW w:w="7313" w:type="dxa"/>
            <w:tcBorders>
              <w:top w:val="single" w:sz="4" w:space="0" w:color="auto"/>
              <w:left w:val="single" w:sz="4" w:space="0" w:color="auto"/>
              <w:bottom w:val="single" w:sz="4" w:space="0" w:color="auto"/>
              <w:right w:val="single" w:sz="4" w:space="0" w:color="auto"/>
            </w:tcBorders>
          </w:tcPr>
          <w:p w14:paraId="7F76A090" w14:textId="77777777" w:rsidR="008B1A62" w:rsidRDefault="008B1A62" w:rsidP="00E00C4B">
            <w:pPr>
              <w:rPr>
                <w:rFonts w:ascii="Times New Roman" w:eastAsia="MS ??" w:hAnsi="Times New Roman" w:cs="Times New Roman"/>
                <w:sz w:val="20"/>
                <w:szCs w:val="22"/>
                <w:lang w:eastAsia="zh-CN"/>
              </w:rPr>
            </w:pPr>
          </w:p>
        </w:tc>
      </w:tr>
    </w:tbl>
    <w:p w14:paraId="30520A05" w14:textId="77777777" w:rsidR="008B1A62" w:rsidRDefault="008B1A62" w:rsidP="004D7A6F">
      <w:pPr>
        <w:rPr>
          <w:rFonts w:ascii="Times New Roman" w:hAnsi="Times New Roman" w:cs="Times New Roman"/>
          <w:sz w:val="20"/>
          <w:szCs w:val="22"/>
        </w:rPr>
      </w:pPr>
    </w:p>
    <w:p w14:paraId="75D70619" w14:textId="08C36626" w:rsidR="00CB4556" w:rsidRDefault="009E05D8" w:rsidP="004D7A6F">
      <w:pPr>
        <w:rPr>
          <w:rFonts w:ascii="Times New Roman" w:hAnsi="Times New Roman" w:cs="Times New Roman"/>
          <w:sz w:val="20"/>
          <w:szCs w:val="20"/>
        </w:rPr>
      </w:pPr>
      <w:r>
        <w:rPr>
          <w:rFonts w:ascii="Times New Roman" w:hAnsi="Times New Roman" w:cs="Times New Roman"/>
          <w:sz w:val="20"/>
          <w:szCs w:val="22"/>
        </w:rPr>
        <w:t xml:space="preserve">During earlier RAN3 discussions, </w:t>
      </w:r>
      <w:r w:rsidR="00105AA1">
        <w:rPr>
          <w:rFonts w:ascii="Times New Roman" w:hAnsi="Times New Roman" w:cs="Times New Roman"/>
          <w:sz w:val="20"/>
          <w:szCs w:val="22"/>
        </w:rPr>
        <w:t>concerns were expressed</w:t>
      </w:r>
      <w:r w:rsidR="001D4961">
        <w:rPr>
          <w:rFonts w:ascii="Times New Roman" w:hAnsi="Times New Roman" w:cs="Times New Roman"/>
          <w:sz w:val="20"/>
          <w:szCs w:val="22"/>
        </w:rPr>
        <w:t xml:space="preserve"> about simultaneous UL transmissions</w:t>
      </w:r>
      <w:r w:rsidR="00EE259E">
        <w:rPr>
          <w:rFonts w:ascii="Times New Roman" w:hAnsi="Times New Roman" w:cs="Times New Roman"/>
          <w:sz w:val="20"/>
          <w:szCs w:val="22"/>
        </w:rPr>
        <w:t>, and RAN2 was liaised accordingly. T</w:t>
      </w:r>
      <w:r w:rsidR="00CB4556" w:rsidRPr="00060EBA">
        <w:rPr>
          <w:rFonts w:ascii="Times New Roman" w:hAnsi="Times New Roman" w:cs="Times New Roman"/>
          <w:sz w:val="20"/>
          <w:szCs w:val="20"/>
        </w:rPr>
        <w:t xml:space="preserve">he LS reply from RAN2 </w:t>
      </w:r>
      <w:r w:rsidR="0025685C">
        <w:rPr>
          <w:rFonts w:ascii="Times New Roman" w:hAnsi="Times New Roman" w:cs="Times New Roman"/>
          <w:sz w:val="20"/>
          <w:szCs w:val="20"/>
        </w:rPr>
        <w:t xml:space="preserve">on DAPS-like solution </w:t>
      </w:r>
      <w:r w:rsidR="00CB4556" w:rsidRPr="00060EBA">
        <w:rPr>
          <w:rFonts w:ascii="Times New Roman" w:hAnsi="Times New Roman" w:cs="Times New Roman"/>
          <w:sz w:val="20"/>
          <w:szCs w:val="20"/>
        </w:rPr>
        <w:t>in [</w:t>
      </w:r>
      <w:r w:rsidR="00CB4556">
        <w:rPr>
          <w:rFonts w:ascii="Times New Roman" w:hAnsi="Times New Roman" w:cs="Times New Roman"/>
          <w:sz w:val="20"/>
          <w:szCs w:val="20"/>
        </w:rPr>
        <w:t>8</w:t>
      </w:r>
      <w:r w:rsidR="00CB4556" w:rsidRPr="00060EBA">
        <w:rPr>
          <w:rFonts w:ascii="Times New Roman" w:hAnsi="Times New Roman" w:cs="Times New Roman"/>
          <w:sz w:val="20"/>
          <w:szCs w:val="20"/>
        </w:rPr>
        <w:t>] states the following:</w:t>
      </w:r>
    </w:p>
    <w:p w14:paraId="5511F0E1" w14:textId="77777777" w:rsidR="00CB4556" w:rsidRPr="002E7D07" w:rsidRDefault="00CB4556" w:rsidP="004D7A6F">
      <w:pPr>
        <w:ind w:left="360"/>
        <w:rPr>
          <w:rFonts w:ascii="Times New Roman" w:hAnsi="Times New Roman" w:cs="Times New Roman"/>
          <w:i/>
          <w:iCs/>
          <w:sz w:val="20"/>
          <w:szCs w:val="20"/>
        </w:rPr>
      </w:pPr>
      <w:r w:rsidRPr="002E7D07">
        <w:rPr>
          <w:rFonts w:ascii="Times New Roman" w:hAnsi="Times New Roman" w:cs="Times New Roman"/>
          <w:i/>
          <w:iCs/>
          <w:sz w:val="20"/>
          <w:szCs w:val="20"/>
        </w:rPr>
        <w:t xml:space="preserve">“RAN2 also believe that </w:t>
      </w:r>
      <w:r w:rsidRPr="0025685C">
        <w:rPr>
          <w:rFonts w:ascii="Times New Roman" w:hAnsi="Times New Roman" w:cs="Times New Roman"/>
          <w:i/>
          <w:iCs/>
          <w:sz w:val="20"/>
          <w:szCs w:val="20"/>
          <w:highlight w:val="yellow"/>
        </w:rPr>
        <w:t>RAN1 should be consulted as to whether simultaneous UL transmissions can be supported in Rel-17</w:t>
      </w:r>
      <w:r w:rsidRPr="002E7D07">
        <w:rPr>
          <w:rFonts w:ascii="Times New Roman" w:hAnsi="Times New Roman" w:cs="Times New Roman"/>
          <w:i/>
          <w:iCs/>
          <w:sz w:val="20"/>
          <w:szCs w:val="20"/>
        </w:rPr>
        <w:t xml:space="preserve"> from their point of view.</w:t>
      </w:r>
    </w:p>
    <w:p w14:paraId="2C52D50F" w14:textId="77777777" w:rsidR="00CB4556" w:rsidRPr="002E7D07" w:rsidRDefault="00CB4556" w:rsidP="004D7A6F">
      <w:pPr>
        <w:ind w:left="360"/>
        <w:rPr>
          <w:rFonts w:ascii="Times New Roman" w:hAnsi="Times New Roman" w:cs="Times New Roman"/>
          <w:i/>
          <w:iCs/>
          <w:sz w:val="20"/>
          <w:szCs w:val="20"/>
        </w:rPr>
      </w:pPr>
      <w:r w:rsidRPr="002E7D07">
        <w:rPr>
          <w:rFonts w:ascii="Times New Roman" w:hAnsi="Times New Roman" w:cs="Times New Roman"/>
          <w:i/>
          <w:iCs/>
          <w:sz w:val="20"/>
          <w:szCs w:val="20"/>
        </w:rPr>
        <w:t xml:space="preserve">RAN2 respectfully asks RAN3 to clarify what is intended for DAPS-like solution and what should be achieved with that. </w:t>
      </w:r>
      <w:r w:rsidRPr="0025685C">
        <w:rPr>
          <w:rFonts w:ascii="Times New Roman" w:hAnsi="Times New Roman" w:cs="Times New Roman"/>
          <w:i/>
          <w:iCs/>
          <w:sz w:val="20"/>
          <w:szCs w:val="20"/>
          <w:highlight w:val="yellow"/>
        </w:rPr>
        <w:t>RAN2 also recommends consulting RAN1 as to whether simultaneous UL transmissions can be supported in Rel-17</w:t>
      </w:r>
      <w:r w:rsidRPr="002E7D07">
        <w:rPr>
          <w:rFonts w:ascii="Times New Roman" w:hAnsi="Times New Roman" w:cs="Times New Roman"/>
          <w:i/>
          <w:iCs/>
          <w:sz w:val="20"/>
          <w:szCs w:val="20"/>
        </w:rPr>
        <w:t xml:space="preserve"> from their point of view.”</w:t>
      </w:r>
    </w:p>
    <w:p w14:paraId="0260C29B" w14:textId="5CCA02C1" w:rsidR="00060EBA" w:rsidRDefault="0008354F" w:rsidP="004D7A6F">
      <w:pPr>
        <w:rPr>
          <w:rFonts w:ascii="Times New Roman" w:hAnsi="Times New Roman" w:cs="Times New Roman"/>
          <w:sz w:val="20"/>
          <w:szCs w:val="20"/>
        </w:rPr>
      </w:pPr>
      <w:r>
        <w:rPr>
          <w:rFonts w:ascii="Times New Roman" w:hAnsi="Times New Roman" w:cs="Times New Roman"/>
          <w:sz w:val="20"/>
          <w:szCs w:val="20"/>
        </w:rPr>
        <w:t>In case the RAN3 companies do not have a common view about support for simultaneous UL for the DAPS-like solution,</w:t>
      </w:r>
      <w:r w:rsidR="00040A18">
        <w:rPr>
          <w:rFonts w:ascii="Times New Roman" w:hAnsi="Times New Roman" w:cs="Times New Roman"/>
          <w:sz w:val="20"/>
          <w:szCs w:val="20"/>
        </w:rPr>
        <w:t xml:space="preserve"> RAN1 can be invoked, as </w:t>
      </w:r>
      <w:r w:rsidR="00B461CC">
        <w:rPr>
          <w:rFonts w:ascii="Times New Roman" w:hAnsi="Times New Roman" w:cs="Times New Roman"/>
          <w:sz w:val="20"/>
          <w:szCs w:val="20"/>
        </w:rPr>
        <w:t>suggested by the LS reply from RAN2.</w:t>
      </w:r>
    </w:p>
    <w:p w14:paraId="7A6D57D2" w14:textId="08A847B6" w:rsidR="00D52344" w:rsidRPr="00D52344" w:rsidRDefault="00D52344" w:rsidP="004D7A6F">
      <w:pPr>
        <w:rPr>
          <w:rFonts w:ascii="Times New Roman" w:hAnsi="Times New Roman" w:cs="Times New Roman"/>
          <w:b/>
          <w:bCs/>
          <w:sz w:val="20"/>
          <w:szCs w:val="20"/>
        </w:rPr>
      </w:pPr>
      <w:r w:rsidRPr="00D52344">
        <w:rPr>
          <w:rFonts w:ascii="Times New Roman" w:hAnsi="Times New Roman" w:cs="Times New Roman"/>
          <w:b/>
          <w:bCs/>
          <w:sz w:val="20"/>
          <w:szCs w:val="20"/>
        </w:rPr>
        <w:t>Proposal 2-</w:t>
      </w:r>
      <w:r w:rsidR="00385860">
        <w:rPr>
          <w:rFonts w:ascii="Times New Roman" w:hAnsi="Times New Roman" w:cs="Times New Roman"/>
          <w:b/>
          <w:bCs/>
          <w:sz w:val="20"/>
          <w:szCs w:val="20"/>
        </w:rPr>
        <w:t>4</w:t>
      </w:r>
      <w:r w:rsidRPr="00D52344">
        <w:rPr>
          <w:rFonts w:ascii="Times New Roman" w:hAnsi="Times New Roman" w:cs="Times New Roman"/>
          <w:b/>
          <w:bCs/>
          <w:sz w:val="20"/>
          <w:szCs w:val="20"/>
        </w:rPr>
        <w:t xml:space="preserve">: </w:t>
      </w:r>
      <w:r>
        <w:rPr>
          <w:rFonts w:ascii="Times New Roman" w:hAnsi="Times New Roman" w:cs="Times New Roman"/>
          <w:b/>
          <w:bCs/>
          <w:sz w:val="20"/>
          <w:szCs w:val="20"/>
        </w:rPr>
        <w:t xml:space="preserve">RAN3 to liaise RAN1, asking </w:t>
      </w:r>
      <w:r w:rsidRPr="00D52344">
        <w:rPr>
          <w:rFonts w:ascii="Times New Roman" w:hAnsi="Times New Roman" w:cs="Times New Roman"/>
          <w:b/>
          <w:bCs/>
          <w:sz w:val="20"/>
          <w:szCs w:val="20"/>
        </w:rPr>
        <w:t xml:space="preserve">whether </w:t>
      </w:r>
      <w:r w:rsidRPr="00D52344">
        <w:rPr>
          <w:rFonts w:ascii="Times New Roman" w:hAnsi="Times New Roman" w:cs="Times New Roman"/>
          <w:b/>
          <w:bCs/>
          <w:sz w:val="20"/>
          <w:szCs w:val="22"/>
        </w:rPr>
        <w:t xml:space="preserve">simultaneous UL transmissions </w:t>
      </w:r>
      <w:r w:rsidR="001676F1">
        <w:rPr>
          <w:rFonts w:ascii="Times New Roman" w:hAnsi="Times New Roman" w:cs="Times New Roman"/>
          <w:b/>
          <w:bCs/>
          <w:sz w:val="20"/>
          <w:szCs w:val="22"/>
        </w:rPr>
        <w:t xml:space="preserve">from an IAB-MT </w:t>
      </w:r>
      <w:r w:rsidRPr="00D52344">
        <w:rPr>
          <w:rFonts w:ascii="Times New Roman" w:hAnsi="Times New Roman" w:cs="Times New Roman"/>
          <w:b/>
          <w:bCs/>
          <w:sz w:val="20"/>
          <w:szCs w:val="22"/>
        </w:rPr>
        <w:t>can be supported in Rel-17.</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CB4556" w14:paraId="748837AF" w14:textId="77777777" w:rsidTr="00AA6FB6">
        <w:tc>
          <w:tcPr>
            <w:tcW w:w="2340" w:type="dxa"/>
          </w:tcPr>
          <w:p w14:paraId="68BD05A0" w14:textId="77777777" w:rsidR="00CB4556" w:rsidRDefault="00CB4556" w:rsidP="004D7A6F">
            <w:pPr>
              <w:rPr>
                <w:rFonts w:ascii="Times New Roman" w:hAnsi="Times New Roman" w:cs="Times New Roman"/>
                <w:b/>
                <w:bCs/>
                <w:sz w:val="20"/>
                <w:szCs w:val="22"/>
              </w:rPr>
            </w:pPr>
            <w:r>
              <w:rPr>
                <w:rFonts w:ascii="Times New Roman" w:hAnsi="Times New Roman" w:cs="Times New Roman"/>
                <w:b/>
                <w:bCs/>
                <w:sz w:val="20"/>
                <w:szCs w:val="22"/>
              </w:rPr>
              <w:t>Company</w:t>
            </w:r>
          </w:p>
        </w:tc>
        <w:tc>
          <w:tcPr>
            <w:tcW w:w="6840" w:type="dxa"/>
          </w:tcPr>
          <w:p w14:paraId="368DAF3B" w14:textId="1554680A" w:rsidR="00CB4556" w:rsidRDefault="00A81075" w:rsidP="004D7A6F">
            <w:pPr>
              <w:rPr>
                <w:rFonts w:ascii="Times New Roman" w:hAnsi="Times New Roman" w:cs="Times New Roman"/>
                <w:b/>
                <w:bCs/>
                <w:sz w:val="20"/>
                <w:szCs w:val="22"/>
              </w:rPr>
            </w:pPr>
            <w:r>
              <w:rPr>
                <w:rFonts w:ascii="Times New Roman" w:hAnsi="Times New Roman" w:cs="Times New Roman"/>
                <w:b/>
                <w:bCs/>
                <w:sz w:val="20"/>
                <w:szCs w:val="22"/>
              </w:rPr>
              <w:t>Agree/disagree + motivation</w:t>
            </w:r>
          </w:p>
        </w:tc>
      </w:tr>
      <w:tr w:rsidR="00CB4556" w:rsidRPr="00DF378B" w14:paraId="06A3B2FE" w14:textId="77777777" w:rsidTr="00AA6FB6">
        <w:tc>
          <w:tcPr>
            <w:tcW w:w="2340" w:type="dxa"/>
          </w:tcPr>
          <w:p w14:paraId="28CD18D4" w14:textId="77777777" w:rsidR="00CB4556" w:rsidRPr="00682974" w:rsidRDefault="00CB4556" w:rsidP="004D7A6F">
            <w:pPr>
              <w:rPr>
                <w:rFonts w:ascii="Times New Roman" w:hAnsi="Times New Roman" w:cs="Times New Roman"/>
                <w:b/>
                <w:bCs/>
                <w:sz w:val="20"/>
                <w:szCs w:val="20"/>
              </w:rPr>
            </w:pPr>
            <w:r w:rsidRPr="00682974">
              <w:rPr>
                <w:rFonts w:ascii="Times New Roman" w:hAnsi="Times New Roman" w:cs="Times New Roman"/>
                <w:b/>
                <w:bCs/>
                <w:sz w:val="20"/>
                <w:szCs w:val="20"/>
              </w:rPr>
              <w:t>Ericsson</w:t>
            </w:r>
          </w:p>
        </w:tc>
        <w:tc>
          <w:tcPr>
            <w:tcW w:w="6840" w:type="dxa"/>
          </w:tcPr>
          <w:p w14:paraId="128EAD86" w14:textId="433595EC" w:rsidR="00CB4556" w:rsidRPr="00CB4556" w:rsidRDefault="005E21CB" w:rsidP="004D7A6F">
            <w:pPr>
              <w:rPr>
                <w:rFonts w:ascii="Times New Roman" w:hAnsi="Times New Roman" w:cs="Times New Roman"/>
              </w:rPr>
            </w:pPr>
            <w:r>
              <w:rPr>
                <w:rFonts w:ascii="Times New Roman" w:hAnsi="Times New Roman" w:cs="Times New Roman"/>
                <w:sz w:val="20"/>
                <w:szCs w:val="22"/>
              </w:rPr>
              <w:t>Agree</w:t>
            </w:r>
            <w:r w:rsidR="00CB4556" w:rsidRPr="00CB4556">
              <w:rPr>
                <w:rFonts w:ascii="Times New Roman" w:hAnsi="Times New Roman" w:cs="Times New Roman"/>
                <w:sz w:val="20"/>
                <w:szCs w:val="22"/>
              </w:rPr>
              <w:t xml:space="preserve">, </w:t>
            </w:r>
            <w:r w:rsidR="00CB4556" w:rsidRPr="00694E37">
              <w:rPr>
                <w:rFonts w:ascii="Times New Roman" w:hAnsi="Times New Roman" w:cs="Times New Roman"/>
                <w:b/>
                <w:bCs/>
                <w:sz w:val="20"/>
                <w:szCs w:val="22"/>
              </w:rPr>
              <w:t>RAN3 should liaise RAN1</w:t>
            </w:r>
            <w:r w:rsidR="00CB4556">
              <w:rPr>
                <w:rFonts w:ascii="Times New Roman" w:hAnsi="Times New Roman" w:cs="Times New Roman"/>
                <w:sz w:val="20"/>
                <w:szCs w:val="22"/>
              </w:rPr>
              <w:t xml:space="preserve"> and ask whether </w:t>
            </w:r>
            <w:r w:rsidR="00CB4556" w:rsidRPr="00CB4556">
              <w:rPr>
                <w:rFonts w:ascii="Times New Roman" w:hAnsi="Times New Roman" w:cs="Times New Roman"/>
                <w:sz w:val="20"/>
                <w:szCs w:val="22"/>
              </w:rPr>
              <w:t>simultaneous UL transmissions can be supported in Rel-17.</w:t>
            </w:r>
          </w:p>
        </w:tc>
      </w:tr>
      <w:tr w:rsidR="00CB4556" w14:paraId="123131A5" w14:textId="77777777" w:rsidTr="00AA6FB6">
        <w:tc>
          <w:tcPr>
            <w:tcW w:w="2340" w:type="dxa"/>
          </w:tcPr>
          <w:p w14:paraId="51166E6C" w14:textId="2A5C68C6" w:rsidR="00CB4556" w:rsidRPr="002510E9" w:rsidRDefault="002510E9" w:rsidP="004D7A6F">
            <w:pPr>
              <w:rPr>
                <w:rFonts w:ascii="Times New Roman" w:eastAsiaTheme="minorEastAsia" w:hAnsi="Times New Roman" w:cs="Times New Roman"/>
                <w:sz w:val="20"/>
                <w:szCs w:val="22"/>
                <w:lang w:eastAsia="zh-CN"/>
                <w:rPrChange w:id="208" w:author="Samsung" w:date="2021-05-19T15:14:00Z">
                  <w:rPr>
                    <w:rFonts w:ascii="Times New Roman" w:hAnsi="Times New Roman" w:cs="Times New Roman"/>
                    <w:sz w:val="20"/>
                    <w:szCs w:val="22"/>
                  </w:rPr>
                </w:rPrChange>
              </w:rPr>
            </w:pPr>
            <w:ins w:id="209" w:author="Samsung" w:date="2021-05-19T15:14:00Z">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amsung </w:t>
              </w:r>
            </w:ins>
          </w:p>
        </w:tc>
        <w:tc>
          <w:tcPr>
            <w:tcW w:w="6840" w:type="dxa"/>
          </w:tcPr>
          <w:p w14:paraId="64970F42" w14:textId="1658DD63" w:rsidR="00CB4556" w:rsidRPr="002510E9" w:rsidRDefault="002510E9" w:rsidP="004D7A6F">
            <w:pPr>
              <w:rPr>
                <w:rFonts w:ascii="Times New Roman" w:eastAsiaTheme="minorEastAsia" w:hAnsi="Times New Roman" w:cs="Times New Roman"/>
                <w:sz w:val="20"/>
                <w:szCs w:val="22"/>
                <w:lang w:eastAsia="zh-CN"/>
                <w:rPrChange w:id="210" w:author="Samsung" w:date="2021-05-19T15:14:00Z">
                  <w:rPr>
                    <w:rFonts w:ascii="Times New Roman" w:hAnsi="Times New Roman" w:cs="Times New Roman"/>
                    <w:sz w:val="20"/>
                    <w:szCs w:val="22"/>
                  </w:rPr>
                </w:rPrChange>
              </w:rPr>
            </w:pPr>
            <w:ins w:id="211" w:author="Samsung" w:date="2021-05-19T15:14:00Z">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 xml:space="preserve">gree. However, we need have a clear concept of DAPS-link </w:t>
              </w:r>
            </w:ins>
            <w:ins w:id="212" w:author="Samsung" w:date="2021-05-19T15:15:00Z">
              <w:r>
                <w:rPr>
                  <w:rFonts w:ascii="Times New Roman" w:eastAsiaTheme="minorEastAsia" w:hAnsi="Times New Roman" w:cs="Times New Roman"/>
                  <w:sz w:val="20"/>
                  <w:szCs w:val="22"/>
                  <w:lang w:eastAsia="zh-CN"/>
                </w:rPr>
                <w:t xml:space="preserve">solution before sending LS. </w:t>
              </w:r>
            </w:ins>
          </w:p>
        </w:tc>
      </w:tr>
      <w:tr w:rsidR="003E1653" w14:paraId="4BD0E9EA" w14:textId="77777777" w:rsidTr="00AA6FB6">
        <w:tc>
          <w:tcPr>
            <w:tcW w:w="2340" w:type="dxa"/>
          </w:tcPr>
          <w:p w14:paraId="044A322E" w14:textId="71421557" w:rsidR="003E1653" w:rsidRDefault="003E1653" w:rsidP="003E1653">
            <w:pPr>
              <w:rPr>
                <w:rFonts w:ascii="Times New Roman" w:eastAsia="MS ??" w:hAnsi="Times New Roman" w:cs="Times New Roman"/>
                <w:sz w:val="20"/>
                <w:szCs w:val="22"/>
                <w:lang w:eastAsia="zh-CN"/>
              </w:rPr>
            </w:pPr>
            <w:ins w:id="213" w:author="QC-1" w:date="2021-05-19T08:50:00Z">
              <w:r>
                <w:rPr>
                  <w:rFonts w:ascii="Times New Roman" w:eastAsia="MS ??" w:hAnsi="Times New Roman" w:cs="Times New Roman"/>
                  <w:sz w:val="20"/>
                  <w:szCs w:val="22"/>
                  <w:lang w:eastAsia="zh-CN"/>
                </w:rPr>
                <w:t>WI Rapporteur</w:t>
              </w:r>
            </w:ins>
          </w:p>
        </w:tc>
        <w:tc>
          <w:tcPr>
            <w:tcW w:w="6840" w:type="dxa"/>
          </w:tcPr>
          <w:p w14:paraId="2D73BAC5" w14:textId="0F3996A8" w:rsidR="003E1653" w:rsidRDefault="003E1653" w:rsidP="003E1653">
            <w:pPr>
              <w:rPr>
                <w:rFonts w:ascii="Times New Roman" w:eastAsia="MS ??" w:hAnsi="Times New Roman" w:cs="Times New Roman"/>
                <w:sz w:val="20"/>
                <w:szCs w:val="22"/>
                <w:lang w:eastAsia="zh-CN"/>
              </w:rPr>
            </w:pPr>
            <w:ins w:id="214" w:author="QC-1" w:date="2021-05-19T08:50:00Z">
              <w:r>
                <w:rPr>
                  <w:rFonts w:ascii="Times New Roman" w:eastAsia="MS ??" w:hAnsi="Times New Roman" w:cs="Times New Roman"/>
                  <w:sz w:val="20"/>
                  <w:szCs w:val="22"/>
                  <w:lang w:eastAsia="zh-CN"/>
                </w:rPr>
                <w:t>This topic is in RAN2 scope. We passed it over to them. Let’s please not spend time on this in RAN3.</w:t>
              </w:r>
            </w:ins>
          </w:p>
        </w:tc>
      </w:tr>
      <w:tr w:rsidR="00CB4556" w14:paraId="1CC3DE5B" w14:textId="77777777" w:rsidTr="00AA6FB6">
        <w:tc>
          <w:tcPr>
            <w:tcW w:w="2340" w:type="dxa"/>
          </w:tcPr>
          <w:p w14:paraId="28AA8163" w14:textId="77777777" w:rsidR="00CB4556" w:rsidRDefault="00CB4556" w:rsidP="004D7A6F">
            <w:pPr>
              <w:rPr>
                <w:rFonts w:ascii="Times New Roman" w:eastAsia="SimSun" w:hAnsi="Times New Roman" w:cs="Times New Roman"/>
                <w:sz w:val="20"/>
                <w:szCs w:val="22"/>
                <w:lang w:eastAsia="zh-CN"/>
              </w:rPr>
            </w:pPr>
          </w:p>
        </w:tc>
        <w:tc>
          <w:tcPr>
            <w:tcW w:w="6840" w:type="dxa"/>
          </w:tcPr>
          <w:p w14:paraId="30328277" w14:textId="77777777" w:rsidR="00CB4556" w:rsidRDefault="00CB4556" w:rsidP="004D7A6F">
            <w:pPr>
              <w:rPr>
                <w:rFonts w:ascii="Times New Roman" w:eastAsia="MS Mincho" w:hAnsi="Times New Roman" w:cs="Times New Roman"/>
                <w:sz w:val="20"/>
                <w:szCs w:val="22"/>
                <w:lang w:eastAsia="ko-KR"/>
              </w:rPr>
            </w:pPr>
          </w:p>
        </w:tc>
      </w:tr>
      <w:tr w:rsidR="00CB4556" w:rsidRPr="00682974" w14:paraId="0E4C0BF6" w14:textId="77777777" w:rsidTr="00AA6FB6">
        <w:tc>
          <w:tcPr>
            <w:tcW w:w="2340" w:type="dxa"/>
          </w:tcPr>
          <w:p w14:paraId="21361BB5" w14:textId="77777777" w:rsidR="00CB4556" w:rsidRDefault="00CB4556" w:rsidP="004D7A6F">
            <w:pPr>
              <w:rPr>
                <w:rFonts w:ascii="Times New Roman" w:hAnsi="Times New Roman" w:cs="Times New Roman"/>
                <w:sz w:val="20"/>
                <w:szCs w:val="22"/>
              </w:rPr>
            </w:pPr>
          </w:p>
        </w:tc>
        <w:tc>
          <w:tcPr>
            <w:tcW w:w="6840" w:type="dxa"/>
          </w:tcPr>
          <w:p w14:paraId="33D1AFA5" w14:textId="77777777" w:rsidR="00CB4556" w:rsidRPr="00682974" w:rsidRDefault="00CB4556" w:rsidP="004D7A6F">
            <w:pPr>
              <w:widowControl w:val="0"/>
              <w:ind w:left="144" w:hanging="144"/>
              <w:rPr>
                <w:rFonts w:ascii="Calibri" w:hAnsi="Calibri" w:cs="Calibri"/>
                <w:iCs/>
                <w:color w:val="00B050"/>
                <w:sz w:val="16"/>
                <w:szCs w:val="16"/>
              </w:rPr>
            </w:pPr>
          </w:p>
        </w:tc>
      </w:tr>
      <w:tr w:rsidR="00CB4556" w:rsidRPr="0001490A" w14:paraId="561614EA" w14:textId="77777777" w:rsidTr="00AA6FB6">
        <w:tc>
          <w:tcPr>
            <w:tcW w:w="2340" w:type="dxa"/>
            <w:tcBorders>
              <w:top w:val="single" w:sz="4" w:space="0" w:color="auto"/>
              <w:left w:val="single" w:sz="4" w:space="0" w:color="auto"/>
              <w:bottom w:val="single" w:sz="4" w:space="0" w:color="auto"/>
              <w:right w:val="single" w:sz="4" w:space="0" w:color="auto"/>
            </w:tcBorders>
          </w:tcPr>
          <w:p w14:paraId="167386A1" w14:textId="77777777" w:rsidR="00CB4556" w:rsidRPr="0020588A" w:rsidRDefault="00CB4556" w:rsidP="004D7A6F">
            <w:pPr>
              <w:rPr>
                <w:rFonts w:ascii="Times New Roman" w:eastAsiaTheme="minorEastAsia"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6900930C" w14:textId="77777777" w:rsidR="00CB4556" w:rsidRPr="0001490A" w:rsidRDefault="00CB4556" w:rsidP="004D7A6F">
            <w:pPr>
              <w:rPr>
                <w:rFonts w:ascii="Times New Roman" w:eastAsia="MS Mincho" w:hAnsi="Times New Roman" w:cs="Times New Roman"/>
                <w:sz w:val="20"/>
                <w:szCs w:val="22"/>
                <w:lang w:eastAsia="ko-KR"/>
              </w:rPr>
            </w:pPr>
          </w:p>
        </w:tc>
      </w:tr>
      <w:tr w:rsidR="00CB4556" w14:paraId="57A89A7B" w14:textId="77777777" w:rsidTr="00AA6FB6">
        <w:tc>
          <w:tcPr>
            <w:tcW w:w="2340" w:type="dxa"/>
            <w:tcBorders>
              <w:top w:val="single" w:sz="4" w:space="0" w:color="auto"/>
              <w:left w:val="single" w:sz="4" w:space="0" w:color="auto"/>
              <w:bottom w:val="single" w:sz="4" w:space="0" w:color="auto"/>
              <w:right w:val="single" w:sz="4" w:space="0" w:color="auto"/>
            </w:tcBorders>
          </w:tcPr>
          <w:p w14:paraId="282D41E1" w14:textId="77777777" w:rsidR="00CB4556" w:rsidRPr="00AA1913" w:rsidRDefault="00CB4556"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6B452BA7" w14:textId="77777777" w:rsidR="00CB4556" w:rsidRDefault="00CB4556" w:rsidP="004D7A6F">
            <w:pPr>
              <w:rPr>
                <w:rFonts w:ascii="Times New Roman" w:eastAsia="MS Mincho" w:hAnsi="Times New Roman" w:cs="Times New Roman"/>
                <w:sz w:val="20"/>
                <w:szCs w:val="22"/>
                <w:lang w:eastAsia="ko-KR"/>
              </w:rPr>
            </w:pPr>
          </w:p>
        </w:tc>
      </w:tr>
      <w:tr w:rsidR="00CB4556" w14:paraId="71D27C2C" w14:textId="77777777" w:rsidTr="00AA6FB6">
        <w:tc>
          <w:tcPr>
            <w:tcW w:w="2340" w:type="dxa"/>
            <w:tcBorders>
              <w:top w:val="single" w:sz="4" w:space="0" w:color="auto"/>
              <w:left w:val="single" w:sz="4" w:space="0" w:color="auto"/>
              <w:bottom w:val="single" w:sz="4" w:space="0" w:color="auto"/>
              <w:right w:val="single" w:sz="4" w:space="0" w:color="auto"/>
            </w:tcBorders>
          </w:tcPr>
          <w:p w14:paraId="7A3B416A" w14:textId="77777777" w:rsidR="00CB4556" w:rsidRDefault="00CB4556" w:rsidP="004D7A6F">
            <w:pPr>
              <w:rPr>
                <w:rFonts w:ascii="Times New Roman"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4E496C74" w14:textId="77777777" w:rsidR="00CB4556" w:rsidRDefault="00CB4556" w:rsidP="004D7A6F">
            <w:pPr>
              <w:rPr>
                <w:rFonts w:ascii="Times New Roman" w:hAnsi="Times New Roman" w:cs="Times New Roman"/>
                <w:sz w:val="20"/>
                <w:szCs w:val="22"/>
                <w:lang w:eastAsia="ko-KR"/>
              </w:rPr>
            </w:pPr>
          </w:p>
        </w:tc>
      </w:tr>
      <w:tr w:rsidR="00CB4556" w14:paraId="5D9DF699" w14:textId="77777777" w:rsidTr="00AA6FB6">
        <w:tc>
          <w:tcPr>
            <w:tcW w:w="2340" w:type="dxa"/>
            <w:tcBorders>
              <w:top w:val="single" w:sz="4" w:space="0" w:color="auto"/>
              <w:left w:val="single" w:sz="4" w:space="0" w:color="auto"/>
              <w:bottom w:val="single" w:sz="4" w:space="0" w:color="auto"/>
              <w:right w:val="single" w:sz="4" w:space="0" w:color="auto"/>
            </w:tcBorders>
          </w:tcPr>
          <w:p w14:paraId="32F2A29D" w14:textId="77777777" w:rsidR="00CB4556" w:rsidRDefault="00CB4556"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215539FA" w14:textId="77777777" w:rsidR="00CB4556" w:rsidRDefault="00CB4556" w:rsidP="004D7A6F">
            <w:pPr>
              <w:rPr>
                <w:rFonts w:ascii="Times New Roman" w:eastAsia="MS ??" w:hAnsi="Times New Roman" w:cs="Times New Roman"/>
                <w:sz w:val="20"/>
                <w:szCs w:val="22"/>
                <w:lang w:eastAsia="zh-CN"/>
              </w:rPr>
            </w:pPr>
          </w:p>
        </w:tc>
      </w:tr>
      <w:tr w:rsidR="00CB4556" w:rsidRPr="003E7CBC" w14:paraId="1E0F6726" w14:textId="77777777" w:rsidTr="00AA6FB6">
        <w:tc>
          <w:tcPr>
            <w:tcW w:w="2340" w:type="dxa"/>
            <w:tcBorders>
              <w:top w:val="single" w:sz="4" w:space="0" w:color="auto"/>
              <w:left w:val="single" w:sz="4" w:space="0" w:color="auto"/>
              <w:bottom w:val="single" w:sz="4" w:space="0" w:color="auto"/>
              <w:right w:val="single" w:sz="4" w:space="0" w:color="auto"/>
            </w:tcBorders>
          </w:tcPr>
          <w:p w14:paraId="100A3010" w14:textId="77777777" w:rsidR="00CB4556" w:rsidRDefault="00CB4556"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71E29F8A" w14:textId="77777777" w:rsidR="00CB4556" w:rsidRPr="003E7CBC" w:rsidRDefault="00CB4556" w:rsidP="004D7A6F">
            <w:pPr>
              <w:rPr>
                <w:rFonts w:ascii="Times New Roman" w:eastAsia="MS ??" w:hAnsi="Times New Roman" w:cs="Times New Roman"/>
                <w:b/>
                <w:bCs/>
                <w:sz w:val="20"/>
                <w:szCs w:val="22"/>
                <w:lang w:eastAsia="zh-CN"/>
              </w:rPr>
            </w:pPr>
          </w:p>
        </w:tc>
      </w:tr>
      <w:tr w:rsidR="00CB4556" w14:paraId="1CA37099" w14:textId="77777777" w:rsidTr="00AA6FB6">
        <w:tc>
          <w:tcPr>
            <w:tcW w:w="2340" w:type="dxa"/>
            <w:tcBorders>
              <w:top w:val="single" w:sz="4" w:space="0" w:color="auto"/>
              <w:left w:val="single" w:sz="4" w:space="0" w:color="auto"/>
              <w:bottom w:val="single" w:sz="4" w:space="0" w:color="auto"/>
              <w:right w:val="single" w:sz="4" w:space="0" w:color="auto"/>
            </w:tcBorders>
          </w:tcPr>
          <w:p w14:paraId="4FF4D394" w14:textId="77777777" w:rsidR="00CB4556" w:rsidRDefault="00CB4556"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7E65A622" w14:textId="77777777" w:rsidR="00CB4556" w:rsidRDefault="00CB4556" w:rsidP="004D7A6F">
            <w:pPr>
              <w:rPr>
                <w:rFonts w:ascii="Times New Roman" w:eastAsia="MS ??" w:hAnsi="Times New Roman" w:cs="Times New Roman"/>
                <w:sz w:val="20"/>
                <w:szCs w:val="22"/>
                <w:lang w:eastAsia="zh-CN"/>
              </w:rPr>
            </w:pPr>
          </w:p>
        </w:tc>
      </w:tr>
      <w:tr w:rsidR="00CB4556" w14:paraId="64BF916F" w14:textId="77777777" w:rsidTr="00AA6FB6">
        <w:tc>
          <w:tcPr>
            <w:tcW w:w="2340" w:type="dxa"/>
            <w:tcBorders>
              <w:top w:val="single" w:sz="4" w:space="0" w:color="auto"/>
              <w:left w:val="single" w:sz="4" w:space="0" w:color="auto"/>
              <w:bottom w:val="single" w:sz="4" w:space="0" w:color="auto"/>
              <w:right w:val="single" w:sz="4" w:space="0" w:color="auto"/>
            </w:tcBorders>
          </w:tcPr>
          <w:p w14:paraId="45235601" w14:textId="77777777" w:rsidR="00CB4556" w:rsidRDefault="00CB4556"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77A73595" w14:textId="77777777" w:rsidR="00CB4556" w:rsidRDefault="00CB4556" w:rsidP="004D7A6F">
            <w:pPr>
              <w:rPr>
                <w:rFonts w:ascii="Times New Roman" w:eastAsia="MS ??" w:hAnsi="Times New Roman" w:cs="Times New Roman"/>
                <w:sz w:val="20"/>
                <w:szCs w:val="22"/>
                <w:lang w:eastAsia="zh-CN"/>
              </w:rPr>
            </w:pPr>
          </w:p>
        </w:tc>
      </w:tr>
      <w:tr w:rsidR="00CB4556" w14:paraId="4E6AAD9B" w14:textId="77777777" w:rsidTr="00AA6FB6">
        <w:tc>
          <w:tcPr>
            <w:tcW w:w="2340" w:type="dxa"/>
            <w:tcBorders>
              <w:top w:val="single" w:sz="4" w:space="0" w:color="auto"/>
              <w:left w:val="single" w:sz="4" w:space="0" w:color="auto"/>
              <w:bottom w:val="single" w:sz="4" w:space="0" w:color="auto"/>
              <w:right w:val="single" w:sz="4" w:space="0" w:color="auto"/>
            </w:tcBorders>
          </w:tcPr>
          <w:p w14:paraId="243B365A" w14:textId="77777777" w:rsidR="00CB4556" w:rsidRDefault="00CB4556" w:rsidP="004D7A6F">
            <w:pPr>
              <w:rPr>
                <w:rFonts w:ascii="Times New Roman" w:eastAsia="MS ??" w:hAnsi="Times New Roman" w:cs="Times New Roman"/>
                <w:sz w:val="20"/>
                <w:szCs w:val="22"/>
                <w:lang w:eastAsia="zh-CN"/>
              </w:rPr>
            </w:pPr>
          </w:p>
        </w:tc>
        <w:tc>
          <w:tcPr>
            <w:tcW w:w="6840" w:type="dxa"/>
            <w:tcBorders>
              <w:top w:val="single" w:sz="4" w:space="0" w:color="auto"/>
              <w:left w:val="single" w:sz="4" w:space="0" w:color="auto"/>
              <w:bottom w:val="single" w:sz="4" w:space="0" w:color="auto"/>
              <w:right w:val="single" w:sz="4" w:space="0" w:color="auto"/>
            </w:tcBorders>
          </w:tcPr>
          <w:p w14:paraId="0EA0EB2C" w14:textId="77777777" w:rsidR="00CB4556" w:rsidRDefault="00CB4556" w:rsidP="004D7A6F">
            <w:pPr>
              <w:rPr>
                <w:rFonts w:ascii="Times New Roman" w:eastAsia="MS ??" w:hAnsi="Times New Roman" w:cs="Times New Roman"/>
                <w:sz w:val="20"/>
                <w:szCs w:val="22"/>
                <w:lang w:eastAsia="zh-CN"/>
              </w:rPr>
            </w:pPr>
          </w:p>
        </w:tc>
      </w:tr>
    </w:tbl>
    <w:p w14:paraId="5C4BF32E" w14:textId="77777777" w:rsidR="00CB4556" w:rsidRPr="0066025B" w:rsidRDefault="00CB4556" w:rsidP="004D7A6F">
      <w:pPr>
        <w:rPr>
          <w:rFonts w:ascii="Times New Roman" w:hAnsi="Times New Roman" w:cs="Times New Roman"/>
          <w:b/>
          <w:bCs/>
          <w:color w:val="0070C0"/>
          <w:sz w:val="20"/>
          <w:szCs w:val="20"/>
        </w:rPr>
      </w:pPr>
    </w:p>
    <w:sectPr w:rsidR="00CB4556" w:rsidRPr="0066025B">
      <w:footerReference w:type="default" r:id="rId1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5FB56" w14:textId="77777777" w:rsidR="00835EC7" w:rsidRDefault="00835EC7">
      <w:pPr>
        <w:spacing w:after="0"/>
      </w:pPr>
      <w:r>
        <w:separator/>
      </w:r>
    </w:p>
  </w:endnote>
  <w:endnote w:type="continuationSeparator" w:id="0">
    <w:p w14:paraId="2940B754" w14:textId="77777777" w:rsidR="00835EC7" w:rsidRDefault="00835EC7">
      <w:pPr>
        <w:spacing w:after="0"/>
      </w:pPr>
      <w:r>
        <w:continuationSeparator/>
      </w:r>
    </w:p>
  </w:endnote>
  <w:endnote w:type="continuationNotice" w:id="1">
    <w:p w14:paraId="6AF7755A" w14:textId="77777777" w:rsidR="00835EC7" w:rsidRDefault="00835E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
    <w:altName w:val="Arial Unicode MS"/>
    <w:panose1 w:val="00000000000000000000"/>
    <w:charset w:val="80"/>
    <w:family w:val="roman"/>
    <w:notTrueType/>
    <w:pitch w:val="fixed"/>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4B9D" w14:textId="77777777" w:rsidR="0091793E" w:rsidRDefault="0091793E">
    <w:pPr>
      <w:pStyle w:val="Footer"/>
      <w:jc w:val="center"/>
    </w:pPr>
    <w:r>
      <w:fldChar w:fldCharType="begin"/>
    </w:r>
    <w:r>
      <w:instrText xml:space="preserve"> PAGE   \* MERGEFORMAT </w:instrText>
    </w:r>
    <w:r>
      <w:fldChar w:fldCharType="separate"/>
    </w:r>
    <w:r w:rsidR="00FF29CD" w:rsidRPr="00FF29CD">
      <w:rPr>
        <w:noProof/>
        <w:lang w:val="sv-SE" w:eastAsia="sv-SE"/>
      </w:rPr>
      <w:t>8</w:t>
    </w:r>
    <w:r>
      <w:rPr>
        <w:lang w:val="sv-SE" w:eastAsia="sv-SE"/>
      </w:rPr>
      <w:fldChar w:fldCharType="end"/>
    </w:r>
  </w:p>
  <w:p w14:paraId="04B68DF8" w14:textId="77777777" w:rsidR="0091793E" w:rsidRDefault="0091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C1AAA" w14:textId="77777777" w:rsidR="00835EC7" w:rsidRDefault="00835EC7">
      <w:pPr>
        <w:spacing w:after="0"/>
      </w:pPr>
      <w:r>
        <w:separator/>
      </w:r>
    </w:p>
  </w:footnote>
  <w:footnote w:type="continuationSeparator" w:id="0">
    <w:p w14:paraId="038DE8A1" w14:textId="77777777" w:rsidR="00835EC7" w:rsidRDefault="00835EC7">
      <w:pPr>
        <w:spacing w:after="0"/>
      </w:pPr>
      <w:r>
        <w:continuationSeparator/>
      </w:r>
    </w:p>
  </w:footnote>
  <w:footnote w:type="continuationNotice" w:id="1">
    <w:p w14:paraId="1397FB6D" w14:textId="77777777" w:rsidR="00835EC7" w:rsidRDefault="00835EC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686"/>
    <w:multiLevelType w:val="hybridMultilevel"/>
    <w:tmpl w:val="DDDE0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EB2B96"/>
    <w:multiLevelType w:val="hybridMultilevel"/>
    <w:tmpl w:val="8CD8E43C"/>
    <w:lvl w:ilvl="0" w:tplc="A33E14C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E172B8"/>
    <w:multiLevelType w:val="hybridMultilevel"/>
    <w:tmpl w:val="6C02EDFA"/>
    <w:lvl w:ilvl="0" w:tplc="5448D6A0">
      <w:start w:val="1"/>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2B6D"/>
    <w:multiLevelType w:val="hybridMultilevel"/>
    <w:tmpl w:val="59F45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B26E09"/>
    <w:multiLevelType w:val="hybridMultilevel"/>
    <w:tmpl w:val="20A6D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182E7A"/>
    <w:multiLevelType w:val="hybridMultilevel"/>
    <w:tmpl w:val="7206F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7" w15:restartNumberingAfterBreak="0">
    <w:nsid w:val="27824DB3"/>
    <w:multiLevelType w:val="hybridMultilevel"/>
    <w:tmpl w:val="F7E24C02"/>
    <w:lvl w:ilvl="0" w:tplc="F9721A6C">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94B2DDF"/>
    <w:multiLevelType w:val="hybridMultilevel"/>
    <w:tmpl w:val="05FE37B0"/>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3E557C4E"/>
    <w:multiLevelType w:val="hybridMultilevel"/>
    <w:tmpl w:val="357AD21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6B680B"/>
    <w:multiLevelType w:val="hybridMultilevel"/>
    <w:tmpl w:val="88D26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E0161E"/>
    <w:multiLevelType w:val="multilevel"/>
    <w:tmpl w:val="44E01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4C3B3256"/>
    <w:multiLevelType w:val="hybridMultilevel"/>
    <w:tmpl w:val="935CA3F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EFB3EEE"/>
    <w:multiLevelType w:val="hybridMultilevel"/>
    <w:tmpl w:val="F7701E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05F2586"/>
    <w:multiLevelType w:val="hybridMultilevel"/>
    <w:tmpl w:val="95F08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B563B1"/>
    <w:multiLevelType w:val="hybridMultilevel"/>
    <w:tmpl w:val="6FBE6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4B747E"/>
    <w:multiLevelType w:val="hybridMultilevel"/>
    <w:tmpl w:val="A5CCF59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0E325C"/>
    <w:multiLevelType w:val="hybridMultilevel"/>
    <w:tmpl w:val="471C5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1C7445"/>
    <w:multiLevelType w:val="hybridMultilevel"/>
    <w:tmpl w:val="83A0FB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8C1994"/>
    <w:multiLevelType w:val="hybridMultilevel"/>
    <w:tmpl w:val="F7C8634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23" w15:restartNumberingAfterBreak="0">
    <w:nsid w:val="70C745D1"/>
    <w:multiLevelType w:val="multilevel"/>
    <w:tmpl w:val="70C745D1"/>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072F2E"/>
    <w:multiLevelType w:val="multilevel"/>
    <w:tmpl w:val="73072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5323F0"/>
    <w:multiLevelType w:val="hybridMultilevel"/>
    <w:tmpl w:val="D08E8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F362B4"/>
    <w:multiLevelType w:val="hybridMultilevel"/>
    <w:tmpl w:val="E43C5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232420"/>
    <w:multiLevelType w:val="multilevel"/>
    <w:tmpl w:val="7C2324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7C93565B"/>
    <w:multiLevelType w:val="multilevel"/>
    <w:tmpl w:val="7C9356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28"/>
  </w:num>
  <w:num w:numId="6">
    <w:abstractNumId w:val="23"/>
  </w:num>
  <w:num w:numId="7">
    <w:abstractNumId w:val="27"/>
  </w:num>
  <w:num w:numId="8">
    <w:abstractNumId w:val="12"/>
  </w:num>
  <w:num w:numId="9">
    <w:abstractNumId w:val="24"/>
  </w:num>
  <w:num w:numId="10">
    <w:abstractNumId w:val="2"/>
  </w:num>
  <w:num w:numId="11">
    <w:abstractNumId w:val="0"/>
  </w:num>
  <w:num w:numId="12">
    <w:abstractNumId w:val="15"/>
  </w:num>
  <w:num w:numId="13">
    <w:abstractNumId w:val="11"/>
  </w:num>
  <w:num w:numId="14">
    <w:abstractNumId w:val="20"/>
  </w:num>
  <w:num w:numId="15">
    <w:abstractNumId w:val="13"/>
  </w:num>
  <w:num w:numId="16">
    <w:abstractNumId w:val="9"/>
  </w:num>
  <w:num w:numId="17">
    <w:abstractNumId w:val="21"/>
  </w:num>
  <w:num w:numId="18">
    <w:abstractNumId w:val="26"/>
  </w:num>
  <w:num w:numId="19">
    <w:abstractNumId w:val="11"/>
  </w:num>
  <w:num w:numId="20">
    <w:abstractNumId w:val="10"/>
  </w:num>
  <w:num w:numId="21">
    <w:abstractNumId w:val="18"/>
  </w:num>
  <w:num w:numId="22">
    <w:abstractNumId w:val="17"/>
  </w:num>
  <w:num w:numId="23">
    <w:abstractNumId w:val="4"/>
  </w:num>
  <w:num w:numId="24">
    <w:abstractNumId w:val="3"/>
  </w:num>
  <w:num w:numId="25">
    <w:abstractNumId w:val="25"/>
  </w:num>
  <w:num w:numId="26">
    <w:abstractNumId w:val="5"/>
  </w:num>
  <w:num w:numId="27">
    <w:abstractNumId w:val="16"/>
  </w:num>
  <w:num w:numId="28">
    <w:abstractNumId w:val="19"/>
  </w:num>
  <w:num w:numId="29">
    <w:abstractNumId w:val="1"/>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QC-1">
    <w15:presenceInfo w15:providerId="None" w15:userId="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126"/>
    <w:rsid w:val="0000117D"/>
    <w:rsid w:val="000033EB"/>
    <w:rsid w:val="000043AF"/>
    <w:rsid w:val="00004AF6"/>
    <w:rsid w:val="000062F6"/>
    <w:rsid w:val="0001154E"/>
    <w:rsid w:val="0001490A"/>
    <w:rsid w:val="00020944"/>
    <w:rsid w:val="00020A9F"/>
    <w:rsid w:val="00022236"/>
    <w:rsid w:val="000315E9"/>
    <w:rsid w:val="00031842"/>
    <w:rsid w:val="00033918"/>
    <w:rsid w:val="00034C60"/>
    <w:rsid w:val="0003531D"/>
    <w:rsid w:val="00036873"/>
    <w:rsid w:val="00040914"/>
    <w:rsid w:val="00040A18"/>
    <w:rsid w:val="00045648"/>
    <w:rsid w:val="00045AB9"/>
    <w:rsid w:val="000465F7"/>
    <w:rsid w:val="00050D6B"/>
    <w:rsid w:val="00057612"/>
    <w:rsid w:val="00060394"/>
    <w:rsid w:val="00060EBA"/>
    <w:rsid w:val="00062564"/>
    <w:rsid w:val="00066011"/>
    <w:rsid w:val="00066294"/>
    <w:rsid w:val="000701A8"/>
    <w:rsid w:val="000713E2"/>
    <w:rsid w:val="00074CF3"/>
    <w:rsid w:val="00075AC9"/>
    <w:rsid w:val="00082C79"/>
    <w:rsid w:val="0008354F"/>
    <w:rsid w:val="00085506"/>
    <w:rsid w:val="00086350"/>
    <w:rsid w:val="00094546"/>
    <w:rsid w:val="00095C14"/>
    <w:rsid w:val="0009707D"/>
    <w:rsid w:val="000A5CEC"/>
    <w:rsid w:val="000A6ED3"/>
    <w:rsid w:val="000A6F7B"/>
    <w:rsid w:val="000A7FA9"/>
    <w:rsid w:val="000A7FAF"/>
    <w:rsid w:val="000B4275"/>
    <w:rsid w:val="000B497E"/>
    <w:rsid w:val="000B579A"/>
    <w:rsid w:val="000B6FAD"/>
    <w:rsid w:val="000C0578"/>
    <w:rsid w:val="000C4FCE"/>
    <w:rsid w:val="000C5230"/>
    <w:rsid w:val="000C5B5A"/>
    <w:rsid w:val="000C7203"/>
    <w:rsid w:val="000D723B"/>
    <w:rsid w:val="000E1E27"/>
    <w:rsid w:val="000E51FE"/>
    <w:rsid w:val="000E56E5"/>
    <w:rsid w:val="000E6972"/>
    <w:rsid w:val="000F1B6D"/>
    <w:rsid w:val="000F7B95"/>
    <w:rsid w:val="00100043"/>
    <w:rsid w:val="00100216"/>
    <w:rsid w:val="0010229A"/>
    <w:rsid w:val="001024C5"/>
    <w:rsid w:val="00103B76"/>
    <w:rsid w:val="00103FD0"/>
    <w:rsid w:val="00105AA1"/>
    <w:rsid w:val="00106247"/>
    <w:rsid w:val="0010661D"/>
    <w:rsid w:val="00112318"/>
    <w:rsid w:val="00113721"/>
    <w:rsid w:val="00113BFB"/>
    <w:rsid w:val="001147ED"/>
    <w:rsid w:val="00117060"/>
    <w:rsid w:val="001173DB"/>
    <w:rsid w:val="00120F8D"/>
    <w:rsid w:val="00122C43"/>
    <w:rsid w:val="00123F7D"/>
    <w:rsid w:val="00124B57"/>
    <w:rsid w:val="00125A0B"/>
    <w:rsid w:val="00126176"/>
    <w:rsid w:val="00127F83"/>
    <w:rsid w:val="0013001D"/>
    <w:rsid w:val="00136662"/>
    <w:rsid w:val="00141CC1"/>
    <w:rsid w:val="00142C6C"/>
    <w:rsid w:val="00143B43"/>
    <w:rsid w:val="00144CC3"/>
    <w:rsid w:val="0014525B"/>
    <w:rsid w:val="001453C1"/>
    <w:rsid w:val="0015010B"/>
    <w:rsid w:val="00150682"/>
    <w:rsid w:val="00153462"/>
    <w:rsid w:val="001578FB"/>
    <w:rsid w:val="00165E1D"/>
    <w:rsid w:val="00166C7B"/>
    <w:rsid w:val="001676F1"/>
    <w:rsid w:val="00172EEB"/>
    <w:rsid w:val="00173353"/>
    <w:rsid w:val="0017488E"/>
    <w:rsid w:val="00174C16"/>
    <w:rsid w:val="00174F70"/>
    <w:rsid w:val="0017664E"/>
    <w:rsid w:val="00177BE8"/>
    <w:rsid w:val="00180E28"/>
    <w:rsid w:val="001824D7"/>
    <w:rsid w:val="001829EF"/>
    <w:rsid w:val="00182C8E"/>
    <w:rsid w:val="00185271"/>
    <w:rsid w:val="00186B2A"/>
    <w:rsid w:val="00187C7D"/>
    <w:rsid w:val="00191194"/>
    <w:rsid w:val="001920C1"/>
    <w:rsid w:val="00194952"/>
    <w:rsid w:val="0019624E"/>
    <w:rsid w:val="001978F9"/>
    <w:rsid w:val="001A2D65"/>
    <w:rsid w:val="001A3B55"/>
    <w:rsid w:val="001A3C64"/>
    <w:rsid w:val="001A48C8"/>
    <w:rsid w:val="001A65A8"/>
    <w:rsid w:val="001B1B70"/>
    <w:rsid w:val="001B4436"/>
    <w:rsid w:val="001B4861"/>
    <w:rsid w:val="001C5EBF"/>
    <w:rsid w:val="001C6E5D"/>
    <w:rsid w:val="001C7BD9"/>
    <w:rsid w:val="001C7E01"/>
    <w:rsid w:val="001D4961"/>
    <w:rsid w:val="001E163D"/>
    <w:rsid w:val="001E1D09"/>
    <w:rsid w:val="001E4213"/>
    <w:rsid w:val="001E5B3F"/>
    <w:rsid w:val="001F1B2B"/>
    <w:rsid w:val="001F39CD"/>
    <w:rsid w:val="001F3A42"/>
    <w:rsid w:val="001F48F3"/>
    <w:rsid w:val="001F55BB"/>
    <w:rsid w:val="001F64A9"/>
    <w:rsid w:val="00202084"/>
    <w:rsid w:val="0020588A"/>
    <w:rsid w:val="00210DE0"/>
    <w:rsid w:val="00212B13"/>
    <w:rsid w:val="00213A53"/>
    <w:rsid w:val="002162B7"/>
    <w:rsid w:val="002222CD"/>
    <w:rsid w:val="00222DA9"/>
    <w:rsid w:val="00225BDF"/>
    <w:rsid w:val="002260C4"/>
    <w:rsid w:val="00232803"/>
    <w:rsid w:val="00234C6B"/>
    <w:rsid w:val="002363FF"/>
    <w:rsid w:val="0024048D"/>
    <w:rsid w:val="00240617"/>
    <w:rsid w:val="00241B77"/>
    <w:rsid w:val="00242316"/>
    <w:rsid w:val="0024480F"/>
    <w:rsid w:val="00245CD7"/>
    <w:rsid w:val="0025008F"/>
    <w:rsid w:val="00250B34"/>
    <w:rsid w:val="002510E9"/>
    <w:rsid w:val="00252134"/>
    <w:rsid w:val="0025251E"/>
    <w:rsid w:val="00254977"/>
    <w:rsid w:val="0025685C"/>
    <w:rsid w:val="00260842"/>
    <w:rsid w:val="0026240D"/>
    <w:rsid w:val="00266989"/>
    <w:rsid w:val="00277205"/>
    <w:rsid w:val="00283120"/>
    <w:rsid w:val="00291E23"/>
    <w:rsid w:val="0029322E"/>
    <w:rsid w:val="00295F7F"/>
    <w:rsid w:val="002965AE"/>
    <w:rsid w:val="00297A3D"/>
    <w:rsid w:val="002A1246"/>
    <w:rsid w:val="002A1E8B"/>
    <w:rsid w:val="002A2175"/>
    <w:rsid w:val="002A2A92"/>
    <w:rsid w:val="002A77B3"/>
    <w:rsid w:val="002A7933"/>
    <w:rsid w:val="002B3029"/>
    <w:rsid w:val="002B3078"/>
    <w:rsid w:val="002B32D2"/>
    <w:rsid w:val="002B7D70"/>
    <w:rsid w:val="002C5DCC"/>
    <w:rsid w:val="002C7424"/>
    <w:rsid w:val="002C777A"/>
    <w:rsid w:val="002D7FE6"/>
    <w:rsid w:val="002E5179"/>
    <w:rsid w:val="002E527B"/>
    <w:rsid w:val="002E743D"/>
    <w:rsid w:val="002E7D07"/>
    <w:rsid w:val="002F3869"/>
    <w:rsid w:val="002F3E15"/>
    <w:rsid w:val="002F7DF5"/>
    <w:rsid w:val="00301BB6"/>
    <w:rsid w:val="00302688"/>
    <w:rsid w:val="00306A6C"/>
    <w:rsid w:val="00307F58"/>
    <w:rsid w:val="00314195"/>
    <w:rsid w:val="00315355"/>
    <w:rsid w:val="00317103"/>
    <w:rsid w:val="00320EC5"/>
    <w:rsid w:val="003272E2"/>
    <w:rsid w:val="00327D85"/>
    <w:rsid w:val="0033264E"/>
    <w:rsid w:val="003344F3"/>
    <w:rsid w:val="00334D4A"/>
    <w:rsid w:val="00335387"/>
    <w:rsid w:val="00340152"/>
    <w:rsid w:val="003443A9"/>
    <w:rsid w:val="00345469"/>
    <w:rsid w:val="0034788E"/>
    <w:rsid w:val="003538B1"/>
    <w:rsid w:val="003618EF"/>
    <w:rsid w:val="00361FFE"/>
    <w:rsid w:val="003620AD"/>
    <w:rsid w:val="0036389B"/>
    <w:rsid w:val="00365798"/>
    <w:rsid w:val="00373D1C"/>
    <w:rsid w:val="003773C0"/>
    <w:rsid w:val="00380D6D"/>
    <w:rsid w:val="003810A0"/>
    <w:rsid w:val="00381276"/>
    <w:rsid w:val="003814E7"/>
    <w:rsid w:val="003853A9"/>
    <w:rsid w:val="00385860"/>
    <w:rsid w:val="00391CD2"/>
    <w:rsid w:val="0039269F"/>
    <w:rsid w:val="003930C8"/>
    <w:rsid w:val="00393928"/>
    <w:rsid w:val="00396AF9"/>
    <w:rsid w:val="00396EE4"/>
    <w:rsid w:val="00397C44"/>
    <w:rsid w:val="003A038F"/>
    <w:rsid w:val="003A2AAA"/>
    <w:rsid w:val="003A332E"/>
    <w:rsid w:val="003A346F"/>
    <w:rsid w:val="003A5E8D"/>
    <w:rsid w:val="003A650C"/>
    <w:rsid w:val="003A79AB"/>
    <w:rsid w:val="003B14B5"/>
    <w:rsid w:val="003B163E"/>
    <w:rsid w:val="003B1721"/>
    <w:rsid w:val="003B32DE"/>
    <w:rsid w:val="003B5ED7"/>
    <w:rsid w:val="003B7E4A"/>
    <w:rsid w:val="003C0D9F"/>
    <w:rsid w:val="003C0E64"/>
    <w:rsid w:val="003C1283"/>
    <w:rsid w:val="003C184B"/>
    <w:rsid w:val="003C23BE"/>
    <w:rsid w:val="003C4A3E"/>
    <w:rsid w:val="003C527F"/>
    <w:rsid w:val="003C61CE"/>
    <w:rsid w:val="003D3A36"/>
    <w:rsid w:val="003D3CD5"/>
    <w:rsid w:val="003D4B64"/>
    <w:rsid w:val="003E1653"/>
    <w:rsid w:val="003E340E"/>
    <w:rsid w:val="003E7311"/>
    <w:rsid w:val="003E758A"/>
    <w:rsid w:val="003E7928"/>
    <w:rsid w:val="003E7CBC"/>
    <w:rsid w:val="003F3FBB"/>
    <w:rsid w:val="003F5C6D"/>
    <w:rsid w:val="003F6493"/>
    <w:rsid w:val="004023B4"/>
    <w:rsid w:val="00403765"/>
    <w:rsid w:val="00406B60"/>
    <w:rsid w:val="00407CB2"/>
    <w:rsid w:val="00410E8D"/>
    <w:rsid w:val="00412016"/>
    <w:rsid w:val="00413CAF"/>
    <w:rsid w:val="00417179"/>
    <w:rsid w:val="0042082E"/>
    <w:rsid w:val="00421113"/>
    <w:rsid w:val="00423CF0"/>
    <w:rsid w:val="00425680"/>
    <w:rsid w:val="00431480"/>
    <w:rsid w:val="0043324E"/>
    <w:rsid w:val="004346CA"/>
    <w:rsid w:val="004347B9"/>
    <w:rsid w:val="00434DF9"/>
    <w:rsid w:val="00437124"/>
    <w:rsid w:val="004418C8"/>
    <w:rsid w:val="004434D6"/>
    <w:rsid w:val="00444FDA"/>
    <w:rsid w:val="004469A2"/>
    <w:rsid w:val="00450959"/>
    <w:rsid w:val="00453A16"/>
    <w:rsid w:val="0045625B"/>
    <w:rsid w:val="004578C9"/>
    <w:rsid w:val="004603BD"/>
    <w:rsid w:val="00460557"/>
    <w:rsid w:val="00466629"/>
    <w:rsid w:val="00470A21"/>
    <w:rsid w:val="0047236F"/>
    <w:rsid w:val="0047370F"/>
    <w:rsid w:val="004769BB"/>
    <w:rsid w:val="00481BAE"/>
    <w:rsid w:val="00481C6D"/>
    <w:rsid w:val="0048359A"/>
    <w:rsid w:val="00483F33"/>
    <w:rsid w:val="0048535C"/>
    <w:rsid w:val="00487384"/>
    <w:rsid w:val="00487D93"/>
    <w:rsid w:val="004901C7"/>
    <w:rsid w:val="00492325"/>
    <w:rsid w:val="00494DF0"/>
    <w:rsid w:val="004A0EBE"/>
    <w:rsid w:val="004A48F1"/>
    <w:rsid w:val="004A6E29"/>
    <w:rsid w:val="004B0F78"/>
    <w:rsid w:val="004B297E"/>
    <w:rsid w:val="004B334E"/>
    <w:rsid w:val="004B4079"/>
    <w:rsid w:val="004B7470"/>
    <w:rsid w:val="004C0950"/>
    <w:rsid w:val="004C0F72"/>
    <w:rsid w:val="004C337D"/>
    <w:rsid w:val="004C367B"/>
    <w:rsid w:val="004C3AA7"/>
    <w:rsid w:val="004C7C8B"/>
    <w:rsid w:val="004C7DC9"/>
    <w:rsid w:val="004D040F"/>
    <w:rsid w:val="004D22BE"/>
    <w:rsid w:val="004D51BD"/>
    <w:rsid w:val="004D7A6F"/>
    <w:rsid w:val="004E01FA"/>
    <w:rsid w:val="004E0514"/>
    <w:rsid w:val="004E1E02"/>
    <w:rsid w:val="004E3CC0"/>
    <w:rsid w:val="004E78A6"/>
    <w:rsid w:val="004F068E"/>
    <w:rsid w:val="004F1A79"/>
    <w:rsid w:val="004F1E3F"/>
    <w:rsid w:val="004F2591"/>
    <w:rsid w:val="004F42FB"/>
    <w:rsid w:val="004F691E"/>
    <w:rsid w:val="004F6EF0"/>
    <w:rsid w:val="004F77E1"/>
    <w:rsid w:val="00502083"/>
    <w:rsid w:val="00502697"/>
    <w:rsid w:val="005101C0"/>
    <w:rsid w:val="00513FF8"/>
    <w:rsid w:val="005172AB"/>
    <w:rsid w:val="005210F4"/>
    <w:rsid w:val="00524FBE"/>
    <w:rsid w:val="00532426"/>
    <w:rsid w:val="005401D4"/>
    <w:rsid w:val="00543F66"/>
    <w:rsid w:val="00545FC9"/>
    <w:rsid w:val="00546118"/>
    <w:rsid w:val="00546427"/>
    <w:rsid w:val="00546575"/>
    <w:rsid w:val="00546693"/>
    <w:rsid w:val="00551443"/>
    <w:rsid w:val="00552672"/>
    <w:rsid w:val="00552E1A"/>
    <w:rsid w:val="005549B8"/>
    <w:rsid w:val="00556425"/>
    <w:rsid w:val="00557848"/>
    <w:rsid w:val="00557A80"/>
    <w:rsid w:val="00561528"/>
    <w:rsid w:val="005615F5"/>
    <w:rsid w:val="00564C34"/>
    <w:rsid w:val="0057387C"/>
    <w:rsid w:val="005759D2"/>
    <w:rsid w:val="005809F6"/>
    <w:rsid w:val="00585A8F"/>
    <w:rsid w:val="005863A9"/>
    <w:rsid w:val="00587BFF"/>
    <w:rsid w:val="0059531F"/>
    <w:rsid w:val="00596298"/>
    <w:rsid w:val="005A2D0F"/>
    <w:rsid w:val="005A5D7B"/>
    <w:rsid w:val="005B2772"/>
    <w:rsid w:val="005B43FF"/>
    <w:rsid w:val="005B5C08"/>
    <w:rsid w:val="005B62E5"/>
    <w:rsid w:val="005C43AF"/>
    <w:rsid w:val="005C4A29"/>
    <w:rsid w:val="005C4CED"/>
    <w:rsid w:val="005D2DBA"/>
    <w:rsid w:val="005D3BEC"/>
    <w:rsid w:val="005D4FC9"/>
    <w:rsid w:val="005D6F54"/>
    <w:rsid w:val="005D713F"/>
    <w:rsid w:val="005D7983"/>
    <w:rsid w:val="005D7A30"/>
    <w:rsid w:val="005E21CB"/>
    <w:rsid w:val="005E52F7"/>
    <w:rsid w:val="005E7855"/>
    <w:rsid w:val="005E79B6"/>
    <w:rsid w:val="005F0408"/>
    <w:rsid w:val="005F2D27"/>
    <w:rsid w:val="005F2DEF"/>
    <w:rsid w:val="005F50CF"/>
    <w:rsid w:val="005F5251"/>
    <w:rsid w:val="00601EA7"/>
    <w:rsid w:val="006040BD"/>
    <w:rsid w:val="006058A2"/>
    <w:rsid w:val="006166E4"/>
    <w:rsid w:val="0061763B"/>
    <w:rsid w:val="00617B78"/>
    <w:rsid w:val="006201CD"/>
    <w:rsid w:val="0062125C"/>
    <w:rsid w:val="00622627"/>
    <w:rsid w:val="006229E7"/>
    <w:rsid w:val="0062489F"/>
    <w:rsid w:val="00627797"/>
    <w:rsid w:val="0063022C"/>
    <w:rsid w:val="0063105B"/>
    <w:rsid w:val="006319E3"/>
    <w:rsid w:val="006328AD"/>
    <w:rsid w:val="00633F22"/>
    <w:rsid w:val="00636785"/>
    <w:rsid w:val="00636A29"/>
    <w:rsid w:val="00640C0B"/>
    <w:rsid w:val="00642771"/>
    <w:rsid w:val="00645B0A"/>
    <w:rsid w:val="00645BD8"/>
    <w:rsid w:val="00651B38"/>
    <w:rsid w:val="006535DD"/>
    <w:rsid w:val="00653B0D"/>
    <w:rsid w:val="00655730"/>
    <w:rsid w:val="0066025B"/>
    <w:rsid w:val="006642A0"/>
    <w:rsid w:val="00664EC7"/>
    <w:rsid w:val="00665121"/>
    <w:rsid w:val="00665EFC"/>
    <w:rsid w:val="00666C45"/>
    <w:rsid w:val="00667640"/>
    <w:rsid w:val="00671E93"/>
    <w:rsid w:val="00680276"/>
    <w:rsid w:val="006814FC"/>
    <w:rsid w:val="00682974"/>
    <w:rsid w:val="006843D7"/>
    <w:rsid w:val="00691631"/>
    <w:rsid w:val="00694E37"/>
    <w:rsid w:val="006A1BDC"/>
    <w:rsid w:val="006A23F9"/>
    <w:rsid w:val="006A3A54"/>
    <w:rsid w:val="006A7757"/>
    <w:rsid w:val="006B3F0B"/>
    <w:rsid w:val="006C13B8"/>
    <w:rsid w:val="006C6A9A"/>
    <w:rsid w:val="006D0113"/>
    <w:rsid w:val="006D1688"/>
    <w:rsid w:val="006D1CC4"/>
    <w:rsid w:val="006D27FD"/>
    <w:rsid w:val="006D774A"/>
    <w:rsid w:val="006D78CB"/>
    <w:rsid w:val="006D7DBD"/>
    <w:rsid w:val="006E2339"/>
    <w:rsid w:val="006E48D6"/>
    <w:rsid w:val="006E4E36"/>
    <w:rsid w:val="006E56B8"/>
    <w:rsid w:val="006F0ECE"/>
    <w:rsid w:val="006F2670"/>
    <w:rsid w:val="006F5453"/>
    <w:rsid w:val="006F7F8C"/>
    <w:rsid w:val="00702438"/>
    <w:rsid w:val="00702EA9"/>
    <w:rsid w:val="007056BF"/>
    <w:rsid w:val="00707F5C"/>
    <w:rsid w:val="00710522"/>
    <w:rsid w:val="00712FA1"/>
    <w:rsid w:val="00722245"/>
    <w:rsid w:val="00732E61"/>
    <w:rsid w:val="00734320"/>
    <w:rsid w:val="00735961"/>
    <w:rsid w:val="00736038"/>
    <w:rsid w:val="00740786"/>
    <w:rsid w:val="0074094A"/>
    <w:rsid w:val="007473AA"/>
    <w:rsid w:val="00750DE5"/>
    <w:rsid w:val="00750F4F"/>
    <w:rsid w:val="00751645"/>
    <w:rsid w:val="00751A6B"/>
    <w:rsid w:val="00752444"/>
    <w:rsid w:val="00754E1B"/>
    <w:rsid w:val="007574E7"/>
    <w:rsid w:val="00761AC7"/>
    <w:rsid w:val="00761D18"/>
    <w:rsid w:val="0076431B"/>
    <w:rsid w:val="00771AFD"/>
    <w:rsid w:val="00772F24"/>
    <w:rsid w:val="00773AE2"/>
    <w:rsid w:val="00775B4D"/>
    <w:rsid w:val="00780620"/>
    <w:rsid w:val="00781A6A"/>
    <w:rsid w:val="00783726"/>
    <w:rsid w:val="007871A4"/>
    <w:rsid w:val="0079279C"/>
    <w:rsid w:val="00793D1C"/>
    <w:rsid w:val="007A0BC4"/>
    <w:rsid w:val="007A1613"/>
    <w:rsid w:val="007A1FB0"/>
    <w:rsid w:val="007A437A"/>
    <w:rsid w:val="007A747C"/>
    <w:rsid w:val="007B2CFF"/>
    <w:rsid w:val="007B34B8"/>
    <w:rsid w:val="007B65ED"/>
    <w:rsid w:val="007B6AD3"/>
    <w:rsid w:val="007B6C43"/>
    <w:rsid w:val="007C0300"/>
    <w:rsid w:val="007C08D4"/>
    <w:rsid w:val="007C4886"/>
    <w:rsid w:val="007C5560"/>
    <w:rsid w:val="007D3A1E"/>
    <w:rsid w:val="007D3F34"/>
    <w:rsid w:val="007D4885"/>
    <w:rsid w:val="007D5F4D"/>
    <w:rsid w:val="007D6512"/>
    <w:rsid w:val="007E0529"/>
    <w:rsid w:val="007E4D22"/>
    <w:rsid w:val="007E607F"/>
    <w:rsid w:val="007F4ECD"/>
    <w:rsid w:val="007F614C"/>
    <w:rsid w:val="007F6408"/>
    <w:rsid w:val="007F73EB"/>
    <w:rsid w:val="00802414"/>
    <w:rsid w:val="00802E5D"/>
    <w:rsid w:val="00804675"/>
    <w:rsid w:val="008060F9"/>
    <w:rsid w:val="00807698"/>
    <w:rsid w:val="00807936"/>
    <w:rsid w:val="008107B6"/>
    <w:rsid w:val="00813008"/>
    <w:rsid w:val="00816D9E"/>
    <w:rsid w:val="008178C7"/>
    <w:rsid w:val="00820D2F"/>
    <w:rsid w:val="00823537"/>
    <w:rsid w:val="00826896"/>
    <w:rsid w:val="008268AA"/>
    <w:rsid w:val="00835EC7"/>
    <w:rsid w:val="0084161E"/>
    <w:rsid w:val="008416A0"/>
    <w:rsid w:val="008432FB"/>
    <w:rsid w:val="00845742"/>
    <w:rsid w:val="00850AA5"/>
    <w:rsid w:val="00850AB2"/>
    <w:rsid w:val="008513C3"/>
    <w:rsid w:val="00851F2F"/>
    <w:rsid w:val="00852240"/>
    <w:rsid w:val="00861680"/>
    <w:rsid w:val="008637CA"/>
    <w:rsid w:val="00863A1E"/>
    <w:rsid w:val="008641BF"/>
    <w:rsid w:val="00867D81"/>
    <w:rsid w:val="00871B8C"/>
    <w:rsid w:val="00876603"/>
    <w:rsid w:val="00882E27"/>
    <w:rsid w:val="008832C1"/>
    <w:rsid w:val="00885ACE"/>
    <w:rsid w:val="008917CD"/>
    <w:rsid w:val="0089394F"/>
    <w:rsid w:val="00894A27"/>
    <w:rsid w:val="00896FAB"/>
    <w:rsid w:val="008A0EEA"/>
    <w:rsid w:val="008A1390"/>
    <w:rsid w:val="008A6F05"/>
    <w:rsid w:val="008A7F87"/>
    <w:rsid w:val="008B1A62"/>
    <w:rsid w:val="008B22CD"/>
    <w:rsid w:val="008B4F04"/>
    <w:rsid w:val="008B6D03"/>
    <w:rsid w:val="008B743F"/>
    <w:rsid w:val="008C0D7F"/>
    <w:rsid w:val="008C469F"/>
    <w:rsid w:val="008D116E"/>
    <w:rsid w:val="008D3FB0"/>
    <w:rsid w:val="008D4B84"/>
    <w:rsid w:val="008D5360"/>
    <w:rsid w:val="008D58BA"/>
    <w:rsid w:val="008D5EE7"/>
    <w:rsid w:val="008E183A"/>
    <w:rsid w:val="008E431A"/>
    <w:rsid w:val="008F0AA2"/>
    <w:rsid w:val="008F30FD"/>
    <w:rsid w:val="008F337C"/>
    <w:rsid w:val="008F4E27"/>
    <w:rsid w:val="008F5D62"/>
    <w:rsid w:val="008F69BB"/>
    <w:rsid w:val="008F6A4E"/>
    <w:rsid w:val="008F73B6"/>
    <w:rsid w:val="008F78F8"/>
    <w:rsid w:val="00901B92"/>
    <w:rsid w:val="00902639"/>
    <w:rsid w:val="00910DEE"/>
    <w:rsid w:val="00911472"/>
    <w:rsid w:val="00912677"/>
    <w:rsid w:val="009152DA"/>
    <w:rsid w:val="00916F6E"/>
    <w:rsid w:val="0091793E"/>
    <w:rsid w:val="009200C1"/>
    <w:rsid w:val="00922A7F"/>
    <w:rsid w:val="00922D58"/>
    <w:rsid w:val="00922F7A"/>
    <w:rsid w:val="00926B9A"/>
    <w:rsid w:val="00930DBE"/>
    <w:rsid w:val="00930EE4"/>
    <w:rsid w:val="00933FC9"/>
    <w:rsid w:val="00941249"/>
    <w:rsid w:val="009413F8"/>
    <w:rsid w:val="00942214"/>
    <w:rsid w:val="0094260B"/>
    <w:rsid w:val="00945371"/>
    <w:rsid w:val="00946429"/>
    <w:rsid w:val="00946939"/>
    <w:rsid w:val="0094794C"/>
    <w:rsid w:val="00947BE0"/>
    <w:rsid w:val="00947EB6"/>
    <w:rsid w:val="00951BDC"/>
    <w:rsid w:val="00955CF1"/>
    <w:rsid w:val="00960FF3"/>
    <w:rsid w:val="00973158"/>
    <w:rsid w:val="0097382B"/>
    <w:rsid w:val="009738B3"/>
    <w:rsid w:val="00975E08"/>
    <w:rsid w:val="00976BC3"/>
    <w:rsid w:val="00981CB7"/>
    <w:rsid w:val="0098264B"/>
    <w:rsid w:val="00982E78"/>
    <w:rsid w:val="00984F12"/>
    <w:rsid w:val="00986A21"/>
    <w:rsid w:val="00992E91"/>
    <w:rsid w:val="00993E95"/>
    <w:rsid w:val="00995270"/>
    <w:rsid w:val="009A1130"/>
    <w:rsid w:val="009A2283"/>
    <w:rsid w:val="009A30F8"/>
    <w:rsid w:val="009A4B8A"/>
    <w:rsid w:val="009A5662"/>
    <w:rsid w:val="009A6A8A"/>
    <w:rsid w:val="009B0B09"/>
    <w:rsid w:val="009C0295"/>
    <w:rsid w:val="009C699C"/>
    <w:rsid w:val="009C77D4"/>
    <w:rsid w:val="009D0636"/>
    <w:rsid w:val="009D1B4E"/>
    <w:rsid w:val="009D2836"/>
    <w:rsid w:val="009D3EFC"/>
    <w:rsid w:val="009D7F4E"/>
    <w:rsid w:val="009E05D8"/>
    <w:rsid w:val="009E1B76"/>
    <w:rsid w:val="009E1EBC"/>
    <w:rsid w:val="009E2623"/>
    <w:rsid w:val="009E3891"/>
    <w:rsid w:val="009E4141"/>
    <w:rsid w:val="009E514C"/>
    <w:rsid w:val="009E55CE"/>
    <w:rsid w:val="009F4A64"/>
    <w:rsid w:val="009F523A"/>
    <w:rsid w:val="009F6E28"/>
    <w:rsid w:val="00A0208F"/>
    <w:rsid w:val="00A05BAC"/>
    <w:rsid w:val="00A12B61"/>
    <w:rsid w:val="00A12BE9"/>
    <w:rsid w:val="00A135CE"/>
    <w:rsid w:val="00A21DB8"/>
    <w:rsid w:val="00A2225D"/>
    <w:rsid w:val="00A262FB"/>
    <w:rsid w:val="00A2758D"/>
    <w:rsid w:val="00A30358"/>
    <w:rsid w:val="00A3432F"/>
    <w:rsid w:val="00A35831"/>
    <w:rsid w:val="00A36CD6"/>
    <w:rsid w:val="00A40685"/>
    <w:rsid w:val="00A42CC8"/>
    <w:rsid w:val="00A4304D"/>
    <w:rsid w:val="00A43092"/>
    <w:rsid w:val="00A443E2"/>
    <w:rsid w:val="00A52257"/>
    <w:rsid w:val="00A52308"/>
    <w:rsid w:val="00A534E4"/>
    <w:rsid w:val="00A5395E"/>
    <w:rsid w:val="00A57CC4"/>
    <w:rsid w:val="00A61CA5"/>
    <w:rsid w:val="00A66187"/>
    <w:rsid w:val="00A70177"/>
    <w:rsid w:val="00A7227E"/>
    <w:rsid w:val="00A72DBD"/>
    <w:rsid w:val="00A74DFA"/>
    <w:rsid w:val="00A81075"/>
    <w:rsid w:val="00A824C0"/>
    <w:rsid w:val="00A83A46"/>
    <w:rsid w:val="00A851F5"/>
    <w:rsid w:val="00A85CC1"/>
    <w:rsid w:val="00A85F09"/>
    <w:rsid w:val="00A90C8A"/>
    <w:rsid w:val="00A90DA2"/>
    <w:rsid w:val="00A94FBF"/>
    <w:rsid w:val="00A967CC"/>
    <w:rsid w:val="00AA03C4"/>
    <w:rsid w:val="00AA1913"/>
    <w:rsid w:val="00AA4118"/>
    <w:rsid w:val="00AA6FB6"/>
    <w:rsid w:val="00AB132F"/>
    <w:rsid w:val="00AB30DF"/>
    <w:rsid w:val="00AB333B"/>
    <w:rsid w:val="00AC35CB"/>
    <w:rsid w:val="00AC45AF"/>
    <w:rsid w:val="00AC6627"/>
    <w:rsid w:val="00AC6A42"/>
    <w:rsid w:val="00AC7344"/>
    <w:rsid w:val="00AD0065"/>
    <w:rsid w:val="00AD2F6C"/>
    <w:rsid w:val="00AE0FF0"/>
    <w:rsid w:val="00AE496D"/>
    <w:rsid w:val="00AE7B7A"/>
    <w:rsid w:val="00AF1FBD"/>
    <w:rsid w:val="00AF4CA2"/>
    <w:rsid w:val="00AF622D"/>
    <w:rsid w:val="00B00DD6"/>
    <w:rsid w:val="00B013E9"/>
    <w:rsid w:val="00B04C6A"/>
    <w:rsid w:val="00B0527A"/>
    <w:rsid w:val="00B05F0C"/>
    <w:rsid w:val="00B066C9"/>
    <w:rsid w:val="00B07BBD"/>
    <w:rsid w:val="00B12530"/>
    <w:rsid w:val="00B15C98"/>
    <w:rsid w:val="00B16A6B"/>
    <w:rsid w:val="00B17707"/>
    <w:rsid w:val="00B20BAA"/>
    <w:rsid w:val="00B20E2F"/>
    <w:rsid w:val="00B23A83"/>
    <w:rsid w:val="00B251C4"/>
    <w:rsid w:val="00B40358"/>
    <w:rsid w:val="00B461CC"/>
    <w:rsid w:val="00B47036"/>
    <w:rsid w:val="00B53D1B"/>
    <w:rsid w:val="00B62D89"/>
    <w:rsid w:val="00B65BAE"/>
    <w:rsid w:val="00B70061"/>
    <w:rsid w:val="00B725CD"/>
    <w:rsid w:val="00B726AB"/>
    <w:rsid w:val="00B75C4A"/>
    <w:rsid w:val="00B83E3E"/>
    <w:rsid w:val="00B91DF1"/>
    <w:rsid w:val="00B937F7"/>
    <w:rsid w:val="00B93F07"/>
    <w:rsid w:val="00BA1F4C"/>
    <w:rsid w:val="00BA6190"/>
    <w:rsid w:val="00BA7D77"/>
    <w:rsid w:val="00BB5892"/>
    <w:rsid w:val="00BC0EF9"/>
    <w:rsid w:val="00BC1E09"/>
    <w:rsid w:val="00BC4DA8"/>
    <w:rsid w:val="00BC521C"/>
    <w:rsid w:val="00BD0109"/>
    <w:rsid w:val="00BD013F"/>
    <w:rsid w:val="00BD2E5B"/>
    <w:rsid w:val="00BD44A2"/>
    <w:rsid w:val="00BD4A2A"/>
    <w:rsid w:val="00BD6201"/>
    <w:rsid w:val="00BE0FAF"/>
    <w:rsid w:val="00BE3EB2"/>
    <w:rsid w:val="00BF0871"/>
    <w:rsid w:val="00BF1B2F"/>
    <w:rsid w:val="00BF230B"/>
    <w:rsid w:val="00C00359"/>
    <w:rsid w:val="00C0282D"/>
    <w:rsid w:val="00C10B05"/>
    <w:rsid w:val="00C148CC"/>
    <w:rsid w:val="00C208C0"/>
    <w:rsid w:val="00C20F45"/>
    <w:rsid w:val="00C2564F"/>
    <w:rsid w:val="00C27B7D"/>
    <w:rsid w:val="00C31C6D"/>
    <w:rsid w:val="00C33678"/>
    <w:rsid w:val="00C33F84"/>
    <w:rsid w:val="00C35495"/>
    <w:rsid w:val="00C40517"/>
    <w:rsid w:val="00C41F57"/>
    <w:rsid w:val="00C43944"/>
    <w:rsid w:val="00C44093"/>
    <w:rsid w:val="00C44AAA"/>
    <w:rsid w:val="00C53100"/>
    <w:rsid w:val="00C540B0"/>
    <w:rsid w:val="00C56C9D"/>
    <w:rsid w:val="00C57BC4"/>
    <w:rsid w:val="00C6149A"/>
    <w:rsid w:val="00C629B5"/>
    <w:rsid w:val="00C64B44"/>
    <w:rsid w:val="00C670AB"/>
    <w:rsid w:val="00C67D44"/>
    <w:rsid w:val="00C74445"/>
    <w:rsid w:val="00C76934"/>
    <w:rsid w:val="00C773BA"/>
    <w:rsid w:val="00C80E50"/>
    <w:rsid w:val="00C819E0"/>
    <w:rsid w:val="00C82EC5"/>
    <w:rsid w:val="00C834FF"/>
    <w:rsid w:val="00C84DF5"/>
    <w:rsid w:val="00C90F9B"/>
    <w:rsid w:val="00C95101"/>
    <w:rsid w:val="00C95162"/>
    <w:rsid w:val="00C9734E"/>
    <w:rsid w:val="00CA23D8"/>
    <w:rsid w:val="00CA24DA"/>
    <w:rsid w:val="00CA29FB"/>
    <w:rsid w:val="00CA439A"/>
    <w:rsid w:val="00CA5451"/>
    <w:rsid w:val="00CB0791"/>
    <w:rsid w:val="00CB1B2C"/>
    <w:rsid w:val="00CB31B2"/>
    <w:rsid w:val="00CB3CAE"/>
    <w:rsid w:val="00CB4556"/>
    <w:rsid w:val="00CB7BD3"/>
    <w:rsid w:val="00CB7E65"/>
    <w:rsid w:val="00CC0A72"/>
    <w:rsid w:val="00CC0F1F"/>
    <w:rsid w:val="00CD0DA6"/>
    <w:rsid w:val="00CE0D03"/>
    <w:rsid w:val="00CE3CE8"/>
    <w:rsid w:val="00CE5D88"/>
    <w:rsid w:val="00CF129C"/>
    <w:rsid w:val="00CF1FAE"/>
    <w:rsid w:val="00CF2E94"/>
    <w:rsid w:val="00CF4CE1"/>
    <w:rsid w:val="00CF4EE2"/>
    <w:rsid w:val="00CF79C3"/>
    <w:rsid w:val="00D00ED6"/>
    <w:rsid w:val="00D01BB7"/>
    <w:rsid w:val="00D04F32"/>
    <w:rsid w:val="00D0535B"/>
    <w:rsid w:val="00D06DFA"/>
    <w:rsid w:val="00D10C5E"/>
    <w:rsid w:val="00D1108A"/>
    <w:rsid w:val="00D17499"/>
    <w:rsid w:val="00D21DC0"/>
    <w:rsid w:val="00D234C4"/>
    <w:rsid w:val="00D26EE8"/>
    <w:rsid w:val="00D32B2B"/>
    <w:rsid w:val="00D3455D"/>
    <w:rsid w:val="00D348A2"/>
    <w:rsid w:val="00D40A3D"/>
    <w:rsid w:val="00D40FF1"/>
    <w:rsid w:val="00D44844"/>
    <w:rsid w:val="00D463A2"/>
    <w:rsid w:val="00D46A0C"/>
    <w:rsid w:val="00D46A5B"/>
    <w:rsid w:val="00D47B89"/>
    <w:rsid w:val="00D47D1A"/>
    <w:rsid w:val="00D47F6E"/>
    <w:rsid w:val="00D52344"/>
    <w:rsid w:val="00D539BA"/>
    <w:rsid w:val="00D57802"/>
    <w:rsid w:val="00D6027D"/>
    <w:rsid w:val="00D60FD9"/>
    <w:rsid w:val="00D64D1E"/>
    <w:rsid w:val="00D66754"/>
    <w:rsid w:val="00D71762"/>
    <w:rsid w:val="00D72E49"/>
    <w:rsid w:val="00D7743D"/>
    <w:rsid w:val="00D900AB"/>
    <w:rsid w:val="00D90AFD"/>
    <w:rsid w:val="00D920C2"/>
    <w:rsid w:val="00D964AA"/>
    <w:rsid w:val="00D9687F"/>
    <w:rsid w:val="00DA1FB2"/>
    <w:rsid w:val="00DA46A7"/>
    <w:rsid w:val="00DA5812"/>
    <w:rsid w:val="00DA5E21"/>
    <w:rsid w:val="00DB3A55"/>
    <w:rsid w:val="00DB4A6B"/>
    <w:rsid w:val="00DB73B1"/>
    <w:rsid w:val="00DC2BD8"/>
    <w:rsid w:val="00DC4196"/>
    <w:rsid w:val="00DD0EFA"/>
    <w:rsid w:val="00DE435A"/>
    <w:rsid w:val="00DE560C"/>
    <w:rsid w:val="00DF0755"/>
    <w:rsid w:val="00DF378B"/>
    <w:rsid w:val="00DF72E6"/>
    <w:rsid w:val="00E00C4B"/>
    <w:rsid w:val="00E00F16"/>
    <w:rsid w:val="00E038BE"/>
    <w:rsid w:val="00E07FA8"/>
    <w:rsid w:val="00E101B8"/>
    <w:rsid w:val="00E12E4E"/>
    <w:rsid w:val="00E13145"/>
    <w:rsid w:val="00E136A8"/>
    <w:rsid w:val="00E15D7F"/>
    <w:rsid w:val="00E161C7"/>
    <w:rsid w:val="00E23608"/>
    <w:rsid w:val="00E250A8"/>
    <w:rsid w:val="00E25A18"/>
    <w:rsid w:val="00E27694"/>
    <w:rsid w:val="00E352ED"/>
    <w:rsid w:val="00E3664A"/>
    <w:rsid w:val="00E42239"/>
    <w:rsid w:val="00E44BB4"/>
    <w:rsid w:val="00E44DF8"/>
    <w:rsid w:val="00E45140"/>
    <w:rsid w:val="00E46E40"/>
    <w:rsid w:val="00E5379E"/>
    <w:rsid w:val="00E559BE"/>
    <w:rsid w:val="00E601E0"/>
    <w:rsid w:val="00E60742"/>
    <w:rsid w:val="00E62E75"/>
    <w:rsid w:val="00E646C4"/>
    <w:rsid w:val="00E67DC3"/>
    <w:rsid w:val="00E76181"/>
    <w:rsid w:val="00E83037"/>
    <w:rsid w:val="00E83FEA"/>
    <w:rsid w:val="00E86760"/>
    <w:rsid w:val="00E87F18"/>
    <w:rsid w:val="00E91324"/>
    <w:rsid w:val="00E94923"/>
    <w:rsid w:val="00EA0BDB"/>
    <w:rsid w:val="00EB02D9"/>
    <w:rsid w:val="00EB5606"/>
    <w:rsid w:val="00EB609C"/>
    <w:rsid w:val="00EC0225"/>
    <w:rsid w:val="00EC1807"/>
    <w:rsid w:val="00EC2EF5"/>
    <w:rsid w:val="00EC57F9"/>
    <w:rsid w:val="00EC7B1A"/>
    <w:rsid w:val="00EC7E75"/>
    <w:rsid w:val="00ED0619"/>
    <w:rsid w:val="00ED08DE"/>
    <w:rsid w:val="00ED31AB"/>
    <w:rsid w:val="00ED43E7"/>
    <w:rsid w:val="00ED64FB"/>
    <w:rsid w:val="00ED72F7"/>
    <w:rsid w:val="00EE152E"/>
    <w:rsid w:val="00EE22C0"/>
    <w:rsid w:val="00EE259E"/>
    <w:rsid w:val="00EE39C6"/>
    <w:rsid w:val="00EE3DA4"/>
    <w:rsid w:val="00EE40E7"/>
    <w:rsid w:val="00EE4815"/>
    <w:rsid w:val="00F00008"/>
    <w:rsid w:val="00F039B0"/>
    <w:rsid w:val="00F04EE8"/>
    <w:rsid w:val="00F1102D"/>
    <w:rsid w:val="00F11035"/>
    <w:rsid w:val="00F119F5"/>
    <w:rsid w:val="00F15391"/>
    <w:rsid w:val="00F15D2B"/>
    <w:rsid w:val="00F15FAE"/>
    <w:rsid w:val="00F1614D"/>
    <w:rsid w:val="00F1630B"/>
    <w:rsid w:val="00F2267F"/>
    <w:rsid w:val="00F26F59"/>
    <w:rsid w:val="00F32BE9"/>
    <w:rsid w:val="00F33307"/>
    <w:rsid w:val="00F35861"/>
    <w:rsid w:val="00F36AFB"/>
    <w:rsid w:val="00F36D11"/>
    <w:rsid w:val="00F433BC"/>
    <w:rsid w:val="00F50267"/>
    <w:rsid w:val="00F52039"/>
    <w:rsid w:val="00F528B5"/>
    <w:rsid w:val="00F5371A"/>
    <w:rsid w:val="00F6402F"/>
    <w:rsid w:val="00F6426C"/>
    <w:rsid w:val="00F64A1B"/>
    <w:rsid w:val="00F64D13"/>
    <w:rsid w:val="00F6580A"/>
    <w:rsid w:val="00F67046"/>
    <w:rsid w:val="00F67460"/>
    <w:rsid w:val="00F717BA"/>
    <w:rsid w:val="00F7279D"/>
    <w:rsid w:val="00F7311C"/>
    <w:rsid w:val="00F75FAF"/>
    <w:rsid w:val="00F764B2"/>
    <w:rsid w:val="00F80090"/>
    <w:rsid w:val="00F807BC"/>
    <w:rsid w:val="00F82038"/>
    <w:rsid w:val="00F84A37"/>
    <w:rsid w:val="00F87000"/>
    <w:rsid w:val="00F90D5C"/>
    <w:rsid w:val="00F91485"/>
    <w:rsid w:val="00F91B16"/>
    <w:rsid w:val="00F957B3"/>
    <w:rsid w:val="00F958DA"/>
    <w:rsid w:val="00F95D54"/>
    <w:rsid w:val="00FA5C4A"/>
    <w:rsid w:val="00FB1258"/>
    <w:rsid w:val="00FB4DA0"/>
    <w:rsid w:val="00FC1F62"/>
    <w:rsid w:val="00FC24D8"/>
    <w:rsid w:val="00FC304E"/>
    <w:rsid w:val="00FC5967"/>
    <w:rsid w:val="00FC6244"/>
    <w:rsid w:val="00FC7519"/>
    <w:rsid w:val="00FD0FD7"/>
    <w:rsid w:val="00FD1E0D"/>
    <w:rsid w:val="00FD4706"/>
    <w:rsid w:val="00FF1B80"/>
    <w:rsid w:val="00FF2030"/>
    <w:rsid w:val="00FF29A5"/>
    <w:rsid w:val="00FF29CD"/>
    <w:rsid w:val="00FF2C05"/>
    <w:rsid w:val="00FF334E"/>
    <w:rsid w:val="00FF5E30"/>
    <w:rsid w:val="00FF77F3"/>
    <w:rsid w:val="00FF7DFE"/>
    <w:rsid w:val="13D16D7A"/>
    <w:rsid w:val="180D6A22"/>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6E362"/>
  <w15:docId w15:val="{2918E71C-DF9A-4AE1-96B4-41A0CC20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basedOn w:val="Normal"/>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04033">
      <w:bodyDiv w:val="1"/>
      <w:marLeft w:val="0"/>
      <w:marRight w:val="0"/>
      <w:marTop w:val="0"/>
      <w:marBottom w:val="0"/>
      <w:divBdr>
        <w:top w:val="none" w:sz="0" w:space="0" w:color="auto"/>
        <w:left w:val="none" w:sz="0" w:space="0" w:color="auto"/>
        <w:bottom w:val="none" w:sz="0" w:space="0" w:color="auto"/>
        <w:right w:val="none" w:sz="0" w:space="0" w:color="auto"/>
      </w:divBdr>
    </w:div>
    <w:div w:id="935593755">
      <w:bodyDiv w:val="1"/>
      <w:marLeft w:val="0"/>
      <w:marRight w:val="0"/>
      <w:marTop w:val="0"/>
      <w:marBottom w:val="0"/>
      <w:divBdr>
        <w:top w:val="none" w:sz="0" w:space="0" w:color="auto"/>
        <w:left w:val="none" w:sz="0" w:space="0" w:color="auto"/>
        <w:bottom w:val="none" w:sz="0" w:space="0" w:color="auto"/>
        <w:right w:val="none" w:sz="0" w:space="0" w:color="auto"/>
      </w:divBdr>
    </w:div>
    <w:div w:id="1211263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6C761103-656B-469C-8857-2B23866DE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BC46B-B38B-4DD8-82F9-B324D1D45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2513</Words>
  <Characters>14325</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QC-1</cp:lastModifiedBy>
  <cp:revision>14</cp:revision>
  <dcterms:created xsi:type="dcterms:W3CDTF">2021-05-19T11:56:00Z</dcterms:created>
  <dcterms:modified xsi:type="dcterms:W3CDTF">2021-05-19T20:54:00Z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ies>
</file>