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76473" w14:textId="77777777" w:rsidR="00CB2F03" w:rsidRDefault="00E011BF">
      <w:pPr>
        <w:pStyle w:val="3GPPHeader"/>
        <w:spacing w:after="120"/>
        <w:rPr>
          <w:lang w:val="de-DE"/>
        </w:rPr>
      </w:pPr>
      <w:r>
        <w:rPr>
          <w:lang w:val="de-DE"/>
        </w:rPr>
        <w:t>3GPP TSG-RAN WG3 #112-e</w:t>
      </w:r>
      <w:r>
        <w:rPr>
          <w:lang w:val="de-DE"/>
        </w:rPr>
        <w:tab/>
      </w:r>
      <w:r>
        <w:rPr>
          <w:sz w:val="32"/>
          <w:szCs w:val="32"/>
          <w:lang w:val="de-DE"/>
        </w:rPr>
        <w:t>R3-21XXXX</w:t>
      </w:r>
    </w:p>
    <w:p w14:paraId="6005845D" w14:textId="77777777" w:rsidR="00CB2F03" w:rsidRDefault="00E011BF">
      <w:pPr>
        <w:pStyle w:val="3GPPHeader"/>
        <w:spacing w:after="120"/>
      </w:pPr>
      <w:r>
        <w:t xml:space="preserve">Online, May </w:t>
      </w:r>
      <w:r>
        <w:rPr>
          <w:rFonts w:eastAsia="SimSun" w:cs="Arial"/>
          <w:szCs w:val="22"/>
          <w:lang w:val="en-GB"/>
        </w:rPr>
        <w:t>17 – 28</w:t>
      </w:r>
      <w:r>
        <w:t>, 2021</w:t>
      </w:r>
    </w:p>
    <w:p w14:paraId="4EB3D5E6" w14:textId="77777777" w:rsidR="00CB2F03" w:rsidRDefault="00E011BF">
      <w:pPr>
        <w:pStyle w:val="3GPPHeader"/>
      </w:pPr>
      <w:r>
        <w:t>Agenda Item:</w:t>
      </w:r>
      <w:r>
        <w:tab/>
        <w:t>13.1</w:t>
      </w:r>
    </w:p>
    <w:p w14:paraId="6421CAE5" w14:textId="77777777" w:rsidR="00CB2F03" w:rsidRDefault="00E011BF">
      <w:pPr>
        <w:pStyle w:val="3GPPHeader"/>
      </w:pPr>
      <w:r>
        <w:t>Source:</w:t>
      </w:r>
      <w:r>
        <w:tab/>
        <w:t>Qualcomm (moderator)</w:t>
      </w:r>
    </w:p>
    <w:p w14:paraId="7F719412" w14:textId="77777777" w:rsidR="00CB2F03" w:rsidRDefault="00E011BF">
      <w:pPr>
        <w:pStyle w:val="3GPPHeader"/>
      </w:pPr>
      <w:r>
        <w:rPr>
          <w:lang w:val="it-IT"/>
        </w:rPr>
        <w:t>Title:</w:t>
      </w:r>
      <w:r>
        <w:rPr>
          <w:lang w:val="it-IT"/>
        </w:rPr>
        <w:tab/>
        <w:t>CB: # 36_IAB_general</w:t>
      </w:r>
    </w:p>
    <w:p w14:paraId="434A716C" w14:textId="77777777" w:rsidR="00CB2F03" w:rsidRDefault="00E011BF">
      <w:pPr>
        <w:pStyle w:val="3GPPHeader"/>
      </w:pPr>
      <w:r>
        <w:t>Document for:</w:t>
      </w:r>
      <w:r>
        <w:tab/>
        <w:t>Discussion</w:t>
      </w:r>
    </w:p>
    <w:p w14:paraId="19EE11E1" w14:textId="77777777" w:rsidR="00CB2F03" w:rsidRDefault="00E011BF">
      <w:pPr>
        <w:pStyle w:val="1"/>
      </w:pPr>
      <w:r>
        <w:t>Introduction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CB2F03" w14:paraId="55579773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30AFD1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bookmarkStart w:id="0" w:name="_Hlk54952474"/>
            <w:r>
              <w:rPr>
                <w:rFonts w:ascii="Calibri" w:hAnsi="Calibri"/>
                <w:b/>
                <w:color w:val="7030A0"/>
                <w:sz w:val="18"/>
              </w:rPr>
              <w:t>CB: # 36_IAB_general</w:t>
            </w:r>
          </w:p>
          <w:p w14:paraId="2FD5BEEA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note workplan</w:t>
            </w:r>
          </w:p>
          <w:p w14:paraId="3609F69E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revise if necessary and endorse BL CRs</w:t>
            </w:r>
          </w:p>
          <w:p w14:paraId="3746DC8C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(QC - moderator)</w:t>
            </w:r>
          </w:p>
          <w:p w14:paraId="3487B5D6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Summary of offline disc </w:t>
            </w:r>
            <w:r>
              <w:fldChar w:fldCharType="begin"/>
            </w:r>
            <w:ins w:id="1" w:author="Xu, Steven 1. (NSB - CN/Beijing)" w:date="2021-05-18T19:27:00Z">
              <w:r>
                <w:instrText>HYPERLINK "C:\\Temp\\RAN3 docs\\112\\Inbox\\Drafts\\CB # 36_IAB_general\\Inbox\\R3-212675.zip"</w:instrText>
              </w:r>
            </w:ins>
            <w:del w:id="2" w:author="Xu, Steven 1. (NSB - CN/Beijing)" w:date="2021-05-18T19:27:00Z">
              <w:r>
                <w:delInstrText xml:space="preserve"> HYPERLINK "Inbox\\R3-212675.zip" </w:delInstrText>
              </w:r>
            </w:del>
            <w:r>
              <w:fldChar w:fldCharType="separate"/>
            </w:r>
            <w:r>
              <w:rPr>
                <w:rStyle w:val="ac"/>
                <w:rFonts w:ascii="Calibri" w:hAnsi="Calibri"/>
                <w:sz w:val="18"/>
              </w:rPr>
              <w:t>R3-212675</w:t>
            </w:r>
            <w:r>
              <w:rPr>
                <w:rStyle w:val="ac"/>
                <w:rFonts w:ascii="Calibri" w:hAnsi="Calibri"/>
                <w:sz w:val="18"/>
              </w:rPr>
              <w:fldChar w:fldCharType="end"/>
            </w:r>
          </w:p>
        </w:tc>
      </w:tr>
    </w:tbl>
    <w:bookmarkEnd w:id="0"/>
    <w:p w14:paraId="1C5A0646" w14:textId="77777777" w:rsidR="00CB2F03" w:rsidRDefault="00E011BF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44AF69B2" w14:textId="77777777" w:rsidR="00CB2F03" w:rsidRDefault="00E011BF">
      <w:pPr>
        <w:spacing w:before="12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This CB#36 discussion has two phases:</w:t>
      </w:r>
    </w:p>
    <w:p w14:paraId="1876A955" w14:textId="77777777" w:rsidR="00CB2F03" w:rsidRDefault="00E011BF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Phase 1: Revise BL CRs as needed </w:t>
      </w:r>
    </w:p>
    <w:p w14:paraId="1B4AE94A" w14:textId="77777777" w:rsidR="00CB2F03" w:rsidRDefault="00E011BF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Phase 2: Converge on revisions</w:t>
      </w:r>
    </w:p>
    <w:p w14:paraId="23E47355" w14:textId="77777777" w:rsidR="00CB2F03" w:rsidRDefault="00E011BF">
      <w:pPr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deadline for Phase 1 is </w:t>
      </w:r>
      <w:r>
        <w:rPr>
          <w:rFonts w:ascii="Arial" w:hAnsi="Arial" w:cs="Arial"/>
          <w:sz w:val="22"/>
          <w:szCs w:val="20"/>
          <w:highlight w:val="magenta"/>
        </w:rPr>
        <w:t>Thursday, May 20</w:t>
      </w:r>
      <w:r>
        <w:rPr>
          <w:rFonts w:ascii="Arial" w:hAnsi="Arial" w:cs="Arial"/>
          <w:sz w:val="22"/>
          <w:szCs w:val="20"/>
        </w:rPr>
        <w:t xml:space="preserve">, end of day. </w:t>
      </w:r>
    </w:p>
    <w:p w14:paraId="0E29473E" w14:textId="77777777" w:rsidR="00CB2F03" w:rsidRDefault="00E011B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deadline for Phase 2 is the same as for all email discussions, i.e., </w:t>
      </w:r>
      <w:r>
        <w:rPr>
          <w:rFonts w:ascii="Arial" w:hAnsi="Arial" w:cs="Arial"/>
          <w:sz w:val="22"/>
          <w:szCs w:val="20"/>
          <w:highlight w:val="magenta"/>
        </w:rPr>
        <w:t>Tuesday, May 25, 12:00:00 UTC</w:t>
      </w:r>
      <w:r>
        <w:rPr>
          <w:rFonts w:ascii="Arial" w:hAnsi="Arial" w:cs="Arial"/>
          <w:sz w:val="22"/>
          <w:szCs w:val="20"/>
        </w:rPr>
        <w:t xml:space="preserve">. </w:t>
      </w:r>
    </w:p>
    <w:p w14:paraId="609ED450" w14:textId="77777777" w:rsidR="00CB2F03" w:rsidRDefault="00E011BF">
      <w:pPr>
        <w:pStyle w:val="1"/>
      </w:pPr>
      <w:r>
        <w:t>For the Chairman’s Notes</w:t>
      </w:r>
    </w:p>
    <w:p w14:paraId="4843E325" w14:textId="77777777" w:rsidR="00CB2F03" w:rsidRDefault="00E011BF">
      <w:pPr>
        <w:rPr>
          <w:rFonts w:ascii="Arial" w:hAnsi="Arial" w:cs="Arial"/>
        </w:rPr>
      </w:pPr>
      <w:r>
        <w:rPr>
          <w:rFonts w:ascii="Arial" w:hAnsi="Arial" w:cs="Arial"/>
        </w:rPr>
        <w:t>Propose the following:</w:t>
      </w:r>
    </w:p>
    <w:p w14:paraId="6F6DD35D" w14:textId="77777777" w:rsidR="00CB2F03" w:rsidRDefault="00CB2F03">
      <w:pPr>
        <w:rPr>
          <w:rFonts w:ascii="Arial" w:hAnsi="Arial" w:cs="Arial"/>
        </w:rPr>
      </w:pPr>
    </w:p>
    <w:p w14:paraId="63527737" w14:textId="77777777" w:rsidR="00CB2F03" w:rsidRDefault="00E011BF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DB4707D" w14:textId="77777777" w:rsidR="00CB2F03" w:rsidRDefault="00E011BF">
      <w:pPr>
        <w:pStyle w:val="1"/>
      </w:pPr>
      <w:r>
        <w:t>PHASE 1: Discussion</w:t>
      </w:r>
    </w:p>
    <w:p w14:paraId="3E4C60C0" w14:textId="77777777" w:rsidR="00CB2F03" w:rsidRDefault="00E011BF">
      <w:pPr>
        <w:pStyle w:val="2"/>
        <w:numPr>
          <w:ilvl w:val="0"/>
          <w:numId w:val="0"/>
        </w:numPr>
      </w:pPr>
      <w:bookmarkStart w:id="3" w:name="_Ref189809556"/>
      <w:bookmarkStart w:id="4" w:name="_Ref174151459"/>
      <w:r>
        <w:t>3.1</w:t>
      </w:r>
      <w:r>
        <w:tab/>
        <w:t>R3-211489 – BL CR to XnAP on Rel-17 eIAB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B2F03" w14:paraId="362EAAA8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86A9D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" w:author="Xu, Steven 1. (NSB - CN/Beijing)" w:date="2021-05-18T19:27:00Z">
              <w:r>
                <w:instrText>HYPERLINK "C:\\Temp\\RAN3 docs\\112\\Inbox\\Drafts\\CB # 36_IAB_general\\Docs\\R3-211489.zip"</w:instrText>
              </w:r>
            </w:ins>
            <w:del w:id="6" w:author="Xu, Steven 1. (NSB - CN/Beijing)" w:date="2021-05-18T19:27:00Z">
              <w:r>
                <w:delInstrText xml:space="preserve"> HYPERLINK "Docs\\R3-211489.zip" </w:delInstrText>
              </w:r>
            </w:del>
            <w:r>
              <w:fldChar w:fldCharType="separate"/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EB9BE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640C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7BA2F8C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3755CA12" w14:textId="77777777" w:rsidR="00CB2F03" w:rsidRDefault="00CB2F03">
      <w:pPr>
        <w:rPr>
          <w:lang w:eastAsia="ja-JP"/>
        </w:rPr>
      </w:pPr>
    </w:p>
    <w:p w14:paraId="7135E29D" w14:textId="77777777" w:rsidR="00CB2F03" w:rsidRDefault="00E011BF">
      <w:pPr>
        <w:spacing w:after="18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Reason for change:</w:t>
      </w:r>
    </w:p>
    <w:p w14:paraId="3B438537" w14:textId="77777777" w:rsidR="00CB2F03" w:rsidRDefault="00E011BF">
      <w:pPr>
        <w:spacing w:after="180"/>
        <w:ind w:left="6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  <w:lang w:val="en-GB" w:eastAsia="zh-CN"/>
        </w:rPr>
        <w:t>Support Rel-17 eIAB</w:t>
      </w:r>
    </w:p>
    <w:p w14:paraId="285A6347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E9F5B88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Summary of change:</w:t>
      </w:r>
    </w:p>
    <w:p w14:paraId="328747D9" w14:textId="77777777" w:rsidR="00CB2F03" w:rsidRDefault="00E011BF">
      <w:pPr>
        <w:pStyle w:val="CRCoverPage"/>
        <w:numPr>
          <w:ilvl w:val="0"/>
          <w:numId w:val="4"/>
        </w:numPr>
        <w:spacing w:after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RAN3#111e</w:t>
      </w:r>
    </w:p>
    <w:p w14:paraId="0ADC28B3" w14:textId="77777777" w:rsidR="00CB2F03" w:rsidRDefault="00E011BF">
      <w:pPr>
        <w:pStyle w:val="CRCoverPage"/>
        <w:spacing w:after="0"/>
        <w:ind w:firstLineChars="150" w:firstLine="33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T</w:t>
      </w:r>
      <w:r>
        <w:rPr>
          <w:sz w:val="22"/>
          <w:szCs w:val="22"/>
          <w:lang w:eastAsia="zh-CN"/>
        </w:rPr>
        <w:t xml:space="preserve">o enable F1-C transfer, a new XnAP procedure, i.e., F1-C Traffic Transfer, is added. </w:t>
      </w:r>
    </w:p>
    <w:p w14:paraId="3B121ED7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4135E058" w14:textId="77777777" w:rsidR="00CB2F03" w:rsidRDefault="00E011BF">
      <w:pPr>
        <w:spacing w:after="120"/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Q1: Do you agree with the CR? Do you propose changes?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CB2F03" w14:paraId="137D180A" w14:textId="77777777">
        <w:tc>
          <w:tcPr>
            <w:tcW w:w="1795" w:type="dxa"/>
          </w:tcPr>
          <w:p w14:paraId="4AEC5953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682B9852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6B7F7374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CB2F03" w14:paraId="0103214F" w14:textId="77777777">
        <w:tc>
          <w:tcPr>
            <w:tcW w:w="1795" w:type="dxa"/>
          </w:tcPr>
          <w:p w14:paraId="410FE484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7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19BE6E3A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8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39976B7B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823558D" w14:textId="77777777">
        <w:tc>
          <w:tcPr>
            <w:tcW w:w="1795" w:type="dxa"/>
          </w:tcPr>
          <w:p w14:paraId="70217C15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9" w:author="Samsung" w:date="2021-05-18T18:28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4FA22E29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0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1BD1BBEE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95B6E12" w14:textId="77777777">
        <w:trPr>
          <w:ins w:id="11" w:author="Xu, Steven 1. (NSB - CN/Beijing)" w:date="2021-05-18T19:28:00Z"/>
        </w:trPr>
        <w:tc>
          <w:tcPr>
            <w:tcW w:w="1795" w:type="dxa"/>
          </w:tcPr>
          <w:p w14:paraId="5E95F5FC" w14:textId="77777777" w:rsidR="00CB2F03" w:rsidRDefault="00E011BF">
            <w:pPr>
              <w:spacing w:after="120"/>
              <w:rPr>
                <w:ins w:id="1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3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3A0AB6BD" w14:textId="77777777" w:rsidR="00CB2F03" w:rsidRDefault="00E011BF">
            <w:pPr>
              <w:spacing w:after="120"/>
              <w:rPr>
                <w:ins w:id="14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5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4811439B" w14:textId="77777777" w:rsidR="00CB2F03" w:rsidRDefault="00CB2F03">
            <w:pPr>
              <w:spacing w:after="120"/>
              <w:rPr>
                <w:ins w:id="16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6653E22F" w14:textId="77777777">
        <w:tc>
          <w:tcPr>
            <w:tcW w:w="1795" w:type="dxa"/>
          </w:tcPr>
          <w:p w14:paraId="239A7D6F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7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78CADD71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8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199E3B41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9EF10CE" w14:textId="77777777">
        <w:tc>
          <w:tcPr>
            <w:tcW w:w="1795" w:type="dxa"/>
          </w:tcPr>
          <w:p w14:paraId="3B192068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9" w:author="Lenovo" w:date="2021-05-19T09:3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4DFD0EDF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20" w:author="Lenovo" w:date="2021-05-19T09:3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003059BB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1DD5A83D" w14:textId="77777777">
        <w:trPr>
          <w:ins w:id="21" w:author="Huawei" w:date="2021-05-19T10:54:00Z"/>
        </w:trPr>
        <w:tc>
          <w:tcPr>
            <w:tcW w:w="1795" w:type="dxa"/>
          </w:tcPr>
          <w:p w14:paraId="43649FAE" w14:textId="77777777" w:rsidR="00CB2F03" w:rsidRDefault="00E011BF">
            <w:pPr>
              <w:spacing w:after="120"/>
              <w:rPr>
                <w:ins w:id="22" w:author="Huawei" w:date="2021-05-19T10:54:00Z"/>
                <w:rFonts w:ascii="Arial" w:hAnsi="Arial" w:cs="Arial"/>
                <w:sz w:val="22"/>
                <w:szCs w:val="22"/>
                <w:lang w:eastAsia="zh-CN"/>
              </w:rPr>
            </w:pPr>
            <w:ins w:id="23" w:author="Huawei" w:date="2021-05-19T10:5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 w14:paraId="064EAD35" w14:textId="77777777" w:rsidR="00CB2F03" w:rsidRDefault="00E011BF">
            <w:pPr>
              <w:spacing w:after="120"/>
              <w:rPr>
                <w:ins w:id="24" w:author="Huawei" w:date="2021-05-19T10:54:00Z"/>
                <w:rFonts w:ascii="Arial" w:hAnsi="Arial" w:cs="Arial"/>
                <w:sz w:val="22"/>
                <w:szCs w:val="22"/>
                <w:lang w:eastAsia="zh-CN"/>
              </w:rPr>
            </w:pPr>
            <w:ins w:id="25" w:author="Huawei" w:date="2021-05-19T10:5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13577950" w14:textId="77777777" w:rsidR="00CB2F03" w:rsidRDefault="00CB2F03">
            <w:pPr>
              <w:spacing w:after="120"/>
              <w:rPr>
                <w:ins w:id="26" w:author="Huawei" w:date="2021-05-19T10:54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463943A5" w14:textId="77777777">
        <w:trPr>
          <w:ins w:id="27" w:author="Verizon-Vishwa" w:date="2021-05-18T21:58:00Z"/>
        </w:trPr>
        <w:tc>
          <w:tcPr>
            <w:tcW w:w="1795" w:type="dxa"/>
          </w:tcPr>
          <w:p w14:paraId="28A3EC27" w14:textId="77777777" w:rsidR="00CB2F03" w:rsidRDefault="00E011BF">
            <w:pPr>
              <w:spacing w:after="120"/>
              <w:rPr>
                <w:ins w:id="28" w:author="Verizon-Vishwa" w:date="2021-05-18T21:58:00Z"/>
                <w:rFonts w:ascii="Arial" w:hAnsi="Arial" w:cs="Arial"/>
                <w:sz w:val="22"/>
                <w:szCs w:val="22"/>
                <w:lang w:eastAsia="zh-CN"/>
              </w:rPr>
            </w:pPr>
            <w:ins w:id="29" w:author="Verizon-Vishwa" w:date="2021-05-18T21:5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Verizon</w:t>
              </w:r>
            </w:ins>
          </w:p>
        </w:tc>
        <w:tc>
          <w:tcPr>
            <w:tcW w:w="990" w:type="dxa"/>
          </w:tcPr>
          <w:p w14:paraId="33A74C4A" w14:textId="77777777" w:rsidR="00CB2F03" w:rsidRDefault="00E011BF">
            <w:pPr>
              <w:spacing w:after="120"/>
              <w:rPr>
                <w:ins w:id="30" w:author="Verizon-Vishwa" w:date="2021-05-18T21:58:00Z"/>
                <w:rFonts w:ascii="Arial" w:hAnsi="Arial" w:cs="Arial"/>
                <w:sz w:val="22"/>
                <w:szCs w:val="22"/>
                <w:lang w:eastAsia="zh-CN"/>
              </w:rPr>
            </w:pPr>
            <w:ins w:id="31" w:author="Verizon-Vishwa" w:date="2021-05-18T21:5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4268E99" w14:textId="77777777" w:rsidR="00CB2F03" w:rsidRDefault="00CB2F03">
            <w:pPr>
              <w:spacing w:after="120"/>
              <w:rPr>
                <w:ins w:id="32" w:author="Verizon-Vishwa" w:date="2021-05-18T21:5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251EA0F0" w14:textId="77777777">
        <w:trPr>
          <w:ins w:id="33" w:author="ZTE" w:date="2021-05-19T13:59:00Z"/>
        </w:trPr>
        <w:tc>
          <w:tcPr>
            <w:tcW w:w="1795" w:type="dxa"/>
          </w:tcPr>
          <w:p w14:paraId="1DE4F666" w14:textId="77777777" w:rsidR="00CB2F03" w:rsidRDefault="00E011BF">
            <w:pPr>
              <w:spacing w:after="120"/>
              <w:rPr>
                <w:ins w:id="34" w:author="ZTE" w:date="2021-05-19T13:59:00Z"/>
                <w:rFonts w:ascii="Arial" w:hAnsi="Arial" w:cs="Arial"/>
                <w:sz w:val="22"/>
                <w:szCs w:val="22"/>
                <w:lang w:eastAsia="zh-CN"/>
              </w:rPr>
            </w:pPr>
            <w:ins w:id="35" w:author="ZTE" w:date="2021-05-19T13:5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ZTE</w:t>
              </w:r>
            </w:ins>
          </w:p>
        </w:tc>
        <w:tc>
          <w:tcPr>
            <w:tcW w:w="990" w:type="dxa"/>
          </w:tcPr>
          <w:p w14:paraId="73CD5848" w14:textId="77777777" w:rsidR="00CB2F03" w:rsidRDefault="00E011BF">
            <w:pPr>
              <w:spacing w:after="120"/>
              <w:rPr>
                <w:ins w:id="36" w:author="ZTE" w:date="2021-05-19T13:59:00Z"/>
                <w:rFonts w:ascii="Arial" w:hAnsi="Arial" w:cs="Arial"/>
                <w:sz w:val="22"/>
                <w:szCs w:val="22"/>
                <w:lang w:eastAsia="zh-CN"/>
              </w:rPr>
            </w:pPr>
            <w:ins w:id="37" w:author="ZTE" w:date="2021-05-19T13:5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27C0A8F6" w14:textId="77777777" w:rsidR="00CB2F03" w:rsidRDefault="00CB2F03">
            <w:pPr>
              <w:spacing w:after="120"/>
              <w:rPr>
                <w:ins w:id="38" w:author="ZTE" w:date="2021-05-19T13:59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011BF" w14:paraId="47D91E4F" w14:textId="77777777">
        <w:trPr>
          <w:ins w:id="39" w:author="Fujitsu" w:date="2021-05-19T20:25:00Z"/>
        </w:trPr>
        <w:tc>
          <w:tcPr>
            <w:tcW w:w="1795" w:type="dxa"/>
          </w:tcPr>
          <w:p w14:paraId="3C64A5CD" w14:textId="01F39715" w:rsidR="00E011BF" w:rsidRDefault="00E011BF">
            <w:pPr>
              <w:spacing w:after="120"/>
              <w:rPr>
                <w:ins w:id="40" w:author="Fujitsu" w:date="2021-05-19T20:25:00Z"/>
                <w:rFonts w:ascii="Arial" w:hAnsi="Arial" w:cs="Arial"/>
                <w:sz w:val="22"/>
                <w:szCs w:val="22"/>
                <w:lang w:eastAsia="zh-CN"/>
              </w:rPr>
            </w:pPr>
            <w:ins w:id="41" w:author="Fujitsu" w:date="2021-05-19T20:25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F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ujitsu</w:t>
              </w:r>
            </w:ins>
          </w:p>
        </w:tc>
        <w:tc>
          <w:tcPr>
            <w:tcW w:w="990" w:type="dxa"/>
          </w:tcPr>
          <w:p w14:paraId="7C3987BB" w14:textId="78F7C2B6" w:rsidR="00E011BF" w:rsidRDefault="00E011BF">
            <w:pPr>
              <w:spacing w:after="120"/>
              <w:rPr>
                <w:ins w:id="42" w:author="Fujitsu" w:date="2021-05-19T20:25:00Z"/>
                <w:rFonts w:ascii="Arial" w:hAnsi="Arial" w:cs="Arial"/>
                <w:sz w:val="22"/>
                <w:szCs w:val="22"/>
                <w:lang w:eastAsia="zh-CN"/>
              </w:rPr>
            </w:pPr>
            <w:ins w:id="43" w:author="Fujitsu" w:date="2021-05-19T20:25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4618FE1B" w14:textId="77777777" w:rsidR="00E011BF" w:rsidRDefault="00E011BF">
            <w:pPr>
              <w:spacing w:after="120"/>
              <w:rPr>
                <w:ins w:id="44" w:author="Fujitsu" w:date="2021-05-19T20:25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802F7" w14:paraId="209F95B4" w14:textId="77777777">
        <w:trPr>
          <w:ins w:id="45" w:author="Ericsson User" w:date="2021-05-20T17:33:00Z"/>
        </w:trPr>
        <w:tc>
          <w:tcPr>
            <w:tcW w:w="1795" w:type="dxa"/>
          </w:tcPr>
          <w:p w14:paraId="01069B6B" w14:textId="0F7740A0" w:rsidR="007802F7" w:rsidRDefault="007802F7">
            <w:pPr>
              <w:spacing w:after="120"/>
              <w:rPr>
                <w:ins w:id="46" w:author="Ericsson User" w:date="2021-05-20T17:33:00Z"/>
                <w:rFonts w:ascii="Arial" w:hAnsi="Arial" w:cs="Arial"/>
                <w:sz w:val="22"/>
                <w:szCs w:val="22"/>
                <w:lang w:eastAsia="zh-CN"/>
              </w:rPr>
            </w:pPr>
            <w:ins w:id="47" w:author="Ericsson User" w:date="2021-05-20T17:33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990" w:type="dxa"/>
          </w:tcPr>
          <w:p w14:paraId="75850E7E" w14:textId="6CF706A0" w:rsidR="007802F7" w:rsidRDefault="007802F7">
            <w:pPr>
              <w:spacing w:after="120"/>
              <w:rPr>
                <w:ins w:id="48" w:author="Ericsson User" w:date="2021-05-20T17:33:00Z"/>
                <w:rFonts w:ascii="Arial" w:hAnsi="Arial" w:cs="Arial"/>
                <w:sz w:val="22"/>
                <w:szCs w:val="22"/>
                <w:lang w:eastAsia="zh-CN"/>
              </w:rPr>
            </w:pPr>
            <w:ins w:id="49" w:author="Ericsson User" w:date="2021-05-20T17:33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0C89E194" w14:textId="77777777" w:rsidR="007802F7" w:rsidRDefault="007802F7">
            <w:pPr>
              <w:spacing w:after="120"/>
              <w:rPr>
                <w:ins w:id="50" w:author="Ericsson User" w:date="2021-05-20T17:33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F23FD4" w14:paraId="29BDAB22" w14:textId="77777777">
        <w:trPr>
          <w:ins w:id="51" w:author="James (Jian) Xu_LGE" w:date="2021-05-21T01:45:00Z"/>
        </w:trPr>
        <w:tc>
          <w:tcPr>
            <w:tcW w:w="1795" w:type="dxa"/>
          </w:tcPr>
          <w:p w14:paraId="7969F54C" w14:textId="6C5AF072" w:rsidR="00F23FD4" w:rsidRPr="00F23FD4" w:rsidRDefault="00F23FD4">
            <w:pPr>
              <w:spacing w:after="120"/>
              <w:rPr>
                <w:ins w:id="52" w:author="James (Jian) Xu_LGE" w:date="2021-05-21T01:45:00Z"/>
                <w:rFonts w:ascii="Arial" w:eastAsia="맑은 고딕" w:hAnsi="Arial" w:cs="Arial" w:hint="eastAsia"/>
                <w:sz w:val="22"/>
                <w:szCs w:val="22"/>
                <w:lang w:eastAsia="ko-KR"/>
                <w:rPrChange w:id="53" w:author="James (Jian) Xu_LGE" w:date="2021-05-21T01:45:00Z">
                  <w:rPr>
                    <w:ins w:id="54" w:author="James (Jian) Xu_LGE" w:date="2021-05-21T01:45:00Z"/>
                    <w:rFonts w:ascii="Arial" w:hAnsi="Arial" w:cs="Arial"/>
                    <w:sz w:val="22"/>
                    <w:szCs w:val="22"/>
                    <w:lang w:eastAsia="zh-CN"/>
                  </w:rPr>
                </w:rPrChange>
              </w:rPr>
            </w:pPr>
            <w:ins w:id="55" w:author="James (Jian) Xu_LGE" w:date="2021-05-21T01:45:00Z">
              <w:r>
                <w:rPr>
                  <w:rFonts w:ascii="Arial" w:eastAsia="맑은 고딕" w:hAnsi="Arial" w:cs="Arial" w:hint="eastAsia"/>
                  <w:sz w:val="22"/>
                  <w:szCs w:val="22"/>
                  <w:lang w:eastAsia="ko-KR"/>
                </w:rPr>
                <w:t>LGE</w:t>
              </w:r>
            </w:ins>
          </w:p>
        </w:tc>
        <w:tc>
          <w:tcPr>
            <w:tcW w:w="990" w:type="dxa"/>
          </w:tcPr>
          <w:p w14:paraId="70F46003" w14:textId="77C72EFC" w:rsidR="00F23FD4" w:rsidRPr="00F23FD4" w:rsidRDefault="00F23FD4">
            <w:pPr>
              <w:spacing w:after="120"/>
              <w:rPr>
                <w:ins w:id="56" w:author="James (Jian) Xu_LGE" w:date="2021-05-21T01:45:00Z"/>
                <w:rFonts w:ascii="Arial" w:eastAsia="맑은 고딕" w:hAnsi="Arial" w:cs="Arial" w:hint="eastAsia"/>
                <w:sz w:val="22"/>
                <w:szCs w:val="22"/>
                <w:lang w:eastAsia="ko-KR"/>
                <w:rPrChange w:id="57" w:author="James (Jian) Xu_LGE" w:date="2021-05-21T01:45:00Z">
                  <w:rPr>
                    <w:ins w:id="58" w:author="James (Jian) Xu_LGE" w:date="2021-05-21T01:45:00Z"/>
                    <w:rFonts w:ascii="Arial" w:hAnsi="Arial" w:cs="Arial"/>
                    <w:sz w:val="22"/>
                    <w:szCs w:val="22"/>
                    <w:lang w:eastAsia="zh-CN"/>
                  </w:rPr>
                </w:rPrChange>
              </w:rPr>
            </w:pPr>
            <w:ins w:id="59" w:author="James (Jian) Xu_LGE" w:date="2021-05-21T01:45:00Z">
              <w:r>
                <w:rPr>
                  <w:rFonts w:ascii="Arial" w:eastAsia="맑은 고딕" w:hAnsi="Arial" w:cs="Arial" w:hint="eastAsia"/>
                  <w:sz w:val="22"/>
                  <w:szCs w:val="22"/>
                  <w:lang w:eastAsia="ko-KR"/>
                </w:rPr>
                <w:t>Y</w:t>
              </w:r>
            </w:ins>
          </w:p>
        </w:tc>
        <w:tc>
          <w:tcPr>
            <w:tcW w:w="6420" w:type="dxa"/>
          </w:tcPr>
          <w:p w14:paraId="6A145995" w14:textId="77777777" w:rsidR="00F23FD4" w:rsidRDefault="00F23FD4">
            <w:pPr>
              <w:spacing w:after="120"/>
              <w:rPr>
                <w:ins w:id="60" w:author="James (Jian) Xu_LGE" w:date="2021-05-21T01:45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310DA2D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588EB2A8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7568CDB7" w14:textId="77777777" w:rsidR="00CB2F03" w:rsidRDefault="00E011BF">
      <w:pPr>
        <w:pStyle w:val="2"/>
        <w:numPr>
          <w:ilvl w:val="0"/>
          <w:numId w:val="0"/>
        </w:numPr>
        <w:spacing w:before="0" w:after="120"/>
      </w:pPr>
      <w:r>
        <w:t>3.2</w:t>
      </w:r>
      <w:r>
        <w:tab/>
        <w:t>R3-211490 – CR on CP-UP separation for Rel-17 IAB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B2F03" w14:paraId="2CDA2661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8DAE4" w14:textId="77777777" w:rsidR="00CB2F03" w:rsidRDefault="00E011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61" w:author="Xu, Steven 1. (NSB - CN/Beijing)" w:date="2021-05-18T19:27:00Z">
              <w:r>
                <w:instrText>HYPERLINK "C:\\Temp\\RAN3 docs\\112\\Inbox\\Drafts\\CB # 36_IAB_general\\Docs\\R3-211490.zip"</w:instrText>
              </w:r>
            </w:ins>
            <w:del w:id="62" w:author="Xu, Steven 1. (NSB - CN/Beijing)" w:date="2021-05-18T19:27:00Z">
              <w:r>
                <w:delInstrText xml:space="preserve"> HYPERLINK "Docs\\R3-211490.zip" </w:delInstrText>
              </w:r>
            </w:del>
            <w:r>
              <w:fldChar w:fldCharType="separate"/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24EF1" w14:textId="77777777" w:rsidR="00CB2F03" w:rsidRDefault="00E011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B65E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7380BCDC" w14:textId="77777777" w:rsidR="00CB2F03" w:rsidRDefault="00E011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47FF24CA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2333326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Reason for change:</w:t>
      </w:r>
    </w:p>
    <w:p w14:paraId="213E0383" w14:textId="77777777" w:rsidR="00CB2F03" w:rsidRDefault="00E011BF">
      <w:pPr>
        <w:spacing w:after="180"/>
        <w:ind w:left="60"/>
        <w:rPr>
          <w:sz w:val="22"/>
          <w:szCs w:val="22"/>
          <w:u w:val="single"/>
          <w:lang w:eastAsia="zh-CN"/>
        </w:rPr>
      </w:pPr>
      <w:r>
        <w:rPr>
          <w:rFonts w:ascii="Arial" w:hAnsi="Arial"/>
          <w:sz w:val="22"/>
          <w:szCs w:val="22"/>
          <w:lang w:val="en-GB" w:eastAsia="zh-CN"/>
        </w:rPr>
        <w:t>Stage-2 CR to support CP-UP separation over Xn for Rel-17 IAB</w:t>
      </w:r>
    </w:p>
    <w:p w14:paraId="63196FBC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</w:p>
    <w:p w14:paraId="61E07382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  <w:r>
        <w:rPr>
          <w:rFonts w:ascii="Arial" w:hAnsi="Arial" w:cs="Arial"/>
          <w:sz w:val="22"/>
          <w:szCs w:val="22"/>
          <w:lang w:val="en-GB" w:eastAsia="ja-JP"/>
        </w:rPr>
        <w:t>Summary of change:</w:t>
      </w:r>
    </w:p>
    <w:p w14:paraId="7ABC37DC" w14:textId="77777777" w:rsidR="00CB2F03" w:rsidRDefault="00E011BF"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  <w:r>
        <w:rPr>
          <w:rFonts w:ascii="Arial" w:hAnsi="Arial" w:hint="eastAsia"/>
          <w:sz w:val="22"/>
          <w:szCs w:val="22"/>
          <w:lang w:val="en-GB" w:eastAsia="zh-CN"/>
        </w:rPr>
        <w:t>I</w:t>
      </w:r>
      <w:r>
        <w:rPr>
          <w:rFonts w:ascii="Arial" w:hAnsi="Arial"/>
          <w:sz w:val="22"/>
          <w:szCs w:val="22"/>
          <w:lang w:val="en-GB" w:eastAsia="zh-CN"/>
        </w:rPr>
        <w:t>n last RAN3 meeting (RAN3#110e), the following agreements were achieved to support the CP-UP separation:</w:t>
      </w:r>
    </w:p>
    <w:p w14:paraId="21B7F9DF" w14:textId="69EC64EE" w:rsidR="00CB2F03" w:rsidRDefault="00E011BF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>
        <w:rPr>
          <w:rFonts w:ascii="Calibri" w:hAnsi="Calibri"/>
          <w:b/>
          <w:bCs/>
          <w:color w:val="00B050"/>
          <w:sz w:val="18"/>
        </w:rPr>
        <w:t xml:space="preserve">In Rel-17 </w:t>
      </w:r>
      <w:r w:rsidR="00F23FD4">
        <w:rPr>
          <w:rFonts w:ascii="Calibri" w:hAnsi="Calibri"/>
          <w:b/>
          <w:bCs/>
          <w:color w:val="00B050"/>
          <w:sz w:val="18"/>
        </w:rPr>
        <w:t>Eiab</w:t>
      </w:r>
      <w:r>
        <w:rPr>
          <w:rFonts w:ascii="Calibri" w:hAnsi="Calibri"/>
          <w:b/>
          <w:bCs/>
          <w:color w:val="00B050"/>
          <w:sz w:val="18"/>
        </w:rPr>
        <w:t>, the following two scenarios are supported for CP-UP separation:</w:t>
      </w:r>
    </w:p>
    <w:p w14:paraId="29F998BC" w14:textId="77777777" w:rsidR="00CB2F03" w:rsidRDefault="00E011BF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>
        <w:rPr>
          <w:rFonts w:ascii="Calibri" w:hAnsi="Calibri"/>
          <w:b/>
          <w:bCs/>
          <w:color w:val="00B050"/>
          <w:sz w:val="18"/>
        </w:rPr>
        <w:t xml:space="preserve"> - Scenario 1: F1-C uses NR access link via M-NG-RAN node (non-donor node) + F1-U uses backhaul link via S-NG-RAN node (donor node)</w:t>
      </w:r>
    </w:p>
    <w:p w14:paraId="67652B07" w14:textId="77777777" w:rsidR="00CB2F03" w:rsidRDefault="00E011BF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>
        <w:rPr>
          <w:rFonts w:ascii="Calibri" w:hAnsi="Calibri"/>
          <w:b/>
          <w:bCs/>
          <w:color w:val="00B050"/>
          <w:sz w:val="18"/>
        </w:rPr>
        <w:t>- Scenario 2: F1-U uses backhaul link via M-NG-RAN node (donor node) + F1-C uses NR access link via S-NG-RAN node (non-donor node)</w:t>
      </w:r>
    </w:p>
    <w:p w14:paraId="2F30975E" w14:textId="77777777" w:rsidR="00CB2F03" w:rsidRDefault="00CB2F03">
      <w:pPr>
        <w:pStyle w:val="CRCoverPage"/>
        <w:spacing w:after="0"/>
        <w:rPr>
          <w:lang w:eastAsia="zh-CN"/>
        </w:rPr>
      </w:pPr>
    </w:p>
    <w:p w14:paraId="762BB33B" w14:textId="77777777" w:rsidR="00CB2F03" w:rsidRDefault="00E011BF"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  <w:r>
        <w:rPr>
          <w:rFonts w:ascii="Arial" w:hAnsi="Arial"/>
          <w:sz w:val="22"/>
          <w:szCs w:val="22"/>
          <w:lang w:val="en-GB" w:eastAsia="zh-CN"/>
        </w:rPr>
        <w:t xml:space="preserve">Scenario 1 is very similar to EN-DC case, so to enable F1-C transfer, a new XnAP procedure, i.e., F1-C Traffic Transfer, is added. </w:t>
      </w:r>
    </w:p>
    <w:p w14:paraId="0587E695" w14:textId="77777777" w:rsidR="00CB2F03" w:rsidRDefault="00CB2F03"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</w:p>
    <w:p w14:paraId="49A59741" w14:textId="77777777" w:rsidR="00CB2F03" w:rsidRDefault="00E011BF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Q2: Do you agree with the CR? Do you propose changes?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CB2F03" w14:paraId="7A6A313A" w14:textId="77777777">
        <w:tc>
          <w:tcPr>
            <w:tcW w:w="1795" w:type="dxa"/>
          </w:tcPr>
          <w:p w14:paraId="70A86A22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07FC8C2C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7E9A2429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CB2F03" w14:paraId="128CAFAA" w14:textId="77777777">
        <w:tc>
          <w:tcPr>
            <w:tcW w:w="1795" w:type="dxa"/>
          </w:tcPr>
          <w:p w14:paraId="56EF737B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63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3B2E27CD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64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4B9AF72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021CEE95" w14:textId="77777777">
        <w:tc>
          <w:tcPr>
            <w:tcW w:w="1795" w:type="dxa"/>
          </w:tcPr>
          <w:p w14:paraId="3A3BBAFD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65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20815886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66" w:author="Samsung" w:date="2021-05-18T18:29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1D2DD3A4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4852A602" w14:textId="77777777">
        <w:trPr>
          <w:ins w:id="67" w:author="Xu, Steven 1. (NSB - CN/Beijing)" w:date="2021-05-18T19:28:00Z"/>
        </w:trPr>
        <w:tc>
          <w:tcPr>
            <w:tcW w:w="1795" w:type="dxa"/>
          </w:tcPr>
          <w:p w14:paraId="2AF97FDB" w14:textId="77777777" w:rsidR="00CB2F03" w:rsidRDefault="00E011BF">
            <w:pPr>
              <w:spacing w:after="120"/>
              <w:rPr>
                <w:ins w:id="68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69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lastRenderedPageBreak/>
                <w:t>Nokia</w:t>
              </w:r>
            </w:ins>
          </w:p>
        </w:tc>
        <w:tc>
          <w:tcPr>
            <w:tcW w:w="990" w:type="dxa"/>
          </w:tcPr>
          <w:p w14:paraId="40AAB11A" w14:textId="77777777" w:rsidR="00CB2F03" w:rsidRDefault="00E011BF">
            <w:pPr>
              <w:spacing w:after="120"/>
              <w:rPr>
                <w:ins w:id="70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71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F591A4B" w14:textId="77777777" w:rsidR="00CB2F03" w:rsidRDefault="00CB2F03">
            <w:pPr>
              <w:spacing w:after="120"/>
              <w:rPr>
                <w:ins w:id="7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206F204C" w14:textId="77777777">
        <w:tc>
          <w:tcPr>
            <w:tcW w:w="1795" w:type="dxa"/>
          </w:tcPr>
          <w:p w14:paraId="25B770D2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73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096FF6D1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74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275C7131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6765B625" w14:textId="77777777">
        <w:tc>
          <w:tcPr>
            <w:tcW w:w="1795" w:type="dxa"/>
          </w:tcPr>
          <w:p w14:paraId="6236BFA0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75" w:author="Lenovo" w:date="2021-05-19T09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696249EB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76" w:author="Lenovo" w:date="2021-05-19T09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7ABAB2AE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4F809DD9" w14:textId="77777777">
        <w:trPr>
          <w:ins w:id="77" w:author="Huawei" w:date="2021-05-19T10:56:00Z"/>
        </w:trPr>
        <w:tc>
          <w:tcPr>
            <w:tcW w:w="1795" w:type="dxa"/>
          </w:tcPr>
          <w:p w14:paraId="440989E0" w14:textId="77777777" w:rsidR="00CB2F03" w:rsidRDefault="00E011BF">
            <w:pPr>
              <w:spacing w:after="120"/>
              <w:rPr>
                <w:ins w:id="78" w:author="Huawei" w:date="2021-05-19T10:56:00Z"/>
                <w:rFonts w:ascii="Arial" w:hAnsi="Arial" w:cs="Arial"/>
                <w:sz w:val="22"/>
                <w:szCs w:val="22"/>
                <w:lang w:eastAsia="zh-CN"/>
              </w:rPr>
            </w:pPr>
            <w:ins w:id="79" w:author="Huawei" w:date="2021-05-19T10:56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 w14:paraId="3CFB2773" w14:textId="77777777" w:rsidR="00CB2F03" w:rsidRDefault="00E011BF">
            <w:pPr>
              <w:spacing w:after="120"/>
              <w:rPr>
                <w:ins w:id="80" w:author="Huawei" w:date="2021-05-19T10:56:00Z"/>
                <w:rFonts w:ascii="Arial" w:hAnsi="Arial" w:cs="Arial"/>
                <w:sz w:val="22"/>
                <w:szCs w:val="22"/>
                <w:lang w:eastAsia="zh-CN"/>
              </w:rPr>
            </w:pPr>
            <w:ins w:id="81" w:author="Huawei" w:date="2021-05-19T10:56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0A252EC9" w14:textId="77777777" w:rsidR="00CB2F03" w:rsidRDefault="00CB2F03">
            <w:pPr>
              <w:spacing w:after="120"/>
              <w:rPr>
                <w:ins w:id="82" w:author="Huawei" w:date="2021-05-19T10:56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79E9B8B" w14:textId="77777777">
        <w:trPr>
          <w:ins w:id="83" w:author="Verizon-Vishwa" w:date="2021-05-18T22:17:00Z"/>
        </w:trPr>
        <w:tc>
          <w:tcPr>
            <w:tcW w:w="1795" w:type="dxa"/>
          </w:tcPr>
          <w:p w14:paraId="14347CF4" w14:textId="77777777" w:rsidR="00CB2F03" w:rsidRDefault="00E011BF">
            <w:pPr>
              <w:spacing w:after="120"/>
              <w:rPr>
                <w:ins w:id="84" w:author="Verizon-Vishwa" w:date="2021-05-18T22:17:00Z"/>
                <w:rFonts w:ascii="Arial" w:hAnsi="Arial" w:cs="Arial"/>
                <w:sz w:val="22"/>
                <w:szCs w:val="22"/>
                <w:lang w:eastAsia="zh-CN"/>
              </w:rPr>
            </w:pPr>
            <w:ins w:id="85" w:author="Verizon-Vishwa" w:date="2021-05-18T22:17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Verizon</w:t>
              </w:r>
            </w:ins>
          </w:p>
        </w:tc>
        <w:tc>
          <w:tcPr>
            <w:tcW w:w="990" w:type="dxa"/>
          </w:tcPr>
          <w:p w14:paraId="3CAA5E6E" w14:textId="77777777" w:rsidR="00CB2F03" w:rsidRDefault="00E011BF">
            <w:pPr>
              <w:spacing w:after="120"/>
              <w:rPr>
                <w:ins w:id="86" w:author="Verizon-Vishwa" w:date="2021-05-18T22:17:00Z"/>
                <w:rFonts w:ascii="Arial" w:hAnsi="Arial" w:cs="Arial"/>
                <w:sz w:val="22"/>
                <w:szCs w:val="22"/>
                <w:lang w:eastAsia="zh-CN"/>
              </w:rPr>
            </w:pPr>
            <w:ins w:id="87" w:author="Verizon-Vishwa" w:date="2021-05-18T22:17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EF567DE" w14:textId="77777777" w:rsidR="00CB2F03" w:rsidRDefault="00CB2F03">
            <w:pPr>
              <w:spacing w:after="120"/>
              <w:rPr>
                <w:ins w:id="88" w:author="Verizon-Vishwa" w:date="2021-05-18T22:17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5A4586B" w14:textId="77777777">
        <w:trPr>
          <w:ins w:id="89" w:author="ZTE" w:date="2021-05-19T13:59:00Z"/>
        </w:trPr>
        <w:tc>
          <w:tcPr>
            <w:tcW w:w="1795" w:type="dxa"/>
          </w:tcPr>
          <w:p w14:paraId="7AC212E9" w14:textId="77777777" w:rsidR="00CB2F03" w:rsidRDefault="00E011BF">
            <w:pPr>
              <w:spacing w:after="120"/>
              <w:rPr>
                <w:ins w:id="90" w:author="ZTE" w:date="2021-05-19T13:59:00Z"/>
                <w:rFonts w:ascii="Arial" w:hAnsi="Arial" w:cs="Arial"/>
                <w:sz w:val="22"/>
                <w:szCs w:val="22"/>
                <w:lang w:eastAsia="zh-CN"/>
              </w:rPr>
            </w:pPr>
            <w:ins w:id="91" w:author="ZTE" w:date="2021-05-19T13:5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ZTE</w:t>
              </w:r>
            </w:ins>
          </w:p>
        </w:tc>
        <w:tc>
          <w:tcPr>
            <w:tcW w:w="990" w:type="dxa"/>
          </w:tcPr>
          <w:p w14:paraId="025C78AC" w14:textId="77777777" w:rsidR="00CB2F03" w:rsidRDefault="00E011BF">
            <w:pPr>
              <w:spacing w:after="120"/>
              <w:rPr>
                <w:ins w:id="92" w:author="ZTE" w:date="2021-05-19T13:59:00Z"/>
                <w:rFonts w:ascii="Arial" w:hAnsi="Arial" w:cs="Arial"/>
                <w:sz w:val="22"/>
                <w:szCs w:val="22"/>
                <w:lang w:eastAsia="zh-CN"/>
              </w:rPr>
            </w:pPr>
            <w:ins w:id="93" w:author="ZTE" w:date="2021-05-19T13:5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08E140F" w14:textId="77777777" w:rsidR="00CB2F03" w:rsidRDefault="00CB2F03">
            <w:pPr>
              <w:spacing w:after="120"/>
              <w:rPr>
                <w:ins w:id="94" w:author="ZTE" w:date="2021-05-19T13:59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011BF" w14:paraId="24DAD7A8" w14:textId="77777777">
        <w:trPr>
          <w:ins w:id="95" w:author="Fujitsu" w:date="2021-05-19T20:25:00Z"/>
        </w:trPr>
        <w:tc>
          <w:tcPr>
            <w:tcW w:w="1795" w:type="dxa"/>
          </w:tcPr>
          <w:p w14:paraId="38670331" w14:textId="651F8D72" w:rsidR="00E011BF" w:rsidRDefault="00E011BF">
            <w:pPr>
              <w:spacing w:after="120"/>
              <w:rPr>
                <w:ins w:id="96" w:author="Fujitsu" w:date="2021-05-19T20:25:00Z"/>
                <w:rFonts w:ascii="Arial" w:hAnsi="Arial" w:cs="Arial"/>
                <w:sz w:val="22"/>
                <w:szCs w:val="22"/>
                <w:lang w:eastAsia="zh-CN"/>
              </w:rPr>
            </w:pPr>
            <w:ins w:id="97" w:author="Fujitsu" w:date="2021-05-19T20:25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F</w:t>
              </w:r>
            </w:ins>
            <w:ins w:id="98" w:author="Fujitsu" w:date="2021-05-19T20:26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ujitsu</w:t>
              </w:r>
            </w:ins>
          </w:p>
        </w:tc>
        <w:tc>
          <w:tcPr>
            <w:tcW w:w="990" w:type="dxa"/>
          </w:tcPr>
          <w:p w14:paraId="62F236F5" w14:textId="0682428F" w:rsidR="00E011BF" w:rsidRDefault="00E011BF">
            <w:pPr>
              <w:spacing w:after="120"/>
              <w:rPr>
                <w:ins w:id="99" w:author="Fujitsu" w:date="2021-05-19T20:25:00Z"/>
                <w:rFonts w:ascii="Arial" w:hAnsi="Arial" w:cs="Arial"/>
                <w:sz w:val="22"/>
                <w:szCs w:val="22"/>
                <w:lang w:eastAsia="zh-CN"/>
              </w:rPr>
            </w:pPr>
            <w:ins w:id="100" w:author="Fujitsu" w:date="2021-05-19T20:26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0133373D" w14:textId="77777777" w:rsidR="00E011BF" w:rsidRDefault="00E011BF">
            <w:pPr>
              <w:spacing w:after="120"/>
              <w:rPr>
                <w:ins w:id="101" w:author="Fujitsu" w:date="2021-05-19T20:25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802F7" w14:paraId="4230F2C1" w14:textId="77777777">
        <w:trPr>
          <w:ins w:id="102" w:author="Ericsson User" w:date="2021-05-20T17:34:00Z"/>
        </w:trPr>
        <w:tc>
          <w:tcPr>
            <w:tcW w:w="1795" w:type="dxa"/>
          </w:tcPr>
          <w:p w14:paraId="3FE20D0D" w14:textId="3BBFF4BB" w:rsidR="007802F7" w:rsidRDefault="007802F7" w:rsidP="007802F7">
            <w:pPr>
              <w:spacing w:after="120"/>
              <w:rPr>
                <w:ins w:id="103" w:author="Ericsson User" w:date="2021-05-20T17:34:00Z"/>
                <w:rFonts w:ascii="Arial" w:hAnsi="Arial" w:cs="Arial"/>
                <w:sz w:val="22"/>
                <w:szCs w:val="22"/>
                <w:lang w:eastAsia="zh-CN"/>
              </w:rPr>
            </w:pPr>
            <w:ins w:id="104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990" w:type="dxa"/>
          </w:tcPr>
          <w:p w14:paraId="5E1B90A6" w14:textId="4E1C6E45" w:rsidR="007802F7" w:rsidRDefault="007802F7" w:rsidP="007802F7">
            <w:pPr>
              <w:spacing w:after="120"/>
              <w:rPr>
                <w:ins w:id="105" w:author="Ericsson User" w:date="2021-05-20T17:34:00Z"/>
                <w:rFonts w:ascii="Arial" w:hAnsi="Arial" w:cs="Arial"/>
                <w:sz w:val="22"/>
                <w:szCs w:val="22"/>
                <w:lang w:eastAsia="zh-CN"/>
              </w:rPr>
            </w:pPr>
            <w:ins w:id="106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28923D8" w14:textId="08248310" w:rsidR="007802F7" w:rsidRDefault="007802F7" w:rsidP="007802F7">
            <w:pPr>
              <w:spacing w:after="120"/>
              <w:rPr>
                <w:ins w:id="107" w:author="Ericsson User" w:date="2021-05-20T17:34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F23FD4" w14:paraId="7FC1A9A6" w14:textId="77777777">
        <w:trPr>
          <w:ins w:id="108" w:author="James (Jian) Xu_LGE" w:date="2021-05-21T01:45:00Z"/>
        </w:trPr>
        <w:tc>
          <w:tcPr>
            <w:tcW w:w="1795" w:type="dxa"/>
          </w:tcPr>
          <w:p w14:paraId="099B5F5A" w14:textId="439632ED" w:rsidR="00F23FD4" w:rsidRPr="00F23FD4" w:rsidRDefault="00F23FD4" w:rsidP="007802F7">
            <w:pPr>
              <w:spacing w:after="120"/>
              <w:rPr>
                <w:ins w:id="109" w:author="James (Jian) Xu_LGE" w:date="2021-05-21T01:45:00Z"/>
                <w:rFonts w:ascii="Arial" w:eastAsia="맑은 고딕" w:hAnsi="Arial" w:cs="Arial" w:hint="eastAsia"/>
                <w:sz w:val="22"/>
                <w:szCs w:val="22"/>
                <w:lang w:eastAsia="ko-KR"/>
                <w:rPrChange w:id="110" w:author="James (Jian) Xu_LGE" w:date="2021-05-21T01:45:00Z">
                  <w:rPr>
                    <w:ins w:id="111" w:author="James (Jian) Xu_LGE" w:date="2021-05-21T01:45:00Z"/>
                    <w:rFonts w:ascii="Arial" w:hAnsi="Arial" w:cs="Arial"/>
                    <w:sz w:val="22"/>
                    <w:szCs w:val="22"/>
                    <w:lang w:eastAsia="zh-CN"/>
                  </w:rPr>
                </w:rPrChange>
              </w:rPr>
            </w:pPr>
            <w:ins w:id="112" w:author="James (Jian) Xu_LGE" w:date="2021-05-21T01:45:00Z">
              <w:r>
                <w:rPr>
                  <w:rFonts w:ascii="Arial" w:eastAsia="맑은 고딕" w:hAnsi="Arial" w:cs="Arial" w:hint="eastAsia"/>
                  <w:sz w:val="22"/>
                  <w:szCs w:val="22"/>
                  <w:lang w:eastAsia="ko-KR"/>
                </w:rPr>
                <w:t>LGE</w:t>
              </w:r>
            </w:ins>
          </w:p>
        </w:tc>
        <w:tc>
          <w:tcPr>
            <w:tcW w:w="990" w:type="dxa"/>
          </w:tcPr>
          <w:p w14:paraId="28A5AA1B" w14:textId="4AFEA0B5" w:rsidR="00F23FD4" w:rsidRPr="00F23FD4" w:rsidRDefault="00F23FD4" w:rsidP="007802F7">
            <w:pPr>
              <w:spacing w:after="120"/>
              <w:rPr>
                <w:ins w:id="113" w:author="James (Jian) Xu_LGE" w:date="2021-05-21T01:45:00Z"/>
                <w:rFonts w:ascii="Arial" w:eastAsia="맑은 고딕" w:hAnsi="Arial" w:cs="Arial" w:hint="eastAsia"/>
                <w:sz w:val="22"/>
                <w:szCs w:val="22"/>
                <w:lang w:eastAsia="ko-KR"/>
                <w:rPrChange w:id="114" w:author="James (Jian) Xu_LGE" w:date="2021-05-21T01:45:00Z">
                  <w:rPr>
                    <w:ins w:id="115" w:author="James (Jian) Xu_LGE" w:date="2021-05-21T01:45:00Z"/>
                    <w:rFonts w:ascii="Arial" w:hAnsi="Arial" w:cs="Arial"/>
                    <w:sz w:val="22"/>
                    <w:szCs w:val="22"/>
                    <w:lang w:eastAsia="zh-CN"/>
                  </w:rPr>
                </w:rPrChange>
              </w:rPr>
            </w:pPr>
            <w:ins w:id="116" w:author="James (Jian) Xu_LGE" w:date="2021-05-21T01:45:00Z">
              <w:r>
                <w:rPr>
                  <w:rFonts w:ascii="Arial" w:eastAsia="맑은 고딕" w:hAnsi="Arial" w:cs="Arial" w:hint="eastAsia"/>
                  <w:sz w:val="22"/>
                  <w:szCs w:val="22"/>
                  <w:lang w:eastAsia="ko-KR"/>
                </w:rPr>
                <w:t>Y</w:t>
              </w:r>
            </w:ins>
          </w:p>
        </w:tc>
        <w:tc>
          <w:tcPr>
            <w:tcW w:w="6420" w:type="dxa"/>
          </w:tcPr>
          <w:p w14:paraId="767BA04D" w14:textId="77777777" w:rsidR="00F23FD4" w:rsidRDefault="00F23FD4" w:rsidP="007802F7">
            <w:pPr>
              <w:spacing w:after="120"/>
              <w:rPr>
                <w:ins w:id="117" w:author="James (Jian) Xu_LGE" w:date="2021-05-21T01:45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1CE0F0F7" w14:textId="77777777" w:rsidR="00CB2F03" w:rsidRDefault="00CB2F03">
      <w:pPr>
        <w:spacing w:after="120"/>
        <w:rPr>
          <w:lang w:eastAsia="ja-JP"/>
        </w:rPr>
      </w:pPr>
    </w:p>
    <w:p w14:paraId="7C890360" w14:textId="77777777" w:rsidR="00CB2F03" w:rsidRDefault="00CB2F03">
      <w:pPr>
        <w:spacing w:after="120"/>
        <w:rPr>
          <w:lang w:eastAsia="ja-JP"/>
        </w:rPr>
      </w:pPr>
    </w:p>
    <w:p w14:paraId="2F537D4D" w14:textId="77777777" w:rsidR="00CB2F03" w:rsidRDefault="00E011BF">
      <w:pPr>
        <w:pStyle w:val="2"/>
        <w:numPr>
          <w:ilvl w:val="0"/>
          <w:numId w:val="0"/>
        </w:numPr>
        <w:spacing w:before="0" w:after="120"/>
      </w:pPr>
      <w:r>
        <w:t>3.3</w:t>
      </w:r>
      <w:r>
        <w:tab/>
        <w:t>R3-211501 – CP-based Congestion Indication for IAB Networks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B2F03" w14:paraId="3F51953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18" w:name="OLE_LINK31"/>
          <w:bookmarkStart w:id="119" w:name="OLE_LINK32"/>
          <w:p w14:paraId="30FABD87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20" w:author="Xu, Steven 1. (NSB - CN/Beijing)" w:date="2021-05-18T19:27:00Z">
              <w:r>
                <w:instrText>HYPERLINK "C:\\Temp\\RAN3 docs\\112\\Inbox\\Drafts\\CB # 36_IAB_general\\Docs\\R3-211501.zip"</w:instrText>
              </w:r>
            </w:ins>
            <w:del w:id="121" w:author="Xu, Steven 1. (NSB - CN/Beijing)" w:date="2021-05-18T19:27:00Z">
              <w:r>
                <w:delInstrText xml:space="preserve"> HYPERLINK "Docs\\R3-211501.zip" </w:delInstrText>
              </w:r>
            </w:del>
            <w:r>
              <w:fldChar w:fldCharType="separate"/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fldChar w:fldCharType="end"/>
            </w:r>
            <w:bookmarkEnd w:id="118"/>
            <w:bookmarkEnd w:id="1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5B39F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88A7D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29B5D24D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37D700A7" w14:textId="77777777" w:rsidR="00CB2F03" w:rsidRDefault="00CB2F03">
      <w:pPr>
        <w:pStyle w:val="CRCoverPage"/>
        <w:spacing w:beforeLines="50" w:before="120" w:after="0"/>
        <w:rPr>
          <w:lang w:eastAsia="zh-CN"/>
        </w:rPr>
      </w:pPr>
    </w:p>
    <w:p w14:paraId="4E40E90C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Reason for change:</w:t>
      </w:r>
    </w:p>
    <w:p w14:paraId="2B395E28" w14:textId="77777777" w:rsidR="00CB2F03" w:rsidRDefault="00E011BF">
      <w:pPr>
        <w:spacing w:after="180"/>
        <w:ind w:left="60"/>
        <w:rPr>
          <w:lang w:eastAsia="zh-CN"/>
        </w:rPr>
      </w:pPr>
      <w:r>
        <w:rPr>
          <w:rFonts w:ascii="Arial" w:hAnsi="Arial"/>
          <w:sz w:val="22"/>
          <w:szCs w:val="22"/>
          <w:lang w:val="en-GB" w:eastAsia="zh-CN"/>
        </w:rPr>
        <w:t>Enabling CP-based congestion detection in IAB Networks</w:t>
      </w:r>
      <w:r>
        <w:rPr>
          <w:lang w:eastAsia="zh-CN"/>
        </w:rPr>
        <w:t xml:space="preserve"> </w:t>
      </w:r>
    </w:p>
    <w:p w14:paraId="52DDF47B" w14:textId="77777777" w:rsidR="00CB2F03" w:rsidRDefault="00CB2F03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  <w:bookmarkStart w:id="122" w:name="_GoBack"/>
      <w:bookmarkEnd w:id="122"/>
    </w:p>
    <w:p w14:paraId="27F8E542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Summary of change:</w:t>
      </w:r>
    </w:p>
    <w:p w14:paraId="127FCEE6" w14:textId="77777777" w:rsidR="00CB2F03" w:rsidRDefault="00E011BF"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  <w:r>
        <w:rPr>
          <w:rFonts w:ascii="Arial" w:hAnsi="Arial"/>
          <w:sz w:val="22"/>
          <w:szCs w:val="22"/>
          <w:lang w:val="en-GB" w:eastAsia="zh-CN"/>
        </w:rPr>
        <w:t xml:space="preserve">Adding a congestion indicator in GNB-DU STATUS INDICATION message. </w:t>
      </w:r>
    </w:p>
    <w:p w14:paraId="4C3110B1" w14:textId="77777777" w:rsidR="00CB2F03" w:rsidRDefault="00CB2F03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115A268D" w14:textId="77777777" w:rsidR="00CB2F03" w:rsidRDefault="00E011BF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Q3: Do you agree with the CR? Do you propose changes?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CB2F03" w14:paraId="3A6868DC" w14:textId="77777777">
        <w:tc>
          <w:tcPr>
            <w:tcW w:w="1795" w:type="dxa"/>
          </w:tcPr>
          <w:p w14:paraId="4A85B74E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06D5FB23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5A103259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CB2F03" w14:paraId="5A7284F1" w14:textId="77777777">
        <w:tc>
          <w:tcPr>
            <w:tcW w:w="1795" w:type="dxa"/>
          </w:tcPr>
          <w:p w14:paraId="528B824F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23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4D12E7FD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24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95AC633" w14:textId="77777777" w:rsidR="00CB2F03" w:rsidRDefault="00CB2F03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CB2F03" w14:paraId="0A2F6A58" w14:textId="77777777">
        <w:tc>
          <w:tcPr>
            <w:tcW w:w="1795" w:type="dxa"/>
          </w:tcPr>
          <w:p w14:paraId="7662F966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25" w:author="Samsung" w:date="2021-05-18T18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4E06B4D1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20" w:type="dxa"/>
          </w:tcPr>
          <w:p w14:paraId="72538C04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26" w:author="Samsung" w:date="2021-05-18T18:31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Should be </w:t>
              </w:r>
              <w:bookmarkStart w:id="127" w:name="OLE_LINK33"/>
              <w:bookmarkStart w:id="128" w:name="OLE_LINK34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R3-212</w:t>
              </w:r>
            </w:ins>
            <w:ins w:id="129" w:author="Samsung" w:date="2021-05-18T18:32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723</w:t>
              </w:r>
              <w:bookmarkEnd w:id="127"/>
              <w:bookmarkEnd w:id="128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, which can be endorsed. </w:t>
              </w:r>
            </w:ins>
          </w:p>
        </w:tc>
      </w:tr>
      <w:tr w:rsidR="00CB2F03" w14:paraId="698AEC22" w14:textId="77777777">
        <w:trPr>
          <w:ins w:id="130" w:author="Xu, Steven 1. (NSB - CN/Beijing)" w:date="2021-05-18T19:28:00Z"/>
        </w:trPr>
        <w:tc>
          <w:tcPr>
            <w:tcW w:w="1795" w:type="dxa"/>
          </w:tcPr>
          <w:p w14:paraId="580F733B" w14:textId="77777777" w:rsidR="00CB2F03" w:rsidRDefault="00E011BF">
            <w:pPr>
              <w:spacing w:after="120"/>
              <w:rPr>
                <w:ins w:id="131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32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63C4804A" w14:textId="77777777" w:rsidR="00CB2F03" w:rsidRDefault="00E011BF">
            <w:pPr>
              <w:spacing w:after="120"/>
              <w:rPr>
                <w:ins w:id="133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34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047A7945" w14:textId="77777777" w:rsidR="00CB2F03" w:rsidRDefault="00E011BF">
            <w:pPr>
              <w:spacing w:after="120"/>
              <w:rPr>
                <w:ins w:id="135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36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Please use the latest CR template (CR-Form-v12.1). </w:t>
              </w:r>
            </w:ins>
          </w:p>
        </w:tc>
      </w:tr>
      <w:tr w:rsidR="00CB2F03" w14:paraId="41C5F79C" w14:textId="77777777">
        <w:tc>
          <w:tcPr>
            <w:tcW w:w="1795" w:type="dxa"/>
          </w:tcPr>
          <w:p w14:paraId="1191CAAB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37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2118AE55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38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4AE4ACCC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39" w:author="Milap Majmundar (AT&amp;T)" w:date="2021-05-18T17:5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Agree with Samsu</w:t>
              </w:r>
            </w:ins>
            <w:ins w:id="140" w:author="Milap Majmundar (AT&amp;T)" w:date="2021-05-18T17:5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ng’s comments.</w:t>
              </w:r>
            </w:ins>
          </w:p>
        </w:tc>
      </w:tr>
      <w:tr w:rsidR="00CB2F03" w14:paraId="1C694548" w14:textId="77777777">
        <w:tc>
          <w:tcPr>
            <w:tcW w:w="1795" w:type="dxa"/>
          </w:tcPr>
          <w:p w14:paraId="62B8EBEB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41" w:author="Lenovo" w:date="2021-05-19T09:4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6B3F84D0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42" w:author="Lenovo" w:date="2021-05-19T09:4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7ED715B9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45766FA4" w14:textId="77777777">
        <w:trPr>
          <w:ins w:id="143" w:author="Huawei" w:date="2021-05-19T11:00:00Z"/>
        </w:trPr>
        <w:tc>
          <w:tcPr>
            <w:tcW w:w="1795" w:type="dxa"/>
          </w:tcPr>
          <w:p w14:paraId="0D93A45D" w14:textId="77777777" w:rsidR="00CB2F03" w:rsidRDefault="00E011BF">
            <w:pPr>
              <w:spacing w:after="120"/>
              <w:rPr>
                <w:ins w:id="144" w:author="Huawei" w:date="2021-05-19T11:00:00Z"/>
                <w:rFonts w:ascii="Arial" w:hAnsi="Arial" w:cs="Arial"/>
                <w:sz w:val="22"/>
                <w:szCs w:val="22"/>
                <w:lang w:eastAsia="zh-CN"/>
              </w:rPr>
            </w:pPr>
            <w:ins w:id="145" w:author="Huawei" w:date="2021-05-19T11:0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 w14:paraId="74154904" w14:textId="77777777" w:rsidR="00CB2F03" w:rsidRDefault="00E011BF">
            <w:pPr>
              <w:spacing w:after="120"/>
              <w:rPr>
                <w:ins w:id="146" w:author="Huawei" w:date="2021-05-19T11:00:00Z"/>
                <w:rFonts w:ascii="Arial" w:hAnsi="Arial" w:cs="Arial"/>
                <w:sz w:val="22"/>
                <w:szCs w:val="22"/>
                <w:lang w:eastAsia="zh-CN"/>
              </w:rPr>
            </w:pPr>
            <w:ins w:id="147" w:author="Huawei" w:date="2021-05-19T11:0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F9F185C" w14:textId="77777777" w:rsidR="00CB2F03" w:rsidRDefault="00E011BF">
            <w:pPr>
              <w:spacing w:after="120"/>
              <w:rPr>
                <w:ins w:id="148" w:author="Huawei" w:date="2021-05-19T11:00:00Z"/>
                <w:rFonts w:ascii="Arial" w:hAnsi="Arial" w:cs="Arial"/>
                <w:sz w:val="22"/>
                <w:szCs w:val="22"/>
                <w:lang w:eastAsia="ja-JP"/>
              </w:rPr>
            </w:pPr>
            <w:ins w:id="149" w:author="Huawei" w:date="2021-05-19T11:00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Maybe the WI code in the cover page should be NR_IAB_enh</w:t>
              </w:r>
              <w:r>
                <w:rPr>
                  <w:rFonts w:ascii="Arial" w:hAnsi="Arial" w:cs="Arial" w:hint="eastAsia"/>
                  <w:sz w:val="22"/>
                  <w:szCs w:val="22"/>
                  <w:lang w:eastAsia="ja-JP"/>
                </w:rPr>
                <w:t>-</w:t>
              </w:r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core</w:t>
              </w:r>
            </w:ins>
          </w:p>
        </w:tc>
      </w:tr>
      <w:tr w:rsidR="00CB2F03" w14:paraId="54C3A9B5" w14:textId="77777777">
        <w:trPr>
          <w:ins w:id="150" w:author="Verizon-Vishwa" w:date="2021-05-18T22:18:00Z"/>
        </w:trPr>
        <w:tc>
          <w:tcPr>
            <w:tcW w:w="1795" w:type="dxa"/>
          </w:tcPr>
          <w:p w14:paraId="6BA5C7E8" w14:textId="77777777" w:rsidR="00CB2F03" w:rsidRDefault="00E011BF">
            <w:pPr>
              <w:spacing w:after="120"/>
              <w:rPr>
                <w:ins w:id="151" w:author="Verizon-Vishwa" w:date="2021-05-18T22:18:00Z"/>
                <w:rFonts w:ascii="Arial" w:hAnsi="Arial" w:cs="Arial"/>
                <w:sz w:val="22"/>
                <w:szCs w:val="22"/>
                <w:lang w:eastAsia="zh-CN"/>
              </w:rPr>
            </w:pPr>
            <w:ins w:id="152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Verizon</w:t>
              </w:r>
            </w:ins>
          </w:p>
        </w:tc>
        <w:tc>
          <w:tcPr>
            <w:tcW w:w="990" w:type="dxa"/>
          </w:tcPr>
          <w:p w14:paraId="51F30D9C" w14:textId="77777777" w:rsidR="00CB2F03" w:rsidRDefault="00E011BF">
            <w:pPr>
              <w:spacing w:after="120"/>
              <w:rPr>
                <w:ins w:id="153" w:author="Verizon-Vishwa" w:date="2021-05-18T22:18:00Z"/>
                <w:rFonts w:ascii="Arial" w:hAnsi="Arial" w:cs="Arial"/>
                <w:sz w:val="22"/>
                <w:szCs w:val="22"/>
                <w:lang w:eastAsia="zh-CN"/>
              </w:rPr>
            </w:pPr>
            <w:ins w:id="154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745DFD19" w14:textId="77777777" w:rsidR="00CB2F03" w:rsidRDefault="00E011BF">
            <w:pPr>
              <w:spacing w:after="120"/>
              <w:rPr>
                <w:ins w:id="155" w:author="Verizon-Vishwa" w:date="2021-05-18T22:18:00Z"/>
                <w:rFonts w:ascii="Arial" w:hAnsi="Arial" w:cs="Arial"/>
                <w:sz w:val="22"/>
                <w:szCs w:val="22"/>
                <w:lang w:eastAsia="ja-JP"/>
              </w:rPr>
            </w:pPr>
            <w:ins w:id="156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Agree with Samsung</w:t>
              </w:r>
            </w:ins>
            <w:ins w:id="157" w:author="Verizon-Vishwa" w:date="2021-05-18T22:1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 </w:t>
              </w:r>
            </w:ins>
            <w:ins w:id="158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comments</w:t>
              </w:r>
            </w:ins>
            <w:ins w:id="159" w:author="Verizon-Vishwa" w:date="2021-05-18T22:1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 above</w:t>
              </w:r>
            </w:ins>
            <w:ins w:id="160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. </w:t>
              </w:r>
            </w:ins>
          </w:p>
        </w:tc>
      </w:tr>
      <w:tr w:rsidR="00CB2F03" w14:paraId="16F46D75" w14:textId="77777777">
        <w:trPr>
          <w:ins w:id="161" w:author="ZTE" w:date="2021-05-19T14:00:00Z"/>
        </w:trPr>
        <w:tc>
          <w:tcPr>
            <w:tcW w:w="1795" w:type="dxa"/>
          </w:tcPr>
          <w:p w14:paraId="715267E2" w14:textId="77777777" w:rsidR="00CB2F03" w:rsidRDefault="00E011BF">
            <w:pPr>
              <w:spacing w:after="120"/>
              <w:rPr>
                <w:ins w:id="162" w:author="ZTE" w:date="2021-05-19T14:00:00Z"/>
                <w:rFonts w:ascii="Arial" w:hAnsi="Arial" w:cs="Arial"/>
                <w:sz w:val="22"/>
                <w:szCs w:val="22"/>
                <w:lang w:eastAsia="zh-CN"/>
              </w:rPr>
            </w:pPr>
            <w:ins w:id="163" w:author="ZTE" w:date="2021-05-19T14:0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ZTE</w:t>
              </w:r>
            </w:ins>
          </w:p>
        </w:tc>
        <w:tc>
          <w:tcPr>
            <w:tcW w:w="990" w:type="dxa"/>
          </w:tcPr>
          <w:p w14:paraId="01682EDC" w14:textId="77777777" w:rsidR="00CB2F03" w:rsidRDefault="00E011BF">
            <w:pPr>
              <w:spacing w:after="120"/>
              <w:rPr>
                <w:ins w:id="164" w:author="ZTE" w:date="2021-05-19T14:00:00Z"/>
                <w:rFonts w:ascii="Arial" w:hAnsi="Arial" w:cs="Arial"/>
                <w:sz w:val="22"/>
                <w:szCs w:val="22"/>
                <w:lang w:eastAsia="zh-CN"/>
              </w:rPr>
            </w:pPr>
            <w:ins w:id="165" w:author="ZTE" w:date="2021-05-19T14:0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14DA54D0" w14:textId="77777777" w:rsidR="00CB2F03" w:rsidRDefault="00E011BF">
            <w:pPr>
              <w:spacing w:after="120"/>
              <w:rPr>
                <w:ins w:id="166" w:author="ZTE" w:date="2021-05-19T14:00:00Z"/>
                <w:rFonts w:ascii="Arial" w:hAnsi="Arial" w:cs="Arial"/>
                <w:sz w:val="22"/>
                <w:szCs w:val="22"/>
                <w:lang w:eastAsia="zh-CN"/>
              </w:rPr>
            </w:pPr>
            <w:ins w:id="167" w:author="ZTE" w:date="2021-05-19T14:0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Agree with Samsung</w:t>
              </w:r>
            </w:ins>
            <w:ins w:id="168" w:author="ZTE" w:date="2021-05-19T14:08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.</w:t>
              </w:r>
            </w:ins>
          </w:p>
        </w:tc>
      </w:tr>
      <w:tr w:rsidR="00E011BF" w14:paraId="668247B9" w14:textId="77777777">
        <w:trPr>
          <w:ins w:id="169" w:author="Fujitsu" w:date="2021-05-19T20:33:00Z"/>
        </w:trPr>
        <w:tc>
          <w:tcPr>
            <w:tcW w:w="1795" w:type="dxa"/>
          </w:tcPr>
          <w:p w14:paraId="6F0D62B9" w14:textId="6268EB78" w:rsidR="00E011BF" w:rsidRDefault="00E011BF">
            <w:pPr>
              <w:spacing w:after="120"/>
              <w:rPr>
                <w:ins w:id="170" w:author="Fujitsu" w:date="2021-05-19T20:33:00Z"/>
                <w:rFonts w:ascii="Arial" w:hAnsi="Arial" w:cs="Arial"/>
                <w:sz w:val="22"/>
                <w:szCs w:val="22"/>
                <w:lang w:eastAsia="zh-CN"/>
              </w:rPr>
            </w:pPr>
            <w:ins w:id="171" w:author="Fujitsu" w:date="2021-05-19T20:33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F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ujitsu</w:t>
              </w:r>
            </w:ins>
          </w:p>
        </w:tc>
        <w:tc>
          <w:tcPr>
            <w:tcW w:w="990" w:type="dxa"/>
          </w:tcPr>
          <w:p w14:paraId="6F914ADD" w14:textId="6E1E3B79" w:rsidR="00E011BF" w:rsidRDefault="00E011BF">
            <w:pPr>
              <w:spacing w:after="120"/>
              <w:rPr>
                <w:ins w:id="172" w:author="Fujitsu" w:date="2021-05-19T20:33:00Z"/>
                <w:rFonts w:ascii="Arial" w:hAnsi="Arial" w:cs="Arial"/>
                <w:sz w:val="22"/>
                <w:szCs w:val="22"/>
                <w:lang w:eastAsia="zh-CN"/>
              </w:rPr>
            </w:pPr>
            <w:ins w:id="173" w:author="Fujitsu" w:date="2021-05-19T20:33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3F203A3" w14:textId="2A8CB97C" w:rsidR="00E011BF" w:rsidRDefault="00E011BF">
            <w:pPr>
              <w:spacing w:after="120"/>
              <w:rPr>
                <w:ins w:id="174" w:author="Fujitsu" w:date="2021-05-19T20:33:00Z"/>
                <w:rFonts w:ascii="Arial" w:hAnsi="Arial" w:cs="Arial"/>
                <w:sz w:val="22"/>
                <w:szCs w:val="22"/>
                <w:lang w:eastAsia="zh-CN"/>
              </w:rPr>
            </w:pPr>
            <w:ins w:id="175" w:author="Fujitsu" w:date="2021-05-19T20:33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A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gree with S</w:t>
              </w:r>
            </w:ins>
            <w:ins w:id="176" w:author="Fujitsu" w:date="2021-05-19T20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 and Huawei’s comments.</w:t>
              </w:r>
            </w:ins>
          </w:p>
        </w:tc>
      </w:tr>
      <w:tr w:rsidR="007802F7" w14:paraId="49BD99E7" w14:textId="77777777">
        <w:trPr>
          <w:ins w:id="177" w:author="Ericsson User" w:date="2021-05-20T17:34:00Z"/>
        </w:trPr>
        <w:tc>
          <w:tcPr>
            <w:tcW w:w="1795" w:type="dxa"/>
          </w:tcPr>
          <w:p w14:paraId="1C6A7AF2" w14:textId="3CC0D38B" w:rsidR="007802F7" w:rsidRDefault="007802F7" w:rsidP="007802F7">
            <w:pPr>
              <w:spacing w:after="120"/>
              <w:rPr>
                <w:ins w:id="178" w:author="Ericsson User" w:date="2021-05-20T17:34:00Z"/>
                <w:rFonts w:ascii="Arial" w:hAnsi="Arial" w:cs="Arial"/>
                <w:sz w:val="22"/>
                <w:szCs w:val="22"/>
                <w:lang w:eastAsia="zh-CN"/>
              </w:rPr>
            </w:pPr>
            <w:ins w:id="179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990" w:type="dxa"/>
          </w:tcPr>
          <w:p w14:paraId="3BFB63C4" w14:textId="4C804526" w:rsidR="007802F7" w:rsidRDefault="007802F7" w:rsidP="007802F7">
            <w:pPr>
              <w:spacing w:after="120"/>
              <w:rPr>
                <w:ins w:id="180" w:author="Ericsson User" w:date="2021-05-20T17:34:00Z"/>
                <w:rFonts w:ascii="Arial" w:hAnsi="Arial" w:cs="Arial"/>
                <w:sz w:val="22"/>
                <w:szCs w:val="22"/>
                <w:lang w:eastAsia="zh-CN"/>
              </w:rPr>
            </w:pPr>
            <w:ins w:id="181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62F257A" w14:textId="697B4619" w:rsidR="007802F7" w:rsidRDefault="007802F7" w:rsidP="007802F7">
            <w:pPr>
              <w:spacing w:after="120"/>
              <w:rPr>
                <w:ins w:id="182" w:author="Ericsson User" w:date="2021-05-20T17:34:00Z"/>
                <w:rFonts w:ascii="Arial" w:hAnsi="Arial" w:cs="Arial"/>
                <w:sz w:val="22"/>
                <w:szCs w:val="22"/>
                <w:lang w:eastAsia="zh-CN"/>
              </w:rPr>
            </w:pPr>
            <w:ins w:id="183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Point taken, will revise.</w:t>
              </w:r>
            </w:ins>
          </w:p>
        </w:tc>
      </w:tr>
    </w:tbl>
    <w:p w14:paraId="3A17E1D5" w14:textId="77777777" w:rsidR="00CB2F03" w:rsidRDefault="00CB2F03">
      <w:pPr>
        <w:spacing w:after="120"/>
        <w:rPr>
          <w:ins w:id="184" w:author="QC-112e1" w:date="2021-01-25T10:02:00Z"/>
          <w:sz w:val="22"/>
          <w:szCs w:val="22"/>
          <w:lang w:eastAsia="ja-JP"/>
        </w:rPr>
      </w:pPr>
    </w:p>
    <w:bookmarkEnd w:id="3"/>
    <w:bookmarkEnd w:id="4"/>
    <w:p w14:paraId="413F6CAD" w14:textId="77777777" w:rsidR="00CB2F03" w:rsidRDefault="00E011BF">
      <w:pPr>
        <w:pStyle w:val="1"/>
      </w:pPr>
      <w:r>
        <w:lastRenderedPageBreak/>
        <w:t>PHASE II…[if needed]</w:t>
      </w:r>
    </w:p>
    <w:p w14:paraId="39390529" w14:textId="77777777" w:rsidR="00CB2F03" w:rsidRDefault="00E011BF">
      <w:pPr>
        <w:rPr>
          <w:rFonts w:ascii="Arial" w:hAnsi="Arial" w:cs="Arial"/>
        </w:rPr>
      </w:pPr>
      <w:r>
        <w:rPr>
          <w:rFonts w:ascii="Arial" w:hAnsi="Arial" w:cs="Arial"/>
        </w:rPr>
        <w:t>If needed</w:t>
      </w:r>
    </w:p>
    <w:p w14:paraId="5B87C757" w14:textId="77777777" w:rsidR="00CB2F03" w:rsidRDefault="00E011BF">
      <w:pPr>
        <w:pStyle w:val="1"/>
      </w:pPr>
      <w:r>
        <w:t>References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B2F03" w14:paraId="1B2288D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73F7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85" w:author="Xu, Steven 1. (NSB - CN/Beijing)" w:date="2021-05-18T19:27:00Z">
              <w:r>
                <w:instrText>HYPERLINK "C:\\Temp\\RAN3 docs\\112\\Inbox\\Drafts\\CB # 36_IAB_general\\Docs\\R3-211738.zip"</w:instrText>
              </w:r>
            </w:ins>
            <w:del w:id="186" w:author="Xu, Steven 1. (NSB - CN/Beijing)" w:date="2021-05-18T19:27:00Z">
              <w:r>
                <w:delInstrText xml:space="preserve"> HYPERLINK "Docs\\R3-211738.zip" </w:delInstrText>
              </w:r>
            </w:del>
            <w:r>
              <w:fldChar w:fldCharType="separate"/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t>R3-211738</w:t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A1FBA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01390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 Plan</w:t>
            </w:r>
          </w:p>
          <w:p w14:paraId="0DEB68DC" w14:textId="77777777" w:rsidR="00CB2F03" w:rsidRDefault="00CB2F03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</w:p>
        </w:tc>
      </w:tr>
      <w:tr w:rsidR="00CB2F03" w14:paraId="009271A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7FCBE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87" w:author="Xu, Steven 1. (NSB - CN/Beijing)" w:date="2021-05-18T19:27:00Z">
              <w:r>
                <w:instrText>HYPERLINK "C:\\Temp\\RAN3 docs\\112\\Inbox\\Drafts\\CB # 36_IAB_general\\Docs\\R3-211489.zip"</w:instrText>
              </w:r>
            </w:ins>
            <w:del w:id="188" w:author="Xu, Steven 1. (NSB - CN/Beijing)" w:date="2021-05-18T19:27:00Z">
              <w:r>
                <w:delInstrText xml:space="preserve"> HYPERLINK "Docs\\R3-211489.zip" </w:delInstrText>
              </w:r>
            </w:del>
            <w:r>
              <w:fldChar w:fldCharType="separate"/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7C2B0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4C69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3B532A81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CB2F03" w14:paraId="0A745F9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FD962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89" w:author="Xu, Steven 1. (NSB - CN/Beijing)" w:date="2021-05-18T19:27:00Z">
              <w:r>
                <w:instrText>HYPERLINK "C:\\Temp\\RAN3 docs\\112\\Inbox\\Drafts\\CB # 36_IAB_general\\Docs\\R3-211490.zip"</w:instrText>
              </w:r>
            </w:ins>
            <w:del w:id="190" w:author="Xu, Steven 1. (NSB - CN/Beijing)" w:date="2021-05-18T19:27:00Z">
              <w:r>
                <w:delInstrText xml:space="preserve"> HYPERLINK "Docs\\R3-211490.zip" </w:delInstrText>
              </w:r>
            </w:del>
            <w:r>
              <w:fldChar w:fldCharType="separate"/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34EC9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22D41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2B9EE999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CB2F03" w14:paraId="4BDCF3F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4B306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91" w:author="Xu, Steven 1. (NSB - CN/Beijing)" w:date="2021-05-18T19:27:00Z">
              <w:r>
                <w:instrText>HYPERLINK "C:\\Temp\\RAN3 docs\\112\\Inbox\\Drafts\\CB # 36_IAB_general\\Docs\\R3-211501.zip"</w:instrText>
              </w:r>
            </w:ins>
            <w:del w:id="192" w:author="Xu, Steven 1. (NSB - CN/Beijing)" w:date="2021-05-18T19:27:00Z">
              <w:r>
                <w:delInstrText xml:space="preserve"> HYPERLINK "Docs\\R3-211501.zip" </w:delInstrText>
              </w:r>
            </w:del>
            <w:r>
              <w:fldChar w:fldCharType="separate"/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ac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4AE5E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2270A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77106AC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76890474" w14:textId="77777777" w:rsidR="00CB2F03" w:rsidRDefault="00CB2F03">
      <w:pPr>
        <w:pStyle w:val="Reference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</w:p>
    <w:sectPr w:rsidR="00CB2F03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0BE65" w14:textId="77777777" w:rsidR="00F55788" w:rsidRDefault="00F55788" w:rsidP="002C318B">
      <w:r>
        <w:separator/>
      </w:r>
    </w:p>
  </w:endnote>
  <w:endnote w:type="continuationSeparator" w:id="0">
    <w:p w14:paraId="50DE009F" w14:textId="77777777" w:rsidR="00F55788" w:rsidRDefault="00F55788" w:rsidP="002C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53677" w14:textId="77777777" w:rsidR="00F55788" w:rsidRDefault="00F55788" w:rsidP="002C318B">
      <w:r>
        <w:separator/>
      </w:r>
    </w:p>
  </w:footnote>
  <w:footnote w:type="continuationSeparator" w:id="0">
    <w:p w14:paraId="58ABB216" w14:textId="77777777" w:rsidR="00F55788" w:rsidRDefault="00F55788" w:rsidP="002C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658"/>
    <w:multiLevelType w:val="multilevel"/>
    <w:tmpl w:val="095D5658"/>
    <w:lvl w:ilvl="0">
      <w:start w:val="17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846"/>
        </w:tabs>
        <w:ind w:left="84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6A34518"/>
    <w:multiLevelType w:val="multilevel"/>
    <w:tmpl w:val="36A34518"/>
    <w:lvl w:ilvl="0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, Steven 1. (NSB - CN/Beijing)">
    <w15:presenceInfo w15:providerId="AD" w15:userId="S::steven.1.xu@nokia-sbell.com::3bc0da9e-c310-4c8b-9f51-9a77d994457c"/>
  </w15:person>
  <w15:person w15:author="Qualcomm">
    <w15:presenceInfo w15:providerId="None" w15:userId="Qualcomm"/>
  </w15:person>
  <w15:person w15:author="Samsung">
    <w15:presenceInfo w15:providerId="None" w15:userId="Samsung"/>
  </w15:person>
  <w15:person w15:author="Milap Majmundar (AT&amp;T)">
    <w15:person w15:author="Lenovo">
      <w15:presenceInfo w15:providerId="None" w15:userId="Lenovo"/>
    </w15:person>
    <w15:person w15:author="Huawei">
      <w15:presenceInfo w15:providerId="None" w15:userId="Huawei"/>
    </w15:person>
    <w15:person w15:author="Verizon-Vishwa">
      <w15:presenceInfo w15:providerId="None" w15:userId="Verizon-Vishwa"/>
    </w15:person>
    <w15:person w15:author="ZTE">
      <w15:presenceInfo w15:providerId="None" w15:userId="ZTE"/>
    </w15:person>
    <w15:person w15:author="Fujitsu">
      <w15:presenceInfo w15:providerId="None" w15:userId="Fujitsu"/>
    </w15:person>
    <w15:person w15:author="Ericsson User">
      <w15:presenceInfo w15:providerId="None" w15:userId="Ericsson User"/>
    </w15:person>
    <w15:person w15:author="James (Jian) Xu_LGE">
      <w15:presenceInfo w15:providerId="None" w15:userId="James (Jian) Xu_LGE"/>
    </w15:person>
    <w15:person w15:author="QC-112e1">
      <w15:presenceInfo w15:providerId="None" w15:userId="QC-112e1"/>
    </w15:person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0CC3"/>
    <w:rsid w:val="000018A4"/>
    <w:rsid w:val="00001A91"/>
    <w:rsid w:val="000045DE"/>
    <w:rsid w:val="000053F8"/>
    <w:rsid w:val="000072B5"/>
    <w:rsid w:val="000104DE"/>
    <w:rsid w:val="000111F8"/>
    <w:rsid w:val="00015C88"/>
    <w:rsid w:val="00016043"/>
    <w:rsid w:val="00017CD6"/>
    <w:rsid w:val="00023826"/>
    <w:rsid w:val="0002488D"/>
    <w:rsid w:val="00024942"/>
    <w:rsid w:val="00025DDD"/>
    <w:rsid w:val="00026CDA"/>
    <w:rsid w:val="00027572"/>
    <w:rsid w:val="0003257D"/>
    <w:rsid w:val="000365BA"/>
    <w:rsid w:val="00037038"/>
    <w:rsid w:val="000402F0"/>
    <w:rsid w:val="00047065"/>
    <w:rsid w:val="000475A1"/>
    <w:rsid w:val="000501B3"/>
    <w:rsid w:val="0005071E"/>
    <w:rsid w:val="00051320"/>
    <w:rsid w:val="00052DA4"/>
    <w:rsid w:val="000545CE"/>
    <w:rsid w:val="00055237"/>
    <w:rsid w:val="000553B8"/>
    <w:rsid w:val="0005669A"/>
    <w:rsid w:val="000573E4"/>
    <w:rsid w:val="000577DF"/>
    <w:rsid w:val="00061C42"/>
    <w:rsid w:val="00067186"/>
    <w:rsid w:val="00070291"/>
    <w:rsid w:val="000707DA"/>
    <w:rsid w:val="00070B4A"/>
    <w:rsid w:val="000713E2"/>
    <w:rsid w:val="000737F0"/>
    <w:rsid w:val="00075E37"/>
    <w:rsid w:val="00076ADA"/>
    <w:rsid w:val="0007742F"/>
    <w:rsid w:val="00080A97"/>
    <w:rsid w:val="0008303E"/>
    <w:rsid w:val="0008375F"/>
    <w:rsid w:val="00083766"/>
    <w:rsid w:val="00084824"/>
    <w:rsid w:val="000850DF"/>
    <w:rsid w:val="00086C70"/>
    <w:rsid w:val="00090542"/>
    <w:rsid w:val="000906AA"/>
    <w:rsid w:val="000906BD"/>
    <w:rsid w:val="00092556"/>
    <w:rsid w:val="000967D7"/>
    <w:rsid w:val="000971F4"/>
    <w:rsid w:val="000A407D"/>
    <w:rsid w:val="000A4D1A"/>
    <w:rsid w:val="000A60EE"/>
    <w:rsid w:val="000A6255"/>
    <w:rsid w:val="000A6ED3"/>
    <w:rsid w:val="000A6F7B"/>
    <w:rsid w:val="000A76DA"/>
    <w:rsid w:val="000B164D"/>
    <w:rsid w:val="000B1ACF"/>
    <w:rsid w:val="000B1B0A"/>
    <w:rsid w:val="000B3321"/>
    <w:rsid w:val="000B6E8E"/>
    <w:rsid w:val="000B6FAD"/>
    <w:rsid w:val="000C03DF"/>
    <w:rsid w:val="000C0578"/>
    <w:rsid w:val="000C0A3B"/>
    <w:rsid w:val="000C2C77"/>
    <w:rsid w:val="000C5230"/>
    <w:rsid w:val="000C5945"/>
    <w:rsid w:val="000D0257"/>
    <w:rsid w:val="000D2E85"/>
    <w:rsid w:val="000D43DE"/>
    <w:rsid w:val="000D7A07"/>
    <w:rsid w:val="000E0C2F"/>
    <w:rsid w:val="000E16CB"/>
    <w:rsid w:val="000E1E27"/>
    <w:rsid w:val="000E24B6"/>
    <w:rsid w:val="000E3BDC"/>
    <w:rsid w:val="000E51FE"/>
    <w:rsid w:val="000F1B6D"/>
    <w:rsid w:val="00100216"/>
    <w:rsid w:val="00103B76"/>
    <w:rsid w:val="00103FD0"/>
    <w:rsid w:val="00105542"/>
    <w:rsid w:val="001059B3"/>
    <w:rsid w:val="00105FB5"/>
    <w:rsid w:val="00107A4C"/>
    <w:rsid w:val="00107A5B"/>
    <w:rsid w:val="00107AF9"/>
    <w:rsid w:val="001101EA"/>
    <w:rsid w:val="00111B95"/>
    <w:rsid w:val="0011209A"/>
    <w:rsid w:val="00112BDA"/>
    <w:rsid w:val="001148B8"/>
    <w:rsid w:val="00120F8D"/>
    <w:rsid w:val="00121F37"/>
    <w:rsid w:val="00122115"/>
    <w:rsid w:val="00122BBE"/>
    <w:rsid w:val="00125444"/>
    <w:rsid w:val="001262FE"/>
    <w:rsid w:val="001275AE"/>
    <w:rsid w:val="00127609"/>
    <w:rsid w:val="0013001D"/>
    <w:rsid w:val="00130D83"/>
    <w:rsid w:val="001333C3"/>
    <w:rsid w:val="00133B67"/>
    <w:rsid w:val="00134BEF"/>
    <w:rsid w:val="00135607"/>
    <w:rsid w:val="00136A25"/>
    <w:rsid w:val="00137BE2"/>
    <w:rsid w:val="00141B14"/>
    <w:rsid w:val="0014525B"/>
    <w:rsid w:val="001453C1"/>
    <w:rsid w:val="001453E3"/>
    <w:rsid w:val="00145661"/>
    <w:rsid w:val="001456CF"/>
    <w:rsid w:val="00151EF8"/>
    <w:rsid w:val="001523C1"/>
    <w:rsid w:val="00153462"/>
    <w:rsid w:val="0015478B"/>
    <w:rsid w:val="00155286"/>
    <w:rsid w:val="00156C71"/>
    <w:rsid w:val="0015795C"/>
    <w:rsid w:val="00163BA4"/>
    <w:rsid w:val="00165D4D"/>
    <w:rsid w:val="00165E1D"/>
    <w:rsid w:val="00166C57"/>
    <w:rsid w:val="001672CC"/>
    <w:rsid w:val="00167D4C"/>
    <w:rsid w:val="00170A7A"/>
    <w:rsid w:val="0017627E"/>
    <w:rsid w:val="001766B8"/>
    <w:rsid w:val="00177104"/>
    <w:rsid w:val="001824D7"/>
    <w:rsid w:val="0018312D"/>
    <w:rsid w:val="00185FFB"/>
    <w:rsid w:val="00186345"/>
    <w:rsid w:val="00186560"/>
    <w:rsid w:val="001874B4"/>
    <w:rsid w:val="001904C5"/>
    <w:rsid w:val="00190558"/>
    <w:rsid w:val="001920C1"/>
    <w:rsid w:val="001921FE"/>
    <w:rsid w:val="00193812"/>
    <w:rsid w:val="00193E6A"/>
    <w:rsid w:val="001949B3"/>
    <w:rsid w:val="001951B9"/>
    <w:rsid w:val="00195EF7"/>
    <w:rsid w:val="00196F3A"/>
    <w:rsid w:val="0019795A"/>
    <w:rsid w:val="001A2D65"/>
    <w:rsid w:val="001A5D3A"/>
    <w:rsid w:val="001A7783"/>
    <w:rsid w:val="001B0427"/>
    <w:rsid w:val="001B0C31"/>
    <w:rsid w:val="001B1544"/>
    <w:rsid w:val="001B4BE0"/>
    <w:rsid w:val="001C19DA"/>
    <w:rsid w:val="001C6665"/>
    <w:rsid w:val="001C726B"/>
    <w:rsid w:val="001D1394"/>
    <w:rsid w:val="001D1E1C"/>
    <w:rsid w:val="001D41E6"/>
    <w:rsid w:val="001D5114"/>
    <w:rsid w:val="001D7156"/>
    <w:rsid w:val="001E5290"/>
    <w:rsid w:val="001E5370"/>
    <w:rsid w:val="001E7E9E"/>
    <w:rsid w:val="001F01A4"/>
    <w:rsid w:val="001F0457"/>
    <w:rsid w:val="001F2FB6"/>
    <w:rsid w:val="001F39CD"/>
    <w:rsid w:val="001F41E6"/>
    <w:rsid w:val="001F48F3"/>
    <w:rsid w:val="001F4E3F"/>
    <w:rsid w:val="001F7B28"/>
    <w:rsid w:val="001F7BC1"/>
    <w:rsid w:val="00202615"/>
    <w:rsid w:val="002039CB"/>
    <w:rsid w:val="00204520"/>
    <w:rsid w:val="00204C59"/>
    <w:rsid w:val="00205757"/>
    <w:rsid w:val="00205D4E"/>
    <w:rsid w:val="00206085"/>
    <w:rsid w:val="00206161"/>
    <w:rsid w:val="00210DE0"/>
    <w:rsid w:val="00212D0E"/>
    <w:rsid w:val="00215679"/>
    <w:rsid w:val="002157A3"/>
    <w:rsid w:val="00217E68"/>
    <w:rsid w:val="00217FBA"/>
    <w:rsid w:val="00221AE4"/>
    <w:rsid w:val="00225BDF"/>
    <w:rsid w:val="00225FC7"/>
    <w:rsid w:val="0022617C"/>
    <w:rsid w:val="00226F20"/>
    <w:rsid w:val="00227ADE"/>
    <w:rsid w:val="00231209"/>
    <w:rsid w:val="00231E20"/>
    <w:rsid w:val="002337EC"/>
    <w:rsid w:val="00233C53"/>
    <w:rsid w:val="00235B75"/>
    <w:rsid w:val="002408CC"/>
    <w:rsid w:val="002420DB"/>
    <w:rsid w:val="00244DA5"/>
    <w:rsid w:val="00246A7C"/>
    <w:rsid w:val="00250B34"/>
    <w:rsid w:val="00250E5D"/>
    <w:rsid w:val="0025235B"/>
    <w:rsid w:val="00254977"/>
    <w:rsid w:val="00260842"/>
    <w:rsid w:val="00261C22"/>
    <w:rsid w:val="00262176"/>
    <w:rsid w:val="002624C4"/>
    <w:rsid w:val="00267A07"/>
    <w:rsid w:val="002764DD"/>
    <w:rsid w:val="00276794"/>
    <w:rsid w:val="00277BCD"/>
    <w:rsid w:val="00284494"/>
    <w:rsid w:val="00284F3D"/>
    <w:rsid w:val="002864F5"/>
    <w:rsid w:val="00287901"/>
    <w:rsid w:val="00291532"/>
    <w:rsid w:val="002917D1"/>
    <w:rsid w:val="002922C5"/>
    <w:rsid w:val="0029302D"/>
    <w:rsid w:val="002939E1"/>
    <w:rsid w:val="00295870"/>
    <w:rsid w:val="002A031C"/>
    <w:rsid w:val="002A1045"/>
    <w:rsid w:val="002A15F0"/>
    <w:rsid w:val="002A1E70"/>
    <w:rsid w:val="002A2ADD"/>
    <w:rsid w:val="002A592C"/>
    <w:rsid w:val="002A5FC9"/>
    <w:rsid w:val="002B1D13"/>
    <w:rsid w:val="002B3029"/>
    <w:rsid w:val="002B64D2"/>
    <w:rsid w:val="002B7DA1"/>
    <w:rsid w:val="002C0D52"/>
    <w:rsid w:val="002C1325"/>
    <w:rsid w:val="002C2A25"/>
    <w:rsid w:val="002C318B"/>
    <w:rsid w:val="002C593D"/>
    <w:rsid w:val="002C5A1F"/>
    <w:rsid w:val="002C68B5"/>
    <w:rsid w:val="002C777A"/>
    <w:rsid w:val="002D402E"/>
    <w:rsid w:val="002E0F0A"/>
    <w:rsid w:val="002E2515"/>
    <w:rsid w:val="002E640F"/>
    <w:rsid w:val="002E7E15"/>
    <w:rsid w:val="002F06E5"/>
    <w:rsid w:val="002F30B5"/>
    <w:rsid w:val="002F3E80"/>
    <w:rsid w:val="002F5D27"/>
    <w:rsid w:val="002F7995"/>
    <w:rsid w:val="00301986"/>
    <w:rsid w:val="00302233"/>
    <w:rsid w:val="00302688"/>
    <w:rsid w:val="00304511"/>
    <w:rsid w:val="00307DB1"/>
    <w:rsid w:val="00307F58"/>
    <w:rsid w:val="00310BA5"/>
    <w:rsid w:val="00310E08"/>
    <w:rsid w:val="00311972"/>
    <w:rsid w:val="00312D60"/>
    <w:rsid w:val="003143E1"/>
    <w:rsid w:val="0031477B"/>
    <w:rsid w:val="00314E23"/>
    <w:rsid w:val="00314EC9"/>
    <w:rsid w:val="00314F6D"/>
    <w:rsid w:val="00320D63"/>
    <w:rsid w:val="00320EC5"/>
    <w:rsid w:val="00322403"/>
    <w:rsid w:val="003236ED"/>
    <w:rsid w:val="003254BE"/>
    <w:rsid w:val="00327D85"/>
    <w:rsid w:val="00330D41"/>
    <w:rsid w:val="00331B46"/>
    <w:rsid w:val="00332BAA"/>
    <w:rsid w:val="003344F3"/>
    <w:rsid w:val="003351C3"/>
    <w:rsid w:val="00340741"/>
    <w:rsid w:val="0034102C"/>
    <w:rsid w:val="00343F46"/>
    <w:rsid w:val="003453F0"/>
    <w:rsid w:val="0034665B"/>
    <w:rsid w:val="00347BC0"/>
    <w:rsid w:val="003500DF"/>
    <w:rsid w:val="00350621"/>
    <w:rsid w:val="00353A8D"/>
    <w:rsid w:val="0035530B"/>
    <w:rsid w:val="003600D5"/>
    <w:rsid w:val="00361E94"/>
    <w:rsid w:val="00363384"/>
    <w:rsid w:val="003655AD"/>
    <w:rsid w:val="003662E5"/>
    <w:rsid w:val="00366489"/>
    <w:rsid w:val="003709A1"/>
    <w:rsid w:val="00370C83"/>
    <w:rsid w:val="00371276"/>
    <w:rsid w:val="00371F07"/>
    <w:rsid w:val="00372923"/>
    <w:rsid w:val="00380495"/>
    <w:rsid w:val="003839E2"/>
    <w:rsid w:val="0038587C"/>
    <w:rsid w:val="003879AD"/>
    <w:rsid w:val="0039029B"/>
    <w:rsid w:val="003903A3"/>
    <w:rsid w:val="003906CA"/>
    <w:rsid w:val="0039327D"/>
    <w:rsid w:val="003A17A9"/>
    <w:rsid w:val="003A1A55"/>
    <w:rsid w:val="003A3553"/>
    <w:rsid w:val="003A79AB"/>
    <w:rsid w:val="003B163E"/>
    <w:rsid w:val="003B30F6"/>
    <w:rsid w:val="003B7DD9"/>
    <w:rsid w:val="003C0E64"/>
    <w:rsid w:val="003C3752"/>
    <w:rsid w:val="003C4932"/>
    <w:rsid w:val="003C5D4C"/>
    <w:rsid w:val="003C7236"/>
    <w:rsid w:val="003D1023"/>
    <w:rsid w:val="003D2178"/>
    <w:rsid w:val="003D2C44"/>
    <w:rsid w:val="003D3A36"/>
    <w:rsid w:val="003D3B4E"/>
    <w:rsid w:val="003D3C41"/>
    <w:rsid w:val="003D7F06"/>
    <w:rsid w:val="003E03A5"/>
    <w:rsid w:val="003E0A24"/>
    <w:rsid w:val="003E102D"/>
    <w:rsid w:val="003E3DD9"/>
    <w:rsid w:val="003E3EEA"/>
    <w:rsid w:val="003E52A9"/>
    <w:rsid w:val="003E7A8C"/>
    <w:rsid w:val="003F1A5E"/>
    <w:rsid w:val="003F5218"/>
    <w:rsid w:val="003F6758"/>
    <w:rsid w:val="00400F0D"/>
    <w:rsid w:val="0040128C"/>
    <w:rsid w:val="00404F54"/>
    <w:rsid w:val="0040613D"/>
    <w:rsid w:val="00410E8D"/>
    <w:rsid w:val="00410FD4"/>
    <w:rsid w:val="00415AB6"/>
    <w:rsid w:val="0042082E"/>
    <w:rsid w:val="004225B0"/>
    <w:rsid w:val="004252F9"/>
    <w:rsid w:val="00425C20"/>
    <w:rsid w:val="00426223"/>
    <w:rsid w:val="0042782A"/>
    <w:rsid w:val="00432DF0"/>
    <w:rsid w:val="004332BE"/>
    <w:rsid w:val="0043424D"/>
    <w:rsid w:val="004374AC"/>
    <w:rsid w:val="00440332"/>
    <w:rsid w:val="00440929"/>
    <w:rsid w:val="00441DF1"/>
    <w:rsid w:val="0044285A"/>
    <w:rsid w:val="00444108"/>
    <w:rsid w:val="00444B7D"/>
    <w:rsid w:val="00445067"/>
    <w:rsid w:val="004456B1"/>
    <w:rsid w:val="00446240"/>
    <w:rsid w:val="00447010"/>
    <w:rsid w:val="00450D31"/>
    <w:rsid w:val="00452BC3"/>
    <w:rsid w:val="00457E26"/>
    <w:rsid w:val="00457E52"/>
    <w:rsid w:val="00462C9A"/>
    <w:rsid w:val="00463AEF"/>
    <w:rsid w:val="00464767"/>
    <w:rsid w:val="00465BD1"/>
    <w:rsid w:val="0047107A"/>
    <w:rsid w:val="0047263C"/>
    <w:rsid w:val="00472F5E"/>
    <w:rsid w:val="00474BDC"/>
    <w:rsid w:val="00475967"/>
    <w:rsid w:val="00476069"/>
    <w:rsid w:val="004769BB"/>
    <w:rsid w:val="00477F24"/>
    <w:rsid w:val="00481C6D"/>
    <w:rsid w:val="00483485"/>
    <w:rsid w:val="00484CB7"/>
    <w:rsid w:val="00485917"/>
    <w:rsid w:val="0048653D"/>
    <w:rsid w:val="004867B3"/>
    <w:rsid w:val="00487384"/>
    <w:rsid w:val="00487D6B"/>
    <w:rsid w:val="004901C7"/>
    <w:rsid w:val="004902FA"/>
    <w:rsid w:val="004913C2"/>
    <w:rsid w:val="004913C6"/>
    <w:rsid w:val="00492325"/>
    <w:rsid w:val="004A229D"/>
    <w:rsid w:val="004A3CD3"/>
    <w:rsid w:val="004A46DD"/>
    <w:rsid w:val="004A4E09"/>
    <w:rsid w:val="004A6B73"/>
    <w:rsid w:val="004A727F"/>
    <w:rsid w:val="004B7470"/>
    <w:rsid w:val="004C04BD"/>
    <w:rsid w:val="004C0949"/>
    <w:rsid w:val="004C36C9"/>
    <w:rsid w:val="004C4EB2"/>
    <w:rsid w:val="004C5378"/>
    <w:rsid w:val="004C565C"/>
    <w:rsid w:val="004D0317"/>
    <w:rsid w:val="004D0EBE"/>
    <w:rsid w:val="004D4CDE"/>
    <w:rsid w:val="004D6350"/>
    <w:rsid w:val="004E212D"/>
    <w:rsid w:val="004E31DD"/>
    <w:rsid w:val="004E37ED"/>
    <w:rsid w:val="004F068E"/>
    <w:rsid w:val="004F1A79"/>
    <w:rsid w:val="004F1DB7"/>
    <w:rsid w:val="004F2C22"/>
    <w:rsid w:val="004F42FB"/>
    <w:rsid w:val="004F47C0"/>
    <w:rsid w:val="004F47DD"/>
    <w:rsid w:val="004F5811"/>
    <w:rsid w:val="004F6399"/>
    <w:rsid w:val="00502083"/>
    <w:rsid w:val="0050245A"/>
    <w:rsid w:val="00505DEE"/>
    <w:rsid w:val="0050701D"/>
    <w:rsid w:val="0051118C"/>
    <w:rsid w:val="00511194"/>
    <w:rsid w:val="00511989"/>
    <w:rsid w:val="005150C9"/>
    <w:rsid w:val="00516EE9"/>
    <w:rsid w:val="0051758D"/>
    <w:rsid w:val="00517A21"/>
    <w:rsid w:val="00517C70"/>
    <w:rsid w:val="0052042B"/>
    <w:rsid w:val="00524D08"/>
    <w:rsid w:val="00525302"/>
    <w:rsid w:val="005257E8"/>
    <w:rsid w:val="0052745A"/>
    <w:rsid w:val="0053071D"/>
    <w:rsid w:val="00531D06"/>
    <w:rsid w:val="005328E4"/>
    <w:rsid w:val="00534826"/>
    <w:rsid w:val="00534ECE"/>
    <w:rsid w:val="00537EF5"/>
    <w:rsid w:val="00541A6F"/>
    <w:rsid w:val="00542E6D"/>
    <w:rsid w:val="005437C3"/>
    <w:rsid w:val="00544626"/>
    <w:rsid w:val="00545D1B"/>
    <w:rsid w:val="005463BB"/>
    <w:rsid w:val="005512F3"/>
    <w:rsid w:val="00551443"/>
    <w:rsid w:val="00552672"/>
    <w:rsid w:val="00552BAA"/>
    <w:rsid w:val="00552EED"/>
    <w:rsid w:val="005549B8"/>
    <w:rsid w:val="00556425"/>
    <w:rsid w:val="00556AA4"/>
    <w:rsid w:val="0056008D"/>
    <w:rsid w:val="00560E41"/>
    <w:rsid w:val="005640DC"/>
    <w:rsid w:val="0056764B"/>
    <w:rsid w:val="0057003E"/>
    <w:rsid w:val="00572E47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2368"/>
    <w:rsid w:val="00593C10"/>
    <w:rsid w:val="00596FB3"/>
    <w:rsid w:val="005A130A"/>
    <w:rsid w:val="005A14F6"/>
    <w:rsid w:val="005A21AF"/>
    <w:rsid w:val="005A540F"/>
    <w:rsid w:val="005B43FF"/>
    <w:rsid w:val="005B5214"/>
    <w:rsid w:val="005B6D8C"/>
    <w:rsid w:val="005C15BE"/>
    <w:rsid w:val="005C1838"/>
    <w:rsid w:val="005C1BD3"/>
    <w:rsid w:val="005C43AF"/>
    <w:rsid w:val="005C567E"/>
    <w:rsid w:val="005C570F"/>
    <w:rsid w:val="005D2DBA"/>
    <w:rsid w:val="005D36D8"/>
    <w:rsid w:val="005D3D37"/>
    <w:rsid w:val="005D60B6"/>
    <w:rsid w:val="005D660F"/>
    <w:rsid w:val="005D668D"/>
    <w:rsid w:val="005D7A30"/>
    <w:rsid w:val="005E1051"/>
    <w:rsid w:val="005E5402"/>
    <w:rsid w:val="005E55BD"/>
    <w:rsid w:val="005E68FB"/>
    <w:rsid w:val="005F0BA5"/>
    <w:rsid w:val="005F50CF"/>
    <w:rsid w:val="005F62BE"/>
    <w:rsid w:val="005F782F"/>
    <w:rsid w:val="006008B3"/>
    <w:rsid w:val="00600F9C"/>
    <w:rsid w:val="0060169E"/>
    <w:rsid w:val="00601EA7"/>
    <w:rsid w:val="00602843"/>
    <w:rsid w:val="006040B3"/>
    <w:rsid w:val="006040BD"/>
    <w:rsid w:val="0060481A"/>
    <w:rsid w:val="00605BF1"/>
    <w:rsid w:val="0060638E"/>
    <w:rsid w:val="006074C0"/>
    <w:rsid w:val="00611E79"/>
    <w:rsid w:val="006128EA"/>
    <w:rsid w:val="00622627"/>
    <w:rsid w:val="00624A9D"/>
    <w:rsid w:val="00626517"/>
    <w:rsid w:val="0062731E"/>
    <w:rsid w:val="006277DC"/>
    <w:rsid w:val="006278D7"/>
    <w:rsid w:val="00631873"/>
    <w:rsid w:val="006319E3"/>
    <w:rsid w:val="006328CD"/>
    <w:rsid w:val="006358AC"/>
    <w:rsid w:val="00637F58"/>
    <w:rsid w:val="00637FB5"/>
    <w:rsid w:val="00641B63"/>
    <w:rsid w:val="006472B7"/>
    <w:rsid w:val="0065127B"/>
    <w:rsid w:val="00651C1C"/>
    <w:rsid w:val="00652A47"/>
    <w:rsid w:val="006532BE"/>
    <w:rsid w:val="006535DD"/>
    <w:rsid w:val="00653B0D"/>
    <w:rsid w:val="00661A78"/>
    <w:rsid w:val="00663DAC"/>
    <w:rsid w:val="006656B8"/>
    <w:rsid w:val="00665752"/>
    <w:rsid w:val="00666137"/>
    <w:rsid w:val="00666C45"/>
    <w:rsid w:val="00667C6A"/>
    <w:rsid w:val="00673950"/>
    <w:rsid w:val="00676B88"/>
    <w:rsid w:val="00677913"/>
    <w:rsid w:val="00683288"/>
    <w:rsid w:val="006841E7"/>
    <w:rsid w:val="006853DB"/>
    <w:rsid w:val="00685442"/>
    <w:rsid w:val="006856D3"/>
    <w:rsid w:val="00691C97"/>
    <w:rsid w:val="006929C7"/>
    <w:rsid w:val="006938EF"/>
    <w:rsid w:val="00696316"/>
    <w:rsid w:val="006A023D"/>
    <w:rsid w:val="006A3A54"/>
    <w:rsid w:val="006A5021"/>
    <w:rsid w:val="006A5AB6"/>
    <w:rsid w:val="006A612C"/>
    <w:rsid w:val="006B2709"/>
    <w:rsid w:val="006B39C0"/>
    <w:rsid w:val="006B3F0B"/>
    <w:rsid w:val="006B6095"/>
    <w:rsid w:val="006C0709"/>
    <w:rsid w:val="006C2FBC"/>
    <w:rsid w:val="006C3035"/>
    <w:rsid w:val="006C4DE1"/>
    <w:rsid w:val="006C5688"/>
    <w:rsid w:val="006C6896"/>
    <w:rsid w:val="006C6C2E"/>
    <w:rsid w:val="006D09D0"/>
    <w:rsid w:val="006D0EDE"/>
    <w:rsid w:val="006D1688"/>
    <w:rsid w:val="006D1CC4"/>
    <w:rsid w:val="006D5F6B"/>
    <w:rsid w:val="006D6AA7"/>
    <w:rsid w:val="006D774A"/>
    <w:rsid w:val="006E0689"/>
    <w:rsid w:val="006E48D6"/>
    <w:rsid w:val="006E5121"/>
    <w:rsid w:val="006E57CC"/>
    <w:rsid w:val="006E7E77"/>
    <w:rsid w:val="006F0FC8"/>
    <w:rsid w:val="006F226E"/>
    <w:rsid w:val="006F2782"/>
    <w:rsid w:val="006F3A51"/>
    <w:rsid w:val="006F47A2"/>
    <w:rsid w:val="006F4809"/>
    <w:rsid w:val="006F6273"/>
    <w:rsid w:val="0070276A"/>
    <w:rsid w:val="00703B5D"/>
    <w:rsid w:val="007042AC"/>
    <w:rsid w:val="00704A4B"/>
    <w:rsid w:val="00706567"/>
    <w:rsid w:val="0070670B"/>
    <w:rsid w:val="00707A8E"/>
    <w:rsid w:val="00712B41"/>
    <w:rsid w:val="0071547B"/>
    <w:rsid w:val="007162FB"/>
    <w:rsid w:val="00717158"/>
    <w:rsid w:val="00717622"/>
    <w:rsid w:val="007202F3"/>
    <w:rsid w:val="00721CED"/>
    <w:rsid w:val="00724299"/>
    <w:rsid w:val="007307F4"/>
    <w:rsid w:val="00731C2B"/>
    <w:rsid w:val="00732278"/>
    <w:rsid w:val="00733062"/>
    <w:rsid w:val="00734AA6"/>
    <w:rsid w:val="007405CD"/>
    <w:rsid w:val="0074094A"/>
    <w:rsid w:val="00740C8C"/>
    <w:rsid w:val="00740F93"/>
    <w:rsid w:val="007410F1"/>
    <w:rsid w:val="007418C4"/>
    <w:rsid w:val="007472EF"/>
    <w:rsid w:val="00750879"/>
    <w:rsid w:val="00752444"/>
    <w:rsid w:val="00752824"/>
    <w:rsid w:val="00752F94"/>
    <w:rsid w:val="0075310F"/>
    <w:rsid w:val="00753829"/>
    <w:rsid w:val="00754782"/>
    <w:rsid w:val="00754FA4"/>
    <w:rsid w:val="007568C8"/>
    <w:rsid w:val="00757C17"/>
    <w:rsid w:val="007604A9"/>
    <w:rsid w:val="00761D18"/>
    <w:rsid w:val="00762D3A"/>
    <w:rsid w:val="007637B7"/>
    <w:rsid w:val="007657EB"/>
    <w:rsid w:val="00765958"/>
    <w:rsid w:val="0076657F"/>
    <w:rsid w:val="00767AAF"/>
    <w:rsid w:val="00767BC9"/>
    <w:rsid w:val="007726B4"/>
    <w:rsid w:val="0077345B"/>
    <w:rsid w:val="007764AD"/>
    <w:rsid w:val="007802F7"/>
    <w:rsid w:val="00780ADE"/>
    <w:rsid w:val="00780FCF"/>
    <w:rsid w:val="00781F26"/>
    <w:rsid w:val="007828AF"/>
    <w:rsid w:val="007829FA"/>
    <w:rsid w:val="0078302A"/>
    <w:rsid w:val="007867C8"/>
    <w:rsid w:val="00786CE9"/>
    <w:rsid w:val="007871A4"/>
    <w:rsid w:val="00787BDB"/>
    <w:rsid w:val="0079030C"/>
    <w:rsid w:val="00791F3C"/>
    <w:rsid w:val="007928D2"/>
    <w:rsid w:val="0079421F"/>
    <w:rsid w:val="007A0BC4"/>
    <w:rsid w:val="007A29A6"/>
    <w:rsid w:val="007A4419"/>
    <w:rsid w:val="007A4664"/>
    <w:rsid w:val="007A612E"/>
    <w:rsid w:val="007A7684"/>
    <w:rsid w:val="007B177E"/>
    <w:rsid w:val="007C0300"/>
    <w:rsid w:val="007C08D4"/>
    <w:rsid w:val="007C0CBD"/>
    <w:rsid w:val="007C5560"/>
    <w:rsid w:val="007C5637"/>
    <w:rsid w:val="007C5C6F"/>
    <w:rsid w:val="007C6FCB"/>
    <w:rsid w:val="007C7B89"/>
    <w:rsid w:val="007D3D77"/>
    <w:rsid w:val="007D5162"/>
    <w:rsid w:val="007D6512"/>
    <w:rsid w:val="007D6D77"/>
    <w:rsid w:val="007D7487"/>
    <w:rsid w:val="007D75AB"/>
    <w:rsid w:val="007D78F8"/>
    <w:rsid w:val="007D79E8"/>
    <w:rsid w:val="007E1A49"/>
    <w:rsid w:val="007E36E7"/>
    <w:rsid w:val="007F000A"/>
    <w:rsid w:val="007F098E"/>
    <w:rsid w:val="007F160C"/>
    <w:rsid w:val="007F2839"/>
    <w:rsid w:val="007F2E55"/>
    <w:rsid w:val="007F6408"/>
    <w:rsid w:val="00802B9C"/>
    <w:rsid w:val="00804594"/>
    <w:rsid w:val="00805585"/>
    <w:rsid w:val="00805FB2"/>
    <w:rsid w:val="00807152"/>
    <w:rsid w:val="00807936"/>
    <w:rsid w:val="008100E2"/>
    <w:rsid w:val="008120E8"/>
    <w:rsid w:val="00812F14"/>
    <w:rsid w:val="00813F18"/>
    <w:rsid w:val="00815335"/>
    <w:rsid w:val="00815336"/>
    <w:rsid w:val="00816A58"/>
    <w:rsid w:val="00817120"/>
    <w:rsid w:val="0082320D"/>
    <w:rsid w:val="00823DCA"/>
    <w:rsid w:val="008247C8"/>
    <w:rsid w:val="00825D75"/>
    <w:rsid w:val="008261B5"/>
    <w:rsid w:val="00826896"/>
    <w:rsid w:val="008279E1"/>
    <w:rsid w:val="00830834"/>
    <w:rsid w:val="0083142C"/>
    <w:rsid w:val="00833B88"/>
    <w:rsid w:val="00833EC5"/>
    <w:rsid w:val="0084072B"/>
    <w:rsid w:val="00841116"/>
    <w:rsid w:val="00841D5A"/>
    <w:rsid w:val="00842580"/>
    <w:rsid w:val="00842717"/>
    <w:rsid w:val="00842FDF"/>
    <w:rsid w:val="00845DBF"/>
    <w:rsid w:val="00847BD6"/>
    <w:rsid w:val="0085025D"/>
    <w:rsid w:val="008569EB"/>
    <w:rsid w:val="00861AF2"/>
    <w:rsid w:val="00861D19"/>
    <w:rsid w:val="00861F58"/>
    <w:rsid w:val="00863CDB"/>
    <w:rsid w:val="008641BF"/>
    <w:rsid w:val="008642F1"/>
    <w:rsid w:val="0086430D"/>
    <w:rsid w:val="0086544F"/>
    <w:rsid w:val="00865EC0"/>
    <w:rsid w:val="00867233"/>
    <w:rsid w:val="00867A18"/>
    <w:rsid w:val="00870E1C"/>
    <w:rsid w:val="00871B8C"/>
    <w:rsid w:val="00872145"/>
    <w:rsid w:val="00877D28"/>
    <w:rsid w:val="0088041B"/>
    <w:rsid w:val="00881850"/>
    <w:rsid w:val="00881C5E"/>
    <w:rsid w:val="008824AF"/>
    <w:rsid w:val="008832C1"/>
    <w:rsid w:val="008859F7"/>
    <w:rsid w:val="00885B87"/>
    <w:rsid w:val="00885ED1"/>
    <w:rsid w:val="00887FD0"/>
    <w:rsid w:val="00891516"/>
    <w:rsid w:val="00894BED"/>
    <w:rsid w:val="00894F43"/>
    <w:rsid w:val="008972E3"/>
    <w:rsid w:val="0089752D"/>
    <w:rsid w:val="008A1390"/>
    <w:rsid w:val="008A1739"/>
    <w:rsid w:val="008A24B3"/>
    <w:rsid w:val="008A2D18"/>
    <w:rsid w:val="008A401D"/>
    <w:rsid w:val="008A43E8"/>
    <w:rsid w:val="008A4827"/>
    <w:rsid w:val="008A6AD8"/>
    <w:rsid w:val="008B18B1"/>
    <w:rsid w:val="008B24FB"/>
    <w:rsid w:val="008B2957"/>
    <w:rsid w:val="008B45E9"/>
    <w:rsid w:val="008B58A1"/>
    <w:rsid w:val="008B5AD7"/>
    <w:rsid w:val="008C06E6"/>
    <w:rsid w:val="008C0891"/>
    <w:rsid w:val="008C0AA0"/>
    <w:rsid w:val="008C0BFE"/>
    <w:rsid w:val="008C2A93"/>
    <w:rsid w:val="008C30E1"/>
    <w:rsid w:val="008C385F"/>
    <w:rsid w:val="008C42BD"/>
    <w:rsid w:val="008D116E"/>
    <w:rsid w:val="008D13BE"/>
    <w:rsid w:val="008D3FB0"/>
    <w:rsid w:val="008D43DF"/>
    <w:rsid w:val="008D5EE7"/>
    <w:rsid w:val="008E3738"/>
    <w:rsid w:val="008E3744"/>
    <w:rsid w:val="008E70A3"/>
    <w:rsid w:val="008F2097"/>
    <w:rsid w:val="008F3BC1"/>
    <w:rsid w:val="008F6D25"/>
    <w:rsid w:val="00904494"/>
    <w:rsid w:val="00905288"/>
    <w:rsid w:val="00905B33"/>
    <w:rsid w:val="00905BD5"/>
    <w:rsid w:val="00907792"/>
    <w:rsid w:val="00910B5B"/>
    <w:rsid w:val="009127DB"/>
    <w:rsid w:val="00914158"/>
    <w:rsid w:val="00917501"/>
    <w:rsid w:val="0092058E"/>
    <w:rsid w:val="00923CAA"/>
    <w:rsid w:val="00924460"/>
    <w:rsid w:val="009246D3"/>
    <w:rsid w:val="00924E3D"/>
    <w:rsid w:val="00925B65"/>
    <w:rsid w:val="00927BBB"/>
    <w:rsid w:val="00930EE4"/>
    <w:rsid w:val="00931437"/>
    <w:rsid w:val="00932323"/>
    <w:rsid w:val="0093235E"/>
    <w:rsid w:val="00933580"/>
    <w:rsid w:val="00933FC9"/>
    <w:rsid w:val="00934C21"/>
    <w:rsid w:val="00934E59"/>
    <w:rsid w:val="00935156"/>
    <w:rsid w:val="00937BB6"/>
    <w:rsid w:val="0094143A"/>
    <w:rsid w:val="0094175C"/>
    <w:rsid w:val="00941B9B"/>
    <w:rsid w:val="00941D97"/>
    <w:rsid w:val="00942214"/>
    <w:rsid w:val="00943949"/>
    <w:rsid w:val="00944E4F"/>
    <w:rsid w:val="00945B8A"/>
    <w:rsid w:val="00946939"/>
    <w:rsid w:val="00946F24"/>
    <w:rsid w:val="00946F76"/>
    <w:rsid w:val="009472A4"/>
    <w:rsid w:val="00952617"/>
    <w:rsid w:val="0095318A"/>
    <w:rsid w:val="00955CF1"/>
    <w:rsid w:val="00957F67"/>
    <w:rsid w:val="00962BDB"/>
    <w:rsid w:val="0096361D"/>
    <w:rsid w:val="0096523A"/>
    <w:rsid w:val="009660FF"/>
    <w:rsid w:val="00967776"/>
    <w:rsid w:val="0097038F"/>
    <w:rsid w:val="0097194F"/>
    <w:rsid w:val="00972BFF"/>
    <w:rsid w:val="0097382B"/>
    <w:rsid w:val="009738B3"/>
    <w:rsid w:val="00974701"/>
    <w:rsid w:val="00976191"/>
    <w:rsid w:val="00980304"/>
    <w:rsid w:val="00980CC4"/>
    <w:rsid w:val="00981CB7"/>
    <w:rsid w:val="00985D49"/>
    <w:rsid w:val="009905C3"/>
    <w:rsid w:val="00990F0A"/>
    <w:rsid w:val="00993E95"/>
    <w:rsid w:val="00997C7C"/>
    <w:rsid w:val="009A0251"/>
    <w:rsid w:val="009A1130"/>
    <w:rsid w:val="009A1158"/>
    <w:rsid w:val="009A2797"/>
    <w:rsid w:val="009A3F17"/>
    <w:rsid w:val="009B04E0"/>
    <w:rsid w:val="009B07CB"/>
    <w:rsid w:val="009B0B09"/>
    <w:rsid w:val="009B1DEF"/>
    <w:rsid w:val="009B5061"/>
    <w:rsid w:val="009C0295"/>
    <w:rsid w:val="009C05F8"/>
    <w:rsid w:val="009C0BF9"/>
    <w:rsid w:val="009C188E"/>
    <w:rsid w:val="009C2CC8"/>
    <w:rsid w:val="009C5953"/>
    <w:rsid w:val="009C7DE6"/>
    <w:rsid w:val="009D1A54"/>
    <w:rsid w:val="009D4988"/>
    <w:rsid w:val="009D4D81"/>
    <w:rsid w:val="009D58D5"/>
    <w:rsid w:val="009D5F95"/>
    <w:rsid w:val="009D63D8"/>
    <w:rsid w:val="009D6C92"/>
    <w:rsid w:val="009D7ECA"/>
    <w:rsid w:val="009E0772"/>
    <w:rsid w:val="009E1B6F"/>
    <w:rsid w:val="009E1EBC"/>
    <w:rsid w:val="009E307D"/>
    <w:rsid w:val="009E369B"/>
    <w:rsid w:val="009E4F92"/>
    <w:rsid w:val="009E60DB"/>
    <w:rsid w:val="009E6472"/>
    <w:rsid w:val="009E773E"/>
    <w:rsid w:val="009F1BD0"/>
    <w:rsid w:val="009F3F1F"/>
    <w:rsid w:val="009F45A9"/>
    <w:rsid w:val="009F4D8A"/>
    <w:rsid w:val="009F523A"/>
    <w:rsid w:val="009F5E5F"/>
    <w:rsid w:val="009F6E28"/>
    <w:rsid w:val="00A01A21"/>
    <w:rsid w:val="00A020C9"/>
    <w:rsid w:val="00A023CC"/>
    <w:rsid w:val="00A03854"/>
    <w:rsid w:val="00A053DD"/>
    <w:rsid w:val="00A060E2"/>
    <w:rsid w:val="00A07477"/>
    <w:rsid w:val="00A102E0"/>
    <w:rsid w:val="00A10941"/>
    <w:rsid w:val="00A10985"/>
    <w:rsid w:val="00A1183B"/>
    <w:rsid w:val="00A133D7"/>
    <w:rsid w:val="00A13C03"/>
    <w:rsid w:val="00A146F8"/>
    <w:rsid w:val="00A14D3D"/>
    <w:rsid w:val="00A158E0"/>
    <w:rsid w:val="00A22635"/>
    <w:rsid w:val="00A23791"/>
    <w:rsid w:val="00A27239"/>
    <w:rsid w:val="00A302A7"/>
    <w:rsid w:val="00A310A2"/>
    <w:rsid w:val="00A336DC"/>
    <w:rsid w:val="00A338D4"/>
    <w:rsid w:val="00A34716"/>
    <w:rsid w:val="00A3554B"/>
    <w:rsid w:val="00A35F0A"/>
    <w:rsid w:val="00A36CD6"/>
    <w:rsid w:val="00A375C0"/>
    <w:rsid w:val="00A37661"/>
    <w:rsid w:val="00A404FF"/>
    <w:rsid w:val="00A40685"/>
    <w:rsid w:val="00A40E14"/>
    <w:rsid w:val="00A40EEE"/>
    <w:rsid w:val="00A4218B"/>
    <w:rsid w:val="00A443E2"/>
    <w:rsid w:val="00A44DAA"/>
    <w:rsid w:val="00A45DAF"/>
    <w:rsid w:val="00A46019"/>
    <w:rsid w:val="00A46C63"/>
    <w:rsid w:val="00A534E4"/>
    <w:rsid w:val="00A5395E"/>
    <w:rsid w:val="00A53EE8"/>
    <w:rsid w:val="00A545A4"/>
    <w:rsid w:val="00A56C17"/>
    <w:rsid w:val="00A600AF"/>
    <w:rsid w:val="00A6025A"/>
    <w:rsid w:val="00A630BA"/>
    <w:rsid w:val="00A63794"/>
    <w:rsid w:val="00A65D24"/>
    <w:rsid w:val="00A65E40"/>
    <w:rsid w:val="00A65EAF"/>
    <w:rsid w:val="00A65F15"/>
    <w:rsid w:val="00A65F8B"/>
    <w:rsid w:val="00A6619C"/>
    <w:rsid w:val="00A66338"/>
    <w:rsid w:val="00A67418"/>
    <w:rsid w:val="00A72DBD"/>
    <w:rsid w:val="00A7432B"/>
    <w:rsid w:val="00A7488C"/>
    <w:rsid w:val="00A754DF"/>
    <w:rsid w:val="00A7764C"/>
    <w:rsid w:val="00A83A46"/>
    <w:rsid w:val="00A845BA"/>
    <w:rsid w:val="00A85161"/>
    <w:rsid w:val="00A85BD7"/>
    <w:rsid w:val="00A85F6D"/>
    <w:rsid w:val="00A867D2"/>
    <w:rsid w:val="00A90CF6"/>
    <w:rsid w:val="00A932E9"/>
    <w:rsid w:val="00A95E56"/>
    <w:rsid w:val="00A967CC"/>
    <w:rsid w:val="00AA19A3"/>
    <w:rsid w:val="00AA2A05"/>
    <w:rsid w:val="00AA30DB"/>
    <w:rsid w:val="00AA3EDE"/>
    <w:rsid w:val="00AA60FF"/>
    <w:rsid w:val="00AA688F"/>
    <w:rsid w:val="00AB2FF1"/>
    <w:rsid w:val="00AB38D5"/>
    <w:rsid w:val="00AB613B"/>
    <w:rsid w:val="00AB78F4"/>
    <w:rsid w:val="00AB7DA5"/>
    <w:rsid w:val="00AC01E2"/>
    <w:rsid w:val="00AC0DE9"/>
    <w:rsid w:val="00AC0DFD"/>
    <w:rsid w:val="00AC16A6"/>
    <w:rsid w:val="00AC49DC"/>
    <w:rsid w:val="00AC6EA5"/>
    <w:rsid w:val="00AD2271"/>
    <w:rsid w:val="00AD2F6C"/>
    <w:rsid w:val="00AD7C5E"/>
    <w:rsid w:val="00AE0716"/>
    <w:rsid w:val="00AE08A2"/>
    <w:rsid w:val="00AE0DB5"/>
    <w:rsid w:val="00AE2428"/>
    <w:rsid w:val="00AE3B2C"/>
    <w:rsid w:val="00AE43B7"/>
    <w:rsid w:val="00AE445F"/>
    <w:rsid w:val="00AE58CF"/>
    <w:rsid w:val="00AE7B7A"/>
    <w:rsid w:val="00AF05CC"/>
    <w:rsid w:val="00AF2883"/>
    <w:rsid w:val="00AF47E6"/>
    <w:rsid w:val="00AF644C"/>
    <w:rsid w:val="00AF793A"/>
    <w:rsid w:val="00AF7E1B"/>
    <w:rsid w:val="00B013E9"/>
    <w:rsid w:val="00B01CB9"/>
    <w:rsid w:val="00B03837"/>
    <w:rsid w:val="00B0460A"/>
    <w:rsid w:val="00B07A28"/>
    <w:rsid w:val="00B10BAA"/>
    <w:rsid w:val="00B1415D"/>
    <w:rsid w:val="00B14738"/>
    <w:rsid w:val="00B15C2B"/>
    <w:rsid w:val="00B16C1F"/>
    <w:rsid w:val="00B16CC6"/>
    <w:rsid w:val="00B16E2E"/>
    <w:rsid w:val="00B17A51"/>
    <w:rsid w:val="00B22EFF"/>
    <w:rsid w:val="00B24D02"/>
    <w:rsid w:val="00B2620C"/>
    <w:rsid w:val="00B302FF"/>
    <w:rsid w:val="00B30307"/>
    <w:rsid w:val="00B3139D"/>
    <w:rsid w:val="00B335CD"/>
    <w:rsid w:val="00B3399B"/>
    <w:rsid w:val="00B33FF0"/>
    <w:rsid w:val="00B3515A"/>
    <w:rsid w:val="00B36A0B"/>
    <w:rsid w:val="00B4038E"/>
    <w:rsid w:val="00B4042F"/>
    <w:rsid w:val="00B41321"/>
    <w:rsid w:val="00B41A4A"/>
    <w:rsid w:val="00B420DF"/>
    <w:rsid w:val="00B45826"/>
    <w:rsid w:val="00B45CC3"/>
    <w:rsid w:val="00B45DC8"/>
    <w:rsid w:val="00B46555"/>
    <w:rsid w:val="00B47036"/>
    <w:rsid w:val="00B47861"/>
    <w:rsid w:val="00B47F93"/>
    <w:rsid w:val="00B526B9"/>
    <w:rsid w:val="00B56474"/>
    <w:rsid w:val="00B56904"/>
    <w:rsid w:val="00B575D1"/>
    <w:rsid w:val="00B63331"/>
    <w:rsid w:val="00B63464"/>
    <w:rsid w:val="00B6747D"/>
    <w:rsid w:val="00B70CCF"/>
    <w:rsid w:val="00B74200"/>
    <w:rsid w:val="00B7444E"/>
    <w:rsid w:val="00B755E1"/>
    <w:rsid w:val="00B75C4A"/>
    <w:rsid w:val="00B76BF0"/>
    <w:rsid w:val="00B82492"/>
    <w:rsid w:val="00B83656"/>
    <w:rsid w:val="00B85632"/>
    <w:rsid w:val="00B86905"/>
    <w:rsid w:val="00B87803"/>
    <w:rsid w:val="00B91709"/>
    <w:rsid w:val="00B91711"/>
    <w:rsid w:val="00B92237"/>
    <w:rsid w:val="00B9656B"/>
    <w:rsid w:val="00B975D2"/>
    <w:rsid w:val="00BA0029"/>
    <w:rsid w:val="00BA0B66"/>
    <w:rsid w:val="00BA2576"/>
    <w:rsid w:val="00BA6190"/>
    <w:rsid w:val="00BA68AF"/>
    <w:rsid w:val="00BA764B"/>
    <w:rsid w:val="00BB0688"/>
    <w:rsid w:val="00BB1684"/>
    <w:rsid w:val="00BB30B9"/>
    <w:rsid w:val="00BB6C63"/>
    <w:rsid w:val="00BB6E3E"/>
    <w:rsid w:val="00BB7CC3"/>
    <w:rsid w:val="00BC0EF9"/>
    <w:rsid w:val="00BC1593"/>
    <w:rsid w:val="00BC2E13"/>
    <w:rsid w:val="00BC51A3"/>
    <w:rsid w:val="00BC5B29"/>
    <w:rsid w:val="00BC6006"/>
    <w:rsid w:val="00BC6246"/>
    <w:rsid w:val="00BC74BF"/>
    <w:rsid w:val="00BC7A24"/>
    <w:rsid w:val="00BD06DA"/>
    <w:rsid w:val="00BD078A"/>
    <w:rsid w:val="00BD1EBF"/>
    <w:rsid w:val="00BD360A"/>
    <w:rsid w:val="00BD36F0"/>
    <w:rsid w:val="00BD4AE7"/>
    <w:rsid w:val="00BD723C"/>
    <w:rsid w:val="00BE0018"/>
    <w:rsid w:val="00BE02E8"/>
    <w:rsid w:val="00BE095C"/>
    <w:rsid w:val="00BE0C73"/>
    <w:rsid w:val="00BF0510"/>
    <w:rsid w:val="00BF06A6"/>
    <w:rsid w:val="00BF06B4"/>
    <w:rsid w:val="00BF0F6E"/>
    <w:rsid w:val="00BF2927"/>
    <w:rsid w:val="00BF51BE"/>
    <w:rsid w:val="00BF6A5F"/>
    <w:rsid w:val="00BF7D64"/>
    <w:rsid w:val="00BF7E42"/>
    <w:rsid w:val="00C003A6"/>
    <w:rsid w:val="00C00CA4"/>
    <w:rsid w:val="00C0282D"/>
    <w:rsid w:val="00C0368C"/>
    <w:rsid w:val="00C04893"/>
    <w:rsid w:val="00C13383"/>
    <w:rsid w:val="00C15A2B"/>
    <w:rsid w:val="00C1603E"/>
    <w:rsid w:val="00C163D4"/>
    <w:rsid w:val="00C2011F"/>
    <w:rsid w:val="00C202FB"/>
    <w:rsid w:val="00C20E12"/>
    <w:rsid w:val="00C21701"/>
    <w:rsid w:val="00C23B0B"/>
    <w:rsid w:val="00C2505C"/>
    <w:rsid w:val="00C250A4"/>
    <w:rsid w:val="00C26EBD"/>
    <w:rsid w:val="00C32AB8"/>
    <w:rsid w:val="00C32C59"/>
    <w:rsid w:val="00C32C86"/>
    <w:rsid w:val="00C33678"/>
    <w:rsid w:val="00C343BD"/>
    <w:rsid w:val="00C365B1"/>
    <w:rsid w:val="00C36AAC"/>
    <w:rsid w:val="00C36BF6"/>
    <w:rsid w:val="00C37968"/>
    <w:rsid w:val="00C400CD"/>
    <w:rsid w:val="00C40517"/>
    <w:rsid w:val="00C40911"/>
    <w:rsid w:val="00C41C3A"/>
    <w:rsid w:val="00C43944"/>
    <w:rsid w:val="00C44093"/>
    <w:rsid w:val="00C440B7"/>
    <w:rsid w:val="00C443AA"/>
    <w:rsid w:val="00C46C0D"/>
    <w:rsid w:val="00C50DE1"/>
    <w:rsid w:val="00C54546"/>
    <w:rsid w:val="00C562EC"/>
    <w:rsid w:val="00C570A4"/>
    <w:rsid w:val="00C604DE"/>
    <w:rsid w:val="00C61096"/>
    <w:rsid w:val="00C61100"/>
    <w:rsid w:val="00C616C9"/>
    <w:rsid w:val="00C62CF5"/>
    <w:rsid w:val="00C65CD0"/>
    <w:rsid w:val="00C66047"/>
    <w:rsid w:val="00C66A3B"/>
    <w:rsid w:val="00C66B4A"/>
    <w:rsid w:val="00C670AB"/>
    <w:rsid w:val="00C6740E"/>
    <w:rsid w:val="00C676B3"/>
    <w:rsid w:val="00C73A6A"/>
    <w:rsid w:val="00C74DCE"/>
    <w:rsid w:val="00C76FE2"/>
    <w:rsid w:val="00C819E0"/>
    <w:rsid w:val="00C82EC5"/>
    <w:rsid w:val="00C84324"/>
    <w:rsid w:val="00C8450A"/>
    <w:rsid w:val="00C867F0"/>
    <w:rsid w:val="00C86F07"/>
    <w:rsid w:val="00C93C7D"/>
    <w:rsid w:val="00C94B59"/>
    <w:rsid w:val="00C95162"/>
    <w:rsid w:val="00C952CE"/>
    <w:rsid w:val="00C967D4"/>
    <w:rsid w:val="00C9787D"/>
    <w:rsid w:val="00CA0BF5"/>
    <w:rsid w:val="00CA0DB0"/>
    <w:rsid w:val="00CA1022"/>
    <w:rsid w:val="00CA1AE4"/>
    <w:rsid w:val="00CA3459"/>
    <w:rsid w:val="00CA3D0B"/>
    <w:rsid w:val="00CA6574"/>
    <w:rsid w:val="00CA680E"/>
    <w:rsid w:val="00CB00FA"/>
    <w:rsid w:val="00CB2345"/>
    <w:rsid w:val="00CB2F03"/>
    <w:rsid w:val="00CB31B2"/>
    <w:rsid w:val="00CB339E"/>
    <w:rsid w:val="00CB33B1"/>
    <w:rsid w:val="00CB3CAE"/>
    <w:rsid w:val="00CB4831"/>
    <w:rsid w:val="00CB62FB"/>
    <w:rsid w:val="00CC2363"/>
    <w:rsid w:val="00CC6F1B"/>
    <w:rsid w:val="00CD308F"/>
    <w:rsid w:val="00CD31C7"/>
    <w:rsid w:val="00CD3B87"/>
    <w:rsid w:val="00CD49EF"/>
    <w:rsid w:val="00CD4D91"/>
    <w:rsid w:val="00CD5B0A"/>
    <w:rsid w:val="00CD7BC4"/>
    <w:rsid w:val="00CE1800"/>
    <w:rsid w:val="00CE18B4"/>
    <w:rsid w:val="00CE1BD1"/>
    <w:rsid w:val="00CE6B59"/>
    <w:rsid w:val="00CE7D3B"/>
    <w:rsid w:val="00CF07C3"/>
    <w:rsid w:val="00CF79C3"/>
    <w:rsid w:val="00D00391"/>
    <w:rsid w:val="00D023A6"/>
    <w:rsid w:val="00D05FC2"/>
    <w:rsid w:val="00D07BC0"/>
    <w:rsid w:val="00D1108A"/>
    <w:rsid w:val="00D144A8"/>
    <w:rsid w:val="00D152C1"/>
    <w:rsid w:val="00D20DFC"/>
    <w:rsid w:val="00D20F16"/>
    <w:rsid w:val="00D21D1A"/>
    <w:rsid w:val="00D23BC9"/>
    <w:rsid w:val="00D24B7A"/>
    <w:rsid w:val="00D3242D"/>
    <w:rsid w:val="00D32B9E"/>
    <w:rsid w:val="00D33BC9"/>
    <w:rsid w:val="00D34CA1"/>
    <w:rsid w:val="00D35FDF"/>
    <w:rsid w:val="00D37C03"/>
    <w:rsid w:val="00D416CD"/>
    <w:rsid w:val="00D433B0"/>
    <w:rsid w:val="00D44844"/>
    <w:rsid w:val="00D44D07"/>
    <w:rsid w:val="00D45E55"/>
    <w:rsid w:val="00D463A2"/>
    <w:rsid w:val="00D46A0C"/>
    <w:rsid w:val="00D46A5B"/>
    <w:rsid w:val="00D4776A"/>
    <w:rsid w:val="00D47B89"/>
    <w:rsid w:val="00D5119B"/>
    <w:rsid w:val="00D53287"/>
    <w:rsid w:val="00D5356B"/>
    <w:rsid w:val="00D536EA"/>
    <w:rsid w:val="00D5487E"/>
    <w:rsid w:val="00D549BE"/>
    <w:rsid w:val="00D54EEB"/>
    <w:rsid w:val="00D55872"/>
    <w:rsid w:val="00D55F83"/>
    <w:rsid w:val="00D57802"/>
    <w:rsid w:val="00D6027D"/>
    <w:rsid w:val="00D61E14"/>
    <w:rsid w:val="00D6271A"/>
    <w:rsid w:val="00D63B95"/>
    <w:rsid w:val="00D6559D"/>
    <w:rsid w:val="00D6580A"/>
    <w:rsid w:val="00D65CB1"/>
    <w:rsid w:val="00D66083"/>
    <w:rsid w:val="00D66261"/>
    <w:rsid w:val="00D66446"/>
    <w:rsid w:val="00D6762D"/>
    <w:rsid w:val="00D701C9"/>
    <w:rsid w:val="00D70EA5"/>
    <w:rsid w:val="00D71762"/>
    <w:rsid w:val="00D805F2"/>
    <w:rsid w:val="00D83530"/>
    <w:rsid w:val="00D84DE7"/>
    <w:rsid w:val="00D84EF3"/>
    <w:rsid w:val="00D85A04"/>
    <w:rsid w:val="00D85A55"/>
    <w:rsid w:val="00D8628E"/>
    <w:rsid w:val="00D86DB0"/>
    <w:rsid w:val="00D86F88"/>
    <w:rsid w:val="00D90AFD"/>
    <w:rsid w:val="00D9159B"/>
    <w:rsid w:val="00D93AAF"/>
    <w:rsid w:val="00D93B05"/>
    <w:rsid w:val="00D94397"/>
    <w:rsid w:val="00D96A0B"/>
    <w:rsid w:val="00D97E34"/>
    <w:rsid w:val="00DA1BD6"/>
    <w:rsid w:val="00DA2B2C"/>
    <w:rsid w:val="00DA3EC8"/>
    <w:rsid w:val="00DA5678"/>
    <w:rsid w:val="00DA5E21"/>
    <w:rsid w:val="00DA6ABE"/>
    <w:rsid w:val="00DA764C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D7F"/>
    <w:rsid w:val="00DC4196"/>
    <w:rsid w:val="00DC483C"/>
    <w:rsid w:val="00DC4AD3"/>
    <w:rsid w:val="00DC626E"/>
    <w:rsid w:val="00DC6651"/>
    <w:rsid w:val="00DC670F"/>
    <w:rsid w:val="00DC715E"/>
    <w:rsid w:val="00DD0EFA"/>
    <w:rsid w:val="00DD2722"/>
    <w:rsid w:val="00DD5C9F"/>
    <w:rsid w:val="00DD6C98"/>
    <w:rsid w:val="00DD76B5"/>
    <w:rsid w:val="00DE1708"/>
    <w:rsid w:val="00DE3410"/>
    <w:rsid w:val="00DE37B2"/>
    <w:rsid w:val="00DE41CA"/>
    <w:rsid w:val="00DE4F43"/>
    <w:rsid w:val="00DE52C0"/>
    <w:rsid w:val="00DF0755"/>
    <w:rsid w:val="00DF2580"/>
    <w:rsid w:val="00DF3D10"/>
    <w:rsid w:val="00DF5464"/>
    <w:rsid w:val="00DF7A02"/>
    <w:rsid w:val="00E011BF"/>
    <w:rsid w:val="00E02B14"/>
    <w:rsid w:val="00E0387A"/>
    <w:rsid w:val="00E0456D"/>
    <w:rsid w:val="00E05F99"/>
    <w:rsid w:val="00E06A32"/>
    <w:rsid w:val="00E101B8"/>
    <w:rsid w:val="00E136A8"/>
    <w:rsid w:val="00E13B2F"/>
    <w:rsid w:val="00E15080"/>
    <w:rsid w:val="00E15AAF"/>
    <w:rsid w:val="00E15BC4"/>
    <w:rsid w:val="00E163B3"/>
    <w:rsid w:val="00E1681D"/>
    <w:rsid w:val="00E17653"/>
    <w:rsid w:val="00E204E0"/>
    <w:rsid w:val="00E250A8"/>
    <w:rsid w:val="00E259B0"/>
    <w:rsid w:val="00E26005"/>
    <w:rsid w:val="00E30D60"/>
    <w:rsid w:val="00E330C3"/>
    <w:rsid w:val="00E3739E"/>
    <w:rsid w:val="00E4222F"/>
    <w:rsid w:val="00E43062"/>
    <w:rsid w:val="00E44B94"/>
    <w:rsid w:val="00E45140"/>
    <w:rsid w:val="00E451BF"/>
    <w:rsid w:val="00E45BE5"/>
    <w:rsid w:val="00E46E40"/>
    <w:rsid w:val="00E5626A"/>
    <w:rsid w:val="00E572F2"/>
    <w:rsid w:val="00E62D65"/>
    <w:rsid w:val="00E67064"/>
    <w:rsid w:val="00E672AD"/>
    <w:rsid w:val="00E67355"/>
    <w:rsid w:val="00E67FED"/>
    <w:rsid w:val="00E7051A"/>
    <w:rsid w:val="00E70BAA"/>
    <w:rsid w:val="00E751F3"/>
    <w:rsid w:val="00E75908"/>
    <w:rsid w:val="00E75ACA"/>
    <w:rsid w:val="00E762B1"/>
    <w:rsid w:val="00E830F6"/>
    <w:rsid w:val="00E84205"/>
    <w:rsid w:val="00E846AF"/>
    <w:rsid w:val="00E93438"/>
    <w:rsid w:val="00E960EF"/>
    <w:rsid w:val="00E9770C"/>
    <w:rsid w:val="00EA2013"/>
    <w:rsid w:val="00EA2966"/>
    <w:rsid w:val="00EA3FCB"/>
    <w:rsid w:val="00EA4BAE"/>
    <w:rsid w:val="00EA4D71"/>
    <w:rsid w:val="00EA5263"/>
    <w:rsid w:val="00EA6157"/>
    <w:rsid w:val="00EA70D0"/>
    <w:rsid w:val="00EB58EB"/>
    <w:rsid w:val="00EB6F20"/>
    <w:rsid w:val="00EB7B2E"/>
    <w:rsid w:val="00EC0C0B"/>
    <w:rsid w:val="00EC0D35"/>
    <w:rsid w:val="00EC0FAD"/>
    <w:rsid w:val="00EC1807"/>
    <w:rsid w:val="00EC57F9"/>
    <w:rsid w:val="00EC71DC"/>
    <w:rsid w:val="00EC7F71"/>
    <w:rsid w:val="00ED0E45"/>
    <w:rsid w:val="00ED16AC"/>
    <w:rsid w:val="00ED290E"/>
    <w:rsid w:val="00ED31AB"/>
    <w:rsid w:val="00ED72F7"/>
    <w:rsid w:val="00ED75BA"/>
    <w:rsid w:val="00EE19C7"/>
    <w:rsid w:val="00EE1CB5"/>
    <w:rsid w:val="00EE4815"/>
    <w:rsid w:val="00EE6852"/>
    <w:rsid w:val="00EE6B68"/>
    <w:rsid w:val="00EE7616"/>
    <w:rsid w:val="00EF102D"/>
    <w:rsid w:val="00EF2ED0"/>
    <w:rsid w:val="00EF313F"/>
    <w:rsid w:val="00EF4EE5"/>
    <w:rsid w:val="00EF684B"/>
    <w:rsid w:val="00EF737E"/>
    <w:rsid w:val="00EF78F0"/>
    <w:rsid w:val="00F023A3"/>
    <w:rsid w:val="00F105C6"/>
    <w:rsid w:val="00F125A5"/>
    <w:rsid w:val="00F14792"/>
    <w:rsid w:val="00F15137"/>
    <w:rsid w:val="00F17E6A"/>
    <w:rsid w:val="00F204E8"/>
    <w:rsid w:val="00F21072"/>
    <w:rsid w:val="00F211A5"/>
    <w:rsid w:val="00F23FD4"/>
    <w:rsid w:val="00F26036"/>
    <w:rsid w:val="00F2608C"/>
    <w:rsid w:val="00F26AFA"/>
    <w:rsid w:val="00F26E0F"/>
    <w:rsid w:val="00F26E3D"/>
    <w:rsid w:val="00F27C62"/>
    <w:rsid w:val="00F31664"/>
    <w:rsid w:val="00F33BA0"/>
    <w:rsid w:val="00F35310"/>
    <w:rsid w:val="00F370B1"/>
    <w:rsid w:val="00F37FC7"/>
    <w:rsid w:val="00F40601"/>
    <w:rsid w:val="00F41211"/>
    <w:rsid w:val="00F42ADB"/>
    <w:rsid w:val="00F43C60"/>
    <w:rsid w:val="00F442B3"/>
    <w:rsid w:val="00F450D7"/>
    <w:rsid w:val="00F45726"/>
    <w:rsid w:val="00F477DF"/>
    <w:rsid w:val="00F503A3"/>
    <w:rsid w:val="00F50CD4"/>
    <w:rsid w:val="00F5371A"/>
    <w:rsid w:val="00F538E8"/>
    <w:rsid w:val="00F53974"/>
    <w:rsid w:val="00F55788"/>
    <w:rsid w:val="00F56540"/>
    <w:rsid w:val="00F570D3"/>
    <w:rsid w:val="00F57599"/>
    <w:rsid w:val="00F57916"/>
    <w:rsid w:val="00F615CE"/>
    <w:rsid w:val="00F623B9"/>
    <w:rsid w:val="00F62731"/>
    <w:rsid w:val="00F642EE"/>
    <w:rsid w:val="00F6580A"/>
    <w:rsid w:val="00F675FD"/>
    <w:rsid w:val="00F67BA9"/>
    <w:rsid w:val="00F70287"/>
    <w:rsid w:val="00F75FAF"/>
    <w:rsid w:val="00F80A04"/>
    <w:rsid w:val="00F818A0"/>
    <w:rsid w:val="00F82764"/>
    <w:rsid w:val="00F83983"/>
    <w:rsid w:val="00F8463E"/>
    <w:rsid w:val="00F846D1"/>
    <w:rsid w:val="00F85424"/>
    <w:rsid w:val="00F87000"/>
    <w:rsid w:val="00F871B3"/>
    <w:rsid w:val="00F87A3D"/>
    <w:rsid w:val="00F907A7"/>
    <w:rsid w:val="00F90D5C"/>
    <w:rsid w:val="00F930E9"/>
    <w:rsid w:val="00F941FD"/>
    <w:rsid w:val="00FA04F4"/>
    <w:rsid w:val="00FA1595"/>
    <w:rsid w:val="00FA49C2"/>
    <w:rsid w:val="00FA758A"/>
    <w:rsid w:val="00FA7D60"/>
    <w:rsid w:val="00FB0450"/>
    <w:rsid w:val="00FB0C71"/>
    <w:rsid w:val="00FB3237"/>
    <w:rsid w:val="00FB3A99"/>
    <w:rsid w:val="00FB5092"/>
    <w:rsid w:val="00FB585D"/>
    <w:rsid w:val="00FB5C7E"/>
    <w:rsid w:val="00FB6C31"/>
    <w:rsid w:val="00FC0B61"/>
    <w:rsid w:val="00FC304E"/>
    <w:rsid w:val="00FC33AD"/>
    <w:rsid w:val="00FC6675"/>
    <w:rsid w:val="00FC7C9D"/>
    <w:rsid w:val="00FD0FD7"/>
    <w:rsid w:val="00FD1E0A"/>
    <w:rsid w:val="00FD214A"/>
    <w:rsid w:val="00FD25C7"/>
    <w:rsid w:val="00FD31DE"/>
    <w:rsid w:val="00FD4706"/>
    <w:rsid w:val="00FD67E2"/>
    <w:rsid w:val="00FE0E1C"/>
    <w:rsid w:val="00FE1CCC"/>
    <w:rsid w:val="00FE27B8"/>
    <w:rsid w:val="00FE2CE3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68A"/>
    <w:rsid w:val="00FF4ED2"/>
    <w:rsid w:val="00FF72DE"/>
    <w:rsid w:val="659A68A3"/>
    <w:rsid w:val="6E9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2FEF6"/>
  <w15:docId w15:val="{B977829D-ED7B-4136-AB60-9F5DC206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hAnsi="SimSun" w:cs="Calibri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uiPriority w:val="9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4">
    <w:name w:val="annotation text"/>
    <w:basedOn w:val="a"/>
    <w:link w:val="Char"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5">
    <w:name w:val="Balloon Text"/>
    <w:basedOn w:val="a"/>
    <w:link w:val="Char0"/>
    <w:rPr>
      <w:rFonts w:ascii="Segoe UI" w:eastAsia="MS Mincho" w:hAnsi="Segoe UI" w:cs="Segoe UI"/>
      <w:sz w:val="18"/>
      <w:szCs w:val="18"/>
      <w:lang w:eastAsia="ja-JP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8">
    <w:name w:val="annotation subject"/>
    <w:basedOn w:val="a4"/>
    <w:next w:val="a4"/>
    <w:link w:val="Char3"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rPr>
      <w:color w:val="954F72"/>
      <w:u w:val="single"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Char0">
    <w:name w:val="풍선 도움말 텍스트 Char"/>
    <w:link w:val="a5"/>
    <w:qFormat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Char2">
    <w:name w:val="머리글 Char"/>
    <w:link w:val="a7"/>
    <w:qFormat/>
    <w:rPr>
      <w:sz w:val="18"/>
      <w:szCs w:val="18"/>
      <w:lang w:eastAsia="ja-JP"/>
    </w:rPr>
  </w:style>
  <w:style w:type="character" w:customStyle="1" w:styleId="Char1">
    <w:name w:val="바닥글 Char"/>
    <w:link w:val="a6"/>
    <w:rPr>
      <w:sz w:val="18"/>
      <w:szCs w:val="18"/>
      <w:lang w:eastAsia="ja-JP"/>
    </w:rPr>
  </w:style>
  <w:style w:type="character" w:customStyle="1" w:styleId="Char3">
    <w:name w:val="메모 주제 Char"/>
    <w:link w:val="a8"/>
    <w:rPr>
      <w:b/>
      <w:bCs/>
      <w:lang w:eastAsia="ja-JP"/>
    </w:rPr>
  </w:style>
  <w:style w:type="character" w:customStyle="1" w:styleId="Char">
    <w:name w:val="메모 텍스트 Char"/>
    <w:link w:val="a4"/>
    <w:rPr>
      <w:lang w:eastAsia="ja-JP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styleId="ae">
    <w:name w:val="List Paragraph"/>
    <w:basedOn w:val="a"/>
    <w:link w:val="Char4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character" w:customStyle="1" w:styleId="Char4">
    <w:name w:val="목록 단락 Char"/>
    <w:link w:val="ae"/>
    <w:uiPriority w:val="34"/>
    <w:qFormat/>
    <w:rPr>
      <w:sz w:val="22"/>
      <w:szCs w:val="24"/>
      <w:lang w:val="en-US" w:eastAsia="ja-JP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qFormat/>
    <w:rPr>
      <w:rFonts w:eastAsia="Times New Roman"/>
      <w:b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Theme="minorEastAsia" w:hAnsi="Arial"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James (Jian) Xu_LGE</cp:lastModifiedBy>
  <cp:revision>3</cp:revision>
  <dcterms:created xsi:type="dcterms:W3CDTF">2021-05-20T16:45:00Z</dcterms:created>
  <dcterms:modified xsi:type="dcterms:W3CDTF">2021-05-20T17:04:00Z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