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355D" w14:textId="1B303EDC" w:rsidR="004C0949" w:rsidRPr="002864F5" w:rsidRDefault="004C0949">
      <w:pPr>
        <w:pStyle w:val="3GPPHeader"/>
        <w:spacing w:after="120"/>
        <w:rPr>
          <w:lang w:val="de-DE"/>
        </w:rPr>
      </w:pPr>
      <w:r w:rsidRPr="002864F5">
        <w:rPr>
          <w:lang w:val="de-DE"/>
        </w:rPr>
        <w:t>3GPP TSG-RAN WG3 #11</w:t>
      </w:r>
      <w:r w:rsidR="00F105C6">
        <w:rPr>
          <w:lang w:val="de-DE"/>
        </w:rPr>
        <w:t>2</w:t>
      </w:r>
      <w:r w:rsidRPr="002864F5">
        <w:rPr>
          <w:lang w:val="de-DE"/>
        </w:rPr>
        <w:t>-e</w:t>
      </w:r>
      <w:r w:rsidRPr="002864F5">
        <w:rPr>
          <w:lang w:val="de-DE"/>
        </w:rPr>
        <w:tab/>
      </w:r>
      <w:r w:rsidRPr="002864F5">
        <w:rPr>
          <w:sz w:val="32"/>
          <w:szCs w:val="32"/>
          <w:lang w:val="de-DE"/>
        </w:rPr>
        <w:t>R3-2</w:t>
      </w:r>
      <w:r w:rsidR="002864F5">
        <w:rPr>
          <w:sz w:val="32"/>
          <w:szCs w:val="32"/>
          <w:lang w:val="de-DE"/>
        </w:rPr>
        <w:t>1</w:t>
      </w:r>
      <w:r w:rsidR="00A338D4">
        <w:rPr>
          <w:sz w:val="32"/>
          <w:szCs w:val="32"/>
          <w:lang w:val="de-DE"/>
        </w:rPr>
        <w:t>XXXX</w:t>
      </w:r>
    </w:p>
    <w:p w14:paraId="2BE506F4" w14:textId="2BF8266F" w:rsidR="004C0949" w:rsidRDefault="004C0949">
      <w:pPr>
        <w:pStyle w:val="3GPPHeader"/>
        <w:spacing w:after="120"/>
      </w:pPr>
      <w:r>
        <w:t xml:space="preserve">Online, </w:t>
      </w:r>
      <w:r w:rsidR="00125444">
        <w:t xml:space="preserve">May </w:t>
      </w:r>
      <w:r w:rsidR="003E0A24">
        <w:rPr>
          <w:rFonts w:eastAsia="SimSun" w:cs="Arial"/>
          <w:szCs w:val="22"/>
          <w:lang w:val="en-GB"/>
        </w:rPr>
        <w:t>17</w:t>
      </w:r>
      <w:r w:rsidR="003E0A24" w:rsidRPr="00457694">
        <w:rPr>
          <w:rFonts w:eastAsia="SimSun" w:cs="Arial"/>
          <w:szCs w:val="22"/>
          <w:lang w:val="en-GB"/>
        </w:rPr>
        <w:t xml:space="preserve"> – </w:t>
      </w:r>
      <w:r w:rsidR="003E0A24">
        <w:rPr>
          <w:rFonts w:eastAsia="SimSun" w:cs="Arial"/>
          <w:szCs w:val="22"/>
          <w:lang w:val="en-GB"/>
        </w:rPr>
        <w:t>28</w:t>
      </w:r>
      <w:r w:rsidR="002864F5">
        <w:t>,</w:t>
      </w:r>
      <w:r>
        <w:t xml:space="preserve"> 202</w:t>
      </w:r>
      <w:r w:rsidR="00D61E14">
        <w:t>1</w:t>
      </w:r>
    </w:p>
    <w:p w14:paraId="0C489423" w14:textId="06E3B2AD" w:rsidR="004C0949" w:rsidRDefault="004C0949">
      <w:pPr>
        <w:pStyle w:val="3GPPHeader"/>
      </w:pPr>
      <w:r>
        <w:t>Agenda Item:</w:t>
      </w:r>
      <w:r>
        <w:tab/>
      </w:r>
      <w:r w:rsidR="00E15AAF">
        <w:t>13</w:t>
      </w:r>
      <w:r w:rsidR="00127609">
        <w:t>.1</w:t>
      </w:r>
    </w:p>
    <w:p w14:paraId="5767BFDB" w14:textId="77777777" w:rsidR="004C0949" w:rsidRDefault="004C0949">
      <w:pPr>
        <w:pStyle w:val="3GPPHeader"/>
      </w:pPr>
      <w:r>
        <w:t>Source:</w:t>
      </w:r>
      <w:r>
        <w:tab/>
        <w:t>Qualcomm (moderator)</w:t>
      </w:r>
    </w:p>
    <w:p w14:paraId="423816CA" w14:textId="152DAF4E" w:rsidR="004C0949" w:rsidRPr="00A14D3D" w:rsidRDefault="004C0949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</w:r>
      <w:r w:rsidR="00A14D3D" w:rsidRPr="00A14D3D">
        <w:rPr>
          <w:lang w:val="it-IT"/>
        </w:rPr>
        <w:t xml:space="preserve">CB: # </w:t>
      </w:r>
      <w:r w:rsidR="00D96A0B">
        <w:rPr>
          <w:lang w:val="it-IT"/>
        </w:rPr>
        <w:t>36</w:t>
      </w:r>
      <w:r w:rsidR="00A14D3D" w:rsidRPr="00A14D3D">
        <w:rPr>
          <w:lang w:val="it-IT"/>
        </w:rPr>
        <w:t>_IAB_</w:t>
      </w:r>
      <w:r w:rsidR="0031477B">
        <w:rPr>
          <w:lang w:val="it-IT"/>
        </w:rPr>
        <w:t>general</w:t>
      </w:r>
    </w:p>
    <w:p w14:paraId="7CCF223D" w14:textId="77777777" w:rsidR="004C0949" w:rsidRDefault="004C0949">
      <w:pPr>
        <w:pStyle w:val="3GPPHeader"/>
      </w:pPr>
      <w:r>
        <w:t>Document for:</w:t>
      </w:r>
      <w:r>
        <w:tab/>
        <w:t>Discussion</w:t>
      </w:r>
    </w:p>
    <w:p w14:paraId="31617CB7" w14:textId="77777777" w:rsidR="004C0949" w:rsidRDefault="004C0949">
      <w:pPr>
        <w:pStyle w:val="Heading1"/>
      </w:pPr>
      <w: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076ADA" w14:paraId="2BF2AED6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224B28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 w14:paraId="4FAA07C9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 w14:paraId="48F9841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 w14:paraId="274D003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 w14:paraId="7B775487" w14:textId="23088B5A" w:rsidR="00076ADA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 w:rsidR="00E163B3">
              <w:fldChar w:fldCharType="begin"/>
            </w:r>
            <w:ins w:id="1" w:author="Xu, Steven 1. (NSB - CN/Beijing)" w:date="2021-05-18T19:27:00Z">
              <w:r w:rsidR="0017627E">
                <w:instrText>HYPERLINK "C:\\Temp\\RAN3 docs\\112\\Inbox\\Drafts\\CB # 36_IAB_general\\Inbox\\R3-212675.zip"</w:instrText>
              </w:r>
            </w:ins>
            <w:del w:id="2" w:author="Xu, Steven 1. (NSB - CN/Beijing)" w:date="2021-05-18T19:27:00Z">
              <w:r w:rsidR="00E163B3" w:rsidDel="0017627E">
                <w:delInstrText xml:space="preserve"> HYPERLINK "Inbox\\R3-212675.zip" </w:delInstrText>
              </w:r>
            </w:del>
            <w:r w:rsidR="00E163B3">
              <w:fldChar w:fldCharType="separate"/>
            </w:r>
            <w:r>
              <w:rPr>
                <w:rStyle w:val="Hyperlink"/>
                <w:rFonts w:ascii="Calibri" w:hAnsi="Calibri"/>
                <w:sz w:val="18"/>
              </w:rPr>
              <w:t>R3-212675</w:t>
            </w:r>
            <w:r w:rsidR="00E163B3">
              <w:rPr>
                <w:rStyle w:val="Hyperlink"/>
                <w:rFonts w:ascii="Calibri" w:hAnsi="Calibri"/>
                <w:sz w:val="18"/>
              </w:rPr>
              <w:fldChar w:fldCharType="end"/>
            </w:r>
          </w:p>
        </w:tc>
      </w:tr>
    </w:tbl>
    <w:bookmarkEnd w:id="0"/>
    <w:p w14:paraId="2362A249" w14:textId="4ECFB92A" w:rsidR="004C0949" w:rsidRDefault="004C0949" w:rsidP="00076ADA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5DF84049" w14:textId="15EE3B73" w:rsidR="004C0949" w:rsidRPr="00BE0018" w:rsidRDefault="004C0949" w:rsidP="001E5370">
      <w:pPr>
        <w:spacing w:before="120"/>
        <w:rPr>
          <w:rFonts w:ascii="Arial" w:hAnsi="Arial" w:cs="Arial"/>
          <w:color w:val="000000"/>
          <w:sz w:val="22"/>
          <w:szCs w:val="20"/>
        </w:rPr>
      </w:pPr>
      <w:r w:rsidRPr="00BE0018">
        <w:rPr>
          <w:rFonts w:ascii="Arial" w:hAnsi="Arial" w:cs="Arial"/>
          <w:color w:val="000000"/>
          <w:sz w:val="22"/>
          <w:szCs w:val="20"/>
        </w:rPr>
        <w:t>This CB#</w:t>
      </w:r>
      <w:r w:rsidR="00D86F88">
        <w:rPr>
          <w:rFonts w:ascii="Arial" w:hAnsi="Arial" w:cs="Arial"/>
          <w:color w:val="000000"/>
          <w:sz w:val="22"/>
          <w:szCs w:val="20"/>
        </w:rPr>
        <w:t>36</w:t>
      </w:r>
      <w:r w:rsidRPr="00BE0018">
        <w:rPr>
          <w:rFonts w:ascii="Arial" w:hAnsi="Arial" w:cs="Arial"/>
          <w:color w:val="000000"/>
          <w:sz w:val="22"/>
          <w:szCs w:val="20"/>
        </w:rPr>
        <w:t xml:space="preserve"> discussion has two phases:</w:t>
      </w:r>
    </w:p>
    <w:p w14:paraId="17C7075D" w14:textId="3068A2E7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1: </w:t>
      </w:r>
      <w:r w:rsidR="0050701D">
        <w:rPr>
          <w:rFonts w:ascii="Arial" w:hAnsi="Arial" w:cs="Arial"/>
          <w:b/>
          <w:bCs/>
          <w:color w:val="000000"/>
          <w:sz w:val="22"/>
          <w:szCs w:val="20"/>
        </w:rPr>
        <w:t>Revise BL CRs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 xml:space="preserve"> as needed</w:t>
      </w: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14:paraId="49724244" w14:textId="1306B17B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2: 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>Converge on revisions</w:t>
      </w:r>
    </w:p>
    <w:p w14:paraId="3F650F7B" w14:textId="4C9CECD2" w:rsidR="004C0949" w:rsidRPr="00BE0018" w:rsidRDefault="004C0949" w:rsidP="001E5370">
      <w:pPr>
        <w:spacing w:before="120"/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1 is </w:t>
      </w:r>
      <w:r w:rsidR="003662E5">
        <w:rPr>
          <w:rFonts w:ascii="Arial" w:hAnsi="Arial" w:cs="Arial"/>
          <w:sz w:val="22"/>
          <w:szCs w:val="20"/>
          <w:highlight w:val="magenta"/>
        </w:rPr>
        <w:t>Thursday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, </w:t>
      </w:r>
      <w:r w:rsidR="00B56904">
        <w:rPr>
          <w:rFonts w:ascii="Arial" w:hAnsi="Arial" w:cs="Arial"/>
          <w:sz w:val="22"/>
          <w:szCs w:val="20"/>
          <w:highlight w:val="magenta"/>
        </w:rPr>
        <w:t>May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</w:t>
      </w:r>
      <w:r w:rsidR="00322403" w:rsidRPr="00BE0018">
        <w:rPr>
          <w:rFonts w:ascii="Arial" w:hAnsi="Arial" w:cs="Arial"/>
          <w:sz w:val="22"/>
          <w:szCs w:val="20"/>
          <w:highlight w:val="magenta"/>
        </w:rPr>
        <w:t>2</w:t>
      </w:r>
      <w:r w:rsidR="00B56904" w:rsidRPr="00B56904">
        <w:rPr>
          <w:rFonts w:ascii="Arial" w:hAnsi="Arial" w:cs="Arial"/>
          <w:sz w:val="22"/>
          <w:szCs w:val="20"/>
          <w:highlight w:val="magenta"/>
        </w:rPr>
        <w:t>0</w:t>
      </w:r>
      <w:r w:rsidR="00AE0DB5">
        <w:rPr>
          <w:rFonts w:ascii="Arial" w:hAnsi="Arial" w:cs="Arial"/>
          <w:sz w:val="22"/>
          <w:szCs w:val="20"/>
        </w:rPr>
        <w:t>, end of day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30FC74A" w14:textId="579C3A1E" w:rsidR="004C0949" w:rsidRPr="00BE0018" w:rsidRDefault="004C0949">
      <w:pPr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Tuesday, </w:t>
      </w:r>
      <w:r w:rsidR="00904494">
        <w:rPr>
          <w:rFonts w:ascii="Arial" w:hAnsi="Arial" w:cs="Arial"/>
          <w:sz w:val="22"/>
          <w:szCs w:val="20"/>
          <w:highlight w:val="magenta"/>
        </w:rPr>
        <w:t>May 25</w:t>
      </w:r>
      <w:r w:rsidRPr="00BE0018">
        <w:rPr>
          <w:rFonts w:ascii="Arial" w:hAnsi="Arial" w:cs="Arial"/>
          <w:sz w:val="22"/>
          <w:szCs w:val="20"/>
          <w:highlight w:val="magenta"/>
        </w:rPr>
        <w:t>, 1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2:</w:t>
      </w:r>
      <w:r w:rsidRPr="00BE0018">
        <w:rPr>
          <w:rFonts w:ascii="Arial" w:hAnsi="Arial" w:cs="Arial"/>
          <w:sz w:val="22"/>
          <w:szCs w:val="20"/>
          <w:highlight w:val="magenta"/>
        </w:rPr>
        <w:t>00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:00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UTC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F5D210C" w14:textId="77777777" w:rsidR="004C0949" w:rsidRPr="006E0689" w:rsidRDefault="004C0949">
      <w:pPr>
        <w:pStyle w:val="Heading1"/>
      </w:pPr>
      <w:r w:rsidRPr="006E0689">
        <w:t>For the Chairman’s Notes</w:t>
      </w:r>
    </w:p>
    <w:p w14:paraId="22C9A7EC" w14:textId="66CE662E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Propose the following:</w:t>
      </w:r>
    </w:p>
    <w:p w14:paraId="699F16C7" w14:textId="1739D080" w:rsidR="00145661" w:rsidRPr="006E0689" w:rsidRDefault="00145661">
      <w:pPr>
        <w:rPr>
          <w:rFonts w:ascii="Arial" w:hAnsi="Arial" w:cs="Arial"/>
        </w:rPr>
      </w:pPr>
    </w:p>
    <w:p w14:paraId="044E1F9C" w14:textId="01F1BD74" w:rsidR="000C5945" w:rsidRPr="006E0689" w:rsidRDefault="002864F5">
      <w:pPr>
        <w:rPr>
          <w:rFonts w:ascii="Arial" w:hAnsi="Arial" w:cs="Arial"/>
        </w:rPr>
      </w:pPr>
      <w:r w:rsidRPr="006E0689">
        <w:rPr>
          <w:rFonts w:ascii="Arial" w:hAnsi="Arial" w:cs="Arial"/>
        </w:rPr>
        <w:t>…</w:t>
      </w:r>
    </w:p>
    <w:p w14:paraId="1626BBA5" w14:textId="4BC0F124" w:rsidR="003143E1" w:rsidRPr="006E0689" w:rsidRDefault="00FD31DE" w:rsidP="003143E1">
      <w:pPr>
        <w:pStyle w:val="Heading1"/>
      </w:pPr>
      <w:r>
        <w:t>PHASE</w:t>
      </w:r>
      <w:r w:rsidR="00107AF9">
        <w:t xml:space="preserve"> 1: </w:t>
      </w:r>
      <w:r w:rsidR="004C0949" w:rsidRPr="006E0689">
        <w:t>Discussion</w:t>
      </w:r>
    </w:p>
    <w:p w14:paraId="3445B949" w14:textId="7C9D4E8D" w:rsidR="00752F94" w:rsidRDefault="00CB00FA" w:rsidP="00CB00FA">
      <w:pPr>
        <w:pStyle w:val="Heading2"/>
        <w:numPr>
          <w:ilvl w:val="0"/>
          <w:numId w:val="0"/>
        </w:numPr>
      </w:pPr>
      <w:bookmarkStart w:id="3" w:name="_Ref174151459"/>
      <w:bookmarkStart w:id="4" w:name="_Ref189809556"/>
      <w:r w:rsidRPr="00CB00FA">
        <w:t>3.1</w:t>
      </w:r>
      <w:r>
        <w:tab/>
      </w:r>
      <w:r w:rsidRPr="00CB00FA">
        <w:t>R3-21</w:t>
      </w:r>
      <w:r w:rsidR="00DD76B5">
        <w:t>1489</w:t>
      </w:r>
      <w:r>
        <w:t xml:space="preserve"> – </w:t>
      </w:r>
      <w:r w:rsidR="00914158" w:rsidRPr="00914158">
        <w:t>BL CR to XnAP on Rel-17 eIAB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A65F8B" w:rsidRPr="00520393" w14:paraId="58287465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2ABD" w14:textId="4083F272" w:rsidR="00A65F8B" w:rsidRPr="00520393" w:rsidRDefault="00E163B3" w:rsidP="00A65F8B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6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A65F8B">
              <w:rPr>
                <w:rStyle w:val="Hyperlink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8C2C" w14:textId="238E396F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0F99" w14:textId="77777777" w:rsidR="00A65F8B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71189C13" w14:textId="41E923DE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27E19571" w14:textId="2AB941A0" w:rsidR="00AC49DC" w:rsidRDefault="00AC49DC" w:rsidP="00CB00FA">
      <w:pPr>
        <w:rPr>
          <w:lang w:eastAsia="ja-JP"/>
        </w:rPr>
      </w:pPr>
    </w:p>
    <w:p w14:paraId="4E458700" w14:textId="4438674E" w:rsidR="00AA19A3" w:rsidRPr="00AA19A3" w:rsidRDefault="00AA19A3" w:rsidP="00AA19A3"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 w14:paraId="1F342A29" w14:textId="7A96EBB8" w:rsidR="00AA19A3" w:rsidRPr="00AA19A3" w:rsidRDefault="00A40EEE" w:rsidP="00A40EEE"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 w:rsidRPr="00A40EEE">
        <w:rPr>
          <w:rFonts w:ascii="Arial" w:hAnsi="Arial"/>
          <w:noProof/>
          <w:sz w:val="22"/>
          <w:szCs w:val="22"/>
          <w:lang w:val="en-GB" w:eastAsia="zh-CN"/>
        </w:rPr>
        <w:t>Support Rel-17 eIAB</w:t>
      </w:r>
    </w:p>
    <w:p w14:paraId="754FAB2B" w14:textId="77777777" w:rsidR="00287901" w:rsidRDefault="00287901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01758FD" w14:textId="6B74A7A1" w:rsidR="00AC49DC" w:rsidRPr="006E7E77" w:rsidRDefault="00AC49DC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AA19A3">
        <w:rPr>
          <w:rFonts w:ascii="Arial" w:hAnsi="Arial" w:cs="Arial"/>
          <w:sz w:val="22"/>
          <w:szCs w:val="22"/>
          <w:lang w:eastAsia="ja-JP"/>
        </w:rPr>
        <w:t>Summary of change</w:t>
      </w:r>
      <w:r w:rsidRPr="006E7E77">
        <w:rPr>
          <w:rFonts w:ascii="Arial" w:hAnsi="Arial" w:cs="Arial"/>
          <w:sz w:val="22"/>
          <w:szCs w:val="22"/>
          <w:lang w:eastAsia="ja-JP"/>
        </w:rPr>
        <w:t>:</w:t>
      </w:r>
    </w:p>
    <w:p w14:paraId="48EEC9A1" w14:textId="77777777" w:rsidR="00B47861" w:rsidRPr="00B47861" w:rsidRDefault="00B47861" w:rsidP="00B47861">
      <w:pPr>
        <w:pStyle w:val="CRCoverPage"/>
        <w:numPr>
          <w:ilvl w:val="0"/>
          <w:numId w:val="40"/>
        </w:numPr>
        <w:spacing w:after="0"/>
        <w:rPr>
          <w:b/>
          <w:noProof/>
          <w:sz w:val="22"/>
          <w:szCs w:val="22"/>
          <w:lang w:eastAsia="zh-CN"/>
        </w:rPr>
      </w:pPr>
      <w:r w:rsidRPr="00B47861">
        <w:rPr>
          <w:b/>
          <w:noProof/>
          <w:sz w:val="22"/>
          <w:szCs w:val="22"/>
          <w:lang w:eastAsia="zh-CN"/>
        </w:rPr>
        <w:t>RAN3#111e</w:t>
      </w:r>
    </w:p>
    <w:p w14:paraId="79B0293F" w14:textId="3DC1E207" w:rsidR="00B47861" w:rsidRPr="00927BBB" w:rsidRDefault="00B47861" w:rsidP="00927BBB">
      <w:pPr>
        <w:pStyle w:val="CRCoverPage"/>
        <w:spacing w:after="0"/>
        <w:ind w:firstLineChars="150" w:firstLine="330"/>
        <w:rPr>
          <w:noProof/>
          <w:sz w:val="22"/>
          <w:szCs w:val="22"/>
          <w:lang w:eastAsia="zh-CN"/>
        </w:rPr>
      </w:pPr>
      <w:r w:rsidRPr="00B47861">
        <w:rPr>
          <w:rFonts w:hint="eastAsia"/>
          <w:noProof/>
          <w:sz w:val="22"/>
          <w:szCs w:val="22"/>
          <w:lang w:eastAsia="zh-CN"/>
        </w:rPr>
        <w:t>T</w:t>
      </w:r>
      <w:r w:rsidRPr="00B47861">
        <w:rPr>
          <w:noProof/>
          <w:sz w:val="22"/>
          <w:szCs w:val="22"/>
          <w:lang w:eastAsia="zh-CN"/>
        </w:rPr>
        <w:t xml:space="preserve">o enable F1-C transfer, a new XnAP procedure, i.e., F1-C Traffic Transfer, is added. </w:t>
      </w:r>
    </w:p>
    <w:p w14:paraId="19E73CCC" w14:textId="25B1A278" w:rsidR="00AC49DC" w:rsidRPr="006E7E77" w:rsidRDefault="00AC49DC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AB2A689" w14:textId="4F929BC8" w:rsidR="00AC49DC" w:rsidRPr="006E7E77" w:rsidRDefault="00DC715E" w:rsidP="00155286"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 xml:space="preserve">Q1: Do you agree with the </w:t>
      </w:r>
      <w:r w:rsidR="005F782F">
        <w:rPr>
          <w:rFonts w:ascii="Arial" w:hAnsi="Arial" w:cs="Arial"/>
          <w:b/>
          <w:bCs/>
          <w:sz w:val="22"/>
          <w:szCs w:val="22"/>
          <w:lang w:eastAsia="ja-JP"/>
        </w:rPr>
        <w:t>CR</w:t>
      </w: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>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155286" w:rsidRPr="006E7E77" w14:paraId="03C7ECF3" w14:textId="77777777" w:rsidTr="00155286">
        <w:tc>
          <w:tcPr>
            <w:tcW w:w="1795" w:type="dxa"/>
          </w:tcPr>
          <w:p w14:paraId="2AD08673" w14:textId="2954EC36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1CC2A366" w14:textId="059E334B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72034DAD" w14:textId="697A2DF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155286" w:rsidRPr="006E7E77" w14:paraId="09501077" w14:textId="77777777" w:rsidTr="00155286">
        <w:tc>
          <w:tcPr>
            <w:tcW w:w="1795" w:type="dxa"/>
          </w:tcPr>
          <w:p w14:paraId="27D9C693" w14:textId="4ACD8BF6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68A3B3E4" w14:textId="4A7F3D19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8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B391E66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12D4ACED" w14:textId="77777777" w:rsidTr="00155286">
        <w:tc>
          <w:tcPr>
            <w:tcW w:w="1795" w:type="dxa"/>
          </w:tcPr>
          <w:p w14:paraId="5F945DCD" w14:textId="762AEDED" w:rsidR="00155286" w:rsidRPr="00B47F93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" w:author="Samsung" w:date="2021-05-18T18:2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59DF60A1" w14:textId="67F68279" w:rsidR="00155286" w:rsidRPr="006E7E77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98AF48D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261F3C29" w14:textId="77777777" w:rsidTr="003F6234">
        <w:trPr>
          <w:ins w:id="11" w:author="Xu, Steven 1. (NSB - CN/Beijing)" w:date="2021-05-18T19:28:00Z"/>
        </w:trPr>
        <w:tc>
          <w:tcPr>
            <w:tcW w:w="1795" w:type="dxa"/>
          </w:tcPr>
          <w:p w14:paraId="32031461" w14:textId="77777777" w:rsidR="00A404FF" w:rsidRPr="006E7E77" w:rsidRDefault="00A404FF" w:rsidP="003F6234"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3B3190C0" w14:textId="77777777" w:rsidR="00A404FF" w:rsidRPr="006E7E77" w:rsidRDefault="00A404FF" w:rsidP="003F6234"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78AE279" w14:textId="77777777" w:rsidR="00A404FF" w:rsidRPr="006E7E77" w:rsidRDefault="00A404FF" w:rsidP="003F6234">
            <w:pPr>
              <w:spacing w:after="120"/>
              <w:rPr>
                <w:ins w:id="1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40253E06" w14:textId="77777777" w:rsidTr="00155286">
        <w:tc>
          <w:tcPr>
            <w:tcW w:w="1795" w:type="dxa"/>
          </w:tcPr>
          <w:p w14:paraId="03FAC290" w14:textId="4B608552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7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4606C635" w14:textId="50E76F28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8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0CEECC6E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03B01DD5" w14:textId="77777777" w:rsidTr="00155286">
        <w:tc>
          <w:tcPr>
            <w:tcW w:w="1795" w:type="dxa"/>
          </w:tcPr>
          <w:p w14:paraId="6FC95082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</w:tcPr>
          <w:p w14:paraId="19226D63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58CB20A4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09E0FE09" w14:textId="62513699" w:rsidR="00DC715E" w:rsidRDefault="00DC715E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60A87142" w14:textId="77777777" w:rsidR="00E451BF" w:rsidRPr="006E7E77" w:rsidRDefault="00E451BF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57B0207F" w14:textId="5991F701" w:rsidR="00934C21" w:rsidRDefault="00934C21" w:rsidP="006E7E77">
      <w:pPr>
        <w:pStyle w:val="Heading2"/>
        <w:numPr>
          <w:ilvl w:val="0"/>
          <w:numId w:val="0"/>
        </w:numPr>
        <w:spacing w:before="0" w:after="120"/>
      </w:pPr>
      <w:r w:rsidRPr="00CB00FA">
        <w:t>3.</w:t>
      </w:r>
      <w:r>
        <w:t>2</w:t>
      </w:r>
      <w:r>
        <w:tab/>
      </w:r>
      <w:r w:rsidRPr="00CB00FA">
        <w:t>R3-21</w:t>
      </w:r>
      <w:r w:rsidR="00F642EE">
        <w:t>1490</w:t>
      </w:r>
      <w:r>
        <w:t xml:space="preserve"> – </w:t>
      </w:r>
      <w:r w:rsidR="00BC6006" w:rsidRPr="00BC6006">
        <w:t>CR on CP-UP separation for Rel-17 IAB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D1EBF" w:rsidRPr="00520393" w14:paraId="4D2602AE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19A6" w14:textId="61B14BFF" w:rsidR="00BD1EBF" w:rsidRPr="00520393" w:rsidRDefault="00E163B3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9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20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BD1EBF">
              <w:rPr>
                <w:rStyle w:val="Hyperlink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EE03" w14:textId="390B95EB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32E8B" w14:textId="77777777" w:rsidR="00BD1EBF" w:rsidRDefault="00BD1EBF" w:rsidP="00BD1E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37A4ED07" w14:textId="1F9D39A1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1D3E2BD0" w14:textId="77777777" w:rsidR="006E7E77" w:rsidRDefault="006E7E77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1A95D84D" w14:textId="24F1F211" w:rsidR="006E7E77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7A7684">
        <w:rPr>
          <w:rFonts w:ascii="Arial" w:hAnsi="Arial" w:cs="Arial"/>
          <w:sz w:val="22"/>
          <w:szCs w:val="22"/>
          <w:lang w:eastAsia="ja-JP"/>
        </w:rPr>
        <w:t>Reason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7A7684">
        <w:rPr>
          <w:rFonts w:ascii="Arial" w:hAnsi="Arial" w:cs="Arial"/>
          <w:sz w:val="22"/>
          <w:szCs w:val="22"/>
          <w:lang w:eastAsia="ja-JP"/>
        </w:rPr>
        <w:t>for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change:</w:t>
      </w:r>
    </w:p>
    <w:p w14:paraId="71BB0A51" w14:textId="4D7D88CD" w:rsidR="007A7684" w:rsidRPr="007A7684" w:rsidRDefault="002F7995" w:rsidP="002F7995">
      <w:pPr>
        <w:spacing w:after="180"/>
        <w:ind w:left="60"/>
        <w:rPr>
          <w:noProof/>
          <w:sz w:val="22"/>
          <w:szCs w:val="22"/>
          <w:u w:val="single"/>
          <w:lang w:eastAsia="zh-CN"/>
        </w:rPr>
      </w:pPr>
      <w:r w:rsidRPr="002F7995">
        <w:rPr>
          <w:rFonts w:ascii="Arial" w:hAnsi="Arial"/>
          <w:noProof/>
          <w:sz w:val="22"/>
          <w:szCs w:val="22"/>
          <w:lang w:val="en-GB" w:eastAsia="zh-CN"/>
        </w:rPr>
        <w:t>Stage-2 CR to support CP-UP separation over Xn for Rel-17 IAB</w:t>
      </w:r>
    </w:p>
    <w:p w14:paraId="71F2115E" w14:textId="70E04586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 w14:paraId="66D80D3B" w14:textId="487A1130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 w:rsidRPr="007A7684"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 w14:paraId="07457C4D" w14:textId="77777777" w:rsidR="00B420DF" w:rsidRPr="00B420DF" w:rsidRDefault="00B420DF" w:rsidP="00B420DF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 w:hint="eastAsia"/>
          <w:noProof/>
          <w:sz w:val="22"/>
          <w:szCs w:val="22"/>
          <w:lang w:val="en-GB" w:eastAsia="zh-CN"/>
        </w:rPr>
        <w:t>I</w:t>
      </w:r>
      <w:r w:rsidRPr="00B420DF">
        <w:rPr>
          <w:rFonts w:ascii="Arial" w:hAnsi="Arial"/>
          <w:noProof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 w14:paraId="0FBE4F9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>In Rel-17 eIAB, the following two scenarios are supported for CP-UP separation:</w:t>
      </w:r>
    </w:p>
    <w:p w14:paraId="130047D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 w14:paraId="0CD10A34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 w14:paraId="4A813379" w14:textId="77777777" w:rsidR="00B420DF" w:rsidRDefault="00B420DF" w:rsidP="00B420DF">
      <w:pPr>
        <w:pStyle w:val="CRCoverPage"/>
        <w:spacing w:after="0"/>
        <w:rPr>
          <w:noProof/>
          <w:lang w:eastAsia="zh-CN"/>
        </w:rPr>
      </w:pPr>
    </w:p>
    <w:p w14:paraId="234BF36D" w14:textId="7CC4B61C" w:rsidR="00A45DAF" w:rsidRDefault="00B420DF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/>
          <w:noProof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 w14:paraId="218B42AA" w14:textId="77777777" w:rsidR="00D55F83" w:rsidRPr="00927BBB" w:rsidRDefault="00D55F83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</w:p>
    <w:p w14:paraId="7E1A3FD0" w14:textId="0D387718" w:rsidR="006E7E77" w:rsidRPr="006E7E77" w:rsidRDefault="006E7E77" w:rsidP="006E7E77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 xml:space="preserve">Q2: Do you agree with the </w:t>
      </w:r>
      <w:r w:rsidR="00D55F83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6E7E77" w:rsidRPr="006E7E77" w14:paraId="7C07FB95" w14:textId="77777777" w:rsidTr="00A226C3">
        <w:tc>
          <w:tcPr>
            <w:tcW w:w="1795" w:type="dxa"/>
          </w:tcPr>
          <w:p w14:paraId="500EFDE8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6A2F841F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BEC871B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6E7E77" w:rsidRPr="006E7E77" w14:paraId="541D6418" w14:textId="77777777" w:rsidTr="00A226C3">
        <w:tc>
          <w:tcPr>
            <w:tcW w:w="1795" w:type="dxa"/>
          </w:tcPr>
          <w:p w14:paraId="594B8F18" w14:textId="655FD643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21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42BD713F" w14:textId="28ABC2C6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22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8AE5C71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4E128B82" w14:textId="77777777" w:rsidTr="00A226C3">
        <w:tc>
          <w:tcPr>
            <w:tcW w:w="1795" w:type="dxa"/>
          </w:tcPr>
          <w:p w14:paraId="0695CF1A" w14:textId="7A5ED0F1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3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3C36DEE1" w14:textId="4510C3AF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4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0112DB0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45A0B993" w14:textId="77777777" w:rsidTr="003F6234">
        <w:trPr>
          <w:ins w:id="25" w:author="Xu, Steven 1. (NSB - CN/Beijing)" w:date="2021-05-18T19:28:00Z"/>
        </w:trPr>
        <w:tc>
          <w:tcPr>
            <w:tcW w:w="1795" w:type="dxa"/>
          </w:tcPr>
          <w:p w14:paraId="3EA58413" w14:textId="77777777" w:rsidR="00A404FF" w:rsidRPr="006E7E77" w:rsidRDefault="00A404FF" w:rsidP="003F6234">
            <w:pPr>
              <w:spacing w:after="120"/>
              <w:rPr>
                <w:ins w:id="2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27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6EC89EF2" w14:textId="77777777" w:rsidR="00A404FF" w:rsidRPr="006E7E77" w:rsidRDefault="00A404FF" w:rsidP="003F6234">
            <w:pPr>
              <w:spacing w:after="120"/>
              <w:rPr>
                <w:ins w:id="2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29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2186A626" w14:textId="77777777" w:rsidR="00A404FF" w:rsidRPr="006E7E77" w:rsidRDefault="00A404FF" w:rsidP="003F6234">
            <w:pPr>
              <w:spacing w:after="120"/>
              <w:rPr>
                <w:ins w:id="3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37FA9972" w14:textId="77777777" w:rsidTr="00A226C3">
        <w:tc>
          <w:tcPr>
            <w:tcW w:w="1795" w:type="dxa"/>
          </w:tcPr>
          <w:p w14:paraId="387EDA83" w14:textId="65F9E347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1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759196B9" w14:textId="3E90F5D5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2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D502DD1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227A10C3" w14:textId="77777777" w:rsidTr="00A226C3">
        <w:tc>
          <w:tcPr>
            <w:tcW w:w="1795" w:type="dxa"/>
          </w:tcPr>
          <w:p w14:paraId="23DD8142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</w:tcPr>
          <w:p w14:paraId="03B48876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3FE3D548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F6C6138" w14:textId="410E7812" w:rsidR="00CB00FA" w:rsidRDefault="00CB00FA" w:rsidP="006E7E77">
      <w:pPr>
        <w:spacing w:after="120"/>
        <w:rPr>
          <w:lang w:eastAsia="ja-JP"/>
        </w:rPr>
      </w:pPr>
    </w:p>
    <w:p w14:paraId="63211CE2" w14:textId="77777777" w:rsidR="00AE08A2" w:rsidRDefault="00AE08A2" w:rsidP="006E7E77">
      <w:pPr>
        <w:spacing w:after="120"/>
        <w:rPr>
          <w:lang w:eastAsia="ja-JP"/>
        </w:rPr>
      </w:pPr>
    </w:p>
    <w:p w14:paraId="2E19DCCA" w14:textId="515DC8BF" w:rsidR="00DA764C" w:rsidRDefault="00DA764C" w:rsidP="00DA764C">
      <w:pPr>
        <w:pStyle w:val="Heading2"/>
        <w:numPr>
          <w:ilvl w:val="0"/>
          <w:numId w:val="0"/>
        </w:numPr>
        <w:spacing w:before="0" w:after="120"/>
      </w:pPr>
      <w:r w:rsidRPr="00CB00FA">
        <w:lastRenderedPageBreak/>
        <w:t>3.</w:t>
      </w:r>
      <w:r>
        <w:t>3</w:t>
      </w:r>
      <w:r>
        <w:tab/>
      </w:r>
      <w:r w:rsidRPr="00CB00FA">
        <w:t>R3-21</w:t>
      </w:r>
      <w:r w:rsidR="00BF6A5F">
        <w:t>1501</w:t>
      </w:r>
      <w:r>
        <w:t xml:space="preserve"> – </w:t>
      </w:r>
      <w:r w:rsidR="00CD4D91" w:rsidRPr="00CD4D91">
        <w:t>CP-based Congestion Indication for IAB Networks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D45E55" w:rsidRPr="00520393" w14:paraId="0AA3F5A3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3C908" w14:textId="3F2526CE" w:rsidR="00D45E55" w:rsidRPr="00520393" w:rsidRDefault="00E163B3" w:rsidP="00D45E5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33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34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D45E55">
              <w:rPr>
                <w:rStyle w:val="Hyperlink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291F" w14:textId="275D08A6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CDACF" w14:textId="77777777" w:rsidR="00D45E55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25856C99" w14:textId="42A3031A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558F833E" w14:textId="77777777" w:rsidR="00287901" w:rsidRDefault="00287901" w:rsidP="00887FD0">
      <w:pPr>
        <w:pStyle w:val="CRCoverPage"/>
        <w:spacing w:beforeLines="50" w:before="120" w:after="0"/>
        <w:rPr>
          <w:noProof/>
          <w:lang w:eastAsia="zh-CN"/>
        </w:rPr>
      </w:pPr>
    </w:p>
    <w:p w14:paraId="4F0C2DCC" w14:textId="0C668F2E" w:rsidR="00887FD0" w:rsidRPr="00E17653" w:rsidRDefault="00887FD0" w:rsidP="00E17653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6F79D146" w14:textId="6542329F" w:rsidR="00887FD0" w:rsidRPr="00887FD0" w:rsidRDefault="00E17653" w:rsidP="00E17653">
      <w:pPr>
        <w:spacing w:after="180"/>
        <w:ind w:left="60"/>
        <w:rPr>
          <w:noProof/>
          <w:lang w:eastAsia="zh-CN"/>
        </w:rPr>
      </w:pPr>
      <w:r w:rsidRPr="00E17653">
        <w:rPr>
          <w:rFonts w:ascii="Arial" w:hAnsi="Arial"/>
          <w:noProof/>
          <w:sz w:val="22"/>
          <w:szCs w:val="22"/>
          <w:lang w:val="en-GB" w:eastAsia="zh-CN"/>
        </w:rPr>
        <w:t>Enabling CP-based congestion detection in IAB Networks</w:t>
      </w:r>
      <w:r w:rsidR="00887FD0" w:rsidRPr="00887FD0">
        <w:rPr>
          <w:noProof/>
          <w:lang w:eastAsia="zh-CN"/>
        </w:rPr>
        <w:t xml:space="preserve"> </w:t>
      </w:r>
    </w:p>
    <w:p w14:paraId="01839F9E" w14:textId="353256AA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67337EDD" w14:textId="568D7C36" w:rsidR="00887FD0" w:rsidRPr="00E17653" w:rsidRDefault="00887FD0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050EB0C6" w14:textId="4AE9B118" w:rsidR="00887FD0" w:rsidRPr="003D2178" w:rsidRDefault="003D2178" w:rsidP="003D2178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3D2178">
        <w:rPr>
          <w:rFonts w:ascii="Arial" w:hAnsi="Arial"/>
          <w:noProof/>
          <w:sz w:val="22"/>
          <w:szCs w:val="22"/>
          <w:lang w:val="en-GB" w:eastAsia="zh-CN"/>
        </w:rPr>
        <w:t xml:space="preserve">Adding a congestion indicator in GNB-DU STATUS INDICATION message. </w:t>
      </w:r>
    </w:p>
    <w:p w14:paraId="59749029" w14:textId="7582A324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49858B6E" w14:textId="7021A895" w:rsidR="00887FD0" w:rsidRPr="006E7E77" w:rsidRDefault="00887FD0" w:rsidP="00887FD0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>Q</w:t>
      </w:r>
      <w:r>
        <w:rPr>
          <w:rFonts w:ascii="Arial" w:hAnsi="Arial" w:cs="Arial"/>
          <w:b/>
          <w:bCs/>
          <w:sz w:val="22"/>
          <w:szCs w:val="20"/>
        </w:rPr>
        <w:t>3</w:t>
      </w:r>
      <w:r w:rsidRPr="006E7E77">
        <w:rPr>
          <w:rFonts w:ascii="Arial" w:hAnsi="Arial" w:cs="Arial"/>
          <w:b/>
          <w:bCs/>
          <w:sz w:val="22"/>
          <w:szCs w:val="20"/>
        </w:rPr>
        <w:t xml:space="preserve">: Do you agree with the </w:t>
      </w:r>
      <w:r w:rsidR="003D2178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887FD0" w:rsidRPr="006E7E77" w14:paraId="2C698A05" w14:textId="77777777" w:rsidTr="00A226C3">
        <w:tc>
          <w:tcPr>
            <w:tcW w:w="1795" w:type="dxa"/>
          </w:tcPr>
          <w:p w14:paraId="2342E00B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5799BABF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F9E066E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887FD0" w:rsidRPr="006E7E77" w14:paraId="14C637B1" w14:textId="77777777" w:rsidTr="00A226C3">
        <w:tc>
          <w:tcPr>
            <w:tcW w:w="1795" w:type="dxa"/>
          </w:tcPr>
          <w:p w14:paraId="67E0B669" w14:textId="6DD4E234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5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32C2B6C2" w14:textId="1AF6DBBB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6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2E9F76E" w14:textId="2C7EBD68" w:rsidR="00887FD0" w:rsidRPr="00592368" w:rsidRDefault="00887FD0" w:rsidP="00592368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887FD0" w:rsidRPr="006E7E77" w14:paraId="7597C20C" w14:textId="77777777" w:rsidTr="00A226C3">
        <w:tc>
          <w:tcPr>
            <w:tcW w:w="1795" w:type="dxa"/>
          </w:tcPr>
          <w:p w14:paraId="1353372D" w14:textId="7652BDE8" w:rsidR="00887FD0" w:rsidRPr="00B47F93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37" w:author="Samsung" w:date="2021-05-18T18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7A7883D3" w14:textId="4A1B64DC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7C66249E" w14:textId="781182B3" w:rsidR="00887FD0" w:rsidRPr="006E7E77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38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Should be R3-212</w:t>
              </w:r>
            </w:ins>
            <w:ins w:id="39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723, which can be endorsed. </w:t>
              </w:r>
            </w:ins>
          </w:p>
        </w:tc>
      </w:tr>
      <w:tr w:rsidR="00A404FF" w:rsidRPr="006E7E77" w14:paraId="51E1570D" w14:textId="77777777" w:rsidTr="003F6234">
        <w:trPr>
          <w:ins w:id="40" w:author="Xu, Steven 1. (NSB - CN/Beijing)" w:date="2021-05-18T19:28:00Z"/>
        </w:trPr>
        <w:tc>
          <w:tcPr>
            <w:tcW w:w="1795" w:type="dxa"/>
          </w:tcPr>
          <w:p w14:paraId="5D2FFC00" w14:textId="77777777" w:rsidR="00A404FF" w:rsidRPr="00B47F93" w:rsidRDefault="00A404FF" w:rsidP="003F6234">
            <w:pPr>
              <w:spacing w:after="120"/>
              <w:rPr>
                <w:ins w:id="41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42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14E36E02" w14:textId="77777777" w:rsidR="00A404FF" w:rsidRPr="006E7E77" w:rsidRDefault="00A404FF" w:rsidP="003F6234">
            <w:pPr>
              <w:spacing w:after="120"/>
              <w:rPr>
                <w:ins w:id="43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44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0F353C4" w14:textId="77777777" w:rsidR="00A404FF" w:rsidRPr="006E7E77" w:rsidRDefault="00A404FF" w:rsidP="003F6234">
            <w:pPr>
              <w:spacing w:after="120"/>
              <w:rPr>
                <w:ins w:id="45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46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Please use the latest CR template (</w:t>
              </w:r>
              <w:r w:rsidRPr="00607448">
                <w:rPr>
                  <w:rFonts w:ascii="Arial" w:hAnsi="Arial" w:cs="Arial"/>
                  <w:sz w:val="22"/>
                  <w:szCs w:val="22"/>
                  <w:lang w:eastAsia="ja-JP"/>
                </w:rPr>
                <w:t>CR-Form-v12.1</w:t>
              </w:r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). </w:t>
              </w:r>
            </w:ins>
          </w:p>
        </w:tc>
      </w:tr>
      <w:tr w:rsidR="00887FD0" w:rsidRPr="006E7E77" w14:paraId="39B619BC" w14:textId="77777777" w:rsidTr="00A226C3">
        <w:tc>
          <w:tcPr>
            <w:tcW w:w="1795" w:type="dxa"/>
          </w:tcPr>
          <w:p w14:paraId="59FC41EA" w14:textId="0666AADD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7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3D799C14" w14:textId="2BB5957C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8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D657E95" w14:textId="1EFFF098" w:rsidR="00887FD0" w:rsidRPr="006E7E77" w:rsidRDefault="00246A7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9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50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  <w:bookmarkStart w:id="51" w:name="_GoBack"/>
            <w:bookmarkEnd w:id="51"/>
          </w:p>
        </w:tc>
      </w:tr>
      <w:tr w:rsidR="00887FD0" w:rsidRPr="006E7E77" w14:paraId="3DFD966B" w14:textId="77777777" w:rsidTr="00A226C3">
        <w:tc>
          <w:tcPr>
            <w:tcW w:w="1795" w:type="dxa"/>
          </w:tcPr>
          <w:p w14:paraId="1A0601AA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</w:tcPr>
          <w:p w14:paraId="737A8B5B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3F410F87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135C8FCC" w14:textId="77777777" w:rsidR="001951B9" w:rsidRPr="001921FE" w:rsidRDefault="001951B9" w:rsidP="001951B9">
      <w:pPr>
        <w:spacing w:after="120"/>
        <w:rPr>
          <w:ins w:id="52" w:author="QC-112e1" w:date="2021-01-25T10:02:00Z"/>
          <w:sz w:val="22"/>
          <w:szCs w:val="22"/>
          <w:lang w:eastAsia="ja-JP"/>
        </w:rPr>
      </w:pPr>
    </w:p>
    <w:bookmarkEnd w:id="3"/>
    <w:bookmarkEnd w:id="4"/>
    <w:p w14:paraId="43DF8FEA" w14:textId="6C77404D" w:rsidR="004C0949" w:rsidRPr="006E0689" w:rsidRDefault="00FD31DE">
      <w:pPr>
        <w:pStyle w:val="Heading1"/>
      </w:pPr>
      <w:r>
        <w:t>PHASE</w:t>
      </w:r>
      <w:r w:rsidR="004C0949" w:rsidRPr="006E0689">
        <w:t xml:space="preserve"> II…[if needed]</w:t>
      </w:r>
    </w:p>
    <w:p w14:paraId="72A0D215" w14:textId="77777777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If needed</w:t>
      </w:r>
    </w:p>
    <w:p w14:paraId="1EA853CF" w14:textId="77777777" w:rsidR="004C0949" w:rsidRPr="006E0689" w:rsidRDefault="004C0949">
      <w:pPr>
        <w:pStyle w:val="Heading1"/>
      </w:pPr>
      <w:r w:rsidRPr="006E0689"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F67BA9" w14:paraId="79469E34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BFD4B" w14:textId="58F5C92A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3" w:author="Xu, Steven 1. (NSB - CN/Beijing)" w:date="2021-05-18T19:27:00Z">
              <w:r w:rsidR="0017627E">
                <w:instrText>HYPERLINK "C:\\Temp\\RAN3 docs\\112\\Inbox\\Drafts\\CB # 36_IAB_general\\Docs\\R3-211738.zip"</w:instrText>
              </w:r>
            </w:ins>
            <w:del w:id="54" w:author="Xu, Steven 1. (NSB - CN/Beijing)" w:date="2021-05-18T19:27:00Z">
              <w:r w:rsidDel="0017627E">
                <w:delInstrText xml:space="preserve"> HYPERLINK "Docs\\R3-211738.zip" </w:delInstrText>
              </w:r>
            </w:del>
            <w:r>
              <w:fldChar w:fldCharType="separate"/>
            </w:r>
            <w:r w:rsidR="00F67BA9">
              <w:rPr>
                <w:rStyle w:val="Hyperlink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0EF2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7AE4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 w14:paraId="672E60D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 w:rsidR="00F67BA9" w14:paraId="16EDD428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1945" w14:textId="43E60FF8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5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56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F67BA9">
              <w:rPr>
                <w:rStyle w:val="Hyperlink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62097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275C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22BBBA7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472C53E2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0C358" w14:textId="287DA14F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7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58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F67BA9">
              <w:rPr>
                <w:rStyle w:val="Hyperlink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2E56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68EF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7BC81DCE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187BDF0B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DC3F" w14:textId="6F257962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9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60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F67BA9">
              <w:rPr>
                <w:rStyle w:val="Hyperlink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019E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A109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1F47971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7283F52C" w14:textId="77777777" w:rsidR="004C0949" w:rsidRPr="006E0689" w:rsidRDefault="004C0949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lang w:val="it-IT"/>
        </w:rPr>
      </w:pPr>
    </w:p>
    <w:sectPr w:rsidR="004C0949" w:rsidRPr="006E06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C158" w14:textId="77777777" w:rsidR="0052042B" w:rsidRDefault="0052042B" w:rsidP="00BF51BE">
      <w:r>
        <w:separator/>
      </w:r>
    </w:p>
  </w:endnote>
  <w:endnote w:type="continuationSeparator" w:id="0">
    <w:p w14:paraId="46972995" w14:textId="77777777" w:rsidR="0052042B" w:rsidRDefault="0052042B" w:rsidP="00B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759D" w14:textId="77777777" w:rsidR="0052042B" w:rsidRDefault="0052042B" w:rsidP="00BF51BE">
      <w:r>
        <w:separator/>
      </w:r>
    </w:p>
  </w:footnote>
  <w:footnote w:type="continuationSeparator" w:id="0">
    <w:p w14:paraId="7E10C9E3" w14:textId="77777777" w:rsidR="0052042B" w:rsidRDefault="0052042B" w:rsidP="00B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B92DF2"/>
    <w:multiLevelType w:val="singleLevel"/>
    <w:tmpl w:val="E9B92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193BAD"/>
    <w:multiLevelType w:val="multilevel"/>
    <w:tmpl w:val="05193BAD"/>
    <w:lvl w:ilvl="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5D5658"/>
    <w:multiLevelType w:val="hybridMultilevel"/>
    <w:tmpl w:val="DC2C32A0"/>
    <w:lvl w:ilvl="0" w:tplc="AF2217C2">
      <w:start w:val="17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AB090D"/>
    <w:multiLevelType w:val="hybridMultilevel"/>
    <w:tmpl w:val="2598BC54"/>
    <w:lvl w:ilvl="0" w:tplc="F6BA076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3FF8"/>
    <w:multiLevelType w:val="hybridMultilevel"/>
    <w:tmpl w:val="BB961BB8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3E53"/>
    <w:multiLevelType w:val="multilevel"/>
    <w:tmpl w:val="0D383E53"/>
    <w:lvl w:ilvl="0">
      <w:start w:val="628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2ABE"/>
    <w:multiLevelType w:val="hybridMultilevel"/>
    <w:tmpl w:val="07D61548"/>
    <w:lvl w:ilvl="0" w:tplc="462ED7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F2B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64128D"/>
    <w:multiLevelType w:val="hybridMultilevel"/>
    <w:tmpl w:val="6E900D56"/>
    <w:lvl w:ilvl="0" w:tplc="E71CC692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50"/>
    <w:multiLevelType w:val="multilevel"/>
    <w:tmpl w:val="1B81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2A7"/>
    <w:multiLevelType w:val="hybridMultilevel"/>
    <w:tmpl w:val="E846658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455B"/>
    <w:multiLevelType w:val="hybridMultilevel"/>
    <w:tmpl w:val="B19C2B22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EF8288A"/>
    <w:multiLevelType w:val="singleLevel"/>
    <w:tmpl w:val="1EF8288A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283127B7"/>
    <w:multiLevelType w:val="hybridMultilevel"/>
    <w:tmpl w:val="9998FBC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2F5D"/>
    <w:multiLevelType w:val="hybridMultilevel"/>
    <w:tmpl w:val="AEC436BA"/>
    <w:lvl w:ilvl="0" w:tplc="ACA61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8" w15:restartNumberingAfterBreak="0">
    <w:nsid w:val="314D1C11"/>
    <w:multiLevelType w:val="hybridMultilevel"/>
    <w:tmpl w:val="CB643608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2072"/>
    <w:multiLevelType w:val="multilevel"/>
    <w:tmpl w:val="325F207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841940"/>
    <w:multiLevelType w:val="hybridMultilevel"/>
    <w:tmpl w:val="7A92B0AA"/>
    <w:lvl w:ilvl="0" w:tplc="54780620">
      <w:numFmt w:val="bullet"/>
      <w:lvlText w:val="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82821784"/>
    <w:lvl w:ilvl="0" w:tplc="7BD6381E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>
      <w:start w:val="1"/>
      <w:numFmt w:val="lowerLetter"/>
      <w:lvlText w:val="%2."/>
      <w:lvlJc w:val="left"/>
      <w:pPr>
        <w:ind w:left="1299" w:hanging="360"/>
      </w:pPr>
    </w:lvl>
    <w:lvl w:ilvl="2" w:tplc="041D001B" w:tentative="1">
      <w:start w:val="1"/>
      <w:numFmt w:val="lowerRoman"/>
      <w:lvlText w:val="%3."/>
      <w:lvlJc w:val="right"/>
      <w:pPr>
        <w:ind w:left="2019" w:hanging="180"/>
      </w:pPr>
    </w:lvl>
    <w:lvl w:ilvl="3" w:tplc="041D000F" w:tentative="1">
      <w:start w:val="1"/>
      <w:numFmt w:val="decimal"/>
      <w:lvlText w:val="%4."/>
      <w:lvlJc w:val="left"/>
      <w:pPr>
        <w:ind w:left="2739" w:hanging="360"/>
      </w:pPr>
    </w:lvl>
    <w:lvl w:ilvl="4" w:tplc="041D0019" w:tentative="1">
      <w:start w:val="1"/>
      <w:numFmt w:val="lowerLetter"/>
      <w:lvlText w:val="%5."/>
      <w:lvlJc w:val="left"/>
      <w:pPr>
        <w:ind w:left="3459" w:hanging="360"/>
      </w:pPr>
    </w:lvl>
    <w:lvl w:ilvl="5" w:tplc="041D001B" w:tentative="1">
      <w:start w:val="1"/>
      <w:numFmt w:val="lowerRoman"/>
      <w:lvlText w:val="%6."/>
      <w:lvlJc w:val="right"/>
      <w:pPr>
        <w:ind w:left="4179" w:hanging="180"/>
      </w:pPr>
    </w:lvl>
    <w:lvl w:ilvl="6" w:tplc="041D000F" w:tentative="1">
      <w:start w:val="1"/>
      <w:numFmt w:val="decimal"/>
      <w:lvlText w:val="%7."/>
      <w:lvlJc w:val="left"/>
      <w:pPr>
        <w:ind w:left="4899" w:hanging="360"/>
      </w:pPr>
    </w:lvl>
    <w:lvl w:ilvl="7" w:tplc="041D0019" w:tentative="1">
      <w:start w:val="1"/>
      <w:numFmt w:val="lowerLetter"/>
      <w:lvlText w:val="%8."/>
      <w:lvlJc w:val="left"/>
      <w:pPr>
        <w:ind w:left="5619" w:hanging="360"/>
      </w:pPr>
    </w:lvl>
    <w:lvl w:ilvl="8" w:tplc="041D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37044544"/>
    <w:multiLevelType w:val="multilevel"/>
    <w:tmpl w:val="37044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6C63"/>
    <w:multiLevelType w:val="hybridMultilevel"/>
    <w:tmpl w:val="E53E406A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27A"/>
    <w:multiLevelType w:val="hybridMultilevel"/>
    <w:tmpl w:val="CD34D464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56D75"/>
    <w:multiLevelType w:val="hybridMultilevel"/>
    <w:tmpl w:val="71E27134"/>
    <w:lvl w:ilvl="0" w:tplc="EF40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4F5933"/>
    <w:multiLevelType w:val="hybridMultilevel"/>
    <w:tmpl w:val="887A5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309C2"/>
    <w:multiLevelType w:val="hybridMultilevel"/>
    <w:tmpl w:val="24D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ED0"/>
    <w:multiLevelType w:val="hybridMultilevel"/>
    <w:tmpl w:val="357A1ABA"/>
    <w:lvl w:ilvl="0" w:tplc="8DC8CE6A">
      <w:numFmt w:val="bullet"/>
      <w:lvlText w:val="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7489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2F497B"/>
    <w:multiLevelType w:val="hybridMultilevel"/>
    <w:tmpl w:val="66A4310C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54D4"/>
    <w:multiLevelType w:val="hybridMultilevel"/>
    <w:tmpl w:val="32346DE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F1F4F66"/>
    <w:multiLevelType w:val="multilevel"/>
    <w:tmpl w:val="6F1F4F6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925F27"/>
    <w:multiLevelType w:val="hybridMultilevel"/>
    <w:tmpl w:val="92CC25FA"/>
    <w:lvl w:ilvl="0" w:tplc="2E9EE9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5" w15:restartNumberingAfterBreak="0">
    <w:nsid w:val="771D5E93"/>
    <w:multiLevelType w:val="hybridMultilevel"/>
    <w:tmpl w:val="DEB8CF9E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F773C"/>
    <w:multiLevelType w:val="singleLevel"/>
    <w:tmpl w:val="786F773C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9870C1C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DE504F"/>
    <w:multiLevelType w:val="hybridMultilevel"/>
    <w:tmpl w:val="5D3C31A6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19"/>
  </w:num>
  <w:num w:numId="5">
    <w:abstractNumId w:val="33"/>
  </w:num>
  <w:num w:numId="6">
    <w:abstractNumId w:val="2"/>
  </w:num>
  <w:num w:numId="7">
    <w:abstractNumId w:val="22"/>
  </w:num>
  <w:num w:numId="8">
    <w:abstractNumId w:val="7"/>
  </w:num>
  <w:num w:numId="9">
    <w:abstractNumId w:val="3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21"/>
  </w:num>
  <w:num w:numId="17">
    <w:abstractNumId w:val="29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  <w:num w:numId="24">
    <w:abstractNumId w:val="35"/>
  </w:num>
  <w:num w:numId="25">
    <w:abstractNumId w:val="12"/>
  </w:num>
  <w:num w:numId="26">
    <w:abstractNumId w:val="38"/>
  </w:num>
  <w:num w:numId="27">
    <w:abstractNumId w:val="16"/>
  </w:num>
  <w:num w:numId="28">
    <w:abstractNumId w:val="31"/>
  </w:num>
  <w:num w:numId="29">
    <w:abstractNumId w:val="1"/>
  </w:num>
  <w:num w:numId="30">
    <w:abstractNumId w:val="32"/>
  </w:num>
  <w:num w:numId="31">
    <w:abstractNumId w:val="6"/>
  </w:num>
  <w:num w:numId="32">
    <w:abstractNumId w:val="30"/>
  </w:num>
  <w:num w:numId="33">
    <w:abstractNumId w:val="34"/>
  </w:num>
  <w:num w:numId="34">
    <w:abstractNumId w:val="17"/>
  </w:num>
  <w:num w:numId="35">
    <w:abstractNumId w:val="37"/>
  </w:num>
  <w:num w:numId="36">
    <w:abstractNumId w:val="15"/>
  </w:num>
  <w:num w:numId="37">
    <w:abstractNumId w:val="36"/>
  </w:num>
  <w:num w:numId="38">
    <w:abstractNumId w:val="0"/>
  </w:num>
  <w:num w:numId="39">
    <w:abstractNumId w:val="9"/>
  </w:num>
  <w:num w:numId="4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resenceInfo w15:providerId="None" w15:userId="Milap Majmundar (AT&amp;T)"/>
  </w15:person>
  <w15:person w15:author="QC-112e1">
    <w15:presenceInfo w15:providerId="None" w15:userId="QC-11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D4E"/>
    <w:rsid w:val="00206085"/>
    <w:rsid w:val="00206161"/>
    <w:rsid w:val="00210DE0"/>
    <w:rsid w:val="00212D0E"/>
    <w:rsid w:val="00215679"/>
    <w:rsid w:val="002157A3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B0E27"/>
  <w15:chartTrackingRefBased/>
  <w15:docId w15:val="{6577D9E1-96B7-48AE-96EC-76F9DC8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06AA"/>
    <w:rPr>
      <w:rFonts w:ascii="SimSun" w:eastAsia="SimSun" w:hAnsi="SimSun" w:cs="Calibri"/>
      <w:sz w:val="24"/>
      <w:szCs w:val="24"/>
      <w:lang w:val="en-US" w:eastAsia="en-US"/>
    </w:rPr>
  </w:style>
  <w:style w:type="paragraph" w:styleId="Heading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Heading2">
    <w:name w:val="heading 2"/>
    <w:aliases w:val="H2,h2,DO NOT USE_h2,h21,Heading 2 3GPP,Head2A,2,UNDERRUBRIK 1-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aliases w:val="h5,Heading5"/>
    <w:basedOn w:val="Heading4"/>
    <w:next w:val="Normal"/>
    <w:uiPriority w:val="9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rPr>
      <w:b/>
      <w:bCs/>
      <w:lang w:eastAsia="ja-JP"/>
    </w:rPr>
  </w:style>
  <w:style w:type="character" w:customStyle="1" w:styleId="CommentTextChar">
    <w:name w:val="Comment Text Char"/>
    <w:link w:val="CommentText"/>
    <w:rPr>
      <w:lang w:eastAsia="ja-JP"/>
    </w:rPr>
  </w:style>
  <w:style w:type="paragraph" w:styleId="BalloonText">
    <w:name w:val="Balloon Text"/>
    <w:basedOn w:val="Normal"/>
    <w:link w:val="BalloonTextChar"/>
    <w:rPr>
      <w:rFonts w:ascii="Segoe UI" w:eastAsia="MS Mincho" w:hAnsi="Segoe UI" w:cs="Segoe UI"/>
      <w:sz w:val="18"/>
      <w:szCs w:val="18"/>
      <w:lang w:eastAsia="ja-JP"/>
    </w:rPr>
  </w:style>
  <w:style w:type="paragraph" w:styleId="Caption">
    <w:name w:val="caption"/>
    <w:basedOn w:val="Normal"/>
    <w:next w:val="Normal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customStyle="1" w:styleId="TAH">
    <w:name w:val="TAH"/>
    <w:basedOn w:val="Normal"/>
    <w:link w:val="TAHChar"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06AA"/>
    <w:rPr>
      <w:b/>
      <w:bCs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6F6273"/>
    <w:rPr>
      <w:sz w:val="22"/>
      <w:szCs w:val="24"/>
      <w:lang w:val="en-US" w:eastAsia="ja-JP"/>
    </w:rPr>
  </w:style>
  <w:style w:type="paragraph" w:customStyle="1" w:styleId="Proposal">
    <w:name w:val="Proposal"/>
    <w:basedOn w:val="Normal"/>
    <w:link w:val="ProposalChar"/>
    <w:qFormat/>
    <w:rsid w:val="00B45CC3"/>
    <w:pPr>
      <w:numPr>
        <w:numId w:val="16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rsid w:val="00B45CC3"/>
    <w:rPr>
      <w:rFonts w:eastAsia="Times New Roman"/>
      <w:b/>
      <w:lang w:val="en-GB" w:eastAsia="en-US"/>
    </w:rPr>
  </w:style>
  <w:style w:type="paragraph" w:customStyle="1" w:styleId="CRCoverPage">
    <w:name w:val="CR Cover Page"/>
    <w:link w:val="CRCoverPageZchn"/>
    <w:qFormat/>
    <w:rsid w:val="006E7E77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6E7E77"/>
    <w:rPr>
      <w:rFonts w:ascii="Arial" w:eastAsiaTheme="minorEastAsia" w:hAnsi="Arial"/>
      <w:lang w:val="en-GB" w:eastAsia="en-US"/>
    </w:rPr>
  </w:style>
  <w:style w:type="character" w:customStyle="1" w:styleId="TALCar">
    <w:name w:val="TAL Car"/>
    <w:qFormat/>
    <w:rsid w:val="00887FD0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4503</CharactersWithSpaces>
  <SharedDoc>false</SharedDoc>
  <HLinks>
    <vt:vector size="90" baseType="variant">
      <vt:variant>
        <vt:i4>6029434</vt:i4>
      </vt:variant>
      <vt:variant>
        <vt:i4>45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../../../TSGR3_110-e/Inbox/ghampel/AppData/Local/Temp/Temp1_RAN3_110-e_agenda_with_Tdocs20201029_1848.zip/Docs/R3-206665.zip</vt:lpwstr>
      </vt:variant>
      <vt:variant>
        <vt:lpwstr/>
      </vt:variant>
      <vt:variant>
        <vt:i4>5832821</vt:i4>
      </vt:variant>
      <vt:variant>
        <vt:i4>42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../../../TSGR3_110-e/Inbox/ghampel/AppData/Local/Temp/Temp1_RAN3_110-e_agenda_with_Tdocs20201029_1848.zip/Docs/R3-206294.zip</vt:lpwstr>
      </vt:variant>
      <vt:variant>
        <vt:lpwstr/>
      </vt:variant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../../../TSGR3_110-e/Inbox/ghampel/AppData/Local/Temp/Temp1_RAN3_110-e_agenda_with_Tdocs20201029_1848.zip/Docs/R3-206107.zip</vt:lpwstr>
      </vt:variant>
      <vt:variant>
        <vt:lpwstr/>
      </vt:variant>
      <vt:variant>
        <vt:i4>6226038</vt:i4>
      </vt:variant>
      <vt:variant>
        <vt:i4>36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../../../TSGR3_110-e/Inbox/ghampel/AppData/Local/Temp/Temp1_RAN3_110-e_agenda_with_Tdocs20201029_1848.zip/Docs/R3-205999.zip</vt:lpwstr>
      </vt:variant>
      <vt:variant>
        <vt:lpwstr/>
      </vt:variant>
      <vt:variant>
        <vt:i4>5963897</vt:i4>
      </vt:variant>
      <vt:variant>
        <vt:i4>33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../../../TSGR3_110-e/Inbox/ghampel/AppData/Local/Temp/Temp1_RAN3_110-e_agenda_with_Tdocs20201029_1848.zip/Docs/R3-206256.zip</vt:lpwstr>
      </vt:variant>
      <vt:variant>
        <vt:lpwstr/>
      </vt:variant>
      <vt:variant>
        <vt:i4>5439609</vt:i4>
      </vt:variant>
      <vt:variant>
        <vt:i4>30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../../../TSGR3_110-e/Inbox/ghampel/AppData/Local/Temp/Temp1_RAN3_110-e_agenda_with_Tdocs20201029_1848.zip/Docs/R3-206559.zip</vt:lpwstr>
      </vt:variant>
      <vt:variant>
        <vt:lpwstr/>
      </vt:variant>
      <vt:variant>
        <vt:i4>5701751</vt:i4>
      </vt:variant>
      <vt:variant>
        <vt:i4>27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../../../TSGR3_110-e/Inbox/ghampel/AppData/Local/Temp/Temp1_RAN3_110-e_agenda_with_Tdocs20201029_1848.zip/Docs/R3-205981.zip</vt:lpwstr>
      </vt:variant>
      <vt:variant>
        <vt:lpwstr/>
      </vt:variant>
      <vt:variant>
        <vt:i4>5767285</vt:i4>
      </vt:variant>
      <vt:variant>
        <vt:i4>24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../../../TSGR3_110-e/Inbox/ghampel/AppData/Local/Temp/Temp1_RAN3_110-e_agenda_with_Tdocs20201029_1848.zip/Docs/R3-206295.zip</vt:lpwstr>
      </vt:variant>
      <vt:variant>
        <vt:lpwstr/>
      </vt:variant>
      <vt:variant>
        <vt:i4>5898356</vt:i4>
      </vt:variant>
      <vt:variant>
        <vt:i4>21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../../../TSGR3_110-e/Inbox/ghampel/AppData/Local/Temp/Temp1_RAN3_110-e_agenda_with_Tdocs20201029_1848.zip/Docs/R3-206287.zip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../../../TSGR3_110-e/Inbox/ghampel/AppData/Local/Temp/Temp1_RAN3_110-e_agenda_with_Tdocs20201029_1848.zip/Docs/R3-206208.zip</vt:lpwstr>
      </vt:variant>
      <vt:variant>
        <vt:lpwstr/>
      </vt:variant>
      <vt:variant>
        <vt:i4>6029428</vt:i4>
      </vt:variant>
      <vt:variant>
        <vt:i4>15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../../../TSGR3_110-e/Inbox/ghampel/AppData/Local/Temp/Temp1_RAN3_110-e_agenda_with_Tdocs20201029_1848.zip/Docs/R3-206586.zip</vt:lpwstr>
      </vt:variant>
      <vt:variant>
        <vt:lpwstr/>
      </vt:variant>
      <vt:variant>
        <vt:i4>6160511</vt:i4>
      </vt:variant>
      <vt:variant>
        <vt:i4>12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../../../TSGR3_110-e/Inbox/ghampel/AppData/Local/Temp/Temp1_RAN3_110-e_agenda_with_Tdocs20201029_1848.zip/Docs/R3-206332.zip</vt:lpwstr>
      </vt:variant>
      <vt:variant>
        <vt:lpwstr/>
      </vt:variant>
      <vt:variant>
        <vt:i4>6226037</vt:i4>
      </vt:variant>
      <vt:variant>
        <vt:i4>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../../../TSGR3_110-e/Inbox/ghampel/AppData/Local/Temp/Temp1_RAN3_110-e_agenda_with_Tdocs20201029_1848.zip/Docs/R3-206292.zip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../../../TSGR3_110-e/Inbox/ghampel/AppData/Local/Temp/Temp1_Summary_of_offline_disc_template_20200519.zip/Inbox/R3-20xxxx.zip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../../../TSGR3_110-e/Inbox/ghampel/AppData/Local/Temp/Temp1_RAN3_110-e_agenda_with_Tdocs20201030_1456.zip/Inbox/R3-206854.zip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Milap Majmundar (AT&amp;T)</cp:lastModifiedBy>
  <cp:revision>4</cp:revision>
  <dcterms:created xsi:type="dcterms:W3CDTF">2021-05-18T22:54:00Z</dcterms:created>
  <dcterms:modified xsi:type="dcterms:W3CDTF">2021-05-18T22:59:00Z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