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6F4F" w14:textId="724BD44A" w:rsidR="0036183E" w:rsidRPr="00292B81" w:rsidRDefault="0036183E" w:rsidP="003618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3GPP TSG-RAN WG3 #112-e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292B81">
          <w:rPr>
            <w:rFonts w:ascii="Arial" w:hAnsi="Arial" w:cs="Arial"/>
            <w:sz w:val="24"/>
            <w:szCs w:val="24"/>
          </w:rPr>
          <w:t>R3-21</w:t>
        </w:r>
      </w:hyperlink>
      <w:r>
        <w:rPr>
          <w:rFonts w:ascii="Arial" w:hAnsi="Arial" w:cs="Arial"/>
          <w:sz w:val="24"/>
          <w:szCs w:val="24"/>
        </w:rPr>
        <w:t>xxxx</w:t>
      </w:r>
    </w:p>
    <w:p w14:paraId="504E0C74" w14:textId="77777777" w:rsidR="0036183E" w:rsidRPr="00E00A90" w:rsidRDefault="0036183E" w:rsidP="0036183E">
      <w:pPr>
        <w:overflowPunct w:val="0"/>
        <w:autoSpaceDE w:val="0"/>
        <w:jc w:val="both"/>
        <w:textAlignment w:val="baseline"/>
        <w:rPr>
          <w:rFonts w:ascii="Arial" w:eastAsia="SimSun" w:hAnsi="Arial" w:cs="Arial"/>
          <w:sz w:val="24"/>
          <w:szCs w:val="24"/>
          <w:lang w:val="en-US" w:eastAsia="zh-CN"/>
        </w:rPr>
      </w:pPr>
      <w:r w:rsidRPr="00E00A90">
        <w:rPr>
          <w:rFonts w:ascii="Arial" w:eastAsia="SimSun" w:hAnsi="Arial" w:cs="Arial"/>
          <w:sz w:val="24"/>
          <w:szCs w:val="24"/>
          <w:lang w:val="en-US" w:eastAsia="zh-CN"/>
        </w:rPr>
        <w:t>17-27 May 2021</w:t>
      </w:r>
    </w:p>
    <w:p w14:paraId="5D40A76A" w14:textId="77777777" w:rsidR="0036183E" w:rsidRDefault="0036183E" w:rsidP="0036183E">
      <w:pPr>
        <w:overflowPunct w:val="0"/>
        <w:autoSpaceDE w:val="0"/>
        <w:jc w:val="both"/>
        <w:textAlignment w:val="baseline"/>
        <w:rPr>
          <w:rFonts w:ascii="Arial" w:eastAsia="Batang" w:hAnsi="Arial" w:cs="Arial"/>
          <w:color w:val="000000"/>
          <w:sz w:val="24"/>
          <w:lang w:val="en-US"/>
        </w:rPr>
      </w:pPr>
      <w:r>
        <w:rPr>
          <w:rFonts w:ascii="Arial" w:eastAsia="Batang" w:hAnsi="Arial" w:cs="Arial"/>
          <w:color w:val="000000"/>
          <w:sz w:val="24"/>
        </w:rPr>
        <w:t>Online</w:t>
      </w:r>
    </w:p>
    <w:p w14:paraId="14636F38" w14:textId="77777777" w:rsidR="00C7091C" w:rsidRDefault="00C7091C">
      <w:pPr>
        <w:rPr>
          <w:rFonts w:ascii="Arial" w:hAnsi="Arial" w:cs="Arial"/>
        </w:rPr>
      </w:pPr>
    </w:p>
    <w:p w14:paraId="45AE656D" w14:textId="77777777" w:rsidR="00C7091C" w:rsidRPr="00AF1981" w:rsidRDefault="00A5172A">
      <w:pPr>
        <w:spacing w:after="60"/>
        <w:ind w:left="1985" w:hanging="1985"/>
        <w:rPr>
          <w:rFonts w:ascii="Arial" w:hAnsi="Arial" w:cs="Arial"/>
          <w:lang w:val="fr-FR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] </w:t>
      </w:r>
      <w:r w:rsidR="00A64E05">
        <w:rPr>
          <w:rFonts w:ascii="Arial" w:hAnsi="Arial" w:cs="Arial"/>
          <w:lang w:val="fr-FR"/>
        </w:rPr>
        <w:t xml:space="preserve">Reply </w:t>
      </w:r>
      <w:r w:rsidR="00A64E05" w:rsidRPr="00A64E05">
        <w:rPr>
          <w:rFonts w:ascii="Arial" w:hAnsi="Arial" w:cs="Arial"/>
          <w:lang w:val="fr-FR"/>
        </w:rPr>
        <w:t xml:space="preserve">LS on </w:t>
      </w:r>
      <w:r w:rsidR="00F34297" w:rsidRPr="00F34297">
        <w:rPr>
          <w:rFonts w:ascii="Arial" w:hAnsi="Arial" w:cs="Arial"/>
          <w:lang w:val="fr-FR"/>
        </w:rPr>
        <w:t>NAS-based busy indication</w:t>
      </w:r>
    </w:p>
    <w:p w14:paraId="4E75D546" w14:textId="77777777" w:rsidR="00C7091C" w:rsidRPr="00791FED" w:rsidRDefault="00A5172A">
      <w:pPr>
        <w:spacing w:after="60"/>
        <w:ind w:left="1985" w:hanging="1985"/>
        <w:rPr>
          <w:rFonts w:ascii="Arial" w:hAnsi="Arial" w:cs="Arial"/>
          <w:lang w:val="fr-FR"/>
        </w:rPr>
      </w:pPr>
      <w:r w:rsidRPr="00791FED">
        <w:rPr>
          <w:rFonts w:ascii="Arial" w:hAnsi="Arial" w:cs="Arial"/>
          <w:lang w:val="fr-FR"/>
        </w:rPr>
        <w:t>Response to:</w:t>
      </w:r>
      <w:r w:rsidRPr="00791FED">
        <w:rPr>
          <w:rFonts w:ascii="Arial" w:hAnsi="Arial" w:cs="Arial"/>
          <w:lang w:val="fr-FR"/>
        </w:rPr>
        <w:tab/>
      </w:r>
      <w:r w:rsidR="004F46D5" w:rsidRPr="00791FED">
        <w:rPr>
          <w:rFonts w:ascii="Arial" w:hAnsi="Arial" w:cs="Arial"/>
          <w:lang w:val="fr-FR"/>
        </w:rPr>
        <w:t xml:space="preserve">LS on </w:t>
      </w:r>
      <w:r w:rsidR="00F34297" w:rsidRPr="00F34297">
        <w:rPr>
          <w:rFonts w:ascii="Arial" w:hAnsi="Arial" w:cs="Arial"/>
          <w:lang w:val="fr-FR"/>
        </w:rPr>
        <w:t>NAS-based busy indication</w:t>
      </w:r>
      <w:r w:rsidR="007C06E4" w:rsidRPr="00791FED">
        <w:rPr>
          <w:rFonts w:ascii="Arial" w:hAnsi="Arial" w:cs="Arial"/>
          <w:lang w:val="fr-FR"/>
        </w:rPr>
        <w:t xml:space="preserve"> (</w:t>
      </w:r>
      <w:hyperlink r:id="rId14" w:history="1">
        <w:r w:rsidR="002D49B8" w:rsidRPr="002D49B8">
          <w:rPr>
            <w:rFonts w:ascii="Arial" w:hAnsi="Arial" w:cs="Arial"/>
            <w:lang w:val="fr-FR"/>
          </w:rPr>
          <w:t>R2-210435</w:t>
        </w:r>
      </w:hyperlink>
      <w:r w:rsidR="002D49B8" w:rsidRPr="002D49B8">
        <w:rPr>
          <w:rFonts w:ascii="Arial" w:hAnsi="Arial" w:cs="Arial"/>
          <w:lang w:val="fr-FR"/>
        </w:rPr>
        <w:t>4</w:t>
      </w:r>
      <w:r w:rsidR="007C06E4" w:rsidRPr="00791FED">
        <w:rPr>
          <w:rFonts w:ascii="Arial" w:hAnsi="Arial" w:cs="Arial"/>
          <w:lang w:val="fr-FR"/>
        </w:rPr>
        <w:t>)</w:t>
      </w:r>
    </w:p>
    <w:p w14:paraId="1983ADA2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 w:rsidR="004F46D5">
        <w:rPr>
          <w:rFonts w:ascii="Arial" w:hAnsi="Arial" w:cs="Arial"/>
          <w:bCs/>
        </w:rPr>
        <w:tab/>
        <w:t>Rel-17</w:t>
      </w:r>
    </w:p>
    <w:p w14:paraId="6BA8D31A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4F46D5" w:rsidRPr="00791FED">
        <w:rPr>
          <w:rFonts w:ascii="Arial" w:hAnsi="Arial" w:cs="Arial"/>
          <w:lang w:val="fr-FR"/>
        </w:rPr>
        <w:t>NR_SmallData_INACTIVE-Core</w:t>
      </w:r>
    </w:p>
    <w:p w14:paraId="46B76F93" w14:textId="77777777" w:rsidR="00C7091C" w:rsidRDefault="00C7091C">
      <w:pPr>
        <w:spacing w:after="60"/>
        <w:ind w:left="1985" w:hanging="1985"/>
        <w:rPr>
          <w:rFonts w:ascii="Arial" w:hAnsi="Arial" w:cs="Arial"/>
          <w:b/>
        </w:rPr>
      </w:pPr>
    </w:p>
    <w:p w14:paraId="0640403C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>
        <w:rPr>
          <w:rFonts w:ascii="Arial" w:eastAsia="SimSun" w:hAnsi="Arial" w:cs="Arial" w:hint="eastAsia"/>
          <w:bCs/>
          <w:lang w:val="en-US" w:eastAsia="zh-CN"/>
        </w:rPr>
        <w:t>ZTE</w:t>
      </w:r>
      <w:r>
        <w:rPr>
          <w:rFonts w:ascii="Arial" w:hAnsi="Arial" w:cs="Arial"/>
          <w:bCs/>
        </w:rPr>
        <w:t>[</w:t>
      </w:r>
      <w:r>
        <w:rPr>
          <w:rFonts w:ascii="Arial" w:hAnsi="Arial" w:cs="Arial"/>
          <w:bCs/>
          <w:highlight w:val="yellow"/>
        </w:rPr>
        <w:t>TSG RAN WG</w:t>
      </w:r>
      <w:r>
        <w:rPr>
          <w:rFonts w:ascii="Arial" w:eastAsia="SimSun" w:hAnsi="Arial" w:cs="Arial" w:hint="eastAsia"/>
          <w:bCs/>
          <w:highlight w:val="yellow"/>
          <w:lang w:val="en-US" w:eastAsia="zh-CN"/>
        </w:rPr>
        <w:t>3</w:t>
      </w:r>
      <w:r>
        <w:rPr>
          <w:rFonts w:ascii="Arial" w:hAnsi="Arial" w:cs="Arial"/>
          <w:bCs/>
        </w:rPr>
        <w:t>]</w:t>
      </w:r>
    </w:p>
    <w:p w14:paraId="69ECEB80" w14:textId="77777777" w:rsidR="00C7091C" w:rsidRDefault="00A5172A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EA2E2E">
        <w:rPr>
          <w:rFonts w:ascii="Arial" w:eastAsia="SimSun" w:hAnsi="Arial" w:cs="Arial"/>
          <w:bCs/>
          <w:lang w:val="en-US" w:eastAsia="zh-CN"/>
        </w:rPr>
        <w:t>RAN2</w:t>
      </w:r>
    </w:p>
    <w:p w14:paraId="4113860F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  <w:t>-</w:t>
      </w:r>
    </w:p>
    <w:p w14:paraId="250AD141" w14:textId="77777777" w:rsidR="00C7091C" w:rsidRDefault="00C7091C">
      <w:pPr>
        <w:spacing w:after="60"/>
        <w:ind w:left="1985" w:hanging="1985"/>
        <w:rPr>
          <w:rFonts w:ascii="Arial" w:hAnsi="Arial" w:cs="Arial"/>
          <w:bCs/>
        </w:rPr>
      </w:pPr>
    </w:p>
    <w:p w14:paraId="2B0A825B" w14:textId="77777777" w:rsidR="00C7091C" w:rsidRDefault="00A5172A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D37AB6F" w14:textId="77777777" w:rsidR="00C7091C" w:rsidRDefault="00A5172A">
      <w:pPr>
        <w:pStyle w:val="Heading4"/>
        <w:tabs>
          <w:tab w:val="left" w:pos="2268"/>
        </w:tabs>
        <w:ind w:left="567"/>
        <w:rPr>
          <w:rFonts w:eastAsia="SimSun" w:cs="Arial"/>
          <w:b w:val="0"/>
          <w:bCs/>
          <w:lang w:val="en-US"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eastAsia="SimSun" w:cs="Arial" w:hint="eastAsia"/>
          <w:b w:val="0"/>
          <w:bCs/>
          <w:lang w:val="en-US" w:eastAsia="zh-CN"/>
        </w:rPr>
        <w:t>Zijiang Ma</w:t>
      </w:r>
    </w:p>
    <w:p w14:paraId="6BB89B03" w14:textId="77777777" w:rsidR="00C7091C" w:rsidRDefault="00A5172A">
      <w:pPr>
        <w:pStyle w:val="Heading7"/>
        <w:tabs>
          <w:tab w:val="left" w:pos="2268"/>
        </w:tabs>
        <w:ind w:left="567"/>
        <w:rPr>
          <w:rFonts w:eastAsia="SimSun" w:cs="Arial"/>
          <w:b w:val="0"/>
          <w:bCs/>
          <w:lang w:val="en-US" w:eastAsia="zh-CN"/>
        </w:rPr>
      </w:pPr>
      <w:r>
        <w:rPr>
          <w:rFonts w:cs="Arial"/>
          <w:lang w:val="fr-FR"/>
        </w:rPr>
        <w:t>E-mail Address:</w:t>
      </w:r>
      <w:r>
        <w:rPr>
          <w:rFonts w:cs="Arial"/>
          <w:b w:val="0"/>
          <w:bCs/>
          <w:lang w:val="fr-FR"/>
        </w:rPr>
        <w:tab/>
      </w:r>
      <w:r>
        <w:rPr>
          <w:rFonts w:eastAsia="SimSun" w:cs="Arial" w:hint="eastAsia"/>
          <w:b w:val="0"/>
          <w:bCs/>
          <w:lang w:val="en-US" w:eastAsia="zh-CN"/>
        </w:rPr>
        <w:t>ma.zijiang</w:t>
      </w:r>
      <w:r>
        <w:rPr>
          <w:rFonts w:cs="Arial"/>
          <w:b w:val="0"/>
          <w:bCs/>
          <w:lang w:val="fr-FR"/>
        </w:rPr>
        <w:t>@</w:t>
      </w:r>
      <w:r>
        <w:rPr>
          <w:rFonts w:eastAsia="SimSun" w:cs="Arial" w:hint="eastAsia"/>
          <w:b w:val="0"/>
          <w:bCs/>
          <w:lang w:val="en-US" w:eastAsia="zh-CN"/>
        </w:rPr>
        <w:t>zte</w:t>
      </w:r>
      <w:r>
        <w:rPr>
          <w:rFonts w:cs="Arial"/>
          <w:b w:val="0"/>
          <w:bCs/>
          <w:lang w:val="fr-FR"/>
        </w:rPr>
        <w:t>.com</w:t>
      </w:r>
      <w:r>
        <w:rPr>
          <w:rFonts w:eastAsia="SimSun" w:cs="Arial" w:hint="eastAsia"/>
          <w:b w:val="0"/>
          <w:bCs/>
          <w:lang w:val="en-US" w:eastAsia="zh-CN"/>
        </w:rPr>
        <w:t>.cn</w:t>
      </w:r>
    </w:p>
    <w:p w14:paraId="241FAC31" w14:textId="77777777" w:rsidR="00C7091C" w:rsidRDefault="00C7091C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6E1D8F11" w14:textId="77777777" w:rsidR="00C7091C" w:rsidRDefault="00A5172A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5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067303" w14:textId="77777777" w:rsidR="00C7091C" w:rsidRDefault="00C7091C">
      <w:pPr>
        <w:spacing w:after="60"/>
        <w:ind w:left="1985" w:hanging="1985"/>
        <w:rPr>
          <w:rFonts w:ascii="Arial" w:hAnsi="Arial" w:cs="Arial"/>
          <w:b/>
        </w:rPr>
      </w:pPr>
    </w:p>
    <w:p w14:paraId="35773366" w14:textId="77777777" w:rsidR="00C7091C" w:rsidRDefault="00A5172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38FBACE4" w14:textId="77777777" w:rsidR="00C7091C" w:rsidRDefault="00C7091C">
      <w:pPr>
        <w:pBdr>
          <w:bottom w:val="single" w:sz="4" w:space="1" w:color="auto"/>
        </w:pBdr>
        <w:rPr>
          <w:rFonts w:ascii="Arial" w:hAnsi="Arial" w:cs="Arial"/>
        </w:rPr>
      </w:pPr>
    </w:p>
    <w:p w14:paraId="2A2482B1" w14:textId="77777777" w:rsidR="00C7091C" w:rsidRDefault="00C7091C">
      <w:pPr>
        <w:rPr>
          <w:rFonts w:ascii="Arial" w:hAnsi="Arial" w:cs="Arial"/>
        </w:rPr>
      </w:pPr>
    </w:p>
    <w:p w14:paraId="55B68E4D" w14:textId="77777777" w:rsidR="007C06E4" w:rsidRDefault="00A5172A" w:rsidP="00866E24">
      <w:pPr>
        <w:spacing w:after="120"/>
      </w:pPr>
      <w:r>
        <w:rPr>
          <w:rFonts w:ascii="Arial" w:hAnsi="Arial" w:cs="Arial"/>
          <w:b/>
        </w:rPr>
        <w:t>1. Overall Description:</w:t>
      </w:r>
    </w:p>
    <w:p w14:paraId="577DFD2F" w14:textId="77777777" w:rsidR="00866E24" w:rsidRDefault="007C06E4" w:rsidP="007C06E4">
      <w:pPr>
        <w:rPr>
          <w:rFonts w:ascii="Arial" w:hAnsi="Arial" w:cs="Arial"/>
          <w:color w:val="000000"/>
          <w:lang w:eastAsia="ko-KR"/>
        </w:rPr>
      </w:pPr>
      <w:r w:rsidRPr="00BC1C96">
        <w:rPr>
          <w:rFonts w:ascii="Arial" w:hAnsi="Arial" w:cs="Arial"/>
          <w:color w:val="000000"/>
          <w:lang w:eastAsia="ko-KR"/>
        </w:rPr>
        <w:t xml:space="preserve">RAN3 </w:t>
      </w:r>
      <w:r>
        <w:rPr>
          <w:rFonts w:ascii="Arial" w:hAnsi="Arial" w:cs="Arial"/>
          <w:color w:val="000000"/>
          <w:lang w:eastAsia="ko-KR"/>
        </w:rPr>
        <w:t>thanks RAN2</w:t>
      </w:r>
      <w:r w:rsidRPr="00D85BE8">
        <w:rPr>
          <w:rFonts w:ascii="Arial" w:hAnsi="Arial" w:cs="Arial"/>
          <w:color w:val="000000"/>
          <w:lang w:eastAsia="ko-KR"/>
        </w:rPr>
        <w:t xml:space="preserve"> for the LS “</w:t>
      </w:r>
      <w:hyperlink r:id="rId16" w:history="1">
        <w:r w:rsidR="002D49B8" w:rsidRPr="002D49B8">
          <w:rPr>
            <w:rFonts w:ascii="Arial" w:hAnsi="Arial" w:cs="Arial"/>
            <w:lang w:val="fr-FR"/>
          </w:rPr>
          <w:t>R2-210435</w:t>
        </w:r>
      </w:hyperlink>
      <w:r w:rsidR="002D49B8" w:rsidRPr="002D49B8">
        <w:rPr>
          <w:rFonts w:ascii="Arial" w:hAnsi="Arial" w:cs="Arial"/>
          <w:lang w:val="fr-FR"/>
        </w:rPr>
        <w:t>4</w:t>
      </w:r>
      <w:r w:rsidR="00866E24" w:rsidRPr="00866E24">
        <w:rPr>
          <w:rFonts w:ascii="Arial" w:hAnsi="Arial" w:cs="Arial"/>
          <w:color w:val="000000"/>
          <w:lang w:eastAsia="ko-KR"/>
        </w:rPr>
        <w:t xml:space="preserve"> </w:t>
      </w:r>
      <w:r w:rsidR="002D49B8" w:rsidRPr="00791FED">
        <w:rPr>
          <w:rFonts w:ascii="Arial" w:hAnsi="Arial" w:cs="Arial"/>
          <w:lang w:val="fr-FR"/>
        </w:rPr>
        <w:t xml:space="preserve">LS on </w:t>
      </w:r>
      <w:r w:rsidR="002D49B8" w:rsidRPr="00F34297">
        <w:rPr>
          <w:rFonts w:ascii="Arial" w:hAnsi="Arial" w:cs="Arial"/>
          <w:lang w:val="fr-FR"/>
        </w:rPr>
        <w:t>NAS-based busy indication</w:t>
      </w:r>
      <w:r w:rsidRPr="00D85BE8">
        <w:rPr>
          <w:rFonts w:ascii="Arial" w:hAnsi="Arial" w:cs="Arial"/>
          <w:color w:val="000000"/>
          <w:lang w:eastAsia="ko-KR"/>
        </w:rPr>
        <w:t>”.</w:t>
      </w:r>
      <w:r>
        <w:rPr>
          <w:rFonts w:ascii="Arial" w:hAnsi="Arial" w:cs="Arial"/>
          <w:color w:val="000000"/>
          <w:lang w:eastAsia="ko-KR"/>
        </w:rPr>
        <w:t xml:space="preserve"> </w:t>
      </w:r>
    </w:p>
    <w:p w14:paraId="1766CC6B" w14:textId="77777777" w:rsidR="00A64E05" w:rsidRDefault="00EA5703" w:rsidP="007C06E4">
      <w:pPr>
        <w:rPr>
          <w:rFonts w:ascii="Arial" w:hAnsi="Arial" w:cs="Arial"/>
          <w:color w:val="000000"/>
          <w:lang w:eastAsia="ko-KR"/>
        </w:rPr>
      </w:pPr>
      <w:r w:rsidRPr="007F74DE">
        <w:rPr>
          <w:rFonts w:ascii="Arial" w:hAnsi="Arial" w:cs="Arial" w:hint="eastAsia"/>
          <w:color w:val="000000"/>
          <w:lang w:eastAsia="ko-KR"/>
        </w:rPr>
        <w:t>R</w:t>
      </w:r>
      <w:r w:rsidRPr="007F74DE">
        <w:rPr>
          <w:rFonts w:ascii="Arial" w:hAnsi="Arial" w:cs="Arial"/>
          <w:color w:val="000000"/>
          <w:lang w:eastAsia="ko-KR"/>
        </w:rPr>
        <w:t xml:space="preserve">AN3 has discussed </w:t>
      </w:r>
      <w:r w:rsidR="004A4BFC">
        <w:rPr>
          <w:rFonts w:ascii="Arial" w:hAnsi="Arial" w:cs="Arial"/>
          <w:color w:val="000000"/>
          <w:lang w:eastAsia="ko-KR"/>
        </w:rPr>
        <w:t>this issue</w:t>
      </w:r>
      <w:r w:rsidRPr="007F74DE">
        <w:rPr>
          <w:rFonts w:ascii="Arial" w:hAnsi="Arial" w:cs="Arial"/>
          <w:color w:val="000000"/>
          <w:lang w:eastAsia="ko-KR"/>
        </w:rPr>
        <w:t>, and would like to provide the following feedback:</w:t>
      </w:r>
    </w:p>
    <w:p w14:paraId="5DBCDE44" w14:textId="77777777" w:rsidR="00F72693" w:rsidRDefault="00F72693" w:rsidP="00F72693">
      <w:pPr>
        <w:rPr>
          <w:rFonts w:ascii="Arial" w:hAnsi="Arial" w:cs="Arial"/>
          <w:u w:val="single"/>
        </w:rPr>
      </w:pPr>
    </w:p>
    <w:p w14:paraId="31A7B5CA" w14:textId="77777777" w:rsidR="00F72693" w:rsidRPr="00DE6D74" w:rsidRDefault="00F72693" w:rsidP="00F72693">
      <w:pPr>
        <w:rPr>
          <w:u w:val="single"/>
          <w:lang w:eastAsia="zh-CN"/>
        </w:rPr>
      </w:pPr>
      <w:r w:rsidRPr="00DE6D74">
        <w:rPr>
          <w:rFonts w:ascii="Arial" w:hAnsi="Arial" w:cs="Arial"/>
          <w:u w:val="single"/>
        </w:rPr>
        <w:t>Question 1: Are the impacts identified by RAN2 valid?</w:t>
      </w:r>
    </w:p>
    <w:p w14:paraId="09F5CD1E" w14:textId="77777777" w:rsidR="00F72693" w:rsidRDefault="00F72693" w:rsidP="00F72693">
      <w:pPr>
        <w:rPr>
          <w:rFonts w:ascii="Arial" w:hAnsi="Arial" w:cs="Arial"/>
        </w:rPr>
      </w:pPr>
      <w:r w:rsidRPr="00DE6D74">
        <w:rPr>
          <w:rFonts w:ascii="Arial" w:hAnsi="Arial" w:cs="Arial" w:hint="eastAsia"/>
        </w:rPr>
        <w:t>A</w:t>
      </w:r>
      <w:r w:rsidRPr="00DE6D74">
        <w:rPr>
          <w:rFonts w:ascii="Arial" w:hAnsi="Arial" w:cs="Arial"/>
        </w:rPr>
        <w:t>nswer 1: Yes.</w:t>
      </w:r>
      <w:r>
        <w:rPr>
          <w:rFonts w:ascii="Arial" w:hAnsi="Arial" w:cs="Arial"/>
        </w:rPr>
        <w:t xml:space="preserve"> T</w:t>
      </w:r>
      <w:r w:rsidRPr="008E2F7B">
        <w:rPr>
          <w:rFonts w:ascii="Arial" w:hAnsi="Arial" w:cs="Arial"/>
        </w:rPr>
        <w:t>he impacts identified by RAN2 are valid.</w:t>
      </w:r>
    </w:p>
    <w:p w14:paraId="35CABD5C" w14:textId="77777777" w:rsidR="00F72693" w:rsidRDefault="00F72693" w:rsidP="00F72693">
      <w:pPr>
        <w:rPr>
          <w:rFonts w:ascii="Arial" w:hAnsi="Arial" w:cs="Arial"/>
        </w:rPr>
      </w:pPr>
      <w:r w:rsidRPr="00391609">
        <w:rPr>
          <w:rFonts w:ascii="Arial" w:hAnsi="Arial" w:cs="Arial" w:hint="eastAsia"/>
        </w:rPr>
        <w:t>R</w:t>
      </w:r>
      <w:r w:rsidRPr="00391609">
        <w:rPr>
          <w:rFonts w:ascii="Arial" w:hAnsi="Arial" w:cs="Arial"/>
        </w:rPr>
        <w:t>AN3 understands the latency may be different dependent on the potential solutions. RAN3 has no consensus whether the extra delay is a big issue.</w:t>
      </w:r>
    </w:p>
    <w:p w14:paraId="3DCF3482" w14:textId="77777777" w:rsidR="00F72693" w:rsidRDefault="00F72693" w:rsidP="00F72693">
      <w:pPr>
        <w:rPr>
          <w:rFonts w:eastAsia="SimSun"/>
          <w:b/>
          <w:color w:val="002060"/>
          <w:lang w:eastAsia="zh-CN"/>
        </w:rPr>
      </w:pPr>
    </w:p>
    <w:p w14:paraId="511E4102" w14:textId="77777777" w:rsidR="00F72693" w:rsidRDefault="00F72693" w:rsidP="00F72693">
      <w:pPr>
        <w:rPr>
          <w:rFonts w:ascii="Arial" w:hAnsi="Arial" w:cs="Arial"/>
          <w:u w:val="single"/>
        </w:rPr>
      </w:pPr>
      <w:r w:rsidRPr="00DE6D74">
        <w:rPr>
          <w:rFonts w:ascii="Arial" w:hAnsi="Arial" w:cs="Arial"/>
          <w:u w:val="single"/>
        </w:rPr>
        <w:t>Question 2: Are there any other impacts beyond those identified by RAN2?</w:t>
      </w:r>
    </w:p>
    <w:p w14:paraId="10B0C524" w14:textId="77777777" w:rsidR="00F72693" w:rsidRPr="00DE6D74" w:rsidRDefault="00F72693" w:rsidP="00F72693">
      <w:pPr>
        <w:rPr>
          <w:rFonts w:ascii="Arial" w:hAnsi="Arial" w:cs="Arial"/>
        </w:rPr>
      </w:pPr>
      <w:r w:rsidRPr="00DE6D74">
        <w:rPr>
          <w:rFonts w:ascii="Arial" w:hAnsi="Arial" w:cs="Arial" w:hint="eastAsia"/>
        </w:rPr>
        <w:t>A</w:t>
      </w:r>
      <w:r w:rsidRPr="00DE6D74">
        <w:rPr>
          <w:rFonts w:ascii="Arial" w:hAnsi="Arial" w:cs="Arial"/>
        </w:rPr>
        <w:t xml:space="preserve">nswer 2:   </w:t>
      </w:r>
      <w:del w:id="0" w:author="Ericsson" w:date="2021-05-25T11:41:00Z">
        <w:r w:rsidRPr="00DE6D74" w:rsidDel="00472FAE">
          <w:rPr>
            <w:rFonts w:ascii="Arial" w:hAnsi="Arial" w:cs="Arial"/>
          </w:rPr>
          <w:delText>Yes/No</w:delText>
        </w:r>
      </w:del>
    </w:p>
    <w:p w14:paraId="6887C0A1" w14:textId="77777777" w:rsidR="00F72693" w:rsidRDefault="00F72693" w:rsidP="00F72693">
      <w:pPr>
        <w:rPr>
          <w:rFonts w:ascii="Arial" w:eastAsia="SimSun" w:hAnsi="Arial" w:cs="Arial"/>
          <w:lang w:eastAsia="zh-CN"/>
        </w:rPr>
      </w:pPr>
      <w:r w:rsidRPr="00DE6D74">
        <w:rPr>
          <w:rFonts w:ascii="Arial" w:eastAsia="SimSun" w:hAnsi="Arial" w:cs="Arial"/>
          <w:lang w:eastAsia="zh-CN"/>
        </w:rPr>
        <w:t xml:space="preserve">RAN3 knows the final solution is decided by SA2/RAN2, RAN3 will further </w:t>
      </w:r>
      <w:r w:rsidR="00CD29A6" w:rsidRPr="00DE6D74">
        <w:rPr>
          <w:rFonts w:ascii="Arial" w:eastAsia="SimSun" w:hAnsi="Arial" w:cs="Arial"/>
          <w:lang w:eastAsia="zh-CN"/>
        </w:rPr>
        <w:t>analyse</w:t>
      </w:r>
      <w:r w:rsidRPr="00DE6D74">
        <w:rPr>
          <w:rFonts w:ascii="Arial" w:eastAsia="SimSun" w:hAnsi="Arial" w:cs="Arial"/>
          <w:lang w:eastAsia="zh-CN"/>
        </w:rPr>
        <w:t xml:space="preserve"> the RAN3’s impact based on the detail solution from SA2/RAN2.</w:t>
      </w:r>
    </w:p>
    <w:p w14:paraId="3AF5D66D" w14:textId="77777777" w:rsidR="00F72693" w:rsidRDefault="00F72693" w:rsidP="00F72693">
      <w:pPr>
        <w:rPr>
          <w:rFonts w:ascii="Arial" w:eastAsia="SimSun" w:hAnsi="Arial" w:cs="Arial"/>
          <w:lang w:eastAsia="zh-CN"/>
        </w:rPr>
      </w:pPr>
    </w:p>
    <w:p w14:paraId="042FE9B2" w14:textId="77777777" w:rsidR="00F72693" w:rsidRPr="00DE6D74" w:rsidRDefault="00F72693" w:rsidP="00F72693">
      <w:pPr>
        <w:rPr>
          <w:u w:val="single"/>
        </w:rPr>
      </w:pPr>
      <w:r w:rsidRPr="00DE6D74">
        <w:rPr>
          <w:rFonts w:ascii="Arial" w:hAnsi="Arial" w:cs="Arial"/>
          <w:u w:val="single"/>
        </w:rPr>
        <w:t>Question 3: If the ANS to Q1 and/or to Q2 is yes, can they be specified within Rel-17 timeframe?</w:t>
      </w:r>
    </w:p>
    <w:p w14:paraId="3D24F9D3" w14:textId="77777777" w:rsidR="00F72693" w:rsidRPr="00DE6D74" w:rsidRDefault="00F72693" w:rsidP="00F72693">
      <w:pPr>
        <w:rPr>
          <w:rFonts w:ascii="Arial" w:hAnsi="Arial" w:cs="Arial"/>
        </w:rPr>
      </w:pPr>
      <w:r w:rsidRPr="00DE6D74">
        <w:rPr>
          <w:rFonts w:ascii="Arial" w:hAnsi="Arial" w:cs="Arial" w:hint="eastAsia"/>
        </w:rPr>
        <w:t>A</w:t>
      </w:r>
      <w:r w:rsidRPr="00DE6D74">
        <w:rPr>
          <w:rFonts w:ascii="Arial" w:hAnsi="Arial" w:cs="Arial"/>
        </w:rPr>
        <w:t xml:space="preserve">nswer 3:  </w:t>
      </w:r>
      <w:del w:id="1" w:author="Ericsson" w:date="2021-05-25T11:41:00Z">
        <w:r w:rsidRPr="00DE6D74" w:rsidDel="00472FAE">
          <w:rPr>
            <w:rFonts w:ascii="Arial" w:hAnsi="Arial" w:cs="Arial"/>
          </w:rPr>
          <w:delText>Yes/No.</w:delText>
        </w:r>
      </w:del>
    </w:p>
    <w:p w14:paraId="4E90FB47" w14:textId="77777777" w:rsidR="00F72693" w:rsidRDefault="00F72693" w:rsidP="00F72693">
      <w:pPr>
        <w:rPr>
          <w:rFonts w:ascii="Arial" w:eastAsia="SimSun" w:hAnsi="Arial" w:cs="Arial"/>
          <w:lang w:eastAsia="zh-CN"/>
        </w:rPr>
      </w:pPr>
      <w:r w:rsidRPr="00DE6D74">
        <w:rPr>
          <w:rFonts w:ascii="Arial" w:eastAsia="SimSun" w:hAnsi="Arial" w:cs="Arial" w:hint="eastAsia"/>
          <w:lang w:eastAsia="zh-CN"/>
        </w:rPr>
        <w:t>R</w:t>
      </w:r>
      <w:r w:rsidRPr="00DE6D74">
        <w:rPr>
          <w:rFonts w:ascii="Arial" w:eastAsia="SimSun" w:hAnsi="Arial" w:cs="Arial"/>
          <w:lang w:eastAsia="zh-CN"/>
        </w:rPr>
        <w:t>AN3 would like to postpone to answer this question until SA2/RAN2 provides the detail solution.</w:t>
      </w:r>
    </w:p>
    <w:p w14:paraId="2B04B4A7" w14:textId="77777777" w:rsidR="009710A7" w:rsidRPr="00F72693" w:rsidRDefault="009710A7">
      <w:pPr>
        <w:pStyle w:val="Header"/>
        <w:tabs>
          <w:tab w:val="clear" w:pos="4153"/>
          <w:tab w:val="clear" w:pos="8306"/>
        </w:tabs>
        <w:spacing w:after="120"/>
        <w:rPr>
          <w:rFonts w:eastAsia="SimSun"/>
          <w:b/>
          <w:bCs/>
          <w:color w:val="0000FF"/>
          <w:lang w:val="en-US" w:eastAsia="zh-CN"/>
        </w:rPr>
      </w:pPr>
    </w:p>
    <w:p w14:paraId="6E9326AF" w14:textId="77777777" w:rsidR="00C7091C" w:rsidRDefault="00A5172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E3FF45F" w14:textId="77777777" w:rsidR="00C7091C" w:rsidRDefault="00A5172A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5777F">
        <w:rPr>
          <w:rFonts w:ascii="Arial" w:eastAsia="SimSun" w:hAnsi="Arial" w:cs="Arial"/>
          <w:b/>
          <w:lang w:val="en-US" w:eastAsia="zh-CN"/>
        </w:rPr>
        <w:t>RAN2</w:t>
      </w:r>
      <w:r>
        <w:rPr>
          <w:rFonts w:ascii="Arial" w:hAnsi="Arial" w:cs="Arial"/>
          <w:b/>
        </w:rPr>
        <w:t xml:space="preserve"> group.</w:t>
      </w:r>
    </w:p>
    <w:p w14:paraId="168EB077" w14:textId="77777777" w:rsidR="00C7091C" w:rsidRDefault="00A5172A">
      <w:pPr>
        <w:spacing w:after="120"/>
        <w:ind w:left="993" w:hanging="993"/>
        <w:rPr>
          <w:rFonts w:ascii="Arial" w:eastAsia="SimSun" w:hAnsi="Arial" w:cs="Arial"/>
          <w:sz w:val="21"/>
          <w:szCs w:val="22"/>
          <w:lang w:val="en-US"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CA680D">
        <w:rPr>
          <w:rFonts w:ascii="Arial" w:hAnsi="Arial" w:cs="Arial"/>
          <w:color w:val="000000"/>
          <w:lang w:eastAsia="ko-KR"/>
        </w:rPr>
        <w:t>RAN3</w:t>
      </w:r>
      <w:r w:rsidR="00077305" w:rsidRPr="00CA680D">
        <w:rPr>
          <w:rFonts w:ascii="Arial" w:hAnsi="Arial" w:cs="Arial"/>
          <w:color w:val="000000"/>
          <w:lang w:eastAsia="ko-KR"/>
        </w:rPr>
        <w:t xml:space="preserve"> respectfully asks</w:t>
      </w:r>
      <w:r w:rsidRPr="00CA680D">
        <w:rPr>
          <w:rFonts w:ascii="Arial" w:hAnsi="Arial" w:cs="Arial"/>
          <w:color w:val="000000"/>
          <w:lang w:eastAsia="ko-KR"/>
        </w:rPr>
        <w:t xml:space="preserve"> </w:t>
      </w:r>
      <w:r w:rsidR="00866E24" w:rsidRPr="00CA680D">
        <w:rPr>
          <w:rFonts w:ascii="Arial" w:hAnsi="Arial" w:cs="Arial"/>
          <w:color w:val="000000"/>
          <w:lang w:eastAsia="ko-KR"/>
        </w:rPr>
        <w:t>RAN</w:t>
      </w:r>
      <w:r w:rsidRPr="00CA680D">
        <w:rPr>
          <w:rFonts w:ascii="Arial" w:hAnsi="Arial" w:cs="Arial"/>
          <w:color w:val="000000"/>
          <w:lang w:eastAsia="ko-KR"/>
        </w:rPr>
        <w:t>2 to take the above information into account.</w:t>
      </w:r>
    </w:p>
    <w:p w14:paraId="7B14716F" w14:textId="77777777" w:rsidR="00C7091C" w:rsidRDefault="00C7091C">
      <w:pPr>
        <w:spacing w:after="120"/>
        <w:rPr>
          <w:rFonts w:ascii="Arial" w:hAnsi="Arial" w:cs="Arial"/>
          <w:b/>
        </w:rPr>
      </w:pPr>
    </w:p>
    <w:p w14:paraId="5A50B5F8" w14:textId="77777777" w:rsidR="00C7091C" w:rsidRDefault="00A5172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Meetings:</w:t>
      </w:r>
    </w:p>
    <w:p w14:paraId="6561D4AA" w14:textId="77777777" w:rsidR="00866E24" w:rsidRDefault="00866E24" w:rsidP="00866E2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</w:t>
      </w:r>
      <w:r>
        <w:rPr>
          <w:rFonts w:ascii="Arial" w:eastAsia="SimSun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</w:rPr>
        <w:t>#1</w:t>
      </w:r>
      <w:r w:rsidR="00683C08">
        <w:rPr>
          <w:rFonts w:ascii="Arial" w:eastAsia="SimSun" w:hAnsi="Arial" w:cs="Arial" w:hint="eastAsia"/>
          <w:bCs/>
          <w:lang w:val="en-US" w:eastAsia="zh-CN"/>
        </w:rPr>
        <w:t>1</w:t>
      </w:r>
      <w:r w:rsidR="00683C08">
        <w:rPr>
          <w:rFonts w:ascii="Arial" w:eastAsia="SimSun" w:hAnsi="Arial" w:cs="Arial"/>
          <w:bCs/>
          <w:lang w:val="en-US" w:eastAsia="zh-CN"/>
        </w:rPr>
        <w:t>3</w:t>
      </w:r>
      <w:r>
        <w:rPr>
          <w:rFonts w:ascii="Arial" w:eastAsia="SimSun" w:hAnsi="Arial" w:cs="Arial" w:hint="eastAsia"/>
          <w:bCs/>
          <w:lang w:val="en-US" w:eastAsia="zh-CN"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83C08">
        <w:rPr>
          <w:rFonts w:ascii="Arial" w:eastAsia="SimSun" w:hAnsi="Arial" w:cs="Arial"/>
          <w:bCs/>
          <w:lang w:val="en-US" w:eastAsia="zh-CN"/>
        </w:rPr>
        <w:t>August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SimSun" w:hAnsi="Arial" w:cs="Arial" w:hint="eastAsia"/>
          <w:bCs/>
          <w:lang w:val="en-US" w:eastAsia="zh-CN"/>
        </w:rPr>
        <w:t xml:space="preserve">  </w:t>
      </w:r>
      <w:r>
        <w:rPr>
          <w:rFonts w:ascii="Arial" w:hAnsi="Arial" w:cs="Arial"/>
          <w:bCs/>
        </w:rPr>
        <w:t>20</w:t>
      </w:r>
      <w:r>
        <w:rPr>
          <w:rFonts w:ascii="Arial" w:eastAsia="SimSun" w:hAnsi="Arial" w:cs="Arial" w:hint="eastAsia"/>
          <w:bCs/>
          <w:lang w:val="en-US" w:eastAsia="zh-CN"/>
        </w:rPr>
        <w:t>20</w:t>
      </w:r>
    </w:p>
    <w:p w14:paraId="75287B56" w14:textId="77777777" w:rsidR="00866E24" w:rsidRDefault="00866E2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866E24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36BF" w14:textId="77777777" w:rsidR="0061042B" w:rsidRDefault="0061042B">
      <w:r>
        <w:separator/>
      </w:r>
    </w:p>
  </w:endnote>
  <w:endnote w:type="continuationSeparator" w:id="0">
    <w:p w14:paraId="16BC760F" w14:textId="77777777" w:rsidR="0061042B" w:rsidRDefault="006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92FAA" w14:textId="77777777" w:rsidR="0061042B" w:rsidRDefault="0061042B">
      <w:r>
        <w:separator/>
      </w:r>
    </w:p>
  </w:footnote>
  <w:footnote w:type="continuationSeparator" w:id="0">
    <w:p w14:paraId="171E14B3" w14:textId="77777777" w:rsidR="0061042B" w:rsidRDefault="0061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824938"/>
    <w:multiLevelType w:val="hybridMultilevel"/>
    <w:tmpl w:val="A8228E0C"/>
    <w:lvl w:ilvl="0" w:tplc="FBDCC0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3565A"/>
    <w:rsid w:val="0003719B"/>
    <w:rsid w:val="00042077"/>
    <w:rsid w:val="00045511"/>
    <w:rsid w:val="000643E8"/>
    <w:rsid w:val="00077305"/>
    <w:rsid w:val="000D113A"/>
    <w:rsid w:val="000F12FD"/>
    <w:rsid w:val="001063EA"/>
    <w:rsid w:val="00136A25"/>
    <w:rsid w:val="00145C05"/>
    <w:rsid w:val="001576BB"/>
    <w:rsid w:val="00163412"/>
    <w:rsid w:val="00177DA3"/>
    <w:rsid w:val="00193164"/>
    <w:rsid w:val="001A7080"/>
    <w:rsid w:val="001B008D"/>
    <w:rsid w:val="001D2108"/>
    <w:rsid w:val="001D36AC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A0310"/>
    <w:rsid w:val="002A542F"/>
    <w:rsid w:val="002A6E4C"/>
    <w:rsid w:val="002D095E"/>
    <w:rsid w:val="002D49B8"/>
    <w:rsid w:val="002D5930"/>
    <w:rsid w:val="0030138D"/>
    <w:rsid w:val="0030356A"/>
    <w:rsid w:val="003100EB"/>
    <w:rsid w:val="00320C11"/>
    <w:rsid w:val="003221D8"/>
    <w:rsid w:val="00324418"/>
    <w:rsid w:val="003277A4"/>
    <w:rsid w:val="003341F9"/>
    <w:rsid w:val="00335FAB"/>
    <w:rsid w:val="0036183E"/>
    <w:rsid w:val="003632EE"/>
    <w:rsid w:val="003807F6"/>
    <w:rsid w:val="00385529"/>
    <w:rsid w:val="00390712"/>
    <w:rsid w:val="003945F8"/>
    <w:rsid w:val="003946BE"/>
    <w:rsid w:val="003971C9"/>
    <w:rsid w:val="003B117D"/>
    <w:rsid w:val="003B2913"/>
    <w:rsid w:val="003C3065"/>
    <w:rsid w:val="003C44A3"/>
    <w:rsid w:val="003D61FA"/>
    <w:rsid w:val="003E0EE0"/>
    <w:rsid w:val="004022FB"/>
    <w:rsid w:val="00403367"/>
    <w:rsid w:val="004120BA"/>
    <w:rsid w:val="004147C2"/>
    <w:rsid w:val="00417F6D"/>
    <w:rsid w:val="00437F70"/>
    <w:rsid w:val="00452B0D"/>
    <w:rsid w:val="00456B29"/>
    <w:rsid w:val="00463675"/>
    <w:rsid w:val="00472FAE"/>
    <w:rsid w:val="00487A67"/>
    <w:rsid w:val="00496D50"/>
    <w:rsid w:val="004A03EC"/>
    <w:rsid w:val="004A4B12"/>
    <w:rsid w:val="004A4BFC"/>
    <w:rsid w:val="004C6071"/>
    <w:rsid w:val="004D1605"/>
    <w:rsid w:val="004E2356"/>
    <w:rsid w:val="004F0565"/>
    <w:rsid w:val="004F3AA9"/>
    <w:rsid w:val="004F46D5"/>
    <w:rsid w:val="004F7437"/>
    <w:rsid w:val="0050174F"/>
    <w:rsid w:val="00501F64"/>
    <w:rsid w:val="00505F59"/>
    <w:rsid w:val="0050768B"/>
    <w:rsid w:val="00557D6F"/>
    <w:rsid w:val="00586248"/>
    <w:rsid w:val="00591547"/>
    <w:rsid w:val="005921A6"/>
    <w:rsid w:val="00594DA5"/>
    <w:rsid w:val="005B4F5A"/>
    <w:rsid w:val="005C373E"/>
    <w:rsid w:val="005C7689"/>
    <w:rsid w:val="005D1733"/>
    <w:rsid w:val="005D558D"/>
    <w:rsid w:val="005D5906"/>
    <w:rsid w:val="005E5DB4"/>
    <w:rsid w:val="005F7506"/>
    <w:rsid w:val="005F7637"/>
    <w:rsid w:val="0061042B"/>
    <w:rsid w:val="006317EB"/>
    <w:rsid w:val="00633743"/>
    <w:rsid w:val="0063519B"/>
    <w:rsid w:val="00642CAC"/>
    <w:rsid w:val="006431E6"/>
    <w:rsid w:val="00667F66"/>
    <w:rsid w:val="0067303B"/>
    <w:rsid w:val="006775AB"/>
    <w:rsid w:val="00683C08"/>
    <w:rsid w:val="00685087"/>
    <w:rsid w:val="00697D59"/>
    <w:rsid w:val="006A473B"/>
    <w:rsid w:val="006A6FB2"/>
    <w:rsid w:val="006B2129"/>
    <w:rsid w:val="006D1114"/>
    <w:rsid w:val="006F7688"/>
    <w:rsid w:val="00701A2B"/>
    <w:rsid w:val="00723AFD"/>
    <w:rsid w:val="007261FF"/>
    <w:rsid w:val="007769A3"/>
    <w:rsid w:val="007822EF"/>
    <w:rsid w:val="00787EAC"/>
    <w:rsid w:val="00791FED"/>
    <w:rsid w:val="007955F0"/>
    <w:rsid w:val="007A671D"/>
    <w:rsid w:val="007C06E4"/>
    <w:rsid w:val="007C2D4B"/>
    <w:rsid w:val="007F74DE"/>
    <w:rsid w:val="00806E3A"/>
    <w:rsid w:val="00812C11"/>
    <w:rsid w:val="00832FB5"/>
    <w:rsid w:val="00836CA4"/>
    <w:rsid w:val="0084501F"/>
    <w:rsid w:val="00845F63"/>
    <w:rsid w:val="0084604E"/>
    <w:rsid w:val="00856BF4"/>
    <w:rsid w:val="008612CD"/>
    <w:rsid w:val="00865ED7"/>
    <w:rsid w:val="00866E24"/>
    <w:rsid w:val="00881F64"/>
    <w:rsid w:val="008831D9"/>
    <w:rsid w:val="00883DB4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63934"/>
    <w:rsid w:val="009710A7"/>
    <w:rsid w:val="009778A3"/>
    <w:rsid w:val="00984727"/>
    <w:rsid w:val="00985009"/>
    <w:rsid w:val="009B2EB9"/>
    <w:rsid w:val="009D594E"/>
    <w:rsid w:val="009E27E2"/>
    <w:rsid w:val="009E5C7E"/>
    <w:rsid w:val="00A063B9"/>
    <w:rsid w:val="00A1282E"/>
    <w:rsid w:val="00A12ABA"/>
    <w:rsid w:val="00A1443B"/>
    <w:rsid w:val="00A151A0"/>
    <w:rsid w:val="00A245CA"/>
    <w:rsid w:val="00A3454C"/>
    <w:rsid w:val="00A40236"/>
    <w:rsid w:val="00A4258B"/>
    <w:rsid w:val="00A45BD7"/>
    <w:rsid w:val="00A5172A"/>
    <w:rsid w:val="00A56D45"/>
    <w:rsid w:val="00A6412A"/>
    <w:rsid w:val="00A64E05"/>
    <w:rsid w:val="00A64F79"/>
    <w:rsid w:val="00A8524C"/>
    <w:rsid w:val="00A87B43"/>
    <w:rsid w:val="00AA637B"/>
    <w:rsid w:val="00AA6948"/>
    <w:rsid w:val="00AD2B9C"/>
    <w:rsid w:val="00AE5661"/>
    <w:rsid w:val="00AF1981"/>
    <w:rsid w:val="00AF3FA4"/>
    <w:rsid w:val="00B218A7"/>
    <w:rsid w:val="00B255A7"/>
    <w:rsid w:val="00B33A9B"/>
    <w:rsid w:val="00B544D2"/>
    <w:rsid w:val="00B5648B"/>
    <w:rsid w:val="00B66CC7"/>
    <w:rsid w:val="00B70E77"/>
    <w:rsid w:val="00B76EF4"/>
    <w:rsid w:val="00B87784"/>
    <w:rsid w:val="00BB01AC"/>
    <w:rsid w:val="00BB0CAD"/>
    <w:rsid w:val="00BD395D"/>
    <w:rsid w:val="00BD604A"/>
    <w:rsid w:val="00BE1F84"/>
    <w:rsid w:val="00BE7CC9"/>
    <w:rsid w:val="00BF32CE"/>
    <w:rsid w:val="00BF7208"/>
    <w:rsid w:val="00C021DE"/>
    <w:rsid w:val="00C231ED"/>
    <w:rsid w:val="00C2354D"/>
    <w:rsid w:val="00C42F58"/>
    <w:rsid w:val="00C51C0C"/>
    <w:rsid w:val="00C52AEB"/>
    <w:rsid w:val="00C5777F"/>
    <w:rsid w:val="00C7091C"/>
    <w:rsid w:val="00C750D8"/>
    <w:rsid w:val="00C85394"/>
    <w:rsid w:val="00CA0491"/>
    <w:rsid w:val="00CA176D"/>
    <w:rsid w:val="00CA680D"/>
    <w:rsid w:val="00CB2DDF"/>
    <w:rsid w:val="00CB5B07"/>
    <w:rsid w:val="00CB625C"/>
    <w:rsid w:val="00CD29A6"/>
    <w:rsid w:val="00D228F7"/>
    <w:rsid w:val="00D24338"/>
    <w:rsid w:val="00D364D4"/>
    <w:rsid w:val="00D40BEF"/>
    <w:rsid w:val="00D42DF3"/>
    <w:rsid w:val="00D65530"/>
    <w:rsid w:val="00D74A1C"/>
    <w:rsid w:val="00D75660"/>
    <w:rsid w:val="00D86BD0"/>
    <w:rsid w:val="00D876BF"/>
    <w:rsid w:val="00DC6C67"/>
    <w:rsid w:val="00DF7F04"/>
    <w:rsid w:val="00E00A90"/>
    <w:rsid w:val="00E211F9"/>
    <w:rsid w:val="00E5415D"/>
    <w:rsid w:val="00E57BA2"/>
    <w:rsid w:val="00E7017E"/>
    <w:rsid w:val="00E73827"/>
    <w:rsid w:val="00E754A1"/>
    <w:rsid w:val="00E83F3C"/>
    <w:rsid w:val="00EA2E2E"/>
    <w:rsid w:val="00EA5703"/>
    <w:rsid w:val="00EC2503"/>
    <w:rsid w:val="00ED133C"/>
    <w:rsid w:val="00ED4B16"/>
    <w:rsid w:val="00F11820"/>
    <w:rsid w:val="00F17587"/>
    <w:rsid w:val="00F23FFC"/>
    <w:rsid w:val="00F32CDF"/>
    <w:rsid w:val="00F34297"/>
    <w:rsid w:val="00F5057D"/>
    <w:rsid w:val="00F54C66"/>
    <w:rsid w:val="00F72693"/>
    <w:rsid w:val="00F856E0"/>
    <w:rsid w:val="00FC225E"/>
    <w:rsid w:val="00FD3596"/>
    <w:rsid w:val="00FE7C70"/>
    <w:rsid w:val="035F5446"/>
    <w:rsid w:val="06DE103D"/>
    <w:rsid w:val="07034135"/>
    <w:rsid w:val="08A733AC"/>
    <w:rsid w:val="0BFD7F2D"/>
    <w:rsid w:val="0E5115A3"/>
    <w:rsid w:val="164C5004"/>
    <w:rsid w:val="1BCC0C6E"/>
    <w:rsid w:val="1DC96AF5"/>
    <w:rsid w:val="204B1F79"/>
    <w:rsid w:val="216D1A08"/>
    <w:rsid w:val="251E2988"/>
    <w:rsid w:val="286005A9"/>
    <w:rsid w:val="298D141C"/>
    <w:rsid w:val="2C8A3940"/>
    <w:rsid w:val="2C8A6D99"/>
    <w:rsid w:val="2DD35106"/>
    <w:rsid w:val="2E8953DB"/>
    <w:rsid w:val="31F36AB0"/>
    <w:rsid w:val="32550151"/>
    <w:rsid w:val="32D13610"/>
    <w:rsid w:val="37545F7B"/>
    <w:rsid w:val="37E5745C"/>
    <w:rsid w:val="3AB14BDD"/>
    <w:rsid w:val="3AD93409"/>
    <w:rsid w:val="3B8651B1"/>
    <w:rsid w:val="3B894EBF"/>
    <w:rsid w:val="3C646982"/>
    <w:rsid w:val="3D9937EE"/>
    <w:rsid w:val="407D15C8"/>
    <w:rsid w:val="42CC2844"/>
    <w:rsid w:val="452A19A7"/>
    <w:rsid w:val="48E913B8"/>
    <w:rsid w:val="4A6D7E49"/>
    <w:rsid w:val="4BC81E64"/>
    <w:rsid w:val="4C072DD1"/>
    <w:rsid w:val="4CB250A5"/>
    <w:rsid w:val="4FA76B00"/>
    <w:rsid w:val="537E43BC"/>
    <w:rsid w:val="5CC0393B"/>
    <w:rsid w:val="5FD31DCB"/>
    <w:rsid w:val="68430B4A"/>
    <w:rsid w:val="68870A65"/>
    <w:rsid w:val="6A5C4047"/>
    <w:rsid w:val="702A0FAF"/>
    <w:rsid w:val="728A7AA8"/>
    <w:rsid w:val="741234F4"/>
    <w:rsid w:val="753F7AAB"/>
    <w:rsid w:val="76E85414"/>
    <w:rsid w:val="781B14B1"/>
    <w:rsid w:val="78C658D9"/>
    <w:rsid w:val="7A4A0DCF"/>
    <w:rsid w:val="7A4D7A69"/>
    <w:rsid w:val="7ADE1280"/>
    <w:rsid w:val="7BD42426"/>
    <w:rsid w:val="7CA66719"/>
    <w:rsid w:val="7E6B060A"/>
    <w:rsid w:val="7F1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B3220"/>
  <w15:docId w15:val="{16D20F73-5B91-4B19-807C-3FDA250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sz w:val="24"/>
      <w:szCs w:val="24"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568" w:hanging="284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</w:rPr>
  </w:style>
  <w:style w:type="paragraph" w:customStyle="1" w:styleId="B1">
    <w:name w:val="B1"/>
    <w:basedOn w:val="List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qFormat/>
    <w:rPr>
      <w:color w:val="808080"/>
      <w:shd w:val="clear" w:color="auto" w:fill="E6E6E6"/>
    </w:rPr>
  </w:style>
  <w:style w:type="paragraph" w:customStyle="1" w:styleId="H6">
    <w:name w:val="H6"/>
    <w:basedOn w:val="Heading5"/>
    <w:next w:val="Normal"/>
    <w:qFormat/>
    <w:pPr>
      <w:keepLines/>
      <w:spacing w:before="120" w:after="180"/>
      <w:ind w:left="1985" w:hanging="1985"/>
      <w:jc w:val="left"/>
      <w:outlineLvl w:val="9"/>
    </w:pPr>
    <w:rPr>
      <w:rFonts w:eastAsiaTheme="minorEastAsia"/>
      <w:b w:val="0"/>
      <w:sz w:val="20"/>
    </w:rPr>
  </w:style>
  <w:style w:type="paragraph" w:customStyle="1" w:styleId="Agreement">
    <w:name w:val="Agreement"/>
    <w:basedOn w:val="Normal"/>
    <w:qFormat/>
    <w:pPr>
      <w:numPr>
        <w:numId w:val="5"/>
      </w:numPr>
      <w:spacing w:before="60"/>
    </w:pPr>
    <w:rPr>
      <w:rFonts w:ascii="Arial" w:eastAsiaTheme="minorHAnsi" w:hAnsi="Arial" w:cs="Arial"/>
      <w:b/>
      <w:bCs/>
      <w:lang w:eastAsia="en-GB"/>
    </w:rPr>
  </w:style>
  <w:style w:type="paragraph" w:customStyle="1" w:styleId="TAL">
    <w:name w:val="TAL"/>
    <w:basedOn w:val="Normal"/>
    <w:qFormat/>
    <w:pPr>
      <w:keepNext/>
      <w:keepLines/>
    </w:pPr>
    <w:rPr>
      <w:rFonts w:ascii="Arial" w:hAnsi="Arial"/>
      <w:sz w:val="18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1">
    <w:name w:val="列出段落1"/>
    <w:basedOn w:val="Normal"/>
    <w:uiPriority w:val="34"/>
    <w:unhideWhenUsed/>
    <w:qFormat/>
    <w:pPr>
      <w:ind w:firstLineChars="200" w:firstLine="420"/>
    </w:pPr>
  </w:style>
  <w:style w:type="paragraph" w:styleId="NoSpacing">
    <w:name w:val="No Spacing"/>
    <w:uiPriority w:val="99"/>
    <w:qFormat/>
    <w:rsid w:val="00AF1981"/>
    <w:rPr>
      <w:rFonts w:ascii="Calibri" w:eastAsia="SimSu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06E4"/>
    <w:pPr>
      <w:ind w:firstLineChars="200" w:firstLine="42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710A7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9710A7"/>
  </w:style>
  <w:style w:type="character" w:styleId="Emphasis">
    <w:name w:val="Emphasis"/>
    <w:basedOn w:val="DefaultParagraphFont"/>
    <w:uiPriority w:val="20"/>
    <w:qFormat/>
    <w:rsid w:val="009710A7"/>
    <w:rPr>
      <w:i/>
      <w:iCs/>
    </w:rPr>
  </w:style>
  <w:style w:type="character" w:customStyle="1" w:styleId="CommentTextChar">
    <w:name w:val="Comment Text Char"/>
    <w:link w:val="CommentText"/>
    <w:qFormat/>
    <w:rsid w:val="00456B29"/>
    <w:rPr>
      <w:rFonts w:ascii="Arial" w:eastAsia="Times New Roman" w:hAnsi="Arial"/>
      <w:lang w:val="en-GB" w:eastAsia="en-US"/>
    </w:rPr>
  </w:style>
  <w:style w:type="character" w:customStyle="1" w:styleId="HeaderChar">
    <w:name w:val="Header Char"/>
    <w:link w:val="Header"/>
    <w:rsid w:val="00F72693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00539476\TSGR3_112-e\Inbox\Drafts\CB%20%23%2035_MultiUSIM_%5bLOW-PRIO%5d\Inbox\R3-212632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3bis-e\R2-2104351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3GPPLiaison@etsi.org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terhentt\Documents\Tdocs\RAN2\RAN2_113bis-e\R2-210435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5AIRPNAIUNRU-859666464-5122</_dlc_DocId>
    <_dlc_DocIdUrl xmlns="71c5aaf6-e6ce-465b-b873-5148d2a4c105">
      <Url>https://nokia.sharepoint.com/sites/c5g/e2earch/_layouts/15/DocIdRedir.aspx?ID=5AIRPNAIUNRU-859666464-5122</Url>
      <Description>5AIRPNAIUNRU-859666464-5122</Description>
    </_dlc_DocIdUrl>
  </documentManagement>
</p:propertie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1569</Characters>
  <Application>Microsoft Office Word</Application>
  <DocSecurity>0</DocSecurity>
  <Lines>13</Lines>
  <Paragraphs>3</Paragraphs>
  <ScaleCrop>false</ScaleCrop>
  <Company>ETSI Sophia Antipolis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</cp:lastModifiedBy>
  <cp:revision>3</cp:revision>
  <cp:lastPrinted>2002-04-23T00:10:00Z</cp:lastPrinted>
  <dcterms:created xsi:type="dcterms:W3CDTF">2021-05-25T09:41:00Z</dcterms:created>
  <dcterms:modified xsi:type="dcterms:W3CDTF">2021-05-25T09:42:00Z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4b911d72-fa71-412d-b21a-64e6354f0840</vt:lpwstr>
  </property>
  <property fmtid="{D5CDD505-2E9C-101B-9397-08002B2CF9AE}" pid="4" name="KSOProductBuildVer">
    <vt:lpwstr>2052-11.8.2.9022</vt:lpwstr>
  </property>
</Properties>
</file>