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A3B02" w14:textId="77777777" w:rsidR="004F1B18" w:rsidRPr="007273ED" w:rsidRDefault="004F1B18" w:rsidP="004F1B18">
      <w:pPr>
        <w:pStyle w:val="NoSpacing"/>
        <w:rPr>
          <w:rFonts w:ascii="Arial" w:hAnsi="Arial" w:cs="Arial"/>
          <w:b/>
          <w:bCs/>
        </w:rPr>
      </w:pPr>
      <w:r w:rsidRPr="007273ED">
        <w:rPr>
          <w:rFonts w:ascii="Arial" w:hAnsi="Arial" w:cs="Arial"/>
          <w:b/>
          <w:bCs/>
          <w:sz w:val="24"/>
          <w:szCs w:val="24"/>
          <w:lang w:val="en-US"/>
        </w:rPr>
        <w:t>3GPP TSG-RAN WG3 #11</w:t>
      </w:r>
      <w:r w:rsidR="00F22237">
        <w:rPr>
          <w:rFonts w:ascii="Arial" w:hAnsi="Arial" w:cs="Arial"/>
          <w:b/>
          <w:bCs/>
          <w:sz w:val="24"/>
          <w:szCs w:val="24"/>
          <w:lang w:val="en-US"/>
        </w:rPr>
        <w:t>2</w:t>
      </w:r>
      <w:r w:rsidRPr="007273ED">
        <w:rPr>
          <w:rFonts w:ascii="Arial" w:hAnsi="Arial" w:cs="Arial"/>
          <w:b/>
          <w:bCs/>
          <w:sz w:val="24"/>
          <w:szCs w:val="24"/>
          <w:lang w:val="en-US"/>
        </w:rPr>
        <w:t>-e</w:t>
      </w:r>
      <w:r w:rsidRPr="007273ED">
        <w:rPr>
          <w:rFonts w:ascii="Arial" w:hAnsi="Arial" w:cs="Arial"/>
          <w:b/>
          <w:bCs/>
          <w:sz w:val="24"/>
          <w:szCs w:val="24"/>
          <w:lang w:val="en-US"/>
        </w:rPr>
        <w:tab/>
      </w:r>
      <w:r w:rsidRPr="007273ED">
        <w:rPr>
          <w:rFonts w:ascii="Arial" w:hAnsi="Arial" w:cs="Arial"/>
          <w:b/>
          <w:bCs/>
          <w:sz w:val="24"/>
          <w:szCs w:val="24"/>
          <w:lang w:val="en-US"/>
        </w:rPr>
        <w:tab/>
      </w:r>
      <w:r w:rsidRPr="007273ED">
        <w:rPr>
          <w:rFonts w:ascii="Arial" w:hAnsi="Arial" w:cs="Arial"/>
          <w:b/>
          <w:bCs/>
          <w:sz w:val="24"/>
          <w:szCs w:val="24"/>
          <w:lang w:val="en-US"/>
        </w:rPr>
        <w:tab/>
      </w:r>
      <w:r w:rsidRPr="007273ED">
        <w:rPr>
          <w:rFonts w:ascii="Arial" w:hAnsi="Arial" w:cs="Arial"/>
          <w:b/>
          <w:bCs/>
          <w:sz w:val="24"/>
          <w:szCs w:val="24"/>
          <w:lang w:val="en-US"/>
        </w:rPr>
        <w:tab/>
      </w:r>
      <w:r w:rsidRPr="007273ED">
        <w:rPr>
          <w:rFonts w:ascii="Arial" w:hAnsi="Arial" w:cs="Arial"/>
          <w:b/>
          <w:bCs/>
          <w:sz w:val="24"/>
          <w:szCs w:val="24"/>
          <w:lang w:val="en-US"/>
        </w:rPr>
        <w:tab/>
      </w:r>
      <w:r w:rsidRPr="007273ED">
        <w:rPr>
          <w:rFonts w:ascii="Arial" w:hAnsi="Arial" w:cs="Arial"/>
          <w:b/>
          <w:bCs/>
          <w:sz w:val="24"/>
          <w:szCs w:val="24"/>
          <w:lang w:val="en-US"/>
        </w:rPr>
        <w:tab/>
      </w:r>
      <w:r w:rsidRPr="007273ED">
        <w:rPr>
          <w:rFonts w:ascii="Arial" w:hAnsi="Arial" w:cs="Arial"/>
          <w:b/>
          <w:bCs/>
          <w:sz w:val="24"/>
          <w:szCs w:val="24"/>
          <w:lang w:val="en-US"/>
        </w:rPr>
        <w:tab/>
      </w:r>
      <w:r w:rsidRPr="007273ED">
        <w:rPr>
          <w:rFonts w:ascii="Arial" w:hAnsi="Arial" w:cs="Arial"/>
          <w:b/>
          <w:bCs/>
          <w:iCs/>
          <w:sz w:val="24"/>
          <w:szCs w:val="24"/>
          <w:lang w:val="en-US"/>
        </w:rPr>
        <w:t>R3-</w:t>
      </w:r>
      <w:r>
        <w:rPr>
          <w:rFonts w:ascii="Arial" w:hAnsi="Arial" w:cs="Arial"/>
          <w:b/>
          <w:bCs/>
          <w:iCs/>
          <w:sz w:val="24"/>
          <w:szCs w:val="24"/>
          <w:lang w:val="en-US"/>
        </w:rPr>
        <w:t>21</w:t>
      </w:r>
      <w:r w:rsidR="00F22237">
        <w:rPr>
          <w:rFonts w:ascii="Arial" w:hAnsi="Arial" w:cs="Arial"/>
          <w:b/>
          <w:bCs/>
          <w:iCs/>
          <w:sz w:val="24"/>
          <w:szCs w:val="24"/>
          <w:lang w:val="en-US"/>
        </w:rPr>
        <w:t>2631</w:t>
      </w:r>
    </w:p>
    <w:p w14:paraId="2D4678CB" w14:textId="77777777" w:rsidR="004F1B18" w:rsidRPr="007273ED" w:rsidRDefault="00F22237" w:rsidP="004F1B18">
      <w:pPr>
        <w:jc w:val="both"/>
        <w:rPr>
          <w:rFonts w:ascii="Arial" w:eastAsia="Batang" w:hAnsi="Arial" w:cs="Arial"/>
          <w:b/>
          <w:bCs/>
          <w:color w:val="000000"/>
          <w:sz w:val="24"/>
        </w:rPr>
      </w:pPr>
      <w:r>
        <w:rPr>
          <w:rFonts w:ascii="Arial" w:eastAsia="Batang" w:hAnsi="Arial" w:cs="Arial"/>
          <w:b/>
          <w:bCs/>
          <w:color w:val="000000"/>
          <w:sz w:val="24"/>
        </w:rPr>
        <w:t>Online, 17</w:t>
      </w:r>
      <w:r w:rsidRPr="00F22237">
        <w:rPr>
          <w:rFonts w:ascii="Arial" w:eastAsia="Batang" w:hAnsi="Arial" w:cs="Arial"/>
          <w:b/>
          <w:bCs/>
          <w:color w:val="000000"/>
          <w:sz w:val="24"/>
          <w:vertAlign w:val="superscript"/>
        </w:rPr>
        <w:t>th</w:t>
      </w:r>
      <w:r w:rsidR="00F301A4">
        <w:rPr>
          <w:rFonts w:ascii="Arial" w:eastAsia="Batang" w:hAnsi="Arial" w:cs="Arial"/>
          <w:b/>
          <w:bCs/>
          <w:color w:val="000000"/>
          <w:sz w:val="24"/>
        </w:rPr>
        <w:t xml:space="preserve"> </w:t>
      </w:r>
      <w:r w:rsidR="004F1B18" w:rsidRPr="007273ED">
        <w:rPr>
          <w:rFonts w:ascii="Arial" w:eastAsia="Batang" w:hAnsi="Arial" w:cs="Arial"/>
          <w:b/>
          <w:bCs/>
          <w:color w:val="000000"/>
          <w:sz w:val="24"/>
        </w:rPr>
        <w:t xml:space="preserve">– </w:t>
      </w:r>
      <w:r w:rsidR="00F301A4">
        <w:rPr>
          <w:rFonts w:ascii="Arial" w:eastAsia="Batang" w:hAnsi="Arial" w:cs="Arial"/>
          <w:b/>
          <w:bCs/>
          <w:color w:val="000000"/>
          <w:sz w:val="24"/>
        </w:rPr>
        <w:t>27</w:t>
      </w:r>
      <w:r w:rsidR="00F301A4" w:rsidRPr="00F301A4">
        <w:rPr>
          <w:rFonts w:ascii="Arial" w:eastAsia="Batang" w:hAnsi="Arial" w:cs="Arial"/>
          <w:b/>
          <w:bCs/>
          <w:color w:val="000000"/>
          <w:sz w:val="24"/>
          <w:vertAlign w:val="superscript"/>
        </w:rPr>
        <w:t>th</w:t>
      </w:r>
      <w:r w:rsidR="00F301A4">
        <w:rPr>
          <w:rFonts w:ascii="Arial" w:eastAsia="Batang" w:hAnsi="Arial" w:cs="Arial"/>
          <w:b/>
          <w:bCs/>
          <w:color w:val="000000"/>
          <w:sz w:val="24"/>
        </w:rPr>
        <w:t xml:space="preserve"> May</w:t>
      </w:r>
      <w:r w:rsidR="004F1B18" w:rsidRPr="007273ED">
        <w:rPr>
          <w:rFonts w:ascii="Arial" w:eastAsia="Batang" w:hAnsi="Arial" w:cs="Arial"/>
          <w:b/>
          <w:bCs/>
          <w:color w:val="000000"/>
          <w:sz w:val="24"/>
        </w:rPr>
        <w:t xml:space="preserve"> 2021</w:t>
      </w:r>
    </w:p>
    <w:p w14:paraId="0394DF03" w14:textId="77777777" w:rsidR="004F1B18" w:rsidRPr="00D333B2" w:rsidRDefault="004F1B18" w:rsidP="004F1B18">
      <w:pPr>
        <w:pStyle w:val="3GPPHeader"/>
      </w:pPr>
    </w:p>
    <w:p w14:paraId="013C32B6" w14:textId="77777777" w:rsidR="004F1B18" w:rsidRPr="00EF559F" w:rsidRDefault="004F1B18" w:rsidP="004F1B18">
      <w:pPr>
        <w:pStyle w:val="3GPPHeader"/>
        <w:rPr>
          <w:rFonts w:cs="Arial"/>
          <w:sz w:val="22"/>
          <w:szCs w:val="22"/>
        </w:rPr>
      </w:pPr>
      <w:r w:rsidRPr="00EF559F">
        <w:rPr>
          <w:rFonts w:cs="Arial"/>
          <w:sz w:val="22"/>
          <w:szCs w:val="22"/>
        </w:rPr>
        <w:t>Title:</w:t>
      </w:r>
      <w:r w:rsidRPr="00EF559F">
        <w:rPr>
          <w:rFonts w:cs="Arial"/>
          <w:sz w:val="22"/>
          <w:szCs w:val="22"/>
        </w:rPr>
        <w:tab/>
      </w:r>
      <w:r>
        <w:rPr>
          <w:rFonts w:cs="Arial"/>
          <w:sz w:val="22"/>
          <w:szCs w:val="22"/>
        </w:rPr>
        <w:t xml:space="preserve">Summary of offline discussion </w:t>
      </w:r>
      <w:r w:rsidR="003753A7">
        <w:rPr>
          <w:rFonts w:cs="Arial"/>
          <w:sz w:val="22"/>
          <w:szCs w:val="22"/>
        </w:rPr>
        <w:t xml:space="preserve">on </w:t>
      </w:r>
      <w:r w:rsidRPr="00EF559F">
        <w:rPr>
          <w:rFonts w:cs="Arial"/>
          <w:sz w:val="22"/>
          <w:szCs w:val="22"/>
        </w:rPr>
        <w:t>Small Data Transmission</w:t>
      </w:r>
    </w:p>
    <w:p w14:paraId="7D722191" w14:textId="77777777" w:rsidR="004F1B18" w:rsidRPr="00EF559F" w:rsidRDefault="004F1B18" w:rsidP="004F1B18">
      <w:pPr>
        <w:pStyle w:val="3GPPHeader"/>
        <w:rPr>
          <w:rFonts w:cs="Arial"/>
          <w:sz w:val="22"/>
          <w:szCs w:val="22"/>
        </w:rPr>
      </w:pPr>
      <w:r w:rsidRPr="00EF559F">
        <w:rPr>
          <w:rFonts w:cs="Arial"/>
          <w:sz w:val="22"/>
          <w:szCs w:val="22"/>
        </w:rPr>
        <w:t>Source:</w:t>
      </w:r>
      <w:r w:rsidRPr="00EF559F">
        <w:rPr>
          <w:rFonts w:cs="Arial"/>
          <w:sz w:val="22"/>
          <w:szCs w:val="22"/>
        </w:rPr>
        <w:tab/>
        <w:t>Ericsson</w:t>
      </w:r>
    </w:p>
    <w:p w14:paraId="1E7EB363" w14:textId="77777777" w:rsidR="004F1B18" w:rsidRPr="00EF559F" w:rsidRDefault="004F1B18" w:rsidP="004F1B18">
      <w:pPr>
        <w:pStyle w:val="3GPPHeader"/>
        <w:rPr>
          <w:rFonts w:cs="Arial"/>
          <w:sz w:val="22"/>
          <w:szCs w:val="22"/>
        </w:rPr>
      </w:pPr>
      <w:r w:rsidRPr="00EF559F">
        <w:rPr>
          <w:rFonts w:cs="Arial"/>
          <w:sz w:val="22"/>
          <w:szCs w:val="22"/>
        </w:rPr>
        <w:t>Agenda Item:</w:t>
      </w:r>
      <w:r w:rsidRPr="00EF559F">
        <w:rPr>
          <w:rFonts w:cs="Arial"/>
          <w:sz w:val="22"/>
          <w:szCs w:val="22"/>
        </w:rPr>
        <w:tab/>
      </w:r>
      <w:r w:rsidR="000B076B">
        <w:rPr>
          <w:rFonts w:cs="Arial"/>
          <w:sz w:val="22"/>
          <w:szCs w:val="22"/>
        </w:rPr>
        <w:t>30</w:t>
      </w:r>
    </w:p>
    <w:p w14:paraId="7DB497C8" w14:textId="77777777" w:rsidR="004F1B18" w:rsidRPr="00EF559F" w:rsidRDefault="004F1B18" w:rsidP="004F1B18">
      <w:pPr>
        <w:pStyle w:val="3GPPHeader"/>
        <w:rPr>
          <w:rFonts w:cs="Arial"/>
          <w:sz w:val="22"/>
          <w:szCs w:val="22"/>
        </w:rPr>
      </w:pPr>
      <w:r w:rsidRPr="00EF559F">
        <w:rPr>
          <w:rFonts w:cs="Arial"/>
          <w:sz w:val="22"/>
          <w:szCs w:val="22"/>
        </w:rPr>
        <w:t>Document for:</w:t>
      </w:r>
      <w:r w:rsidRPr="00EF559F">
        <w:rPr>
          <w:rFonts w:cs="Arial"/>
          <w:sz w:val="22"/>
          <w:szCs w:val="22"/>
        </w:rPr>
        <w:tab/>
        <w:t>Approval</w:t>
      </w:r>
    </w:p>
    <w:p w14:paraId="142FC40D" w14:textId="77777777" w:rsidR="004F1B18" w:rsidRPr="00D54294" w:rsidRDefault="004F1B18" w:rsidP="00D54294">
      <w:pPr>
        <w:pStyle w:val="Heading1"/>
      </w:pPr>
      <w:bookmarkStart w:id="0" w:name="_Ref62808788"/>
      <w:r w:rsidRPr="00D54294">
        <w:t>Introduction</w:t>
      </w:r>
      <w:bookmarkEnd w:id="0"/>
    </w:p>
    <w:p w14:paraId="0780EBE3" w14:textId="77777777" w:rsidR="00EA6DDF" w:rsidRDefault="00EA6DDF" w:rsidP="00EA6DDF">
      <w:pPr>
        <w:widowControl w:val="0"/>
        <w:ind w:left="144" w:hanging="144"/>
        <w:rPr>
          <w:rFonts w:ascii="Calibri" w:hAnsi="Calibri" w:cs="Calibri"/>
          <w:b/>
          <w:color w:val="7030A0"/>
          <w:sz w:val="18"/>
        </w:rPr>
      </w:pPr>
      <w:r>
        <w:rPr>
          <w:rFonts w:ascii="Calibri" w:hAnsi="Calibri" w:cs="Calibri"/>
          <w:b/>
          <w:color w:val="7030A0"/>
          <w:sz w:val="18"/>
        </w:rPr>
        <w:t>CB: # 34_SDT_[LOW-PRIO]</w:t>
      </w:r>
    </w:p>
    <w:p w14:paraId="77E609AD" w14:textId="77777777" w:rsidR="00EA6DDF" w:rsidRDefault="00EA6DDF" w:rsidP="00EA6DDF">
      <w:pPr>
        <w:widowControl w:val="0"/>
        <w:ind w:left="144" w:hanging="144"/>
        <w:rPr>
          <w:rFonts w:ascii="Calibri" w:hAnsi="Calibri" w:cs="Calibri"/>
          <w:b/>
          <w:color w:val="7030A0"/>
          <w:sz w:val="18"/>
        </w:rPr>
      </w:pPr>
      <w:r>
        <w:rPr>
          <w:rFonts w:ascii="Calibri" w:hAnsi="Calibri" w:cs="Calibri"/>
          <w:b/>
          <w:color w:val="7030A0"/>
          <w:sz w:val="18"/>
        </w:rPr>
        <w:t xml:space="preserve">- (E///) Without anchor relocation during SDT can be considered as a corner case; Before figuring out any solution to support without anchor relocation, the benefits of scenario vs. network complexity should be </w:t>
      </w:r>
      <w:proofErr w:type="spellStart"/>
      <w:r>
        <w:rPr>
          <w:rFonts w:ascii="Calibri" w:hAnsi="Calibri" w:cs="Calibri"/>
          <w:b/>
          <w:color w:val="7030A0"/>
          <w:sz w:val="18"/>
        </w:rPr>
        <w:t>analyzed</w:t>
      </w:r>
      <w:proofErr w:type="spellEnd"/>
      <w:r>
        <w:rPr>
          <w:rFonts w:ascii="Calibri" w:hAnsi="Calibri" w:cs="Calibri"/>
          <w:b/>
          <w:color w:val="7030A0"/>
          <w:sz w:val="18"/>
        </w:rPr>
        <w:t>; If the scenario is clearly identified, then RAN3 needs to down-select the solutions considering the simplicity; For CG-based SDT, F1 impact is not seen at this stage; initially discuss possible specification impacts for the SDT workplan</w:t>
      </w:r>
    </w:p>
    <w:p w14:paraId="4F0E241D" w14:textId="77777777" w:rsidR="00EA6DDF" w:rsidRDefault="00EA6DDF" w:rsidP="00EA6DDF">
      <w:pPr>
        <w:widowControl w:val="0"/>
        <w:ind w:left="144" w:hanging="144"/>
        <w:rPr>
          <w:rFonts w:ascii="Calibri" w:hAnsi="Calibri" w:cs="Calibri"/>
          <w:b/>
          <w:color w:val="7030A0"/>
          <w:sz w:val="18"/>
        </w:rPr>
      </w:pPr>
      <w:r>
        <w:rPr>
          <w:rFonts w:ascii="Calibri" w:hAnsi="Calibri" w:cs="Calibri"/>
          <w:b/>
          <w:color w:val="7030A0"/>
          <w:sz w:val="18"/>
        </w:rPr>
        <w:t xml:space="preserve">- (ZTE) In case of SDT with anchor relocation, the legacy procedure can be reused and no new procedure will be needed; RLC configuration and RLC tunnel for the SDT shall be established at receiving gNB; introduce new Xn </w:t>
      </w:r>
      <w:proofErr w:type="spellStart"/>
      <w:r>
        <w:rPr>
          <w:rFonts w:ascii="Calibri" w:hAnsi="Calibri" w:cs="Calibri"/>
          <w:b/>
          <w:color w:val="7030A0"/>
          <w:sz w:val="18"/>
        </w:rPr>
        <w:t>signaling</w:t>
      </w:r>
      <w:proofErr w:type="spellEnd"/>
      <w:r>
        <w:rPr>
          <w:rFonts w:ascii="Calibri" w:hAnsi="Calibri" w:cs="Calibri"/>
          <w:b/>
          <w:color w:val="7030A0"/>
          <w:sz w:val="18"/>
        </w:rPr>
        <w:t xml:space="preserve"> for support of SDT RLC context transfer</w:t>
      </w:r>
    </w:p>
    <w:p w14:paraId="6C8C4686" w14:textId="77777777" w:rsidR="00EA6DDF" w:rsidRDefault="00EA6DDF" w:rsidP="00EA6DDF">
      <w:pPr>
        <w:widowControl w:val="0"/>
        <w:ind w:left="144" w:hanging="144"/>
        <w:rPr>
          <w:rFonts w:ascii="Calibri" w:hAnsi="Calibri" w:cs="Calibri"/>
          <w:b/>
          <w:color w:val="7030A0"/>
          <w:sz w:val="18"/>
        </w:rPr>
      </w:pPr>
      <w:r>
        <w:rPr>
          <w:rFonts w:ascii="Calibri" w:hAnsi="Calibri" w:cs="Calibri"/>
          <w:b/>
          <w:color w:val="7030A0"/>
          <w:sz w:val="18"/>
        </w:rPr>
        <w:t xml:space="preserve">- (NEC) introduce Opt1 to support SDT without UE context relocation by forwarding at least the RLC configuration to the new gNB in order to handle the SDT message; introduce assistance info in the RETRIEVE UE CONTEXT REQUEST message to indicate to the last serving gNB the type of transmission (e.g. SDT, not-SDT, other) and whether the SDT is only one-shot or potentially multiple transmissions; in case of multiple SDT transmissions, it would be beneficial for the last serving gNB to relocate the UE context to the new gNB.    </w:t>
      </w:r>
    </w:p>
    <w:p w14:paraId="5C7A6249" w14:textId="77777777" w:rsidR="00EA6DDF" w:rsidRDefault="00EA6DDF" w:rsidP="00EA6DDF">
      <w:pPr>
        <w:widowControl w:val="0"/>
        <w:ind w:left="144" w:hanging="144"/>
        <w:rPr>
          <w:rFonts w:ascii="Calibri" w:hAnsi="Calibri" w:cs="Calibri"/>
          <w:b/>
          <w:color w:val="7030A0"/>
          <w:sz w:val="18"/>
        </w:rPr>
      </w:pPr>
      <w:r>
        <w:rPr>
          <w:rFonts w:ascii="Calibri" w:hAnsi="Calibri" w:cs="Calibri"/>
          <w:b/>
          <w:color w:val="7030A0"/>
          <w:sz w:val="18"/>
        </w:rPr>
        <w:t>- (CATT) Confirm that RLC handling should be processed in the receiving gNB for SDT data transmission; RETRIEVE UE CONTEXT RESPONSE could be reused to transfer the full UE context to the receiving gNB, an indication may need to be introduced in this message to indicate whether the anchor is kept or not; RRC Release message may need to be included in the XnAP UE Context Release Command message if the anchor gNB is kept and anchor want to indicate the receiving node to release the UE context transferred before; Retrieve UE Context Failure message or a new defined class 2 message could be used to provide the partial UE Context from the anchor gNB to the receiving gNB; discuss how to assign UL/DL GTP-U tunnels between anchor gNB and the receiving gNB for SDT data transmission; discuss partial or full UE context should be provided from anchor gNB to the receiving gNB firstly, then go to the details of the solution.</w:t>
      </w:r>
    </w:p>
    <w:p w14:paraId="5E198207" w14:textId="77777777" w:rsidR="00EA6DDF" w:rsidRDefault="00EA6DDF" w:rsidP="00EA6DDF">
      <w:pPr>
        <w:widowControl w:val="0"/>
        <w:ind w:left="144" w:hanging="144"/>
        <w:rPr>
          <w:rFonts w:ascii="Calibri" w:hAnsi="Calibri" w:cs="Calibri"/>
          <w:b/>
          <w:color w:val="7030A0"/>
          <w:sz w:val="18"/>
        </w:rPr>
      </w:pPr>
      <w:r>
        <w:rPr>
          <w:rFonts w:ascii="Calibri" w:hAnsi="Calibri" w:cs="Calibri"/>
          <w:b/>
          <w:color w:val="7030A0"/>
          <w:sz w:val="18"/>
        </w:rPr>
        <w:t>- (HW) The RLC handling node for the small data DRB is the new gNB after the RACH SDT based anchor relocation by Retrieve UE context procedure successful operation; The RLC handling node for the small data DRB is the new gNB after the RLC configuration is provided from the last serving gNB by the enhanced Retrieve UE context procedure successful operation; Support RACH based SDT without anchor relocation by forwarding PDCP PDU via DRB level data forwarding tunnel; Support RACH based SDT without anchor relocation by providing the RLC configuration, DRB Level data forwarding UL TNL Information and RRC Release from the last serving gNB to the new gNB, the enhanced RETRIEVE UE CONTEXT RESPONSE message should be used; Support DL data forwarding in case of RACH based SDT without anchor relocation, by reusing XN-U ADDRESS INDICATION message to provide the DRB Level data forwarding DL TNL Information.</w:t>
      </w:r>
    </w:p>
    <w:p w14:paraId="139E3BE2" w14:textId="77777777" w:rsidR="00EA6DDF" w:rsidRDefault="00EA6DDF" w:rsidP="00EA6DDF">
      <w:pPr>
        <w:widowControl w:val="0"/>
        <w:ind w:left="144" w:hanging="144"/>
        <w:rPr>
          <w:rFonts w:ascii="Calibri" w:hAnsi="Calibri" w:cs="Calibri"/>
          <w:b/>
          <w:color w:val="7030A0"/>
          <w:sz w:val="18"/>
        </w:rPr>
      </w:pPr>
      <w:r>
        <w:rPr>
          <w:rFonts w:ascii="Calibri" w:hAnsi="Calibri" w:cs="Calibri"/>
          <w:b/>
          <w:color w:val="7030A0"/>
          <w:sz w:val="18"/>
        </w:rPr>
        <w:t>- (LG) confirm that the RLC PDU is processed in the receiving gNB; In case of SDT procedure without anchor relocation, the anchor gNB should provide the stored RLC configuration and PDCP TNL information to the receiving gNB instead of full UE context</w:t>
      </w:r>
    </w:p>
    <w:p w14:paraId="386C11D0" w14:textId="77777777" w:rsidR="00EA6DDF" w:rsidRDefault="00EA6DDF" w:rsidP="00EA6DDF">
      <w:pPr>
        <w:widowControl w:val="0"/>
        <w:ind w:left="144" w:hanging="144"/>
        <w:rPr>
          <w:rFonts w:ascii="Calibri" w:hAnsi="Calibri" w:cs="Calibri"/>
          <w:b/>
          <w:color w:val="7030A0"/>
          <w:sz w:val="18"/>
        </w:rPr>
      </w:pPr>
      <w:r>
        <w:rPr>
          <w:rFonts w:ascii="Calibri" w:hAnsi="Calibri" w:cs="Calibri"/>
          <w:b/>
          <w:color w:val="7030A0"/>
          <w:sz w:val="18"/>
        </w:rPr>
        <w:t>- (CT) RLC PDU will be processed in the receiving gNB</w:t>
      </w:r>
    </w:p>
    <w:p w14:paraId="24F421B2" w14:textId="77777777" w:rsidR="00EA6DDF" w:rsidRDefault="00EA6DDF" w:rsidP="00EA6DDF">
      <w:pPr>
        <w:widowControl w:val="0"/>
        <w:ind w:left="144" w:hanging="144"/>
        <w:rPr>
          <w:rFonts w:ascii="Calibri" w:hAnsi="Calibri" w:cs="Calibri"/>
          <w:b/>
          <w:color w:val="7030A0"/>
          <w:sz w:val="18"/>
        </w:rPr>
      </w:pPr>
      <w:r>
        <w:rPr>
          <w:rFonts w:ascii="Calibri" w:hAnsi="Calibri" w:cs="Calibri"/>
          <w:b/>
          <w:color w:val="7030A0"/>
          <w:sz w:val="18"/>
        </w:rPr>
        <w:t>- (QC) Acknowledge the need to support low latency operation particularly for the single UL packet case and take the flow in this document as a baseline for further study</w:t>
      </w:r>
    </w:p>
    <w:p w14:paraId="44BD67EE" w14:textId="77777777" w:rsidR="00EA6DDF" w:rsidRDefault="00EA6DDF" w:rsidP="00EA6DDF">
      <w:pPr>
        <w:widowControl w:val="0"/>
        <w:ind w:left="144" w:hanging="144"/>
        <w:rPr>
          <w:rFonts w:ascii="Calibri" w:hAnsi="Calibri" w:cs="Calibri"/>
          <w:b/>
          <w:color w:val="7030A0"/>
          <w:sz w:val="18"/>
        </w:rPr>
      </w:pPr>
      <w:r>
        <w:rPr>
          <w:rFonts w:ascii="Calibri" w:hAnsi="Calibri" w:cs="Calibri"/>
          <w:b/>
          <w:color w:val="7030A0"/>
          <w:sz w:val="18"/>
        </w:rPr>
        <w:t xml:space="preserve">- Chair: this discussion should be treated with low priority; suggest </w:t>
      </w:r>
      <w:proofErr w:type="gramStart"/>
      <w:r>
        <w:rPr>
          <w:rFonts w:ascii="Calibri" w:hAnsi="Calibri" w:cs="Calibri"/>
          <w:b/>
          <w:color w:val="7030A0"/>
          <w:sz w:val="18"/>
        </w:rPr>
        <w:t>to start</w:t>
      </w:r>
      <w:proofErr w:type="gramEnd"/>
      <w:r>
        <w:rPr>
          <w:rFonts w:ascii="Calibri" w:hAnsi="Calibri" w:cs="Calibri"/>
          <w:b/>
          <w:color w:val="7030A0"/>
          <w:sz w:val="18"/>
        </w:rPr>
        <w:t xml:space="preserve"> evaluating the scenario and settling a few basic principles on which there is consensus (e.g. if agreeable, RLC PDU will be processed in the receiving gNB?)</w:t>
      </w:r>
    </w:p>
    <w:p w14:paraId="3148ED21" w14:textId="77777777" w:rsidR="00EA6DDF" w:rsidRDefault="00EA6DDF" w:rsidP="00EA6DDF">
      <w:pPr>
        <w:widowControl w:val="0"/>
        <w:ind w:left="144" w:hanging="144"/>
        <w:rPr>
          <w:rFonts w:ascii="Calibri" w:hAnsi="Calibri" w:cs="Calibri"/>
          <w:color w:val="000000"/>
          <w:sz w:val="18"/>
        </w:rPr>
      </w:pPr>
      <w:r>
        <w:rPr>
          <w:rFonts w:ascii="Calibri" w:hAnsi="Calibri" w:cs="Calibri"/>
          <w:color w:val="000000"/>
          <w:sz w:val="18"/>
        </w:rPr>
        <w:t>(E/// - moderator)</w:t>
      </w:r>
    </w:p>
    <w:p w14:paraId="55BDD265" w14:textId="77777777" w:rsidR="004F1B18" w:rsidRDefault="00EA6DDF" w:rsidP="00EA6DDF">
      <w:pPr>
        <w:widowControl w:val="0"/>
        <w:ind w:left="144" w:hanging="144"/>
        <w:rPr>
          <w:rFonts w:ascii="Calibri" w:hAnsi="Calibri" w:cs="Calibri"/>
          <w:b/>
          <w:color w:val="FF00FF"/>
          <w:sz w:val="18"/>
        </w:rPr>
      </w:pPr>
      <w:r>
        <w:rPr>
          <w:rFonts w:ascii="Calibri" w:hAnsi="Calibri" w:cs="Calibri"/>
          <w:color w:val="000000"/>
          <w:sz w:val="18"/>
        </w:rPr>
        <w:lastRenderedPageBreak/>
        <w:t xml:space="preserve">Summary of offline disc </w:t>
      </w:r>
      <w:hyperlink r:id="rId11" w:history="1">
        <w:r>
          <w:rPr>
            <w:rStyle w:val="Hyperlink"/>
            <w:rFonts w:ascii="Calibri" w:hAnsi="Calibri" w:cs="Calibri"/>
            <w:sz w:val="18"/>
          </w:rPr>
          <w:t>R3-212631</w:t>
        </w:r>
      </w:hyperlink>
    </w:p>
    <w:p w14:paraId="6E3D4A80" w14:textId="77777777" w:rsidR="004F1B18" w:rsidRDefault="004F1B18" w:rsidP="00D54294">
      <w:pPr>
        <w:pStyle w:val="Heading1"/>
      </w:pPr>
      <w:r>
        <w:t>For the Chairman’s Notes</w:t>
      </w:r>
    </w:p>
    <w:p w14:paraId="405FFA39" w14:textId="77777777" w:rsidR="004F1B18" w:rsidRPr="007748E6" w:rsidRDefault="004F1B18" w:rsidP="004F1B18">
      <w:r w:rsidRPr="007748E6">
        <w:t>Propose the following:</w:t>
      </w:r>
    </w:p>
    <w:p w14:paraId="3D0F41F0" w14:textId="77777777" w:rsidR="00803B25" w:rsidRPr="007748E6" w:rsidRDefault="00803B25" w:rsidP="00803B25">
      <w:r w:rsidRPr="007748E6">
        <w:t>R3-20xxxa, R3-20xxxc merged</w:t>
      </w:r>
    </w:p>
    <w:p w14:paraId="0D6156E1" w14:textId="77777777" w:rsidR="00803B25" w:rsidRPr="007748E6" w:rsidRDefault="00803B25" w:rsidP="00803B25">
      <w:r w:rsidRPr="007748E6">
        <w:t xml:space="preserve">R3-20xxxc rev [in </w:t>
      </w:r>
      <w:proofErr w:type="spellStart"/>
      <w:r w:rsidRPr="007748E6">
        <w:t>xxxg</w:t>
      </w:r>
      <w:proofErr w:type="spellEnd"/>
      <w:r w:rsidRPr="007748E6">
        <w:t>] – agreed</w:t>
      </w:r>
    </w:p>
    <w:p w14:paraId="6A4E9C2D" w14:textId="77777777" w:rsidR="00803B25" w:rsidRPr="007748E6" w:rsidRDefault="00803B25" w:rsidP="00803B25">
      <w:r w:rsidRPr="007748E6">
        <w:t xml:space="preserve">R3-20xxxd rev [in </w:t>
      </w:r>
      <w:proofErr w:type="spellStart"/>
      <w:r w:rsidRPr="007748E6">
        <w:t>xxxh</w:t>
      </w:r>
      <w:proofErr w:type="spellEnd"/>
      <w:r w:rsidRPr="007748E6">
        <w:t>] – agreed</w:t>
      </w:r>
    </w:p>
    <w:p w14:paraId="64CA4B27" w14:textId="77777777" w:rsidR="00803B25" w:rsidRPr="007748E6" w:rsidRDefault="00803B25" w:rsidP="00803B25">
      <w:r w:rsidRPr="007748E6">
        <w:t>R3-20xxxe rev [in xxxi] – agreed</w:t>
      </w:r>
    </w:p>
    <w:p w14:paraId="3FB20B15" w14:textId="77777777" w:rsidR="00803B25" w:rsidRPr="007748E6" w:rsidRDefault="00803B25" w:rsidP="00803B25">
      <w:r w:rsidRPr="007748E6">
        <w:t xml:space="preserve">R3-20xxxf rev [in </w:t>
      </w:r>
      <w:proofErr w:type="spellStart"/>
      <w:r w:rsidRPr="007748E6">
        <w:t>xxxj</w:t>
      </w:r>
      <w:proofErr w:type="spellEnd"/>
      <w:r w:rsidRPr="007748E6">
        <w:t>] – endorsed</w:t>
      </w:r>
    </w:p>
    <w:p w14:paraId="2C5FFE65" w14:textId="77777777" w:rsidR="00803B25" w:rsidRPr="007748E6" w:rsidRDefault="00803B25" w:rsidP="00803B25">
      <w:r w:rsidRPr="007748E6">
        <w:t>Propose to capture the following:</w:t>
      </w:r>
    </w:p>
    <w:p w14:paraId="79AF3364" w14:textId="77777777" w:rsidR="00803B25" w:rsidRPr="007748E6" w:rsidRDefault="00803B25" w:rsidP="00803B25">
      <w:pPr>
        <w:rPr>
          <w:b/>
          <w:bCs/>
          <w:color w:val="00B050"/>
        </w:rPr>
      </w:pPr>
      <w:r w:rsidRPr="007748E6">
        <w:rPr>
          <w:b/>
          <w:bCs/>
          <w:color w:val="00B050"/>
        </w:rPr>
        <w:t>Agreement text…</w:t>
      </w:r>
    </w:p>
    <w:p w14:paraId="51538734" w14:textId="77777777" w:rsidR="00803B25" w:rsidRPr="007748E6" w:rsidRDefault="00803B25" w:rsidP="00803B25">
      <w:pPr>
        <w:rPr>
          <w:b/>
          <w:bCs/>
          <w:color w:val="00B050"/>
        </w:rPr>
      </w:pPr>
      <w:r w:rsidRPr="007748E6">
        <w:rPr>
          <w:b/>
          <w:bCs/>
          <w:color w:val="00B050"/>
        </w:rPr>
        <w:t>Agreement text…</w:t>
      </w:r>
    </w:p>
    <w:p w14:paraId="0C76A3BF" w14:textId="77777777" w:rsidR="00803B25" w:rsidRPr="007748E6" w:rsidRDefault="00803B25" w:rsidP="00803B25">
      <w:pPr>
        <w:rPr>
          <w:b/>
          <w:bCs/>
          <w:color w:val="00B050"/>
        </w:rPr>
      </w:pPr>
      <w:r w:rsidRPr="007748E6">
        <w:rPr>
          <w:b/>
          <w:bCs/>
          <w:color w:val="00B050"/>
        </w:rPr>
        <w:t>WA: carefully crafted text…</w:t>
      </w:r>
    </w:p>
    <w:p w14:paraId="3E747F4C" w14:textId="77777777" w:rsidR="00803B25" w:rsidRPr="007748E6" w:rsidRDefault="00803B25" w:rsidP="00803B25">
      <w:r w:rsidRPr="007748E6">
        <w:t>Issue 1: no consensus</w:t>
      </w:r>
    </w:p>
    <w:p w14:paraId="16446732" w14:textId="77777777" w:rsidR="00533E96" w:rsidRPr="007748E6" w:rsidRDefault="00803B25" w:rsidP="004F1B18">
      <w:pPr>
        <w:rPr>
          <w:color w:val="00B050"/>
          <w:lang w:val="en-US"/>
        </w:rPr>
      </w:pPr>
      <w:r w:rsidRPr="007748E6">
        <w:rPr>
          <w:b/>
          <w:bCs/>
          <w:color w:val="0070C0"/>
        </w:rPr>
        <w:t>Issue 2: issue is acknowledged; need to further check the impact on xxx. May be possible to address with a pure st2 change. To be continued…</w:t>
      </w:r>
    </w:p>
    <w:p w14:paraId="5937A1CF" w14:textId="77777777" w:rsidR="004F1B18" w:rsidRDefault="004F1B18" w:rsidP="00D54294">
      <w:pPr>
        <w:pStyle w:val="Heading1"/>
      </w:pPr>
      <w:r>
        <w:t>Discussion</w:t>
      </w:r>
    </w:p>
    <w:p w14:paraId="46476854" w14:textId="77777777" w:rsidR="004F1B18" w:rsidRDefault="004F1B18" w:rsidP="00D54294">
      <w:pPr>
        <w:pStyle w:val="Heading2"/>
      </w:pPr>
      <w:r>
        <w:t>Issue 1</w:t>
      </w:r>
    </w:p>
    <w:p w14:paraId="3C7A2819" w14:textId="77777777" w:rsidR="004F1B18" w:rsidRPr="009D2B6B" w:rsidRDefault="00C96609" w:rsidP="004F1B18">
      <w:r w:rsidRPr="009D2B6B">
        <w:t>Although</w:t>
      </w:r>
      <w:r w:rsidR="00175672" w:rsidRPr="009D2B6B">
        <w:t xml:space="preserve"> various proposals </w:t>
      </w:r>
      <w:r w:rsidR="00D851F1" w:rsidRPr="009D2B6B">
        <w:t>were</w:t>
      </w:r>
      <w:r w:rsidR="00175672" w:rsidRPr="009D2B6B">
        <w:t xml:space="preserve"> given on </w:t>
      </w:r>
      <w:r w:rsidR="001B49E6">
        <w:t>how</w:t>
      </w:r>
      <w:r w:rsidR="00175672" w:rsidRPr="009D2B6B">
        <w:t xml:space="preserve"> to support both anchor and without anchor relocation cases, </w:t>
      </w:r>
      <w:r w:rsidR="00CE0FA8" w:rsidRPr="009D2B6B">
        <w:t xml:space="preserve">there </w:t>
      </w:r>
      <w:r w:rsidR="005F3C42">
        <w:t>is</w:t>
      </w:r>
      <w:r w:rsidR="00524E7F">
        <w:t xml:space="preserve"> no detailed discussion </w:t>
      </w:r>
      <w:r w:rsidR="005B7E6C">
        <w:t>of the specific</w:t>
      </w:r>
      <w:r w:rsidR="00524E7F">
        <w:t xml:space="preserve"> scenarios</w:t>
      </w:r>
      <w:r w:rsidR="00BE6418">
        <w:t xml:space="preserve"> yet</w:t>
      </w:r>
      <w:r w:rsidR="00BE3E93" w:rsidRPr="009D2B6B">
        <w:t xml:space="preserve">. </w:t>
      </w:r>
      <w:r w:rsidR="00B529F0">
        <w:t>The scenario of a</w:t>
      </w:r>
      <w:r w:rsidR="00815E0C" w:rsidRPr="009D2B6B">
        <w:t xml:space="preserve">nchor relocation </w:t>
      </w:r>
      <w:r w:rsidR="009D2B6B" w:rsidRPr="009D2B6B">
        <w:t>for</w:t>
      </w:r>
      <w:r w:rsidR="00815E0C" w:rsidRPr="009D2B6B">
        <w:t xml:space="preserve"> SDT </w:t>
      </w:r>
      <w:r w:rsidR="007748E6" w:rsidRPr="009D2B6B">
        <w:t xml:space="preserve">is widely acknowledged. </w:t>
      </w:r>
      <w:r w:rsidR="00FA5E75">
        <w:t>The main focus stays on the without anchor relocation</w:t>
      </w:r>
      <w:r w:rsidR="00FE7F1D">
        <w:t xml:space="preserve"> case</w:t>
      </w:r>
      <w:r w:rsidR="00FA5E75">
        <w:t xml:space="preserve">, which </w:t>
      </w:r>
      <w:r w:rsidR="00DA5BC9">
        <w:t>is applied</w:t>
      </w:r>
      <w:r w:rsidR="00DC16A0">
        <w:t xml:space="preserve"> </w:t>
      </w:r>
      <w:r w:rsidR="00815E0C" w:rsidRPr="009D2B6B">
        <w:t>during periodic RNA update.</w:t>
      </w:r>
      <w:r w:rsidR="006F5AFB">
        <w:t xml:space="preserve"> Does company agree </w:t>
      </w:r>
      <w:r w:rsidR="00DC4420">
        <w:t>that such scenario</w:t>
      </w:r>
      <w:r w:rsidR="00212055">
        <w:t xml:space="preserve"> happens often </w:t>
      </w:r>
      <w:r w:rsidR="00206683">
        <w:t>with</w:t>
      </w:r>
      <w:r w:rsidR="00212055">
        <w:t xml:space="preserve"> </w:t>
      </w:r>
      <w:r w:rsidR="006C5B0F">
        <w:t>UE in the INACTIVE state</w:t>
      </w:r>
      <w:r w:rsidR="000A0C69">
        <w:t xml:space="preserve"> sending </w:t>
      </w:r>
      <w:r w:rsidR="00BC791C">
        <w:t xml:space="preserve">UL </w:t>
      </w:r>
      <w:r w:rsidR="000A0C69">
        <w:t>small data</w:t>
      </w:r>
      <w:r w:rsidR="006F5AF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875"/>
      </w:tblGrid>
      <w:tr w:rsidR="004F1B18" w14:paraId="6BE87160" w14:textId="77777777" w:rsidTr="00247961">
        <w:tc>
          <w:tcPr>
            <w:tcW w:w="1413" w:type="dxa"/>
            <w:shd w:val="clear" w:color="auto" w:fill="auto"/>
          </w:tcPr>
          <w:p w14:paraId="356108CC" w14:textId="77777777" w:rsidR="004F1B18" w:rsidRDefault="004F1B18" w:rsidP="00E32C4A">
            <w:r>
              <w:t>Company</w:t>
            </w:r>
          </w:p>
        </w:tc>
        <w:tc>
          <w:tcPr>
            <w:tcW w:w="7875" w:type="dxa"/>
            <w:shd w:val="clear" w:color="auto" w:fill="auto"/>
          </w:tcPr>
          <w:p w14:paraId="669B390C" w14:textId="77777777" w:rsidR="004F1B18" w:rsidRDefault="004F1B18" w:rsidP="00E32C4A">
            <w:r>
              <w:t>Comment</w:t>
            </w:r>
          </w:p>
        </w:tc>
      </w:tr>
      <w:tr w:rsidR="004F1B18" w14:paraId="041E2158" w14:textId="77777777" w:rsidTr="00247961">
        <w:tc>
          <w:tcPr>
            <w:tcW w:w="1413" w:type="dxa"/>
            <w:shd w:val="clear" w:color="auto" w:fill="auto"/>
          </w:tcPr>
          <w:p w14:paraId="4F525EEB" w14:textId="77777777" w:rsidR="004F1B18" w:rsidRDefault="008D0BCB" w:rsidP="00E32C4A">
            <w:pPr>
              <w:rPr>
                <w:lang w:eastAsia="zh-CN"/>
              </w:rPr>
            </w:pPr>
            <w:ins w:id="1" w:author="ZTE" w:date="2021-05-17T20:43:00Z">
              <w:r>
                <w:rPr>
                  <w:rFonts w:hint="eastAsia"/>
                  <w:lang w:eastAsia="zh-CN"/>
                </w:rPr>
                <w:t>Z</w:t>
              </w:r>
              <w:r>
                <w:rPr>
                  <w:lang w:eastAsia="zh-CN"/>
                </w:rPr>
                <w:t>TE</w:t>
              </w:r>
            </w:ins>
          </w:p>
        </w:tc>
        <w:tc>
          <w:tcPr>
            <w:tcW w:w="7875" w:type="dxa"/>
            <w:shd w:val="clear" w:color="auto" w:fill="auto"/>
          </w:tcPr>
          <w:p w14:paraId="26103EB4" w14:textId="77777777" w:rsidR="00022289" w:rsidRDefault="00022289" w:rsidP="00E32C4A">
            <w:pPr>
              <w:rPr>
                <w:ins w:id="2" w:author="ZTE" w:date="2021-05-18T09:48:00Z"/>
                <w:rFonts w:eastAsia="DengXian"/>
                <w:lang w:eastAsia="zh-CN"/>
              </w:rPr>
            </w:pPr>
            <w:ins w:id="3" w:author="ZTE" w:date="2021-05-18T09:48:00Z">
              <w:r>
                <w:rPr>
                  <w:rFonts w:eastAsia="DengXian" w:hint="eastAsia"/>
                  <w:lang w:eastAsia="zh-CN"/>
                </w:rPr>
                <w:t>N</w:t>
              </w:r>
              <w:r>
                <w:rPr>
                  <w:rFonts w:eastAsia="DengXian"/>
                  <w:lang w:eastAsia="zh-CN"/>
                </w:rPr>
                <w:t>o need to recons</w:t>
              </w:r>
            </w:ins>
            <w:ins w:id="4" w:author="ZTE" w:date="2021-05-18T09:49:00Z">
              <w:r>
                <w:rPr>
                  <w:rFonts w:eastAsia="DengXian"/>
                  <w:lang w:eastAsia="zh-CN"/>
                </w:rPr>
                <w:t xml:space="preserve">ider this </w:t>
              </w:r>
              <w:r w:rsidR="00617A38">
                <w:rPr>
                  <w:rFonts w:eastAsia="DengXian"/>
                  <w:lang w:eastAsia="zh-CN"/>
                </w:rPr>
                <w:t>s</w:t>
              </w:r>
            </w:ins>
            <w:ins w:id="5" w:author="ZTE" w:date="2021-05-18T09:50:00Z">
              <w:r w:rsidR="00617A38">
                <w:rPr>
                  <w:rFonts w:eastAsia="DengXian"/>
                  <w:lang w:eastAsia="zh-CN"/>
                </w:rPr>
                <w:t>cenario</w:t>
              </w:r>
            </w:ins>
            <w:ins w:id="6" w:author="ZTE" w:date="2021-05-18T09:49:00Z">
              <w:r>
                <w:rPr>
                  <w:rFonts w:eastAsia="DengXian"/>
                  <w:lang w:eastAsia="zh-CN"/>
                </w:rPr>
                <w:t>.</w:t>
              </w:r>
            </w:ins>
          </w:p>
          <w:p w14:paraId="5842575B" w14:textId="77777777" w:rsidR="004F1B18" w:rsidRPr="005561B5" w:rsidRDefault="008D0BCB" w:rsidP="00022289">
            <w:pPr>
              <w:rPr>
                <w:rFonts w:eastAsia="DengXian"/>
                <w:lang w:eastAsia="zh-CN"/>
              </w:rPr>
            </w:pPr>
            <w:ins w:id="7" w:author="ZTE" w:date="2021-05-17T20:44:00Z">
              <w:r>
                <w:rPr>
                  <w:rFonts w:eastAsia="DengXian" w:hint="eastAsia"/>
                  <w:lang w:eastAsia="zh-CN"/>
                </w:rPr>
                <w:t>Since</w:t>
              </w:r>
              <w:r>
                <w:rPr>
                  <w:rFonts w:eastAsia="DengXian"/>
                  <w:lang w:eastAsia="zh-CN"/>
                </w:rPr>
                <w:t xml:space="preserve"> this issue has alre</w:t>
              </w:r>
            </w:ins>
            <w:ins w:id="8" w:author="ZTE" w:date="2021-05-17T20:45:00Z">
              <w:r>
                <w:rPr>
                  <w:rFonts w:eastAsia="DengXian"/>
                  <w:lang w:eastAsia="zh-CN"/>
                </w:rPr>
                <w:t xml:space="preserve">ady </w:t>
              </w:r>
            </w:ins>
            <w:ins w:id="9" w:author="ZTE" w:date="2021-05-17T20:46:00Z">
              <w:r>
                <w:rPr>
                  <w:rFonts w:eastAsia="DengXian"/>
                  <w:lang w:eastAsia="zh-CN"/>
                </w:rPr>
                <w:t xml:space="preserve">been </w:t>
              </w:r>
            </w:ins>
            <w:ins w:id="10" w:author="ZTE" w:date="2021-05-17T20:45:00Z">
              <w:r>
                <w:rPr>
                  <w:rFonts w:eastAsia="DengXian"/>
                  <w:lang w:eastAsia="zh-CN"/>
                </w:rPr>
                <w:t xml:space="preserve">captured in the WID scope as </w:t>
              </w:r>
            </w:ins>
            <w:ins w:id="11" w:author="ZTE" w:date="2021-05-17T20:44:00Z">
              <w:r>
                <w:rPr>
                  <w:rFonts w:eastAsia="DengXian"/>
                  <w:lang w:eastAsia="zh-CN"/>
                </w:rPr>
                <w:t>“</w:t>
              </w:r>
              <w:r w:rsidRPr="008D0BCB">
                <w:rPr>
                  <w:i/>
                </w:rPr>
                <w:t>Context fetch and data forwarding (with and without anchor relocation) in INACTIVE state for RACH-based solutions [RAN2, RAN3]</w:t>
              </w:r>
              <w:r>
                <w:rPr>
                  <w:rFonts w:eastAsia="DengXian"/>
                  <w:lang w:eastAsia="zh-CN"/>
                </w:rPr>
                <w:t>”</w:t>
              </w:r>
            </w:ins>
            <w:ins w:id="12" w:author="ZTE" w:date="2021-05-17T20:45:00Z">
              <w:r>
                <w:rPr>
                  <w:rFonts w:eastAsia="DengXian"/>
                  <w:lang w:eastAsia="zh-CN"/>
                </w:rPr>
                <w:t xml:space="preserve">, and RAN2 also agreed to support this, so RAN3 also needs to </w:t>
              </w:r>
            </w:ins>
            <w:ins w:id="13" w:author="ZTE" w:date="2021-05-18T09:49:00Z">
              <w:r w:rsidR="00022289">
                <w:rPr>
                  <w:rFonts w:eastAsia="DengXian"/>
                  <w:lang w:eastAsia="zh-CN"/>
                </w:rPr>
                <w:t>design</w:t>
              </w:r>
            </w:ins>
            <w:ins w:id="14" w:author="ZTE" w:date="2021-05-17T20:46:00Z">
              <w:r>
                <w:rPr>
                  <w:rFonts w:eastAsia="DengXian"/>
                  <w:lang w:eastAsia="zh-CN"/>
                </w:rPr>
                <w:t xml:space="preserve"> signalling to support it</w:t>
              </w:r>
            </w:ins>
            <w:ins w:id="15" w:author="ZTE" w:date="2021-05-18T09:10:00Z">
              <w:r w:rsidR="001B0E04">
                <w:rPr>
                  <w:rFonts w:eastAsia="DengXian" w:hint="eastAsia"/>
                  <w:lang w:eastAsia="zh-CN"/>
                </w:rPr>
                <w:t>,</w:t>
              </w:r>
              <w:r w:rsidR="001B0E04">
                <w:rPr>
                  <w:rFonts w:eastAsia="DengXian"/>
                  <w:lang w:eastAsia="zh-CN"/>
                </w:rPr>
                <w:t xml:space="preserve"> other than re-considering scenario</w:t>
              </w:r>
            </w:ins>
            <w:ins w:id="16" w:author="ZTE" w:date="2021-05-17T20:46:00Z">
              <w:r>
                <w:rPr>
                  <w:rFonts w:eastAsia="DengXian"/>
                  <w:lang w:eastAsia="zh-CN"/>
                </w:rPr>
                <w:t>.</w:t>
              </w:r>
            </w:ins>
          </w:p>
        </w:tc>
      </w:tr>
      <w:tr w:rsidR="004F1B18" w14:paraId="0790DCA5" w14:textId="77777777" w:rsidTr="00247961">
        <w:tc>
          <w:tcPr>
            <w:tcW w:w="1413" w:type="dxa"/>
            <w:shd w:val="clear" w:color="auto" w:fill="auto"/>
          </w:tcPr>
          <w:p w14:paraId="12F1D3EF" w14:textId="77777777" w:rsidR="004F1B18" w:rsidRDefault="0007227A" w:rsidP="00E32C4A">
            <w:pPr>
              <w:rPr>
                <w:lang w:eastAsia="zh-CN"/>
              </w:rPr>
            </w:pPr>
            <w:ins w:id="17" w:author="Mingzeng MZ4 Dai" w:date="2021-05-18T13:43:00Z">
              <w:r>
                <w:rPr>
                  <w:rFonts w:hint="eastAsia"/>
                  <w:lang w:eastAsia="zh-CN"/>
                </w:rPr>
                <w:t>L</w:t>
              </w:r>
              <w:r>
                <w:rPr>
                  <w:lang w:eastAsia="zh-CN"/>
                </w:rPr>
                <w:t>enovo,</w:t>
              </w:r>
            </w:ins>
            <w:ins w:id="18" w:author="Mingzeng MZ4 Dai" w:date="2021-05-18T13:44:00Z">
              <w:r>
                <w:rPr>
                  <w:lang w:eastAsia="zh-CN"/>
                </w:rPr>
                <w:t xml:space="preserve"> Motorola Mobility</w:t>
              </w:r>
            </w:ins>
          </w:p>
        </w:tc>
        <w:tc>
          <w:tcPr>
            <w:tcW w:w="7875" w:type="dxa"/>
            <w:shd w:val="clear" w:color="auto" w:fill="auto"/>
          </w:tcPr>
          <w:p w14:paraId="625C3CAE" w14:textId="77777777" w:rsidR="004F1B18" w:rsidRDefault="0007227A" w:rsidP="00E32C4A">
            <w:pPr>
              <w:rPr>
                <w:lang w:eastAsia="zh-CN"/>
              </w:rPr>
            </w:pPr>
            <w:ins w:id="19" w:author="Mingzeng MZ4 Dai" w:date="2021-05-18T13:44:00Z">
              <w:r>
                <w:rPr>
                  <w:rFonts w:hint="eastAsia"/>
                  <w:lang w:eastAsia="zh-CN"/>
                </w:rPr>
                <w:t>S</w:t>
              </w:r>
              <w:r>
                <w:rPr>
                  <w:lang w:eastAsia="zh-CN"/>
                </w:rPr>
                <w:t>ame view with ZTE. RAN3 needs to s</w:t>
              </w:r>
            </w:ins>
            <w:ins w:id="20" w:author="Mingzeng MZ4 Dai" w:date="2021-05-18T13:45:00Z">
              <w:r>
                <w:rPr>
                  <w:lang w:eastAsia="zh-CN"/>
                </w:rPr>
                <w:t>pecify the without anchor relocation case according to the WID.</w:t>
              </w:r>
            </w:ins>
          </w:p>
        </w:tc>
      </w:tr>
      <w:tr w:rsidR="00193EC7" w14:paraId="4CE2D12B" w14:textId="77777777" w:rsidTr="00247961">
        <w:tc>
          <w:tcPr>
            <w:tcW w:w="1413" w:type="dxa"/>
            <w:shd w:val="clear" w:color="auto" w:fill="auto"/>
          </w:tcPr>
          <w:p w14:paraId="5B6D5BF7" w14:textId="77777777" w:rsidR="00193EC7" w:rsidRDefault="00193EC7" w:rsidP="00193EC7">
            <w:ins w:id="21" w:author="China Telecom" w:date="2021-05-18T15:41:00Z">
              <w:r>
                <w:rPr>
                  <w:rFonts w:hint="eastAsia"/>
                  <w:lang w:eastAsia="zh-CN"/>
                </w:rPr>
                <w:t>China Telecom</w:t>
              </w:r>
            </w:ins>
          </w:p>
        </w:tc>
        <w:tc>
          <w:tcPr>
            <w:tcW w:w="7875" w:type="dxa"/>
            <w:shd w:val="clear" w:color="auto" w:fill="auto"/>
          </w:tcPr>
          <w:p w14:paraId="0D6DEB26" w14:textId="77777777" w:rsidR="00193EC7" w:rsidRDefault="00193EC7" w:rsidP="00193EC7">
            <w:ins w:id="22" w:author="China Telecom" w:date="2021-05-18T15:41:00Z">
              <w:r>
                <w:rPr>
                  <w:lang w:eastAsia="zh-CN"/>
                </w:rPr>
                <w:t>A</w:t>
              </w:r>
              <w:r>
                <w:rPr>
                  <w:rFonts w:hint="eastAsia"/>
                  <w:lang w:eastAsia="zh-CN"/>
                </w:rPr>
                <w:t>gree.</w:t>
              </w:r>
              <w:r>
                <w:rPr>
                  <w:lang w:eastAsia="zh-CN"/>
                </w:rPr>
                <w:t xml:space="preserve"> </w:t>
              </w:r>
              <w:r w:rsidRPr="00460CF2">
                <w:rPr>
                  <w:lang w:eastAsia="zh-CN"/>
                </w:rPr>
                <w:t>Th</w:t>
              </w:r>
              <w:r>
                <w:rPr>
                  <w:lang w:eastAsia="zh-CN"/>
                </w:rPr>
                <w:t>is</w:t>
              </w:r>
              <w:r w:rsidRPr="00460CF2">
                <w:rPr>
                  <w:lang w:eastAsia="zh-CN"/>
                </w:rPr>
                <w:t xml:space="preserve"> scenario w</w:t>
              </w:r>
              <w:r>
                <w:rPr>
                  <w:lang w:eastAsia="zh-CN"/>
                </w:rPr>
                <w:t>as</w:t>
              </w:r>
              <w:r w:rsidRPr="00460CF2">
                <w:rPr>
                  <w:lang w:eastAsia="zh-CN"/>
                </w:rPr>
                <w:t xml:space="preserve"> approved in WID. There is no need to question the rationality in this phase.</w:t>
              </w:r>
              <w:r>
                <w:rPr>
                  <w:lang w:eastAsia="zh-CN"/>
                </w:rPr>
                <w:t xml:space="preserve"> </w:t>
              </w:r>
            </w:ins>
          </w:p>
        </w:tc>
      </w:tr>
      <w:tr w:rsidR="004F1B18" w14:paraId="5E9133E1" w14:textId="77777777" w:rsidTr="00247961">
        <w:tc>
          <w:tcPr>
            <w:tcW w:w="1413" w:type="dxa"/>
            <w:shd w:val="clear" w:color="auto" w:fill="auto"/>
          </w:tcPr>
          <w:p w14:paraId="347F3996" w14:textId="77777777" w:rsidR="004F1B18" w:rsidRPr="00667038" w:rsidRDefault="00AF3C97" w:rsidP="00E32C4A">
            <w:pPr>
              <w:rPr>
                <w:rFonts w:eastAsia="SimSun"/>
                <w:lang w:eastAsia="zh-CN"/>
              </w:rPr>
            </w:pPr>
            <w:ins w:id="23" w:author="Huawei" w:date="2021-05-18T17:22:00Z">
              <w:r>
                <w:rPr>
                  <w:rFonts w:eastAsia="SimSun"/>
                  <w:lang w:eastAsia="zh-CN"/>
                </w:rPr>
                <w:t>Huawei</w:t>
              </w:r>
            </w:ins>
          </w:p>
        </w:tc>
        <w:tc>
          <w:tcPr>
            <w:tcW w:w="7875" w:type="dxa"/>
            <w:shd w:val="clear" w:color="auto" w:fill="auto"/>
          </w:tcPr>
          <w:p w14:paraId="0FD0F69A" w14:textId="77777777" w:rsidR="004F1B18" w:rsidRPr="00667038" w:rsidRDefault="00AF3C97" w:rsidP="00AF3C97">
            <w:pPr>
              <w:rPr>
                <w:rFonts w:eastAsia="SimSun"/>
                <w:lang w:eastAsia="zh-CN"/>
              </w:rPr>
            </w:pPr>
            <w:ins w:id="24" w:author="Huawei" w:date="2021-05-18T17:23:00Z">
              <w:r>
                <w:rPr>
                  <w:rFonts w:eastAsia="SimSun"/>
                  <w:lang w:eastAsia="zh-CN"/>
                </w:rPr>
                <w:t>Support to specify without anchor relocation case.</w:t>
              </w:r>
            </w:ins>
          </w:p>
        </w:tc>
      </w:tr>
      <w:tr w:rsidR="004F1B18" w14:paraId="78CBCDD7" w14:textId="77777777" w:rsidTr="00247961">
        <w:tc>
          <w:tcPr>
            <w:tcW w:w="1413" w:type="dxa"/>
            <w:shd w:val="clear" w:color="auto" w:fill="auto"/>
          </w:tcPr>
          <w:p w14:paraId="038038F3" w14:textId="77777777" w:rsidR="004F1B18" w:rsidRPr="00667038" w:rsidRDefault="007A5265" w:rsidP="00E32C4A">
            <w:pPr>
              <w:rPr>
                <w:rFonts w:eastAsia="SimSun"/>
                <w:lang w:eastAsia="zh-CN"/>
              </w:rPr>
            </w:pPr>
            <w:proofErr w:type="spellStart"/>
            <w:ins w:id="25" w:author="Jim Miller" w:date="2021-05-18T14:20:00Z">
              <w:r>
                <w:rPr>
                  <w:rFonts w:eastAsia="SimSun"/>
                  <w:lang w:eastAsia="zh-CN"/>
                </w:rPr>
                <w:t>Inter</w:t>
              </w:r>
            </w:ins>
            <w:ins w:id="26" w:author="Jim Miller" w:date="2021-05-18T14:21:00Z">
              <w:r>
                <w:rPr>
                  <w:rFonts w:eastAsia="SimSun"/>
                  <w:lang w:eastAsia="zh-CN"/>
                </w:rPr>
                <w:t>Digital</w:t>
              </w:r>
            </w:ins>
            <w:proofErr w:type="spellEnd"/>
          </w:p>
        </w:tc>
        <w:tc>
          <w:tcPr>
            <w:tcW w:w="7875" w:type="dxa"/>
            <w:shd w:val="clear" w:color="auto" w:fill="auto"/>
          </w:tcPr>
          <w:p w14:paraId="69157F91" w14:textId="77777777" w:rsidR="004F1B18" w:rsidRPr="00667038" w:rsidRDefault="007A5265" w:rsidP="00E32C4A">
            <w:pPr>
              <w:rPr>
                <w:rFonts w:eastAsia="SimSun"/>
                <w:lang w:eastAsia="zh-CN"/>
              </w:rPr>
            </w:pPr>
            <w:ins w:id="27" w:author="Jim Miller" w:date="2021-05-18T14:21:00Z">
              <w:r>
                <w:rPr>
                  <w:rFonts w:eastAsia="SimSun"/>
                  <w:lang w:eastAsia="zh-CN"/>
                </w:rPr>
                <w:t>Agree with ZTE</w:t>
              </w:r>
            </w:ins>
          </w:p>
        </w:tc>
      </w:tr>
      <w:tr w:rsidR="004F1B18" w14:paraId="22284D9B" w14:textId="77777777" w:rsidTr="00247961">
        <w:tc>
          <w:tcPr>
            <w:tcW w:w="1413" w:type="dxa"/>
            <w:tcBorders>
              <w:top w:val="single" w:sz="4" w:space="0" w:color="auto"/>
              <w:left w:val="single" w:sz="4" w:space="0" w:color="auto"/>
              <w:bottom w:val="single" w:sz="4" w:space="0" w:color="auto"/>
              <w:right w:val="single" w:sz="4" w:space="0" w:color="auto"/>
            </w:tcBorders>
            <w:shd w:val="clear" w:color="auto" w:fill="auto"/>
          </w:tcPr>
          <w:p w14:paraId="3DA4AE16" w14:textId="77777777" w:rsidR="004F1B18" w:rsidRDefault="0000583E" w:rsidP="00E32C4A">
            <w:pPr>
              <w:rPr>
                <w:rFonts w:eastAsia="SimSun"/>
                <w:lang w:eastAsia="zh-CN"/>
              </w:rPr>
            </w:pPr>
            <w:ins w:id="28" w:author="CMCC" w:date="2021-05-19T12:33:00Z">
              <w:r>
                <w:rPr>
                  <w:rFonts w:asciiTheme="minorEastAsia" w:hAnsiTheme="minorEastAsia" w:hint="eastAsia"/>
                  <w:lang w:eastAsia="zh-CN"/>
                </w:rPr>
                <w:t>CMCC</w:t>
              </w:r>
            </w:ins>
          </w:p>
        </w:tc>
        <w:tc>
          <w:tcPr>
            <w:tcW w:w="7875" w:type="dxa"/>
            <w:tcBorders>
              <w:top w:val="single" w:sz="4" w:space="0" w:color="auto"/>
              <w:left w:val="single" w:sz="4" w:space="0" w:color="auto"/>
              <w:bottom w:val="single" w:sz="4" w:space="0" w:color="auto"/>
              <w:right w:val="single" w:sz="4" w:space="0" w:color="auto"/>
            </w:tcBorders>
            <w:shd w:val="clear" w:color="auto" w:fill="auto"/>
          </w:tcPr>
          <w:p w14:paraId="71B75AEE" w14:textId="77777777" w:rsidR="004F1B18" w:rsidRDefault="0000583E" w:rsidP="00E32C4A">
            <w:pPr>
              <w:rPr>
                <w:rFonts w:eastAsia="SimSun"/>
                <w:lang w:eastAsia="zh-CN"/>
              </w:rPr>
            </w:pPr>
            <w:ins w:id="29" w:author="CMCC" w:date="2021-05-19T12:33:00Z">
              <w:r>
                <w:rPr>
                  <w:rFonts w:asciiTheme="minorEastAsia" w:hAnsiTheme="minorEastAsia" w:hint="eastAsia"/>
                  <w:lang w:eastAsia="zh-CN"/>
                </w:rPr>
                <w:t>The obj</w:t>
              </w:r>
            </w:ins>
            <w:ins w:id="30" w:author="CMCC" w:date="2021-05-19T12:34:00Z">
              <w:r>
                <w:rPr>
                  <w:rFonts w:asciiTheme="minorEastAsia" w:hAnsiTheme="minorEastAsia" w:hint="eastAsia"/>
                  <w:lang w:eastAsia="zh-CN"/>
                </w:rPr>
                <w:t>ective has been in the WID, it should not be discussed in WG.</w:t>
              </w:r>
            </w:ins>
          </w:p>
        </w:tc>
      </w:tr>
      <w:tr w:rsidR="004F1B18" w14:paraId="271BB619" w14:textId="77777777" w:rsidTr="00247961">
        <w:tc>
          <w:tcPr>
            <w:tcW w:w="1413" w:type="dxa"/>
            <w:shd w:val="clear" w:color="auto" w:fill="auto"/>
          </w:tcPr>
          <w:p w14:paraId="7F35F192" w14:textId="77777777" w:rsidR="004F1B18" w:rsidRDefault="00540710" w:rsidP="00E32C4A">
            <w:pPr>
              <w:rPr>
                <w:rFonts w:eastAsia="SimSun"/>
                <w:lang w:eastAsia="zh-CN"/>
              </w:rPr>
            </w:pPr>
            <w:ins w:id="31" w:author="Google (Jing)" w:date="2021-05-19T17:25:00Z">
              <w:r>
                <w:rPr>
                  <w:rFonts w:eastAsia="SimSun"/>
                  <w:lang w:eastAsia="zh-CN"/>
                </w:rPr>
                <w:t>Google</w:t>
              </w:r>
            </w:ins>
          </w:p>
        </w:tc>
        <w:tc>
          <w:tcPr>
            <w:tcW w:w="7875" w:type="dxa"/>
            <w:shd w:val="clear" w:color="auto" w:fill="auto"/>
          </w:tcPr>
          <w:p w14:paraId="53816C11" w14:textId="77777777" w:rsidR="004F1B18" w:rsidRDefault="00540710" w:rsidP="00E32C4A">
            <w:pPr>
              <w:rPr>
                <w:rFonts w:eastAsia="SimSun"/>
                <w:lang w:eastAsia="zh-CN"/>
              </w:rPr>
            </w:pPr>
            <w:ins w:id="32" w:author="Google (Jing)" w:date="2021-05-19T17:29:00Z">
              <w:r>
                <w:rPr>
                  <w:rFonts w:eastAsia="SimSun"/>
                  <w:lang w:eastAsia="zh-CN"/>
                </w:rPr>
                <w:t>Agree with ZTE</w:t>
              </w:r>
            </w:ins>
          </w:p>
        </w:tc>
      </w:tr>
      <w:tr w:rsidR="004F1B18" w14:paraId="5D7A7C18" w14:textId="77777777" w:rsidTr="00247961">
        <w:tc>
          <w:tcPr>
            <w:tcW w:w="1413" w:type="dxa"/>
            <w:shd w:val="clear" w:color="auto" w:fill="auto"/>
          </w:tcPr>
          <w:p w14:paraId="6D25A277" w14:textId="4F2AC1B9" w:rsidR="004F1B18" w:rsidRDefault="00B25D6B" w:rsidP="00E32C4A">
            <w:pPr>
              <w:rPr>
                <w:rFonts w:eastAsia="SimSun"/>
                <w:lang w:eastAsia="zh-CN"/>
              </w:rPr>
            </w:pPr>
            <w:ins w:id="33" w:author="Ericsson user" w:date="2021-05-19T11:48:00Z">
              <w:r>
                <w:rPr>
                  <w:rFonts w:eastAsia="SimSun"/>
                  <w:lang w:eastAsia="zh-CN"/>
                </w:rPr>
                <w:lastRenderedPageBreak/>
                <w:t>E///</w:t>
              </w:r>
            </w:ins>
          </w:p>
        </w:tc>
        <w:tc>
          <w:tcPr>
            <w:tcW w:w="7875" w:type="dxa"/>
            <w:shd w:val="clear" w:color="auto" w:fill="auto"/>
          </w:tcPr>
          <w:p w14:paraId="57D690B6" w14:textId="636E7F88" w:rsidR="004F1B18" w:rsidRDefault="00EF071A" w:rsidP="00E32C4A">
            <w:pPr>
              <w:rPr>
                <w:rFonts w:eastAsia="SimSun"/>
                <w:lang w:eastAsia="zh-CN"/>
              </w:rPr>
            </w:pPr>
            <w:ins w:id="34" w:author="Ericsson user" w:date="2021-05-19T11:50:00Z">
              <w:r>
                <w:rPr>
                  <w:rFonts w:eastAsia="SimSun"/>
                  <w:lang w:eastAsia="zh-CN"/>
                </w:rPr>
                <w:t xml:space="preserve">It is reasonable to discuss the scenario and then the solution. </w:t>
              </w:r>
            </w:ins>
            <w:ins w:id="35" w:author="Ericsson user" w:date="2021-05-19T11:49:00Z">
              <w:r w:rsidR="00B25D6B">
                <w:rPr>
                  <w:rFonts w:eastAsia="SimSun"/>
                  <w:lang w:eastAsia="zh-CN"/>
                </w:rPr>
                <w:t>Based on the comments</w:t>
              </w:r>
            </w:ins>
            <w:ins w:id="36" w:author="Ericsson user" w:date="2021-05-19T11:55:00Z">
              <w:r w:rsidR="00646F43">
                <w:rPr>
                  <w:rFonts w:eastAsia="SimSun"/>
                  <w:lang w:eastAsia="zh-CN"/>
                </w:rPr>
                <w:t xml:space="preserve"> above</w:t>
              </w:r>
            </w:ins>
            <w:ins w:id="37" w:author="Ericsson user" w:date="2021-05-19T11:49:00Z">
              <w:r w:rsidR="00B25D6B">
                <w:rPr>
                  <w:rFonts w:eastAsia="SimSun"/>
                  <w:lang w:eastAsia="zh-CN"/>
                </w:rPr>
                <w:t xml:space="preserve">, can we say companies agree that </w:t>
              </w:r>
            </w:ins>
            <w:ins w:id="38" w:author="Ericsson user" w:date="2021-05-19T11:50:00Z">
              <w:r w:rsidR="00B25D6B">
                <w:rPr>
                  <w:rFonts w:eastAsia="SimSun"/>
                  <w:lang w:eastAsia="zh-CN"/>
                </w:rPr>
                <w:t>SDT would happen during periodic RNA update?</w:t>
              </w:r>
              <w:r w:rsidR="00D82C9E">
                <w:rPr>
                  <w:rFonts w:eastAsia="SimSun"/>
                  <w:lang w:eastAsia="zh-CN"/>
                </w:rPr>
                <w:t xml:space="preserve"> </w:t>
              </w:r>
            </w:ins>
          </w:p>
        </w:tc>
      </w:tr>
      <w:tr w:rsidR="006E087A" w14:paraId="2A42943C" w14:textId="77777777" w:rsidTr="00247961">
        <w:tc>
          <w:tcPr>
            <w:tcW w:w="1413" w:type="dxa"/>
            <w:shd w:val="clear" w:color="auto" w:fill="auto"/>
          </w:tcPr>
          <w:p w14:paraId="3EF786BA" w14:textId="307CB8D7" w:rsidR="006E087A" w:rsidRPr="00944F20" w:rsidRDefault="006E087A" w:rsidP="006E087A">
            <w:pPr>
              <w:rPr>
                <w:rFonts w:eastAsia="Malgun Gothic"/>
                <w:lang w:eastAsia="ko-KR"/>
              </w:rPr>
            </w:pPr>
            <w:ins w:id="39" w:author="Samsung" w:date="2021-05-19T20:33:00Z">
              <w:r>
                <w:rPr>
                  <w:rFonts w:eastAsia="SimSun"/>
                  <w:lang w:eastAsia="zh-CN"/>
                </w:rPr>
                <w:t>Samsung</w:t>
              </w:r>
            </w:ins>
          </w:p>
        </w:tc>
        <w:tc>
          <w:tcPr>
            <w:tcW w:w="7875" w:type="dxa"/>
            <w:shd w:val="clear" w:color="auto" w:fill="auto"/>
          </w:tcPr>
          <w:p w14:paraId="38F85786" w14:textId="3BCBE6F3" w:rsidR="006E087A" w:rsidRPr="00944F20" w:rsidRDefault="006E087A" w:rsidP="006E087A">
            <w:pPr>
              <w:rPr>
                <w:rFonts w:eastAsia="Malgun Gothic"/>
                <w:lang w:eastAsia="ko-KR"/>
              </w:rPr>
            </w:pPr>
            <w:ins w:id="40" w:author="Samsung" w:date="2021-05-19T20:33:00Z">
              <w:r>
                <w:rPr>
                  <w:rFonts w:eastAsia="SimSun"/>
                  <w:lang w:eastAsia="zh-CN"/>
                </w:rPr>
                <w:t>Agree with ZTE</w:t>
              </w:r>
            </w:ins>
          </w:p>
        </w:tc>
      </w:tr>
      <w:tr w:rsidR="006E087A" w14:paraId="1129A032" w14:textId="77777777" w:rsidTr="00247961">
        <w:tc>
          <w:tcPr>
            <w:tcW w:w="1413" w:type="dxa"/>
            <w:shd w:val="clear" w:color="auto" w:fill="auto"/>
          </w:tcPr>
          <w:p w14:paraId="573D927E" w14:textId="0BB5F41E" w:rsidR="006E087A" w:rsidRPr="00923C66" w:rsidRDefault="008F6A8C" w:rsidP="006E087A">
            <w:pPr>
              <w:rPr>
                <w:rFonts w:eastAsia="DengXian"/>
                <w:lang w:eastAsia="zh-CN"/>
              </w:rPr>
            </w:pPr>
            <w:ins w:id="41" w:author="Qualcomm1" w:date="2021-05-19T20:22:00Z">
              <w:r>
                <w:rPr>
                  <w:rFonts w:eastAsia="DengXian"/>
                  <w:lang w:eastAsia="zh-CN"/>
                </w:rPr>
                <w:t>Qualcomm</w:t>
              </w:r>
            </w:ins>
          </w:p>
        </w:tc>
        <w:tc>
          <w:tcPr>
            <w:tcW w:w="7875" w:type="dxa"/>
            <w:shd w:val="clear" w:color="auto" w:fill="auto"/>
          </w:tcPr>
          <w:p w14:paraId="7029DDA9" w14:textId="1980F17C" w:rsidR="006E087A" w:rsidRPr="00923C66" w:rsidRDefault="008F6A8C" w:rsidP="006E087A">
            <w:pPr>
              <w:rPr>
                <w:rFonts w:eastAsia="DengXian"/>
                <w:lang w:eastAsia="zh-CN"/>
              </w:rPr>
            </w:pPr>
            <w:ins w:id="42" w:author="Qualcomm1" w:date="2021-05-19T20:23:00Z">
              <w:r>
                <w:rPr>
                  <w:rFonts w:eastAsia="DengXian"/>
                  <w:lang w:eastAsia="zh-CN"/>
                </w:rPr>
                <w:t>Generally w</w:t>
              </w:r>
            </w:ins>
            <w:ins w:id="43" w:author="Qualcomm1" w:date="2021-05-19T20:22:00Z">
              <w:r>
                <w:rPr>
                  <w:rFonts w:eastAsia="DengXian"/>
                  <w:lang w:eastAsia="zh-CN"/>
                </w:rPr>
                <w:t>e should follow the WID – unless we hit some kind of wal</w:t>
              </w:r>
            </w:ins>
            <w:ins w:id="44" w:author="Qualcomm1" w:date="2021-05-19T20:23:00Z">
              <w:r>
                <w:rPr>
                  <w:rFonts w:eastAsia="DengXian"/>
                  <w:lang w:eastAsia="zh-CN"/>
                </w:rPr>
                <w:t>l of course. This does not seem to be the case.</w:t>
              </w:r>
            </w:ins>
          </w:p>
        </w:tc>
      </w:tr>
      <w:tr w:rsidR="006E087A" w14:paraId="79054635" w14:textId="77777777" w:rsidTr="00247961">
        <w:tc>
          <w:tcPr>
            <w:tcW w:w="1413" w:type="dxa"/>
            <w:shd w:val="clear" w:color="auto" w:fill="auto"/>
          </w:tcPr>
          <w:p w14:paraId="04F36520" w14:textId="77777777" w:rsidR="006E087A" w:rsidRPr="00923C66" w:rsidRDefault="006E087A" w:rsidP="006E087A">
            <w:pPr>
              <w:rPr>
                <w:rFonts w:eastAsia="DengXian"/>
                <w:lang w:eastAsia="zh-CN"/>
              </w:rPr>
            </w:pPr>
          </w:p>
        </w:tc>
        <w:tc>
          <w:tcPr>
            <w:tcW w:w="7875" w:type="dxa"/>
            <w:shd w:val="clear" w:color="auto" w:fill="auto"/>
          </w:tcPr>
          <w:p w14:paraId="087B30A1" w14:textId="77777777" w:rsidR="006E087A" w:rsidRPr="00923C66" w:rsidRDefault="006E087A" w:rsidP="006E087A">
            <w:pPr>
              <w:rPr>
                <w:rFonts w:eastAsia="DengXian"/>
                <w:lang w:eastAsia="zh-CN"/>
              </w:rPr>
            </w:pPr>
          </w:p>
        </w:tc>
      </w:tr>
      <w:tr w:rsidR="006E087A" w14:paraId="4BE6ED82" w14:textId="77777777" w:rsidTr="00247961">
        <w:tc>
          <w:tcPr>
            <w:tcW w:w="1413" w:type="dxa"/>
            <w:shd w:val="clear" w:color="auto" w:fill="auto"/>
          </w:tcPr>
          <w:p w14:paraId="5A636885" w14:textId="77777777" w:rsidR="006E087A" w:rsidRDefault="006E087A" w:rsidP="006E087A">
            <w:pPr>
              <w:rPr>
                <w:rFonts w:eastAsia="DengXian"/>
                <w:lang w:eastAsia="zh-CN"/>
              </w:rPr>
            </w:pPr>
          </w:p>
        </w:tc>
        <w:tc>
          <w:tcPr>
            <w:tcW w:w="7875" w:type="dxa"/>
            <w:shd w:val="clear" w:color="auto" w:fill="auto"/>
          </w:tcPr>
          <w:p w14:paraId="32ADAD87" w14:textId="77777777" w:rsidR="006E087A" w:rsidRDefault="006E087A" w:rsidP="006E087A">
            <w:pPr>
              <w:rPr>
                <w:rFonts w:eastAsia="DengXian"/>
                <w:lang w:eastAsia="zh-CN"/>
              </w:rPr>
            </w:pPr>
          </w:p>
        </w:tc>
      </w:tr>
    </w:tbl>
    <w:p w14:paraId="7532696B" w14:textId="77777777" w:rsidR="004F1B18" w:rsidRDefault="004F1B18" w:rsidP="004F1B18">
      <w:pPr>
        <w:rPr>
          <w:color w:val="0070C0"/>
        </w:rPr>
      </w:pPr>
    </w:p>
    <w:p w14:paraId="2A031BDE" w14:textId="77777777" w:rsidR="004F1B18" w:rsidRPr="005907B3" w:rsidRDefault="004F1B18" w:rsidP="004F1B18">
      <w:pPr>
        <w:pStyle w:val="Proposal"/>
        <w:numPr>
          <w:ilvl w:val="0"/>
          <w:numId w:val="34"/>
        </w:numPr>
        <w:tabs>
          <w:tab w:val="clear" w:pos="1701"/>
        </w:tabs>
        <w:overflowPunct/>
        <w:autoSpaceDE/>
        <w:autoSpaceDN/>
        <w:adjustRightInd/>
        <w:jc w:val="left"/>
        <w:textAlignment w:val="auto"/>
        <w:rPr>
          <w:color w:val="0070C0"/>
        </w:rPr>
      </w:pPr>
      <w:bookmarkStart w:id="45" w:name="_Toc72090720"/>
      <w:bookmarkEnd w:id="45"/>
    </w:p>
    <w:p w14:paraId="5450E000" w14:textId="77777777" w:rsidR="004F1B18" w:rsidRPr="005907B3" w:rsidRDefault="004F1B18" w:rsidP="00245F98">
      <w:pPr>
        <w:pStyle w:val="Proposal"/>
        <w:rPr>
          <w:color w:val="0070C0"/>
        </w:rPr>
      </w:pPr>
      <w:bookmarkStart w:id="46" w:name="_Toc72090721"/>
      <w:bookmarkEnd w:id="46"/>
    </w:p>
    <w:p w14:paraId="3DAE3D5C" w14:textId="77777777" w:rsidR="005761A9" w:rsidRDefault="005761A9" w:rsidP="005761A9">
      <w:pPr>
        <w:pStyle w:val="Heading2"/>
      </w:pPr>
      <w:r>
        <w:t>Issue</w:t>
      </w:r>
      <w:r w:rsidR="00F814A6">
        <w:t xml:space="preserve"> 2</w:t>
      </w:r>
    </w:p>
    <w:p w14:paraId="6074D8B3" w14:textId="77777777" w:rsidR="003D68DC" w:rsidRDefault="003D68DC" w:rsidP="005761A9">
      <w:r>
        <w:t xml:space="preserve">If the group agrees </w:t>
      </w:r>
      <w:r w:rsidR="00540780">
        <w:t xml:space="preserve">the above scenario thus </w:t>
      </w:r>
      <w:r>
        <w:t xml:space="preserve">to </w:t>
      </w:r>
      <w:r w:rsidR="00A83CD7">
        <w:t xml:space="preserve">support without anchor relocation for SDT, three options </w:t>
      </w:r>
      <w:r w:rsidR="00EB35A0">
        <w:t>have been proposed as followings</w:t>
      </w:r>
      <w:r w:rsidR="00A83CD7">
        <w:t>.</w:t>
      </w:r>
      <w:r w:rsidR="00C67FB1">
        <w:t xml:space="preserve"> This question is also related to RAN2’s assumption on which node to process RLC</w:t>
      </w:r>
      <w:r w:rsidR="009A79AE">
        <w:t xml:space="preserve"> and they would leave final decision to RAN3</w:t>
      </w:r>
      <w:r w:rsidR="00D26A1A">
        <w:t xml:space="preserve"> in [1]</w:t>
      </w:r>
      <w:r w:rsidR="009A79AE">
        <w:t>.</w:t>
      </w:r>
      <w:r w:rsidR="002D3116">
        <w:t xml:space="preserve"> A </w:t>
      </w:r>
      <w:r w:rsidR="007D0211">
        <w:t xml:space="preserve">swift </w:t>
      </w:r>
      <w:r w:rsidR="002D3116">
        <w:t xml:space="preserve">reply is </w:t>
      </w:r>
      <w:r w:rsidR="007D0211">
        <w:t>required</w:t>
      </w:r>
      <w:r w:rsidR="002D3116">
        <w:t xml:space="preserve"> to RAN2 </w:t>
      </w:r>
      <w:r w:rsidR="00873109">
        <w:t>if</w:t>
      </w:r>
      <w:r w:rsidR="002D3116">
        <w:t xml:space="preserve"> </w:t>
      </w:r>
      <w:r w:rsidR="007D19FC">
        <w:t>another</w:t>
      </w:r>
      <w:r w:rsidR="002D3116">
        <w:t xml:space="preserve"> alternative is </w:t>
      </w:r>
      <w:r w:rsidR="00913B81">
        <w:t>shortlisted</w:t>
      </w:r>
      <w:r w:rsidR="002D3116">
        <w:t>.</w:t>
      </w:r>
    </w:p>
    <w:p w14:paraId="7DAA228A" w14:textId="77777777" w:rsidR="00A83CD7" w:rsidRPr="00DA3A91" w:rsidRDefault="00C07D45" w:rsidP="00DA3A91">
      <w:r w:rsidRPr="00DA3A91">
        <w:rPr>
          <w:b/>
          <w:bCs/>
          <w:u w:val="single"/>
          <w:lang w:val="en-US"/>
        </w:rPr>
        <w:t>Option 1</w:t>
      </w:r>
      <w:r w:rsidRPr="00DA3A91">
        <w:rPr>
          <w:lang w:val="en-US"/>
        </w:rPr>
        <w:t xml:space="preserve">: </w:t>
      </w:r>
      <w:r w:rsidR="00A83CD7" w:rsidRPr="00DA3A91">
        <w:rPr>
          <w:lang w:val="en-US"/>
        </w:rPr>
        <w:t>Full context fetch</w:t>
      </w:r>
      <w:r w:rsidR="00346CEC" w:rsidRPr="00DA3A91">
        <w:rPr>
          <w:lang w:val="en-US"/>
        </w:rPr>
        <w:t xml:space="preserve">, i.e., </w:t>
      </w:r>
      <w:r w:rsidR="00141797" w:rsidRPr="00DA3A91">
        <w:rPr>
          <w:lang w:val="en-US"/>
        </w:rPr>
        <w:t>retrieve all the UE context from the anchor gNB</w:t>
      </w:r>
      <w:r w:rsidR="00E47E2E">
        <w:rPr>
          <w:lang w:val="en-US"/>
        </w:rPr>
        <w:t xml:space="preserve">, and process data in the receiving </w:t>
      </w:r>
      <w:r w:rsidR="00F31EA0">
        <w:rPr>
          <w:lang w:val="en-US"/>
        </w:rPr>
        <w:t>gNB.</w:t>
      </w:r>
    </w:p>
    <w:p w14:paraId="02FC0E55" w14:textId="77777777" w:rsidR="00A83CD7" w:rsidRPr="00DA3A91" w:rsidRDefault="00C07D45" w:rsidP="00DA3A91">
      <w:r w:rsidRPr="00DA3A91">
        <w:rPr>
          <w:b/>
          <w:bCs/>
          <w:u w:val="single"/>
          <w:lang w:val="en-US"/>
        </w:rPr>
        <w:t>Option 2</w:t>
      </w:r>
      <w:r w:rsidRPr="00DA3A91">
        <w:rPr>
          <w:lang w:val="en-US"/>
        </w:rPr>
        <w:t xml:space="preserve">: </w:t>
      </w:r>
      <w:r w:rsidR="00A83CD7" w:rsidRPr="00DA3A91">
        <w:rPr>
          <w:lang w:val="en-US"/>
        </w:rPr>
        <w:t xml:space="preserve">Partial context fetch, </w:t>
      </w:r>
      <w:r w:rsidR="004702EB" w:rsidRPr="00DA3A91">
        <w:rPr>
          <w:lang w:val="en-US"/>
        </w:rPr>
        <w:t>i.e.</w:t>
      </w:r>
      <w:r w:rsidR="00A83CD7" w:rsidRPr="00DA3A91">
        <w:rPr>
          <w:lang w:val="en-US"/>
        </w:rPr>
        <w:t xml:space="preserve">, </w:t>
      </w:r>
      <w:r w:rsidR="00B25A9D" w:rsidRPr="00DA3A91">
        <w:rPr>
          <w:lang w:val="en-US"/>
        </w:rPr>
        <w:t>retrieve</w:t>
      </w:r>
      <w:r w:rsidR="004702EB" w:rsidRPr="00DA3A91">
        <w:rPr>
          <w:lang w:val="en-US"/>
        </w:rPr>
        <w:t xml:space="preserve"> </w:t>
      </w:r>
      <w:r w:rsidR="00A83CD7" w:rsidRPr="00DA3A91">
        <w:rPr>
          <w:lang w:val="en-US"/>
        </w:rPr>
        <w:t>RLC Config</w:t>
      </w:r>
      <w:r w:rsidR="006513D2">
        <w:rPr>
          <w:lang w:val="en-US"/>
        </w:rPr>
        <w:t xml:space="preserve"> </w:t>
      </w:r>
      <w:r w:rsidR="00D4238A" w:rsidRPr="00DA3A91">
        <w:rPr>
          <w:lang w:val="en-US"/>
        </w:rPr>
        <w:t>from the anchor gNB</w:t>
      </w:r>
      <w:r w:rsidR="004702EB" w:rsidRPr="00DA3A91">
        <w:rPr>
          <w:lang w:val="en-US"/>
        </w:rPr>
        <w:t xml:space="preserve">, and </w:t>
      </w:r>
      <w:r w:rsidR="007C3386" w:rsidRPr="00DA3A91">
        <w:rPr>
          <w:lang w:val="en-US"/>
        </w:rPr>
        <w:t xml:space="preserve">then forward </w:t>
      </w:r>
      <w:r w:rsidR="00D94274" w:rsidRPr="00DA3A91">
        <w:rPr>
          <w:lang w:val="en-US"/>
        </w:rPr>
        <w:t xml:space="preserve">the </w:t>
      </w:r>
      <w:r w:rsidR="007C3386" w:rsidRPr="00DA3A91">
        <w:rPr>
          <w:lang w:val="en-US"/>
        </w:rPr>
        <w:t>PDCP SDU</w:t>
      </w:r>
      <w:r w:rsidR="00D94274" w:rsidRPr="00DA3A91">
        <w:rPr>
          <w:lang w:val="en-US"/>
        </w:rPr>
        <w:t>s</w:t>
      </w:r>
      <w:r w:rsidR="009D73DB" w:rsidRPr="00DA3A91">
        <w:rPr>
          <w:lang w:val="en-US"/>
        </w:rPr>
        <w:t>.</w:t>
      </w:r>
    </w:p>
    <w:p w14:paraId="1ABE92A5" w14:textId="77777777" w:rsidR="00A83CD7" w:rsidRPr="00DA3A91" w:rsidRDefault="00C07D45" w:rsidP="00DA3A91">
      <w:r w:rsidRPr="00DA3A91">
        <w:rPr>
          <w:b/>
          <w:bCs/>
          <w:u w:val="single"/>
          <w:lang w:val="en-US"/>
        </w:rPr>
        <w:t>Option 3</w:t>
      </w:r>
      <w:r w:rsidRPr="00DA3A91">
        <w:rPr>
          <w:lang w:val="en-US"/>
        </w:rPr>
        <w:t xml:space="preserve">: </w:t>
      </w:r>
      <w:r w:rsidR="00A83CD7" w:rsidRPr="00DA3A91">
        <w:rPr>
          <w:lang w:val="en-US"/>
        </w:rPr>
        <w:t xml:space="preserve">No context fetch, i.e., forward </w:t>
      </w:r>
      <w:r w:rsidR="00D94274" w:rsidRPr="00DA3A91">
        <w:rPr>
          <w:lang w:val="en-US"/>
        </w:rPr>
        <w:t xml:space="preserve">the </w:t>
      </w:r>
      <w:r w:rsidR="00A83CD7" w:rsidRPr="00DA3A91">
        <w:rPr>
          <w:lang w:val="en-US"/>
        </w:rPr>
        <w:t xml:space="preserve">MAC PDUs to the </w:t>
      </w:r>
      <w:r w:rsidR="00AD7835" w:rsidRPr="00DA3A91">
        <w:rPr>
          <w:lang w:val="en-US"/>
        </w:rPr>
        <w:t>anchor</w:t>
      </w:r>
      <w:r w:rsidR="00A83CD7" w:rsidRPr="00DA3A91">
        <w:rPr>
          <w:lang w:val="en-US"/>
        </w:rPr>
        <w:t xml:space="preserve"> gNB</w:t>
      </w:r>
      <w:r w:rsidR="00F203E1" w:rsidRPr="00DA3A91">
        <w:rPr>
          <w:lang w:val="en-US"/>
        </w:rPr>
        <w:t xml:space="preserve"> without processing in the receiving gNB</w:t>
      </w:r>
      <w:r w:rsidR="009D73DB" w:rsidRPr="00DA3A91">
        <w:rPr>
          <w:lang w:val="en-US"/>
        </w:rPr>
        <w:t>.</w:t>
      </w:r>
    </w:p>
    <w:p w14:paraId="1C0C8D87" w14:textId="77777777" w:rsidR="005761A9" w:rsidRDefault="00D064A0" w:rsidP="005761A9">
      <w:r>
        <w:t xml:space="preserve">To down-select the </w:t>
      </w:r>
      <w:r w:rsidR="00113925">
        <w:t>candidates</w:t>
      </w:r>
      <w:r>
        <w:t xml:space="preserve">, </w:t>
      </w:r>
      <w:r w:rsidR="005A1718">
        <w:t xml:space="preserve">companies </w:t>
      </w:r>
      <w:r>
        <w:t xml:space="preserve">need to </w:t>
      </w:r>
      <w:r w:rsidR="005A1718">
        <w:t>take several factors into account</w:t>
      </w:r>
      <w:r w:rsidR="000B4A05">
        <w:t xml:space="preserve">, </w:t>
      </w:r>
      <w:r w:rsidR="00786FF9">
        <w:t>e.g.</w:t>
      </w:r>
      <w:r w:rsidR="000B4A05">
        <w:t xml:space="preserve">, </w:t>
      </w:r>
      <w:r w:rsidR="00192A7F" w:rsidRPr="000B4A05">
        <w:rPr>
          <w:lang w:val="en-US"/>
        </w:rPr>
        <w:t xml:space="preserve">signaling </w:t>
      </w:r>
      <w:r w:rsidR="000B4A05">
        <w:rPr>
          <w:lang w:val="en-US"/>
        </w:rPr>
        <w:t xml:space="preserve">exchange between the nodes, possible latency especially for single data, CU-DU split architecture, </w:t>
      </w:r>
      <w:r w:rsidR="00C84B2A">
        <w:rPr>
          <w:lang w:val="en-US"/>
        </w:rPr>
        <w:t>and etc.</w:t>
      </w:r>
      <w:r w:rsidR="00604DF0">
        <w:rPr>
          <w:lang w:val="en-US"/>
        </w:rPr>
        <w:t xml:space="preserve"> Please give your </w:t>
      </w:r>
      <w:r w:rsidR="00672809">
        <w:rPr>
          <w:lang w:val="en-US"/>
        </w:rPr>
        <w:t>preference</w:t>
      </w:r>
      <w:r w:rsidR="00604DF0">
        <w:rPr>
          <w:lang w:val="en-US"/>
        </w:rPr>
        <w:t xml:space="preserve"> by providing reasons based on the criteria</w:t>
      </w:r>
      <w:r w:rsidR="007B2AF6">
        <w:rPr>
          <w:lang w:val="en-US"/>
        </w:rPr>
        <w:t xml:space="preserve"> among th</w:t>
      </w:r>
      <w:r w:rsidR="006E29B9">
        <w:rPr>
          <w:lang w:val="en-US"/>
        </w:rPr>
        <w:t xml:space="preserve">ese or </w:t>
      </w:r>
      <w:r w:rsidR="004D50A8">
        <w:rPr>
          <w:lang w:val="en-US"/>
        </w:rPr>
        <w:t>any additional ones</w:t>
      </w:r>
      <w:r w:rsidR="00604DF0">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046"/>
      </w:tblGrid>
      <w:tr w:rsidR="005761A9" w14:paraId="1C4990F1" w14:textId="77777777" w:rsidTr="00502A7D">
        <w:tc>
          <w:tcPr>
            <w:tcW w:w="1242" w:type="dxa"/>
            <w:shd w:val="clear" w:color="auto" w:fill="auto"/>
          </w:tcPr>
          <w:p w14:paraId="289E2666" w14:textId="77777777" w:rsidR="005761A9" w:rsidRDefault="005761A9" w:rsidP="00502A7D">
            <w:r>
              <w:t>Company</w:t>
            </w:r>
          </w:p>
        </w:tc>
        <w:tc>
          <w:tcPr>
            <w:tcW w:w="8046" w:type="dxa"/>
            <w:shd w:val="clear" w:color="auto" w:fill="auto"/>
          </w:tcPr>
          <w:p w14:paraId="5633CCED" w14:textId="77777777" w:rsidR="005761A9" w:rsidRDefault="005761A9" w:rsidP="00502A7D">
            <w:r>
              <w:t>Comment</w:t>
            </w:r>
          </w:p>
        </w:tc>
      </w:tr>
      <w:tr w:rsidR="005761A9" w14:paraId="26B05479" w14:textId="77777777" w:rsidTr="00502A7D">
        <w:tc>
          <w:tcPr>
            <w:tcW w:w="1242" w:type="dxa"/>
            <w:shd w:val="clear" w:color="auto" w:fill="auto"/>
          </w:tcPr>
          <w:p w14:paraId="4D4A3628" w14:textId="77777777" w:rsidR="005761A9" w:rsidRDefault="00DC6D72" w:rsidP="00502A7D">
            <w:pPr>
              <w:rPr>
                <w:lang w:eastAsia="zh-CN"/>
              </w:rPr>
            </w:pPr>
            <w:ins w:id="47" w:author="ZTE" w:date="2021-05-17T20:47:00Z">
              <w:r>
                <w:rPr>
                  <w:lang w:eastAsia="zh-CN"/>
                </w:rPr>
                <w:t>ZTE</w:t>
              </w:r>
            </w:ins>
          </w:p>
        </w:tc>
        <w:tc>
          <w:tcPr>
            <w:tcW w:w="8046" w:type="dxa"/>
            <w:shd w:val="clear" w:color="auto" w:fill="auto"/>
          </w:tcPr>
          <w:p w14:paraId="330C76BF" w14:textId="77777777" w:rsidR="00E916B1" w:rsidRDefault="00DC6D72" w:rsidP="00E916B1">
            <w:pPr>
              <w:rPr>
                <w:ins w:id="48" w:author="ZTE" w:date="2021-05-17T20:52:00Z"/>
                <w:lang w:eastAsia="zh-CN"/>
              </w:rPr>
            </w:pPr>
            <w:ins w:id="49" w:author="ZTE" w:date="2021-05-17T20:47:00Z">
              <w:r>
                <w:rPr>
                  <w:rFonts w:hint="eastAsia"/>
                  <w:lang w:eastAsia="zh-CN"/>
                </w:rPr>
                <w:t>O</w:t>
              </w:r>
              <w:r>
                <w:rPr>
                  <w:lang w:eastAsia="zh-CN"/>
                </w:rPr>
                <w:t xml:space="preserve">ption 2. </w:t>
              </w:r>
            </w:ins>
          </w:p>
          <w:p w14:paraId="00344B8B" w14:textId="77777777" w:rsidR="00DC6D72" w:rsidRDefault="00DC6D72" w:rsidP="00E916B1">
            <w:pPr>
              <w:rPr>
                <w:ins w:id="50" w:author="ZTE" w:date="2021-05-17T20:52:00Z"/>
                <w:lang w:eastAsia="zh-CN"/>
              </w:rPr>
            </w:pPr>
            <w:ins w:id="51" w:author="ZTE" w:date="2021-05-17T20:47:00Z">
              <w:r>
                <w:rPr>
                  <w:lang w:eastAsia="zh-CN"/>
                </w:rPr>
                <w:t>In my un</w:t>
              </w:r>
            </w:ins>
            <w:ins w:id="52" w:author="ZTE" w:date="2021-05-17T20:48:00Z">
              <w:r>
                <w:rPr>
                  <w:lang w:eastAsia="zh-CN"/>
                </w:rPr>
                <w:t>derstanding, op</w:t>
              </w:r>
            </w:ins>
            <w:ins w:id="53" w:author="ZTE" w:date="2021-05-17T20:49:00Z">
              <w:r>
                <w:rPr>
                  <w:lang w:eastAsia="zh-CN"/>
                </w:rPr>
                <w:t>tion 2 is the only method to support SDT without anchor relocation. O</w:t>
              </w:r>
            </w:ins>
            <w:ins w:id="54" w:author="ZTE" w:date="2021-05-17T20:48:00Z">
              <w:r>
                <w:rPr>
                  <w:lang w:eastAsia="zh-CN"/>
                </w:rPr>
                <w:t>ption 1 is used for SDT with anchor relocation</w:t>
              </w:r>
            </w:ins>
            <w:ins w:id="55" w:author="ZTE" w:date="2021-05-17T20:49:00Z">
              <w:r>
                <w:rPr>
                  <w:lang w:eastAsia="zh-CN"/>
                </w:rPr>
                <w:t xml:space="preserve">, and </w:t>
              </w:r>
            </w:ins>
            <w:ins w:id="56" w:author="ZTE" w:date="2021-05-17T20:50:00Z">
              <w:r>
                <w:rPr>
                  <w:lang w:eastAsia="zh-CN"/>
                </w:rPr>
                <w:t xml:space="preserve">option 3 is </w:t>
              </w:r>
            </w:ins>
            <w:ins w:id="57" w:author="ZTE" w:date="2021-05-17T20:51:00Z">
              <w:r>
                <w:rPr>
                  <w:lang w:eastAsia="zh-CN"/>
                </w:rPr>
                <w:t>excluded by RAN2.</w:t>
              </w:r>
            </w:ins>
          </w:p>
          <w:p w14:paraId="7142B1EA" w14:textId="77777777" w:rsidR="00E916B1" w:rsidRPr="00E916B1" w:rsidRDefault="00E916B1" w:rsidP="00C61B28">
            <w:pPr>
              <w:rPr>
                <w:lang w:eastAsia="zh-CN"/>
              </w:rPr>
            </w:pPr>
            <w:ins w:id="58" w:author="ZTE" w:date="2021-05-17T20:52:00Z">
              <w:r>
                <w:rPr>
                  <w:lang w:eastAsia="zh-CN"/>
                </w:rPr>
                <w:t>For optio</w:t>
              </w:r>
            </w:ins>
            <w:ins w:id="59" w:author="ZTE" w:date="2021-05-17T20:53:00Z">
              <w:r>
                <w:rPr>
                  <w:lang w:eastAsia="zh-CN"/>
                </w:rPr>
                <w:t>n 2, i</w:t>
              </w:r>
            </w:ins>
            <w:ins w:id="60" w:author="ZTE" w:date="2021-05-17T20:52:00Z">
              <w:r>
                <w:rPr>
                  <w:lang w:eastAsia="zh-CN"/>
                </w:rPr>
                <w:t>n CU-DU split architecture, new</w:t>
              </w:r>
            </w:ins>
            <w:ins w:id="61" w:author="ZTE" w:date="2021-05-17T20:54:00Z">
              <w:r w:rsidR="00C61B28">
                <w:rPr>
                  <w:lang w:eastAsia="zh-CN"/>
                </w:rPr>
                <w:t>-</w:t>
              </w:r>
            </w:ins>
            <w:ins w:id="62" w:author="ZTE" w:date="2021-05-17T20:52:00Z">
              <w:r>
                <w:rPr>
                  <w:lang w:eastAsia="zh-CN"/>
                </w:rPr>
                <w:t>gNB-DU handles the MAC/RLC/PHY</w:t>
              </w:r>
            </w:ins>
            <w:ins w:id="63" w:author="ZTE" w:date="2021-05-17T20:53:00Z">
              <w:r>
                <w:rPr>
                  <w:lang w:eastAsia="zh-CN"/>
                </w:rPr>
                <w:t xml:space="preserve"> packet</w:t>
              </w:r>
            </w:ins>
            <w:ins w:id="64" w:author="ZTE" w:date="2021-05-17T20:52:00Z">
              <w:r>
                <w:rPr>
                  <w:lang w:eastAsia="zh-CN"/>
                </w:rPr>
                <w:t xml:space="preserve"> and </w:t>
              </w:r>
            </w:ins>
            <w:ins w:id="65" w:author="ZTE" w:date="2021-05-18T09:50:00Z">
              <w:r w:rsidR="00356A09">
                <w:rPr>
                  <w:lang w:eastAsia="zh-CN"/>
                </w:rPr>
                <w:t>old</w:t>
              </w:r>
            </w:ins>
            <w:ins w:id="66" w:author="ZTE" w:date="2021-05-17T20:54:00Z">
              <w:r w:rsidR="00C61B28">
                <w:rPr>
                  <w:lang w:eastAsia="zh-CN"/>
                </w:rPr>
                <w:t>-</w:t>
              </w:r>
            </w:ins>
            <w:ins w:id="67" w:author="ZTE" w:date="2021-05-17T20:53:00Z">
              <w:r>
                <w:rPr>
                  <w:lang w:eastAsia="zh-CN"/>
                </w:rPr>
                <w:t>gNB-CU handles the PDCP packet.</w:t>
              </w:r>
            </w:ins>
          </w:p>
        </w:tc>
      </w:tr>
      <w:tr w:rsidR="005761A9" w14:paraId="61299FA4" w14:textId="77777777" w:rsidTr="00502A7D">
        <w:tc>
          <w:tcPr>
            <w:tcW w:w="1242" w:type="dxa"/>
            <w:shd w:val="clear" w:color="auto" w:fill="auto"/>
          </w:tcPr>
          <w:p w14:paraId="55A56E90" w14:textId="77777777" w:rsidR="005761A9" w:rsidRDefault="0007227A" w:rsidP="00502A7D">
            <w:ins w:id="68" w:author="Mingzeng MZ4 Dai" w:date="2021-05-18T13:45:00Z">
              <w:r>
                <w:rPr>
                  <w:rFonts w:hint="eastAsia"/>
                  <w:lang w:eastAsia="zh-CN"/>
                </w:rPr>
                <w:t>L</w:t>
              </w:r>
              <w:r>
                <w:rPr>
                  <w:lang w:eastAsia="zh-CN"/>
                </w:rPr>
                <w:t>enovo, Motorola Mobility</w:t>
              </w:r>
            </w:ins>
          </w:p>
        </w:tc>
        <w:tc>
          <w:tcPr>
            <w:tcW w:w="8046" w:type="dxa"/>
            <w:shd w:val="clear" w:color="auto" w:fill="auto"/>
          </w:tcPr>
          <w:p w14:paraId="468F6487" w14:textId="77777777" w:rsidR="005761A9" w:rsidRDefault="00F56892" w:rsidP="00502A7D">
            <w:pPr>
              <w:rPr>
                <w:ins w:id="69" w:author="Mingzeng MZ4 Dai" w:date="2021-05-18T13:58:00Z"/>
                <w:rFonts w:eastAsia="SimSun"/>
                <w:lang w:eastAsia="zh-CN"/>
              </w:rPr>
            </w:pPr>
            <w:ins w:id="70" w:author="Mingzeng MZ4 Dai" w:date="2021-05-18T13:58:00Z">
              <w:r>
                <w:rPr>
                  <w:rFonts w:eastAsia="SimSun"/>
                  <w:lang w:eastAsia="zh-CN"/>
                </w:rPr>
                <w:t xml:space="preserve">Option 1 or </w:t>
              </w:r>
            </w:ins>
            <w:ins w:id="71" w:author="Mingzeng MZ4 Dai" w:date="2021-05-18T13:57:00Z">
              <w:r>
                <w:rPr>
                  <w:rFonts w:eastAsia="SimSun"/>
                  <w:lang w:eastAsia="zh-CN"/>
                </w:rPr>
                <w:t>O</w:t>
              </w:r>
            </w:ins>
            <w:ins w:id="72" w:author="Mingzeng MZ4 Dai" w:date="2021-05-18T13:47:00Z">
              <w:r w:rsidR="0007227A">
                <w:rPr>
                  <w:rFonts w:eastAsia="SimSun"/>
                  <w:lang w:eastAsia="zh-CN"/>
                </w:rPr>
                <w:t xml:space="preserve">ption 2 but </w:t>
              </w:r>
            </w:ins>
            <w:ins w:id="73" w:author="Mingzeng MZ4 Dai" w:date="2021-05-18T13:50:00Z">
              <w:r w:rsidR="0007227A">
                <w:rPr>
                  <w:rFonts w:eastAsia="SimSun"/>
                  <w:lang w:eastAsia="zh-CN"/>
                </w:rPr>
                <w:t>t</w:t>
              </w:r>
            </w:ins>
            <w:ins w:id="74" w:author="Mingzeng MZ4 Dai" w:date="2021-05-18T13:46:00Z">
              <w:r w:rsidR="0007227A">
                <w:rPr>
                  <w:rFonts w:eastAsia="SimSun"/>
                  <w:lang w:eastAsia="zh-CN"/>
                </w:rPr>
                <w:t>oo early to decide.</w:t>
              </w:r>
            </w:ins>
          </w:p>
          <w:p w14:paraId="06105D32" w14:textId="77777777" w:rsidR="00F56892" w:rsidRDefault="00F56892" w:rsidP="00502A7D">
            <w:pPr>
              <w:rPr>
                <w:ins w:id="75" w:author="Mingzeng MZ4 Dai" w:date="2021-05-18T14:00:00Z"/>
                <w:rFonts w:eastAsia="SimSun"/>
                <w:lang w:eastAsia="zh-CN"/>
              </w:rPr>
            </w:pPr>
            <w:ins w:id="76" w:author="Mingzeng MZ4 Dai" w:date="2021-05-18T13:58:00Z">
              <w:r>
                <w:rPr>
                  <w:rFonts w:eastAsia="SimSun"/>
                  <w:lang w:eastAsia="zh-CN"/>
                </w:rPr>
                <w:t xml:space="preserve">We confirm the </w:t>
              </w:r>
            </w:ins>
            <w:ins w:id="77" w:author="Mingzeng MZ4 Dai" w:date="2021-05-18T13:59:00Z">
              <w:r>
                <w:rPr>
                  <w:rFonts w:eastAsia="SimSun"/>
                  <w:lang w:eastAsia="zh-CN"/>
                </w:rPr>
                <w:t>rece</w:t>
              </w:r>
            </w:ins>
            <w:ins w:id="78" w:author="Mingzeng MZ4 Dai" w:date="2021-05-18T14:00:00Z">
              <w:r>
                <w:rPr>
                  <w:rFonts w:eastAsia="SimSun"/>
                  <w:lang w:eastAsia="zh-CN"/>
                </w:rPr>
                <w:t>iving</w:t>
              </w:r>
            </w:ins>
            <w:ins w:id="79" w:author="Mingzeng MZ4 Dai" w:date="2021-05-18T13:58:00Z">
              <w:r>
                <w:rPr>
                  <w:rFonts w:eastAsia="SimSun"/>
                  <w:lang w:eastAsia="zh-CN"/>
                </w:rPr>
                <w:t xml:space="preserve"> gNB should handle RLC-PDU.</w:t>
              </w:r>
            </w:ins>
          </w:p>
          <w:p w14:paraId="3CD40BF3" w14:textId="77777777" w:rsidR="00F56892" w:rsidRDefault="00F56892" w:rsidP="00502A7D">
            <w:pPr>
              <w:rPr>
                <w:ins w:id="80" w:author="Mingzeng MZ4 Dai" w:date="2021-05-18T13:46:00Z"/>
                <w:rFonts w:eastAsia="SimSun"/>
                <w:lang w:eastAsia="zh-CN"/>
              </w:rPr>
            </w:pPr>
            <w:ins w:id="81" w:author="Mingzeng MZ4 Dai" w:date="2021-05-18T14:00:00Z">
              <w:r>
                <w:rPr>
                  <w:rFonts w:eastAsia="SimSun"/>
                  <w:lang w:eastAsia="zh-CN"/>
                </w:rPr>
                <w:t>However,</w:t>
              </w:r>
            </w:ins>
            <w:ins w:id="82" w:author="Mingzeng MZ4 Dai" w:date="2021-05-18T13:58:00Z">
              <w:r>
                <w:rPr>
                  <w:rFonts w:eastAsia="SimSun"/>
                  <w:lang w:eastAsia="zh-CN"/>
                </w:rPr>
                <w:t xml:space="preserve"> </w:t>
              </w:r>
            </w:ins>
            <w:ins w:id="83" w:author="Mingzeng MZ4 Dai" w:date="2021-05-18T14:00:00Z">
              <w:r>
                <w:rPr>
                  <w:rFonts w:eastAsia="SimSun"/>
                  <w:lang w:eastAsia="zh-CN"/>
                </w:rPr>
                <w:t>i</w:t>
              </w:r>
            </w:ins>
            <w:ins w:id="84" w:author="Mingzeng MZ4 Dai" w:date="2021-05-18T13:59:00Z">
              <w:r>
                <w:rPr>
                  <w:rFonts w:eastAsia="SimSun"/>
                  <w:lang w:eastAsia="zh-CN"/>
                </w:rPr>
                <w:t xml:space="preserve">t is FFS on the signalling exchange between </w:t>
              </w:r>
            </w:ins>
            <w:ins w:id="85" w:author="Mingzeng MZ4 Dai" w:date="2021-05-18T14:00:00Z">
              <w:r>
                <w:rPr>
                  <w:rFonts w:eastAsia="SimSun"/>
                  <w:lang w:eastAsia="zh-CN"/>
                </w:rPr>
                <w:t>receiving</w:t>
              </w:r>
            </w:ins>
            <w:ins w:id="86" w:author="Mingzeng MZ4 Dai" w:date="2021-05-18T13:59:00Z">
              <w:r>
                <w:rPr>
                  <w:rFonts w:eastAsia="SimSun"/>
                  <w:lang w:eastAsia="zh-CN"/>
                </w:rPr>
                <w:t xml:space="preserve"> gNB and last serving gNB.</w:t>
              </w:r>
            </w:ins>
          </w:p>
          <w:p w14:paraId="2DDB3961" w14:textId="77777777" w:rsidR="0007227A" w:rsidRDefault="0007227A" w:rsidP="00502A7D">
            <w:pPr>
              <w:rPr>
                <w:ins w:id="87" w:author="Mingzeng MZ4 Dai" w:date="2021-05-18T13:49:00Z"/>
                <w:rFonts w:eastAsia="SimSun"/>
                <w:lang w:eastAsia="zh-CN"/>
              </w:rPr>
            </w:pPr>
            <w:ins w:id="88" w:author="Mingzeng MZ4 Dai" w:date="2021-05-18T13:47:00Z">
              <w:r>
                <w:rPr>
                  <w:rFonts w:eastAsia="SimSun"/>
                  <w:lang w:eastAsia="zh-CN"/>
                </w:rPr>
                <w:t>We need further analysis the detailed IEs in RLC-Config</w:t>
              </w:r>
            </w:ins>
            <w:ins w:id="89" w:author="Mingzeng MZ4 Dai" w:date="2021-05-18T13:48:00Z">
              <w:r>
                <w:rPr>
                  <w:rFonts w:eastAsia="SimSun"/>
                  <w:lang w:eastAsia="zh-CN"/>
                </w:rPr>
                <w:t>. There are several IE</w:t>
              </w:r>
            </w:ins>
            <w:ins w:id="90" w:author="Mingzeng MZ4 Dai" w:date="2021-05-18T13:57:00Z">
              <w:r w:rsidR="00F56892">
                <w:rPr>
                  <w:rFonts w:eastAsia="SimSun"/>
                  <w:lang w:eastAsia="zh-CN"/>
                </w:rPr>
                <w:t>s</w:t>
              </w:r>
            </w:ins>
            <w:ins w:id="91" w:author="Mingzeng MZ4 Dai" w:date="2021-05-18T13:48:00Z">
              <w:r>
                <w:rPr>
                  <w:rFonts w:eastAsia="SimSun"/>
                  <w:lang w:eastAsia="zh-CN"/>
                </w:rPr>
                <w:t xml:space="preserve"> in the RLC-Config</w:t>
              </w:r>
            </w:ins>
            <w:ins w:id="92" w:author="Mingzeng MZ4 Dai" w:date="2021-05-18T13:49:00Z">
              <w:r>
                <w:rPr>
                  <w:rFonts w:eastAsia="SimSun"/>
                  <w:lang w:eastAsia="zh-CN"/>
                </w:rPr>
                <w:t xml:space="preserve"> as specified in TS 38.331</w:t>
              </w:r>
            </w:ins>
            <w:ins w:id="93" w:author="Mingzeng MZ4 Dai" w:date="2021-05-18T13:48:00Z">
              <w:r>
                <w:rPr>
                  <w:rFonts w:eastAsia="SimSun"/>
                  <w:lang w:eastAsia="zh-CN"/>
                </w:rPr>
                <w:t xml:space="preserve">, e.g. which IEs are needed. Whether </w:t>
              </w:r>
            </w:ins>
            <w:ins w:id="94" w:author="Mingzeng MZ4 Dai" w:date="2021-05-18T13:49:00Z">
              <w:r>
                <w:rPr>
                  <w:rFonts w:eastAsia="SimSun"/>
                  <w:lang w:eastAsia="zh-CN"/>
                </w:rPr>
                <w:t>t</w:t>
              </w:r>
            </w:ins>
            <w:ins w:id="95" w:author="Mingzeng MZ4 Dai" w:date="2021-05-18T13:48:00Z">
              <w:r>
                <w:rPr>
                  <w:rFonts w:eastAsia="SimSun"/>
                  <w:lang w:eastAsia="zh-CN"/>
                </w:rPr>
                <w:t xml:space="preserve">he RLC-Config </w:t>
              </w:r>
            </w:ins>
            <w:ins w:id="96" w:author="Mingzeng MZ4 Dai" w:date="2021-05-18T13:49:00Z">
              <w:r>
                <w:rPr>
                  <w:rFonts w:eastAsia="SimSun"/>
                  <w:lang w:eastAsia="zh-CN"/>
                </w:rPr>
                <w:t>should be carried in RRC Container.</w:t>
              </w:r>
            </w:ins>
          </w:p>
          <w:p w14:paraId="4E34F862" w14:textId="77777777" w:rsidR="0007227A" w:rsidRPr="00583E9A" w:rsidRDefault="0007227A" w:rsidP="00502A7D">
            <w:pPr>
              <w:rPr>
                <w:rFonts w:eastAsia="SimSun"/>
                <w:lang w:eastAsia="zh-CN"/>
              </w:rPr>
            </w:pPr>
            <w:ins w:id="97" w:author="Mingzeng MZ4 Dai" w:date="2021-05-18T13:49:00Z">
              <w:r>
                <w:rPr>
                  <w:rFonts w:eastAsia="SimSun" w:hint="eastAsia"/>
                  <w:lang w:eastAsia="zh-CN"/>
                </w:rPr>
                <w:t>R</w:t>
              </w:r>
              <w:r>
                <w:rPr>
                  <w:rFonts w:eastAsia="SimSun"/>
                  <w:lang w:eastAsia="zh-CN"/>
                </w:rPr>
                <w:t xml:space="preserve">AN3 don’t need to </w:t>
              </w:r>
              <w:proofErr w:type="gramStart"/>
              <w:r>
                <w:rPr>
                  <w:rFonts w:eastAsia="SimSun"/>
                  <w:lang w:eastAsia="zh-CN"/>
                </w:rPr>
                <w:t>down-select</w:t>
              </w:r>
              <w:proofErr w:type="gramEnd"/>
              <w:r>
                <w:rPr>
                  <w:rFonts w:eastAsia="SimSun"/>
                  <w:lang w:eastAsia="zh-CN"/>
                </w:rPr>
                <w:t xml:space="preserve"> in this meeting</w:t>
              </w:r>
            </w:ins>
            <w:ins w:id="98" w:author="Mingzeng MZ4 Dai" w:date="2021-05-18T13:50:00Z">
              <w:r>
                <w:rPr>
                  <w:rFonts w:eastAsia="SimSun"/>
                  <w:lang w:eastAsia="zh-CN"/>
                </w:rPr>
                <w:t xml:space="preserve"> since there is no TU allocated.</w:t>
              </w:r>
            </w:ins>
          </w:p>
        </w:tc>
      </w:tr>
      <w:tr w:rsidR="00193EC7" w14:paraId="05AD20DE" w14:textId="77777777" w:rsidTr="00502A7D">
        <w:tc>
          <w:tcPr>
            <w:tcW w:w="1242" w:type="dxa"/>
            <w:shd w:val="clear" w:color="auto" w:fill="auto"/>
          </w:tcPr>
          <w:p w14:paraId="14DE40D4" w14:textId="77777777" w:rsidR="00193EC7" w:rsidRDefault="00193EC7" w:rsidP="00193EC7">
            <w:ins w:id="99" w:author="China Telecom" w:date="2021-05-18T15:41:00Z">
              <w:r>
                <w:rPr>
                  <w:rFonts w:hint="eastAsia"/>
                  <w:lang w:eastAsia="zh-CN"/>
                </w:rPr>
                <w:t>China Telecom</w:t>
              </w:r>
            </w:ins>
          </w:p>
        </w:tc>
        <w:tc>
          <w:tcPr>
            <w:tcW w:w="8046" w:type="dxa"/>
            <w:shd w:val="clear" w:color="auto" w:fill="auto"/>
          </w:tcPr>
          <w:p w14:paraId="2D69CE39" w14:textId="77777777" w:rsidR="00193EC7" w:rsidRDefault="00193EC7" w:rsidP="00193EC7">
            <w:pPr>
              <w:rPr>
                <w:ins w:id="100" w:author="China Telecom" w:date="2021-05-18T15:41:00Z"/>
                <w:rFonts w:eastAsia="SimSun"/>
                <w:lang w:eastAsia="zh-CN"/>
              </w:rPr>
            </w:pPr>
            <w:ins w:id="101" w:author="China Telecom" w:date="2021-05-18T15:41:00Z">
              <w:r>
                <w:rPr>
                  <w:rFonts w:eastAsia="SimSun" w:hint="eastAsia"/>
                  <w:lang w:eastAsia="zh-CN"/>
                </w:rPr>
                <w:t>Option</w:t>
              </w:r>
              <w:r>
                <w:rPr>
                  <w:rFonts w:eastAsia="SimSun"/>
                  <w:lang w:eastAsia="zh-CN"/>
                </w:rPr>
                <w:t xml:space="preserve"> </w:t>
              </w:r>
              <w:r>
                <w:rPr>
                  <w:rFonts w:eastAsia="SimSun" w:hint="eastAsia"/>
                  <w:lang w:eastAsia="zh-CN"/>
                </w:rPr>
                <w:t>2</w:t>
              </w:r>
            </w:ins>
          </w:p>
          <w:p w14:paraId="4F1925F1" w14:textId="77777777" w:rsidR="00193EC7" w:rsidRDefault="00193EC7" w:rsidP="00193EC7">
            <w:pPr>
              <w:rPr>
                <w:ins w:id="102" w:author="China Telecom" w:date="2021-05-18T15:41:00Z"/>
                <w:rFonts w:eastAsia="SimSun"/>
                <w:lang w:eastAsia="zh-CN"/>
              </w:rPr>
            </w:pPr>
            <w:ins w:id="103" w:author="China Telecom" w:date="2021-05-18T15:41:00Z">
              <w:r>
                <w:rPr>
                  <w:rFonts w:eastAsia="SimSun"/>
                  <w:lang w:eastAsia="zh-CN"/>
                </w:rPr>
                <w:t xml:space="preserve">Option 1: As the SDAP/PDCP/RLC configuration are fetched from the anchor node in this case, the uplink data can be processed in the serving gNB and directly send to 5GC rather than forwarded to the anchor node. </w:t>
              </w:r>
            </w:ins>
          </w:p>
          <w:p w14:paraId="12D16219" w14:textId="77777777" w:rsidR="00193EC7" w:rsidRDefault="00193EC7" w:rsidP="00193EC7">
            <w:ins w:id="104" w:author="China Telecom" w:date="2021-05-18T15:41:00Z">
              <w:r>
                <w:rPr>
                  <w:rFonts w:eastAsia="SimSun"/>
                  <w:lang w:eastAsia="zh-CN"/>
                </w:rPr>
                <w:t>Option 3: RAN2 ruled out this option.</w:t>
              </w:r>
            </w:ins>
          </w:p>
        </w:tc>
      </w:tr>
      <w:tr w:rsidR="005761A9" w14:paraId="284D1585" w14:textId="77777777" w:rsidTr="00502A7D">
        <w:tc>
          <w:tcPr>
            <w:tcW w:w="1242" w:type="dxa"/>
            <w:shd w:val="clear" w:color="auto" w:fill="auto"/>
          </w:tcPr>
          <w:p w14:paraId="5DD29892" w14:textId="77777777" w:rsidR="005761A9" w:rsidRPr="00667038" w:rsidRDefault="00AF3C97" w:rsidP="00502A7D">
            <w:pPr>
              <w:rPr>
                <w:rFonts w:eastAsia="SimSun"/>
                <w:lang w:eastAsia="zh-CN"/>
              </w:rPr>
            </w:pPr>
            <w:ins w:id="105" w:author="Huawei" w:date="2021-05-18T17:23:00Z">
              <w:r>
                <w:rPr>
                  <w:rFonts w:eastAsia="SimSun"/>
                  <w:lang w:eastAsia="zh-CN"/>
                </w:rPr>
                <w:t>Huawei</w:t>
              </w:r>
            </w:ins>
          </w:p>
        </w:tc>
        <w:tc>
          <w:tcPr>
            <w:tcW w:w="8046" w:type="dxa"/>
            <w:shd w:val="clear" w:color="auto" w:fill="auto"/>
          </w:tcPr>
          <w:p w14:paraId="73341485" w14:textId="77777777" w:rsidR="00AF3C97" w:rsidRDefault="00AF3C97" w:rsidP="00AF3C97">
            <w:pPr>
              <w:rPr>
                <w:ins w:id="106" w:author="Huawei" w:date="2021-05-18T17:25:00Z"/>
                <w:rFonts w:eastAsia="SimSun"/>
                <w:lang w:eastAsia="zh-CN"/>
              </w:rPr>
            </w:pPr>
            <w:ins w:id="107" w:author="Huawei" w:date="2021-05-18T17:25:00Z">
              <w:r>
                <w:rPr>
                  <w:rFonts w:eastAsia="SimSun"/>
                  <w:lang w:eastAsia="zh-CN"/>
                </w:rPr>
                <w:t>Select o</w:t>
              </w:r>
            </w:ins>
            <w:ins w:id="108" w:author="Huawei" w:date="2021-05-18T17:23:00Z">
              <w:r>
                <w:rPr>
                  <w:rFonts w:eastAsia="SimSun"/>
                  <w:lang w:eastAsia="zh-CN"/>
                </w:rPr>
                <w:t>ption 2</w:t>
              </w:r>
            </w:ins>
            <w:ins w:id="109" w:author="Huawei" w:date="2021-05-18T17:24:00Z">
              <w:r>
                <w:rPr>
                  <w:rFonts w:eastAsia="SimSun"/>
                  <w:lang w:eastAsia="zh-CN"/>
                </w:rPr>
                <w:t>.</w:t>
              </w:r>
            </w:ins>
          </w:p>
          <w:p w14:paraId="30041958" w14:textId="77777777" w:rsidR="00AF3C97" w:rsidRPr="00667038" w:rsidRDefault="00AF3C97" w:rsidP="00AF3C97">
            <w:pPr>
              <w:rPr>
                <w:rFonts w:eastAsia="SimSun"/>
                <w:lang w:eastAsia="zh-CN"/>
              </w:rPr>
            </w:pPr>
            <w:ins w:id="110" w:author="Huawei" w:date="2021-05-18T17:25:00Z">
              <w:r>
                <w:rPr>
                  <w:rFonts w:eastAsia="SimSun"/>
                  <w:lang w:eastAsia="zh-CN"/>
                </w:rPr>
                <w:lastRenderedPageBreak/>
                <w:t>Option 1 should be rule out as well.</w:t>
              </w:r>
            </w:ins>
          </w:p>
        </w:tc>
      </w:tr>
      <w:tr w:rsidR="005761A9" w14:paraId="5F66B480" w14:textId="77777777" w:rsidTr="00502A7D">
        <w:tc>
          <w:tcPr>
            <w:tcW w:w="1242" w:type="dxa"/>
            <w:shd w:val="clear" w:color="auto" w:fill="auto"/>
          </w:tcPr>
          <w:p w14:paraId="303F4CE9" w14:textId="77777777" w:rsidR="005761A9" w:rsidRPr="00667038" w:rsidRDefault="007A5265" w:rsidP="00502A7D">
            <w:pPr>
              <w:rPr>
                <w:rFonts w:eastAsia="SimSun"/>
                <w:lang w:eastAsia="zh-CN"/>
              </w:rPr>
            </w:pPr>
            <w:proofErr w:type="spellStart"/>
            <w:ins w:id="111" w:author="Jim Miller" w:date="2021-05-18T14:21:00Z">
              <w:r>
                <w:rPr>
                  <w:rFonts w:eastAsia="SimSun"/>
                  <w:lang w:eastAsia="zh-CN"/>
                </w:rPr>
                <w:lastRenderedPageBreak/>
                <w:t>InterDigital</w:t>
              </w:r>
            </w:ins>
            <w:proofErr w:type="spellEnd"/>
          </w:p>
        </w:tc>
        <w:tc>
          <w:tcPr>
            <w:tcW w:w="8046" w:type="dxa"/>
            <w:shd w:val="clear" w:color="auto" w:fill="auto"/>
          </w:tcPr>
          <w:p w14:paraId="077645F6" w14:textId="77777777" w:rsidR="005761A9" w:rsidRPr="00667038" w:rsidRDefault="007A5265" w:rsidP="00502A7D">
            <w:pPr>
              <w:rPr>
                <w:rFonts w:eastAsia="SimSun"/>
                <w:lang w:eastAsia="zh-CN"/>
              </w:rPr>
            </w:pPr>
            <w:ins w:id="112" w:author="Jim Miller" w:date="2021-05-18T14:21:00Z">
              <w:r>
                <w:rPr>
                  <w:rFonts w:eastAsia="SimSun"/>
                  <w:lang w:eastAsia="zh-CN"/>
                </w:rPr>
                <w:t>Option 2 (but we can wait</w:t>
              </w:r>
            </w:ins>
            <w:ins w:id="113" w:author="Jim Miller" w:date="2021-05-18T14:22:00Z">
              <w:r>
                <w:rPr>
                  <w:rFonts w:eastAsia="SimSun"/>
                  <w:lang w:eastAsia="zh-CN"/>
                </w:rPr>
                <w:t>…)</w:t>
              </w:r>
            </w:ins>
          </w:p>
        </w:tc>
      </w:tr>
      <w:tr w:rsidR="005761A9" w14:paraId="1BE12750" w14:textId="77777777" w:rsidTr="00502A7D">
        <w:tc>
          <w:tcPr>
            <w:tcW w:w="1242" w:type="dxa"/>
            <w:tcBorders>
              <w:top w:val="single" w:sz="4" w:space="0" w:color="auto"/>
              <w:left w:val="single" w:sz="4" w:space="0" w:color="auto"/>
              <w:bottom w:val="single" w:sz="4" w:space="0" w:color="auto"/>
              <w:right w:val="single" w:sz="4" w:space="0" w:color="auto"/>
            </w:tcBorders>
            <w:shd w:val="clear" w:color="auto" w:fill="auto"/>
          </w:tcPr>
          <w:p w14:paraId="02276CF1" w14:textId="77777777" w:rsidR="005761A9" w:rsidRPr="006E087A" w:rsidRDefault="0000583E" w:rsidP="00502A7D">
            <w:pPr>
              <w:rPr>
                <w:rFonts w:eastAsia="SimSun"/>
                <w:lang w:eastAsia="zh-CN"/>
              </w:rPr>
            </w:pPr>
            <w:ins w:id="114" w:author="CMCC" w:date="2021-05-19T12:36:00Z">
              <w:r>
                <w:rPr>
                  <w:rFonts w:hint="eastAsia"/>
                  <w:lang w:eastAsia="zh-CN"/>
                </w:rPr>
                <w:t>CMCC</w:t>
              </w:r>
            </w:ins>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3D8B163E" w14:textId="6E6440B6" w:rsidR="00622C2D" w:rsidRPr="00023214" w:rsidRDefault="0000583E" w:rsidP="00502A7D">
            <w:pPr>
              <w:rPr>
                <w:lang w:eastAsia="zh-CN"/>
              </w:rPr>
            </w:pPr>
            <w:ins w:id="115" w:author="CMCC" w:date="2021-05-19T12:36:00Z">
              <w:r>
                <w:rPr>
                  <w:rFonts w:hint="eastAsia"/>
                  <w:lang w:eastAsia="zh-CN"/>
                </w:rPr>
                <w:t xml:space="preserve">Option </w:t>
              </w:r>
            </w:ins>
            <w:ins w:id="116" w:author="CMCC" w:date="2021-05-19T12:37:00Z">
              <w:r>
                <w:rPr>
                  <w:rFonts w:hint="eastAsia"/>
                  <w:lang w:eastAsia="zh-CN"/>
                </w:rPr>
                <w:t>2 and 3. Is that Option 1 for the scenario of with anchor relocation?</w:t>
              </w:r>
            </w:ins>
          </w:p>
        </w:tc>
      </w:tr>
      <w:tr w:rsidR="005761A9" w14:paraId="0B30393C" w14:textId="77777777" w:rsidTr="00502A7D">
        <w:tc>
          <w:tcPr>
            <w:tcW w:w="1242" w:type="dxa"/>
            <w:shd w:val="clear" w:color="auto" w:fill="auto"/>
          </w:tcPr>
          <w:p w14:paraId="27ADE9ED" w14:textId="77777777" w:rsidR="005761A9" w:rsidRDefault="00540710" w:rsidP="00502A7D">
            <w:pPr>
              <w:rPr>
                <w:rFonts w:eastAsia="SimSun"/>
                <w:lang w:eastAsia="zh-CN"/>
              </w:rPr>
            </w:pPr>
            <w:ins w:id="117" w:author="Google (Jing)" w:date="2021-05-19T17:29:00Z">
              <w:r>
                <w:rPr>
                  <w:rFonts w:eastAsia="SimSun"/>
                  <w:lang w:eastAsia="zh-CN"/>
                </w:rPr>
                <w:t>Google</w:t>
              </w:r>
            </w:ins>
          </w:p>
        </w:tc>
        <w:tc>
          <w:tcPr>
            <w:tcW w:w="8046" w:type="dxa"/>
            <w:shd w:val="clear" w:color="auto" w:fill="auto"/>
          </w:tcPr>
          <w:p w14:paraId="55F3F5F9" w14:textId="77777777" w:rsidR="005761A9" w:rsidRPr="00820E0D" w:rsidRDefault="00540710" w:rsidP="00502A7D">
            <w:pPr>
              <w:rPr>
                <w:rFonts w:eastAsia="SimSun"/>
                <w:lang w:eastAsia="zh-CN"/>
              </w:rPr>
            </w:pPr>
            <w:ins w:id="118" w:author="Google (Jing)" w:date="2021-05-19T17:29:00Z">
              <w:r>
                <w:rPr>
                  <w:rFonts w:eastAsia="SimSun"/>
                  <w:lang w:eastAsia="zh-CN"/>
                </w:rPr>
                <w:t>Option 1 or 2.</w:t>
              </w:r>
            </w:ins>
          </w:p>
        </w:tc>
      </w:tr>
      <w:tr w:rsidR="005761A9" w14:paraId="5507B9CC" w14:textId="77777777" w:rsidTr="00502A7D">
        <w:tc>
          <w:tcPr>
            <w:tcW w:w="1242" w:type="dxa"/>
            <w:shd w:val="clear" w:color="auto" w:fill="auto"/>
          </w:tcPr>
          <w:p w14:paraId="54107C3A" w14:textId="370EDF01" w:rsidR="005761A9" w:rsidRDefault="00B25D6B" w:rsidP="00502A7D">
            <w:pPr>
              <w:rPr>
                <w:rFonts w:eastAsia="SimSun"/>
                <w:lang w:eastAsia="zh-CN"/>
              </w:rPr>
            </w:pPr>
            <w:ins w:id="119" w:author="Ericsson user" w:date="2021-05-19T11:49:00Z">
              <w:r>
                <w:rPr>
                  <w:rFonts w:eastAsia="SimSun"/>
                  <w:lang w:eastAsia="zh-CN"/>
                </w:rPr>
                <w:t>E///</w:t>
              </w:r>
            </w:ins>
          </w:p>
        </w:tc>
        <w:tc>
          <w:tcPr>
            <w:tcW w:w="8046" w:type="dxa"/>
            <w:shd w:val="clear" w:color="auto" w:fill="auto"/>
          </w:tcPr>
          <w:p w14:paraId="5D1965FE" w14:textId="77777777" w:rsidR="005761A9" w:rsidRDefault="0096355F" w:rsidP="00502A7D">
            <w:pPr>
              <w:rPr>
                <w:ins w:id="120" w:author="Ericsson user" w:date="2021-05-19T11:53:00Z"/>
                <w:lang w:eastAsia="zh-CN"/>
              </w:rPr>
            </w:pPr>
            <w:ins w:id="121" w:author="Ericsson user" w:date="2021-05-19T11:53:00Z">
              <w:r>
                <w:rPr>
                  <w:rFonts w:eastAsia="SimSun"/>
                  <w:lang w:eastAsia="zh-CN"/>
                </w:rPr>
                <w:t xml:space="preserve">Reply to CMCC: </w:t>
              </w:r>
              <w:r>
                <w:rPr>
                  <w:lang w:eastAsia="zh-CN"/>
                </w:rPr>
                <w:t xml:space="preserve">Option 1 is similar as anchor relocation procedure. One additional step after context fetch is to forward the processed data to the anchor gNB for without anchor relocation case, which is </w:t>
              </w:r>
              <w:proofErr w:type="gramStart"/>
              <w:r>
                <w:rPr>
                  <w:lang w:eastAsia="zh-CN"/>
                </w:rPr>
                <w:t>yes</w:t>
              </w:r>
              <w:proofErr w:type="gramEnd"/>
              <w:r>
                <w:rPr>
                  <w:lang w:eastAsia="zh-CN"/>
                </w:rPr>
                <w:t xml:space="preserve"> an inefficient way.</w:t>
              </w:r>
            </w:ins>
          </w:p>
          <w:p w14:paraId="177A9736" w14:textId="7128DDEF" w:rsidR="0096355F" w:rsidRPr="00820E0D" w:rsidRDefault="0096355F" w:rsidP="00502A7D">
            <w:pPr>
              <w:rPr>
                <w:rFonts w:eastAsia="SimSun"/>
                <w:lang w:eastAsia="zh-CN"/>
              </w:rPr>
            </w:pPr>
            <w:ins w:id="122" w:author="Ericsson user" w:date="2021-05-19T11:53:00Z">
              <w:r>
                <w:rPr>
                  <w:rFonts w:eastAsia="SimSun"/>
                  <w:lang w:eastAsia="zh-CN"/>
                </w:rPr>
                <w:t xml:space="preserve">Reply to CTC: RAN2 </w:t>
              </w:r>
              <w:proofErr w:type="gramStart"/>
              <w:r>
                <w:rPr>
                  <w:rFonts w:eastAsia="SimSun"/>
                  <w:lang w:eastAsia="zh-CN"/>
                </w:rPr>
                <w:t>made an assumption</w:t>
              </w:r>
              <w:proofErr w:type="gramEnd"/>
              <w:r>
                <w:rPr>
                  <w:rFonts w:eastAsia="SimSun"/>
                  <w:lang w:eastAsia="zh-CN"/>
                </w:rPr>
                <w:t xml:space="preserve"> and would leave final decision to RAN3. </w:t>
              </w:r>
            </w:ins>
            <w:ins w:id="123" w:author="Ericsson user" w:date="2021-05-19T11:54:00Z">
              <w:r>
                <w:rPr>
                  <w:rFonts w:eastAsia="SimSun"/>
                  <w:lang w:eastAsia="zh-CN"/>
                </w:rPr>
                <w:t xml:space="preserve">RAN3 needs to let RAN2 know if </w:t>
              </w:r>
            </w:ins>
            <w:ins w:id="124" w:author="Ericsson user" w:date="2021-05-19T11:55:00Z">
              <w:r w:rsidR="0085216D">
                <w:rPr>
                  <w:rFonts w:eastAsia="SimSun"/>
                  <w:lang w:eastAsia="zh-CN"/>
                </w:rPr>
                <w:t xml:space="preserve">a different </w:t>
              </w:r>
              <w:r w:rsidR="00B9311C">
                <w:rPr>
                  <w:rFonts w:eastAsia="SimSun"/>
                  <w:lang w:eastAsia="zh-CN"/>
                </w:rPr>
                <w:t>solution</w:t>
              </w:r>
              <w:r w:rsidR="0085216D">
                <w:rPr>
                  <w:rFonts w:eastAsia="SimSun"/>
                  <w:lang w:eastAsia="zh-CN"/>
                </w:rPr>
                <w:t xml:space="preserve"> </w:t>
              </w:r>
            </w:ins>
            <w:ins w:id="125" w:author="Ericsson user" w:date="2021-05-19T11:54:00Z">
              <w:r>
                <w:rPr>
                  <w:rFonts w:eastAsia="SimSun"/>
                  <w:lang w:eastAsia="zh-CN"/>
                </w:rPr>
                <w:t>is considered.</w:t>
              </w:r>
            </w:ins>
          </w:p>
        </w:tc>
      </w:tr>
      <w:tr w:rsidR="006E087A" w14:paraId="62449F65" w14:textId="77777777" w:rsidTr="00502A7D">
        <w:tc>
          <w:tcPr>
            <w:tcW w:w="1242" w:type="dxa"/>
            <w:shd w:val="clear" w:color="auto" w:fill="auto"/>
          </w:tcPr>
          <w:p w14:paraId="246FB661" w14:textId="4CC3ABA9" w:rsidR="006E087A" w:rsidRDefault="006E087A" w:rsidP="006E087A">
            <w:pPr>
              <w:rPr>
                <w:rFonts w:eastAsia="SimSun"/>
                <w:lang w:eastAsia="zh-CN"/>
              </w:rPr>
            </w:pPr>
            <w:ins w:id="126" w:author="Samsung" w:date="2021-05-19T20:33:00Z">
              <w:r>
                <w:rPr>
                  <w:rFonts w:eastAsia="Malgun Gothic" w:hint="eastAsia"/>
                  <w:lang w:eastAsia="ko-KR"/>
                </w:rPr>
                <w:t>Samsung</w:t>
              </w:r>
            </w:ins>
          </w:p>
        </w:tc>
        <w:tc>
          <w:tcPr>
            <w:tcW w:w="8046" w:type="dxa"/>
            <w:shd w:val="clear" w:color="auto" w:fill="auto"/>
          </w:tcPr>
          <w:p w14:paraId="099D3F80" w14:textId="77777777" w:rsidR="006E087A" w:rsidRDefault="006E087A" w:rsidP="006E087A">
            <w:pPr>
              <w:rPr>
                <w:ins w:id="127" w:author="Samsung" w:date="2021-05-19T20:33:00Z"/>
                <w:rFonts w:eastAsia="Malgun Gothic"/>
                <w:lang w:eastAsia="ko-KR"/>
              </w:rPr>
            </w:pPr>
            <w:ins w:id="128" w:author="Samsung" w:date="2021-05-19T20:33:00Z">
              <w:r>
                <w:rPr>
                  <w:rFonts w:eastAsia="Malgun Gothic" w:hint="eastAsia"/>
                  <w:lang w:eastAsia="ko-KR"/>
                </w:rPr>
                <w:t>Option 2</w:t>
              </w:r>
            </w:ins>
          </w:p>
          <w:p w14:paraId="6CB476F6" w14:textId="7099C174" w:rsidR="006E087A" w:rsidRPr="00023214" w:rsidRDefault="006E087A" w:rsidP="006E087A">
            <w:ins w:id="129" w:author="Samsung" w:date="2021-05-19T20:33:00Z">
              <w:r>
                <w:rPr>
                  <w:rFonts w:eastAsia="Malgun Gothic"/>
                  <w:lang w:eastAsia="ko-KR"/>
                </w:rPr>
                <w:t>In addition to RLC-config, the logical channel related configurations may also need.</w:t>
              </w:r>
            </w:ins>
          </w:p>
        </w:tc>
      </w:tr>
      <w:tr w:rsidR="006E087A" w14:paraId="7B959340" w14:textId="77777777" w:rsidTr="00502A7D">
        <w:tc>
          <w:tcPr>
            <w:tcW w:w="1242" w:type="dxa"/>
            <w:shd w:val="clear" w:color="auto" w:fill="auto"/>
          </w:tcPr>
          <w:p w14:paraId="7DA3D269" w14:textId="0344C4B1" w:rsidR="006E087A" w:rsidRDefault="008F6A8C" w:rsidP="006E087A">
            <w:pPr>
              <w:rPr>
                <w:rFonts w:eastAsia="SimSun"/>
                <w:lang w:eastAsia="zh-CN"/>
              </w:rPr>
            </w:pPr>
            <w:ins w:id="130" w:author="Qualcomm1" w:date="2021-05-19T20:26:00Z">
              <w:r>
                <w:rPr>
                  <w:rFonts w:eastAsia="SimSun"/>
                  <w:lang w:eastAsia="zh-CN"/>
                </w:rPr>
                <w:t>Qualcomm</w:t>
              </w:r>
            </w:ins>
          </w:p>
        </w:tc>
        <w:tc>
          <w:tcPr>
            <w:tcW w:w="8046" w:type="dxa"/>
            <w:shd w:val="clear" w:color="auto" w:fill="auto"/>
          </w:tcPr>
          <w:p w14:paraId="1F489963" w14:textId="148D6550" w:rsidR="008F6A8C" w:rsidRDefault="008F6A8C" w:rsidP="006E087A">
            <w:pPr>
              <w:rPr>
                <w:ins w:id="131" w:author="Qualcomm1" w:date="2021-05-19T20:30:00Z"/>
                <w:rFonts w:eastAsia="DengXian"/>
                <w:lang w:eastAsia="zh-CN"/>
              </w:rPr>
            </w:pPr>
            <w:ins w:id="132" w:author="Qualcomm1" w:date="2021-05-19T20:24:00Z">
              <w:r>
                <w:rPr>
                  <w:rFonts w:eastAsia="DengXian"/>
                  <w:lang w:eastAsia="zh-CN"/>
                </w:rPr>
                <w:t>Ou</w:t>
              </w:r>
            </w:ins>
            <w:ins w:id="133" w:author="Qualcomm1" w:date="2021-05-19T20:25:00Z">
              <w:r>
                <w:rPr>
                  <w:rFonts w:eastAsia="DengXian"/>
                  <w:lang w:eastAsia="zh-CN"/>
                </w:rPr>
                <w:t>r</w:t>
              </w:r>
            </w:ins>
            <w:ins w:id="134" w:author="Qualcomm1" w:date="2021-05-19T20:24:00Z">
              <w:r>
                <w:rPr>
                  <w:rFonts w:eastAsia="DengXian"/>
                  <w:lang w:eastAsia="zh-CN"/>
                </w:rPr>
                <w:t xml:space="preserve"> document (R3-</w:t>
              </w:r>
            </w:ins>
            <w:ins w:id="135" w:author="Qualcomm1" w:date="2021-05-19T20:25:00Z">
              <w:r>
                <w:rPr>
                  <w:rFonts w:eastAsia="DengXian"/>
                  <w:lang w:eastAsia="zh-CN"/>
                </w:rPr>
                <w:t>211708) proposes a flow that enables BOTH options 2 and 3</w:t>
              </w:r>
            </w:ins>
            <w:ins w:id="136" w:author="Qualcomm1" w:date="2021-05-19T20:29:00Z">
              <w:r>
                <w:rPr>
                  <w:rFonts w:eastAsia="DengXian"/>
                  <w:lang w:eastAsia="zh-CN"/>
                </w:rPr>
                <w:t xml:space="preserve"> </w:t>
              </w:r>
            </w:ins>
            <w:ins w:id="137" w:author="Qualcomm1" w:date="2021-05-19T20:31:00Z">
              <w:r>
                <w:rPr>
                  <w:rFonts w:eastAsia="DengXian"/>
                  <w:lang w:eastAsia="zh-CN"/>
                </w:rPr>
                <w:t xml:space="preserve">(the latter only </w:t>
              </w:r>
            </w:ins>
            <w:ins w:id="138" w:author="Qualcomm1" w:date="2021-05-19T20:29:00Z">
              <w:r>
                <w:rPr>
                  <w:rFonts w:eastAsia="DengXian"/>
                  <w:lang w:eastAsia="zh-CN"/>
                </w:rPr>
                <w:t>for the first UL message</w:t>
              </w:r>
            </w:ins>
            <w:ins w:id="139" w:author="Qualcomm1" w:date="2021-05-19T20:31:00Z">
              <w:r>
                <w:rPr>
                  <w:rFonts w:eastAsia="DengXian"/>
                  <w:lang w:eastAsia="zh-CN"/>
                </w:rPr>
                <w:t>)</w:t>
              </w:r>
            </w:ins>
            <w:ins w:id="140" w:author="Qualcomm1" w:date="2021-05-19T20:26:00Z">
              <w:r>
                <w:rPr>
                  <w:rFonts w:eastAsia="DengXian"/>
                  <w:lang w:eastAsia="zh-CN"/>
                </w:rPr>
                <w:t xml:space="preserve">. </w:t>
              </w:r>
            </w:ins>
          </w:p>
          <w:p w14:paraId="0A94ED00" w14:textId="0817B17B" w:rsidR="008F6A8C" w:rsidRDefault="008F6A8C" w:rsidP="006E087A">
            <w:pPr>
              <w:rPr>
                <w:ins w:id="141" w:author="Qualcomm1" w:date="2021-05-19T20:24:00Z"/>
                <w:rFonts w:eastAsia="DengXian"/>
                <w:lang w:eastAsia="zh-CN"/>
              </w:rPr>
            </w:pPr>
            <w:ins w:id="142" w:author="Qualcomm1" w:date="2021-05-19T20:26:00Z">
              <w:r>
                <w:rPr>
                  <w:rFonts w:eastAsia="DengXian"/>
                  <w:lang w:eastAsia="zh-CN"/>
                </w:rPr>
                <w:t xml:space="preserve">Since the moderator decides to ignore it and does not even include a list of </w:t>
              </w:r>
            </w:ins>
            <w:ins w:id="143" w:author="Qualcomm1" w:date="2021-05-19T20:27:00Z">
              <w:r>
                <w:rPr>
                  <w:rFonts w:eastAsia="DengXian"/>
                  <w:lang w:eastAsia="zh-CN"/>
                </w:rPr>
                <w:t xml:space="preserve">documents that it is referring to, the validity of this offline discussion is t </w:t>
              </w:r>
            </w:ins>
            <w:ins w:id="144" w:author="Qualcomm1" w:date="2021-05-19T20:28:00Z">
              <w:r>
                <w:rPr>
                  <w:rFonts w:eastAsia="DengXian"/>
                  <w:lang w:eastAsia="zh-CN"/>
                </w:rPr>
                <w:t>open to challenge</w:t>
              </w:r>
            </w:ins>
            <w:ins w:id="145" w:author="Qualcomm1" w:date="2021-05-19T20:27:00Z">
              <w:r>
                <w:rPr>
                  <w:rFonts w:eastAsia="DengXian"/>
                  <w:lang w:eastAsia="zh-CN"/>
                </w:rPr>
                <w:t>.</w:t>
              </w:r>
            </w:ins>
            <w:ins w:id="146" w:author="Qualcomm1" w:date="2021-05-19T20:29:00Z">
              <w:r>
                <w:rPr>
                  <w:rFonts w:eastAsia="DengXian"/>
                  <w:lang w:eastAsia="zh-CN"/>
                </w:rPr>
                <w:t xml:space="preserve"> I believe it is also not </w:t>
              </w:r>
            </w:ins>
            <w:ins w:id="147" w:author="Qualcomm1" w:date="2021-05-19T20:30:00Z">
              <w:r>
                <w:rPr>
                  <w:rFonts w:eastAsia="DengXian"/>
                  <w:lang w:eastAsia="zh-CN"/>
                </w:rPr>
                <w:t xml:space="preserve">strictly </w:t>
              </w:r>
            </w:ins>
            <w:ins w:id="148" w:author="Qualcomm1" w:date="2021-05-19T20:29:00Z">
              <w:r>
                <w:rPr>
                  <w:rFonts w:eastAsia="DengXian"/>
                  <w:lang w:eastAsia="zh-CN"/>
                </w:rPr>
                <w:t xml:space="preserve">true </w:t>
              </w:r>
            </w:ins>
            <w:ins w:id="149" w:author="Qualcomm1" w:date="2021-05-19T20:30:00Z">
              <w:r>
                <w:rPr>
                  <w:rFonts w:eastAsia="DengXian"/>
                  <w:lang w:eastAsia="zh-CN"/>
                </w:rPr>
                <w:t xml:space="preserve">(as stated by ZTE) </w:t>
              </w:r>
            </w:ins>
            <w:ins w:id="150" w:author="Qualcomm1" w:date="2021-05-19T20:29:00Z">
              <w:r>
                <w:rPr>
                  <w:rFonts w:eastAsia="DengXian"/>
                  <w:lang w:eastAsia="zh-CN"/>
                </w:rPr>
                <w:t>that</w:t>
              </w:r>
            </w:ins>
            <w:ins w:id="151" w:author="Qualcomm1" w:date="2021-05-19T20:30:00Z">
              <w:r>
                <w:rPr>
                  <w:rFonts w:eastAsia="DengXian"/>
                  <w:lang w:eastAsia="zh-CN"/>
                </w:rPr>
                <w:t xml:space="preserve"> RAN2 has excluded option 2 (why else state that it is RAN3’s decision).</w:t>
              </w:r>
            </w:ins>
            <w:ins w:id="152" w:author="Qualcomm1" w:date="2021-05-19T20:29:00Z">
              <w:r>
                <w:rPr>
                  <w:rFonts w:eastAsia="DengXian"/>
                  <w:lang w:eastAsia="zh-CN"/>
                </w:rPr>
                <w:t xml:space="preserve"> </w:t>
              </w:r>
            </w:ins>
          </w:p>
          <w:p w14:paraId="10CBF57E" w14:textId="45DBF027" w:rsidR="006E087A" w:rsidRPr="00923C66" w:rsidRDefault="008F6A8C" w:rsidP="006E087A">
            <w:pPr>
              <w:rPr>
                <w:rFonts w:eastAsia="DengXian"/>
                <w:lang w:eastAsia="zh-CN"/>
              </w:rPr>
            </w:pPr>
            <w:ins w:id="153" w:author="Qualcomm1" w:date="2021-05-19T20:31:00Z">
              <w:r>
                <w:rPr>
                  <w:rFonts w:eastAsia="DengXian"/>
                  <w:lang w:eastAsia="zh-CN"/>
                </w:rPr>
                <w:t xml:space="preserve">So let’s rewind a little and slow down. </w:t>
              </w:r>
            </w:ins>
            <w:ins w:id="154" w:author="Qualcomm1" w:date="2021-05-19T20:28:00Z">
              <w:r>
                <w:rPr>
                  <w:rFonts w:eastAsia="DengXian"/>
                  <w:lang w:eastAsia="zh-CN"/>
                </w:rPr>
                <w:t>In any case there is no rush to make this decision in this meeting.</w:t>
              </w:r>
            </w:ins>
          </w:p>
        </w:tc>
      </w:tr>
      <w:tr w:rsidR="006E087A" w14:paraId="7054627A" w14:textId="77777777" w:rsidTr="00502A7D">
        <w:tc>
          <w:tcPr>
            <w:tcW w:w="1242" w:type="dxa"/>
            <w:shd w:val="clear" w:color="auto" w:fill="auto"/>
          </w:tcPr>
          <w:p w14:paraId="343EEC19" w14:textId="77777777" w:rsidR="006E087A" w:rsidRDefault="006E087A" w:rsidP="006E087A">
            <w:pPr>
              <w:rPr>
                <w:rFonts w:eastAsia="SimSun"/>
                <w:lang w:eastAsia="zh-CN"/>
              </w:rPr>
            </w:pPr>
          </w:p>
        </w:tc>
        <w:tc>
          <w:tcPr>
            <w:tcW w:w="8046" w:type="dxa"/>
            <w:shd w:val="clear" w:color="auto" w:fill="auto"/>
          </w:tcPr>
          <w:p w14:paraId="6CF439A5" w14:textId="77777777" w:rsidR="006E087A" w:rsidRPr="00923C66" w:rsidRDefault="006E087A" w:rsidP="006E087A">
            <w:pPr>
              <w:rPr>
                <w:rFonts w:eastAsia="DengXian"/>
                <w:lang w:eastAsia="zh-CN"/>
              </w:rPr>
            </w:pPr>
          </w:p>
        </w:tc>
      </w:tr>
      <w:tr w:rsidR="006E087A" w14:paraId="055610C9" w14:textId="77777777" w:rsidTr="00502A7D">
        <w:tc>
          <w:tcPr>
            <w:tcW w:w="1242" w:type="dxa"/>
            <w:shd w:val="clear" w:color="auto" w:fill="auto"/>
          </w:tcPr>
          <w:p w14:paraId="7052E61E" w14:textId="77777777" w:rsidR="006E087A" w:rsidRDefault="006E087A" w:rsidP="006E087A">
            <w:pPr>
              <w:rPr>
                <w:rFonts w:eastAsia="SimSun"/>
                <w:lang w:eastAsia="zh-CN"/>
              </w:rPr>
            </w:pPr>
          </w:p>
        </w:tc>
        <w:tc>
          <w:tcPr>
            <w:tcW w:w="8046" w:type="dxa"/>
            <w:shd w:val="clear" w:color="auto" w:fill="auto"/>
          </w:tcPr>
          <w:p w14:paraId="3752FA38" w14:textId="77777777" w:rsidR="006E087A" w:rsidRDefault="006E087A" w:rsidP="006E087A">
            <w:pPr>
              <w:rPr>
                <w:rFonts w:eastAsia="DengXian"/>
                <w:lang w:eastAsia="zh-CN"/>
              </w:rPr>
            </w:pPr>
          </w:p>
        </w:tc>
      </w:tr>
    </w:tbl>
    <w:p w14:paraId="51CEABB6" w14:textId="77777777" w:rsidR="005761A9" w:rsidRDefault="005761A9" w:rsidP="005761A9">
      <w:pPr>
        <w:rPr>
          <w:color w:val="0070C0"/>
        </w:rPr>
      </w:pPr>
    </w:p>
    <w:p w14:paraId="009E43E8" w14:textId="77777777" w:rsidR="005761A9" w:rsidRPr="005907B3" w:rsidRDefault="005761A9" w:rsidP="005761A9">
      <w:pPr>
        <w:pStyle w:val="Proposal"/>
        <w:numPr>
          <w:ilvl w:val="0"/>
          <w:numId w:val="34"/>
        </w:numPr>
        <w:tabs>
          <w:tab w:val="clear" w:pos="1701"/>
        </w:tabs>
        <w:overflowPunct/>
        <w:autoSpaceDE/>
        <w:autoSpaceDN/>
        <w:adjustRightInd/>
        <w:jc w:val="left"/>
        <w:textAlignment w:val="auto"/>
        <w:rPr>
          <w:color w:val="0070C0"/>
        </w:rPr>
      </w:pPr>
      <w:bookmarkStart w:id="155" w:name="_Toc72090724"/>
      <w:bookmarkEnd w:id="155"/>
    </w:p>
    <w:p w14:paraId="529FC624" w14:textId="77777777" w:rsidR="005761A9" w:rsidRPr="005907B3" w:rsidRDefault="005761A9" w:rsidP="005761A9">
      <w:pPr>
        <w:pStyle w:val="Proposal"/>
        <w:rPr>
          <w:color w:val="0070C0"/>
        </w:rPr>
      </w:pPr>
      <w:bookmarkStart w:id="156" w:name="_Toc72090725"/>
      <w:bookmarkEnd w:id="156"/>
    </w:p>
    <w:p w14:paraId="56812905" w14:textId="77777777" w:rsidR="00872581" w:rsidRDefault="00872581" w:rsidP="00872581">
      <w:pPr>
        <w:pStyle w:val="Heading2"/>
      </w:pPr>
      <w:r>
        <w:t xml:space="preserve">Issue </w:t>
      </w:r>
      <w:r w:rsidR="0063604E">
        <w:t>3</w:t>
      </w:r>
    </w:p>
    <w:p w14:paraId="340F973C" w14:textId="77777777" w:rsidR="000957AA" w:rsidRDefault="00872581" w:rsidP="00872581">
      <w:r>
        <w:t xml:space="preserve">If the group tends to adopt Option 2 for the without anchor relocation case, i.e., RLC handling in the receiving gNB, which procedures </w:t>
      </w:r>
      <w:r w:rsidR="00287AE3">
        <w:t>should</w:t>
      </w:r>
      <w:r>
        <w:t xml:space="preserve"> be used? </w:t>
      </w:r>
    </w:p>
    <w:p w14:paraId="55299A49" w14:textId="77777777" w:rsidR="00872581" w:rsidRPr="00F54FD0" w:rsidRDefault="00872581" w:rsidP="00872581">
      <w:r>
        <w:t xml:space="preserve">This </w:t>
      </w:r>
      <w:r w:rsidR="00593F42">
        <w:t>can</w:t>
      </w:r>
      <w:r>
        <w:t xml:space="preserve"> be a question when WI starts. Considering companies brought detailed </w:t>
      </w:r>
      <w:r w:rsidR="00967563">
        <w:t>analysis</w:t>
      </w:r>
      <w:r>
        <w:t xml:space="preserve"> this meeting, we may try to see if any </w:t>
      </w:r>
      <w:r w:rsidR="00D74AF6">
        <w:t xml:space="preserve">quick and </w:t>
      </w:r>
      <w:r w:rsidR="009A7ABE">
        <w:t xml:space="preserve">straight-forward </w:t>
      </w:r>
      <w:r w:rsidR="00AD65AF">
        <w:t>conclusion</w:t>
      </w:r>
      <w:r>
        <w:t xml:space="preserve"> </w:t>
      </w:r>
      <w:r w:rsidR="00AD21CF">
        <w:t>would be</w:t>
      </w:r>
      <w:r>
        <w:t xml:space="preserve"> made. </w:t>
      </w:r>
      <w:r w:rsidR="007001C3">
        <w:t>Take XnAP as an example, the</w:t>
      </w:r>
      <w:r>
        <w:t xml:space="preserve"> possibilities include</w:t>
      </w:r>
      <w:r w:rsidR="000B4AB1">
        <w:t xml:space="preserve"> (1) </w:t>
      </w:r>
      <w:r>
        <w:t xml:space="preserve">reusing RETRIEVE UE CONTEXT FAILURE message, </w:t>
      </w:r>
      <w:r w:rsidR="00FA34E9">
        <w:t xml:space="preserve">(2) using </w:t>
      </w:r>
      <w:r>
        <w:t xml:space="preserve">RETRIEVE UE CONTEXT RESPONSE message, or </w:t>
      </w:r>
      <w:r w:rsidR="00FA34E9">
        <w:t xml:space="preserve">(3) </w:t>
      </w:r>
      <w:r>
        <w:t>introducing a new procedure.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046"/>
      </w:tblGrid>
      <w:tr w:rsidR="00872581" w14:paraId="44043EE2" w14:textId="77777777" w:rsidTr="00502A7D">
        <w:tc>
          <w:tcPr>
            <w:tcW w:w="1242" w:type="dxa"/>
            <w:shd w:val="clear" w:color="auto" w:fill="auto"/>
          </w:tcPr>
          <w:p w14:paraId="3810B2EB" w14:textId="77777777" w:rsidR="00872581" w:rsidRDefault="00872581" w:rsidP="00502A7D">
            <w:r>
              <w:t>Company</w:t>
            </w:r>
          </w:p>
        </w:tc>
        <w:tc>
          <w:tcPr>
            <w:tcW w:w="8046" w:type="dxa"/>
            <w:shd w:val="clear" w:color="auto" w:fill="auto"/>
          </w:tcPr>
          <w:p w14:paraId="73ACB763" w14:textId="77777777" w:rsidR="00872581" w:rsidRDefault="00872581" w:rsidP="00502A7D">
            <w:r>
              <w:t>Comment</w:t>
            </w:r>
          </w:p>
        </w:tc>
      </w:tr>
      <w:tr w:rsidR="00872581" w14:paraId="40C0A312" w14:textId="77777777" w:rsidTr="00502A7D">
        <w:tc>
          <w:tcPr>
            <w:tcW w:w="1242" w:type="dxa"/>
            <w:shd w:val="clear" w:color="auto" w:fill="auto"/>
          </w:tcPr>
          <w:p w14:paraId="71ED4FEC" w14:textId="77777777" w:rsidR="00872581" w:rsidRDefault="002B7476" w:rsidP="00502A7D">
            <w:pPr>
              <w:rPr>
                <w:lang w:eastAsia="zh-CN"/>
              </w:rPr>
            </w:pPr>
            <w:ins w:id="157" w:author="ZTE" w:date="2021-05-17T20:54:00Z">
              <w:r>
                <w:rPr>
                  <w:rFonts w:hint="eastAsia"/>
                  <w:lang w:eastAsia="zh-CN"/>
                </w:rPr>
                <w:t>Z</w:t>
              </w:r>
              <w:r>
                <w:rPr>
                  <w:lang w:eastAsia="zh-CN"/>
                </w:rPr>
                <w:t>TE</w:t>
              </w:r>
            </w:ins>
          </w:p>
        </w:tc>
        <w:tc>
          <w:tcPr>
            <w:tcW w:w="8046" w:type="dxa"/>
            <w:shd w:val="clear" w:color="auto" w:fill="auto"/>
          </w:tcPr>
          <w:p w14:paraId="381FF92F" w14:textId="77777777" w:rsidR="006F5B71" w:rsidRDefault="006F5B71" w:rsidP="00502A7D">
            <w:pPr>
              <w:rPr>
                <w:ins w:id="158" w:author="ZTE" w:date="2021-05-18T09:15:00Z"/>
                <w:lang w:eastAsia="zh-CN"/>
              </w:rPr>
            </w:pPr>
            <w:ins w:id="159" w:author="ZTE" w:date="2021-05-18T09:12:00Z">
              <w:r>
                <w:rPr>
                  <w:rFonts w:hint="eastAsia"/>
                  <w:lang w:eastAsia="zh-CN"/>
                </w:rPr>
                <w:t>(</w:t>
              </w:r>
              <w:r>
                <w:rPr>
                  <w:lang w:eastAsia="zh-CN"/>
                </w:rPr>
                <w:t xml:space="preserve">3) a new procedure. </w:t>
              </w:r>
            </w:ins>
          </w:p>
          <w:p w14:paraId="3DA76202" w14:textId="77777777" w:rsidR="006F5B71" w:rsidRDefault="006F5B71" w:rsidP="00502A7D">
            <w:pPr>
              <w:rPr>
                <w:ins w:id="160" w:author="ZTE" w:date="2021-05-18T09:15:00Z"/>
                <w:lang w:eastAsia="zh-CN"/>
              </w:rPr>
            </w:pPr>
            <w:ins w:id="161" w:author="ZTE" w:date="2021-05-18T09:12:00Z">
              <w:r>
                <w:rPr>
                  <w:lang w:eastAsia="zh-CN"/>
                </w:rPr>
                <w:t xml:space="preserve">RAN2 is discussing how to terminate </w:t>
              </w:r>
            </w:ins>
            <w:ins w:id="162" w:author="ZTE" w:date="2021-05-18T09:13:00Z">
              <w:r>
                <w:rPr>
                  <w:lang w:eastAsia="zh-CN"/>
                </w:rPr>
                <w:t>ongoing SDT procedure when e.g., non-SDT type DL user data coming</w:t>
              </w:r>
            </w:ins>
            <w:ins w:id="163" w:author="ZTE" w:date="2021-05-18T09:14:00Z">
              <w:r>
                <w:rPr>
                  <w:lang w:eastAsia="zh-CN"/>
                </w:rPr>
                <w:t xml:space="preserve">, in principle, RAN2 agreed that in this case, the UE context shall be </w:t>
              </w:r>
              <w:proofErr w:type="gramStart"/>
              <w:r>
                <w:rPr>
                  <w:lang w:eastAsia="zh-CN"/>
                </w:rPr>
                <w:t>relocated</w:t>
              </w:r>
              <w:proofErr w:type="gramEnd"/>
              <w:r>
                <w:rPr>
                  <w:lang w:eastAsia="zh-CN"/>
                </w:rPr>
                <w:t xml:space="preserve"> and path switch procedure will be triggere</w:t>
              </w:r>
            </w:ins>
            <w:ins w:id="164" w:author="ZTE" w:date="2021-05-18T09:15:00Z">
              <w:r>
                <w:rPr>
                  <w:lang w:eastAsia="zh-CN"/>
                </w:rPr>
                <w:t xml:space="preserve">d. So that, in my </w:t>
              </w:r>
            </w:ins>
            <w:ins w:id="165" w:author="ZTE" w:date="2021-05-18T09:16:00Z">
              <w:r>
                <w:rPr>
                  <w:lang w:eastAsia="zh-CN"/>
                </w:rPr>
                <w:t xml:space="preserve">view, method (1) is not suitable to support latter UE context relocation. </w:t>
              </w:r>
            </w:ins>
            <w:ins w:id="166" w:author="ZTE" w:date="2021-05-18T09:17:00Z">
              <w:r>
                <w:rPr>
                  <w:lang w:eastAsia="zh-CN"/>
                </w:rPr>
                <w:t xml:space="preserve">(2) </w:t>
              </w:r>
            </w:ins>
            <w:ins w:id="167" w:author="ZTE" w:date="2021-05-18T09:18:00Z">
              <w:r>
                <w:rPr>
                  <w:lang w:eastAsia="zh-CN"/>
                </w:rPr>
                <w:t xml:space="preserve">is used to transfer full UE context </w:t>
              </w:r>
            </w:ins>
            <w:ins w:id="168" w:author="ZTE" w:date="2021-05-18T09:19:00Z">
              <w:r>
                <w:rPr>
                  <w:lang w:eastAsia="zh-CN"/>
                </w:rPr>
                <w:t xml:space="preserve">so that </w:t>
              </w:r>
            </w:ins>
            <w:ins w:id="169" w:author="ZTE" w:date="2021-05-18T10:04:00Z">
              <w:r w:rsidR="004457D9">
                <w:rPr>
                  <w:lang w:eastAsia="zh-CN"/>
                </w:rPr>
                <w:t xml:space="preserve">it </w:t>
              </w:r>
            </w:ins>
            <w:ins w:id="170" w:author="ZTE" w:date="2021-05-18T09:17:00Z">
              <w:r>
                <w:rPr>
                  <w:lang w:eastAsia="zh-CN"/>
                </w:rPr>
                <w:t xml:space="preserve">is also not suitable to support </w:t>
              </w:r>
              <w:proofErr w:type="gramStart"/>
              <w:r>
                <w:rPr>
                  <w:lang w:eastAsia="zh-CN"/>
                </w:rPr>
                <w:t>non</w:t>
              </w:r>
            </w:ins>
            <w:ins w:id="171" w:author="ZTE" w:date="2021-05-18T09:18:00Z">
              <w:r>
                <w:rPr>
                  <w:lang w:eastAsia="zh-CN"/>
                </w:rPr>
                <w:t xml:space="preserve"> UE</w:t>
              </w:r>
              <w:proofErr w:type="gramEnd"/>
              <w:r>
                <w:rPr>
                  <w:lang w:eastAsia="zh-CN"/>
                </w:rPr>
                <w:t xml:space="preserve"> context relocation case </w:t>
              </w:r>
            </w:ins>
          </w:p>
          <w:p w14:paraId="5967A9B6" w14:textId="77777777" w:rsidR="008D1A7C" w:rsidRDefault="006F5B71" w:rsidP="00502A7D">
            <w:pPr>
              <w:rPr>
                <w:ins w:id="172" w:author="ZTE" w:date="2021-05-18T09:22:00Z"/>
                <w:lang w:eastAsia="zh-CN"/>
              </w:rPr>
            </w:pPr>
            <w:ins w:id="173" w:author="ZTE" w:date="2021-05-18T09:19:00Z">
              <w:r>
                <w:rPr>
                  <w:lang w:eastAsia="zh-CN"/>
                </w:rPr>
                <w:t>How</w:t>
              </w:r>
            </w:ins>
            <w:ins w:id="174" w:author="ZTE" w:date="2021-05-18T09:21:00Z">
              <w:r>
                <w:rPr>
                  <w:lang w:eastAsia="zh-CN"/>
                </w:rPr>
                <w:t>ever</w:t>
              </w:r>
            </w:ins>
            <w:ins w:id="175" w:author="ZTE" w:date="2021-05-18T09:19:00Z">
              <w:r>
                <w:rPr>
                  <w:lang w:eastAsia="zh-CN"/>
                </w:rPr>
                <w:t xml:space="preserve">, we are fine to postpone the detail </w:t>
              </w:r>
            </w:ins>
            <w:ins w:id="176" w:author="ZTE" w:date="2021-05-18T09:51:00Z">
              <w:r w:rsidR="000D5419">
                <w:rPr>
                  <w:lang w:eastAsia="zh-CN"/>
                </w:rPr>
                <w:t>discussion</w:t>
              </w:r>
            </w:ins>
            <w:ins w:id="177" w:author="ZTE" w:date="2021-05-18T09:20:00Z">
              <w:r>
                <w:rPr>
                  <w:lang w:eastAsia="zh-CN"/>
                </w:rPr>
                <w:t xml:space="preserve"> and </w:t>
              </w:r>
            </w:ins>
            <w:ins w:id="178" w:author="ZTE" w:date="2021-05-18T09:52:00Z">
              <w:r w:rsidR="000D5419">
                <w:rPr>
                  <w:lang w:eastAsia="zh-CN"/>
                </w:rPr>
                <w:t>to discuss</w:t>
              </w:r>
            </w:ins>
            <w:ins w:id="179" w:author="ZTE" w:date="2021-05-18T09:20:00Z">
              <w:r>
                <w:rPr>
                  <w:lang w:eastAsia="zh-CN"/>
                </w:rPr>
                <w:t xml:space="preserve"> it when TU is alloca</w:t>
              </w:r>
            </w:ins>
            <w:ins w:id="180" w:author="ZTE" w:date="2021-05-18T09:21:00Z">
              <w:r>
                <w:rPr>
                  <w:lang w:eastAsia="zh-CN"/>
                </w:rPr>
                <w:t xml:space="preserve">ted. </w:t>
              </w:r>
            </w:ins>
          </w:p>
          <w:p w14:paraId="78E693CA" w14:textId="77777777" w:rsidR="00872581" w:rsidRDefault="006F5B71" w:rsidP="008D1A7C">
            <w:pPr>
              <w:rPr>
                <w:lang w:eastAsia="zh-CN"/>
              </w:rPr>
            </w:pPr>
            <w:ins w:id="181" w:author="ZTE" w:date="2021-05-18T09:21:00Z">
              <w:r>
                <w:rPr>
                  <w:lang w:eastAsia="zh-CN"/>
                </w:rPr>
                <w:t xml:space="preserve">In this CB, we wish to achieve </w:t>
              </w:r>
            </w:ins>
            <w:ins w:id="182" w:author="ZTE" w:date="2021-05-18T09:22:00Z">
              <w:r>
                <w:rPr>
                  <w:lang w:eastAsia="zh-CN"/>
                </w:rPr>
                <w:t>consensus that RLC handling i</w:t>
              </w:r>
              <w:r w:rsidR="008D1A7C">
                <w:rPr>
                  <w:lang w:eastAsia="zh-CN"/>
                </w:rPr>
                <w:t>s within the receiving gNB (</w:t>
              </w:r>
            </w:ins>
            <w:ins w:id="183" w:author="ZTE" w:date="2021-05-18T09:52:00Z">
              <w:r w:rsidR="000D5419">
                <w:rPr>
                  <w:lang w:eastAsia="zh-CN"/>
                </w:rPr>
                <w:t xml:space="preserve">i.e., </w:t>
              </w:r>
            </w:ins>
            <w:ins w:id="184" w:author="ZTE" w:date="2021-05-18T09:22:00Z">
              <w:r w:rsidR="008D1A7C">
                <w:rPr>
                  <w:lang w:eastAsia="zh-CN"/>
                </w:rPr>
                <w:t>its gNB-DU), and</w:t>
              </w:r>
            </w:ins>
            <w:ins w:id="185" w:author="ZTE" w:date="2021-05-18T09:23:00Z">
              <w:r w:rsidR="008D1A7C">
                <w:rPr>
                  <w:lang w:eastAsia="zh-CN"/>
                </w:rPr>
                <w:t xml:space="preserve"> give RAN3’s feedback</w:t>
              </w:r>
            </w:ins>
            <w:ins w:id="186" w:author="ZTE" w:date="2021-05-18T09:52:00Z">
              <w:r w:rsidR="000D5419">
                <w:rPr>
                  <w:lang w:eastAsia="zh-CN"/>
                </w:rPr>
                <w:t xml:space="preserve"> to RAN2</w:t>
              </w:r>
            </w:ins>
            <w:ins w:id="187" w:author="ZTE" w:date="2021-05-18T09:24:00Z">
              <w:r w:rsidR="008D1A7C">
                <w:rPr>
                  <w:lang w:eastAsia="zh-CN"/>
                </w:rPr>
                <w:t>, because RAN2 needs our result to continue their work.</w:t>
              </w:r>
            </w:ins>
          </w:p>
        </w:tc>
      </w:tr>
      <w:tr w:rsidR="00872581" w14:paraId="2706B74C" w14:textId="77777777" w:rsidTr="00502A7D">
        <w:tc>
          <w:tcPr>
            <w:tcW w:w="1242" w:type="dxa"/>
            <w:shd w:val="clear" w:color="auto" w:fill="auto"/>
          </w:tcPr>
          <w:p w14:paraId="393CB897" w14:textId="77777777" w:rsidR="00872581" w:rsidRDefault="0007227A" w:rsidP="00502A7D">
            <w:ins w:id="188" w:author="Mingzeng MZ4 Dai" w:date="2021-05-18T13:50:00Z">
              <w:r>
                <w:rPr>
                  <w:rFonts w:hint="eastAsia"/>
                  <w:lang w:eastAsia="zh-CN"/>
                </w:rPr>
                <w:lastRenderedPageBreak/>
                <w:t>L</w:t>
              </w:r>
              <w:r>
                <w:rPr>
                  <w:lang w:eastAsia="zh-CN"/>
                </w:rPr>
                <w:t>enovo, Motorola Mobility</w:t>
              </w:r>
            </w:ins>
          </w:p>
        </w:tc>
        <w:tc>
          <w:tcPr>
            <w:tcW w:w="8046" w:type="dxa"/>
            <w:shd w:val="clear" w:color="auto" w:fill="auto"/>
          </w:tcPr>
          <w:p w14:paraId="69824488" w14:textId="77777777" w:rsidR="00872581" w:rsidRDefault="0007227A" w:rsidP="00502A7D">
            <w:pPr>
              <w:rPr>
                <w:ins w:id="189" w:author="Mingzeng MZ4 Dai" w:date="2021-05-18T13:51:00Z"/>
                <w:rFonts w:eastAsia="SimSun"/>
                <w:lang w:eastAsia="zh-CN"/>
              </w:rPr>
            </w:pPr>
            <w:ins w:id="190" w:author="Mingzeng MZ4 Dai" w:date="2021-05-18T13:51:00Z">
              <w:r>
                <w:rPr>
                  <w:rFonts w:eastAsia="SimSun"/>
                  <w:lang w:eastAsia="zh-CN"/>
                </w:rPr>
                <w:t>too early to decide.</w:t>
              </w:r>
            </w:ins>
          </w:p>
          <w:p w14:paraId="458C00C7" w14:textId="77777777" w:rsidR="0007227A" w:rsidRPr="00583E9A" w:rsidRDefault="0007227A" w:rsidP="00502A7D">
            <w:pPr>
              <w:rPr>
                <w:rFonts w:eastAsia="SimSun"/>
                <w:lang w:eastAsia="zh-CN"/>
              </w:rPr>
            </w:pPr>
            <w:ins w:id="191" w:author="Mingzeng MZ4 Dai" w:date="2021-05-18T13:51:00Z">
              <w:r>
                <w:rPr>
                  <w:rFonts w:eastAsia="SimSun"/>
                  <w:lang w:eastAsia="zh-CN"/>
                </w:rPr>
                <w:t>We don’t see any urgent to discuss this since there is no TU allocated in this meeting.</w:t>
              </w:r>
            </w:ins>
          </w:p>
        </w:tc>
      </w:tr>
      <w:tr w:rsidR="00193EC7" w14:paraId="4CE5DE6F" w14:textId="77777777" w:rsidTr="00502A7D">
        <w:tc>
          <w:tcPr>
            <w:tcW w:w="1242" w:type="dxa"/>
            <w:shd w:val="clear" w:color="auto" w:fill="auto"/>
          </w:tcPr>
          <w:p w14:paraId="47B2B2C1" w14:textId="77777777" w:rsidR="00193EC7" w:rsidRDefault="00193EC7" w:rsidP="00193EC7">
            <w:ins w:id="192" w:author="China Telecom" w:date="2021-05-18T15:41:00Z">
              <w:r>
                <w:rPr>
                  <w:rFonts w:hint="eastAsia"/>
                  <w:lang w:eastAsia="zh-CN"/>
                </w:rPr>
                <w:t>China Telecom</w:t>
              </w:r>
            </w:ins>
          </w:p>
        </w:tc>
        <w:tc>
          <w:tcPr>
            <w:tcW w:w="8046" w:type="dxa"/>
            <w:shd w:val="clear" w:color="auto" w:fill="auto"/>
          </w:tcPr>
          <w:p w14:paraId="2D806F48" w14:textId="77777777" w:rsidR="00193EC7" w:rsidRDefault="00193EC7" w:rsidP="00193EC7">
            <w:pPr>
              <w:rPr>
                <w:ins w:id="193" w:author="China Telecom" w:date="2021-05-18T15:41:00Z"/>
                <w:rFonts w:eastAsia="SimSun"/>
                <w:lang w:eastAsia="zh-CN"/>
              </w:rPr>
            </w:pPr>
            <w:ins w:id="194" w:author="China Telecom" w:date="2021-05-18T15:41:00Z">
              <w:r>
                <w:rPr>
                  <w:rFonts w:eastAsia="SimSun" w:hint="eastAsia"/>
                  <w:lang w:eastAsia="zh-CN"/>
                </w:rPr>
                <w:t>No strong views</w:t>
              </w:r>
              <w:r>
                <w:rPr>
                  <w:rFonts w:eastAsia="SimSun"/>
                  <w:lang w:eastAsia="zh-CN"/>
                </w:rPr>
                <w:t>.</w:t>
              </w:r>
            </w:ins>
          </w:p>
          <w:p w14:paraId="3339D67A" w14:textId="77777777" w:rsidR="00193EC7" w:rsidRDefault="00193EC7" w:rsidP="00193EC7">
            <w:ins w:id="195" w:author="China Telecom" w:date="2021-05-18T15:41:00Z">
              <w:r>
                <w:rPr>
                  <w:rFonts w:eastAsia="SimSun"/>
                  <w:lang w:eastAsia="zh-CN"/>
                </w:rPr>
                <w:t xml:space="preserve">Option1/2: the </w:t>
              </w:r>
              <w:r w:rsidRPr="004319CD">
                <w:rPr>
                  <w:rFonts w:eastAsia="SimSun"/>
                  <w:lang w:eastAsia="zh-CN"/>
                </w:rPr>
                <w:t xml:space="preserve">subsequent </w:t>
              </w:r>
              <w:r>
                <w:rPr>
                  <w:rFonts w:eastAsia="SimSun"/>
                  <w:lang w:eastAsia="zh-CN"/>
                </w:rPr>
                <w:t xml:space="preserve">XnAP message, </w:t>
              </w:r>
              <w:proofErr w:type="spellStart"/>
              <w:r>
                <w:rPr>
                  <w:rFonts w:eastAsia="SimSun"/>
                  <w:lang w:eastAsia="zh-CN"/>
                </w:rPr>
                <w:t>i.e</w:t>
              </w:r>
              <w:proofErr w:type="spellEnd"/>
              <w:r>
                <w:rPr>
                  <w:rFonts w:eastAsia="SimSun"/>
                  <w:lang w:eastAsia="zh-CN"/>
                </w:rPr>
                <w:t>, Xn-U address message, also need to introduce new IEs for data forwarding if Option1/2 are supported</w:t>
              </w:r>
            </w:ins>
          </w:p>
        </w:tc>
      </w:tr>
      <w:tr w:rsidR="00872581" w14:paraId="2278941E" w14:textId="77777777" w:rsidTr="00502A7D">
        <w:tc>
          <w:tcPr>
            <w:tcW w:w="1242" w:type="dxa"/>
            <w:shd w:val="clear" w:color="auto" w:fill="auto"/>
          </w:tcPr>
          <w:p w14:paraId="2993398B" w14:textId="77777777" w:rsidR="00872581" w:rsidRPr="00667038" w:rsidRDefault="00AF3C97" w:rsidP="00502A7D">
            <w:pPr>
              <w:rPr>
                <w:rFonts w:eastAsia="SimSun"/>
                <w:lang w:eastAsia="zh-CN"/>
              </w:rPr>
            </w:pPr>
            <w:ins w:id="196" w:author="Huawei" w:date="2021-05-18T17:26:00Z">
              <w:r>
                <w:rPr>
                  <w:rFonts w:eastAsia="SimSun"/>
                  <w:lang w:eastAsia="zh-CN"/>
                </w:rPr>
                <w:t>Huawei</w:t>
              </w:r>
            </w:ins>
          </w:p>
        </w:tc>
        <w:tc>
          <w:tcPr>
            <w:tcW w:w="8046" w:type="dxa"/>
            <w:shd w:val="clear" w:color="auto" w:fill="auto"/>
          </w:tcPr>
          <w:p w14:paraId="10134E95" w14:textId="77777777" w:rsidR="00872581" w:rsidRDefault="00AF3C97" w:rsidP="00502A7D">
            <w:pPr>
              <w:rPr>
                <w:ins w:id="197" w:author="Huawei" w:date="2021-05-18T17:26:00Z"/>
                <w:rFonts w:eastAsia="SimSun"/>
                <w:lang w:eastAsia="zh-CN"/>
              </w:rPr>
            </w:pPr>
            <w:ins w:id="198" w:author="Huawei" w:date="2021-05-18T17:26:00Z">
              <w:r>
                <w:rPr>
                  <w:rFonts w:eastAsia="SimSun"/>
                  <w:lang w:eastAsia="zh-CN"/>
                </w:rPr>
                <w:t>Prefer (2)</w:t>
              </w:r>
            </w:ins>
          </w:p>
          <w:p w14:paraId="4FBA6FBD" w14:textId="77777777" w:rsidR="00AF3C97" w:rsidRDefault="00AF3C97" w:rsidP="00AF3C97">
            <w:pPr>
              <w:rPr>
                <w:ins w:id="199" w:author="Huawei" w:date="2021-05-18T17:28:00Z"/>
                <w:rFonts w:eastAsia="SimSun"/>
                <w:lang w:eastAsia="zh-CN"/>
              </w:rPr>
            </w:pPr>
            <w:ins w:id="200" w:author="Huawei" w:date="2021-05-18T17:26:00Z">
              <w:r>
                <w:rPr>
                  <w:rFonts w:eastAsia="SimSun"/>
                  <w:lang w:eastAsia="zh-CN"/>
                </w:rPr>
                <w:t xml:space="preserve">For (1) normally after the failure </w:t>
              </w:r>
            </w:ins>
            <w:ins w:id="201" w:author="Huawei" w:date="2021-05-18T17:27:00Z">
              <w:r>
                <w:rPr>
                  <w:rFonts w:eastAsia="SimSun"/>
                  <w:lang w:eastAsia="zh-CN"/>
                </w:rPr>
                <w:t>case the XnAP associated is terminated, but</w:t>
              </w:r>
            </w:ins>
            <w:ins w:id="202" w:author="Huawei" w:date="2021-05-18T18:49:00Z">
              <w:r w:rsidR="00D771C6">
                <w:rPr>
                  <w:rFonts w:eastAsia="SimSun"/>
                  <w:lang w:eastAsia="zh-CN"/>
                </w:rPr>
                <w:t xml:space="preserve"> in SDT without anchor relocation case, after the UE context retrieve pro</w:t>
              </w:r>
            </w:ins>
            <w:ins w:id="203" w:author="Huawei" w:date="2021-05-18T18:50:00Z">
              <w:r w:rsidR="00D771C6">
                <w:rPr>
                  <w:rFonts w:eastAsia="SimSun"/>
                  <w:lang w:eastAsia="zh-CN"/>
                </w:rPr>
                <w:t>cedure, the</w:t>
              </w:r>
            </w:ins>
            <w:ins w:id="204" w:author="Huawei" w:date="2021-05-18T17:27:00Z">
              <w:r>
                <w:rPr>
                  <w:rFonts w:eastAsia="SimSun"/>
                  <w:lang w:eastAsia="zh-CN"/>
                </w:rPr>
                <w:t xml:space="preserve"> Xn-U address Indication </w:t>
              </w:r>
            </w:ins>
            <w:ins w:id="205" w:author="Huawei" w:date="2021-05-18T18:49:00Z">
              <w:r w:rsidR="00D771C6">
                <w:rPr>
                  <w:rFonts w:eastAsia="SimSun"/>
                  <w:lang w:eastAsia="zh-CN"/>
                </w:rPr>
                <w:t xml:space="preserve">procedure </w:t>
              </w:r>
            </w:ins>
            <w:ins w:id="206" w:author="Huawei" w:date="2021-05-18T17:27:00Z">
              <w:r>
                <w:rPr>
                  <w:rFonts w:eastAsia="SimSun"/>
                  <w:lang w:eastAsia="zh-CN"/>
                </w:rPr>
                <w:t xml:space="preserve">will be triggered to </w:t>
              </w:r>
            </w:ins>
            <w:ins w:id="207" w:author="Huawei" w:date="2021-05-18T18:49:00Z">
              <w:r w:rsidR="00D771C6">
                <w:rPr>
                  <w:rFonts w:eastAsia="SimSun"/>
                  <w:lang w:eastAsia="zh-CN"/>
                </w:rPr>
                <w:t>enable</w:t>
              </w:r>
            </w:ins>
            <w:ins w:id="208" w:author="Huawei" w:date="2021-05-18T17:27:00Z">
              <w:r>
                <w:rPr>
                  <w:rFonts w:eastAsia="SimSun"/>
                  <w:lang w:eastAsia="zh-CN"/>
                </w:rPr>
                <w:t xml:space="preserve"> data forwarding</w:t>
              </w:r>
            </w:ins>
            <w:ins w:id="209" w:author="Huawei" w:date="2021-05-18T18:50:00Z">
              <w:r w:rsidR="00D771C6">
                <w:rPr>
                  <w:rFonts w:eastAsia="SimSun"/>
                  <w:lang w:eastAsia="zh-CN"/>
                </w:rPr>
                <w:t>, use the same XnAP UE association</w:t>
              </w:r>
            </w:ins>
            <w:ins w:id="210" w:author="Huawei" w:date="2021-05-18T17:28:00Z">
              <w:r>
                <w:rPr>
                  <w:rFonts w:eastAsia="SimSun"/>
                  <w:lang w:eastAsia="zh-CN"/>
                </w:rPr>
                <w:t>.</w:t>
              </w:r>
            </w:ins>
          </w:p>
          <w:p w14:paraId="3E5D75AF" w14:textId="77777777" w:rsidR="00AF3C97" w:rsidRPr="00667038" w:rsidRDefault="00AF3C97" w:rsidP="00AF3C97">
            <w:pPr>
              <w:rPr>
                <w:rFonts w:eastAsia="SimSun"/>
                <w:lang w:eastAsia="zh-CN"/>
              </w:rPr>
            </w:pPr>
            <w:ins w:id="211" w:author="Huawei" w:date="2021-05-18T17:28:00Z">
              <w:r>
                <w:rPr>
                  <w:rFonts w:eastAsia="SimSun"/>
                  <w:lang w:eastAsia="zh-CN"/>
                </w:rPr>
                <w:t>For (3), in case (2) can work, seems no need to choose (3).</w:t>
              </w:r>
            </w:ins>
          </w:p>
        </w:tc>
      </w:tr>
      <w:tr w:rsidR="00872581" w14:paraId="74A7B0DB" w14:textId="77777777" w:rsidTr="00502A7D">
        <w:tc>
          <w:tcPr>
            <w:tcW w:w="1242" w:type="dxa"/>
            <w:shd w:val="clear" w:color="auto" w:fill="auto"/>
          </w:tcPr>
          <w:p w14:paraId="06D6F8B3" w14:textId="77777777" w:rsidR="00872581" w:rsidRPr="00667038" w:rsidRDefault="007A5265" w:rsidP="00502A7D">
            <w:pPr>
              <w:rPr>
                <w:rFonts w:eastAsia="SimSun"/>
                <w:lang w:eastAsia="zh-CN"/>
              </w:rPr>
            </w:pPr>
            <w:proofErr w:type="spellStart"/>
            <w:ins w:id="212" w:author="Jim Miller" w:date="2021-05-18T14:22:00Z">
              <w:r>
                <w:rPr>
                  <w:rFonts w:eastAsia="SimSun"/>
                  <w:lang w:eastAsia="zh-CN"/>
                </w:rPr>
                <w:t>InterDigital</w:t>
              </w:r>
            </w:ins>
            <w:proofErr w:type="spellEnd"/>
          </w:p>
        </w:tc>
        <w:tc>
          <w:tcPr>
            <w:tcW w:w="8046" w:type="dxa"/>
            <w:shd w:val="clear" w:color="auto" w:fill="auto"/>
          </w:tcPr>
          <w:p w14:paraId="000FAE8B" w14:textId="77777777" w:rsidR="00872581" w:rsidRPr="008D1A7C" w:rsidRDefault="007A5265" w:rsidP="00502A7D">
            <w:pPr>
              <w:rPr>
                <w:rFonts w:eastAsia="SimSun"/>
                <w:lang w:eastAsia="zh-CN"/>
              </w:rPr>
            </w:pPr>
            <w:ins w:id="213" w:author="Jim Miller" w:date="2021-05-18T14:22:00Z">
              <w:r>
                <w:rPr>
                  <w:rFonts w:eastAsia="SimSun"/>
                  <w:lang w:eastAsia="zh-CN"/>
                </w:rPr>
                <w:t>Prefer (2)</w:t>
              </w:r>
            </w:ins>
          </w:p>
        </w:tc>
      </w:tr>
      <w:tr w:rsidR="00872581" w14:paraId="2AFCAE50" w14:textId="77777777" w:rsidTr="00502A7D">
        <w:tc>
          <w:tcPr>
            <w:tcW w:w="1242" w:type="dxa"/>
            <w:tcBorders>
              <w:top w:val="single" w:sz="4" w:space="0" w:color="auto"/>
              <w:left w:val="single" w:sz="4" w:space="0" w:color="auto"/>
              <w:bottom w:val="single" w:sz="4" w:space="0" w:color="auto"/>
              <w:right w:val="single" w:sz="4" w:space="0" w:color="auto"/>
            </w:tcBorders>
            <w:shd w:val="clear" w:color="auto" w:fill="auto"/>
          </w:tcPr>
          <w:p w14:paraId="6038C1C3" w14:textId="77777777" w:rsidR="00872581" w:rsidRPr="006E087A" w:rsidRDefault="002623D2" w:rsidP="00502A7D">
            <w:pPr>
              <w:rPr>
                <w:rFonts w:eastAsia="SimSun"/>
                <w:lang w:eastAsia="zh-CN"/>
              </w:rPr>
            </w:pPr>
            <w:ins w:id="214" w:author="CMCC" w:date="2021-05-19T12:39:00Z">
              <w:r>
                <w:rPr>
                  <w:rFonts w:hint="eastAsia"/>
                  <w:lang w:eastAsia="zh-CN"/>
                </w:rPr>
                <w:t>CMCC</w:t>
              </w:r>
            </w:ins>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7C6E3538" w14:textId="77777777" w:rsidR="00872581" w:rsidRPr="00023214" w:rsidRDefault="002623D2" w:rsidP="00502A7D">
            <w:pPr>
              <w:rPr>
                <w:lang w:eastAsia="zh-CN"/>
              </w:rPr>
            </w:pPr>
            <w:ins w:id="215" w:author="CMCC" w:date="2021-05-19T12:39:00Z">
              <w:r>
                <w:rPr>
                  <w:lang w:eastAsia="zh-CN"/>
                </w:rPr>
                <w:t>T</w:t>
              </w:r>
              <w:r>
                <w:rPr>
                  <w:rFonts w:hint="eastAsia"/>
                  <w:lang w:eastAsia="zh-CN"/>
                </w:rPr>
                <w:t>oo early to decide</w:t>
              </w:r>
            </w:ins>
          </w:p>
        </w:tc>
      </w:tr>
      <w:tr w:rsidR="00872581" w14:paraId="12B67F10" w14:textId="77777777" w:rsidTr="00502A7D">
        <w:tc>
          <w:tcPr>
            <w:tcW w:w="1242" w:type="dxa"/>
            <w:shd w:val="clear" w:color="auto" w:fill="auto"/>
          </w:tcPr>
          <w:p w14:paraId="3AB80E67" w14:textId="77777777" w:rsidR="00872581" w:rsidRDefault="00540710" w:rsidP="00502A7D">
            <w:pPr>
              <w:rPr>
                <w:rFonts w:eastAsia="SimSun"/>
                <w:lang w:eastAsia="zh-CN"/>
              </w:rPr>
            </w:pPr>
            <w:ins w:id="216" w:author="Google (Jing)" w:date="2021-05-19T17:30:00Z">
              <w:r>
                <w:rPr>
                  <w:rFonts w:eastAsia="SimSun"/>
                  <w:lang w:eastAsia="zh-CN"/>
                </w:rPr>
                <w:t>Google</w:t>
              </w:r>
            </w:ins>
          </w:p>
        </w:tc>
        <w:tc>
          <w:tcPr>
            <w:tcW w:w="8046" w:type="dxa"/>
            <w:shd w:val="clear" w:color="auto" w:fill="auto"/>
          </w:tcPr>
          <w:p w14:paraId="420D4901" w14:textId="77777777" w:rsidR="00872581" w:rsidRPr="00820E0D" w:rsidRDefault="00540710" w:rsidP="00540710">
            <w:pPr>
              <w:rPr>
                <w:rFonts w:eastAsia="SimSun"/>
                <w:lang w:eastAsia="zh-CN"/>
              </w:rPr>
            </w:pPr>
            <w:ins w:id="217" w:author="Google (Jing)" w:date="2021-05-19T17:30:00Z">
              <w:r>
                <w:rPr>
                  <w:rFonts w:eastAsia="SimSun"/>
                  <w:lang w:eastAsia="zh-CN"/>
                </w:rPr>
                <w:t xml:space="preserve">(1) or (3) as the RRC Release message </w:t>
              </w:r>
            </w:ins>
            <w:ins w:id="218" w:author="Google (Jing)" w:date="2021-05-19T17:32:00Z">
              <w:r>
                <w:rPr>
                  <w:rFonts w:eastAsia="SimSun"/>
                  <w:lang w:eastAsia="zh-CN"/>
                </w:rPr>
                <w:t>should</w:t>
              </w:r>
            </w:ins>
            <w:ins w:id="219" w:author="Google (Jing)" w:date="2021-05-19T17:30:00Z">
              <w:r>
                <w:rPr>
                  <w:rFonts w:eastAsia="SimSun"/>
                  <w:lang w:eastAsia="zh-CN"/>
                </w:rPr>
                <w:t xml:space="preserve"> be sent </w:t>
              </w:r>
            </w:ins>
            <w:ins w:id="220" w:author="Google (Jing)" w:date="2021-05-19T17:31:00Z">
              <w:r>
                <w:rPr>
                  <w:rFonts w:eastAsia="SimSun"/>
                  <w:lang w:eastAsia="zh-CN"/>
                </w:rPr>
                <w:t xml:space="preserve">by the last serving base station </w:t>
              </w:r>
            </w:ins>
            <w:ins w:id="221" w:author="Google (Jing)" w:date="2021-05-19T17:30:00Z">
              <w:r>
                <w:rPr>
                  <w:rFonts w:eastAsia="SimSun"/>
                  <w:lang w:eastAsia="zh-CN"/>
                </w:rPr>
                <w:t xml:space="preserve">in case of without </w:t>
              </w:r>
            </w:ins>
            <w:ins w:id="222" w:author="Google (Jing)" w:date="2021-05-19T17:31:00Z">
              <w:r>
                <w:rPr>
                  <w:rFonts w:eastAsia="SimSun"/>
                  <w:lang w:eastAsia="zh-CN"/>
                </w:rPr>
                <w:t>context relocation.</w:t>
              </w:r>
            </w:ins>
          </w:p>
        </w:tc>
      </w:tr>
      <w:tr w:rsidR="00872581" w14:paraId="7738C510" w14:textId="77777777" w:rsidTr="00502A7D">
        <w:tc>
          <w:tcPr>
            <w:tcW w:w="1242" w:type="dxa"/>
            <w:shd w:val="clear" w:color="auto" w:fill="auto"/>
          </w:tcPr>
          <w:p w14:paraId="7E35382A" w14:textId="2334E238" w:rsidR="00872581" w:rsidRDefault="007966D5" w:rsidP="00502A7D">
            <w:pPr>
              <w:rPr>
                <w:rFonts w:eastAsia="SimSun"/>
                <w:lang w:eastAsia="zh-CN"/>
              </w:rPr>
            </w:pPr>
            <w:ins w:id="223" w:author="Ericsson user" w:date="2021-05-19T11:55:00Z">
              <w:r>
                <w:rPr>
                  <w:rFonts w:eastAsia="SimSun"/>
                  <w:lang w:eastAsia="zh-CN"/>
                </w:rPr>
                <w:t>E///</w:t>
              </w:r>
            </w:ins>
          </w:p>
        </w:tc>
        <w:tc>
          <w:tcPr>
            <w:tcW w:w="8046" w:type="dxa"/>
            <w:shd w:val="clear" w:color="auto" w:fill="auto"/>
          </w:tcPr>
          <w:p w14:paraId="5AB89BAB" w14:textId="622AC101" w:rsidR="00872581" w:rsidRPr="00820E0D" w:rsidRDefault="00C552DD" w:rsidP="00502A7D">
            <w:pPr>
              <w:rPr>
                <w:rFonts w:eastAsia="SimSun"/>
                <w:lang w:eastAsia="zh-CN"/>
              </w:rPr>
            </w:pPr>
            <w:ins w:id="224" w:author="Ericsson user" w:date="2021-05-19T11:56:00Z">
              <w:r>
                <w:rPr>
                  <w:rFonts w:eastAsia="SimSun"/>
                  <w:lang w:eastAsia="zh-CN"/>
                </w:rPr>
                <w:t>(1)</w:t>
              </w:r>
              <w:r w:rsidR="00577666">
                <w:rPr>
                  <w:rFonts w:eastAsia="SimSun"/>
                  <w:lang w:eastAsia="zh-CN"/>
                </w:rPr>
                <w:t xml:space="preserve"> or </w:t>
              </w:r>
              <w:r>
                <w:rPr>
                  <w:rFonts w:eastAsia="SimSun"/>
                  <w:lang w:eastAsia="zh-CN"/>
                </w:rPr>
                <w:t>(2)</w:t>
              </w:r>
            </w:ins>
            <w:ins w:id="225" w:author="Ericsson user" w:date="2021-05-19T11:57:00Z">
              <w:r w:rsidR="00634D50">
                <w:rPr>
                  <w:rFonts w:eastAsia="SimSun"/>
                  <w:lang w:eastAsia="zh-CN"/>
                </w:rPr>
                <w:t xml:space="preserve">. Enhancements to the existing procedures </w:t>
              </w:r>
            </w:ins>
            <w:ins w:id="226" w:author="Ericsson user" w:date="2021-05-19T11:59:00Z">
              <w:r w:rsidR="00634D50">
                <w:rPr>
                  <w:rFonts w:eastAsia="SimSun"/>
                  <w:lang w:eastAsia="zh-CN"/>
                </w:rPr>
                <w:t>should</w:t>
              </w:r>
            </w:ins>
            <w:ins w:id="227" w:author="Ericsson user" w:date="2021-05-19T11:57:00Z">
              <w:r w:rsidR="00634D50">
                <w:rPr>
                  <w:rFonts w:eastAsia="SimSun"/>
                  <w:lang w:eastAsia="zh-CN"/>
                </w:rPr>
                <w:t xml:space="preserve"> do</w:t>
              </w:r>
            </w:ins>
            <w:ins w:id="228" w:author="Ericsson user" w:date="2021-05-19T11:59:00Z">
              <w:r w:rsidR="00634D50">
                <w:rPr>
                  <w:rFonts w:eastAsia="SimSun"/>
                  <w:lang w:eastAsia="zh-CN"/>
                </w:rPr>
                <w:t xml:space="preserve"> the job.</w:t>
              </w:r>
            </w:ins>
          </w:p>
        </w:tc>
      </w:tr>
      <w:tr w:rsidR="006E087A" w14:paraId="0690CD9B" w14:textId="77777777" w:rsidTr="00502A7D">
        <w:tc>
          <w:tcPr>
            <w:tcW w:w="1242" w:type="dxa"/>
            <w:shd w:val="clear" w:color="auto" w:fill="auto"/>
          </w:tcPr>
          <w:p w14:paraId="57ECDDC3" w14:textId="306DD309" w:rsidR="006E087A" w:rsidRDefault="006E087A" w:rsidP="006E087A">
            <w:pPr>
              <w:rPr>
                <w:rFonts w:eastAsia="SimSun"/>
                <w:lang w:eastAsia="zh-CN"/>
              </w:rPr>
            </w:pPr>
            <w:ins w:id="229" w:author="Samsung" w:date="2021-05-19T20:34:00Z">
              <w:r>
                <w:rPr>
                  <w:rFonts w:eastAsia="Malgun Gothic" w:hint="eastAsia"/>
                  <w:lang w:eastAsia="ko-KR"/>
                </w:rPr>
                <w:t>Samsung</w:t>
              </w:r>
            </w:ins>
          </w:p>
        </w:tc>
        <w:tc>
          <w:tcPr>
            <w:tcW w:w="8046" w:type="dxa"/>
            <w:shd w:val="clear" w:color="auto" w:fill="auto"/>
          </w:tcPr>
          <w:p w14:paraId="0045CA87" w14:textId="77777777" w:rsidR="006E087A" w:rsidRDefault="006E087A" w:rsidP="006E087A">
            <w:pPr>
              <w:rPr>
                <w:ins w:id="230" w:author="Samsung" w:date="2021-05-19T20:34:00Z"/>
                <w:rFonts w:eastAsia="Malgun Gothic"/>
                <w:lang w:eastAsia="ko-KR"/>
              </w:rPr>
            </w:pPr>
            <w:ins w:id="231" w:author="Samsung" w:date="2021-05-19T20:34:00Z">
              <w:r>
                <w:rPr>
                  <w:rFonts w:eastAsia="Malgun Gothic"/>
                  <w:lang w:eastAsia="ko-KR"/>
                </w:rPr>
                <w:t xml:space="preserve">We prefer (2). </w:t>
              </w:r>
            </w:ins>
          </w:p>
          <w:p w14:paraId="107750BF" w14:textId="77777777" w:rsidR="006E087A" w:rsidRDefault="006E087A" w:rsidP="006E087A">
            <w:pPr>
              <w:rPr>
                <w:ins w:id="232" w:author="Samsung" w:date="2021-05-19T20:34:00Z"/>
                <w:rFonts w:eastAsia="Malgun Gothic"/>
                <w:lang w:eastAsia="ko-KR"/>
              </w:rPr>
            </w:pPr>
            <w:ins w:id="233" w:author="Samsung" w:date="2021-05-19T20:34:00Z">
              <w:r>
                <w:rPr>
                  <w:rFonts w:eastAsia="Malgun Gothic"/>
                  <w:lang w:eastAsia="ko-KR"/>
                </w:rPr>
                <w:t xml:space="preserve">As (1) includes “CONTEXT FAILURE” in the name of the message, it is not easy to imagine this is for the “no anchor relocation” case which UE context transferring is still required. </w:t>
              </w:r>
            </w:ins>
          </w:p>
          <w:p w14:paraId="350471DC" w14:textId="4C616F9A" w:rsidR="006E087A" w:rsidRPr="00023214" w:rsidRDefault="006E087A" w:rsidP="006E087A">
            <w:ins w:id="234" w:author="Samsung" w:date="2021-05-19T20:34:00Z">
              <w:r>
                <w:rPr>
                  <w:rFonts w:eastAsia="Malgun Gothic"/>
                  <w:lang w:eastAsia="ko-KR"/>
                </w:rPr>
                <w:t xml:space="preserve">For (3), we don’t need to design a new procedure as (2) can cover both of the case i.e., w/ and w/o anchor relocation by adding an indicator IE. </w:t>
              </w:r>
            </w:ins>
          </w:p>
        </w:tc>
      </w:tr>
      <w:tr w:rsidR="006E087A" w14:paraId="707F2EF9" w14:textId="77777777" w:rsidTr="00502A7D">
        <w:tc>
          <w:tcPr>
            <w:tcW w:w="1242" w:type="dxa"/>
            <w:shd w:val="clear" w:color="auto" w:fill="auto"/>
          </w:tcPr>
          <w:p w14:paraId="7C2C6E20" w14:textId="1793B89F" w:rsidR="006E087A" w:rsidRDefault="00E42583" w:rsidP="006E087A">
            <w:pPr>
              <w:rPr>
                <w:rFonts w:eastAsia="SimSun"/>
                <w:lang w:eastAsia="zh-CN"/>
              </w:rPr>
            </w:pPr>
            <w:ins w:id="235" w:author="Qualcomm1" w:date="2021-05-19T20:32:00Z">
              <w:r>
                <w:rPr>
                  <w:rFonts w:eastAsia="SimSun"/>
                  <w:lang w:eastAsia="zh-CN"/>
                </w:rPr>
                <w:t>Qualcomm</w:t>
              </w:r>
            </w:ins>
          </w:p>
        </w:tc>
        <w:tc>
          <w:tcPr>
            <w:tcW w:w="8046" w:type="dxa"/>
            <w:shd w:val="clear" w:color="auto" w:fill="auto"/>
          </w:tcPr>
          <w:p w14:paraId="3725ECFE" w14:textId="06268908" w:rsidR="006E087A" w:rsidRDefault="00E42583" w:rsidP="006E087A">
            <w:pPr>
              <w:rPr>
                <w:ins w:id="236" w:author="Qualcomm1" w:date="2021-05-19T20:34:00Z"/>
                <w:rFonts w:eastAsia="DengXian"/>
                <w:lang w:eastAsia="zh-CN"/>
              </w:rPr>
            </w:pPr>
            <w:ins w:id="237" w:author="Qualcomm1" w:date="2021-05-19T20:35:00Z">
              <w:r>
                <w:rPr>
                  <w:rFonts w:eastAsia="DengXian"/>
                  <w:lang w:eastAsia="zh-CN"/>
                </w:rPr>
                <w:t>I</w:t>
              </w:r>
            </w:ins>
            <w:ins w:id="238" w:author="Qualcomm1" w:date="2021-05-19T20:32:00Z">
              <w:r>
                <w:rPr>
                  <w:rFonts w:eastAsia="DengXian"/>
                  <w:lang w:eastAsia="zh-CN"/>
                </w:rPr>
                <w:t>t’s too early</w:t>
              </w:r>
            </w:ins>
            <w:ins w:id="239" w:author="Qualcomm1" w:date="2021-05-19T20:35:00Z">
              <w:r>
                <w:rPr>
                  <w:rFonts w:eastAsia="DengXian"/>
                  <w:lang w:eastAsia="zh-CN"/>
                </w:rPr>
                <w:t xml:space="preserve"> to go randomly into this speci</w:t>
              </w:r>
            </w:ins>
            <w:ins w:id="240" w:author="Qualcomm1" w:date="2021-05-19T20:36:00Z">
              <w:r>
                <w:rPr>
                  <w:rFonts w:eastAsia="DengXian"/>
                  <w:lang w:eastAsia="zh-CN"/>
                </w:rPr>
                <w:t>fic stage 3 decision</w:t>
              </w:r>
            </w:ins>
            <w:ins w:id="241" w:author="Qualcomm1" w:date="2021-05-19T20:32:00Z">
              <w:r>
                <w:rPr>
                  <w:rFonts w:eastAsia="DengXian"/>
                  <w:lang w:eastAsia="zh-CN"/>
                </w:rPr>
                <w:t>. There are no Tu</w:t>
              </w:r>
            </w:ins>
            <w:ins w:id="242" w:author="Qualcomm1" w:date="2021-05-19T20:33:00Z">
              <w:r>
                <w:rPr>
                  <w:rFonts w:eastAsia="DengXian"/>
                  <w:lang w:eastAsia="zh-CN"/>
                </w:rPr>
                <w:t>s, and the discussion is only here because of an LS on the type o</w:t>
              </w:r>
            </w:ins>
            <w:ins w:id="243" w:author="Qualcomm1" w:date="2021-05-19T20:35:00Z">
              <w:r>
                <w:rPr>
                  <w:rFonts w:eastAsia="DengXian"/>
                  <w:lang w:eastAsia="zh-CN"/>
                </w:rPr>
                <w:t>f</w:t>
              </w:r>
            </w:ins>
            <w:ins w:id="244" w:author="Qualcomm1" w:date="2021-05-19T20:33:00Z">
              <w:r>
                <w:rPr>
                  <w:rFonts w:eastAsia="DengXian"/>
                  <w:lang w:eastAsia="zh-CN"/>
                </w:rPr>
                <w:t xml:space="preserve"> relocation.</w:t>
              </w:r>
            </w:ins>
          </w:p>
          <w:p w14:paraId="4F89B204" w14:textId="4D7B7D7D" w:rsidR="00E42583" w:rsidRPr="00923C66" w:rsidRDefault="00E42583" w:rsidP="006E087A">
            <w:pPr>
              <w:rPr>
                <w:rFonts w:eastAsia="DengXian"/>
                <w:lang w:eastAsia="zh-CN"/>
              </w:rPr>
            </w:pPr>
            <w:ins w:id="245" w:author="Qualcomm1" w:date="2021-05-19T20:34:00Z">
              <w:r>
                <w:rPr>
                  <w:rFonts w:eastAsia="DengXian"/>
                  <w:lang w:eastAsia="zh-CN"/>
                </w:rPr>
                <w:t xml:space="preserve">Our flow in </w:t>
              </w:r>
              <w:r>
                <w:rPr>
                  <w:rFonts w:eastAsia="DengXian"/>
                  <w:lang w:eastAsia="zh-CN"/>
                </w:rPr>
                <w:t>R3-211708</w:t>
              </w:r>
              <w:r>
                <w:rPr>
                  <w:rFonts w:eastAsia="DengXian"/>
                  <w:lang w:eastAsia="zh-CN"/>
                </w:rPr>
                <w:t xml:space="preserve"> uses the legacy procedure mainly,</w:t>
              </w:r>
            </w:ins>
            <w:ins w:id="246" w:author="Qualcomm1" w:date="2021-05-19T20:35:00Z">
              <w:r>
                <w:rPr>
                  <w:rFonts w:eastAsia="DengXian"/>
                  <w:lang w:eastAsia="zh-CN"/>
                </w:rPr>
                <w:t xml:space="preserve"> but this is something that can be discussed.</w:t>
              </w:r>
            </w:ins>
          </w:p>
        </w:tc>
      </w:tr>
      <w:tr w:rsidR="006E087A" w14:paraId="0ABC15AA" w14:textId="77777777" w:rsidTr="00502A7D">
        <w:tc>
          <w:tcPr>
            <w:tcW w:w="1242" w:type="dxa"/>
            <w:shd w:val="clear" w:color="auto" w:fill="auto"/>
          </w:tcPr>
          <w:p w14:paraId="5A39F965" w14:textId="77777777" w:rsidR="006E087A" w:rsidRDefault="006E087A" w:rsidP="006E087A">
            <w:pPr>
              <w:rPr>
                <w:rFonts w:eastAsia="SimSun"/>
                <w:lang w:eastAsia="zh-CN"/>
              </w:rPr>
            </w:pPr>
          </w:p>
        </w:tc>
        <w:tc>
          <w:tcPr>
            <w:tcW w:w="8046" w:type="dxa"/>
            <w:shd w:val="clear" w:color="auto" w:fill="auto"/>
          </w:tcPr>
          <w:p w14:paraId="7D218A1A" w14:textId="77777777" w:rsidR="006E087A" w:rsidRPr="00923C66" w:rsidRDefault="006E087A" w:rsidP="006E087A">
            <w:pPr>
              <w:rPr>
                <w:rFonts w:eastAsia="DengXian"/>
                <w:lang w:eastAsia="zh-CN"/>
              </w:rPr>
            </w:pPr>
          </w:p>
        </w:tc>
      </w:tr>
      <w:tr w:rsidR="006E087A" w14:paraId="4CF07BB1" w14:textId="77777777" w:rsidTr="00502A7D">
        <w:tc>
          <w:tcPr>
            <w:tcW w:w="1242" w:type="dxa"/>
            <w:shd w:val="clear" w:color="auto" w:fill="auto"/>
          </w:tcPr>
          <w:p w14:paraId="6C97C4F1" w14:textId="77777777" w:rsidR="006E087A" w:rsidRDefault="006E087A" w:rsidP="006E087A">
            <w:pPr>
              <w:rPr>
                <w:rFonts w:eastAsia="SimSun"/>
                <w:lang w:eastAsia="zh-CN"/>
              </w:rPr>
            </w:pPr>
          </w:p>
        </w:tc>
        <w:tc>
          <w:tcPr>
            <w:tcW w:w="8046" w:type="dxa"/>
            <w:shd w:val="clear" w:color="auto" w:fill="auto"/>
          </w:tcPr>
          <w:p w14:paraId="156B3582" w14:textId="77777777" w:rsidR="006E087A" w:rsidRDefault="006E087A" w:rsidP="006E087A">
            <w:pPr>
              <w:rPr>
                <w:rFonts w:eastAsia="DengXian"/>
                <w:lang w:eastAsia="zh-CN"/>
              </w:rPr>
            </w:pPr>
          </w:p>
        </w:tc>
      </w:tr>
    </w:tbl>
    <w:p w14:paraId="40C6095F" w14:textId="77777777" w:rsidR="00872581" w:rsidRDefault="00872581" w:rsidP="00872581">
      <w:pPr>
        <w:rPr>
          <w:color w:val="0070C0"/>
        </w:rPr>
      </w:pPr>
    </w:p>
    <w:p w14:paraId="086253B6" w14:textId="77777777" w:rsidR="00872581" w:rsidRPr="005907B3" w:rsidRDefault="00872581" w:rsidP="00872581">
      <w:pPr>
        <w:pStyle w:val="Proposal"/>
        <w:numPr>
          <w:ilvl w:val="0"/>
          <w:numId w:val="34"/>
        </w:numPr>
        <w:tabs>
          <w:tab w:val="clear" w:pos="1701"/>
        </w:tabs>
        <w:overflowPunct/>
        <w:autoSpaceDE/>
        <w:autoSpaceDN/>
        <w:adjustRightInd/>
        <w:jc w:val="left"/>
        <w:textAlignment w:val="auto"/>
        <w:rPr>
          <w:color w:val="0070C0"/>
        </w:rPr>
      </w:pPr>
      <w:bookmarkStart w:id="247" w:name="_Toc72090728"/>
      <w:bookmarkEnd w:id="247"/>
    </w:p>
    <w:p w14:paraId="3F322A8F" w14:textId="77777777" w:rsidR="00872581" w:rsidRPr="005907B3" w:rsidRDefault="00872581" w:rsidP="00872581">
      <w:pPr>
        <w:pStyle w:val="Proposal"/>
        <w:rPr>
          <w:color w:val="0070C0"/>
        </w:rPr>
      </w:pPr>
      <w:bookmarkStart w:id="248" w:name="_Toc72090729"/>
      <w:bookmarkEnd w:id="248"/>
    </w:p>
    <w:p w14:paraId="029787B2" w14:textId="77777777" w:rsidR="00872581" w:rsidRDefault="00872581" w:rsidP="00872581"/>
    <w:p w14:paraId="0A3D5FAE" w14:textId="77777777" w:rsidR="0003474E" w:rsidRDefault="0003474E" w:rsidP="0003474E">
      <w:pPr>
        <w:pStyle w:val="Heading2"/>
      </w:pPr>
      <w:r>
        <w:t xml:space="preserve">Issue </w:t>
      </w:r>
      <w:r w:rsidR="0063604E">
        <w:t>4</w:t>
      </w:r>
    </w:p>
    <w:p w14:paraId="6F8C4989" w14:textId="77777777" w:rsidR="0003474E" w:rsidRPr="00705BC5" w:rsidRDefault="00D41DB9" w:rsidP="0003474E">
      <w:pPr>
        <w:rPr>
          <w:b/>
          <w:bCs/>
        </w:rPr>
      </w:pPr>
      <w:r>
        <w:t>Whether</w:t>
      </w:r>
      <w:r w:rsidR="00FE0A98">
        <w:t xml:space="preserve"> to separate the processing of</w:t>
      </w:r>
      <w:r w:rsidR="0068457F">
        <w:t xml:space="preserve"> single and multiple </w:t>
      </w:r>
      <w:r w:rsidR="00FE0A98">
        <w:t>SDT is worth a thought</w:t>
      </w:r>
      <w:r w:rsidR="0068457F">
        <w:t xml:space="preserve">. </w:t>
      </w:r>
      <w:r w:rsidR="00063E35">
        <w:t xml:space="preserve">This is </w:t>
      </w:r>
      <w:r w:rsidR="001600E8">
        <w:t xml:space="preserve">also </w:t>
      </w:r>
      <w:r w:rsidR="00063E35">
        <w:t xml:space="preserve">related to WA from last meeting about assistance information, which </w:t>
      </w:r>
      <w:r w:rsidR="00C16564">
        <w:t>can be</w:t>
      </w:r>
      <w:r w:rsidR="00063E35">
        <w:t xml:space="preserve"> used to aid the last serving gNB to </w:t>
      </w:r>
      <w:r w:rsidR="00230BFC">
        <w:t>decide relocation/non-relocation</w:t>
      </w:r>
      <w:r w:rsidR="00063E35">
        <w:t>. The content</w:t>
      </w:r>
      <w:r w:rsidR="009E24A6">
        <w:t xml:space="preserve"> of IE </w:t>
      </w:r>
      <w:r w:rsidR="004D2B9F">
        <w:t xml:space="preserve">is </w:t>
      </w:r>
      <w:r w:rsidR="00063E35">
        <w:t>FFS</w:t>
      </w:r>
      <w:r w:rsidR="0017317E">
        <w:t xml:space="preserve"> yet</w:t>
      </w:r>
      <w:r w:rsidR="00063E35">
        <w:t xml:space="preserve">. </w:t>
      </w:r>
      <w:r w:rsidR="00316BD7">
        <w:t>W</w:t>
      </w:r>
      <w:r w:rsidR="00A75420">
        <w:t xml:space="preserve">e need to clarify </w:t>
      </w:r>
      <w:r w:rsidR="003F4739">
        <w:t>the behaviour of</w:t>
      </w:r>
      <w:r w:rsidR="00183CB7">
        <w:t xml:space="preserve"> network node </w:t>
      </w:r>
      <w:r w:rsidR="00C6651B">
        <w:t>on how to</w:t>
      </w:r>
      <w:r w:rsidR="00183CB7">
        <w:t xml:space="preserve"> treat differently</w:t>
      </w:r>
      <w:r w:rsidR="00A12453">
        <w:t xml:space="preserve"> for </w:t>
      </w:r>
      <w:r w:rsidR="00183CB7">
        <w:t xml:space="preserve">handling of </w:t>
      </w:r>
      <w:r w:rsidR="00A12453">
        <w:t>single and multiple small data?</w:t>
      </w:r>
      <w:r w:rsidR="00B851FC" w:rsidRPr="00B851FC">
        <w:t xml:space="preserve"> </w:t>
      </w:r>
      <w:r w:rsidR="00B851FC">
        <w:t xml:space="preserve">As an illustration, one proposal says once the last serving gNB is aware of </w:t>
      </w:r>
      <w:r w:rsidR="00164C08">
        <w:t>multiple</w:t>
      </w:r>
      <w:r w:rsidR="00B851FC">
        <w:t xml:space="preserve"> small data, anchor relocation </w:t>
      </w:r>
      <w:r w:rsidR="00FE308F">
        <w:t>should be</w:t>
      </w:r>
      <w:r w:rsidR="00CA5BC3">
        <w:t xml:space="preserve"> </w:t>
      </w:r>
      <w:r w:rsidR="00B851FC">
        <w:t>performed.</w:t>
      </w:r>
      <w:r w:rsidR="00231803">
        <w:t xml:space="preserve"> The question will be does company agree to </w:t>
      </w:r>
      <w:r w:rsidR="006E2DDB">
        <w:t>let the last serving gNB decide to relocate the anchor</w:t>
      </w:r>
      <w:r w:rsidR="003D1BFC">
        <w:t xml:space="preserve"> always</w:t>
      </w:r>
      <w:r w:rsidR="006E2DDB">
        <w:t xml:space="preserve"> if subsequent data is foreseen?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046"/>
      </w:tblGrid>
      <w:tr w:rsidR="0003474E" w14:paraId="439D86D3" w14:textId="77777777" w:rsidTr="00502A7D">
        <w:tc>
          <w:tcPr>
            <w:tcW w:w="1242" w:type="dxa"/>
            <w:shd w:val="clear" w:color="auto" w:fill="auto"/>
          </w:tcPr>
          <w:p w14:paraId="73EE0DDC" w14:textId="77777777" w:rsidR="0003474E" w:rsidRDefault="0003474E" w:rsidP="00502A7D">
            <w:r>
              <w:t>Company</w:t>
            </w:r>
          </w:p>
        </w:tc>
        <w:tc>
          <w:tcPr>
            <w:tcW w:w="8046" w:type="dxa"/>
            <w:shd w:val="clear" w:color="auto" w:fill="auto"/>
          </w:tcPr>
          <w:p w14:paraId="0E96A0A5" w14:textId="77777777" w:rsidR="0003474E" w:rsidRDefault="0003474E" w:rsidP="00502A7D">
            <w:r>
              <w:t>Comment</w:t>
            </w:r>
          </w:p>
        </w:tc>
      </w:tr>
      <w:tr w:rsidR="0003474E" w14:paraId="2FB204D9" w14:textId="77777777" w:rsidTr="00502A7D">
        <w:tc>
          <w:tcPr>
            <w:tcW w:w="1242" w:type="dxa"/>
            <w:shd w:val="clear" w:color="auto" w:fill="auto"/>
          </w:tcPr>
          <w:p w14:paraId="0D4A1EED" w14:textId="77777777" w:rsidR="0003474E" w:rsidRDefault="007877F9" w:rsidP="00502A7D">
            <w:pPr>
              <w:rPr>
                <w:lang w:eastAsia="zh-CN"/>
              </w:rPr>
            </w:pPr>
            <w:ins w:id="249" w:author="ZTE" w:date="2021-05-18T09:25:00Z">
              <w:r>
                <w:rPr>
                  <w:rFonts w:hint="eastAsia"/>
                  <w:lang w:eastAsia="zh-CN"/>
                </w:rPr>
                <w:t>Z</w:t>
              </w:r>
              <w:r>
                <w:rPr>
                  <w:lang w:eastAsia="zh-CN"/>
                </w:rPr>
                <w:t>TE</w:t>
              </w:r>
            </w:ins>
          </w:p>
        </w:tc>
        <w:tc>
          <w:tcPr>
            <w:tcW w:w="8046" w:type="dxa"/>
            <w:shd w:val="clear" w:color="auto" w:fill="auto"/>
          </w:tcPr>
          <w:p w14:paraId="6F912E81" w14:textId="77777777" w:rsidR="0003474E" w:rsidRDefault="00A77135" w:rsidP="00F90CFD">
            <w:pPr>
              <w:rPr>
                <w:lang w:eastAsia="zh-CN"/>
              </w:rPr>
            </w:pPr>
            <w:ins w:id="250" w:author="ZTE" w:date="2021-05-18T09:27:00Z">
              <w:r>
                <w:rPr>
                  <w:lang w:eastAsia="zh-CN"/>
                </w:rPr>
                <w:t xml:space="preserve">The last serving gNB is a smart gNB, </w:t>
              </w:r>
            </w:ins>
            <w:ins w:id="251" w:author="ZTE" w:date="2021-05-18T09:54:00Z">
              <w:r w:rsidR="00F90CFD">
                <w:rPr>
                  <w:lang w:eastAsia="zh-CN"/>
                </w:rPr>
                <w:t xml:space="preserve">when detecting one or multiple SDT data, </w:t>
              </w:r>
            </w:ins>
            <w:ins w:id="252" w:author="ZTE" w:date="2021-05-18T09:56:00Z">
              <w:r w:rsidR="00F90CFD">
                <w:rPr>
                  <w:lang w:eastAsia="zh-CN"/>
                </w:rPr>
                <w:t>either relocate or not relocate UE context</w:t>
              </w:r>
            </w:ins>
            <w:ins w:id="253" w:author="ZTE" w:date="2021-05-18T09:55:00Z">
              <w:r w:rsidR="00F90CFD">
                <w:rPr>
                  <w:lang w:eastAsia="zh-CN"/>
                </w:rPr>
                <w:t xml:space="preserve">, </w:t>
              </w:r>
            </w:ins>
            <w:ins w:id="254" w:author="ZTE" w:date="2021-05-18T09:27:00Z">
              <w:r>
                <w:rPr>
                  <w:lang w:eastAsia="zh-CN"/>
                </w:rPr>
                <w:t>le</w:t>
              </w:r>
            </w:ins>
            <w:ins w:id="255" w:author="ZTE" w:date="2021-05-18T09:28:00Z">
              <w:r>
                <w:rPr>
                  <w:lang w:eastAsia="zh-CN"/>
                </w:rPr>
                <w:t>ave it</w:t>
              </w:r>
            </w:ins>
            <w:ins w:id="256" w:author="ZTE" w:date="2021-05-18T09:27:00Z">
              <w:r>
                <w:rPr>
                  <w:lang w:eastAsia="zh-CN"/>
                </w:rPr>
                <w:t xml:space="preserve"> </w:t>
              </w:r>
            </w:ins>
            <w:ins w:id="257" w:author="ZTE" w:date="2021-05-18T09:28:00Z">
              <w:r>
                <w:rPr>
                  <w:lang w:eastAsia="zh-CN"/>
                </w:rPr>
                <w:t xml:space="preserve">to </w:t>
              </w:r>
            </w:ins>
            <w:ins w:id="258" w:author="ZTE" w:date="2021-05-18T09:27:00Z">
              <w:r>
                <w:rPr>
                  <w:lang w:eastAsia="zh-CN"/>
                </w:rPr>
                <w:t>network implementation.</w:t>
              </w:r>
            </w:ins>
          </w:p>
        </w:tc>
      </w:tr>
      <w:tr w:rsidR="0003474E" w14:paraId="614EA016" w14:textId="77777777" w:rsidTr="00502A7D">
        <w:tc>
          <w:tcPr>
            <w:tcW w:w="1242" w:type="dxa"/>
            <w:shd w:val="clear" w:color="auto" w:fill="auto"/>
          </w:tcPr>
          <w:p w14:paraId="5B70C795" w14:textId="77777777" w:rsidR="0003474E" w:rsidRDefault="0007227A" w:rsidP="00502A7D">
            <w:ins w:id="259" w:author="Mingzeng MZ4 Dai" w:date="2021-05-18T13:51:00Z">
              <w:r>
                <w:rPr>
                  <w:rFonts w:hint="eastAsia"/>
                  <w:lang w:eastAsia="zh-CN"/>
                </w:rPr>
                <w:lastRenderedPageBreak/>
                <w:t>L</w:t>
              </w:r>
              <w:r>
                <w:rPr>
                  <w:lang w:eastAsia="zh-CN"/>
                </w:rPr>
                <w:t>enovo, Motorola Mobility</w:t>
              </w:r>
            </w:ins>
          </w:p>
        </w:tc>
        <w:tc>
          <w:tcPr>
            <w:tcW w:w="8046" w:type="dxa"/>
            <w:shd w:val="clear" w:color="auto" w:fill="auto"/>
          </w:tcPr>
          <w:p w14:paraId="10A5754D" w14:textId="77777777" w:rsidR="0003474E" w:rsidRDefault="0007227A" w:rsidP="00502A7D">
            <w:pPr>
              <w:rPr>
                <w:ins w:id="260" w:author="Mingzeng MZ4 Dai" w:date="2021-05-18T13:52:00Z"/>
                <w:rFonts w:eastAsia="SimSun"/>
                <w:lang w:eastAsia="zh-CN"/>
              </w:rPr>
            </w:pPr>
            <w:ins w:id="261" w:author="Mingzeng MZ4 Dai" w:date="2021-05-18T13:52:00Z">
              <w:r>
                <w:rPr>
                  <w:rFonts w:eastAsia="SimSun" w:hint="eastAsia"/>
                  <w:lang w:eastAsia="zh-CN"/>
                </w:rPr>
                <w:t>G</w:t>
              </w:r>
              <w:r>
                <w:rPr>
                  <w:rFonts w:eastAsia="SimSun"/>
                  <w:lang w:eastAsia="zh-CN"/>
                </w:rPr>
                <w:t>ood starting point to discuss.</w:t>
              </w:r>
            </w:ins>
          </w:p>
          <w:p w14:paraId="3691BA1A" w14:textId="77777777" w:rsidR="0007227A" w:rsidRDefault="0007227A" w:rsidP="00502A7D">
            <w:pPr>
              <w:rPr>
                <w:ins w:id="262" w:author="Mingzeng MZ4 Dai" w:date="2021-05-18T13:52:00Z"/>
                <w:rFonts w:eastAsia="SimSun"/>
                <w:lang w:eastAsia="zh-CN"/>
              </w:rPr>
            </w:pPr>
            <w:ins w:id="263" w:author="Mingzeng MZ4 Dai" w:date="2021-05-18T13:52:00Z">
              <w:r>
                <w:rPr>
                  <w:rFonts w:eastAsia="SimSun"/>
                  <w:lang w:eastAsia="zh-CN"/>
                </w:rPr>
                <w:t>There are two issues are not clear so far:</w:t>
              </w:r>
            </w:ins>
          </w:p>
          <w:p w14:paraId="0F9D5AF4" w14:textId="77777777" w:rsidR="0007227A" w:rsidRDefault="0007227A" w:rsidP="00502A7D">
            <w:pPr>
              <w:rPr>
                <w:ins w:id="264" w:author="Mingzeng MZ4 Dai" w:date="2021-05-18T13:53:00Z"/>
                <w:rFonts w:eastAsia="SimSun"/>
                <w:lang w:eastAsia="zh-CN"/>
              </w:rPr>
            </w:pPr>
            <w:ins w:id="265" w:author="Mingzeng MZ4 Dai" w:date="2021-05-18T13:53:00Z">
              <w:r>
                <w:rPr>
                  <w:rFonts w:eastAsia="SimSun" w:hint="eastAsia"/>
                  <w:lang w:eastAsia="zh-CN"/>
                </w:rPr>
                <w:t>-</w:t>
              </w:r>
              <w:r>
                <w:rPr>
                  <w:rFonts w:eastAsia="SimSun"/>
                  <w:lang w:eastAsia="zh-CN"/>
                </w:rPr>
                <w:t xml:space="preserve"> how the last serving gNB to decide whether anchor relocation is needed?</w:t>
              </w:r>
            </w:ins>
          </w:p>
          <w:p w14:paraId="22B6FE83" w14:textId="77777777" w:rsidR="0007227A" w:rsidRPr="00583E9A" w:rsidRDefault="0007227A" w:rsidP="00502A7D">
            <w:pPr>
              <w:rPr>
                <w:rFonts w:eastAsia="SimSun"/>
                <w:lang w:eastAsia="zh-CN"/>
              </w:rPr>
            </w:pPr>
            <w:ins w:id="266" w:author="Mingzeng MZ4 Dai" w:date="2021-05-18T13:53:00Z">
              <w:r>
                <w:rPr>
                  <w:rFonts w:eastAsia="SimSun" w:hint="eastAsia"/>
                  <w:lang w:eastAsia="zh-CN"/>
                </w:rPr>
                <w:t>-</w:t>
              </w:r>
              <w:r>
                <w:rPr>
                  <w:rFonts w:eastAsia="SimSun"/>
                  <w:lang w:eastAsia="zh-CN"/>
                </w:rPr>
                <w:t xml:space="preserve"> how the last serving gNB to decide </w:t>
              </w:r>
            </w:ins>
            <w:ins w:id="267" w:author="Mingzeng MZ4 Dai" w:date="2021-05-18T14:00:00Z">
              <w:r w:rsidR="00F56892">
                <w:rPr>
                  <w:rFonts w:eastAsia="SimSun"/>
                  <w:lang w:eastAsia="zh-CN"/>
                </w:rPr>
                <w:t xml:space="preserve">whether </w:t>
              </w:r>
            </w:ins>
            <w:ins w:id="268" w:author="Mingzeng MZ4 Dai" w:date="2021-05-18T13:53:00Z">
              <w:r>
                <w:rPr>
                  <w:rFonts w:eastAsia="SimSun"/>
                  <w:lang w:eastAsia="zh-CN"/>
                </w:rPr>
                <w:t xml:space="preserve">the UE should </w:t>
              </w:r>
              <w:r>
                <w:rPr>
                  <w:rFonts w:eastAsia="SimSun" w:hint="eastAsia"/>
                  <w:lang w:eastAsia="zh-CN"/>
                </w:rPr>
                <w:t>en</w:t>
              </w:r>
              <w:r>
                <w:rPr>
                  <w:rFonts w:eastAsia="SimSun"/>
                  <w:lang w:eastAsia="zh-CN"/>
                </w:rPr>
                <w:t>ter RRC_CONNECTED.</w:t>
              </w:r>
            </w:ins>
          </w:p>
        </w:tc>
      </w:tr>
      <w:tr w:rsidR="00193EC7" w14:paraId="1DD78885" w14:textId="77777777" w:rsidTr="00502A7D">
        <w:tc>
          <w:tcPr>
            <w:tcW w:w="1242" w:type="dxa"/>
            <w:shd w:val="clear" w:color="auto" w:fill="auto"/>
          </w:tcPr>
          <w:p w14:paraId="2060442F" w14:textId="77777777" w:rsidR="00193EC7" w:rsidRDefault="00193EC7" w:rsidP="00193EC7">
            <w:ins w:id="269" w:author="China Telecom" w:date="2021-05-18T15:42:00Z">
              <w:r>
                <w:rPr>
                  <w:rFonts w:hint="eastAsia"/>
                  <w:lang w:eastAsia="zh-CN"/>
                </w:rPr>
                <w:t>China Telecom</w:t>
              </w:r>
            </w:ins>
          </w:p>
        </w:tc>
        <w:tc>
          <w:tcPr>
            <w:tcW w:w="8046" w:type="dxa"/>
            <w:shd w:val="clear" w:color="auto" w:fill="auto"/>
          </w:tcPr>
          <w:p w14:paraId="282490E6" w14:textId="77777777" w:rsidR="00193EC7" w:rsidRDefault="00193EC7" w:rsidP="00193EC7">
            <w:ins w:id="270" w:author="China Telecom" w:date="2021-05-18T15:42:00Z">
              <w:r>
                <w:rPr>
                  <w:rFonts w:eastAsia="SimSun" w:hint="eastAsia"/>
                  <w:lang w:eastAsia="zh-CN"/>
                </w:rPr>
                <w:t xml:space="preserve">The last serving </w:t>
              </w:r>
              <w:r>
                <w:rPr>
                  <w:rFonts w:eastAsia="SimSun"/>
                  <w:lang w:eastAsia="zh-CN"/>
                </w:rPr>
                <w:t>gNB determines whether to relocate the anchor regardless of single or multiple SDT. And RAN2/3 can discuss which information can be used as assistance information to indicate multiple SDT.</w:t>
              </w:r>
            </w:ins>
          </w:p>
        </w:tc>
      </w:tr>
      <w:tr w:rsidR="0003474E" w14:paraId="7DDA4684" w14:textId="77777777" w:rsidTr="00502A7D">
        <w:tc>
          <w:tcPr>
            <w:tcW w:w="1242" w:type="dxa"/>
            <w:shd w:val="clear" w:color="auto" w:fill="auto"/>
          </w:tcPr>
          <w:p w14:paraId="709D1C4C" w14:textId="77777777" w:rsidR="0003474E" w:rsidRPr="00667038" w:rsidRDefault="00F60E2D" w:rsidP="00502A7D">
            <w:pPr>
              <w:rPr>
                <w:rFonts w:eastAsia="SimSun"/>
                <w:lang w:eastAsia="zh-CN"/>
              </w:rPr>
            </w:pPr>
            <w:ins w:id="271" w:author="Huawei" w:date="2021-05-18T17:29:00Z">
              <w:r>
                <w:rPr>
                  <w:rFonts w:eastAsia="SimSun"/>
                  <w:lang w:eastAsia="zh-CN"/>
                </w:rPr>
                <w:t>Huawei</w:t>
              </w:r>
            </w:ins>
          </w:p>
        </w:tc>
        <w:tc>
          <w:tcPr>
            <w:tcW w:w="8046" w:type="dxa"/>
            <w:shd w:val="clear" w:color="auto" w:fill="auto"/>
          </w:tcPr>
          <w:p w14:paraId="56538279" w14:textId="77777777" w:rsidR="00F60E2D" w:rsidRDefault="00F60E2D" w:rsidP="00502A7D">
            <w:pPr>
              <w:rPr>
                <w:ins w:id="272" w:author="Huawei" w:date="2021-05-18T18:28:00Z"/>
                <w:rFonts w:eastAsia="SimSun"/>
                <w:lang w:eastAsia="zh-CN"/>
              </w:rPr>
            </w:pPr>
            <w:ins w:id="273" w:author="Huawei" w:date="2021-05-18T17:29:00Z">
              <w:r>
                <w:rPr>
                  <w:rFonts w:eastAsia="SimSun"/>
                  <w:lang w:eastAsia="zh-CN"/>
                </w:rPr>
                <w:t xml:space="preserve">It was agreed by RAN2 to support subsequent data transmission, not only one shot, </w:t>
              </w:r>
            </w:ins>
            <w:ins w:id="274" w:author="Huawei" w:date="2021-05-18T17:30:00Z">
              <w:r>
                <w:rPr>
                  <w:rFonts w:eastAsia="SimSun"/>
                  <w:lang w:eastAsia="zh-CN"/>
                </w:rPr>
                <w:t>it is better to have a unified solution to support both one shot and multiple packets transmission.</w:t>
              </w:r>
            </w:ins>
          </w:p>
          <w:p w14:paraId="5CC14754" w14:textId="77777777" w:rsidR="00F60E2D" w:rsidRPr="00667038" w:rsidRDefault="00D61493" w:rsidP="00694EC4">
            <w:pPr>
              <w:rPr>
                <w:rFonts w:eastAsia="SimSun"/>
                <w:lang w:eastAsia="zh-CN"/>
              </w:rPr>
            </w:pPr>
            <w:ins w:id="275" w:author="Huawei" w:date="2021-05-18T18:29:00Z">
              <w:r>
                <w:rPr>
                  <w:rFonts w:eastAsia="SimSun"/>
                  <w:lang w:eastAsia="zh-CN"/>
                </w:rPr>
                <w:t xml:space="preserve">The last serving gNB makes the decision based on the received information in the </w:t>
              </w:r>
            </w:ins>
            <w:ins w:id="276" w:author="Huawei" w:date="2021-05-18T18:30:00Z">
              <w:r w:rsidRPr="00FD0425">
                <w:t>RETRIEVE UE CONTEXT REQUEST</w:t>
              </w:r>
              <w:r>
                <w:t>, FFS on the assistance information (</w:t>
              </w:r>
            </w:ins>
            <w:ins w:id="277" w:author="Huawei" w:date="2021-05-18T18:34:00Z">
              <w:r>
                <w:t xml:space="preserve">e.g. </w:t>
              </w:r>
            </w:ins>
            <w:ins w:id="278" w:author="Huawei" w:date="2021-05-18T18:30:00Z">
              <w:r>
                <w:t>indication of multiple packets).</w:t>
              </w:r>
            </w:ins>
          </w:p>
        </w:tc>
      </w:tr>
      <w:tr w:rsidR="0003474E" w14:paraId="653E0A75" w14:textId="77777777" w:rsidTr="00502A7D">
        <w:tc>
          <w:tcPr>
            <w:tcW w:w="1242" w:type="dxa"/>
            <w:shd w:val="clear" w:color="auto" w:fill="auto"/>
          </w:tcPr>
          <w:p w14:paraId="39D03076" w14:textId="77777777" w:rsidR="0003474E" w:rsidRPr="00667038" w:rsidRDefault="007A5265" w:rsidP="00502A7D">
            <w:pPr>
              <w:rPr>
                <w:rFonts w:eastAsia="SimSun"/>
                <w:lang w:eastAsia="zh-CN"/>
              </w:rPr>
            </w:pPr>
            <w:proofErr w:type="spellStart"/>
            <w:ins w:id="279" w:author="Jim Miller" w:date="2021-05-18T14:18:00Z">
              <w:r>
                <w:rPr>
                  <w:rFonts w:eastAsia="SimSun"/>
                  <w:lang w:eastAsia="zh-CN"/>
                </w:rPr>
                <w:t>InterDigital</w:t>
              </w:r>
            </w:ins>
            <w:proofErr w:type="spellEnd"/>
          </w:p>
        </w:tc>
        <w:tc>
          <w:tcPr>
            <w:tcW w:w="8046" w:type="dxa"/>
            <w:shd w:val="clear" w:color="auto" w:fill="auto"/>
          </w:tcPr>
          <w:p w14:paraId="02DFF81C" w14:textId="77777777" w:rsidR="0003474E" w:rsidRPr="00667038" w:rsidRDefault="007A5265" w:rsidP="00502A7D">
            <w:pPr>
              <w:rPr>
                <w:rFonts w:eastAsia="SimSun"/>
                <w:lang w:eastAsia="zh-CN"/>
              </w:rPr>
            </w:pPr>
            <w:ins w:id="280" w:author="Jim Miller" w:date="2021-05-18T14:18:00Z">
              <w:r>
                <w:rPr>
                  <w:rFonts w:eastAsia="SimSun"/>
                  <w:lang w:eastAsia="zh-CN"/>
                </w:rPr>
                <w:t>Agree with Huawei</w:t>
              </w:r>
            </w:ins>
            <w:ins w:id="281" w:author="Jim Miller" w:date="2021-05-18T14:19:00Z">
              <w:r>
                <w:rPr>
                  <w:rFonts w:eastAsia="SimSun"/>
                  <w:lang w:eastAsia="zh-CN"/>
                </w:rPr>
                <w:t>, based on assistance information FFS</w:t>
              </w:r>
            </w:ins>
          </w:p>
        </w:tc>
      </w:tr>
      <w:tr w:rsidR="0003474E" w14:paraId="4DCAEAD0" w14:textId="77777777" w:rsidTr="00502A7D">
        <w:tc>
          <w:tcPr>
            <w:tcW w:w="1242" w:type="dxa"/>
            <w:tcBorders>
              <w:top w:val="single" w:sz="4" w:space="0" w:color="auto"/>
              <w:left w:val="single" w:sz="4" w:space="0" w:color="auto"/>
              <w:bottom w:val="single" w:sz="4" w:space="0" w:color="auto"/>
              <w:right w:val="single" w:sz="4" w:space="0" w:color="auto"/>
            </w:tcBorders>
            <w:shd w:val="clear" w:color="auto" w:fill="auto"/>
          </w:tcPr>
          <w:p w14:paraId="182424DE" w14:textId="77777777" w:rsidR="0003474E" w:rsidRPr="006E087A" w:rsidRDefault="00BE3B6A" w:rsidP="00502A7D">
            <w:pPr>
              <w:rPr>
                <w:rFonts w:eastAsia="SimSun"/>
                <w:lang w:eastAsia="zh-CN"/>
              </w:rPr>
            </w:pPr>
            <w:ins w:id="282" w:author="CMCC" w:date="2021-05-19T12:40:00Z">
              <w:r>
                <w:rPr>
                  <w:rFonts w:hint="eastAsia"/>
                  <w:lang w:eastAsia="zh-CN"/>
                </w:rPr>
                <w:t>CMCC</w:t>
              </w:r>
            </w:ins>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3DA71484" w14:textId="77777777" w:rsidR="0003474E" w:rsidRPr="00023214" w:rsidRDefault="00BE3B6A" w:rsidP="00502A7D">
            <w:pPr>
              <w:rPr>
                <w:lang w:eastAsia="zh-CN"/>
              </w:rPr>
            </w:pPr>
            <w:ins w:id="283" w:author="CMCC" w:date="2021-05-19T12:40:00Z">
              <w:r>
                <w:rPr>
                  <w:lang w:eastAsia="zh-CN"/>
                </w:rPr>
                <w:t>A</w:t>
              </w:r>
              <w:r>
                <w:rPr>
                  <w:rFonts w:hint="eastAsia"/>
                  <w:lang w:eastAsia="zh-CN"/>
                </w:rPr>
                <w:t xml:space="preserve">ssistance </w:t>
              </w:r>
              <w:r>
                <w:rPr>
                  <w:lang w:eastAsia="zh-CN"/>
                </w:rPr>
                <w:t>information</w:t>
              </w:r>
              <w:r>
                <w:rPr>
                  <w:rFonts w:hint="eastAsia"/>
                  <w:lang w:eastAsia="zh-CN"/>
                </w:rPr>
                <w:t xml:space="preserve"> from access gNB to anchor gNB is needed to help the anchor gNB to make de decision, FFS on </w:t>
              </w:r>
              <w:r>
                <w:rPr>
                  <w:lang w:eastAsia="zh-CN"/>
                </w:rPr>
                <w:t>assistance</w:t>
              </w:r>
              <w:r>
                <w:rPr>
                  <w:rFonts w:hint="eastAsia"/>
                  <w:lang w:eastAsia="zh-CN"/>
                </w:rPr>
                <w:t xml:space="preserve"> information</w:t>
              </w:r>
            </w:ins>
          </w:p>
        </w:tc>
      </w:tr>
      <w:tr w:rsidR="0003474E" w14:paraId="25F44E27" w14:textId="77777777" w:rsidTr="00502A7D">
        <w:tc>
          <w:tcPr>
            <w:tcW w:w="1242" w:type="dxa"/>
            <w:shd w:val="clear" w:color="auto" w:fill="auto"/>
          </w:tcPr>
          <w:p w14:paraId="7C9F05C0" w14:textId="77777777" w:rsidR="0003474E" w:rsidRDefault="00540710" w:rsidP="00502A7D">
            <w:pPr>
              <w:rPr>
                <w:rFonts w:eastAsia="SimSun"/>
                <w:lang w:eastAsia="zh-CN"/>
              </w:rPr>
            </w:pPr>
            <w:ins w:id="284" w:author="Google (Jing)" w:date="2021-05-19T17:32:00Z">
              <w:r>
                <w:rPr>
                  <w:rFonts w:eastAsia="SimSun"/>
                  <w:lang w:eastAsia="zh-CN"/>
                </w:rPr>
                <w:t>Google</w:t>
              </w:r>
            </w:ins>
          </w:p>
        </w:tc>
        <w:tc>
          <w:tcPr>
            <w:tcW w:w="8046" w:type="dxa"/>
            <w:shd w:val="clear" w:color="auto" w:fill="auto"/>
          </w:tcPr>
          <w:p w14:paraId="7BAC8EEF" w14:textId="77777777" w:rsidR="0003474E" w:rsidRPr="00820E0D" w:rsidRDefault="00540710" w:rsidP="00502A7D">
            <w:pPr>
              <w:rPr>
                <w:rFonts w:eastAsia="SimSun"/>
                <w:lang w:eastAsia="zh-CN"/>
              </w:rPr>
            </w:pPr>
            <w:ins w:id="285" w:author="Google (Jing)" w:date="2021-05-19T17:34:00Z">
              <w:r>
                <w:rPr>
                  <w:rFonts w:eastAsia="SimSun"/>
                  <w:lang w:eastAsia="zh-CN"/>
                </w:rPr>
                <w:t xml:space="preserve">No strong view. </w:t>
              </w:r>
            </w:ins>
            <w:ins w:id="286" w:author="Google (Jing)" w:date="2021-05-19T17:33:00Z">
              <w:r>
                <w:rPr>
                  <w:rFonts w:eastAsia="SimSun"/>
                  <w:lang w:eastAsia="zh-CN"/>
                </w:rPr>
                <w:t xml:space="preserve">Either the ZTE proposal or the FFS Assistance </w:t>
              </w:r>
            </w:ins>
            <w:ins w:id="287" w:author="Google (Jing)" w:date="2021-05-19T17:34:00Z">
              <w:r>
                <w:rPr>
                  <w:rFonts w:eastAsia="SimSun"/>
                  <w:lang w:eastAsia="zh-CN"/>
                </w:rPr>
                <w:t>Information can work.</w:t>
              </w:r>
            </w:ins>
          </w:p>
        </w:tc>
      </w:tr>
      <w:tr w:rsidR="0003474E" w14:paraId="6A841D4F" w14:textId="77777777" w:rsidTr="00502A7D">
        <w:tc>
          <w:tcPr>
            <w:tcW w:w="1242" w:type="dxa"/>
            <w:shd w:val="clear" w:color="auto" w:fill="auto"/>
          </w:tcPr>
          <w:p w14:paraId="2866F43A" w14:textId="3678B0F9" w:rsidR="0003474E" w:rsidRDefault="000701B2" w:rsidP="00502A7D">
            <w:pPr>
              <w:rPr>
                <w:rFonts w:eastAsia="SimSun"/>
                <w:lang w:eastAsia="zh-CN"/>
              </w:rPr>
            </w:pPr>
            <w:ins w:id="288" w:author="Ericsson user" w:date="2021-05-19T12:00:00Z">
              <w:r>
                <w:rPr>
                  <w:rFonts w:eastAsia="SimSun"/>
                  <w:lang w:eastAsia="zh-CN"/>
                </w:rPr>
                <w:t>E///</w:t>
              </w:r>
            </w:ins>
          </w:p>
        </w:tc>
        <w:tc>
          <w:tcPr>
            <w:tcW w:w="8046" w:type="dxa"/>
            <w:shd w:val="clear" w:color="auto" w:fill="auto"/>
          </w:tcPr>
          <w:p w14:paraId="10B4288B" w14:textId="1608273D" w:rsidR="0003474E" w:rsidRPr="00820E0D" w:rsidRDefault="00CB38C7" w:rsidP="00502A7D">
            <w:pPr>
              <w:rPr>
                <w:rFonts w:eastAsia="SimSun"/>
                <w:lang w:eastAsia="zh-CN"/>
              </w:rPr>
            </w:pPr>
            <w:ins w:id="289" w:author="Ericsson user" w:date="2021-05-19T13:12:00Z">
              <w:r>
                <w:rPr>
                  <w:rFonts w:eastAsia="SimSun"/>
                  <w:lang w:eastAsia="zh-CN"/>
                </w:rPr>
                <w:t>We foresee some benefits of this proposal</w:t>
              </w:r>
            </w:ins>
            <w:ins w:id="290" w:author="Ericsson user" w:date="2021-05-19T12:24:00Z">
              <w:r w:rsidR="0051323A">
                <w:rPr>
                  <w:rFonts w:eastAsia="SimSun"/>
                  <w:lang w:eastAsia="zh-CN"/>
                </w:rPr>
                <w:t xml:space="preserve"> to simplify</w:t>
              </w:r>
            </w:ins>
            <w:ins w:id="291" w:author="Ericsson user" w:date="2021-05-19T12:23:00Z">
              <w:r w:rsidR="0051323A">
                <w:rPr>
                  <w:rFonts w:eastAsia="SimSun"/>
                  <w:lang w:eastAsia="zh-CN"/>
                </w:rPr>
                <w:t xml:space="preserve"> the decision of </w:t>
              </w:r>
            </w:ins>
            <w:ins w:id="292" w:author="Ericsson user" w:date="2021-05-19T12:24:00Z">
              <w:r w:rsidR="004C0215">
                <w:rPr>
                  <w:rFonts w:eastAsia="SimSun"/>
                  <w:lang w:eastAsia="zh-CN"/>
                </w:rPr>
                <w:t>last serving</w:t>
              </w:r>
            </w:ins>
            <w:ins w:id="293" w:author="Ericsson user" w:date="2021-05-19T12:23:00Z">
              <w:r w:rsidR="0051323A">
                <w:rPr>
                  <w:rFonts w:eastAsia="SimSun"/>
                  <w:lang w:eastAsia="zh-CN"/>
                </w:rPr>
                <w:t xml:space="preserve"> gNB.</w:t>
              </w:r>
            </w:ins>
            <w:ins w:id="294" w:author="Ericsson user" w:date="2021-05-19T12:24:00Z">
              <w:r w:rsidR="00001C9E">
                <w:rPr>
                  <w:rFonts w:eastAsia="SimSun"/>
                  <w:lang w:eastAsia="zh-CN"/>
                </w:rPr>
                <w:t xml:space="preserve"> </w:t>
              </w:r>
            </w:ins>
            <w:ins w:id="295" w:author="Ericsson user" w:date="2021-05-19T13:10:00Z">
              <w:r w:rsidR="00C87480">
                <w:rPr>
                  <w:rFonts w:eastAsia="SimSun"/>
                  <w:lang w:eastAsia="zh-CN"/>
                </w:rPr>
                <w:t xml:space="preserve">For example, if only single </w:t>
              </w:r>
            </w:ins>
            <w:ins w:id="296" w:author="Ericsson user" w:date="2021-05-19T13:12:00Z">
              <w:r w:rsidR="0000070A">
                <w:rPr>
                  <w:rFonts w:eastAsia="SimSun"/>
                  <w:lang w:eastAsia="zh-CN"/>
                </w:rPr>
                <w:t xml:space="preserve">UL </w:t>
              </w:r>
            </w:ins>
            <w:ins w:id="297" w:author="Ericsson user" w:date="2021-05-19T13:10:00Z">
              <w:r w:rsidR="00C87480">
                <w:rPr>
                  <w:rFonts w:eastAsia="SimSun"/>
                  <w:lang w:eastAsia="zh-CN"/>
                </w:rPr>
                <w:t xml:space="preserve">data </w:t>
              </w:r>
            </w:ins>
            <w:ins w:id="298" w:author="Ericsson user" w:date="2021-05-19T13:11:00Z">
              <w:r w:rsidR="009138A9">
                <w:rPr>
                  <w:rFonts w:eastAsia="SimSun"/>
                  <w:lang w:eastAsia="zh-CN"/>
                </w:rPr>
                <w:t xml:space="preserve">in the </w:t>
              </w:r>
              <w:proofErr w:type="spellStart"/>
              <w:r w:rsidR="009138A9">
                <w:rPr>
                  <w:rFonts w:eastAsia="SimSun"/>
                  <w:lang w:eastAsia="zh-CN"/>
                </w:rPr>
                <w:t>RRCResumeRequest</w:t>
              </w:r>
              <w:proofErr w:type="spellEnd"/>
              <w:r w:rsidR="009138A9">
                <w:rPr>
                  <w:rFonts w:eastAsia="SimSun"/>
                  <w:lang w:eastAsia="zh-CN"/>
                </w:rPr>
                <w:t xml:space="preserve"> message</w:t>
              </w:r>
            </w:ins>
            <w:ins w:id="299" w:author="Ericsson user" w:date="2021-05-19T13:12:00Z">
              <w:r w:rsidR="00103588">
                <w:rPr>
                  <w:rFonts w:eastAsia="SimSun"/>
                  <w:lang w:eastAsia="zh-CN"/>
                </w:rPr>
                <w:t xml:space="preserve"> arrives</w:t>
              </w:r>
            </w:ins>
            <w:ins w:id="300" w:author="Ericsson user" w:date="2021-05-19T13:10:00Z">
              <w:r w:rsidR="00C87480">
                <w:rPr>
                  <w:rFonts w:eastAsia="SimSun"/>
                  <w:lang w:eastAsia="zh-CN"/>
                </w:rPr>
                <w:t xml:space="preserve">, then </w:t>
              </w:r>
            </w:ins>
            <w:ins w:id="301" w:author="Ericsson user" w:date="2021-05-19T13:11:00Z">
              <w:r w:rsidR="00150DE2">
                <w:rPr>
                  <w:rFonts w:eastAsia="SimSun"/>
                  <w:lang w:eastAsia="zh-CN"/>
                </w:rPr>
                <w:t>we need to consider whether it i</w:t>
              </w:r>
            </w:ins>
            <w:ins w:id="302" w:author="Ericsson user" w:date="2021-05-19T13:12:00Z">
              <w:r w:rsidR="00150DE2">
                <w:rPr>
                  <w:rFonts w:eastAsia="SimSun"/>
                  <w:lang w:eastAsia="zh-CN"/>
                </w:rPr>
                <w:t xml:space="preserve">s worth to execute context fetch which </w:t>
              </w:r>
              <w:r w:rsidR="00240F3A">
                <w:rPr>
                  <w:rFonts w:eastAsia="SimSun"/>
                  <w:lang w:eastAsia="zh-CN"/>
                </w:rPr>
                <w:t>would</w:t>
              </w:r>
              <w:r w:rsidR="00150DE2">
                <w:rPr>
                  <w:rFonts w:eastAsia="SimSun"/>
                  <w:lang w:eastAsia="zh-CN"/>
                </w:rPr>
                <w:t xml:space="preserve"> bring </w:t>
              </w:r>
            </w:ins>
            <w:ins w:id="303" w:author="Ericsson user" w:date="2021-05-19T13:13:00Z">
              <w:r w:rsidR="005543D9">
                <w:rPr>
                  <w:rFonts w:eastAsia="SimSun"/>
                  <w:lang w:eastAsia="zh-CN"/>
                </w:rPr>
                <w:t>extra</w:t>
              </w:r>
            </w:ins>
            <w:ins w:id="304" w:author="Ericsson user" w:date="2021-05-19T13:12:00Z">
              <w:r w:rsidR="00150DE2">
                <w:rPr>
                  <w:rFonts w:eastAsia="SimSun"/>
                  <w:lang w:eastAsia="zh-CN"/>
                </w:rPr>
                <w:t xml:space="preserve"> </w:t>
              </w:r>
            </w:ins>
            <w:ins w:id="305" w:author="Ericsson user" w:date="2021-05-19T13:10:00Z">
              <w:r w:rsidR="00C87480">
                <w:rPr>
                  <w:rFonts w:eastAsia="SimSun"/>
                  <w:lang w:eastAsia="zh-CN"/>
                </w:rPr>
                <w:t>laten</w:t>
              </w:r>
            </w:ins>
            <w:ins w:id="306" w:author="Ericsson user" w:date="2021-05-19T13:12:00Z">
              <w:r w:rsidR="00150DE2">
                <w:rPr>
                  <w:rFonts w:eastAsia="SimSun"/>
                  <w:lang w:eastAsia="zh-CN"/>
                </w:rPr>
                <w:t>cy</w:t>
              </w:r>
            </w:ins>
            <w:ins w:id="307" w:author="Ericsson user" w:date="2021-05-19T13:13:00Z">
              <w:r w:rsidR="00DF397E">
                <w:rPr>
                  <w:rFonts w:eastAsia="SimSun"/>
                  <w:lang w:eastAsia="zh-CN"/>
                </w:rPr>
                <w:t xml:space="preserve"> just for one-shot data</w:t>
              </w:r>
            </w:ins>
            <w:ins w:id="308" w:author="Ericsson user" w:date="2021-05-19T13:11:00Z">
              <w:r w:rsidR="00C87480">
                <w:rPr>
                  <w:rFonts w:eastAsia="SimSun"/>
                  <w:lang w:eastAsia="zh-CN"/>
                </w:rPr>
                <w:t>.</w:t>
              </w:r>
            </w:ins>
          </w:p>
        </w:tc>
      </w:tr>
      <w:tr w:rsidR="0003474E" w14:paraId="3886D78E" w14:textId="77777777" w:rsidTr="00502A7D">
        <w:tc>
          <w:tcPr>
            <w:tcW w:w="1242" w:type="dxa"/>
            <w:shd w:val="clear" w:color="auto" w:fill="auto"/>
          </w:tcPr>
          <w:p w14:paraId="69653E1B" w14:textId="0C4D20D8" w:rsidR="0003474E" w:rsidRDefault="006E087A" w:rsidP="00502A7D">
            <w:pPr>
              <w:rPr>
                <w:rFonts w:eastAsia="SimSun"/>
                <w:lang w:eastAsia="zh-CN"/>
              </w:rPr>
            </w:pPr>
            <w:ins w:id="309" w:author="Samsung" w:date="2021-05-19T20:36:00Z">
              <w:r>
                <w:rPr>
                  <w:rFonts w:eastAsia="SimSun"/>
                  <w:lang w:eastAsia="zh-CN"/>
                </w:rPr>
                <w:t>Samsung</w:t>
              </w:r>
            </w:ins>
          </w:p>
        </w:tc>
        <w:tc>
          <w:tcPr>
            <w:tcW w:w="8046" w:type="dxa"/>
            <w:shd w:val="clear" w:color="auto" w:fill="auto"/>
          </w:tcPr>
          <w:p w14:paraId="6C0C8CEA" w14:textId="3869FB74" w:rsidR="0003474E" w:rsidRPr="00023214" w:rsidRDefault="003E7FEB" w:rsidP="00502A7D">
            <w:ins w:id="310" w:author="Samsung" w:date="2021-05-19T20:50:00Z">
              <w:r>
                <w:rPr>
                  <w:rFonts w:eastAsia="SimSun"/>
                  <w:lang w:eastAsia="zh-CN"/>
                </w:rPr>
                <w:t>Agree with Huawei</w:t>
              </w:r>
            </w:ins>
          </w:p>
        </w:tc>
      </w:tr>
      <w:tr w:rsidR="0003474E" w14:paraId="090A56D7" w14:textId="77777777" w:rsidTr="00502A7D">
        <w:tc>
          <w:tcPr>
            <w:tcW w:w="1242" w:type="dxa"/>
            <w:shd w:val="clear" w:color="auto" w:fill="auto"/>
          </w:tcPr>
          <w:p w14:paraId="280847D1" w14:textId="69570756" w:rsidR="0003474E" w:rsidRDefault="00E42583" w:rsidP="00502A7D">
            <w:pPr>
              <w:rPr>
                <w:rFonts w:eastAsia="SimSun"/>
                <w:lang w:eastAsia="zh-CN"/>
              </w:rPr>
            </w:pPr>
            <w:ins w:id="311" w:author="Qualcomm1" w:date="2021-05-19T20:37:00Z">
              <w:r>
                <w:rPr>
                  <w:rFonts w:eastAsia="SimSun"/>
                  <w:lang w:eastAsia="zh-CN"/>
                </w:rPr>
                <w:t>Qualcomm</w:t>
              </w:r>
            </w:ins>
          </w:p>
        </w:tc>
        <w:tc>
          <w:tcPr>
            <w:tcW w:w="8046" w:type="dxa"/>
            <w:shd w:val="clear" w:color="auto" w:fill="auto"/>
          </w:tcPr>
          <w:p w14:paraId="60B7DF9C" w14:textId="45CD223B" w:rsidR="0003474E" w:rsidRPr="00923C66" w:rsidRDefault="00E42583" w:rsidP="00502A7D">
            <w:pPr>
              <w:rPr>
                <w:rFonts w:eastAsia="DengXian"/>
                <w:lang w:eastAsia="zh-CN"/>
              </w:rPr>
            </w:pPr>
            <w:ins w:id="312" w:author="Qualcomm1" w:date="2021-05-19T20:37:00Z">
              <w:r>
                <w:rPr>
                  <w:rFonts w:eastAsia="DengXian"/>
                  <w:lang w:eastAsia="zh-CN"/>
                </w:rPr>
                <w:t>Huawei’s statement is a good summary for now.</w:t>
              </w:r>
            </w:ins>
          </w:p>
        </w:tc>
      </w:tr>
      <w:tr w:rsidR="0003474E" w14:paraId="3529ABC5" w14:textId="77777777" w:rsidTr="00502A7D">
        <w:tc>
          <w:tcPr>
            <w:tcW w:w="1242" w:type="dxa"/>
            <w:shd w:val="clear" w:color="auto" w:fill="auto"/>
          </w:tcPr>
          <w:p w14:paraId="6CB2308C" w14:textId="77777777" w:rsidR="0003474E" w:rsidRDefault="0003474E" w:rsidP="00502A7D">
            <w:pPr>
              <w:rPr>
                <w:rFonts w:eastAsia="SimSun"/>
                <w:lang w:eastAsia="zh-CN"/>
              </w:rPr>
            </w:pPr>
          </w:p>
        </w:tc>
        <w:tc>
          <w:tcPr>
            <w:tcW w:w="8046" w:type="dxa"/>
            <w:shd w:val="clear" w:color="auto" w:fill="auto"/>
          </w:tcPr>
          <w:p w14:paraId="0AFD5EC7" w14:textId="77777777" w:rsidR="0003474E" w:rsidRPr="00923C66" w:rsidRDefault="0003474E" w:rsidP="00502A7D">
            <w:pPr>
              <w:rPr>
                <w:rFonts w:eastAsia="DengXian"/>
                <w:lang w:eastAsia="zh-CN"/>
              </w:rPr>
            </w:pPr>
          </w:p>
        </w:tc>
      </w:tr>
      <w:tr w:rsidR="0003474E" w14:paraId="3D8E7E73" w14:textId="77777777" w:rsidTr="00502A7D">
        <w:tc>
          <w:tcPr>
            <w:tcW w:w="1242" w:type="dxa"/>
            <w:shd w:val="clear" w:color="auto" w:fill="auto"/>
          </w:tcPr>
          <w:p w14:paraId="1AAF763E" w14:textId="77777777" w:rsidR="0003474E" w:rsidRDefault="0003474E" w:rsidP="00502A7D">
            <w:pPr>
              <w:rPr>
                <w:rFonts w:eastAsia="SimSun"/>
                <w:lang w:eastAsia="zh-CN"/>
              </w:rPr>
            </w:pPr>
          </w:p>
        </w:tc>
        <w:tc>
          <w:tcPr>
            <w:tcW w:w="8046" w:type="dxa"/>
            <w:shd w:val="clear" w:color="auto" w:fill="auto"/>
          </w:tcPr>
          <w:p w14:paraId="5857DB8C" w14:textId="77777777" w:rsidR="0003474E" w:rsidRDefault="0003474E" w:rsidP="00502A7D">
            <w:pPr>
              <w:rPr>
                <w:rFonts w:eastAsia="DengXian"/>
                <w:lang w:eastAsia="zh-CN"/>
              </w:rPr>
            </w:pPr>
          </w:p>
        </w:tc>
      </w:tr>
    </w:tbl>
    <w:p w14:paraId="1E95CD88" w14:textId="77777777" w:rsidR="0003474E" w:rsidRDefault="0003474E" w:rsidP="0003474E">
      <w:pPr>
        <w:rPr>
          <w:color w:val="0070C0"/>
        </w:rPr>
      </w:pPr>
    </w:p>
    <w:p w14:paraId="73FAA661" w14:textId="77777777" w:rsidR="0003474E" w:rsidRPr="005907B3" w:rsidRDefault="0003474E" w:rsidP="0003474E">
      <w:pPr>
        <w:pStyle w:val="Proposal"/>
        <w:numPr>
          <w:ilvl w:val="0"/>
          <w:numId w:val="34"/>
        </w:numPr>
        <w:tabs>
          <w:tab w:val="clear" w:pos="1701"/>
        </w:tabs>
        <w:overflowPunct/>
        <w:autoSpaceDE/>
        <w:autoSpaceDN/>
        <w:adjustRightInd/>
        <w:jc w:val="left"/>
        <w:textAlignment w:val="auto"/>
        <w:rPr>
          <w:color w:val="0070C0"/>
        </w:rPr>
      </w:pPr>
      <w:bookmarkStart w:id="313" w:name="_Toc72090726"/>
      <w:bookmarkEnd w:id="313"/>
    </w:p>
    <w:p w14:paraId="71CDDE7B" w14:textId="77777777" w:rsidR="0003474E" w:rsidRPr="005907B3" w:rsidRDefault="0003474E" w:rsidP="0003474E">
      <w:pPr>
        <w:pStyle w:val="Proposal"/>
        <w:rPr>
          <w:color w:val="0070C0"/>
        </w:rPr>
      </w:pPr>
      <w:bookmarkStart w:id="314" w:name="_Toc72090727"/>
      <w:bookmarkEnd w:id="314"/>
    </w:p>
    <w:p w14:paraId="01DD0FA5" w14:textId="77777777" w:rsidR="0003474E" w:rsidRDefault="0003474E" w:rsidP="0003474E"/>
    <w:p w14:paraId="18ADE344" w14:textId="77777777" w:rsidR="00BE39FC" w:rsidRDefault="00BE39FC" w:rsidP="004568D9">
      <w:pPr>
        <w:pStyle w:val="Heading2"/>
      </w:pPr>
      <w:r>
        <w:t xml:space="preserve">Issue </w:t>
      </w:r>
      <w:r w:rsidR="0063604E">
        <w:t>5</w:t>
      </w:r>
    </w:p>
    <w:p w14:paraId="61F475A1" w14:textId="77777777" w:rsidR="00BE39FC" w:rsidRDefault="00854F0D" w:rsidP="00BE39FC">
      <w:pPr>
        <w:overflowPunct/>
        <w:autoSpaceDE/>
        <w:autoSpaceDN/>
        <w:adjustRightInd/>
        <w:spacing w:after="120"/>
        <w:textAlignment w:val="auto"/>
      </w:pPr>
      <w:r>
        <w:t xml:space="preserve">Does the group </w:t>
      </w:r>
      <w:r w:rsidR="00C84917">
        <w:t>agree</w:t>
      </w:r>
      <w:r w:rsidR="008464B8">
        <w:t xml:space="preserve"> </w:t>
      </w:r>
      <w:r w:rsidR="006E0CDE">
        <w:t xml:space="preserve">that </w:t>
      </w:r>
      <w:r w:rsidR="00C84917">
        <w:t xml:space="preserve">currently </w:t>
      </w:r>
      <w:r>
        <w:t xml:space="preserve">no impact </w:t>
      </w:r>
      <w:r w:rsidR="00AF123D">
        <w:t xml:space="preserve">in RAN3 </w:t>
      </w:r>
      <w:r w:rsidR="006E0CDE">
        <w:t>is</w:t>
      </w:r>
      <w:r w:rsidR="009B2A0D">
        <w:t xml:space="preserve"> </w:t>
      </w:r>
      <w:r w:rsidR="003E2C44">
        <w:t>seen</w:t>
      </w:r>
      <w:r w:rsidR="006E0CDE">
        <w:t xml:space="preserve"> with</w:t>
      </w:r>
      <w:r w:rsidR="00165637">
        <w:t xml:space="preserve"> the support of </w:t>
      </w:r>
      <w:r>
        <w:t>CG-SDT</w:t>
      </w:r>
      <w:r w:rsidR="00A51ED7">
        <w:t xml:space="preserve"> as stated in WI objectives</w:t>
      </w:r>
      <w:r w:rsidR="00AF123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046"/>
      </w:tblGrid>
      <w:tr w:rsidR="00BE39FC" w14:paraId="40C48795" w14:textId="77777777" w:rsidTr="00502A7D">
        <w:tc>
          <w:tcPr>
            <w:tcW w:w="1242" w:type="dxa"/>
            <w:shd w:val="clear" w:color="auto" w:fill="auto"/>
          </w:tcPr>
          <w:p w14:paraId="7A518EBB" w14:textId="77777777" w:rsidR="00BE39FC" w:rsidRDefault="00BE39FC" w:rsidP="00502A7D">
            <w:r>
              <w:t>Company</w:t>
            </w:r>
          </w:p>
        </w:tc>
        <w:tc>
          <w:tcPr>
            <w:tcW w:w="8046" w:type="dxa"/>
            <w:shd w:val="clear" w:color="auto" w:fill="auto"/>
          </w:tcPr>
          <w:p w14:paraId="25DD95B2" w14:textId="77777777" w:rsidR="00BE39FC" w:rsidRDefault="00BE39FC" w:rsidP="00502A7D">
            <w:r>
              <w:t>Comment</w:t>
            </w:r>
          </w:p>
        </w:tc>
      </w:tr>
      <w:tr w:rsidR="00BE39FC" w14:paraId="613F92D2" w14:textId="77777777" w:rsidTr="00502A7D">
        <w:tc>
          <w:tcPr>
            <w:tcW w:w="1242" w:type="dxa"/>
            <w:shd w:val="clear" w:color="auto" w:fill="auto"/>
          </w:tcPr>
          <w:p w14:paraId="4E9248A1" w14:textId="77777777" w:rsidR="00BE39FC" w:rsidRDefault="00B465F0" w:rsidP="00502A7D">
            <w:pPr>
              <w:rPr>
                <w:lang w:eastAsia="zh-CN"/>
              </w:rPr>
            </w:pPr>
            <w:ins w:id="315" w:author="ZTE" w:date="2021-05-18T09:28:00Z">
              <w:r>
                <w:rPr>
                  <w:lang w:eastAsia="zh-CN"/>
                </w:rPr>
                <w:t>ZTE</w:t>
              </w:r>
            </w:ins>
          </w:p>
        </w:tc>
        <w:tc>
          <w:tcPr>
            <w:tcW w:w="8046" w:type="dxa"/>
            <w:shd w:val="clear" w:color="auto" w:fill="auto"/>
          </w:tcPr>
          <w:p w14:paraId="5CF918BC" w14:textId="77777777" w:rsidR="00980962" w:rsidRDefault="00B465F0" w:rsidP="00B465F0">
            <w:pPr>
              <w:rPr>
                <w:ins w:id="316" w:author="ZTE" w:date="2021-05-18T09:59:00Z"/>
                <w:lang w:eastAsia="zh-CN"/>
              </w:rPr>
            </w:pPr>
            <w:ins w:id="317" w:author="ZTE" w:date="2021-05-18T09:28:00Z">
              <w:r>
                <w:rPr>
                  <w:lang w:eastAsia="zh-CN"/>
                </w:rPr>
                <w:t>In aggregate gNB</w:t>
              </w:r>
            </w:ins>
            <w:ins w:id="318" w:author="ZTE" w:date="2021-05-18T09:29:00Z">
              <w:r>
                <w:rPr>
                  <w:lang w:eastAsia="zh-CN"/>
                </w:rPr>
                <w:t xml:space="preserve"> deployment</w:t>
              </w:r>
            </w:ins>
            <w:ins w:id="319" w:author="ZTE" w:date="2021-05-18T09:28:00Z">
              <w:r>
                <w:rPr>
                  <w:lang w:eastAsia="zh-CN"/>
                </w:rPr>
                <w:t>, no impact in RAN3 is fore</w:t>
              </w:r>
            </w:ins>
            <w:ins w:id="320" w:author="ZTE" w:date="2021-05-18T09:29:00Z">
              <w:r>
                <w:rPr>
                  <w:lang w:eastAsia="zh-CN"/>
                </w:rPr>
                <w:t xml:space="preserve">seen. But in disaggregate gNB deployment, </w:t>
              </w:r>
            </w:ins>
            <w:ins w:id="321" w:author="ZTE" w:date="2021-05-18T09:30:00Z">
              <w:r>
                <w:rPr>
                  <w:lang w:eastAsia="zh-CN"/>
                </w:rPr>
                <w:t>it has some</w:t>
              </w:r>
            </w:ins>
            <w:ins w:id="322" w:author="ZTE" w:date="2021-05-18T09:57:00Z">
              <w:r w:rsidR="00980962">
                <w:rPr>
                  <w:lang w:eastAsia="zh-CN"/>
                </w:rPr>
                <w:t xml:space="preserve"> </w:t>
              </w:r>
            </w:ins>
            <w:ins w:id="323" w:author="ZTE" w:date="2021-05-18T09:29:00Z">
              <w:r>
                <w:rPr>
                  <w:lang w:eastAsia="zh-CN"/>
                </w:rPr>
                <w:t>RAN3 impact</w:t>
              </w:r>
            </w:ins>
            <w:ins w:id="324" w:author="ZTE" w:date="2021-05-18T09:59:00Z">
              <w:r w:rsidR="00980962">
                <w:rPr>
                  <w:lang w:eastAsia="zh-CN"/>
                </w:rPr>
                <w:t>.</w:t>
              </w:r>
            </w:ins>
          </w:p>
          <w:p w14:paraId="5B36D2BD" w14:textId="77777777" w:rsidR="00BE39FC" w:rsidRDefault="00980962" w:rsidP="00B465F0">
            <w:pPr>
              <w:rPr>
                <w:lang w:eastAsia="zh-CN"/>
              </w:rPr>
            </w:pPr>
            <w:ins w:id="325" w:author="ZTE" w:date="2021-05-18T09:59:00Z">
              <w:r>
                <w:rPr>
                  <w:rFonts w:hint="eastAsia"/>
                  <w:lang w:eastAsia="zh-CN"/>
                </w:rPr>
                <w:t>F</w:t>
              </w:r>
            </w:ins>
            <w:ins w:id="326" w:author="ZTE" w:date="2021-05-18T09:57:00Z">
              <w:r>
                <w:rPr>
                  <w:lang w:eastAsia="zh-CN"/>
                </w:rPr>
                <w:t xml:space="preserve">or instance, in legacy RRC inactive mode, </w:t>
              </w:r>
            </w:ins>
            <w:ins w:id="327" w:author="ZTE" w:date="2021-05-18T09:58:00Z">
              <w:r>
                <w:rPr>
                  <w:lang w:eastAsia="zh-CN"/>
                </w:rPr>
                <w:t>gNB-DU resource will be released and F1 connection is removed, but in case of CG-SDT, gNB-DU resource</w:t>
              </w:r>
            </w:ins>
            <w:ins w:id="328" w:author="ZTE" w:date="2021-05-18T09:59:00Z">
              <w:r>
                <w:rPr>
                  <w:lang w:eastAsia="zh-CN"/>
                </w:rPr>
                <w:t xml:space="preserve"> (at least CG resources)</w:t>
              </w:r>
            </w:ins>
            <w:ins w:id="329" w:author="ZTE" w:date="2021-05-18T09:58:00Z">
              <w:r>
                <w:rPr>
                  <w:lang w:eastAsia="zh-CN"/>
                </w:rPr>
                <w:t xml:space="preserve"> shall be </w:t>
              </w:r>
            </w:ins>
            <w:ins w:id="330" w:author="ZTE" w:date="2021-05-18T09:59:00Z">
              <w:r>
                <w:rPr>
                  <w:lang w:eastAsia="zh-CN"/>
                </w:rPr>
                <w:t>stored and F1 connection shall be kept.</w:t>
              </w:r>
            </w:ins>
          </w:p>
        </w:tc>
      </w:tr>
      <w:tr w:rsidR="00BE39FC" w14:paraId="5B2CF8BF" w14:textId="77777777" w:rsidTr="00502A7D">
        <w:tc>
          <w:tcPr>
            <w:tcW w:w="1242" w:type="dxa"/>
            <w:shd w:val="clear" w:color="auto" w:fill="auto"/>
          </w:tcPr>
          <w:p w14:paraId="5EF06D49" w14:textId="77777777" w:rsidR="00BE39FC" w:rsidRPr="00DF0D21" w:rsidRDefault="00F56892" w:rsidP="00502A7D">
            <w:pPr>
              <w:rPr>
                <w:rFonts w:eastAsia="SimSun"/>
                <w:lang w:eastAsia="zh-CN"/>
              </w:rPr>
            </w:pPr>
            <w:ins w:id="331" w:author="Mingzeng MZ4 Dai" w:date="2021-05-18T13:54:00Z">
              <w:r>
                <w:rPr>
                  <w:rFonts w:hint="eastAsia"/>
                  <w:lang w:eastAsia="zh-CN"/>
                </w:rPr>
                <w:t>L</w:t>
              </w:r>
              <w:r>
                <w:rPr>
                  <w:lang w:eastAsia="zh-CN"/>
                </w:rPr>
                <w:t>enovo, Motorola Mobility</w:t>
              </w:r>
            </w:ins>
          </w:p>
        </w:tc>
        <w:tc>
          <w:tcPr>
            <w:tcW w:w="8046" w:type="dxa"/>
            <w:shd w:val="clear" w:color="auto" w:fill="auto"/>
          </w:tcPr>
          <w:p w14:paraId="489D720B" w14:textId="77777777" w:rsidR="00BE39FC" w:rsidRPr="00DF0D21" w:rsidRDefault="00F56892" w:rsidP="00502A7D">
            <w:pPr>
              <w:rPr>
                <w:rFonts w:eastAsia="SimSun"/>
                <w:lang w:eastAsia="zh-CN"/>
              </w:rPr>
            </w:pPr>
            <w:ins w:id="332" w:author="Mingzeng MZ4 Dai" w:date="2021-05-18T13:54:00Z">
              <w:r>
                <w:rPr>
                  <w:rFonts w:eastAsia="SimSun" w:hint="eastAsia"/>
                  <w:lang w:eastAsia="zh-CN"/>
                </w:rPr>
                <w:t>S</w:t>
              </w:r>
              <w:r>
                <w:rPr>
                  <w:rFonts w:eastAsia="SimSun"/>
                  <w:lang w:eastAsia="zh-CN"/>
                </w:rPr>
                <w:t>ame view with ZTE. In this of CG based SDT, the gNB-DU needs to store a</w:t>
              </w:r>
            </w:ins>
            <w:ins w:id="333" w:author="Mingzeng MZ4 Dai" w:date="2021-05-18T13:55:00Z">
              <w:r>
                <w:rPr>
                  <w:rFonts w:eastAsia="SimSun"/>
                  <w:lang w:eastAsia="zh-CN"/>
                </w:rPr>
                <w:t>nd keep (some) UE context.</w:t>
              </w:r>
            </w:ins>
          </w:p>
        </w:tc>
      </w:tr>
      <w:tr w:rsidR="00413064" w14:paraId="7EDBBAE9" w14:textId="77777777" w:rsidTr="00502A7D">
        <w:tc>
          <w:tcPr>
            <w:tcW w:w="1242" w:type="dxa"/>
            <w:shd w:val="clear" w:color="auto" w:fill="auto"/>
          </w:tcPr>
          <w:p w14:paraId="674F8EAD" w14:textId="77777777" w:rsidR="00413064" w:rsidRDefault="00413064" w:rsidP="00413064">
            <w:ins w:id="334" w:author="China Telecom" w:date="2021-05-18T15:44:00Z">
              <w:r>
                <w:rPr>
                  <w:rFonts w:eastAsia="SimSun" w:hint="eastAsia"/>
                  <w:lang w:eastAsia="zh-CN"/>
                </w:rPr>
                <w:t>China Telecom</w:t>
              </w:r>
            </w:ins>
          </w:p>
        </w:tc>
        <w:tc>
          <w:tcPr>
            <w:tcW w:w="8046" w:type="dxa"/>
            <w:shd w:val="clear" w:color="auto" w:fill="auto"/>
          </w:tcPr>
          <w:p w14:paraId="72217423" w14:textId="77777777" w:rsidR="00413064" w:rsidRDefault="00413064" w:rsidP="00413064">
            <w:pPr>
              <w:rPr>
                <w:ins w:id="335" w:author="China Telecom" w:date="2021-05-18T15:44:00Z"/>
                <w:rFonts w:eastAsia="SimSun"/>
                <w:lang w:eastAsia="zh-CN"/>
              </w:rPr>
            </w:pPr>
            <w:ins w:id="336" w:author="China Telecom" w:date="2021-05-18T15:44:00Z">
              <w:r>
                <w:rPr>
                  <w:rFonts w:eastAsia="SimSun"/>
                  <w:lang w:eastAsia="zh-CN"/>
                </w:rPr>
                <w:t>It is</w:t>
              </w:r>
              <w:r>
                <w:rPr>
                  <w:rFonts w:eastAsia="SimSun" w:hint="eastAsia"/>
                  <w:lang w:eastAsia="zh-CN"/>
                </w:rPr>
                <w:t xml:space="preserve"> </w:t>
              </w:r>
              <w:proofErr w:type="gramStart"/>
              <w:r>
                <w:rPr>
                  <w:rFonts w:eastAsia="SimSun"/>
                  <w:lang w:eastAsia="zh-CN"/>
                </w:rPr>
                <w:t>need</w:t>
              </w:r>
              <w:proofErr w:type="gramEnd"/>
              <w:r>
                <w:rPr>
                  <w:rFonts w:eastAsia="SimSun"/>
                  <w:lang w:eastAsia="zh-CN"/>
                </w:rPr>
                <w:t xml:space="preserve"> to study how to support CG-SDT in CU/DU split scenario. </w:t>
              </w:r>
            </w:ins>
          </w:p>
          <w:p w14:paraId="08715522" w14:textId="77777777" w:rsidR="00413064" w:rsidRDefault="00413064" w:rsidP="00413064">
            <w:ins w:id="337" w:author="China Telecom" w:date="2021-05-18T15:44:00Z">
              <w:r>
                <w:rPr>
                  <w:rFonts w:eastAsia="SimSun"/>
                  <w:lang w:eastAsia="zh-CN"/>
                </w:rPr>
                <w:lastRenderedPageBreak/>
                <w:t xml:space="preserve">In order to support CG-SDT, the DU shall keep the RLC configuration and CG configuration of the inactive UE. However, the existing F1 message </w:t>
              </w:r>
              <w:r w:rsidRPr="00EA5FA7">
                <w:t>UE CONTEXT R</w:t>
              </w:r>
              <w:r>
                <w:t xml:space="preserve">ELEASE will </w:t>
              </w:r>
              <w:r w:rsidRPr="00EA5FA7">
                <w:t xml:space="preserve">release all related signalling and user data transport resources </w:t>
              </w:r>
              <w:r>
                <w:t>in DU.</w:t>
              </w:r>
            </w:ins>
          </w:p>
        </w:tc>
      </w:tr>
      <w:tr w:rsidR="00BE39FC" w14:paraId="3655F4BA" w14:textId="77777777" w:rsidTr="00502A7D">
        <w:tc>
          <w:tcPr>
            <w:tcW w:w="1242" w:type="dxa"/>
            <w:shd w:val="clear" w:color="auto" w:fill="auto"/>
          </w:tcPr>
          <w:p w14:paraId="4E9E7A60" w14:textId="77777777" w:rsidR="00BE39FC" w:rsidRPr="00667038" w:rsidRDefault="00F60E2D" w:rsidP="00502A7D">
            <w:pPr>
              <w:rPr>
                <w:rFonts w:eastAsia="SimSun"/>
                <w:lang w:eastAsia="zh-CN"/>
              </w:rPr>
            </w:pPr>
            <w:ins w:id="338" w:author="Huawei" w:date="2021-05-18T17:34:00Z">
              <w:r>
                <w:rPr>
                  <w:rFonts w:eastAsia="SimSun"/>
                  <w:lang w:eastAsia="zh-CN"/>
                </w:rPr>
                <w:lastRenderedPageBreak/>
                <w:t>Huawei</w:t>
              </w:r>
            </w:ins>
          </w:p>
        </w:tc>
        <w:tc>
          <w:tcPr>
            <w:tcW w:w="8046" w:type="dxa"/>
            <w:shd w:val="clear" w:color="auto" w:fill="auto"/>
          </w:tcPr>
          <w:p w14:paraId="30C986EC" w14:textId="77777777" w:rsidR="00BE39FC" w:rsidRDefault="00F60E2D" w:rsidP="00502A7D">
            <w:pPr>
              <w:overflowPunct/>
              <w:autoSpaceDE/>
              <w:autoSpaceDN/>
              <w:adjustRightInd/>
              <w:spacing w:after="120"/>
              <w:textAlignment w:val="auto"/>
              <w:rPr>
                <w:ins w:id="339" w:author="Huawei" w:date="2021-05-18T17:36:00Z"/>
                <w:rFonts w:eastAsia="SimSun"/>
                <w:lang w:eastAsia="zh-CN"/>
              </w:rPr>
            </w:pPr>
            <w:ins w:id="340" w:author="Huawei" w:date="2021-05-18T17:35:00Z">
              <w:r>
                <w:rPr>
                  <w:rFonts w:eastAsia="SimSun"/>
                  <w:lang w:eastAsia="zh-CN"/>
                </w:rPr>
                <w:t>We provided analyses abo</w:t>
              </w:r>
            </w:ins>
            <w:ins w:id="341" w:author="Huawei" w:date="2021-05-18T17:36:00Z">
              <w:r w:rsidR="00502A7D">
                <w:rPr>
                  <w:rFonts w:eastAsia="SimSun"/>
                  <w:lang w:eastAsia="zh-CN"/>
                </w:rPr>
                <w:t>u</w:t>
              </w:r>
            </w:ins>
            <w:ins w:id="342" w:author="Huawei" w:date="2021-05-18T17:35:00Z">
              <w:r>
                <w:rPr>
                  <w:rFonts w:eastAsia="SimSun"/>
                  <w:lang w:eastAsia="zh-CN"/>
                </w:rPr>
                <w:t>t the RAN3 impact of the CG based SDT in</w:t>
              </w:r>
            </w:ins>
            <w:ins w:id="343" w:author="Huawei" w:date="2021-05-18T17:34:00Z">
              <w:r>
                <w:rPr>
                  <w:rFonts w:eastAsia="SimSun"/>
                  <w:lang w:eastAsia="zh-CN"/>
                </w:rPr>
                <w:t xml:space="preserve"> </w:t>
              </w:r>
            </w:ins>
            <w:ins w:id="344" w:author="Huawei" w:date="2021-05-18T17:35:00Z">
              <w:r w:rsidRPr="00F60E2D">
                <w:rPr>
                  <w:rFonts w:eastAsia="SimSun"/>
                  <w:lang w:eastAsia="zh-CN"/>
                </w:rPr>
                <w:t>R3-210140</w:t>
              </w:r>
              <w:r>
                <w:rPr>
                  <w:rFonts w:eastAsia="SimSun"/>
                  <w:lang w:eastAsia="zh-CN"/>
                </w:rPr>
                <w:t xml:space="preserve"> last meeting</w:t>
              </w:r>
            </w:ins>
            <w:ins w:id="345" w:author="Huawei" w:date="2021-05-18T17:36:00Z">
              <w:r>
                <w:rPr>
                  <w:rFonts w:eastAsia="SimSun"/>
                  <w:lang w:eastAsia="zh-CN"/>
                </w:rPr>
                <w:t xml:space="preserve"> with the following proposals:</w:t>
              </w:r>
            </w:ins>
          </w:p>
          <w:p w14:paraId="3E49E19A" w14:textId="77777777" w:rsidR="00502A7D" w:rsidRPr="00502A7D" w:rsidRDefault="00502A7D" w:rsidP="00502A7D">
            <w:pPr>
              <w:overflowPunct/>
              <w:autoSpaceDE/>
              <w:autoSpaceDN/>
              <w:adjustRightInd/>
              <w:spacing w:after="120"/>
              <w:textAlignment w:val="auto"/>
              <w:rPr>
                <w:ins w:id="346" w:author="Huawei" w:date="2021-05-18T17:36:00Z"/>
                <w:rFonts w:eastAsia="Calibri"/>
                <w:lang w:eastAsia="en-US"/>
              </w:rPr>
            </w:pPr>
            <w:ins w:id="347" w:author="Huawei" w:date="2021-05-18T17:36:00Z">
              <w:r w:rsidRPr="00502A7D">
                <w:rPr>
                  <w:rFonts w:eastAsia="Calibri"/>
                  <w:lang w:eastAsia="en-US"/>
                </w:rPr>
                <w:t>Proposal 1: the gNB-CU gets the CG configuration from gNB-DU before configuring the UE to INACTIVE state.</w:t>
              </w:r>
            </w:ins>
          </w:p>
          <w:p w14:paraId="3360B0EE" w14:textId="77777777" w:rsidR="00502A7D" w:rsidRPr="00502A7D" w:rsidRDefault="00502A7D" w:rsidP="00502A7D">
            <w:pPr>
              <w:overflowPunct/>
              <w:autoSpaceDE/>
              <w:autoSpaceDN/>
              <w:adjustRightInd/>
              <w:spacing w:after="120"/>
              <w:textAlignment w:val="auto"/>
              <w:rPr>
                <w:ins w:id="348" w:author="Huawei" w:date="2021-05-18T17:36:00Z"/>
                <w:rFonts w:eastAsia="Calibri"/>
                <w:lang w:eastAsia="en-US"/>
              </w:rPr>
            </w:pPr>
            <w:ins w:id="349" w:author="Huawei" w:date="2021-05-18T17:36:00Z">
              <w:r w:rsidRPr="00502A7D">
                <w:rPr>
                  <w:rFonts w:eastAsia="Calibri"/>
                  <w:lang w:eastAsia="en-US"/>
                </w:rPr>
                <w:t>Proposal 2: the gNB-DU maintains the CG configuration for the inactive mode UEs configured with SDT CG resources.</w:t>
              </w:r>
            </w:ins>
          </w:p>
          <w:p w14:paraId="1F706817" w14:textId="77777777" w:rsidR="00502A7D" w:rsidRPr="00502A7D" w:rsidRDefault="00502A7D" w:rsidP="00502A7D">
            <w:pPr>
              <w:overflowPunct/>
              <w:autoSpaceDE/>
              <w:autoSpaceDN/>
              <w:adjustRightInd/>
              <w:spacing w:after="120"/>
              <w:textAlignment w:val="auto"/>
              <w:rPr>
                <w:rFonts w:eastAsia="Calibri"/>
                <w:lang w:eastAsia="en-US"/>
              </w:rPr>
            </w:pPr>
            <w:ins w:id="350" w:author="Huawei" w:date="2021-05-18T17:36:00Z">
              <w:r w:rsidRPr="00502A7D">
                <w:rPr>
                  <w:rFonts w:eastAsia="Calibri"/>
                  <w:lang w:eastAsia="en-US"/>
                </w:rPr>
                <w:t>Proposal 3: the gNB-DU maintains the UE Context (including RLC configuration and F1-U tunnels) for the inactive mode UEs configured with SDT CG resources.</w:t>
              </w:r>
            </w:ins>
          </w:p>
        </w:tc>
      </w:tr>
      <w:tr w:rsidR="00BE39FC" w14:paraId="39A51B6A" w14:textId="77777777" w:rsidTr="00502A7D">
        <w:tc>
          <w:tcPr>
            <w:tcW w:w="1242" w:type="dxa"/>
            <w:shd w:val="clear" w:color="auto" w:fill="auto"/>
          </w:tcPr>
          <w:p w14:paraId="1A9A4A28" w14:textId="77777777" w:rsidR="00BE39FC" w:rsidRPr="006E087A" w:rsidRDefault="002A6C3C" w:rsidP="00502A7D">
            <w:pPr>
              <w:rPr>
                <w:rFonts w:eastAsia="SimSun"/>
                <w:lang w:eastAsia="zh-CN"/>
              </w:rPr>
            </w:pPr>
            <w:ins w:id="351" w:author="CMCC" w:date="2021-05-19T12:41:00Z">
              <w:r>
                <w:rPr>
                  <w:rFonts w:hint="eastAsia"/>
                  <w:lang w:eastAsia="zh-CN"/>
                </w:rPr>
                <w:t>CMCC</w:t>
              </w:r>
            </w:ins>
          </w:p>
        </w:tc>
        <w:tc>
          <w:tcPr>
            <w:tcW w:w="8046" w:type="dxa"/>
            <w:shd w:val="clear" w:color="auto" w:fill="auto"/>
          </w:tcPr>
          <w:p w14:paraId="2C1B980E" w14:textId="77777777" w:rsidR="00BE39FC" w:rsidRPr="006E087A" w:rsidRDefault="002A6C3C" w:rsidP="00502A7D">
            <w:pPr>
              <w:rPr>
                <w:rFonts w:eastAsia="SimSun"/>
                <w:lang w:eastAsia="zh-CN"/>
              </w:rPr>
            </w:pPr>
            <w:ins w:id="352" w:author="CMCC" w:date="2021-05-19T12:41:00Z">
              <w:r>
                <w:rPr>
                  <w:rFonts w:hint="eastAsia"/>
                  <w:lang w:eastAsia="zh-CN"/>
                </w:rPr>
                <w:t>Impacts on CU-DU split architecture</w:t>
              </w:r>
            </w:ins>
          </w:p>
        </w:tc>
      </w:tr>
      <w:tr w:rsidR="00BE39FC" w14:paraId="52926041" w14:textId="77777777" w:rsidTr="00502A7D">
        <w:tc>
          <w:tcPr>
            <w:tcW w:w="1242" w:type="dxa"/>
            <w:tcBorders>
              <w:top w:val="single" w:sz="4" w:space="0" w:color="auto"/>
              <w:left w:val="single" w:sz="4" w:space="0" w:color="auto"/>
              <w:bottom w:val="single" w:sz="4" w:space="0" w:color="auto"/>
              <w:right w:val="single" w:sz="4" w:space="0" w:color="auto"/>
            </w:tcBorders>
            <w:shd w:val="clear" w:color="auto" w:fill="auto"/>
          </w:tcPr>
          <w:p w14:paraId="0E19928B" w14:textId="77777777" w:rsidR="00BE39FC" w:rsidRDefault="00540710" w:rsidP="00502A7D">
            <w:pPr>
              <w:rPr>
                <w:rFonts w:eastAsia="SimSun"/>
                <w:lang w:eastAsia="zh-CN"/>
              </w:rPr>
            </w:pPr>
            <w:ins w:id="353" w:author="Google (Jing)" w:date="2021-05-19T17:34:00Z">
              <w:r>
                <w:rPr>
                  <w:rFonts w:eastAsia="SimSun"/>
                  <w:lang w:eastAsia="zh-CN"/>
                </w:rPr>
                <w:t>Google</w:t>
              </w:r>
            </w:ins>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06179A98" w14:textId="77777777" w:rsidR="00BE39FC" w:rsidRPr="009F423A" w:rsidRDefault="00783175" w:rsidP="00502A7D">
            <w:ins w:id="354" w:author="Google (Jing)" w:date="2021-05-19T17:35:00Z">
              <w:r>
                <w:t>Share the same view with ZTE.</w:t>
              </w:r>
            </w:ins>
          </w:p>
        </w:tc>
      </w:tr>
      <w:tr w:rsidR="00BE39FC" w14:paraId="232E696B" w14:textId="77777777" w:rsidTr="00502A7D">
        <w:tc>
          <w:tcPr>
            <w:tcW w:w="1242" w:type="dxa"/>
            <w:shd w:val="clear" w:color="auto" w:fill="auto"/>
          </w:tcPr>
          <w:p w14:paraId="54838FCE" w14:textId="4AD54330" w:rsidR="00BE39FC" w:rsidRDefault="002763E1" w:rsidP="00502A7D">
            <w:pPr>
              <w:rPr>
                <w:rFonts w:eastAsia="SimSun"/>
                <w:lang w:eastAsia="zh-CN"/>
              </w:rPr>
            </w:pPr>
            <w:ins w:id="355" w:author="Ericsson user" w:date="2021-05-19T13:14:00Z">
              <w:r>
                <w:rPr>
                  <w:rFonts w:eastAsia="SimSun"/>
                  <w:lang w:eastAsia="zh-CN"/>
                </w:rPr>
                <w:t>E///</w:t>
              </w:r>
            </w:ins>
          </w:p>
        </w:tc>
        <w:tc>
          <w:tcPr>
            <w:tcW w:w="8046" w:type="dxa"/>
            <w:shd w:val="clear" w:color="auto" w:fill="auto"/>
          </w:tcPr>
          <w:p w14:paraId="5630A4C8" w14:textId="153F5492" w:rsidR="00BE39FC" w:rsidRPr="00820E0D" w:rsidRDefault="0016750E" w:rsidP="00A063F4">
            <w:pPr>
              <w:rPr>
                <w:rFonts w:eastAsia="SimSun"/>
                <w:lang w:eastAsia="zh-CN"/>
              </w:rPr>
            </w:pPr>
            <w:ins w:id="356" w:author="Ericsson user" w:date="2021-05-19T13:21:00Z">
              <w:r>
                <w:rPr>
                  <w:rFonts w:eastAsia="SimSun"/>
                  <w:lang w:eastAsia="zh-CN"/>
                </w:rPr>
                <w:t xml:space="preserve">We don’t see the need </w:t>
              </w:r>
            </w:ins>
            <w:ins w:id="357" w:author="Ericsson user" w:date="2021-05-19T13:22:00Z">
              <w:r w:rsidR="00A063F4">
                <w:rPr>
                  <w:rFonts w:eastAsia="SimSun"/>
                  <w:lang w:eastAsia="zh-CN"/>
                </w:rPr>
                <w:t xml:space="preserve">to transfer </w:t>
              </w:r>
            </w:ins>
            <w:ins w:id="358" w:author="Ericsson user" w:date="2021-05-19T13:24:00Z">
              <w:r w:rsidR="000B7D96">
                <w:rPr>
                  <w:rFonts w:eastAsia="SimSun"/>
                  <w:lang w:eastAsia="zh-CN"/>
                </w:rPr>
                <w:t>info</w:t>
              </w:r>
            </w:ins>
            <w:ins w:id="359" w:author="Ericsson user" w:date="2021-05-19T13:21:00Z">
              <w:r>
                <w:rPr>
                  <w:rFonts w:eastAsia="SimSun"/>
                  <w:lang w:eastAsia="zh-CN"/>
                </w:rPr>
                <w:t xml:space="preserve"> over F1</w:t>
              </w:r>
            </w:ins>
            <w:ins w:id="360" w:author="Ericsson user" w:date="2021-05-19T13:23:00Z">
              <w:r w:rsidR="00A063F4">
                <w:rPr>
                  <w:rFonts w:eastAsia="SimSun"/>
                  <w:lang w:eastAsia="zh-CN"/>
                </w:rPr>
                <w:t xml:space="preserve"> since </w:t>
              </w:r>
              <w:r w:rsidR="00A063F4" w:rsidRPr="00A063F4">
                <w:rPr>
                  <w:rFonts w:eastAsia="SimSun"/>
                  <w:lang w:eastAsia="zh-CN"/>
                </w:rPr>
                <w:t xml:space="preserve">the DU </w:t>
              </w:r>
              <w:r w:rsidR="002A1E88">
                <w:rPr>
                  <w:rFonts w:eastAsia="SimSun"/>
                  <w:lang w:eastAsia="zh-CN"/>
                </w:rPr>
                <w:t>is the one</w:t>
              </w:r>
            </w:ins>
            <w:ins w:id="361" w:author="Ericsson user" w:date="2021-05-19T13:24:00Z">
              <w:r w:rsidR="00A740C0">
                <w:rPr>
                  <w:rFonts w:eastAsia="SimSun"/>
                  <w:lang w:eastAsia="zh-CN"/>
                </w:rPr>
                <w:t xml:space="preserve"> who</w:t>
              </w:r>
            </w:ins>
            <w:ins w:id="362" w:author="Ericsson user" w:date="2021-05-19T13:23:00Z">
              <w:r w:rsidR="002A1E88">
                <w:rPr>
                  <w:rFonts w:eastAsia="SimSun"/>
                  <w:lang w:eastAsia="zh-CN"/>
                </w:rPr>
                <w:t xml:space="preserve"> </w:t>
              </w:r>
              <w:r w:rsidR="00A063F4" w:rsidRPr="00A063F4">
                <w:rPr>
                  <w:rFonts w:eastAsia="SimSun"/>
                  <w:lang w:eastAsia="zh-CN"/>
                </w:rPr>
                <w:t xml:space="preserve">generates lower layer configuration to be </w:t>
              </w:r>
              <w:r w:rsidR="00445FDF">
                <w:rPr>
                  <w:rFonts w:eastAsia="SimSun"/>
                  <w:lang w:eastAsia="zh-CN"/>
                </w:rPr>
                <w:t>used by</w:t>
              </w:r>
              <w:r w:rsidR="00A063F4" w:rsidRPr="00A063F4">
                <w:rPr>
                  <w:rFonts w:eastAsia="SimSun"/>
                  <w:lang w:eastAsia="zh-CN"/>
                </w:rPr>
                <w:t xml:space="preserve"> CU </w:t>
              </w:r>
            </w:ins>
            <w:ins w:id="363" w:author="Ericsson user" w:date="2021-05-19T13:24:00Z">
              <w:r w:rsidR="00983496">
                <w:rPr>
                  <w:rFonts w:eastAsia="SimSun"/>
                  <w:lang w:eastAsia="zh-CN"/>
                </w:rPr>
                <w:t xml:space="preserve">to configure the UE </w:t>
              </w:r>
            </w:ins>
            <w:ins w:id="364" w:author="Ericsson user" w:date="2021-05-19T13:23:00Z">
              <w:r w:rsidR="00A063F4" w:rsidRPr="00A063F4">
                <w:rPr>
                  <w:rFonts w:eastAsia="SimSun"/>
                  <w:lang w:eastAsia="zh-CN"/>
                </w:rPr>
                <w:t xml:space="preserve">as part of RRC information. </w:t>
              </w:r>
              <w:r w:rsidR="00A063F4">
                <w:rPr>
                  <w:rFonts w:eastAsia="SimSun"/>
                  <w:lang w:eastAsia="zh-CN"/>
                </w:rPr>
                <w:t>B</w:t>
              </w:r>
            </w:ins>
            <w:ins w:id="365" w:author="Ericsson user" w:date="2021-05-19T13:21:00Z">
              <w:r>
                <w:rPr>
                  <w:rFonts w:eastAsia="SimSun"/>
                  <w:lang w:eastAsia="zh-CN"/>
                </w:rPr>
                <w:t>ut ten</w:t>
              </w:r>
            </w:ins>
            <w:ins w:id="366" w:author="Ericsson user" w:date="2021-05-19T13:22:00Z">
              <w:r>
                <w:rPr>
                  <w:rFonts w:eastAsia="SimSun"/>
                  <w:lang w:eastAsia="zh-CN"/>
                </w:rPr>
                <w:t xml:space="preserve">d to agree </w:t>
              </w:r>
            </w:ins>
            <w:ins w:id="367" w:author="Ericsson user" w:date="2021-05-19T13:23:00Z">
              <w:r w:rsidR="00440A09">
                <w:rPr>
                  <w:rFonts w:eastAsia="SimSun"/>
                  <w:lang w:eastAsia="zh-CN"/>
                </w:rPr>
                <w:t xml:space="preserve">with </w:t>
              </w:r>
            </w:ins>
            <w:ins w:id="368" w:author="Ericsson user" w:date="2021-05-19T13:22:00Z">
              <w:r>
                <w:rPr>
                  <w:rFonts w:eastAsia="SimSun"/>
                  <w:lang w:eastAsia="zh-CN"/>
                </w:rPr>
                <w:t>ZTE’s point on how to store the CG resources needs further discussion.</w:t>
              </w:r>
            </w:ins>
          </w:p>
        </w:tc>
      </w:tr>
      <w:tr w:rsidR="006E087A" w14:paraId="3575ABFD" w14:textId="77777777" w:rsidTr="00502A7D">
        <w:tc>
          <w:tcPr>
            <w:tcW w:w="1242" w:type="dxa"/>
            <w:shd w:val="clear" w:color="auto" w:fill="auto"/>
          </w:tcPr>
          <w:p w14:paraId="468F02C4" w14:textId="07DEFDD6" w:rsidR="006E087A" w:rsidRDefault="006E087A" w:rsidP="006E087A">
            <w:pPr>
              <w:rPr>
                <w:rFonts w:eastAsia="SimSun"/>
                <w:lang w:eastAsia="zh-CN"/>
              </w:rPr>
            </w:pPr>
            <w:ins w:id="369" w:author="Samsung" w:date="2021-05-19T20:34:00Z">
              <w:r>
                <w:rPr>
                  <w:rFonts w:eastAsia="SimSun"/>
                  <w:lang w:eastAsia="zh-CN"/>
                </w:rPr>
                <w:t>Samsung</w:t>
              </w:r>
            </w:ins>
          </w:p>
        </w:tc>
        <w:tc>
          <w:tcPr>
            <w:tcW w:w="8046" w:type="dxa"/>
            <w:shd w:val="clear" w:color="auto" w:fill="auto"/>
          </w:tcPr>
          <w:p w14:paraId="7769EB52" w14:textId="10BCA66E" w:rsidR="006E087A" w:rsidRPr="00820E0D" w:rsidRDefault="006E087A" w:rsidP="006E087A">
            <w:pPr>
              <w:rPr>
                <w:rFonts w:eastAsia="SimSun"/>
                <w:lang w:eastAsia="zh-CN"/>
              </w:rPr>
            </w:pPr>
            <w:ins w:id="370" w:author="Samsung" w:date="2021-05-19T20:34:00Z">
              <w:r>
                <w:rPr>
                  <w:rFonts w:eastAsia="SimSun"/>
                  <w:lang w:eastAsia="zh-CN"/>
                </w:rPr>
                <w:t xml:space="preserve">Agree with ZTE. Issues may exist with the split gNB. </w:t>
              </w:r>
            </w:ins>
          </w:p>
        </w:tc>
      </w:tr>
      <w:tr w:rsidR="006E087A" w14:paraId="710CEAB6" w14:textId="77777777" w:rsidTr="00502A7D">
        <w:tc>
          <w:tcPr>
            <w:tcW w:w="1242" w:type="dxa"/>
            <w:shd w:val="clear" w:color="auto" w:fill="auto"/>
          </w:tcPr>
          <w:p w14:paraId="7E53E4D8" w14:textId="77777777" w:rsidR="006E087A" w:rsidRPr="00944F20" w:rsidRDefault="006E087A" w:rsidP="006E087A">
            <w:pPr>
              <w:rPr>
                <w:rFonts w:eastAsia="Malgun Gothic"/>
                <w:lang w:eastAsia="ko-KR"/>
              </w:rPr>
            </w:pPr>
          </w:p>
        </w:tc>
        <w:tc>
          <w:tcPr>
            <w:tcW w:w="8046" w:type="dxa"/>
            <w:shd w:val="clear" w:color="auto" w:fill="auto"/>
          </w:tcPr>
          <w:p w14:paraId="737F2DCC" w14:textId="77777777" w:rsidR="006E087A" w:rsidRPr="00944F20" w:rsidRDefault="006E087A" w:rsidP="006E087A">
            <w:pPr>
              <w:rPr>
                <w:rFonts w:eastAsia="Malgun Gothic"/>
                <w:lang w:eastAsia="ko-KR"/>
              </w:rPr>
            </w:pPr>
          </w:p>
        </w:tc>
      </w:tr>
      <w:tr w:rsidR="006E087A" w14:paraId="2A1B1C4E" w14:textId="77777777" w:rsidTr="00502A7D">
        <w:tc>
          <w:tcPr>
            <w:tcW w:w="1242" w:type="dxa"/>
            <w:shd w:val="clear" w:color="auto" w:fill="auto"/>
          </w:tcPr>
          <w:p w14:paraId="17952ED9" w14:textId="77777777" w:rsidR="006E087A" w:rsidRPr="00923C66" w:rsidRDefault="006E087A" w:rsidP="006E087A">
            <w:pPr>
              <w:rPr>
                <w:rFonts w:eastAsia="DengXian"/>
                <w:lang w:eastAsia="zh-CN"/>
              </w:rPr>
            </w:pPr>
          </w:p>
        </w:tc>
        <w:tc>
          <w:tcPr>
            <w:tcW w:w="8046" w:type="dxa"/>
            <w:shd w:val="clear" w:color="auto" w:fill="auto"/>
          </w:tcPr>
          <w:p w14:paraId="5132EF82" w14:textId="77777777" w:rsidR="006E087A" w:rsidRPr="00923C66" w:rsidRDefault="006E087A" w:rsidP="006E087A">
            <w:pPr>
              <w:rPr>
                <w:rFonts w:eastAsia="DengXian"/>
                <w:lang w:eastAsia="zh-CN"/>
              </w:rPr>
            </w:pPr>
          </w:p>
        </w:tc>
      </w:tr>
      <w:tr w:rsidR="006E087A" w14:paraId="2C381C19" w14:textId="77777777" w:rsidTr="00502A7D">
        <w:tc>
          <w:tcPr>
            <w:tcW w:w="1242" w:type="dxa"/>
            <w:shd w:val="clear" w:color="auto" w:fill="auto"/>
          </w:tcPr>
          <w:p w14:paraId="6D199A26" w14:textId="77777777" w:rsidR="006E087A" w:rsidRPr="00923C66" w:rsidRDefault="006E087A" w:rsidP="006E087A">
            <w:pPr>
              <w:rPr>
                <w:rFonts w:eastAsia="DengXian"/>
                <w:lang w:eastAsia="zh-CN"/>
              </w:rPr>
            </w:pPr>
          </w:p>
        </w:tc>
        <w:tc>
          <w:tcPr>
            <w:tcW w:w="8046" w:type="dxa"/>
            <w:shd w:val="clear" w:color="auto" w:fill="auto"/>
          </w:tcPr>
          <w:p w14:paraId="0A3B9E64" w14:textId="77777777" w:rsidR="006E087A" w:rsidRPr="00923C66" w:rsidRDefault="006E087A" w:rsidP="006E087A">
            <w:pPr>
              <w:rPr>
                <w:rFonts w:eastAsia="DengXian"/>
                <w:lang w:eastAsia="zh-CN"/>
              </w:rPr>
            </w:pPr>
          </w:p>
        </w:tc>
      </w:tr>
      <w:tr w:rsidR="006E087A" w14:paraId="3A22E9BB" w14:textId="77777777" w:rsidTr="00502A7D">
        <w:tc>
          <w:tcPr>
            <w:tcW w:w="1242" w:type="dxa"/>
            <w:shd w:val="clear" w:color="auto" w:fill="auto"/>
          </w:tcPr>
          <w:p w14:paraId="7F9AC6A4" w14:textId="77777777" w:rsidR="006E087A" w:rsidRDefault="006E087A" w:rsidP="006E087A">
            <w:pPr>
              <w:rPr>
                <w:rFonts w:eastAsia="DengXian"/>
                <w:lang w:eastAsia="zh-CN"/>
              </w:rPr>
            </w:pPr>
          </w:p>
        </w:tc>
        <w:tc>
          <w:tcPr>
            <w:tcW w:w="8046" w:type="dxa"/>
            <w:shd w:val="clear" w:color="auto" w:fill="auto"/>
          </w:tcPr>
          <w:p w14:paraId="6FC3806E" w14:textId="77777777" w:rsidR="006E087A" w:rsidRDefault="006E087A" w:rsidP="006E087A">
            <w:pPr>
              <w:rPr>
                <w:rFonts w:eastAsia="DengXian"/>
                <w:lang w:eastAsia="zh-CN"/>
              </w:rPr>
            </w:pPr>
          </w:p>
        </w:tc>
      </w:tr>
    </w:tbl>
    <w:p w14:paraId="686D88D1" w14:textId="77777777" w:rsidR="00BE39FC" w:rsidRDefault="00BE39FC" w:rsidP="00BE39FC">
      <w:pPr>
        <w:rPr>
          <w:color w:val="0070C0"/>
        </w:rPr>
      </w:pPr>
    </w:p>
    <w:p w14:paraId="4D26AA9E" w14:textId="77777777" w:rsidR="00BE39FC" w:rsidRPr="005907B3" w:rsidRDefault="00BE39FC" w:rsidP="00BE39FC">
      <w:pPr>
        <w:pStyle w:val="Proposal"/>
        <w:numPr>
          <w:ilvl w:val="0"/>
          <w:numId w:val="34"/>
        </w:numPr>
        <w:tabs>
          <w:tab w:val="clear" w:pos="1701"/>
        </w:tabs>
        <w:overflowPunct/>
        <w:autoSpaceDE/>
        <w:autoSpaceDN/>
        <w:adjustRightInd/>
        <w:jc w:val="left"/>
        <w:textAlignment w:val="auto"/>
        <w:rPr>
          <w:color w:val="0070C0"/>
        </w:rPr>
      </w:pPr>
      <w:bookmarkStart w:id="371" w:name="_Toc72090732"/>
      <w:bookmarkEnd w:id="371"/>
    </w:p>
    <w:p w14:paraId="5F6C506E" w14:textId="77777777" w:rsidR="00BE39FC" w:rsidRPr="005907B3" w:rsidRDefault="00BE39FC" w:rsidP="00BE39FC">
      <w:pPr>
        <w:pStyle w:val="Proposal"/>
        <w:rPr>
          <w:color w:val="0070C0"/>
        </w:rPr>
      </w:pPr>
      <w:bookmarkStart w:id="372" w:name="_Toc72090733"/>
      <w:bookmarkEnd w:id="372"/>
    </w:p>
    <w:p w14:paraId="59566E6A" w14:textId="77777777" w:rsidR="004F1B18" w:rsidRDefault="004F1B18" w:rsidP="00D54294">
      <w:pPr>
        <w:pStyle w:val="Heading2"/>
      </w:pPr>
      <w:r>
        <w:t xml:space="preserve">Issue </w:t>
      </w:r>
      <w:r w:rsidR="001137D0">
        <w:t>6</w:t>
      </w:r>
    </w:p>
    <w:p w14:paraId="63D6CC45" w14:textId="77777777" w:rsidR="004F1B18" w:rsidRDefault="00C52139" w:rsidP="0080373A">
      <w:pPr>
        <w:overflowPunct/>
        <w:autoSpaceDE/>
        <w:autoSpaceDN/>
        <w:adjustRightInd/>
        <w:spacing w:after="120"/>
        <w:textAlignment w:val="auto"/>
      </w:pPr>
      <w:r>
        <w:t>Do we need to send an LS to RAN2 in this meeting</w:t>
      </w:r>
      <w:r w:rsidR="00C46A15">
        <w:t xml:space="preserve"> or later </w:t>
      </w:r>
      <w:r w:rsidR="006622E9">
        <w:t>provided</w:t>
      </w:r>
      <w:r w:rsidR="00631E81">
        <w:t xml:space="preserve"> that</w:t>
      </w:r>
      <w:r w:rsidR="00C46A15">
        <w:t xml:space="preserve"> any </w:t>
      </w:r>
      <w:r w:rsidR="00C022BE">
        <w:t>collaboration</w:t>
      </w:r>
      <w:r w:rsidR="00A86B84">
        <w:t xml:space="preserve"> work</w:t>
      </w:r>
      <w:r w:rsidR="00C022BE">
        <w:t xml:space="preserve"> is identified</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046"/>
      </w:tblGrid>
      <w:tr w:rsidR="004F1B18" w14:paraId="2533A57F" w14:textId="77777777" w:rsidTr="00E32C4A">
        <w:tc>
          <w:tcPr>
            <w:tcW w:w="1242" w:type="dxa"/>
            <w:shd w:val="clear" w:color="auto" w:fill="auto"/>
          </w:tcPr>
          <w:p w14:paraId="42676542" w14:textId="77777777" w:rsidR="004F1B18" w:rsidRDefault="004F1B18" w:rsidP="00E32C4A">
            <w:r>
              <w:t>Company</w:t>
            </w:r>
          </w:p>
        </w:tc>
        <w:tc>
          <w:tcPr>
            <w:tcW w:w="8046" w:type="dxa"/>
            <w:shd w:val="clear" w:color="auto" w:fill="auto"/>
          </w:tcPr>
          <w:p w14:paraId="13A467ED" w14:textId="77777777" w:rsidR="004F1B18" w:rsidRDefault="004F1B18" w:rsidP="00E32C4A">
            <w:r>
              <w:t>Comment</w:t>
            </w:r>
          </w:p>
        </w:tc>
      </w:tr>
      <w:tr w:rsidR="004F1B18" w14:paraId="140B9C73" w14:textId="77777777" w:rsidTr="00E32C4A">
        <w:tc>
          <w:tcPr>
            <w:tcW w:w="1242" w:type="dxa"/>
            <w:shd w:val="clear" w:color="auto" w:fill="auto"/>
          </w:tcPr>
          <w:p w14:paraId="4960CE08" w14:textId="77777777" w:rsidR="004F1B18" w:rsidRDefault="001C61FF" w:rsidP="00E32C4A">
            <w:ins w:id="373" w:author="ZTE" w:date="2021-05-18T09:39:00Z">
              <w:r>
                <w:rPr>
                  <w:rFonts w:eastAsia="SimSun" w:hint="eastAsia"/>
                  <w:lang w:eastAsia="zh-CN"/>
                </w:rPr>
                <w:t>Z</w:t>
              </w:r>
              <w:r>
                <w:rPr>
                  <w:rFonts w:eastAsia="SimSun"/>
                  <w:lang w:eastAsia="zh-CN"/>
                </w:rPr>
                <w:t>TE</w:t>
              </w:r>
            </w:ins>
          </w:p>
        </w:tc>
        <w:tc>
          <w:tcPr>
            <w:tcW w:w="8046" w:type="dxa"/>
            <w:shd w:val="clear" w:color="auto" w:fill="auto"/>
          </w:tcPr>
          <w:p w14:paraId="21CCDB08" w14:textId="77777777" w:rsidR="0011772C" w:rsidRDefault="001C61FF" w:rsidP="0011772C">
            <w:pPr>
              <w:rPr>
                <w:ins w:id="374" w:author="ZTE" w:date="2021-05-18T10:01:00Z"/>
                <w:lang w:eastAsia="zh-CN"/>
              </w:rPr>
            </w:pPr>
            <w:ins w:id="375" w:author="ZTE" w:date="2021-05-18T09:40:00Z">
              <w:r>
                <w:rPr>
                  <w:rFonts w:hint="eastAsia"/>
                  <w:lang w:eastAsia="zh-CN"/>
                </w:rPr>
                <w:t>Y</w:t>
              </w:r>
              <w:r>
                <w:rPr>
                  <w:lang w:eastAsia="zh-CN"/>
                </w:rPr>
                <w:t>es</w:t>
              </w:r>
            </w:ins>
            <w:ins w:id="376" w:author="ZTE" w:date="2021-05-18T09:45:00Z">
              <w:r w:rsidR="00580438">
                <w:rPr>
                  <w:lang w:eastAsia="zh-CN"/>
                </w:rPr>
                <w:t>. I</w:t>
              </w:r>
            </w:ins>
            <w:ins w:id="377" w:author="ZTE" w:date="2021-05-18T09:41:00Z">
              <w:r>
                <w:rPr>
                  <w:lang w:eastAsia="zh-CN"/>
                </w:rPr>
                <w:t xml:space="preserve">t is RAN3’s scope </w:t>
              </w:r>
            </w:ins>
            <w:ins w:id="378" w:author="ZTE" w:date="2021-05-18T09:42:00Z">
              <w:r>
                <w:rPr>
                  <w:lang w:eastAsia="zh-CN"/>
                </w:rPr>
                <w:t xml:space="preserve">to decide which node to handle RLC. </w:t>
              </w:r>
            </w:ins>
            <w:ins w:id="379" w:author="ZTE" w:date="2021-05-18T09:43:00Z">
              <w:r>
                <w:rPr>
                  <w:lang w:eastAsia="zh-CN"/>
                </w:rPr>
                <w:t xml:space="preserve">Currently, RAN2 assumes </w:t>
              </w:r>
            </w:ins>
            <w:ins w:id="380" w:author="ZTE" w:date="2021-05-18T09:44:00Z">
              <w:r w:rsidR="00580438">
                <w:rPr>
                  <w:lang w:eastAsia="zh-CN"/>
                </w:rPr>
                <w:t>but does</w:t>
              </w:r>
            </w:ins>
            <w:ins w:id="381" w:author="ZTE" w:date="2021-05-18T09:45:00Z">
              <w:r w:rsidR="00580438">
                <w:rPr>
                  <w:lang w:eastAsia="zh-CN"/>
                </w:rPr>
                <w:t xml:space="preserve"> not</w:t>
              </w:r>
            </w:ins>
            <w:ins w:id="382" w:author="ZTE" w:date="2021-05-18T09:44:00Z">
              <w:r w:rsidR="00580438">
                <w:rPr>
                  <w:lang w:eastAsia="zh-CN"/>
                </w:rPr>
                <w:t xml:space="preserve"> decide </w:t>
              </w:r>
            </w:ins>
            <w:ins w:id="383" w:author="ZTE" w:date="2021-05-18T09:43:00Z">
              <w:r>
                <w:rPr>
                  <w:lang w:eastAsia="zh-CN"/>
                </w:rPr>
                <w:t xml:space="preserve">that the receiving gNB handles RLC, </w:t>
              </w:r>
            </w:ins>
            <w:ins w:id="384" w:author="ZTE" w:date="2021-05-18T09:44:00Z">
              <w:r w:rsidR="00580438">
                <w:rPr>
                  <w:lang w:eastAsia="zh-CN"/>
                </w:rPr>
                <w:t xml:space="preserve">and RAN2 is waiting for </w:t>
              </w:r>
            </w:ins>
            <w:ins w:id="385" w:author="ZTE" w:date="2021-05-18T09:45:00Z">
              <w:r w:rsidR="00580438">
                <w:rPr>
                  <w:lang w:eastAsia="zh-CN"/>
                </w:rPr>
                <w:t xml:space="preserve">RAN3’s </w:t>
              </w:r>
            </w:ins>
            <w:ins w:id="386" w:author="ZTE" w:date="2021-05-18T09:46:00Z">
              <w:r w:rsidR="00580438">
                <w:rPr>
                  <w:lang w:eastAsia="zh-CN"/>
                </w:rPr>
                <w:t>final decision</w:t>
              </w:r>
            </w:ins>
            <w:ins w:id="387" w:author="ZTE" w:date="2021-05-18T09:45:00Z">
              <w:r w:rsidR="00580438">
                <w:rPr>
                  <w:lang w:eastAsia="zh-CN"/>
                </w:rPr>
                <w:t xml:space="preserve">. </w:t>
              </w:r>
            </w:ins>
          </w:p>
          <w:p w14:paraId="4AFB7861" w14:textId="77777777" w:rsidR="00ED3360" w:rsidRDefault="00ED3360" w:rsidP="00ED3360">
            <w:pPr>
              <w:jc w:val="both"/>
              <w:rPr>
                <w:ins w:id="388" w:author="ZTE" w:date="2021-05-18T09:47:00Z"/>
                <w:lang w:eastAsia="zh-CN"/>
              </w:rPr>
            </w:pPr>
            <w:ins w:id="389" w:author="ZTE" w:date="2021-05-18T10:01:00Z">
              <w:r>
                <w:rPr>
                  <w:lang w:eastAsia="zh-CN"/>
                </w:rPr>
                <w:t>In the LS, “</w:t>
              </w:r>
              <w:r w:rsidRPr="00ED3360">
                <w:rPr>
                  <w:i/>
                  <w:lang w:eastAsia="zh-CN"/>
                </w:rPr>
                <w:t>It is RAN2 understanding that it is up to RAN3 to make the final decision, however if RAN3 needs another solution to handle the RLC PDU, RAN3 should let RAN2 know before making the final decision.</w:t>
              </w:r>
              <w:r>
                <w:rPr>
                  <w:lang w:eastAsia="zh-CN"/>
                </w:rPr>
                <w:t>”</w:t>
              </w:r>
            </w:ins>
          </w:p>
          <w:p w14:paraId="2C45FD1A" w14:textId="77777777" w:rsidR="004F1B18" w:rsidRDefault="0011772C" w:rsidP="0011772C">
            <w:pPr>
              <w:rPr>
                <w:lang w:eastAsia="zh-CN"/>
              </w:rPr>
            </w:pPr>
            <w:ins w:id="390" w:author="ZTE" w:date="2021-05-18T09:46:00Z">
              <w:r>
                <w:rPr>
                  <w:lang w:eastAsia="zh-CN"/>
                </w:rPr>
                <w:t xml:space="preserve">So, RAN3 shall send </w:t>
              </w:r>
            </w:ins>
            <w:ins w:id="391" w:author="ZTE" w:date="2021-05-18T09:47:00Z">
              <w:r>
                <w:rPr>
                  <w:lang w:eastAsia="zh-CN"/>
                </w:rPr>
                <w:t xml:space="preserve">an </w:t>
              </w:r>
              <w:r>
                <w:rPr>
                  <w:rFonts w:hint="eastAsia"/>
                  <w:lang w:eastAsia="zh-CN"/>
                </w:rPr>
                <w:t>L</w:t>
              </w:r>
              <w:r>
                <w:rPr>
                  <w:lang w:eastAsia="zh-CN"/>
                </w:rPr>
                <w:t xml:space="preserve">S to RAN2 including </w:t>
              </w:r>
            </w:ins>
            <w:ins w:id="392" w:author="ZTE" w:date="2021-05-18T09:46:00Z">
              <w:r>
                <w:rPr>
                  <w:lang w:eastAsia="zh-CN"/>
                </w:rPr>
                <w:t>our decision</w:t>
              </w:r>
            </w:ins>
            <w:ins w:id="393" w:author="ZTE" w:date="2021-05-18T09:48:00Z">
              <w:r>
                <w:rPr>
                  <w:lang w:eastAsia="zh-CN"/>
                </w:rPr>
                <w:t xml:space="preserve"> in this meeting</w:t>
              </w:r>
            </w:ins>
            <w:ins w:id="394" w:author="ZTE" w:date="2021-05-18T09:47:00Z">
              <w:r>
                <w:rPr>
                  <w:lang w:eastAsia="zh-CN"/>
                </w:rPr>
                <w:t>, which is benefit for RAN2 to continue their normative work.</w:t>
              </w:r>
            </w:ins>
          </w:p>
        </w:tc>
      </w:tr>
      <w:tr w:rsidR="004F1B18" w14:paraId="1CE924FF" w14:textId="77777777" w:rsidTr="00E32C4A">
        <w:tc>
          <w:tcPr>
            <w:tcW w:w="1242" w:type="dxa"/>
            <w:shd w:val="clear" w:color="auto" w:fill="auto"/>
          </w:tcPr>
          <w:p w14:paraId="1C7D9EA1" w14:textId="77777777" w:rsidR="004F1B18" w:rsidRPr="00DF0D21" w:rsidRDefault="00F56892" w:rsidP="00E32C4A">
            <w:pPr>
              <w:rPr>
                <w:rFonts w:eastAsia="SimSun"/>
                <w:lang w:eastAsia="zh-CN"/>
              </w:rPr>
            </w:pPr>
            <w:ins w:id="395" w:author="Mingzeng MZ4 Dai" w:date="2021-05-18T13:55:00Z">
              <w:r>
                <w:rPr>
                  <w:rFonts w:hint="eastAsia"/>
                  <w:lang w:eastAsia="zh-CN"/>
                </w:rPr>
                <w:t>L</w:t>
              </w:r>
              <w:r>
                <w:rPr>
                  <w:lang w:eastAsia="zh-CN"/>
                </w:rPr>
                <w:t>enovo, Motorola Mobility</w:t>
              </w:r>
            </w:ins>
          </w:p>
        </w:tc>
        <w:tc>
          <w:tcPr>
            <w:tcW w:w="8046" w:type="dxa"/>
            <w:shd w:val="clear" w:color="auto" w:fill="auto"/>
          </w:tcPr>
          <w:p w14:paraId="1A3B3878" w14:textId="77777777" w:rsidR="004F1B18" w:rsidRDefault="00F56892" w:rsidP="00E32C4A">
            <w:pPr>
              <w:rPr>
                <w:ins w:id="396" w:author="Mingzeng MZ4 Dai" w:date="2021-05-18T14:01:00Z"/>
                <w:rFonts w:eastAsia="SimSun"/>
                <w:lang w:eastAsia="zh-CN"/>
              </w:rPr>
            </w:pPr>
            <w:ins w:id="397" w:author="Mingzeng MZ4 Dai" w:date="2021-05-18T14:00:00Z">
              <w:r>
                <w:rPr>
                  <w:rFonts w:eastAsia="SimSun"/>
                  <w:lang w:eastAsia="zh-CN"/>
                </w:rPr>
                <w:t xml:space="preserve">we can confirm RAN2 that </w:t>
              </w:r>
            </w:ins>
            <w:ins w:id="398" w:author="Mingzeng MZ4 Dai" w:date="2021-05-18T14:01:00Z">
              <w:r>
                <w:rPr>
                  <w:rFonts w:eastAsia="SimSun"/>
                  <w:lang w:eastAsia="zh-CN"/>
                </w:rPr>
                <w:t xml:space="preserve">the receiving gNB handles RLC. </w:t>
              </w:r>
            </w:ins>
          </w:p>
          <w:p w14:paraId="6CF20CFD" w14:textId="77777777" w:rsidR="00F56892" w:rsidRPr="00DF0D21" w:rsidRDefault="00F56892" w:rsidP="00E32C4A">
            <w:pPr>
              <w:rPr>
                <w:rFonts w:eastAsia="SimSun"/>
                <w:lang w:eastAsia="zh-CN"/>
              </w:rPr>
            </w:pPr>
            <w:ins w:id="399" w:author="Mingzeng MZ4 Dai" w:date="2021-05-18T14:02:00Z">
              <w:r>
                <w:rPr>
                  <w:rFonts w:eastAsia="SimSun"/>
                  <w:lang w:eastAsia="zh-CN"/>
                </w:rPr>
                <w:t xml:space="preserve">However, </w:t>
              </w:r>
            </w:ins>
            <w:ins w:id="400" w:author="Mingzeng MZ4 Dai" w:date="2021-05-18T14:01:00Z">
              <w:r>
                <w:rPr>
                  <w:rFonts w:eastAsia="SimSun"/>
                  <w:lang w:eastAsia="zh-CN"/>
                </w:rPr>
                <w:t xml:space="preserve">the details of signalling (full context </w:t>
              </w:r>
              <w:proofErr w:type="spellStart"/>
              <w:r>
                <w:rPr>
                  <w:rFonts w:eastAsia="SimSun"/>
                  <w:lang w:eastAsia="zh-CN"/>
                </w:rPr>
                <w:t>v.s</w:t>
              </w:r>
              <w:proofErr w:type="spellEnd"/>
              <w:r>
                <w:rPr>
                  <w:rFonts w:eastAsia="SimSun"/>
                  <w:lang w:eastAsia="zh-CN"/>
                </w:rPr>
                <w:t>. partial</w:t>
              </w:r>
            </w:ins>
            <w:ins w:id="401" w:author="Mingzeng MZ4 Dai" w:date="2021-05-18T14:02:00Z">
              <w:r>
                <w:rPr>
                  <w:rFonts w:eastAsia="SimSun"/>
                  <w:lang w:eastAsia="zh-CN"/>
                </w:rPr>
                <w:t xml:space="preserve"> context</w:t>
              </w:r>
            </w:ins>
            <w:ins w:id="402" w:author="Mingzeng MZ4 Dai" w:date="2021-05-18T14:01:00Z">
              <w:r>
                <w:rPr>
                  <w:rFonts w:eastAsia="SimSun"/>
                  <w:lang w:eastAsia="zh-CN"/>
                </w:rPr>
                <w:t>)</w:t>
              </w:r>
            </w:ins>
            <w:ins w:id="403" w:author="Mingzeng MZ4 Dai" w:date="2021-05-18T14:02:00Z">
              <w:r>
                <w:rPr>
                  <w:rFonts w:eastAsia="SimSun"/>
                  <w:lang w:eastAsia="zh-CN"/>
                </w:rPr>
                <w:t xml:space="preserve"> should be FFS. RAN3 can continue to discuss the details of signalling.</w:t>
              </w:r>
            </w:ins>
          </w:p>
        </w:tc>
      </w:tr>
      <w:tr w:rsidR="00CA3ECB" w14:paraId="07ED3270" w14:textId="77777777" w:rsidTr="00E32C4A">
        <w:tc>
          <w:tcPr>
            <w:tcW w:w="1242" w:type="dxa"/>
            <w:shd w:val="clear" w:color="auto" w:fill="auto"/>
          </w:tcPr>
          <w:p w14:paraId="373D1172" w14:textId="77777777" w:rsidR="00CA3ECB" w:rsidRDefault="00CA3ECB" w:rsidP="00CA3ECB">
            <w:ins w:id="404" w:author="China Telecom" w:date="2021-05-18T15:45:00Z">
              <w:r>
                <w:rPr>
                  <w:rFonts w:eastAsia="SimSun" w:hint="eastAsia"/>
                  <w:lang w:eastAsia="zh-CN"/>
                </w:rPr>
                <w:t>C</w:t>
              </w:r>
              <w:r>
                <w:rPr>
                  <w:rFonts w:eastAsia="SimSun"/>
                  <w:lang w:eastAsia="zh-CN"/>
                </w:rPr>
                <w:t>hina Telecom</w:t>
              </w:r>
            </w:ins>
          </w:p>
        </w:tc>
        <w:tc>
          <w:tcPr>
            <w:tcW w:w="8046" w:type="dxa"/>
            <w:shd w:val="clear" w:color="auto" w:fill="auto"/>
          </w:tcPr>
          <w:p w14:paraId="3CD30ED7" w14:textId="77777777" w:rsidR="00CA3ECB" w:rsidRDefault="00CA3ECB" w:rsidP="00CA3ECB">
            <w:ins w:id="405" w:author="China Telecom" w:date="2021-05-18T15:45:00Z">
              <w:r>
                <w:rPr>
                  <w:rFonts w:eastAsia="SimSun"/>
                  <w:lang w:eastAsia="zh-CN"/>
                </w:rPr>
                <w:t>Y</w:t>
              </w:r>
              <w:r>
                <w:rPr>
                  <w:rFonts w:eastAsia="SimSun" w:hint="eastAsia"/>
                  <w:lang w:eastAsia="zh-CN"/>
                </w:rPr>
                <w:t>es</w:t>
              </w:r>
              <w:r>
                <w:rPr>
                  <w:rFonts w:eastAsia="SimSun"/>
                  <w:lang w:eastAsia="zh-CN"/>
                </w:rPr>
                <w:t xml:space="preserve">. We need a LS to inform RAN2 about our decision. </w:t>
              </w:r>
            </w:ins>
          </w:p>
        </w:tc>
      </w:tr>
      <w:tr w:rsidR="004F1B18" w14:paraId="5735EFB7" w14:textId="77777777" w:rsidTr="00E32C4A">
        <w:tc>
          <w:tcPr>
            <w:tcW w:w="1242" w:type="dxa"/>
            <w:shd w:val="clear" w:color="auto" w:fill="auto"/>
          </w:tcPr>
          <w:p w14:paraId="31B4AE7B" w14:textId="77777777" w:rsidR="004F1B18" w:rsidRPr="00667038" w:rsidRDefault="00502A7D" w:rsidP="00E32C4A">
            <w:pPr>
              <w:rPr>
                <w:rFonts w:eastAsia="SimSun"/>
                <w:lang w:eastAsia="zh-CN"/>
              </w:rPr>
            </w:pPr>
            <w:ins w:id="406" w:author="Huawei" w:date="2021-05-18T17:38:00Z">
              <w:r>
                <w:rPr>
                  <w:rFonts w:eastAsia="SimSun"/>
                  <w:lang w:eastAsia="zh-CN"/>
                </w:rPr>
                <w:t>Huawei</w:t>
              </w:r>
            </w:ins>
          </w:p>
        </w:tc>
        <w:tc>
          <w:tcPr>
            <w:tcW w:w="8046" w:type="dxa"/>
            <w:shd w:val="clear" w:color="auto" w:fill="auto"/>
          </w:tcPr>
          <w:p w14:paraId="7B967C92" w14:textId="77777777" w:rsidR="004F1B18" w:rsidRPr="00667038" w:rsidRDefault="00694EC4" w:rsidP="001D08C3">
            <w:pPr>
              <w:overflowPunct/>
              <w:autoSpaceDE/>
              <w:autoSpaceDN/>
              <w:adjustRightInd/>
              <w:spacing w:after="120"/>
              <w:textAlignment w:val="auto"/>
              <w:rPr>
                <w:rFonts w:eastAsia="SimSun"/>
                <w:lang w:eastAsia="zh-CN"/>
              </w:rPr>
            </w:pPr>
            <w:ins w:id="407" w:author="Huawei" w:date="2021-05-18T18:48:00Z">
              <w:r>
                <w:rPr>
                  <w:rFonts w:eastAsia="SimSun"/>
                  <w:lang w:eastAsia="zh-CN"/>
                </w:rPr>
                <w:t>Maybe no need</w:t>
              </w:r>
            </w:ins>
            <w:ins w:id="408" w:author="Huawei" w:date="2021-05-18T17:39:00Z">
              <w:r w:rsidR="00502A7D">
                <w:rPr>
                  <w:rFonts w:eastAsia="SimSun"/>
                  <w:lang w:eastAsia="zh-CN"/>
                </w:rPr>
                <w:t xml:space="preserve">, if we get agreement that receiving gNB handles RLC, it is aligned with RAN2 assumption, </w:t>
              </w:r>
              <w:r w:rsidR="001D08C3">
                <w:rPr>
                  <w:rFonts w:eastAsia="SimSun"/>
                  <w:lang w:eastAsia="zh-CN"/>
                </w:rPr>
                <w:t>it means RAN3 do not need “another solution to handle the RLC PDU”</w:t>
              </w:r>
            </w:ins>
            <w:ins w:id="409" w:author="Huawei" w:date="2021-05-18T17:40:00Z">
              <w:r w:rsidR="001D08C3">
                <w:rPr>
                  <w:rFonts w:eastAsia="SimSun"/>
                  <w:lang w:eastAsia="zh-CN"/>
                </w:rPr>
                <w:t>.</w:t>
              </w:r>
            </w:ins>
          </w:p>
        </w:tc>
      </w:tr>
      <w:tr w:rsidR="004F1B18" w14:paraId="0A83A482" w14:textId="77777777" w:rsidTr="00E32C4A">
        <w:tc>
          <w:tcPr>
            <w:tcW w:w="1242" w:type="dxa"/>
            <w:shd w:val="clear" w:color="auto" w:fill="auto"/>
          </w:tcPr>
          <w:p w14:paraId="4B3A10ED" w14:textId="77777777" w:rsidR="004F1B18" w:rsidRPr="00667038" w:rsidRDefault="007A5265" w:rsidP="00E32C4A">
            <w:pPr>
              <w:rPr>
                <w:rFonts w:eastAsia="SimSun"/>
                <w:lang w:eastAsia="zh-CN"/>
              </w:rPr>
            </w:pPr>
            <w:proofErr w:type="spellStart"/>
            <w:ins w:id="410" w:author="Jim Miller" w:date="2021-05-18T14:23:00Z">
              <w:r>
                <w:rPr>
                  <w:rFonts w:eastAsia="SimSun"/>
                  <w:lang w:eastAsia="zh-CN"/>
                </w:rPr>
                <w:lastRenderedPageBreak/>
                <w:t>InterDigital</w:t>
              </w:r>
            </w:ins>
            <w:proofErr w:type="spellEnd"/>
          </w:p>
        </w:tc>
        <w:tc>
          <w:tcPr>
            <w:tcW w:w="8046" w:type="dxa"/>
            <w:shd w:val="clear" w:color="auto" w:fill="auto"/>
          </w:tcPr>
          <w:p w14:paraId="0DA83EF3" w14:textId="77777777" w:rsidR="004F1B18" w:rsidRPr="00667038" w:rsidRDefault="007A5265" w:rsidP="00E32C4A">
            <w:pPr>
              <w:rPr>
                <w:rFonts w:eastAsia="SimSun"/>
                <w:lang w:eastAsia="zh-CN"/>
              </w:rPr>
            </w:pPr>
            <w:ins w:id="411" w:author="Jim Miller" w:date="2021-05-18T14:23:00Z">
              <w:r>
                <w:rPr>
                  <w:rFonts w:eastAsia="SimSun"/>
                  <w:lang w:eastAsia="zh-CN"/>
                </w:rPr>
                <w:t>Probably not necessary but not against doing so</w:t>
              </w:r>
            </w:ins>
          </w:p>
        </w:tc>
      </w:tr>
      <w:tr w:rsidR="004F1B18" w14:paraId="07BC587A" w14:textId="77777777" w:rsidTr="00E32C4A">
        <w:tc>
          <w:tcPr>
            <w:tcW w:w="1242" w:type="dxa"/>
            <w:tcBorders>
              <w:top w:val="single" w:sz="4" w:space="0" w:color="auto"/>
              <w:left w:val="single" w:sz="4" w:space="0" w:color="auto"/>
              <w:bottom w:val="single" w:sz="4" w:space="0" w:color="auto"/>
              <w:right w:val="single" w:sz="4" w:space="0" w:color="auto"/>
            </w:tcBorders>
            <w:shd w:val="clear" w:color="auto" w:fill="auto"/>
          </w:tcPr>
          <w:p w14:paraId="774AB37D" w14:textId="77777777" w:rsidR="004F1B18" w:rsidRPr="006E087A" w:rsidRDefault="00E515D7" w:rsidP="00E32C4A">
            <w:pPr>
              <w:rPr>
                <w:rFonts w:eastAsia="SimSun"/>
                <w:lang w:eastAsia="zh-CN"/>
              </w:rPr>
            </w:pPr>
            <w:ins w:id="412" w:author="CMCC" w:date="2021-05-19T12:42:00Z">
              <w:r>
                <w:rPr>
                  <w:rFonts w:hint="eastAsia"/>
                  <w:lang w:eastAsia="zh-CN"/>
                </w:rPr>
                <w:t>CMCC</w:t>
              </w:r>
            </w:ins>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07D4BF52" w14:textId="77777777" w:rsidR="004F1B18" w:rsidRPr="009F423A" w:rsidRDefault="00E515D7" w:rsidP="00E32C4A">
            <w:pPr>
              <w:rPr>
                <w:lang w:eastAsia="zh-CN"/>
              </w:rPr>
            </w:pPr>
            <w:ins w:id="413" w:author="CMCC" w:date="2021-05-19T12:42:00Z">
              <w:r>
                <w:rPr>
                  <w:rFonts w:hint="eastAsia"/>
                  <w:lang w:eastAsia="zh-CN"/>
                </w:rPr>
                <w:t>No strong view</w:t>
              </w:r>
            </w:ins>
          </w:p>
        </w:tc>
      </w:tr>
      <w:tr w:rsidR="004F1B18" w14:paraId="591BA7D7" w14:textId="77777777" w:rsidTr="00E32C4A">
        <w:tc>
          <w:tcPr>
            <w:tcW w:w="1242" w:type="dxa"/>
            <w:shd w:val="clear" w:color="auto" w:fill="auto"/>
          </w:tcPr>
          <w:p w14:paraId="5F9AEFD3" w14:textId="77777777" w:rsidR="004F1B18" w:rsidRDefault="00783175" w:rsidP="00E32C4A">
            <w:pPr>
              <w:rPr>
                <w:rFonts w:eastAsia="SimSun"/>
                <w:lang w:eastAsia="zh-CN"/>
              </w:rPr>
            </w:pPr>
            <w:ins w:id="414" w:author="Google (Jing)" w:date="2021-05-19T17:35:00Z">
              <w:r>
                <w:rPr>
                  <w:rFonts w:eastAsia="SimSun"/>
                  <w:lang w:eastAsia="zh-CN"/>
                </w:rPr>
                <w:t>Google</w:t>
              </w:r>
            </w:ins>
          </w:p>
        </w:tc>
        <w:tc>
          <w:tcPr>
            <w:tcW w:w="8046" w:type="dxa"/>
            <w:shd w:val="clear" w:color="auto" w:fill="auto"/>
          </w:tcPr>
          <w:p w14:paraId="55EF51A2" w14:textId="77777777" w:rsidR="004F1B18" w:rsidRPr="00820E0D" w:rsidRDefault="00783175" w:rsidP="00E32C4A">
            <w:pPr>
              <w:rPr>
                <w:rFonts w:eastAsia="SimSun"/>
                <w:lang w:eastAsia="zh-CN"/>
              </w:rPr>
            </w:pPr>
            <w:ins w:id="415" w:author="Google (Jing)" w:date="2021-05-19T17:36:00Z">
              <w:r>
                <w:rPr>
                  <w:rFonts w:eastAsia="SimSun"/>
                  <w:lang w:eastAsia="zh-CN"/>
                </w:rPr>
                <w:t>Agree with Lenovo.</w:t>
              </w:r>
            </w:ins>
          </w:p>
        </w:tc>
      </w:tr>
      <w:tr w:rsidR="004F1B18" w14:paraId="2E559ED3" w14:textId="77777777" w:rsidTr="00E32C4A">
        <w:tc>
          <w:tcPr>
            <w:tcW w:w="1242" w:type="dxa"/>
            <w:shd w:val="clear" w:color="auto" w:fill="auto"/>
          </w:tcPr>
          <w:p w14:paraId="1502C3D7" w14:textId="05C3C2FE" w:rsidR="004F1B18" w:rsidRDefault="0007153F" w:rsidP="00E32C4A">
            <w:pPr>
              <w:rPr>
                <w:rFonts w:eastAsia="SimSun"/>
                <w:lang w:eastAsia="zh-CN"/>
              </w:rPr>
            </w:pPr>
            <w:ins w:id="416" w:author="Ericsson user" w:date="2021-05-19T13:24:00Z">
              <w:r>
                <w:rPr>
                  <w:rFonts w:eastAsia="SimSun"/>
                  <w:lang w:eastAsia="zh-CN"/>
                </w:rPr>
                <w:t>E///</w:t>
              </w:r>
            </w:ins>
          </w:p>
        </w:tc>
        <w:tc>
          <w:tcPr>
            <w:tcW w:w="8046" w:type="dxa"/>
            <w:shd w:val="clear" w:color="auto" w:fill="auto"/>
          </w:tcPr>
          <w:p w14:paraId="504AFDF0" w14:textId="6C9976AE" w:rsidR="00F4669C" w:rsidRDefault="00CE6348" w:rsidP="00E32C4A">
            <w:pPr>
              <w:rPr>
                <w:ins w:id="417" w:author="Ericsson user" w:date="2021-05-19T13:26:00Z"/>
                <w:rFonts w:eastAsia="SimSun"/>
                <w:lang w:eastAsia="zh-CN"/>
              </w:rPr>
            </w:pPr>
            <w:ins w:id="418" w:author="Ericsson user" w:date="2021-05-19T13:25:00Z">
              <w:r>
                <w:rPr>
                  <w:rFonts w:eastAsia="SimSun"/>
                  <w:lang w:eastAsia="zh-CN"/>
                </w:rPr>
                <w:t>No</w:t>
              </w:r>
            </w:ins>
            <w:ins w:id="419" w:author="Ericsson user" w:date="2021-05-19T13:26:00Z">
              <w:r w:rsidR="000913C0">
                <w:rPr>
                  <w:rFonts w:eastAsia="SimSun"/>
                  <w:lang w:eastAsia="zh-CN"/>
                </w:rPr>
                <w:t xml:space="preserve"> need for this meeting</w:t>
              </w:r>
            </w:ins>
            <w:ins w:id="420" w:author="Ericsson user" w:date="2021-05-19T13:25:00Z">
              <w:r>
                <w:rPr>
                  <w:rFonts w:eastAsia="SimSun"/>
                  <w:lang w:eastAsia="zh-CN"/>
                </w:rPr>
                <w:t>.</w:t>
              </w:r>
            </w:ins>
          </w:p>
          <w:p w14:paraId="261FD5B1" w14:textId="728F31FE" w:rsidR="004F1B18" w:rsidRPr="00820E0D" w:rsidRDefault="0007153F" w:rsidP="00E32C4A">
            <w:pPr>
              <w:rPr>
                <w:rFonts w:eastAsia="SimSun"/>
                <w:lang w:eastAsia="zh-CN"/>
              </w:rPr>
            </w:pPr>
            <w:ins w:id="421" w:author="Ericsson user" w:date="2021-05-19T13:24:00Z">
              <w:r>
                <w:rPr>
                  <w:rFonts w:eastAsia="SimSun"/>
                  <w:lang w:eastAsia="zh-CN"/>
                </w:rPr>
                <w:t>In RAN2’s reply LS</w:t>
              </w:r>
            </w:ins>
            <w:ins w:id="422" w:author="Ericsson user" w:date="2021-05-19T13:25:00Z">
              <w:r w:rsidR="00ED6701">
                <w:rPr>
                  <w:rFonts w:eastAsia="SimSun"/>
                  <w:lang w:eastAsia="zh-CN"/>
                </w:rPr>
                <w:t xml:space="preserve"> they </w:t>
              </w:r>
            </w:ins>
            <w:ins w:id="423" w:author="Ericsson user" w:date="2021-05-19T13:26:00Z">
              <w:r w:rsidR="00163379">
                <w:rPr>
                  <w:rFonts w:eastAsia="SimSun"/>
                  <w:lang w:eastAsia="zh-CN"/>
                </w:rPr>
                <w:t>said</w:t>
              </w:r>
            </w:ins>
            <w:ins w:id="424" w:author="Ericsson user" w:date="2021-05-19T13:24:00Z">
              <w:r>
                <w:rPr>
                  <w:rFonts w:eastAsia="SimSun"/>
                  <w:lang w:eastAsia="zh-CN"/>
                </w:rPr>
                <w:t>, if RAN3’s understanding is aligned</w:t>
              </w:r>
            </w:ins>
            <w:ins w:id="425" w:author="Ericsson user" w:date="2021-05-19T13:25:00Z">
              <w:r>
                <w:rPr>
                  <w:rFonts w:eastAsia="SimSun"/>
                  <w:lang w:eastAsia="zh-CN"/>
                </w:rPr>
                <w:t xml:space="preserve"> with </w:t>
              </w:r>
            </w:ins>
            <w:ins w:id="426" w:author="Ericsson user" w:date="2021-05-19T13:27:00Z">
              <w:r w:rsidR="004406D4">
                <w:rPr>
                  <w:rFonts w:eastAsia="SimSun"/>
                  <w:lang w:eastAsia="zh-CN"/>
                </w:rPr>
                <w:t>them</w:t>
              </w:r>
            </w:ins>
            <w:ins w:id="427" w:author="Ericsson user" w:date="2021-05-19T13:25:00Z">
              <w:r>
                <w:rPr>
                  <w:rFonts w:eastAsia="SimSun"/>
                  <w:lang w:eastAsia="zh-CN"/>
                </w:rPr>
                <w:t xml:space="preserve">, then no </w:t>
              </w:r>
              <w:r w:rsidR="0059214B">
                <w:rPr>
                  <w:rFonts w:eastAsia="SimSun"/>
                  <w:lang w:eastAsia="zh-CN"/>
                </w:rPr>
                <w:t>feedback</w:t>
              </w:r>
              <w:r>
                <w:rPr>
                  <w:rFonts w:eastAsia="SimSun"/>
                  <w:lang w:eastAsia="zh-CN"/>
                </w:rPr>
                <w:t xml:space="preserve"> is required</w:t>
              </w:r>
            </w:ins>
            <w:ins w:id="428" w:author="Ericsson user" w:date="2021-05-19T13:26:00Z">
              <w:r w:rsidR="00890D35">
                <w:rPr>
                  <w:rFonts w:eastAsia="SimSun"/>
                  <w:lang w:eastAsia="zh-CN"/>
                </w:rPr>
                <w:t xml:space="preserve">. </w:t>
              </w:r>
            </w:ins>
          </w:p>
        </w:tc>
      </w:tr>
      <w:tr w:rsidR="006E087A" w14:paraId="36E2A470" w14:textId="77777777" w:rsidTr="00E32C4A">
        <w:tc>
          <w:tcPr>
            <w:tcW w:w="1242" w:type="dxa"/>
            <w:shd w:val="clear" w:color="auto" w:fill="auto"/>
          </w:tcPr>
          <w:p w14:paraId="25BACEFC" w14:textId="377F90CC" w:rsidR="006E087A" w:rsidRPr="00944F20" w:rsidRDefault="006E087A" w:rsidP="006E087A">
            <w:pPr>
              <w:rPr>
                <w:rFonts w:eastAsia="Malgun Gothic"/>
                <w:lang w:eastAsia="ko-KR"/>
              </w:rPr>
            </w:pPr>
            <w:ins w:id="429" w:author="Samsung" w:date="2021-05-19T20:35:00Z">
              <w:r>
                <w:rPr>
                  <w:rFonts w:eastAsia="SimSun"/>
                  <w:lang w:eastAsia="zh-CN"/>
                </w:rPr>
                <w:t>Samsung</w:t>
              </w:r>
            </w:ins>
          </w:p>
        </w:tc>
        <w:tc>
          <w:tcPr>
            <w:tcW w:w="8046" w:type="dxa"/>
            <w:shd w:val="clear" w:color="auto" w:fill="auto"/>
          </w:tcPr>
          <w:p w14:paraId="0AA35438" w14:textId="33E2BB80" w:rsidR="006E087A" w:rsidRPr="00944F20" w:rsidRDefault="006E087A" w:rsidP="006E087A">
            <w:pPr>
              <w:rPr>
                <w:rFonts w:eastAsia="Malgun Gothic"/>
                <w:lang w:eastAsia="ko-KR"/>
              </w:rPr>
            </w:pPr>
            <w:ins w:id="430" w:author="Samsung" w:date="2021-05-19T20:35:00Z">
              <w:r>
                <w:rPr>
                  <w:rFonts w:eastAsia="SimSun"/>
                  <w:lang w:eastAsia="zh-CN"/>
                </w:rPr>
                <w:t xml:space="preserve">Agree with ZTE and Lenovo. We should send LS to RAN2 that receiving gNB handles RLC. </w:t>
              </w:r>
            </w:ins>
          </w:p>
        </w:tc>
      </w:tr>
      <w:tr w:rsidR="006E087A" w14:paraId="33B45E05" w14:textId="77777777" w:rsidTr="00E32C4A">
        <w:tc>
          <w:tcPr>
            <w:tcW w:w="1242" w:type="dxa"/>
            <w:shd w:val="clear" w:color="auto" w:fill="auto"/>
          </w:tcPr>
          <w:p w14:paraId="2FCB2A17" w14:textId="0FEAFA50" w:rsidR="006E087A" w:rsidRPr="00923C66" w:rsidRDefault="00E42583" w:rsidP="006E087A">
            <w:pPr>
              <w:rPr>
                <w:rFonts w:eastAsia="DengXian"/>
                <w:lang w:eastAsia="zh-CN"/>
              </w:rPr>
            </w:pPr>
            <w:ins w:id="431" w:author="Qualcomm1" w:date="2021-05-19T20:38:00Z">
              <w:r>
                <w:rPr>
                  <w:rFonts w:eastAsia="DengXian"/>
                  <w:lang w:eastAsia="zh-CN"/>
                </w:rPr>
                <w:t>Qualcomm</w:t>
              </w:r>
            </w:ins>
          </w:p>
        </w:tc>
        <w:tc>
          <w:tcPr>
            <w:tcW w:w="8046" w:type="dxa"/>
            <w:shd w:val="clear" w:color="auto" w:fill="auto"/>
          </w:tcPr>
          <w:p w14:paraId="201A802F" w14:textId="061C3C39" w:rsidR="006E087A" w:rsidRPr="00923C66" w:rsidRDefault="00E42583" w:rsidP="006E087A">
            <w:pPr>
              <w:rPr>
                <w:rFonts w:eastAsia="DengXian"/>
                <w:lang w:eastAsia="zh-CN"/>
              </w:rPr>
            </w:pPr>
            <w:ins w:id="432" w:author="Qualcomm1" w:date="2021-05-19T20:38:00Z">
              <w:r>
                <w:rPr>
                  <w:rFonts w:eastAsia="DengXian"/>
                  <w:lang w:eastAsia="zh-CN"/>
                </w:rPr>
                <w:t>Not really</w:t>
              </w:r>
            </w:ins>
            <w:ins w:id="433" w:author="Qualcomm1" w:date="2021-05-19T20:39:00Z">
              <w:r>
                <w:rPr>
                  <w:rFonts w:eastAsia="DengXian"/>
                  <w:lang w:eastAsia="zh-CN"/>
                </w:rPr>
                <w:t>, and there is no need either.</w:t>
              </w:r>
            </w:ins>
            <w:ins w:id="434" w:author="Qualcomm1" w:date="2021-05-19T20:40:00Z">
              <w:r>
                <w:rPr>
                  <w:rFonts w:eastAsia="DengXian"/>
                  <w:lang w:eastAsia="zh-CN"/>
                </w:rPr>
                <w:t xml:space="preserve"> See also the comments made</w:t>
              </w:r>
            </w:ins>
            <w:ins w:id="435" w:author="Qualcomm1" w:date="2021-05-19T20:41:00Z">
              <w:r>
                <w:rPr>
                  <w:rFonts w:eastAsia="DengXian"/>
                  <w:lang w:eastAsia="zh-CN"/>
                </w:rPr>
                <w:t xml:space="preserve"> for issue 2.</w:t>
              </w:r>
            </w:ins>
          </w:p>
        </w:tc>
      </w:tr>
      <w:tr w:rsidR="006E087A" w14:paraId="3CFB3184" w14:textId="77777777" w:rsidTr="00E32C4A">
        <w:tc>
          <w:tcPr>
            <w:tcW w:w="1242" w:type="dxa"/>
            <w:shd w:val="clear" w:color="auto" w:fill="auto"/>
          </w:tcPr>
          <w:p w14:paraId="2987C294" w14:textId="77777777" w:rsidR="006E087A" w:rsidRPr="00923C66" w:rsidRDefault="006E087A" w:rsidP="006E087A">
            <w:pPr>
              <w:rPr>
                <w:rFonts w:eastAsia="DengXian"/>
                <w:lang w:eastAsia="zh-CN"/>
              </w:rPr>
            </w:pPr>
          </w:p>
        </w:tc>
        <w:tc>
          <w:tcPr>
            <w:tcW w:w="8046" w:type="dxa"/>
            <w:shd w:val="clear" w:color="auto" w:fill="auto"/>
          </w:tcPr>
          <w:p w14:paraId="58407CA9" w14:textId="77777777" w:rsidR="006E087A" w:rsidRPr="00923C66" w:rsidRDefault="006E087A" w:rsidP="006E087A">
            <w:pPr>
              <w:rPr>
                <w:rFonts w:eastAsia="DengXian"/>
                <w:lang w:eastAsia="zh-CN"/>
              </w:rPr>
            </w:pPr>
          </w:p>
        </w:tc>
      </w:tr>
      <w:tr w:rsidR="006E087A" w14:paraId="748BF4E2" w14:textId="77777777" w:rsidTr="00E32C4A">
        <w:tc>
          <w:tcPr>
            <w:tcW w:w="1242" w:type="dxa"/>
            <w:shd w:val="clear" w:color="auto" w:fill="auto"/>
          </w:tcPr>
          <w:p w14:paraId="0BA771CB" w14:textId="77777777" w:rsidR="006E087A" w:rsidRDefault="006E087A" w:rsidP="006E087A">
            <w:pPr>
              <w:rPr>
                <w:rFonts w:eastAsia="DengXian"/>
                <w:lang w:eastAsia="zh-CN"/>
              </w:rPr>
            </w:pPr>
          </w:p>
        </w:tc>
        <w:tc>
          <w:tcPr>
            <w:tcW w:w="8046" w:type="dxa"/>
            <w:shd w:val="clear" w:color="auto" w:fill="auto"/>
          </w:tcPr>
          <w:p w14:paraId="31C52E3F" w14:textId="77777777" w:rsidR="006E087A" w:rsidRDefault="006E087A" w:rsidP="006E087A">
            <w:pPr>
              <w:rPr>
                <w:rFonts w:eastAsia="DengXian"/>
                <w:lang w:eastAsia="zh-CN"/>
              </w:rPr>
            </w:pPr>
          </w:p>
        </w:tc>
      </w:tr>
    </w:tbl>
    <w:p w14:paraId="383E85AD" w14:textId="77777777" w:rsidR="004F1B18" w:rsidRDefault="004F1B18" w:rsidP="004F1B18">
      <w:pPr>
        <w:rPr>
          <w:color w:val="0070C0"/>
        </w:rPr>
      </w:pPr>
    </w:p>
    <w:p w14:paraId="519B1630" w14:textId="77777777" w:rsidR="008A1F2E" w:rsidRPr="005907B3" w:rsidRDefault="008A1F2E" w:rsidP="008A1F2E">
      <w:pPr>
        <w:pStyle w:val="Proposal"/>
        <w:numPr>
          <w:ilvl w:val="0"/>
          <w:numId w:val="34"/>
        </w:numPr>
        <w:tabs>
          <w:tab w:val="clear" w:pos="1701"/>
        </w:tabs>
        <w:overflowPunct/>
        <w:autoSpaceDE/>
        <w:autoSpaceDN/>
        <w:adjustRightInd/>
        <w:jc w:val="left"/>
        <w:textAlignment w:val="auto"/>
        <w:rPr>
          <w:color w:val="0070C0"/>
        </w:rPr>
      </w:pPr>
      <w:bookmarkStart w:id="436" w:name="_Toc72090736"/>
      <w:bookmarkEnd w:id="436"/>
    </w:p>
    <w:p w14:paraId="45AF0F32" w14:textId="77777777" w:rsidR="008A1F2E" w:rsidRPr="005907B3" w:rsidRDefault="008A1F2E" w:rsidP="008A1F2E">
      <w:pPr>
        <w:pStyle w:val="Proposal"/>
        <w:rPr>
          <w:color w:val="0070C0"/>
        </w:rPr>
      </w:pPr>
      <w:bookmarkStart w:id="437" w:name="_Toc72090737"/>
      <w:bookmarkEnd w:id="437"/>
    </w:p>
    <w:p w14:paraId="67E6D03F" w14:textId="77777777" w:rsidR="004F1B18" w:rsidRPr="00EC57F9" w:rsidRDefault="004F1B18" w:rsidP="004F1B18"/>
    <w:p w14:paraId="1CCFEDFC" w14:textId="77777777" w:rsidR="004F1B18" w:rsidRDefault="004F1B18" w:rsidP="00D54294">
      <w:pPr>
        <w:pStyle w:val="Heading1"/>
      </w:pPr>
      <w:r>
        <w:t>Conclusion, Recommendations</w:t>
      </w:r>
    </w:p>
    <w:p w14:paraId="6FE9A201" w14:textId="77777777" w:rsidR="00B07CBB" w:rsidRPr="00EC57F9" w:rsidRDefault="00B07CBB" w:rsidP="00B07CBB">
      <w:r>
        <w:t>If needed</w:t>
      </w:r>
    </w:p>
    <w:p w14:paraId="70F8E8D0" w14:textId="77777777" w:rsidR="00F07EE4" w:rsidRPr="00090431" w:rsidRDefault="00F07EE4" w:rsidP="00F07EE4">
      <w:pPr>
        <w:pStyle w:val="BodyText"/>
        <w:rPr>
          <w:b/>
          <w:bCs/>
          <w:color w:val="0070C0"/>
          <w:lang w:val="en-US"/>
        </w:rPr>
      </w:pPr>
    </w:p>
    <w:p w14:paraId="1808557F" w14:textId="77777777" w:rsidR="004F1B18" w:rsidRDefault="004F1B18" w:rsidP="00D54294">
      <w:pPr>
        <w:pStyle w:val="Heading1"/>
      </w:pPr>
      <w:r>
        <w:t>References</w:t>
      </w:r>
    </w:p>
    <w:p w14:paraId="12C4AC33" w14:textId="77777777" w:rsidR="008C69EA" w:rsidRDefault="001B349E" w:rsidP="008C69EA">
      <w:pPr>
        <w:pStyle w:val="Reference"/>
        <w:numPr>
          <w:ilvl w:val="0"/>
          <w:numId w:val="29"/>
        </w:numPr>
        <w:tabs>
          <w:tab w:val="left" w:pos="1701"/>
        </w:tabs>
        <w:overflowPunct/>
        <w:autoSpaceDE/>
        <w:autoSpaceDN/>
        <w:adjustRightInd/>
        <w:jc w:val="left"/>
        <w:textAlignment w:val="auto"/>
        <w:rPr>
          <w:rFonts w:ascii="Times New Roman" w:hAnsi="Times New Roman"/>
          <w:lang w:val="it-IT"/>
        </w:rPr>
      </w:pPr>
      <w:r w:rsidRPr="006C7911">
        <w:rPr>
          <w:rFonts w:ascii="Times New Roman" w:hAnsi="Times New Roman"/>
          <w:lang w:val="it-IT"/>
        </w:rPr>
        <w:t>R3-</w:t>
      </w:r>
      <w:r w:rsidR="00D16552" w:rsidRPr="006C7911">
        <w:rPr>
          <w:rFonts w:ascii="Times New Roman" w:hAnsi="Times New Roman"/>
          <w:lang w:val="it-IT"/>
        </w:rPr>
        <w:t>211514, Reply LS on small data transmission (TSG RAN WG2)</w:t>
      </w:r>
    </w:p>
    <w:p w14:paraId="1E0EE9CF" w14:textId="77777777" w:rsidR="006E1C82" w:rsidRDefault="006E1C82" w:rsidP="008E065E">
      <w:pPr>
        <w:pStyle w:val="BodyText"/>
        <w:rPr>
          <w:b/>
          <w:bCs/>
        </w:rPr>
      </w:pPr>
    </w:p>
    <w:p w14:paraId="3D2C7667" w14:textId="77777777" w:rsidR="006E1C82" w:rsidRDefault="006E1C82" w:rsidP="008E065E">
      <w:pPr>
        <w:pStyle w:val="BodyText"/>
        <w:rPr>
          <w:b/>
          <w:bCs/>
        </w:rPr>
      </w:pPr>
    </w:p>
    <w:p w14:paraId="6DC71CD7" w14:textId="77777777" w:rsidR="008E065E" w:rsidRPr="00CE0424" w:rsidRDefault="008E065E" w:rsidP="008E065E">
      <w:pPr>
        <w:rPr>
          <w:b/>
          <w:bCs/>
        </w:rPr>
      </w:pPr>
    </w:p>
    <w:p w14:paraId="0AAA52A1" w14:textId="77777777" w:rsidR="008E065E" w:rsidRPr="00CE0424" w:rsidRDefault="008E065E" w:rsidP="008E065E">
      <w:pPr>
        <w:rPr>
          <w:b/>
          <w:bCs/>
        </w:rPr>
      </w:pPr>
    </w:p>
    <w:sectPr w:rsidR="008E065E" w:rsidRPr="00CE0424" w:rsidSect="00C473A5">
      <w:headerReference w:type="even" r:id="rId12"/>
      <w:footerReference w:type="default" r:id="rId13"/>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3EF2B" w14:textId="77777777" w:rsidR="006D4D20" w:rsidRDefault="006D4D20">
      <w:r>
        <w:separator/>
      </w:r>
    </w:p>
  </w:endnote>
  <w:endnote w:type="continuationSeparator" w:id="0">
    <w:p w14:paraId="5338EF55" w14:textId="77777777" w:rsidR="006D4D20" w:rsidRDefault="006D4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7A1E6" w14:textId="100379BE" w:rsidR="00502A7D" w:rsidRDefault="00502A7D" w:rsidP="00313FD6">
    <w:pPr>
      <w:pStyle w:val="Footer"/>
      <w:tabs>
        <w:tab w:val="center" w:pos="4820"/>
        <w:tab w:val="right" w:pos="9639"/>
      </w:tabs>
      <w:jc w:val="left"/>
    </w:pPr>
    <w:r>
      <w:tab/>
    </w:r>
    <w:r w:rsidR="00942111">
      <w:rPr>
        <w:rStyle w:val="PageNumber"/>
      </w:rPr>
      <w:fldChar w:fldCharType="begin"/>
    </w:r>
    <w:r>
      <w:rPr>
        <w:rStyle w:val="PageNumber"/>
      </w:rPr>
      <w:instrText xml:space="preserve"> PAGE </w:instrText>
    </w:r>
    <w:r w:rsidR="00942111">
      <w:rPr>
        <w:rStyle w:val="PageNumber"/>
      </w:rPr>
      <w:fldChar w:fldCharType="separate"/>
    </w:r>
    <w:r w:rsidR="000737B3">
      <w:rPr>
        <w:rStyle w:val="PageNumber"/>
      </w:rPr>
      <w:t>1</w:t>
    </w:r>
    <w:r w:rsidR="00942111">
      <w:rPr>
        <w:rStyle w:val="PageNumber"/>
      </w:rPr>
      <w:fldChar w:fldCharType="end"/>
    </w:r>
    <w:r>
      <w:rPr>
        <w:rStyle w:val="PageNumber"/>
      </w:rPr>
      <w:t>/</w:t>
    </w:r>
    <w:r w:rsidR="00942111">
      <w:rPr>
        <w:rStyle w:val="PageNumber"/>
      </w:rPr>
      <w:fldChar w:fldCharType="begin"/>
    </w:r>
    <w:r>
      <w:rPr>
        <w:rStyle w:val="PageNumber"/>
      </w:rPr>
      <w:instrText xml:space="preserve"> NUMPAGES </w:instrText>
    </w:r>
    <w:r w:rsidR="00942111">
      <w:rPr>
        <w:rStyle w:val="PageNumber"/>
      </w:rPr>
      <w:fldChar w:fldCharType="separate"/>
    </w:r>
    <w:r w:rsidR="000737B3">
      <w:rPr>
        <w:rStyle w:val="PageNumber"/>
      </w:rPr>
      <w:t>8</w:t>
    </w:r>
    <w:r w:rsidR="00942111">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5EDB5" w14:textId="77777777" w:rsidR="006D4D20" w:rsidRDefault="006D4D20">
      <w:r>
        <w:separator/>
      </w:r>
    </w:p>
  </w:footnote>
  <w:footnote w:type="continuationSeparator" w:id="0">
    <w:p w14:paraId="63DE91B4" w14:textId="77777777" w:rsidR="006D4D20" w:rsidRDefault="006D4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19CDA" w14:textId="77777777" w:rsidR="00502A7D" w:rsidRDefault="00502A7D">
    <w:r>
      <w:t xml:space="preserve">Page </w:t>
    </w:r>
    <w:r w:rsidR="00942111">
      <w:fldChar w:fldCharType="begin"/>
    </w:r>
    <w:r>
      <w:instrText>PAGE</w:instrText>
    </w:r>
    <w:r w:rsidR="00942111">
      <w:fldChar w:fldCharType="separate"/>
    </w:r>
    <w:r>
      <w:t>4</w:t>
    </w:r>
    <w:r w:rsidR="00942111">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54CA8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634AD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7073B73"/>
    <w:multiLevelType w:val="hybridMultilevel"/>
    <w:tmpl w:val="F0848EE8"/>
    <w:lvl w:ilvl="0" w:tplc="23525AE0">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987A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9812E13"/>
    <w:multiLevelType w:val="hybridMultilevel"/>
    <w:tmpl w:val="B224C614"/>
    <w:lvl w:ilvl="0" w:tplc="CF822CB2">
      <w:start w:val="1"/>
      <w:numFmt w:val="decimal"/>
      <w:lvlText w:val="Summary %1"/>
      <w:lvlJc w:val="left"/>
      <w:pPr>
        <w:tabs>
          <w:tab w:val="num" w:pos="1304"/>
        </w:tabs>
        <w:ind w:left="1304" w:hanging="1304"/>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B4C5BC5"/>
    <w:multiLevelType w:val="hybridMultilevel"/>
    <w:tmpl w:val="A71E9F56"/>
    <w:lvl w:ilvl="0" w:tplc="0409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9" w15:restartNumberingAfterBreak="0">
    <w:nsid w:val="1E6C3AA4"/>
    <w:multiLevelType w:val="multilevel"/>
    <w:tmpl w:val="BB1EF83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2A83D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2AC16D23"/>
    <w:multiLevelType w:val="hybridMultilevel"/>
    <w:tmpl w:val="670E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E8C5A59"/>
    <w:multiLevelType w:val="hybridMultilevel"/>
    <w:tmpl w:val="BABC2D32"/>
    <w:lvl w:ilvl="0" w:tplc="F4365D7C">
      <w:start w:val="2"/>
      <w:numFmt w:val="bullet"/>
      <w:lvlText w:val="-"/>
      <w:lvlJc w:val="left"/>
      <w:pPr>
        <w:ind w:left="720" w:hanging="360"/>
      </w:pPr>
      <w:rPr>
        <w:rFonts w:ascii="Arial" w:eastAsiaTheme="minorHAns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1" w15:restartNumberingAfterBreak="0">
    <w:nsid w:val="3CCD509B"/>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2"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D435891"/>
    <w:multiLevelType w:val="hybridMultilevel"/>
    <w:tmpl w:val="0D0E1650"/>
    <w:lvl w:ilvl="0" w:tplc="ED8A4D0E">
      <w:start w:val="1"/>
      <w:numFmt w:val="decimal"/>
      <w:lvlRestart w:val="0"/>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0C13253"/>
    <w:multiLevelType w:val="hybridMultilevel"/>
    <w:tmpl w:val="9514944E"/>
    <w:lvl w:ilvl="0" w:tplc="23525AE0">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CF16AF"/>
    <w:multiLevelType w:val="hybridMultilevel"/>
    <w:tmpl w:val="55DC4A5E"/>
    <w:lvl w:ilvl="0" w:tplc="2E4A11F6">
      <w:start w:val="1"/>
      <w:numFmt w:val="decimal"/>
      <w:pStyle w:val="Heading1"/>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1"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2" w15:restartNumberingAfterBreak="0">
    <w:nsid w:val="5EB57FB0"/>
    <w:multiLevelType w:val="hybridMultilevel"/>
    <w:tmpl w:val="95DA3204"/>
    <w:lvl w:ilvl="0" w:tplc="56068F44">
      <w:start w:val="5"/>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62964F71"/>
    <w:multiLevelType w:val="multilevel"/>
    <w:tmpl w:val="04090023"/>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5" w15:restartNumberingAfterBreak="0">
    <w:nsid w:val="6EB97EAE"/>
    <w:multiLevelType w:val="multilevel"/>
    <w:tmpl w:val="BBFAF6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73A4392F"/>
    <w:multiLevelType w:val="hybridMultilevel"/>
    <w:tmpl w:val="81DA1FA2"/>
    <w:lvl w:ilvl="0" w:tplc="337C7D7C">
      <w:start w:val="1"/>
      <w:numFmt w:val="decimal"/>
      <w:pStyle w:val="Heading2"/>
      <w:lvlText w:val="3.%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7"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8" w15:restartNumberingAfterBreak="0">
    <w:nsid w:val="773E552A"/>
    <w:multiLevelType w:val="hybridMultilevel"/>
    <w:tmpl w:val="CA98C424"/>
    <w:lvl w:ilvl="0" w:tplc="68CA8CAA">
      <w:start w:val="1"/>
      <w:numFmt w:val="decimal"/>
      <w:lvlText w:val="Proposal %1"/>
      <w:lvlJc w:val="left"/>
      <w:pPr>
        <w:tabs>
          <w:tab w:val="num" w:pos="1304"/>
        </w:tabs>
        <w:ind w:left="1304" w:hanging="1304"/>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78B03DC4"/>
    <w:multiLevelType w:val="hybridMultilevel"/>
    <w:tmpl w:val="C200FF62"/>
    <w:lvl w:ilvl="0" w:tplc="56068F44">
      <w:start w:val="5"/>
      <w:numFmt w:val="bullet"/>
      <w:lvlText w:val="-"/>
      <w:lvlJc w:val="left"/>
      <w:pPr>
        <w:ind w:left="720" w:hanging="360"/>
      </w:pPr>
      <w:rPr>
        <w:rFonts w:ascii="Times New Roman" w:eastAsia="MS Mincho"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4"/>
  </w:num>
  <w:num w:numId="3">
    <w:abstractNumId w:val="19"/>
  </w:num>
  <w:num w:numId="4">
    <w:abstractNumId w:val="20"/>
  </w:num>
  <w:num w:numId="5">
    <w:abstractNumId w:val="16"/>
  </w:num>
  <w:num w:numId="6">
    <w:abstractNumId w:val="23"/>
  </w:num>
  <w:num w:numId="7">
    <w:abstractNumId w:val="29"/>
  </w:num>
  <w:num w:numId="8">
    <w:abstractNumId w:val="17"/>
  </w:num>
  <w:num w:numId="9">
    <w:abstractNumId w:val="14"/>
  </w:num>
  <w:num w:numId="10">
    <w:abstractNumId w:val="2"/>
  </w:num>
  <w:num w:numId="11">
    <w:abstractNumId w:val="1"/>
  </w:num>
  <w:num w:numId="12">
    <w:abstractNumId w:val="0"/>
  </w:num>
  <w:num w:numId="13">
    <w:abstractNumId w:val="27"/>
  </w:num>
  <w:num w:numId="14">
    <w:abstractNumId w:val="28"/>
  </w:num>
  <w:num w:numId="15">
    <w:abstractNumId w:val="22"/>
  </w:num>
  <w:num w:numId="16">
    <w:abstractNumId w:val="31"/>
  </w:num>
  <w:num w:numId="17">
    <w:abstractNumId w:val="10"/>
  </w:num>
  <w:num w:numId="18">
    <w:abstractNumId w:val="12"/>
  </w:num>
  <w:num w:numId="19">
    <w:abstractNumId w:val="6"/>
  </w:num>
  <w:num w:numId="20">
    <w:abstractNumId w:val="37"/>
  </w:num>
  <w:num w:numId="21">
    <w:abstractNumId w:val="18"/>
  </w:num>
  <w:num w:numId="22">
    <w:abstractNumId w:val="34"/>
  </w:num>
  <w:num w:numId="23">
    <w:abstractNumId w:val="35"/>
  </w:num>
  <w:num w:numId="24">
    <w:abstractNumId w:val="5"/>
  </w:num>
  <w:num w:numId="25">
    <w:abstractNumId w:val="9"/>
  </w:num>
  <w:num w:numId="26">
    <w:abstractNumId w:val="33"/>
  </w:num>
  <w:num w:numId="27">
    <w:abstractNumId w:val="11"/>
  </w:num>
  <w:num w:numId="28">
    <w:abstractNumId w:val="21"/>
  </w:num>
  <w:num w:numId="29">
    <w:abstractNumId w:val="25"/>
  </w:num>
  <w:num w:numId="30">
    <w:abstractNumId w:val="13"/>
  </w:num>
  <w:num w:numId="31">
    <w:abstractNumId w:val="39"/>
  </w:num>
  <w:num w:numId="32">
    <w:abstractNumId w:val="4"/>
  </w:num>
  <w:num w:numId="33">
    <w:abstractNumId w:val="32"/>
  </w:num>
  <w:num w:numId="34">
    <w:abstractNumId w:val="7"/>
  </w:num>
  <w:num w:numId="35">
    <w:abstractNumId w:val="38"/>
  </w:num>
  <w:num w:numId="36">
    <w:abstractNumId w:val="19"/>
  </w:num>
  <w:num w:numId="37">
    <w:abstractNumId w:val="19"/>
  </w:num>
  <w:num w:numId="38">
    <w:abstractNumId w:val="19"/>
  </w:num>
  <w:num w:numId="39">
    <w:abstractNumId w:val="19"/>
  </w:num>
  <w:num w:numId="40">
    <w:abstractNumId w:val="19"/>
  </w:num>
  <w:num w:numId="41">
    <w:abstractNumId w:val="19"/>
  </w:num>
  <w:num w:numId="42">
    <w:abstractNumId w:val="19"/>
  </w:num>
  <w:num w:numId="43">
    <w:abstractNumId w:val="19"/>
  </w:num>
  <w:num w:numId="44">
    <w:abstractNumId w:val="30"/>
  </w:num>
  <w:num w:numId="45">
    <w:abstractNumId w:val="36"/>
  </w:num>
  <w:num w:numId="46">
    <w:abstractNumId w:val="15"/>
  </w:num>
  <w:num w:numId="47">
    <w:abstractNumId w:val="36"/>
  </w:num>
  <w:num w:numId="48">
    <w:abstractNumId w:val="24"/>
  </w:num>
  <w:num w:numId="49">
    <w:abstractNumId w:val="8"/>
  </w:num>
  <w:num w:numId="50">
    <w:abstractNumId w:val="2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
    <w15:presenceInfo w15:providerId="None" w15:userId="ZTE"/>
  </w15:person>
  <w15:person w15:author="Mingzeng MZ4 Dai">
    <w15:presenceInfo w15:providerId="AD" w15:userId="S::daimz4@Lenovo.com::53755b40-27c1-42f3-b6ef-8548e847ab22"/>
  </w15:person>
  <w15:person w15:author="China Telecom">
    <w15:presenceInfo w15:providerId="None" w15:userId="China Telecom"/>
  </w15:person>
  <w15:person w15:author="Huawei">
    <w15:presenceInfo w15:providerId="None" w15:userId="Huawei"/>
  </w15:person>
  <w15:person w15:author="Jim Miller">
    <w15:presenceInfo w15:providerId="AD" w15:userId="S::Jim.Miller@InterDigital.com::0102406c-1d15-46c4-ad81-0e2afefec4f7"/>
  </w15:person>
  <w15:person w15:author="Google (Jing)">
    <w15:presenceInfo w15:providerId="None" w15:userId="Google (Jing)"/>
  </w15:person>
  <w15:person w15:author="Ericsson user">
    <w15:presenceInfo w15:providerId="None" w15:userId="Ericsson user"/>
  </w15:person>
  <w15:person w15:author="Samsung">
    <w15:presenceInfo w15:providerId="None" w15:userId="Samsung"/>
  </w15:person>
  <w15:person w15:author="Qualcomm1">
    <w15:presenceInfo w15:providerId="None" w15:userId="Qualcomm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zh-CN" w:vendorID="64" w:dllVersion="5" w:nlCheck="1" w:checkStyle="1"/>
  <w:proofState w:spelling="clean" w:grammar="clean"/>
  <w:attachedTemplate r:id="rId1"/>
  <w:stylePaneFormatFilter w:val="0704" w:allStyles="0" w:customStyles="0" w:latentStyles="1" w:stylesInUse="0" w:headingStyles="0" w:numberingStyles="0" w:tableStyles="0" w:directFormattingOnRuns="1" w:directFormattingOnParagraphs="1" w:directFormattingOnNumbering="1"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7C8"/>
    <w:rsid w:val="000006E1"/>
    <w:rsid w:val="0000070A"/>
    <w:rsid w:val="00001C9E"/>
    <w:rsid w:val="00002A37"/>
    <w:rsid w:val="0000564C"/>
    <w:rsid w:val="0000583E"/>
    <w:rsid w:val="00006446"/>
    <w:rsid w:val="00006896"/>
    <w:rsid w:val="00007CDC"/>
    <w:rsid w:val="00011B28"/>
    <w:rsid w:val="00012939"/>
    <w:rsid w:val="00012E0F"/>
    <w:rsid w:val="00015D15"/>
    <w:rsid w:val="00022289"/>
    <w:rsid w:val="0002564D"/>
    <w:rsid w:val="00025ECA"/>
    <w:rsid w:val="000325B8"/>
    <w:rsid w:val="0003474E"/>
    <w:rsid w:val="00034C15"/>
    <w:rsid w:val="00035784"/>
    <w:rsid w:val="00036BA1"/>
    <w:rsid w:val="000422E2"/>
    <w:rsid w:val="00042E9A"/>
    <w:rsid w:val="00042F22"/>
    <w:rsid w:val="000444EF"/>
    <w:rsid w:val="00051DE4"/>
    <w:rsid w:val="00052A07"/>
    <w:rsid w:val="000534E3"/>
    <w:rsid w:val="0005466F"/>
    <w:rsid w:val="0005606A"/>
    <w:rsid w:val="00057117"/>
    <w:rsid w:val="000616E7"/>
    <w:rsid w:val="00063E35"/>
    <w:rsid w:val="0006487E"/>
    <w:rsid w:val="00065E1A"/>
    <w:rsid w:val="00067286"/>
    <w:rsid w:val="00067B92"/>
    <w:rsid w:val="000701B2"/>
    <w:rsid w:val="0007066F"/>
    <w:rsid w:val="00070F46"/>
    <w:rsid w:val="0007153F"/>
    <w:rsid w:val="0007227A"/>
    <w:rsid w:val="000727F2"/>
    <w:rsid w:val="00073550"/>
    <w:rsid w:val="000737B3"/>
    <w:rsid w:val="00077E5F"/>
    <w:rsid w:val="0008036A"/>
    <w:rsid w:val="00081AE6"/>
    <w:rsid w:val="000855EB"/>
    <w:rsid w:val="00085B52"/>
    <w:rsid w:val="000866F2"/>
    <w:rsid w:val="0009009F"/>
    <w:rsid w:val="00090431"/>
    <w:rsid w:val="000913C0"/>
    <w:rsid w:val="00091557"/>
    <w:rsid w:val="000924C1"/>
    <w:rsid w:val="000924F0"/>
    <w:rsid w:val="00093474"/>
    <w:rsid w:val="0009510F"/>
    <w:rsid w:val="000957AA"/>
    <w:rsid w:val="000A0C69"/>
    <w:rsid w:val="000A1B7B"/>
    <w:rsid w:val="000A2C0F"/>
    <w:rsid w:val="000A3110"/>
    <w:rsid w:val="000A56F2"/>
    <w:rsid w:val="000B076B"/>
    <w:rsid w:val="000B2719"/>
    <w:rsid w:val="000B3A8F"/>
    <w:rsid w:val="000B4A05"/>
    <w:rsid w:val="000B4AB1"/>
    <w:rsid w:val="000B4AB9"/>
    <w:rsid w:val="000B58C3"/>
    <w:rsid w:val="000B61E9"/>
    <w:rsid w:val="000B7D96"/>
    <w:rsid w:val="000C159E"/>
    <w:rsid w:val="000C165A"/>
    <w:rsid w:val="000C2E19"/>
    <w:rsid w:val="000C505F"/>
    <w:rsid w:val="000C6625"/>
    <w:rsid w:val="000C7B97"/>
    <w:rsid w:val="000D0D07"/>
    <w:rsid w:val="000D4797"/>
    <w:rsid w:val="000D5419"/>
    <w:rsid w:val="000E00B6"/>
    <w:rsid w:val="000E0527"/>
    <w:rsid w:val="000E1E92"/>
    <w:rsid w:val="000E71EE"/>
    <w:rsid w:val="000E72AE"/>
    <w:rsid w:val="000F06D6"/>
    <w:rsid w:val="000F0EB1"/>
    <w:rsid w:val="000F10FC"/>
    <w:rsid w:val="000F1106"/>
    <w:rsid w:val="000F3BE9"/>
    <w:rsid w:val="000F3F6C"/>
    <w:rsid w:val="000F6DF3"/>
    <w:rsid w:val="001005FF"/>
    <w:rsid w:val="00103588"/>
    <w:rsid w:val="001062FB"/>
    <w:rsid w:val="001063E6"/>
    <w:rsid w:val="00113664"/>
    <w:rsid w:val="001137D0"/>
    <w:rsid w:val="00113925"/>
    <w:rsid w:val="00113CF4"/>
    <w:rsid w:val="001153EA"/>
    <w:rsid w:val="00115643"/>
    <w:rsid w:val="00116765"/>
    <w:rsid w:val="0011772C"/>
    <w:rsid w:val="001219F5"/>
    <w:rsid w:val="00121A20"/>
    <w:rsid w:val="0012377F"/>
    <w:rsid w:val="00124314"/>
    <w:rsid w:val="001261B1"/>
    <w:rsid w:val="0012628F"/>
    <w:rsid w:val="00126B4A"/>
    <w:rsid w:val="00131860"/>
    <w:rsid w:val="00131BD8"/>
    <w:rsid w:val="00132FD0"/>
    <w:rsid w:val="001344C0"/>
    <w:rsid w:val="001346FA"/>
    <w:rsid w:val="00135252"/>
    <w:rsid w:val="00137AB5"/>
    <w:rsid w:val="00137F0B"/>
    <w:rsid w:val="00141797"/>
    <w:rsid w:val="00145003"/>
    <w:rsid w:val="00146032"/>
    <w:rsid w:val="001500A0"/>
    <w:rsid w:val="00150DE2"/>
    <w:rsid w:val="00151E23"/>
    <w:rsid w:val="001526E0"/>
    <w:rsid w:val="001551B5"/>
    <w:rsid w:val="001600E8"/>
    <w:rsid w:val="00160838"/>
    <w:rsid w:val="001610BA"/>
    <w:rsid w:val="001612E1"/>
    <w:rsid w:val="00163379"/>
    <w:rsid w:val="0016352F"/>
    <w:rsid w:val="00164C08"/>
    <w:rsid w:val="00165637"/>
    <w:rsid w:val="001659C1"/>
    <w:rsid w:val="0016750E"/>
    <w:rsid w:val="0017317E"/>
    <w:rsid w:val="00173A8E"/>
    <w:rsid w:val="0017502C"/>
    <w:rsid w:val="00175672"/>
    <w:rsid w:val="0018143F"/>
    <w:rsid w:val="00181FF8"/>
    <w:rsid w:val="00183CB7"/>
    <w:rsid w:val="00190AC1"/>
    <w:rsid w:val="00192A7F"/>
    <w:rsid w:val="0019341A"/>
    <w:rsid w:val="00193EC7"/>
    <w:rsid w:val="0019649D"/>
    <w:rsid w:val="00197DF9"/>
    <w:rsid w:val="001A1987"/>
    <w:rsid w:val="001A2564"/>
    <w:rsid w:val="001A333F"/>
    <w:rsid w:val="001A505C"/>
    <w:rsid w:val="001A6173"/>
    <w:rsid w:val="001A6CBA"/>
    <w:rsid w:val="001B0D97"/>
    <w:rsid w:val="001B0E04"/>
    <w:rsid w:val="001B349E"/>
    <w:rsid w:val="001B49E6"/>
    <w:rsid w:val="001B53F4"/>
    <w:rsid w:val="001B5A5D"/>
    <w:rsid w:val="001C1CE5"/>
    <w:rsid w:val="001C358F"/>
    <w:rsid w:val="001C3D2A"/>
    <w:rsid w:val="001C512D"/>
    <w:rsid w:val="001C61FF"/>
    <w:rsid w:val="001D08C3"/>
    <w:rsid w:val="001D51BA"/>
    <w:rsid w:val="001D53E7"/>
    <w:rsid w:val="001D6342"/>
    <w:rsid w:val="001D6D53"/>
    <w:rsid w:val="001E07F2"/>
    <w:rsid w:val="001E58E2"/>
    <w:rsid w:val="001E5D24"/>
    <w:rsid w:val="001E7AED"/>
    <w:rsid w:val="001F0A8C"/>
    <w:rsid w:val="001F3916"/>
    <w:rsid w:val="001F54C5"/>
    <w:rsid w:val="001F62E9"/>
    <w:rsid w:val="001F662C"/>
    <w:rsid w:val="001F7074"/>
    <w:rsid w:val="00200490"/>
    <w:rsid w:val="00201E8D"/>
    <w:rsid w:val="00201F3A"/>
    <w:rsid w:val="00203F96"/>
    <w:rsid w:val="00206683"/>
    <w:rsid w:val="002069B2"/>
    <w:rsid w:val="00207FA3"/>
    <w:rsid w:val="00211FEC"/>
    <w:rsid w:val="00212055"/>
    <w:rsid w:val="00214DA8"/>
    <w:rsid w:val="00215423"/>
    <w:rsid w:val="002158FA"/>
    <w:rsid w:val="0021799A"/>
    <w:rsid w:val="00220600"/>
    <w:rsid w:val="002224DB"/>
    <w:rsid w:val="002235B9"/>
    <w:rsid w:val="00223FCB"/>
    <w:rsid w:val="0022448F"/>
    <w:rsid w:val="002252C3"/>
    <w:rsid w:val="00225C54"/>
    <w:rsid w:val="00230765"/>
    <w:rsid w:val="00230BFC"/>
    <w:rsid w:val="00230D18"/>
    <w:rsid w:val="00231803"/>
    <w:rsid w:val="002319E4"/>
    <w:rsid w:val="00235632"/>
    <w:rsid w:val="00235872"/>
    <w:rsid w:val="00240F3A"/>
    <w:rsid w:val="00241559"/>
    <w:rsid w:val="002435B3"/>
    <w:rsid w:val="00244685"/>
    <w:rsid w:val="002458EB"/>
    <w:rsid w:val="00245F98"/>
    <w:rsid w:val="00246584"/>
    <w:rsid w:val="00247961"/>
    <w:rsid w:val="002500C8"/>
    <w:rsid w:val="002551B5"/>
    <w:rsid w:val="00257543"/>
    <w:rsid w:val="00257C45"/>
    <w:rsid w:val="002617E7"/>
    <w:rsid w:val="002623D2"/>
    <w:rsid w:val="00263B05"/>
    <w:rsid w:val="00264228"/>
    <w:rsid w:val="00264334"/>
    <w:rsid w:val="0026473E"/>
    <w:rsid w:val="00266214"/>
    <w:rsid w:val="00267C83"/>
    <w:rsid w:val="0027144F"/>
    <w:rsid w:val="00271813"/>
    <w:rsid w:val="00271F3A"/>
    <w:rsid w:val="00273278"/>
    <w:rsid w:val="002737F4"/>
    <w:rsid w:val="002763E1"/>
    <w:rsid w:val="002772E1"/>
    <w:rsid w:val="00280067"/>
    <w:rsid w:val="002805F5"/>
    <w:rsid w:val="00280751"/>
    <w:rsid w:val="0028280A"/>
    <w:rsid w:val="00286ACD"/>
    <w:rsid w:val="00287838"/>
    <w:rsid w:val="00287AE3"/>
    <w:rsid w:val="002907B5"/>
    <w:rsid w:val="00292EB7"/>
    <w:rsid w:val="002937E3"/>
    <w:rsid w:val="0029416A"/>
    <w:rsid w:val="00296227"/>
    <w:rsid w:val="00296C4C"/>
    <w:rsid w:val="00296F44"/>
    <w:rsid w:val="0029777D"/>
    <w:rsid w:val="00297FF8"/>
    <w:rsid w:val="002A055E"/>
    <w:rsid w:val="002A1D4E"/>
    <w:rsid w:val="002A1E88"/>
    <w:rsid w:val="002A2869"/>
    <w:rsid w:val="002A6C3C"/>
    <w:rsid w:val="002A77DA"/>
    <w:rsid w:val="002B24D6"/>
    <w:rsid w:val="002B66EC"/>
    <w:rsid w:val="002B7476"/>
    <w:rsid w:val="002C392E"/>
    <w:rsid w:val="002C41E6"/>
    <w:rsid w:val="002D071A"/>
    <w:rsid w:val="002D3116"/>
    <w:rsid w:val="002D34B2"/>
    <w:rsid w:val="002D47FA"/>
    <w:rsid w:val="002D48B0"/>
    <w:rsid w:val="002D54D8"/>
    <w:rsid w:val="002D5B37"/>
    <w:rsid w:val="002D7637"/>
    <w:rsid w:val="002E17F2"/>
    <w:rsid w:val="002E27FA"/>
    <w:rsid w:val="002E7CAE"/>
    <w:rsid w:val="002F2771"/>
    <w:rsid w:val="002F3211"/>
    <w:rsid w:val="002F37A9"/>
    <w:rsid w:val="002F76D1"/>
    <w:rsid w:val="00301CE6"/>
    <w:rsid w:val="0030256B"/>
    <w:rsid w:val="00304F50"/>
    <w:rsid w:val="0030501F"/>
    <w:rsid w:val="003064C4"/>
    <w:rsid w:val="00307BA1"/>
    <w:rsid w:val="00311702"/>
    <w:rsid w:val="00311E82"/>
    <w:rsid w:val="00313FD6"/>
    <w:rsid w:val="003143BD"/>
    <w:rsid w:val="00315363"/>
    <w:rsid w:val="0031670F"/>
    <w:rsid w:val="00316BD7"/>
    <w:rsid w:val="003203ED"/>
    <w:rsid w:val="00321484"/>
    <w:rsid w:val="00322C9F"/>
    <w:rsid w:val="00324D23"/>
    <w:rsid w:val="00330E4B"/>
    <w:rsid w:val="003315E9"/>
    <w:rsid w:val="00331751"/>
    <w:rsid w:val="00331F34"/>
    <w:rsid w:val="003342FC"/>
    <w:rsid w:val="00334579"/>
    <w:rsid w:val="00335858"/>
    <w:rsid w:val="00336BDA"/>
    <w:rsid w:val="00341B13"/>
    <w:rsid w:val="00342BD7"/>
    <w:rsid w:val="00346CEC"/>
    <w:rsid w:val="00346DB5"/>
    <w:rsid w:val="0034707B"/>
    <w:rsid w:val="003477B1"/>
    <w:rsid w:val="0034792F"/>
    <w:rsid w:val="00347CF1"/>
    <w:rsid w:val="00356A09"/>
    <w:rsid w:val="00357380"/>
    <w:rsid w:val="003602D9"/>
    <w:rsid w:val="003604CE"/>
    <w:rsid w:val="003615A8"/>
    <w:rsid w:val="0036355E"/>
    <w:rsid w:val="00363B66"/>
    <w:rsid w:val="00370E47"/>
    <w:rsid w:val="003742AC"/>
    <w:rsid w:val="003753A7"/>
    <w:rsid w:val="00377CE1"/>
    <w:rsid w:val="00380280"/>
    <w:rsid w:val="00385BF0"/>
    <w:rsid w:val="003939FF"/>
    <w:rsid w:val="003A0695"/>
    <w:rsid w:val="003A2223"/>
    <w:rsid w:val="003A2A0F"/>
    <w:rsid w:val="003A45A1"/>
    <w:rsid w:val="003A5B0A"/>
    <w:rsid w:val="003A6BAC"/>
    <w:rsid w:val="003A70A4"/>
    <w:rsid w:val="003A7EF3"/>
    <w:rsid w:val="003B159C"/>
    <w:rsid w:val="003B369F"/>
    <w:rsid w:val="003B36A3"/>
    <w:rsid w:val="003B64BB"/>
    <w:rsid w:val="003B6B0A"/>
    <w:rsid w:val="003B7FE5"/>
    <w:rsid w:val="003C11C8"/>
    <w:rsid w:val="003C2702"/>
    <w:rsid w:val="003C2E0D"/>
    <w:rsid w:val="003C63D7"/>
    <w:rsid w:val="003C7806"/>
    <w:rsid w:val="003D109F"/>
    <w:rsid w:val="003D1BFC"/>
    <w:rsid w:val="003D2478"/>
    <w:rsid w:val="003D3C45"/>
    <w:rsid w:val="003D5B1F"/>
    <w:rsid w:val="003D68DC"/>
    <w:rsid w:val="003D7CD0"/>
    <w:rsid w:val="003E0B0D"/>
    <w:rsid w:val="003E15FA"/>
    <w:rsid w:val="003E2C44"/>
    <w:rsid w:val="003E356B"/>
    <w:rsid w:val="003E55E4"/>
    <w:rsid w:val="003E74E3"/>
    <w:rsid w:val="003E7FEB"/>
    <w:rsid w:val="003F05C7"/>
    <w:rsid w:val="003F2CD4"/>
    <w:rsid w:val="003F3DA2"/>
    <w:rsid w:val="003F471E"/>
    <w:rsid w:val="003F4739"/>
    <w:rsid w:val="003F59D0"/>
    <w:rsid w:val="003F6BBE"/>
    <w:rsid w:val="004000E8"/>
    <w:rsid w:val="00400107"/>
    <w:rsid w:val="00402A8E"/>
    <w:rsid w:val="00402E2B"/>
    <w:rsid w:val="0040512B"/>
    <w:rsid w:val="00405CA5"/>
    <w:rsid w:val="00407CD3"/>
    <w:rsid w:val="00410134"/>
    <w:rsid w:val="00410B72"/>
    <w:rsid w:val="00410F18"/>
    <w:rsid w:val="004111AA"/>
    <w:rsid w:val="0041263E"/>
    <w:rsid w:val="00412B5C"/>
    <w:rsid w:val="00413064"/>
    <w:rsid w:val="00413AAC"/>
    <w:rsid w:val="00413E92"/>
    <w:rsid w:val="004171B6"/>
    <w:rsid w:val="00421105"/>
    <w:rsid w:val="00422AA4"/>
    <w:rsid w:val="00423FD2"/>
    <w:rsid w:val="004242F4"/>
    <w:rsid w:val="00424669"/>
    <w:rsid w:val="00427248"/>
    <w:rsid w:val="00433FEA"/>
    <w:rsid w:val="00436E25"/>
    <w:rsid w:val="00437447"/>
    <w:rsid w:val="00437D1B"/>
    <w:rsid w:val="004406D4"/>
    <w:rsid w:val="00440A09"/>
    <w:rsid w:val="00441A92"/>
    <w:rsid w:val="00442CA1"/>
    <w:rsid w:val="004431DC"/>
    <w:rsid w:val="00444F56"/>
    <w:rsid w:val="0044579E"/>
    <w:rsid w:val="004457D9"/>
    <w:rsid w:val="00445D9B"/>
    <w:rsid w:val="00445FDF"/>
    <w:rsid w:val="00446488"/>
    <w:rsid w:val="00446E44"/>
    <w:rsid w:val="004517AA"/>
    <w:rsid w:val="00452CAC"/>
    <w:rsid w:val="004568D9"/>
    <w:rsid w:val="004572AB"/>
    <w:rsid w:val="00457565"/>
    <w:rsid w:val="00457B71"/>
    <w:rsid w:val="004669E2"/>
    <w:rsid w:val="004702EB"/>
    <w:rsid w:val="00470C31"/>
    <w:rsid w:val="00471DE0"/>
    <w:rsid w:val="004734D0"/>
    <w:rsid w:val="0047556B"/>
    <w:rsid w:val="00477768"/>
    <w:rsid w:val="00481649"/>
    <w:rsid w:val="00485202"/>
    <w:rsid w:val="0048569E"/>
    <w:rsid w:val="00492BC5"/>
    <w:rsid w:val="004964F1"/>
    <w:rsid w:val="004A16BC"/>
    <w:rsid w:val="004A28CC"/>
    <w:rsid w:val="004A2B94"/>
    <w:rsid w:val="004A44BB"/>
    <w:rsid w:val="004A79E4"/>
    <w:rsid w:val="004B2808"/>
    <w:rsid w:val="004B5E00"/>
    <w:rsid w:val="004B6F6A"/>
    <w:rsid w:val="004B7C0C"/>
    <w:rsid w:val="004C0215"/>
    <w:rsid w:val="004C3898"/>
    <w:rsid w:val="004D2B9F"/>
    <w:rsid w:val="004D36B1"/>
    <w:rsid w:val="004D4061"/>
    <w:rsid w:val="004D50A8"/>
    <w:rsid w:val="004D7D27"/>
    <w:rsid w:val="004D7EBD"/>
    <w:rsid w:val="004E1088"/>
    <w:rsid w:val="004E1A15"/>
    <w:rsid w:val="004E2680"/>
    <w:rsid w:val="004E28F9"/>
    <w:rsid w:val="004E462E"/>
    <w:rsid w:val="004E56DC"/>
    <w:rsid w:val="004E76F4"/>
    <w:rsid w:val="004F0B4E"/>
    <w:rsid w:val="004F0B6C"/>
    <w:rsid w:val="004F1B18"/>
    <w:rsid w:val="004F2078"/>
    <w:rsid w:val="004F2F3E"/>
    <w:rsid w:val="004F4DA3"/>
    <w:rsid w:val="00502A7D"/>
    <w:rsid w:val="005058CA"/>
    <w:rsid w:val="00506557"/>
    <w:rsid w:val="0050677A"/>
    <w:rsid w:val="005108D8"/>
    <w:rsid w:val="005116F9"/>
    <w:rsid w:val="0051323A"/>
    <w:rsid w:val="00515060"/>
    <w:rsid w:val="005153A7"/>
    <w:rsid w:val="00520380"/>
    <w:rsid w:val="005219CF"/>
    <w:rsid w:val="005232CF"/>
    <w:rsid w:val="00524E7F"/>
    <w:rsid w:val="005312B6"/>
    <w:rsid w:val="00533E96"/>
    <w:rsid w:val="00534B59"/>
    <w:rsid w:val="00534F75"/>
    <w:rsid w:val="00536759"/>
    <w:rsid w:val="00537C62"/>
    <w:rsid w:val="00540710"/>
    <w:rsid w:val="00540780"/>
    <w:rsid w:val="005412DD"/>
    <w:rsid w:val="00546970"/>
    <w:rsid w:val="005526DE"/>
    <w:rsid w:val="005543D9"/>
    <w:rsid w:val="00554E19"/>
    <w:rsid w:val="0055780A"/>
    <w:rsid w:val="00560CBB"/>
    <w:rsid w:val="00560D6B"/>
    <w:rsid w:val="0056121F"/>
    <w:rsid w:val="00565DEB"/>
    <w:rsid w:val="00572505"/>
    <w:rsid w:val="005761A9"/>
    <w:rsid w:val="00577666"/>
    <w:rsid w:val="00580438"/>
    <w:rsid w:val="00582809"/>
    <w:rsid w:val="005843DE"/>
    <w:rsid w:val="0058798C"/>
    <w:rsid w:val="005900FA"/>
    <w:rsid w:val="005907B3"/>
    <w:rsid w:val="00590DDB"/>
    <w:rsid w:val="0059214B"/>
    <w:rsid w:val="005935A4"/>
    <w:rsid w:val="00593F42"/>
    <w:rsid w:val="005948C2"/>
    <w:rsid w:val="00595DCA"/>
    <w:rsid w:val="0059779B"/>
    <w:rsid w:val="005A1718"/>
    <w:rsid w:val="005A209A"/>
    <w:rsid w:val="005A662D"/>
    <w:rsid w:val="005B0A07"/>
    <w:rsid w:val="005B1409"/>
    <w:rsid w:val="005B35D7"/>
    <w:rsid w:val="005B392A"/>
    <w:rsid w:val="005B3AA3"/>
    <w:rsid w:val="005B6B4F"/>
    <w:rsid w:val="005B6F83"/>
    <w:rsid w:val="005B7E6C"/>
    <w:rsid w:val="005C74FB"/>
    <w:rsid w:val="005D110C"/>
    <w:rsid w:val="005D1602"/>
    <w:rsid w:val="005D1F56"/>
    <w:rsid w:val="005E28D5"/>
    <w:rsid w:val="005E385F"/>
    <w:rsid w:val="005E3A7D"/>
    <w:rsid w:val="005E5B81"/>
    <w:rsid w:val="005F2CB1"/>
    <w:rsid w:val="005F3025"/>
    <w:rsid w:val="005F3C42"/>
    <w:rsid w:val="005F618C"/>
    <w:rsid w:val="005F70BD"/>
    <w:rsid w:val="005F7DD6"/>
    <w:rsid w:val="0060283C"/>
    <w:rsid w:val="00603E26"/>
    <w:rsid w:val="00604DF0"/>
    <w:rsid w:val="00604E75"/>
    <w:rsid w:val="00604F14"/>
    <w:rsid w:val="00610E53"/>
    <w:rsid w:val="00611B83"/>
    <w:rsid w:val="00613257"/>
    <w:rsid w:val="006142D4"/>
    <w:rsid w:val="00615443"/>
    <w:rsid w:val="006169CD"/>
    <w:rsid w:val="00617A38"/>
    <w:rsid w:val="00620A71"/>
    <w:rsid w:val="00620D80"/>
    <w:rsid w:val="00622C2D"/>
    <w:rsid w:val="006234A6"/>
    <w:rsid w:val="00630001"/>
    <w:rsid w:val="006311B3"/>
    <w:rsid w:val="00631E81"/>
    <w:rsid w:val="0063284C"/>
    <w:rsid w:val="00634D50"/>
    <w:rsid w:val="0063604E"/>
    <w:rsid w:val="00636398"/>
    <w:rsid w:val="00636791"/>
    <w:rsid w:val="006368D3"/>
    <w:rsid w:val="00636F09"/>
    <w:rsid w:val="00637693"/>
    <w:rsid w:val="006377EC"/>
    <w:rsid w:val="0064151F"/>
    <w:rsid w:val="00641533"/>
    <w:rsid w:val="0064208D"/>
    <w:rsid w:val="00642A65"/>
    <w:rsid w:val="00643475"/>
    <w:rsid w:val="0064396A"/>
    <w:rsid w:val="0064624E"/>
    <w:rsid w:val="00646F43"/>
    <w:rsid w:val="00650AB9"/>
    <w:rsid w:val="006513D2"/>
    <w:rsid w:val="00655733"/>
    <w:rsid w:val="00655ACD"/>
    <w:rsid w:val="00656A92"/>
    <w:rsid w:val="00656DDE"/>
    <w:rsid w:val="0066011D"/>
    <w:rsid w:val="006607C0"/>
    <w:rsid w:val="006613A6"/>
    <w:rsid w:val="006622E9"/>
    <w:rsid w:val="006627A2"/>
    <w:rsid w:val="006634E6"/>
    <w:rsid w:val="006655EE"/>
    <w:rsid w:val="00667EE7"/>
    <w:rsid w:val="00670489"/>
    <w:rsid w:val="00670922"/>
    <w:rsid w:val="00670BE1"/>
    <w:rsid w:val="00671225"/>
    <w:rsid w:val="0067218F"/>
    <w:rsid w:val="00672809"/>
    <w:rsid w:val="006730ED"/>
    <w:rsid w:val="006741F2"/>
    <w:rsid w:val="00674A88"/>
    <w:rsid w:val="00674CC3"/>
    <w:rsid w:val="00675C72"/>
    <w:rsid w:val="006771F9"/>
    <w:rsid w:val="006776D7"/>
    <w:rsid w:val="00681003"/>
    <w:rsid w:val="006817C9"/>
    <w:rsid w:val="00682DE4"/>
    <w:rsid w:val="00683ECE"/>
    <w:rsid w:val="0068457F"/>
    <w:rsid w:val="00686F33"/>
    <w:rsid w:val="0069153B"/>
    <w:rsid w:val="00694EC4"/>
    <w:rsid w:val="00695339"/>
    <w:rsid w:val="00695FC2"/>
    <w:rsid w:val="00696949"/>
    <w:rsid w:val="00697052"/>
    <w:rsid w:val="006A46FB"/>
    <w:rsid w:val="006A5E28"/>
    <w:rsid w:val="006A697B"/>
    <w:rsid w:val="006A7AFF"/>
    <w:rsid w:val="006B1816"/>
    <w:rsid w:val="006B2099"/>
    <w:rsid w:val="006B4788"/>
    <w:rsid w:val="006B50CF"/>
    <w:rsid w:val="006C03B8"/>
    <w:rsid w:val="006C5B0F"/>
    <w:rsid w:val="006C5EC9"/>
    <w:rsid w:val="006C6059"/>
    <w:rsid w:val="006C7522"/>
    <w:rsid w:val="006C7911"/>
    <w:rsid w:val="006D4D20"/>
    <w:rsid w:val="006D6F08"/>
    <w:rsid w:val="006E062C"/>
    <w:rsid w:val="006E087A"/>
    <w:rsid w:val="006E0CDE"/>
    <w:rsid w:val="006E19A0"/>
    <w:rsid w:val="006E1C82"/>
    <w:rsid w:val="006E28B7"/>
    <w:rsid w:val="006E29B9"/>
    <w:rsid w:val="006E2A9B"/>
    <w:rsid w:val="006E2DDB"/>
    <w:rsid w:val="006E3310"/>
    <w:rsid w:val="006E4E39"/>
    <w:rsid w:val="006E565E"/>
    <w:rsid w:val="006E673D"/>
    <w:rsid w:val="006E7D3B"/>
    <w:rsid w:val="006F1B70"/>
    <w:rsid w:val="006F341D"/>
    <w:rsid w:val="006F3CDE"/>
    <w:rsid w:val="006F58D4"/>
    <w:rsid w:val="006F5A73"/>
    <w:rsid w:val="006F5AFB"/>
    <w:rsid w:val="006F5B71"/>
    <w:rsid w:val="006F6582"/>
    <w:rsid w:val="006F7977"/>
    <w:rsid w:val="007001C3"/>
    <w:rsid w:val="0070150F"/>
    <w:rsid w:val="00702D6B"/>
    <w:rsid w:val="0070346E"/>
    <w:rsid w:val="00704EDB"/>
    <w:rsid w:val="00705BC5"/>
    <w:rsid w:val="00706101"/>
    <w:rsid w:val="00707072"/>
    <w:rsid w:val="00707D61"/>
    <w:rsid w:val="00710665"/>
    <w:rsid w:val="007119B2"/>
    <w:rsid w:val="00712287"/>
    <w:rsid w:val="00712772"/>
    <w:rsid w:val="007148D3"/>
    <w:rsid w:val="00715B9A"/>
    <w:rsid w:val="007177BD"/>
    <w:rsid w:val="00724F7F"/>
    <w:rsid w:val="007257D0"/>
    <w:rsid w:val="00726EA6"/>
    <w:rsid w:val="00727208"/>
    <w:rsid w:val="00727680"/>
    <w:rsid w:val="007348B1"/>
    <w:rsid w:val="00735C89"/>
    <w:rsid w:val="007362A6"/>
    <w:rsid w:val="00736D7D"/>
    <w:rsid w:val="00740CB2"/>
    <w:rsid w:val="00740E58"/>
    <w:rsid w:val="0074316B"/>
    <w:rsid w:val="007445A0"/>
    <w:rsid w:val="0074524B"/>
    <w:rsid w:val="00746D18"/>
    <w:rsid w:val="00746D30"/>
    <w:rsid w:val="00747D8B"/>
    <w:rsid w:val="00751228"/>
    <w:rsid w:val="007571E1"/>
    <w:rsid w:val="00757A16"/>
    <w:rsid w:val="007604B2"/>
    <w:rsid w:val="007612DA"/>
    <w:rsid w:val="0076400E"/>
    <w:rsid w:val="00765281"/>
    <w:rsid w:val="00766BAD"/>
    <w:rsid w:val="007707B4"/>
    <w:rsid w:val="007729A2"/>
    <w:rsid w:val="007748E6"/>
    <w:rsid w:val="007755F2"/>
    <w:rsid w:val="00776971"/>
    <w:rsid w:val="00777353"/>
    <w:rsid w:val="00780A80"/>
    <w:rsid w:val="0078177E"/>
    <w:rsid w:val="0078304C"/>
    <w:rsid w:val="00783175"/>
    <w:rsid w:val="00783673"/>
    <w:rsid w:val="00785490"/>
    <w:rsid w:val="00786FF9"/>
    <w:rsid w:val="00787488"/>
    <w:rsid w:val="007877F9"/>
    <w:rsid w:val="0079002D"/>
    <w:rsid w:val="00791415"/>
    <w:rsid w:val="007925EA"/>
    <w:rsid w:val="00793CD8"/>
    <w:rsid w:val="00794E8B"/>
    <w:rsid w:val="00795C92"/>
    <w:rsid w:val="00796231"/>
    <w:rsid w:val="007966D5"/>
    <w:rsid w:val="00796DAC"/>
    <w:rsid w:val="007A1CB3"/>
    <w:rsid w:val="007A306F"/>
    <w:rsid w:val="007A43A6"/>
    <w:rsid w:val="007A5265"/>
    <w:rsid w:val="007A58A6"/>
    <w:rsid w:val="007A7104"/>
    <w:rsid w:val="007B0C6F"/>
    <w:rsid w:val="007B2AF6"/>
    <w:rsid w:val="007B3D2D"/>
    <w:rsid w:val="007B50AE"/>
    <w:rsid w:val="007B51DF"/>
    <w:rsid w:val="007B5A74"/>
    <w:rsid w:val="007C05DD"/>
    <w:rsid w:val="007C239E"/>
    <w:rsid w:val="007C3386"/>
    <w:rsid w:val="007C3D18"/>
    <w:rsid w:val="007C3DAE"/>
    <w:rsid w:val="007C45F5"/>
    <w:rsid w:val="007C60BF"/>
    <w:rsid w:val="007C6A07"/>
    <w:rsid w:val="007C75A1"/>
    <w:rsid w:val="007C77A5"/>
    <w:rsid w:val="007D0211"/>
    <w:rsid w:val="007D04E5"/>
    <w:rsid w:val="007D19FC"/>
    <w:rsid w:val="007D3F7E"/>
    <w:rsid w:val="007D5901"/>
    <w:rsid w:val="007D7526"/>
    <w:rsid w:val="007E4610"/>
    <w:rsid w:val="007E4715"/>
    <w:rsid w:val="007E4D12"/>
    <w:rsid w:val="007E505B"/>
    <w:rsid w:val="007E5330"/>
    <w:rsid w:val="007E7091"/>
    <w:rsid w:val="0080373A"/>
    <w:rsid w:val="00803B25"/>
    <w:rsid w:val="00803FAE"/>
    <w:rsid w:val="0080496D"/>
    <w:rsid w:val="0080605F"/>
    <w:rsid w:val="00807786"/>
    <w:rsid w:val="00810F0F"/>
    <w:rsid w:val="00811777"/>
    <w:rsid w:val="00811FCB"/>
    <w:rsid w:val="0081314F"/>
    <w:rsid w:val="008158D6"/>
    <w:rsid w:val="00815E0C"/>
    <w:rsid w:val="00817196"/>
    <w:rsid w:val="008235DB"/>
    <w:rsid w:val="00824AB4"/>
    <w:rsid w:val="00825C42"/>
    <w:rsid w:val="00825D25"/>
    <w:rsid w:val="00825D56"/>
    <w:rsid w:val="00825F3B"/>
    <w:rsid w:val="00827D6F"/>
    <w:rsid w:val="00833D72"/>
    <w:rsid w:val="008376AC"/>
    <w:rsid w:val="008423E3"/>
    <w:rsid w:val="008444E8"/>
    <w:rsid w:val="00844E80"/>
    <w:rsid w:val="008464B8"/>
    <w:rsid w:val="00846FE7"/>
    <w:rsid w:val="0085216D"/>
    <w:rsid w:val="00852BA5"/>
    <w:rsid w:val="00854F0D"/>
    <w:rsid w:val="00856911"/>
    <w:rsid w:val="008573B7"/>
    <w:rsid w:val="00861FF9"/>
    <w:rsid w:val="008677FD"/>
    <w:rsid w:val="008706D4"/>
    <w:rsid w:val="00870F8A"/>
    <w:rsid w:val="008714F5"/>
    <w:rsid w:val="008719A4"/>
    <w:rsid w:val="00871A7F"/>
    <w:rsid w:val="00871D23"/>
    <w:rsid w:val="00872581"/>
    <w:rsid w:val="00873109"/>
    <w:rsid w:val="00874312"/>
    <w:rsid w:val="0087437C"/>
    <w:rsid w:val="00875CD2"/>
    <w:rsid w:val="00875CD7"/>
    <w:rsid w:val="00876B4D"/>
    <w:rsid w:val="00877F18"/>
    <w:rsid w:val="00890D35"/>
    <w:rsid w:val="008941E3"/>
    <w:rsid w:val="00894A88"/>
    <w:rsid w:val="00895386"/>
    <w:rsid w:val="008A1F2E"/>
    <w:rsid w:val="008A21FF"/>
    <w:rsid w:val="008A2CE2"/>
    <w:rsid w:val="008A30AC"/>
    <w:rsid w:val="008A44B8"/>
    <w:rsid w:val="008A51A0"/>
    <w:rsid w:val="008A51A8"/>
    <w:rsid w:val="008A54C7"/>
    <w:rsid w:val="008A77D8"/>
    <w:rsid w:val="008B0483"/>
    <w:rsid w:val="008B120C"/>
    <w:rsid w:val="008B4919"/>
    <w:rsid w:val="008B51A0"/>
    <w:rsid w:val="008B592A"/>
    <w:rsid w:val="008B7B5C"/>
    <w:rsid w:val="008C05EF"/>
    <w:rsid w:val="008C0C99"/>
    <w:rsid w:val="008C2017"/>
    <w:rsid w:val="008C4958"/>
    <w:rsid w:val="008C4BAA"/>
    <w:rsid w:val="008C5E41"/>
    <w:rsid w:val="008C69EA"/>
    <w:rsid w:val="008C6A16"/>
    <w:rsid w:val="008C6AE8"/>
    <w:rsid w:val="008C7573"/>
    <w:rsid w:val="008C76CC"/>
    <w:rsid w:val="008D00A5"/>
    <w:rsid w:val="008D0BCB"/>
    <w:rsid w:val="008D1A7C"/>
    <w:rsid w:val="008D34F1"/>
    <w:rsid w:val="008D39D8"/>
    <w:rsid w:val="008D4BC0"/>
    <w:rsid w:val="008D6D1A"/>
    <w:rsid w:val="008E065E"/>
    <w:rsid w:val="008E0927"/>
    <w:rsid w:val="008E1909"/>
    <w:rsid w:val="008F1EAB"/>
    <w:rsid w:val="008F33DC"/>
    <w:rsid w:val="008F477F"/>
    <w:rsid w:val="008F683F"/>
    <w:rsid w:val="008F6A8C"/>
    <w:rsid w:val="008F73D3"/>
    <w:rsid w:val="00902350"/>
    <w:rsid w:val="0090336B"/>
    <w:rsid w:val="0090409B"/>
    <w:rsid w:val="009053AA"/>
    <w:rsid w:val="00905C4D"/>
    <w:rsid w:val="00906939"/>
    <w:rsid w:val="00906969"/>
    <w:rsid w:val="00907EBD"/>
    <w:rsid w:val="00910B7D"/>
    <w:rsid w:val="00911DFB"/>
    <w:rsid w:val="009138A9"/>
    <w:rsid w:val="009139D9"/>
    <w:rsid w:val="00913B81"/>
    <w:rsid w:val="00914AD8"/>
    <w:rsid w:val="00916079"/>
    <w:rsid w:val="00917CE9"/>
    <w:rsid w:val="00920BF2"/>
    <w:rsid w:val="00922010"/>
    <w:rsid w:val="00925470"/>
    <w:rsid w:val="009254AE"/>
    <w:rsid w:val="00925C38"/>
    <w:rsid w:val="009318BC"/>
    <w:rsid w:val="00931BD9"/>
    <w:rsid w:val="009368F3"/>
    <w:rsid w:val="00940F85"/>
    <w:rsid w:val="00941636"/>
    <w:rsid w:val="00942111"/>
    <w:rsid w:val="00943742"/>
    <w:rsid w:val="00945C05"/>
    <w:rsid w:val="00946945"/>
    <w:rsid w:val="00947713"/>
    <w:rsid w:val="00950DE7"/>
    <w:rsid w:val="00953920"/>
    <w:rsid w:val="00953D47"/>
    <w:rsid w:val="0095681E"/>
    <w:rsid w:val="009572D4"/>
    <w:rsid w:val="00961921"/>
    <w:rsid w:val="0096355F"/>
    <w:rsid w:val="0096430A"/>
    <w:rsid w:val="0096554B"/>
    <w:rsid w:val="0096584A"/>
    <w:rsid w:val="00967563"/>
    <w:rsid w:val="00970FA8"/>
    <w:rsid w:val="00971F08"/>
    <w:rsid w:val="0097603D"/>
    <w:rsid w:val="00976949"/>
    <w:rsid w:val="00977497"/>
    <w:rsid w:val="00980477"/>
    <w:rsid w:val="00980504"/>
    <w:rsid w:val="00980962"/>
    <w:rsid w:val="00983496"/>
    <w:rsid w:val="00985253"/>
    <w:rsid w:val="009853B3"/>
    <w:rsid w:val="00990630"/>
    <w:rsid w:val="00991761"/>
    <w:rsid w:val="00994DCA"/>
    <w:rsid w:val="009960EC"/>
    <w:rsid w:val="009970DD"/>
    <w:rsid w:val="009A0DED"/>
    <w:rsid w:val="009A0FBA"/>
    <w:rsid w:val="009A1601"/>
    <w:rsid w:val="009A3BB6"/>
    <w:rsid w:val="009A462D"/>
    <w:rsid w:val="009A5CBA"/>
    <w:rsid w:val="009A68E7"/>
    <w:rsid w:val="009A79AE"/>
    <w:rsid w:val="009A7ABE"/>
    <w:rsid w:val="009B1F30"/>
    <w:rsid w:val="009B2A0D"/>
    <w:rsid w:val="009B3AC2"/>
    <w:rsid w:val="009B4DF4"/>
    <w:rsid w:val="009B564E"/>
    <w:rsid w:val="009B7E87"/>
    <w:rsid w:val="009C0169"/>
    <w:rsid w:val="009C0AD2"/>
    <w:rsid w:val="009C403E"/>
    <w:rsid w:val="009D1A38"/>
    <w:rsid w:val="009D2B6B"/>
    <w:rsid w:val="009D37C8"/>
    <w:rsid w:val="009D4FF0"/>
    <w:rsid w:val="009D54F1"/>
    <w:rsid w:val="009D5B08"/>
    <w:rsid w:val="009D5E01"/>
    <w:rsid w:val="009D703C"/>
    <w:rsid w:val="009D718F"/>
    <w:rsid w:val="009D73DB"/>
    <w:rsid w:val="009E068F"/>
    <w:rsid w:val="009E14E0"/>
    <w:rsid w:val="009E24A6"/>
    <w:rsid w:val="009E35DB"/>
    <w:rsid w:val="009E47A3"/>
    <w:rsid w:val="009F08F3"/>
    <w:rsid w:val="009F0B91"/>
    <w:rsid w:val="009F344F"/>
    <w:rsid w:val="00A031D8"/>
    <w:rsid w:val="00A048A8"/>
    <w:rsid w:val="00A04F49"/>
    <w:rsid w:val="00A063F4"/>
    <w:rsid w:val="00A12453"/>
    <w:rsid w:val="00A13CA9"/>
    <w:rsid w:val="00A13E54"/>
    <w:rsid w:val="00A17F63"/>
    <w:rsid w:val="00A2193B"/>
    <w:rsid w:val="00A2351A"/>
    <w:rsid w:val="00A264A9"/>
    <w:rsid w:val="00A26DCF"/>
    <w:rsid w:val="00A27785"/>
    <w:rsid w:val="00A27A3C"/>
    <w:rsid w:val="00A30187"/>
    <w:rsid w:val="00A3448A"/>
    <w:rsid w:val="00A36297"/>
    <w:rsid w:val="00A41E2B"/>
    <w:rsid w:val="00A45B74"/>
    <w:rsid w:val="00A51ED7"/>
    <w:rsid w:val="00A52E1D"/>
    <w:rsid w:val="00A5780A"/>
    <w:rsid w:val="00A61499"/>
    <w:rsid w:val="00A62A77"/>
    <w:rsid w:val="00A63483"/>
    <w:rsid w:val="00A657D7"/>
    <w:rsid w:val="00A660AC"/>
    <w:rsid w:val="00A67E6C"/>
    <w:rsid w:val="00A71B99"/>
    <w:rsid w:val="00A739D0"/>
    <w:rsid w:val="00A740C0"/>
    <w:rsid w:val="00A75420"/>
    <w:rsid w:val="00A761D4"/>
    <w:rsid w:val="00A77135"/>
    <w:rsid w:val="00A77EC4"/>
    <w:rsid w:val="00A81909"/>
    <w:rsid w:val="00A83CD7"/>
    <w:rsid w:val="00A83E77"/>
    <w:rsid w:val="00A852CE"/>
    <w:rsid w:val="00A86B84"/>
    <w:rsid w:val="00A92879"/>
    <w:rsid w:val="00A9442A"/>
    <w:rsid w:val="00A9703F"/>
    <w:rsid w:val="00AA016F"/>
    <w:rsid w:val="00AA1ED6"/>
    <w:rsid w:val="00AA3556"/>
    <w:rsid w:val="00AA51D6"/>
    <w:rsid w:val="00AB0BC8"/>
    <w:rsid w:val="00AB11CA"/>
    <w:rsid w:val="00AB14D9"/>
    <w:rsid w:val="00AB4AB8"/>
    <w:rsid w:val="00AB655E"/>
    <w:rsid w:val="00AC007F"/>
    <w:rsid w:val="00AC2ECD"/>
    <w:rsid w:val="00AC3119"/>
    <w:rsid w:val="00AC3230"/>
    <w:rsid w:val="00AC3936"/>
    <w:rsid w:val="00AC49FB"/>
    <w:rsid w:val="00AC5A10"/>
    <w:rsid w:val="00AC5B8B"/>
    <w:rsid w:val="00AD0AA3"/>
    <w:rsid w:val="00AD21CF"/>
    <w:rsid w:val="00AD3F94"/>
    <w:rsid w:val="00AD4A5A"/>
    <w:rsid w:val="00AD65AF"/>
    <w:rsid w:val="00AD7835"/>
    <w:rsid w:val="00AD79A9"/>
    <w:rsid w:val="00AE27AC"/>
    <w:rsid w:val="00AE40E0"/>
    <w:rsid w:val="00AE4DBA"/>
    <w:rsid w:val="00AE4F07"/>
    <w:rsid w:val="00AE54C2"/>
    <w:rsid w:val="00AF123D"/>
    <w:rsid w:val="00AF1C5D"/>
    <w:rsid w:val="00AF2DE5"/>
    <w:rsid w:val="00AF3C97"/>
    <w:rsid w:val="00AF42D7"/>
    <w:rsid w:val="00AF71FD"/>
    <w:rsid w:val="00B006FE"/>
    <w:rsid w:val="00B007CB"/>
    <w:rsid w:val="00B01129"/>
    <w:rsid w:val="00B02AA9"/>
    <w:rsid w:val="00B02FA3"/>
    <w:rsid w:val="00B04AE9"/>
    <w:rsid w:val="00B05084"/>
    <w:rsid w:val="00B05472"/>
    <w:rsid w:val="00B07CBB"/>
    <w:rsid w:val="00B108D7"/>
    <w:rsid w:val="00B10D4B"/>
    <w:rsid w:val="00B13479"/>
    <w:rsid w:val="00B157F9"/>
    <w:rsid w:val="00B161FA"/>
    <w:rsid w:val="00B16536"/>
    <w:rsid w:val="00B1730E"/>
    <w:rsid w:val="00B20256"/>
    <w:rsid w:val="00B20D09"/>
    <w:rsid w:val="00B25A9D"/>
    <w:rsid w:val="00B25D6B"/>
    <w:rsid w:val="00B2763F"/>
    <w:rsid w:val="00B27AAC"/>
    <w:rsid w:val="00B30929"/>
    <w:rsid w:val="00B372AA"/>
    <w:rsid w:val="00B40445"/>
    <w:rsid w:val="00B409E0"/>
    <w:rsid w:val="00B41888"/>
    <w:rsid w:val="00B41E37"/>
    <w:rsid w:val="00B42EBB"/>
    <w:rsid w:val="00B45A52"/>
    <w:rsid w:val="00B46175"/>
    <w:rsid w:val="00B465F0"/>
    <w:rsid w:val="00B47840"/>
    <w:rsid w:val="00B529F0"/>
    <w:rsid w:val="00B548B7"/>
    <w:rsid w:val="00B65941"/>
    <w:rsid w:val="00B664C7"/>
    <w:rsid w:val="00B67A2F"/>
    <w:rsid w:val="00B739F6"/>
    <w:rsid w:val="00B809F1"/>
    <w:rsid w:val="00B81A6C"/>
    <w:rsid w:val="00B826FF"/>
    <w:rsid w:val="00B82FA5"/>
    <w:rsid w:val="00B851FC"/>
    <w:rsid w:val="00B85DE5"/>
    <w:rsid w:val="00B90F73"/>
    <w:rsid w:val="00B9311C"/>
    <w:rsid w:val="00B93685"/>
    <w:rsid w:val="00B93B59"/>
    <w:rsid w:val="00B9406A"/>
    <w:rsid w:val="00B94BEB"/>
    <w:rsid w:val="00BA0564"/>
    <w:rsid w:val="00BA2280"/>
    <w:rsid w:val="00BA2A08"/>
    <w:rsid w:val="00BA56D2"/>
    <w:rsid w:val="00BA76E0"/>
    <w:rsid w:val="00BB2A25"/>
    <w:rsid w:val="00BB51E9"/>
    <w:rsid w:val="00BC0FDC"/>
    <w:rsid w:val="00BC3053"/>
    <w:rsid w:val="00BC4D2E"/>
    <w:rsid w:val="00BC6A5F"/>
    <w:rsid w:val="00BC791C"/>
    <w:rsid w:val="00BD48AC"/>
    <w:rsid w:val="00BD5F1A"/>
    <w:rsid w:val="00BE1234"/>
    <w:rsid w:val="00BE2FA6"/>
    <w:rsid w:val="00BE333F"/>
    <w:rsid w:val="00BE39FC"/>
    <w:rsid w:val="00BE3B6A"/>
    <w:rsid w:val="00BE3E93"/>
    <w:rsid w:val="00BE6418"/>
    <w:rsid w:val="00BE7406"/>
    <w:rsid w:val="00BE7603"/>
    <w:rsid w:val="00BF3279"/>
    <w:rsid w:val="00BF74C7"/>
    <w:rsid w:val="00C015F1"/>
    <w:rsid w:val="00C01F33"/>
    <w:rsid w:val="00C022BE"/>
    <w:rsid w:val="00C02CC6"/>
    <w:rsid w:val="00C040F7"/>
    <w:rsid w:val="00C044AB"/>
    <w:rsid w:val="00C05706"/>
    <w:rsid w:val="00C05E44"/>
    <w:rsid w:val="00C07377"/>
    <w:rsid w:val="00C07D45"/>
    <w:rsid w:val="00C10478"/>
    <w:rsid w:val="00C12107"/>
    <w:rsid w:val="00C14D4B"/>
    <w:rsid w:val="00C14FCE"/>
    <w:rsid w:val="00C154BB"/>
    <w:rsid w:val="00C16564"/>
    <w:rsid w:val="00C16CBA"/>
    <w:rsid w:val="00C17895"/>
    <w:rsid w:val="00C215CE"/>
    <w:rsid w:val="00C268E6"/>
    <w:rsid w:val="00C279B5"/>
    <w:rsid w:val="00C27C45"/>
    <w:rsid w:val="00C3719D"/>
    <w:rsid w:val="00C37CB2"/>
    <w:rsid w:val="00C40ED2"/>
    <w:rsid w:val="00C41F93"/>
    <w:rsid w:val="00C46A15"/>
    <w:rsid w:val="00C473A5"/>
    <w:rsid w:val="00C52139"/>
    <w:rsid w:val="00C5261D"/>
    <w:rsid w:val="00C538AA"/>
    <w:rsid w:val="00C54995"/>
    <w:rsid w:val="00C54D41"/>
    <w:rsid w:val="00C552DD"/>
    <w:rsid w:val="00C60783"/>
    <w:rsid w:val="00C61B28"/>
    <w:rsid w:val="00C64672"/>
    <w:rsid w:val="00C6651B"/>
    <w:rsid w:val="00C67FB1"/>
    <w:rsid w:val="00C70697"/>
    <w:rsid w:val="00C70C5A"/>
    <w:rsid w:val="00C72093"/>
    <w:rsid w:val="00C72EF4"/>
    <w:rsid w:val="00C744FE"/>
    <w:rsid w:val="00C74A36"/>
    <w:rsid w:val="00C75D2F"/>
    <w:rsid w:val="00C767BE"/>
    <w:rsid w:val="00C76E3C"/>
    <w:rsid w:val="00C805FF"/>
    <w:rsid w:val="00C81568"/>
    <w:rsid w:val="00C84917"/>
    <w:rsid w:val="00C84B2A"/>
    <w:rsid w:val="00C867F1"/>
    <w:rsid w:val="00C87480"/>
    <w:rsid w:val="00C87BC6"/>
    <w:rsid w:val="00C9027A"/>
    <w:rsid w:val="00C9068E"/>
    <w:rsid w:val="00C93814"/>
    <w:rsid w:val="00C93C4B"/>
    <w:rsid w:val="00C944AB"/>
    <w:rsid w:val="00C95B40"/>
    <w:rsid w:val="00C96609"/>
    <w:rsid w:val="00C97195"/>
    <w:rsid w:val="00CA1ED8"/>
    <w:rsid w:val="00CA26D7"/>
    <w:rsid w:val="00CA3ECB"/>
    <w:rsid w:val="00CA5BC3"/>
    <w:rsid w:val="00CA5D4C"/>
    <w:rsid w:val="00CB11AC"/>
    <w:rsid w:val="00CB1F63"/>
    <w:rsid w:val="00CB38C7"/>
    <w:rsid w:val="00CB58F3"/>
    <w:rsid w:val="00CB6992"/>
    <w:rsid w:val="00CB7170"/>
    <w:rsid w:val="00CB7389"/>
    <w:rsid w:val="00CC040E"/>
    <w:rsid w:val="00CC111F"/>
    <w:rsid w:val="00CC2011"/>
    <w:rsid w:val="00CC3EA0"/>
    <w:rsid w:val="00CC7B45"/>
    <w:rsid w:val="00CD1188"/>
    <w:rsid w:val="00CD2ED1"/>
    <w:rsid w:val="00CD337B"/>
    <w:rsid w:val="00CD3410"/>
    <w:rsid w:val="00CD6EDA"/>
    <w:rsid w:val="00CE0424"/>
    <w:rsid w:val="00CE04DA"/>
    <w:rsid w:val="00CE05BB"/>
    <w:rsid w:val="00CE0FA8"/>
    <w:rsid w:val="00CE6348"/>
    <w:rsid w:val="00CE6E96"/>
    <w:rsid w:val="00CE7561"/>
    <w:rsid w:val="00CF1354"/>
    <w:rsid w:val="00CF31F4"/>
    <w:rsid w:val="00CF3B1F"/>
    <w:rsid w:val="00CF3BF6"/>
    <w:rsid w:val="00CF625B"/>
    <w:rsid w:val="00CF687E"/>
    <w:rsid w:val="00D0349B"/>
    <w:rsid w:val="00D064A0"/>
    <w:rsid w:val="00D10249"/>
    <w:rsid w:val="00D1106D"/>
    <w:rsid w:val="00D115C3"/>
    <w:rsid w:val="00D11897"/>
    <w:rsid w:val="00D1272A"/>
    <w:rsid w:val="00D128A3"/>
    <w:rsid w:val="00D13135"/>
    <w:rsid w:val="00D13E4E"/>
    <w:rsid w:val="00D16552"/>
    <w:rsid w:val="00D239A7"/>
    <w:rsid w:val="00D23F47"/>
    <w:rsid w:val="00D26A1A"/>
    <w:rsid w:val="00D32EF9"/>
    <w:rsid w:val="00D36D1D"/>
    <w:rsid w:val="00D36E71"/>
    <w:rsid w:val="00D37D87"/>
    <w:rsid w:val="00D400B4"/>
    <w:rsid w:val="00D40B33"/>
    <w:rsid w:val="00D41DB9"/>
    <w:rsid w:val="00D4238A"/>
    <w:rsid w:val="00D4318F"/>
    <w:rsid w:val="00D438BF"/>
    <w:rsid w:val="00D440F8"/>
    <w:rsid w:val="00D505C4"/>
    <w:rsid w:val="00D50BE8"/>
    <w:rsid w:val="00D54294"/>
    <w:rsid w:val="00D546FF"/>
    <w:rsid w:val="00D55AD5"/>
    <w:rsid w:val="00D576CA"/>
    <w:rsid w:val="00D61493"/>
    <w:rsid w:val="00D61AF5"/>
    <w:rsid w:val="00D652B5"/>
    <w:rsid w:val="00D66155"/>
    <w:rsid w:val="00D708B0"/>
    <w:rsid w:val="00D74AF6"/>
    <w:rsid w:val="00D7604F"/>
    <w:rsid w:val="00D771C6"/>
    <w:rsid w:val="00D77B1D"/>
    <w:rsid w:val="00D8021F"/>
    <w:rsid w:val="00D80383"/>
    <w:rsid w:val="00D805E2"/>
    <w:rsid w:val="00D823C6"/>
    <w:rsid w:val="00D82C9E"/>
    <w:rsid w:val="00D8327F"/>
    <w:rsid w:val="00D83317"/>
    <w:rsid w:val="00D833F9"/>
    <w:rsid w:val="00D84940"/>
    <w:rsid w:val="00D851F1"/>
    <w:rsid w:val="00D86CA3"/>
    <w:rsid w:val="00D871CE"/>
    <w:rsid w:val="00D910CE"/>
    <w:rsid w:val="00D9196D"/>
    <w:rsid w:val="00D92982"/>
    <w:rsid w:val="00D9310F"/>
    <w:rsid w:val="00D94274"/>
    <w:rsid w:val="00D9622D"/>
    <w:rsid w:val="00DA0312"/>
    <w:rsid w:val="00DA305E"/>
    <w:rsid w:val="00DA3A91"/>
    <w:rsid w:val="00DA485D"/>
    <w:rsid w:val="00DA5417"/>
    <w:rsid w:val="00DA56E8"/>
    <w:rsid w:val="00DA5BC9"/>
    <w:rsid w:val="00DA6BFD"/>
    <w:rsid w:val="00DA7BAF"/>
    <w:rsid w:val="00DB0A9F"/>
    <w:rsid w:val="00DB377D"/>
    <w:rsid w:val="00DB392A"/>
    <w:rsid w:val="00DC14E8"/>
    <w:rsid w:val="00DC16A0"/>
    <w:rsid w:val="00DC2363"/>
    <w:rsid w:val="00DC2D36"/>
    <w:rsid w:val="00DC4420"/>
    <w:rsid w:val="00DC53EF"/>
    <w:rsid w:val="00DC6D72"/>
    <w:rsid w:val="00DD300E"/>
    <w:rsid w:val="00DD333F"/>
    <w:rsid w:val="00DD6FA4"/>
    <w:rsid w:val="00DD7B20"/>
    <w:rsid w:val="00DE5608"/>
    <w:rsid w:val="00DE58D0"/>
    <w:rsid w:val="00DE654F"/>
    <w:rsid w:val="00DF0B6E"/>
    <w:rsid w:val="00DF15E0"/>
    <w:rsid w:val="00DF37A0"/>
    <w:rsid w:val="00DF397E"/>
    <w:rsid w:val="00E063BE"/>
    <w:rsid w:val="00E110E7"/>
    <w:rsid w:val="00E11B20"/>
    <w:rsid w:val="00E15C4B"/>
    <w:rsid w:val="00E17FA2"/>
    <w:rsid w:val="00E215C0"/>
    <w:rsid w:val="00E22330"/>
    <w:rsid w:val="00E23455"/>
    <w:rsid w:val="00E2363E"/>
    <w:rsid w:val="00E30B5A"/>
    <w:rsid w:val="00E30EE0"/>
    <w:rsid w:val="00E3123D"/>
    <w:rsid w:val="00E31461"/>
    <w:rsid w:val="00E31D43"/>
    <w:rsid w:val="00E32608"/>
    <w:rsid w:val="00E32C4A"/>
    <w:rsid w:val="00E34188"/>
    <w:rsid w:val="00E34B6E"/>
    <w:rsid w:val="00E35559"/>
    <w:rsid w:val="00E3723A"/>
    <w:rsid w:val="00E37580"/>
    <w:rsid w:val="00E37860"/>
    <w:rsid w:val="00E42583"/>
    <w:rsid w:val="00E435FE"/>
    <w:rsid w:val="00E446F1"/>
    <w:rsid w:val="00E46886"/>
    <w:rsid w:val="00E47AEF"/>
    <w:rsid w:val="00E47E2E"/>
    <w:rsid w:val="00E515D7"/>
    <w:rsid w:val="00E53B75"/>
    <w:rsid w:val="00E54E3B"/>
    <w:rsid w:val="00E57565"/>
    <w:rsid w:val="00E6154D"/>
    <w:rsid w:val="00E62337"/>
    <w:rsid w:val="00E63838"/>
    <w:rsid w:val="00E64434"/>
    <w:rsid w:val="00E666DD"/>
    <w:rsid w:val="00E67C51"/>
    <w:rsid w:val="00E67E4D"/>
    <w:rsid w:val="00E72AA3"/>
    <w:rsid w:val="00E72EFC"/>
    <w:rsid w:val="00E758EC"/>
    <w:rsid w:val="00E81EA0"/>
    <w:rsid w:val="00E8234C"/>
    <w:rsid w:val="00E83AA9"/>
    <w:rsid w:val="00E844CE"/>
    <w:rsid w:val="00E85928"/>
    <w:rsid w:val="00E87822"/>
    <w:rsid w:val="00E90395"/>
    <w:rsid w:val="00E90E49"/>
    <w:rsid w:val="00E916B1"/>
    <w:rsid w:val="00E917F9"/>
    <w:rsid w:val="00E9291C"/>
    <w:rsid w:val="00E93FFE"/>
    <w:rsid w:val="00E94F8A"/>
    <w:rsid w:val="00E95B3E"/>
    <w:rsid w:val="00EA6DDF"/>
    <w:rsid w:val="00EA7619"/>
    <w:rsid w:val="00EA7A41"/>
    <w:rsid w:val="00EB077B"/>
    <w:rsid w:val="00EB35A0"/>
    <w:rsid w:val="00EB4EA2"/>
    <w:rsid w:val="00EC0123"/>
    <w:rsid w:val="00EC24D5"/>
    <w:rsid w:val="00EC27C6"/>
    <w:rsid w:val="00EC4207"/>
    <w:rsid w:val="00EC4C4B"/>
    <w:rsid w:val="00EC5653"/>
    <w:rsid w:val="00EC71CE"/>
    <w:rsid w:val="00ED1006"/>
    <w:rsid w:val="00ED15B1"/>
    <w:rsid w:val="00ED3360"/>
    <w:rsid w:val="00ED54C9"/>
    <w:rsid w:val="00ED6701"/>
    <w:rsid w:val="00EF071A"/>
    <w:rsid w:val="00EF18FE"/>
    <w:rsid w:val="00EF5399"/>
    <w:rsid w:val="00EF5787"/>
    <w:rsid w:val="00EF60D0"/>
    <w:rsid w:val="00EF6BE9"/>
    <w:rsid w:val="00F01318"/>
    <w:rsid w:val="00F0528D"/>
    <w:rsid w:val="00F06C67"/>
    <w:rsid w:val="00F06DFD"/>
    <w:rsid w:val="00F071D1"/>
    <w:rsid w:val="00F07271"/>
    <w:rsid w:val="00F07533"/>
    <w:rsid w:val="00F07EE4"/>
    <w:rsid w:val="00F10629"/>
    <w:rsid w:val="00F15FA5"/>
    <w:rsid w:val="00F203E1"/>
    <w:rsid w:val="00F2049A"/>
    <w:rsid w:val="00F209B7"/>
    <w:rsid w:val="00F20F5C"/>
    <w:rsid w:val="00F22237"/>
    <w:rsid w:val="00F2376F"/>
    <w:rsid w:val="00F243D8"/>
    <w:rsid w:val="00F301A4"/>
    <w:rsid w:val="00F30828"/>
    <w:rsid w:val="00F313D6"/>
    <w:rsid w:val="00F31EA0"/>
    <w:rsid w:val="00F35DF9"/>
    <w:rsid w:val="00F40F0C"/>
    <w:rsid w:val="00F4669C"/>
    <w:rsid w:val="00F4766C"/>
    <w:rsid w:val="00F5060E"/>
    <w:rsid w:val="00F507D1"/>
    <w:rsid w:val="00F519CE"/>
    <w:rsid w:val="00F51ADA"/>
    <w:rsid w:val="00F56892"/>
    <w:rsid w:val="00F60203"/>
    <w:rsid w:val="00F607C5"/>
    <w:rsid w:val="00F60DEA"/>
    <w:rsid w:val="00F60E2D"/>
    <w:rsid w:val="00F6302A"/>
    <w:rsid w:val="00F636DF"/>
    <w:rsid w:val="00F63950"/>
    <w:rsid w:val="00F64C2B"/>
    <w:rsid w:val="00F651BE"/>
    <w:rsid w:val="00F67F53"/>
    <w:rsid w:val="00F703BE"/>
    <w:rsid w:val="00F70BCA"/>
    <w:rsid w:val="00F71F69"/>
    <w:rsid w:val="00F72B72"/>
    <w:rsid w:val="00F74BB9"/>
    <w:rsid w:val="00F751C7"/>
    <w:rsid w:val="00F75582"/>
    <w:rsid w:val="00F76EFA"/>
    <w:rsid w:val="00F804BE"/>
    <w:rsid w:val="00F814A6"/>
    <w:rsid w:val="00F817CE"/>
    <w:rsid w:val="00F8456C"/>
    <w:rsid w:val="00F859D8"/>
    <w:rsid w:val="00F868F5"/>
    <w:rsid w:val="00F87593"/>
    <w:rsid w:val="00F876C7"/>
    <w:rsid w:val="00F9041A"/>
    <w:rsid w:val="00F9056A"/>
    <w:rsid w:val="00F90CFD"/>
    <w:rsid w:val="00F90F8D"/>
    <w:rsid w:val="00F92782"/>
    <w:rsid w:val="00F93458"/>
    <w:rsid w:val="00F9358A"/>
    <w:rsid w:val="00F93AA9"/>
    <w:rsid w:val="00F9651B"/>
    <w:rsid w:val="00F96985"/>
    <w:rsid w:val="00F97838"/>
    <w:rsid w:val="00FA2BB3"/>
    <w:rsid w:val="00FA34E9"/>
    <w:rsid w:val="00FA5E75"/>
    <w:rsid w:val="00FA6B99"/>
    <w:rsid w:val="00FB0FB5"/>
    <w:rsid w:val="00FB2750"/>
    <w:rsid w:val="00FB47AD"/>
    <w:rsid w:val="00FB4C80"/>
    <w:rsid w:val="00FB6A6A"/>
    <w:rsid w:val="00FC5B72"/>
    <w:rsid w:val="00FC6632"/>
    <w:rsid w:val="00FC7429"/>
    <w:rsid w:val="00FD07F6"/>
    <w:rsid w:val="00FD1EC8"/>
    <w:rsid w:val="00FD47ED"/>
    <w:rsid w:val="00FD74DB"/>
    <w:rsid w:val="00FD7660"/>
    <w:rsid w:val="00FE0655"/>
    <w:rsid w:val="00FE0A98"/>
    <w:rsid w:val="00FE2365"/>
    <w:rsid w:val="00FE308F"/>
    <w:rsid w:val="00FE37D7"/>
    <w:rsid w:val="00FE4C7B"/>
    <w:rsid w:val="00FE7336"/>
    <w:rsid w:val="00FE787C"/>
    <w:rsid w:val="00FE7F1D"/>
    <w:rsid w:val="00FF0FEF"/>
    <w:rsid w:val="00FF45A5"/>
    <w:rsid w:val="00FF481F"/>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27D30D"/>
  <w15:docId w15:val="{CFBD46C3-AB12-4933-8027-2ACFA2767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4FCE"/>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D54294"/>
    <w:pPr>
      <w:keepNext/>
      <w:keepLines/>
      <w:numPr>
        <w:numId w:val="44"/>
      </w:numPr>
      <w:pBdr>
        <w:top w:val="single" w:sz="12" w:space="3" w:color="auto"/>
      </w:pBdr>
      <w:overflowPunct w:val="0"/>
      <w:autoSpaceDE w:val="0"/>
      <w:autoSpaceDN w:val="0"/>
      <w:adjustRightInd w:val="0"/>
      <w:spacing w:before="240" w:after="180"/>
      <w:textAlignment w:val="baseline"/>
      <w:outlineLvl w:val="0"/>
    </w:pPr>
    <w:rPr>
      <w:rFonts w:ascii="Arial" w:hAnsi="Arial"/>
      <w:b/>
      <w:sz w:val="36"/>
      <w:lang w:eastAsia="ja-JP"/>
    </w:rPr>
  </w:style>
  <w:style w:type="paragraph" w:styleId="Heading2">
    <w:name w:val="heading 2"/>
    <w:basedOn w:val="Heading1"/>
    <w:next w:val="Normal"/>
    <w:link w:val="Heading2Char"/>
    <w:qFormat/>
    <w:rsid w:val="00D54294"/>
    <w:pPr>
      <w:numPr>
        <w:numId w:val="45"/>
      </w:num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D54294"/>
    <w:rPr>
      <w:rFonts w:ascii="Arial" w:hAnsi="Arial"/>
      <w:b/>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left" w:pos="1701"/>
      </w:tabs>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rFonts w:ascii="Arial" w:hAnsi="Arial"/>
      <w:sz w:val="18"/>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rPr>
  </w:style>
  <w:style w:type="character" w:customStyle="1" w:styleId="Doc-text2Char">
    <w:name w:val="Doc-text2 Char"/>
    <w:link w:val="Doc-text2"/>
    <w:locked/>
    <w:rsid w:val="008D00A5"/>
    <w:rPr>
      <w:rFonts w:ascii="Arial" w:eastAsia="MS Mincho" w:hAnsi="Arial"/>
      <w:szCs w:val="24"/>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rPr>
  </w:style>
  <w:style w:type="paragraph" w:customStyle="1" w:styleId="EmailDiscussion">
    <w:name w:val="EmailDiscussion"/>
    <w:basedOn w:val="Normal"/>
    <w:next w:val="Normal"/>
    <w:rsid w:val="008D00A5"/>
    <w:pPr>
      <w:numPr>
        <w:numId w:val="14"/>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spacing w:after="0"/>
      <w:ind w:left="720"/>
    </w:pPr>
    <w:rPr>
      <w:rFonts w:ascii="Calibri" w:eastAsia="Calibri" w:hAnsi="Calibri"/>
      <w:sz w:val="22"/>
      <w:szCs w:val="22"/>
      <w:lang w:eastAsia="en-US"/>
    </w:rPr>
  </w:style>
  <w:style w:type="character" w:customStyle="1" w:styleId="ListParagraphChar">
    <w:name w:val="List Paragraph Char"/>
    <w:link w:val="ListParagraph"/>
    <w:uiPriority w:val="34"/>
    <w:locked/>
    <w:rsid w:val="008D00A5"/>
    <w:rPr>
      <w:rFonts w:ascii="Calibri" w:eastAsia="Calibri" w:hAnsi="Calibri"/>
      <w:sz w:val="22"/>
      <w:szCs w:val="22"/>
      <w:lang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rPr>
  </w:style>
  <w:style w:type="character" w:customStyle="1" w:styleId="TAHCar">
    <w:name w:val="TAH Car"/>
    <w:link w:val="TAH"/>
    <w:locked/>
    <w:rsid w:val="008D00A5"/>
    <w:rPr>
      <w:rFonts w:ascii="Arial" w:hAnsi="Arial"/>
      <w:b/>
      <w:sz w:val="18"/>
    </w:rPr>
  </w:style>
  <w:style w:type="character" w:customStyle="1" w:styleId="THChar">
    <w:name w:val="TH Char"/>
    <w:link w:val="TH"/>
    <w:rsid w:val="008D00A5"/>
    <w:rPr>
      <w:rFonts w:ascii="Arial" w:hAnsi="Arial"/>
      <w:b/>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rPr>
  </w:style>
  <w:style w:type="character" w:customStyle="1" w:styleId="TALCharCharChar">
    <w:name w:val="TAL Char Char Char"/>
    <w:link w:val="TALCharChar"/>
    <w:rsid w:val="008D00A5"/>
    <w:rPr>
      <w:rFonts w:ascii="Arial" w:eastAsia="Malgun Gothic" w:hAnsi="Arial"/>
      <w:sz w:val="18"/>
    </w:rPr>
  </w:style>
  <w:style w:type="character" w:customStyle="1" w:styleId="TFChar">
    <w:name w:val="TF Char"/>
    <w:link w:val="TF"/>
    <w:rsid w:val="008D00A5"/>
    <w:rPr>
      <w:rFonts w:ascii="Arial" w:hAnsi="Arial"/>
      <w:b/>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1">
    <w:name w:val="未处理的提及1"/>
    <w:basedOn w:val="DefaultParagraphFont"/>
    <w:uiPriority w:val="99"/>
    <w:semiHidden/>
    <w:unhideWhenUsed/>
    <w:rsid w:val="00757A16"/>
    <w:rPr>
      <w:color w:val="808080"/>
      <w:shd w:val="clear" w:color="auto" w:fill="E6E6E6"/>
    </w:rPr>
  </w:style>
  <w:style w:type="character" w:customStyle="1" w:styleId="TALChar">
    <w:name w:val="TAL Char"/>
    <w:rsid w:val="004F1B18"/>
    <w:rPr>
      <w:rFonts w:ascii="Arial" w:eastAsia="Times New Roman" w:hAnsi="Arial"/>
      <w:sz w:val="18"/>
      <w:lang w:val="en-GB"/>
    </w:rPr>
  </w:style>
  <w:style w:type="character" w:customStyle="1" w:styleId="TAHChar">
    <w:name w:val="TAH Char"/>
    <w:rsid w:val="004F1B18"/>
    <w:rPr>
      <w:rFonts w:ascii="Arial" w:eastAsia="Times New Roman" w:hAnsi="Arial"/>
      <w:b/>
      <w:sz w:val="18"/>
      <w:lang w:val="en-GB"/>
    </w:rPr>
  </w:style>
  <w:style w:type="paragraph" w:styleId="NoSpacing">
    <w:name w:val="No Spacing"/>
    <w:basedOn w:val="Normal"/>
    <w:uiPriority w:val="99"/>
    <w:qFormat/>
    <w:rsid w:val="004F1B18"/>
    <w:pPr>
      <w:overflowPunct/>
      <w:autoSpaceDE/>
      <w:autoSpaceDN/>
      <w:adjustRightInd/>
      <w:spacing w:after="0"/>
      <w:textAlignment w:val="auto"/>
    </w:pPr>
    <w:rPr>
      <w:rFonts w:ascii="CG Times (WN)" w:eastAsia="Calibri" w:hAnsi="CG Times (WN)"/>
      <w:sz w:val="22"/>
      <w:szCs w:val="22"/>
      <w:lang w:eastAsia="zh-CN"/>
    </w:rPr>
  </w:style>
  <w:style w:type="character" w:customStyle="1" w:styleId="UnresolvedMention1">
    <w:name w:val="Unresolved Mention1"/>
    <w:uiPriority w:val="99"/>
    <w:semiHidden/>
    <w:unhideWhenUsed/>
    <w:rsid w:val="004F1B18"/>
    <w:rPr>
      <w:color w:val="605E5C"/>
      <w:shd w:val="clear" w:color="auto" w:fill="E1DFDD"/>
    </w:rPr>
  </w:style>
  <w:style w:type="paragraph" w:styleId="TOCHeading">
    <w:name w:val="TOC Heading"/>
    <w:basedOn w:val="Heading1"/>
    <w:next w:val="Normal"/>
    <w:uiPriority w:val="39"/>
    <w:unhideWhenUsed/>
    <w:qFormat/>
    <w:rsid w:val="004F1B18"/>
    <w:pPr>
      <w:pBdr>
        <w:top w:val="none" w:sz="0" w:space="0" w:color="auto"/>
      </w:pBdr>
      <w:overflowPunct/>
      <w:autoSpaceDE/>
      <w:autoSpaceDN/>
      <w:adjustRightInd/>
      <w:spacing w:after="0" w:line="259" w:lineRule="auto"/>
      <w:ind w:left="0" w:firstLine="0"/>
      <w:textAlignment w:val="auto"/>
      <w:outlineLvl w:val="9"/>
    </w:pPr>
    <w:rPr>
      <w:rFonts w:ascii="Calibri Light" w:eastAsia="DengXian Light" w:hAnsi="Calibri Light"/>
      <w:color w:val="2F5496"/>
      <w:sz w:val="32"/>
      <w:szCs w:val="32"/>
      <w:lang w:val="en-US" w:eastAsia="en-US"/>
    </w:rPr>
  </w:style>
  <w:style w:type="character" w:customStyle="1" w:styleId="a">
    <w:name w:val="首标题"/>
    <w:rsid w:val="00F35DF9"/>
    <w:rPr>
      <w:rFonts w:ascii="Arial" w:eastAsia="SimSun" w:hAnsi="Arial"/>
      <w:sz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3GPPmeeting\202105%20RAN3%20112e\TSGR3_112-e\Inbox\Drafts\CB%20%23%2034_SDT_%5bLOW-PRIO%5d\Inbox\R3-212631.zip"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qiuliw\Downloads\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6" ma:contentTypeDescription="Skapa ett nytt dokument." ma:contentTypeScope="" ma:versionID="1507badd830677644fb33cb698b24dd1">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a57f15e8d80f3dd9c3d62cb69a750f2e"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C4FD68-E6D0-4795-8B4B-1FCE02568C6E}">
  <ds:schemaRefs>
    <ds:schemaRef ds:uri="http://schemas.openxmlformats.org/officeDocument/2006/bibliography"/>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4.xml><?xml version="1.0" encoding="utf-8"?>
<ds:datastoreItem xmlns:ds="http://schemas.openxmlformats.org/officeDocument/2006/customXml" ds:itemID="{1386964C-DD0F-44C6-A4C3-14D2A2345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Ry-xxxxxxx Contribution template.dotx</Template>
  <TotalTime>0</TotalTime>
  <Pages>8</Pages>
  <Words>3120</Words>
  <Characters>15388</Characters>
  <Application>Microsoft Office Word</Application>
  <DocSecurity>0</DocSecurity>
  <Lines>128</Lines>
  <Paragraphs>36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18472</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Qualcomm1</cp:lastModifiedBy>
  <cp:revision>2</cp:revision>
  <cp:lastPrinted>2008-01-31T07:09:00Z</cp:lastPrinted>
  <dcterms:created xsi:type="dcterms:W3CDTF">2021-05-19T19:42:00Z</dcterms:created>
  <dcterms:modified xsi:type="dcterms:W3CDTF">2021-05-19T19:42:00Z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(2)FEwCz2UGO0ZYugAKwKdc598Qgs0AM8bgVNTcv6RaWZqc1hTui4V0puunDlLH8wHPNw8aMYBs
XnSakz/mWqzkrgP417y3Nkjdt2FB9GPDJeYV8nrV/tBwknek/ikKZwZG0FHDYjyQowmxwAeK
DdIKJo3lX08mt2n82UVUhivrkbyEdpfOMkFMR5BMG3hv2RRqeHaOoLDuVERbUsEy341Saeq1
vM1cXA5S2hsN9aiGxs</vt:lpwstr>
  </property>
  <property fmtid="{D5CDD505-2E9C-101B-9397-08002B2CF9AE}" pid="5" name="_2015_ms_pID_7253431">
    <vt:lpwstr>xbqTK5UlBV22ygIwGOPI9xaM0qdLot+VQCQ8chfwpg1aGwV8b6hQHB
0Z1xAwNOvzs7eqUU1lHe0izWUg6uAOMERUboxMxGut+revnd+qJpduH9IS2u4dF90wozb/CP
32dnFFL5kCVj1oQXTW0MnmLm9x9vMfF+Nb1/5yfK4yCbE2lJIO+esdXNt7guRxx8VBY=</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1621257688</vt:lpwstr>
  </property>
</Properties>
</file>