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3CC1C" w14:textId="77777777" w:rsidR="003F5824" w:rsidRDefault="008D2B90">
      <w:pPr>
        <w:pStyle w:val="Header"/>
        <w:tabs>
          <w:tab w:val="left" w:pos="2410"/>
          <w:tab w:val="right" w:pos="9639"/>
        </w:tabs>
        <w:spacing w:after="0"/>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#112-e</w:t>
      </w:r>
      <w:r>
        <w:rPr>
          <w:bCs/>
          <w:sz w:val="24"/>
          <w:szCs w:val="24"/>
        </w:rPr>
        <w:tab/>
        <w:t>R3-212628</w:t>
      </w:r>
    </w:p>
    <w:p w14:paraId="732A0EAF" w14:textId="77777777" w:rsidR="003F5824" w:rsidRDefault="008D2B90">
      <w:pPr>
        <w:pStyle w:val="Header"/>
        <w:tabs>
          <w:tab w:val="left" w:pos="2410"/>
          <w:tab w:val="right" w:pos="9639"/>
        </w:tabs>
        <w:spacing w:after="0"/>
        <w:rPr>
          <w:bCs/>
          <w:sz w:val="24"/>
          <w:szCs w:val="24"/>
        </w:rPr>
      </w:pPr>
      <w:r>
        <w:rPr>
          <w:rFonts w:eastAsia="Batang" w:cs="Arial"/>
          <w:color w:val="000000"/>
          <w:sz w:val="24"/>
          <w:szCs w:val="24"/>
        </w:rPr>
        <w:t>Online, 17 – 27 May 2021</w:t>
      </w:r>
    </w:p>
    <w:p w14:paraId="2F82387A" w14:textId="77777777" w:rsidR="003F5824" w:rsidRDefault="003F5824">
      <w:pPr>
        <w:pStyle w:val="Header"/>
        <w:rPr>
          <w:bCs/>
          <w:sz w:val="24"/>
        </w:rPr>
      </w:pPr>
    </w:p>
    <w:p w14:paraId="31BD5F30" w14:textId="77777777" w:rsidR="003F5824" w:rsidRDefault="008D2B90">
      <w:pPr>
        <w:pStyle w:val="CRCoverPage"/>
        <w:tabs>
          <w:tab w:val="left" w:pos="1985"/>
        </w:tabs>
        <w:rPr>
          <w:rFonts w:cs="Arial"/>
          <w:b/>
          <w:bCs/>
          <w:sz w:val="24"/>
          <w:lang w:eastAsia="ja-JP"/>
        </w:rPr>
      </w:pPr>
      <w:r>
        <w:rPr>
          <w:rFonts w:cs="Arial"/>
          <w:b/>
          <w:bCs/>
          <w:sz w:val="24"/>
        </w:rPr>
        <w:t>Agenda item:</w:t>
      </w:r>
      <w:r>
        <w:rPr>
          <w:rFonts w:cs="Arial"/>
          <w:b/>
          <w:bCs/>
          <w:sz w:val="24"/>
        </w:rPr>
        <w:tab/>
        <w:t>9.3.7</w:t>
      </w:r>
    </w:p>
    <w:p w14:paraId="48F97720" w14:textId="77777777" w:rsidR="003F5824" w:rsidRDefault="008D2B90">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255BD36E" w14:textId="77777777" w:rsidR="003F5824" w:rsidRDefault="008D2B90">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Mobility restrictions in SN Addition</w:t>
      </w:r>
    </w:p>
    <w:p w14:paraId="4ECADD68" w14:textId="77777777" w:rsidR="003F5824" w:rsidRDefault="008D2B90">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79CAC55" w14:textId="77777777" w:rsidR="003F5824" w:rsidRDefault="008D2B90">
      <w:pPr>
        <w:pStyle w:val="Heading1"/>
      </w:pPr>
      <w:r>
        <w:t>1</w:t>
      </w:r>
      <w:r>
        <w:tab/>
        <w:t>Introduction</w:t>
      </w:r>
    </w:p>
    <w:p w14:paraId="308C12A5" w14:textId="77777777" w:rsidR="003F5824" w:rsidRDefault="008D2B90">
      <w:pPr>
        <w:rPr>
          <w:lang w:val="en-US"/>
        </w:rPr>
      </w:pPr>
      <w:r>
        <w:rPr>
          <w:lang w:val="en-US"/>
        </w:rPr>
        <w:t xml:space="preserve">This paper </w:t>
      </w:r>
      <w:r>
        <w:rPr>
          <w:lang w:val="en-US"/>
        </w:rPr>
        <w:t>summarizes the following email discussion:</w:t>
      </w:r>
    </w:p>
    <w:p w14:paraId="08B40EA6" w14:textId="77777777" w:rsidR="003F5824" w:rsidRDefault="008D2B90">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32_MobRestr_SNadd</w:t>
      </w:r>
    </w:p>
    <w:p w14:paraId="7EA2AD73" w14:textId="77777777" w:rsidR="003F5824" w:rsidRDefault="008D2B90">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(HW) Change the last part of semantics description of the Rel-15 XnAP: RAT Restriction Information IE to “This version of the specification does not use bits 2-7.” Change the last part of</w:t>
      </w:r>
      <w:r>
        <w:rPr>
          <w:rFonts w:ascii="Calibri" w:hAnsi="Calibri" w:cs="Calibri"/>
          <w:b/>
          <w:color w:val="7030A0"/>
          <w:sz w:val="18"/>
          <w:szCs w:val="24"/>
        </w:rPr>
        <w:t xml:space="preserve"> semantics description of the Rel-16 XnAP: RAT Restriction Information IE to “This version of the specification does not use bits 3-7.” Include the 5GC Mobility Restriction List Container IE in XnAP: S-NODE ADDITION REQUEST and S-NODE MODIFICATION REQUEST </w:t>
      </w:r>
      <w:r>
        <w:rPr>
          <w:rFonts w:ascii="Calibri" w:hAnsi="Calibri" w:cs="Calibri"/>
          <w:b/>
          <w:color w:val="7030A0"/>
          <w:sz w:val="18"/>
          <w:szCs w:val="24"/>
        </w:rPr>
        <w:t>messages. Include EPC Handover Restriction List Container IE in X2AP:SGNB ADDITION REQUEST and SGNB MODIFICATION REQUEST messages.</w:t>
      </w:r>
    </w:p>
    <w:p w14:paraId="41E508FE" w14:textId="77777777" w:rsidR="003F5824" w:rsidRDefault="008D2B90">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(QC,HW) 5GC Mobility Restriction List Container is passed to the SN, but it is possible (via stage 2 text) to define the in</w:t>
      </w:r>
      <w:r>
        <w:rPr>
          <w:rFonts w:ascii="Calibri" w:hAnsi="Calibri" w:cs="Calibri"/>
          <w:b/>
          <w:color w:val="7030A0"/>
          <w:sz w:val="18"/>
          <w:szCs w:val="24"/>
        </w:rPr>
        <w:t>formation that the SN still reads from the legacy IE</w:t>
      </w:r>
    </w:p>
    <w:p w14:paraId="0A96C7A0" w14:textId="77777777" w:rsidR="003F5824" w:rsidRDefault="008D2B90">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(Nok,E///) For NG-RAN and E-UTRAN, agree to a stage 2 clarification for Rel-16; Correct the semantics description of the RAT Restriction information IE, to state that reserved bits are for future use a</w:t>
      </w:r>
      <w:r>
        <w:rPr>
          <w:rFonts w:ascii="Calibri" w:hAnsi="Calibri" w:cs="Calibri"/>
          <w:b/>
          <w:color w:val="7030A0"/>
          <w:sz w:val="18"/>
          <w:szCs w:val="24"/>
        </w:rPr>
        <w:t>nd ignored if received</w:t>
      </w:r>
    </w:p>
    <w:p w14:paraId="55750650" w14:textId="77777777" w:rsidR="003F5824" w:rsidRDefault="008D2B90">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(E///) correct ambiguous wording on the 5GC/EPC Mobility Restriction List Container IE; correct manipulation of information provided in MRL IE; abstain from including 5GC Mobility Restriction List Container IE in the S-NODE ADDITIO</w:t>
      </w:r>
      <w:r>
        <w:rPr>
          <w:rFonts w:ascii="Calibri" w:hAnsi="Calibri" w:cs="Calibri"/>
          <w:b/>
          <w:color w:val="7030A0"/>
          <w:sz w:val="18"/>
          <w:szCs w:val="24"/>
        </w:rPr>
        <w:t>N REQUEST message.</w:t>
      </w:r>
    </w:p>
    <w:p w14:paraId="058005F4" w14:textId="77777777" w:rsidR="003F5824" w:rsidRDefault="008D2B90">
      <w:pPr>
        <w:widowControl w:val="0"/>
        <w:spacing w:after="0" w:line="276" w:lineRule="auto"/>
        <w:ind w:left="144" w:hanging="144"/>
        <w:rPr>
          <w:rFonts w:ascii="Calibri" w:eastAsia="Calibri" w:hAnsi="Calibri" w:cs="Calibri"/>
          <w:color w:val="000000"/>
          <w:sz w:val="18"/>
          <w:szCs w:val="24"/>
        </w:rPr>
      </w:pPr>
      <w:r>
        <w:rPr>
          <w:rFonts w:ascii="Calibri" w:eastAsia="Calibri" w:hAnsi="Calibri" w:cs="Calibri"/>
          <w:color w:val="000000"/>
          <w:sz w:val="18"/>
          <w:szCs w:val="24"/>
        </w:rPr>
        <w:t>(Nok - moderator)</w:t>
      </w:r>
    </w:p>
    <w:p w14:paraId="1B7121C8" w14:textId="77777777" w:rsidR="003F5824" w:rsidRDefault="008D2B90">
      <w:pPr>
        <w:widowControl w:val="0"/>
        <w:spacing w:after="0" w:line="276" w:lineRule="auto"/>
        <w:ind w:left="144" w:hanging="144"/>
        <w:rPr>
          <w:rFonts w:ascii="Calibri" w:eastAsia="Calibri" w:hAnsi="Calibri" w:cs="Calibri"/>
          <w:color w:val="000000"/>
          <w:sz w:val="18"/>
          <w:szCs w:val="24"/>
        </w:rPr>
      </w:pPr>
      <w:r>
        <w:rPr>
          <w:rFonts w:ascii="Calibri" w:hAnsi="Calibri" w:cs="Calibri"/>
          <w:color w:val="000000"/>
          <w:sz w:val="18"/>
          <w:szCs w:val="24"/>
        </w:rPr>
        <w:t xml:space="preserve">Summary of offline disc </w:t>
      </w:r>
      <w:r>
        <w:fldChar w:fldCharType="begin"/>
      </w:r>
      <w:ins w:id="1" w:author="Huawei" w:date="2021-05-18T20:55:00Z">
        <w:r>
          <w:instrText>HYPERLINK "C:\\Users\\w00364378\\Downloads\\Inbox\\R3-212628.zip"</w:instrText>
        </w:r>
      </w:ins>
      <w:del w:id="2" w:author="Huawei" w:date="2021-05-18T20:55:00Z">
        <w:r>
          <w:delInstrText xml:space="preserve"> HYPERLINK "Inbox\\R3-212628.zip" </w:delInstrText>
        </w:r>
      </w:del>
      <w:r>
        <w:fldChar w:fldCharType="separate"/>
      </w:r>
      <w:r>
        <w:rPr>
          <w:rStyle w:val="Hyperlink"/>
          <w:rFonts w:ascii="Calibri" w:hAnsi="Calibri" w:cs="Calibri"/>
          <w:sz w:val="18"/>
          <w:szCs w:val="24"/>
        </w:rPr>
        <w:t>R3-212628</w:t>
      </w:r>
      <w:r>
        <w:rPr>
          <w:rStyle w:val="Hyperlink"/>
          <w:rFonts w:ascii="Calibri" w:hAnsi="Calibri" w:cs="Calibri"/>
          <w:sz w:val="18"/>
          <w:szCs w:val="24"/>
        </w:rPr>
        <w:fldChar w:fldCharType="end"/>
      </w:r>
    </w:p>
    <w:p w14:paraId="5E29BBB6" w14:textId="77777777" w:rsidR="003F5824" w:rsidRDefault="008D2B90">
      <w:pPr>
        <w:pStyle w:val="Heading1"/>
      </w:pPr>
      <w:r>
        <w:t>2</w:t>
      </w:r>
      <w:r>
        <w:tab/>
        <w:t>For the Chairman’s Notes</w:t>
      </w:r>
    </w:p>
    <w:p w14:paraId="02132EF4" w14:textId="77777777" w:rsidR="003F5824" w:rsidRDefault="008D2B90">
      <w:r>
        <w:t>[TBD]</w:t>
      </w:r>
    </w:p>
    <w:p w14:paraId="34FD0774" w14:textId="77777777" w:rsidR="003F5824" w:rsidRDefault="008D2B90">
      <w:pPr>
        <w:pStyle w:val="Heading1"/>
      </w:pPr>
      <w:r>
        <w:t>3</w:t>
      </w:r>
      <w:r>
        <w:tab/>
        <w:t>Discussion (Phase 1)</w:t>
      </w:r>
    </w:p>
    <w:p w14:paraId="6A13CB8D" w14:textId="77777777" w:rsidR="003F5824" w:rsidRDefault="008D2B90">
      <w:pPr>
        <w:rPr>
          <w:color w:val="FF0000"/>
        </w:rPr>
      </w:pPr>
      <w:r>
        <w:rPr>
          <w:color w:val="FF0000"/>
        </w:rPr>
        <w:t xml:space="preserve">Please provide your </w:t>
      </w:r>
      <w:r>
        <w:rPr>
          <w:color w:val="FF0000"/>
        </w:rPr>
        <w:t>Phase 1 views by 18:00 UTC Friday May 21</w:t>
      </w:r>
      <w:r>
        <w:rPr>
          <w:color w:val="FF0000"/>
          <w:vertAlign w:val="superscript"/>
        </w:rPr>
        <w:t>st</w:t>
      </w:r>
    </w:p>
    <w:p w14:paraId="1474CBF9" w14:textId="77777777" w:rsidR="003F5824" w:rsidRDefault="008D2B90">
      <w:pPr>
        <w:pStyle w:val="Heading2"/>
      </w:pPr>
      <w:r>
        <w:t>3.1</w:t>
      </w:r>
      <w:r>
        <w:tab/>
        <w:t xml:space="preserve">Correction of </w:t>
      </w:r>
      <w:r>
        <w:rPr>
          <w:i/>
          <w:iCs/>
        </w:rPr>
        <w:t>RAT Restriction Information</w:t>
      </w:r>
      <w:r>
        <w:t xml:space="preserve"> IE</w:t>
      </w:r>
    </w:p>
    <w:p w14:paraId="5FC1CA93" w14:textId="77777777" w:rsidR="003F5824" w:rsidRDefault="008D2B90">
      <w:r>
        <w:t xml:space="preserve">There are two sets of XnAP CRs (from Rel-15) which propose a correction to the semantics description of the </w:t>
      </w:r>
      <w:r>
        <w:rPr>
          <w:i/>
          <w:iCs/>
        </w:rPr>
        <w:t>RAT Restriction Information</w:t>
      </w:r>
      <w:r>
        <w:t xml:space="preserve"> IE contained in the MRL (and</w:t>
      </w:r>
      <w:r>
        <w:t xml:space="preserve"> issue spotted during the discussion at RAN3#111e). The CRs appear to have the same intention, but with different wording.</w:t>
      </w:r>
    </w:p>
    <w:p w14:paraId="28854F4E" w14:textId="77777777" w:rsidR="003F5824" w:rsidRDefault="008D2B90">
      <w:pPr>
        <w:ind w:left="900" w:hanging="900"/>
        <w:rPr>
          <w:rFonts w:cs="Arial"/>
          <w:lang w:eastAsia="ja-JP"/>
        </w:rPr>
      </w:pPr>
      <w:r>
        <w:rPr>
          <w:lang w:eastAsia="ja-JP"/>
        </w:rPr>
        <w:t xml:space="preserve">Alt-1: </w:t>
      </w:r>
      <w:r>
        <w:rPr>
          <w:lang w:eastAsia="ja-JP"/>
        </w:rPr>
        <w:tab/>
        <w:t>“This version of the specification does not use bits 2-7</w:t>
      </w:r>
      <w:del w:id="3" w:author="Nokia" w:date="2021-05-12T15:32:00Z">
        <w:r>
          <w:rPr>
            <w:lang w:eastAsia="ja-JP"/>
          </w:rPr>
          <w:delText xml:space="preserve">, the sending node shall set bits 2-7 to </w:delText>
        </w:r>
        <w:r>
          <w:rPr>
            <w:rFonts w:cs="Arial"/>
            <w:lang w:eastAsia="ja-JP"/>
          </w:rPr>
          <w:delText>"0", the sender shall ignore</w:delText>
        </w:r>
        <w:r>
          <w:rPr>
            <w:rFonts w:cs="Arial"/>
            <w:lang w:eastAsia="ja-JP"/>
          </w:rPr>
          <w:delText xml:space="preserve"> bits 2-7</w:delText>
        </w:r>
      </w:del>
      <w:r>
        <w:rPr>
          <w:rFonts w:cs="Arial"/>
          <w:lang w:eastAsia="ja-JP"/>
        </w:rPr>
        <w:t>.” (see R3-211523/24)</w:t>
      </w:r>
    </w:p>
    <w:p w14:paraId="1D403E60" w14:textId="77777777" w:rsidR="003F5824" w:rsidRDefault="008D2B90">
      <w:pPr>
        <w:ind w:left="900" w:hanging="900"/>
        <w:rPr>
          <w:rFonts w:cs="Arial"/>
          <w:lang w:eastAsia="ja-JP"/>
        </w:rPr>
      </w:pPr>
      <w:r>
        <w:rPr>
          <w:rFonts w:cs="Arial"/>
          <w:lang w:eastAsia="ja-JP"/>
        </w:rPr>
        <w:t xml:space="preserve">Alt-2: </w:t>
      </w:r>
      <w:r>
        <w:rPr>
          <w:rFonts w:cs="Arial"/>
          <w:lang w:eastAsia="ja-JP"/>
        </w:rPr>
        <w:tab/>
        <w:t>“</w:t>
      </w:r>
      <w:ins w:id="4" w:author="Nokia" w:date="2021-05-12T15:32:00Z">
        <w:r>
          <w:rPr>
            <w:rFonts w:cs="Arial"/>
            <w:lang w:eastAsia="ja-JP"/>
          </w:rPr>
          <w:t xml:space="preserve">Bits 2-7 are reserved for future use </w:t>
        </w:r>
        <w:r>
          <w:rPr>
            <w:lang w:eastAsia="ja-JP"/>
          </w:rPr>
          <w:t>and ignored if received</w:t>
        </w:r>
      </w:ins>
      <w:del w:id="5" w:author="Nokia" w:date="2021-05-12T15:32:00Z">
        <w:r>
          <w:rPr>
            <w:lang w:eastAsia="ja-JP"/>
          </w:rPr>
          <w:delText xml:space="preserve">This version of the specification does not use bits 2-7, the sending node shall set bits 2-7 to </w:delText>
        </w:r>
        <w:r>
          <w:rPr>
            <w:rFonts w:cs="Arial"/>
            <w:lang w:eastAsia="ja-JP"/>
          </w:rPr>
          <w:delText>"0", the sender shall ignore bits 2-7</w:delText>
        </w:r>
      </w:del>
      <w:r>
        <w:rPr>
          <w:rFonts w:cs="Arial"/>
          <w:lang w:eastAsia="ja-JP"/>
        </w:rPr>
        <w:t xml:space="preserve">.” (see </w:t>
      </w:r>
      <w:r>
        <w:rPr>
          <w:rFonts w:cs="Arial"/>
          <w:lang w:eastAsia="ja-JP"/>
        </w:rPr>
        <w:t>R3-211611/12)</w:t>
      </w:r>
    </w:p>
    <w:p w14:paraId="44A5B6F3" w14:textId="77777777" w:rsidR="003F5824" w:rsidRDefault="008D2B90">
      <w:pPr>
        <w:rPr>
          <w:b/>
          <w:bCs/>
        </w:rPr>
      </w:pPr>
      <w:r>
        <w:rPr>
          <w:b/>
          <w:bCs/>
        </w:rPr>
        <w:t xml:space="preserve">Question 1: Do you agree that a correction is needed to the semantics description of the </w:t>
      </w:r>
      <w:r>
        <w:rPr>
          <w:b/>
          <w:bCs/>
          <w:i/>
          <w:iCs/>
        </w:rPr>
        <w:t>RAT Restriction Information</w:t>
      </w:r>
      <w:r>
        <w:rPr>
          <w:b/>
          <w:bCs/>
        </w:rPr>
        <w:t xml:space="preserve"> IE in Rel-15/16, and if so, which wording do you prefer: Alt-1, Alt-2 or other (please describe)?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F5824" w14:paraId="3890D157" w14:textId="77777777">
        <w:trPr>
          <w:trHeight w:val="123"/>
          <w:jc w:val="center"/>
        </w:trPr>
        <w:tc>
          <w:tcPr>
            <w:tcW w:w="940" w:type="pct"/>
            <w:shd w:val="clear" w:color="auto" w:fill="D9D9D9"/>
            <w:vAlign w:val="center"/>
          </w:tcPr>
          <w:p w14:paraId="24686C75" w14:textId="77777777" w:rsidR="003F5824" w:rsidRDefault="008D2B9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51598B9" w14:textId="77777777" w:rsidR="003F5824" w:rsidRDefault="008D2B90">
            <w:pPr>
              <w:spacing w:after="0"/>
              <w:contextualSpacing/>
              <w:jc w:val="center"/>
              <w:rPr>
                <w:rFonts w:ascii="Arial" w:hAnsi="Arial" w:cs="Arial"/>
                <w:b/>
                <w:bCs/>
                <w:sz w:val="16"/>
                <w:szCs w:val="18"/>
              </w:rPr>
            </w:pPr>
            <w:r>
              <w:rPr>
                <w:rFonts w:ascii="Arial" w:hAnsi="Arial" w:cs="Arial"/>
                <w:b/>
                <w:bCs/>
                <w:sz w:val="16"/>
                <w:szCs w:val="18"/>
              </w:rPr>
              <w:t>Comments</w:t>
            </w:r>
          </w:p>
        </w:tc>
      </w:tr>
      <w:tr w:rsidR="003F5824" w14:paraId="0F90E3DF" w14:textId="77777777">
        <w:trPr>
          <w:trHeight w:val="123"/>
          <w:jc w:val="center"/>
        </w:trPr>
        <w:tc>
          <w:tcPr>
            <w:tcW w:w="940" w:type="pct"/>
            <w:shd w:val="clear" w:color="auto" w:fill="auto"/>
          </w:tcPr>
          <w:p w14:paraId="26BBD22B" w14:textId="77777777" w:rsidR="003F5824" w:rsidRDefault="008D2B90">
            <w:pPr>
              <w:spacing w:after="0"/>
              <w:jc w:val="center"/>
              <w:rPr>
                <w:rFonts w:ascii="Calibri" w:hAnsi="Calibri" w:cs="Calibri"/>
                <w:bCs/>
                <w:lang w:val="en-US" w:eastAsia="zh-CN"/>
              </w:rPr>
            </w:pPr>
            <w:r>
              <w:rPr>
                <w:rFonts w:ascii="Calibri" w:hAnsi="Calibri" w:cs="Calibri" w:hint="eastAsia"/>
                <w:bCs/>
                <w:lang w:val="en-US" w:eastAsia="zh-CN"/>
              </w:rPr>
              <w:lastRenderedPageBreak/>
              <w:t>ZTE</w:t>
            </w:r>
          </w:p>
        </w:tc>
        <w:tc>
          <w:tcPr>
            <w:tcW w:w="4060" w:type="pct"/>
          </w:tcPr>
          <w:p w14:paraId="0E7A941D" w14:textId="77777777" w:rsidR="003F5824" w:rsidRDefault="008D2B90">
            <w:pPr>
              <w:spacing w:after="0"/>
              <w:jc w:val="both"/>
              <w:rPr>
                <w:rFonts w:ascii="Calibri" w:hAnsi="Calibri" w:cs="Calibri"/>
                <w:lang w:val="en-US" w:eastAsia="zh-CN"/>
              </w:rPr>
            </w:pPr>
            <w:r>
              <w:rPr>
                <w:rFonts w:ascii="Calibri" w:hAnsi="Calibri" w:cs="Calibri" w:hint="eastAsia"/>
                <w:lang w:val="en-US" w:eastAsia="zh-CN"/>
              </w:rPr>
              <w:t>Alt-2</w:t>
            </w:r>
            <w:r>
              <w:rPr>
                <w:rFonts w:ascii="Calibri" w:hAnsi="Calibri" w:cs="Calibri" w:hint="eastAsia"/>
                <w:lang w:val="en-US" w:eastAsia="zh-CN"/>
              </w:rPr>
              <w:t xml:space="preserve"> wording seems better. For R-15, b</w:t>
            </w:r>
            <w:r>
              <w:rPr>
                <w:rFonts w:cs="Arial"/>
                <w:lang w:eastAsia="ja-JP"/>
              </w:rPr>
              <w:t>its 2-7 are reserved for future use</w:t>
            </w:r>
            <w:r>
              <w:rPr>
                <w:rFonts w:cs="Arial" w:hint="eastAsia"/>
                <w:lang w:val="en-US" w:eastAsia="zh-CN"/>
              </w:rPr>
              <w:t xml:space="preserve">, while for R-16, </w:t>
            </w:r>
            <w:r>
              <w:rPr>
                <w:rFonts w:ascii="Calibri" w:hAnsi="Calibri" w:cs="Calibri" w:hint="eastAsia"/>
                <w:lang w:val="en-US" w:eastAsia="zh-CN"/>
              </w:rPr>
              <w:t>b</w:t>
            </w:r>
            <w:r>
              <w:rPr>
                <w:rFonts w:cs="Arial"/>
                <w:lang w:eastAsia="ja-JP"/>
              </w:rPr>
              <w:t xml:space="preserve">its </w:t>
            </w:r>
            <w:r>
              <w:rPr>
                <w:rFonts w:cs="Arial" w:hint="eastAsia"/>
                <w:lang w:val="en-US" w:eastAsia="zh-CN"/>
              </w:rPr>
              <w:t>3</w:t>
            </w:r>
            <w:r>
              <w:rPr>
                <w:rFonts w:cs="Arial"/>
                <w:lang w:eastAsia="ja-JP"/>
              </w:rPr>
              <w:t>-7 are reserved for future use</w:t>
            </w:r>
            <w:r>
              <w:rPr>
                <w:rFonts w:cs="Arial" w:hint="eastAsia"/>
                <w:lang w:val="en-US" w:eastAsia="zh-CN"/>
              </w:rPr>
              <w:t>.</w:t>
            </w:r>
          </w:p>
        </w:tc>
      </w:tr>
      <w:tr w:rsidR="003F5824" w14:paraId="46FBA964" w14:textId="77777777">
        <w:trPr>
          <w:trHeight w:val="123"/>
          <w:jc w:val="center"/>
        </w:trPr>
        <w:tc>
          <w:tcPr>
            <w:tcW w:w="940" w:type="pct"/>
            <w:shd w:val="clear" w:color="auto" w:fill="auto"/>
          </w:tcPr>
          <w:p w14:paraId="4482927E" w14:textId="77777777" w:rsidR="003F5824" w:rsidRDefault="008D2B90">
            <w:pPr>
              <w:spacing w:after="0"/>
              <w:jc w:val="center"/>
              <w:rPr>
                <w:rFonts w:ascii="Calibri" w:hAnsi="Calibri" w:cs="Calibri"/>
                <w:bCs/>
                <w:lang w:eastAsia="zh-CN"/>
              </w:rPr>
            </w:pPr>
            <w:r>
              <w:rPr>
                <w:rFonts w:ascii="Calibri" w:hAnsi="Calibri" w:cs="Calibri"/>
                <w:bCs/>
                <w:lang w:eastAsia="zh-CN"/>
              </w:rPr>
              <w:t>Huawei</w:t>
            </w:r>
          </w:p>
        </w:tc>
        <w:tc>
          <w:tcPr>
            <w:tcW w:w="4060" w:type="pct"/>
          </w:tcPr>
          <w:p w14:paraId="603AB341" w14:textId="77777777" w:rsidR="003F5824" w:rsidRDefault="008D2B90">
            <w:pPr>
              <w:spacing w:after="0"/>
              <w:jc w:val="both"/>
              <w:rPr>
                <w:rFonts w:ascii="Calibri" w:hAnsi="Calibri" w:cs="Calibri"/>
                <w:lang w:eastAsia="zh-CN"/>
              </w:rPr>
            </w:pPr>
            <w:r>
              <w:rPr>
                <w:rFonts w:ascii="Calibri" w:hAnsi="Calibri" w:cs="Calibri"/>
                <w:lang w:eastAsia="zh-CN"/>
              </w:rPr>
              <w:t xml:space="preserve">Prefer alt-1, as whether to ignore the other bits can leave to the receiving node’s implementation.  As the </w:t>
            </w:r>
            <w:r>
              <w:rPr>
                <w:rFonts w:ascii="Calibri" w:hAnsi="Calibri" w:cs="Calibri"/>
                <w:lang w:eastAsia="zh-CN"/>
              </w:rPr>
              <w:t>original text does not require the receiving node to ignore these bits.</w:t>
            </w:r>
          </w:p>
        </w:tc>
      </w:tr>
      <w:tr w:rsidR="003F5824" w14:paraId="3803B178" w14:textId="77777777">
        <w:trPr>
          <w:trHeight w:val="123"/>
          <w:jc w:val="center"/>
        </w:trPr>
        <w:tc>
          <w:tcPr>
            <w:tcW w:w="940" w:type="pct"/>
            <w:shd w:val="clear" w:color="auto" w:fill="auto"/>
          </w:tcPr>
          <w:p w14:paraId="3F9E46EE" w14:textId="77777777" w:rsidR="003F5824" w:rsidRDefault="008D2B90">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3613FDFD" w14:textId="77777777" w:rsidR="003F5824" w:rsidRDefault="008D2B90">
            <w:pPr>
              <w:spacing w:after="0"/>
              <w:jc w:val="both"/>
              <w:rPr>
                <w:rFonts w:ascii="Calibri" w:hAnsi="Calibri" w:cs="Calibri"/>
                <w:lang w:eastAsia="zh-CN"/>
              </w:rPr>
            </w:pPr>
            <w:r>
              <w:rPr>
                <w:rFonts w:ascii="Calibri" w:hAnsi="Calibri" w:cs="Calibri"/>
                <w:lang w:eastAsia="zh-CN"/>
              </w:rPr>
              <w:t>One issue is what “ignored if received” means in terms of general handling. Because of that, it may be safer to go to Alt 1, or maybe “bits 2-7 are reserved for future use” ?</w:t>
            </w:r>
            <w:r>
              <w:rPr>
                <w:rFonts w:ascii="Calibri" w:hAnsi="Calibri" w:cs="Calibri"/>
                <w:lang w:eastAsia="zh-CN"/>
              </w:rPr>
              <w:t xml:space="preserve"> </w:t>
            </w:r>
          </w:p>
        </w:tc>
      </w:tr>
      <w:tr w:rsidR="003F5824" w14:paraId="7F3D581F" w14:textId="77777777">
        <w:trPr>
          <w:trHeight w:val="123"/>
          <w:jc w:val="center"/>
        </w:trPr>
        <w:tc>
          <w:tcPr>
            <w:tcW w:w="940" w:type="pct"/>
            <w:shd w:val="clear" w:color="auto" w:fill="auto"/>
          </w:tcPr>
          <w:p w14:paraId="00BC2B47" w14:textId="77777777" w:rsidR="003F5824" w:rsidRDefault="008D2B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4DD4FEBC" w14:textId="77777777" w:rsidR="003F5824" w:rsidRDefault="008D2B90">
            <w:pPr>
              <w:spacing w:after="0"/>
              <w:jc w:val="both"/>
              <w:rPr>
                <w:rFonts w:ascii="Calibri" w:hAnsi="Calibri" w:cs="Calibri"/>
                <w:lang w:eastAsia="zh-CN"/>
              </w:rPr>
            </w:pPr>
            <w:r>
              <w:rPr>
                <w:rFonts w:ascii="Calibri" w:hAnsi="Calibri" w:cs="Calibri"/>
                <w:lang w:eastAsia="zh-CN"/>
              </w:rPr>
              <w:t>if the common ground is to only remove the sender’s behaviour, then probably this is a good step forward to agree on.</w:t>
            </w:r>
          </w:p>
        </w:tc>
      </w:tr>
    </w:tbl>
    <w:p w14:paraId="6F6AA328" w14:textId="77777777" w:rsidR="003F5824" w:rsidRDefault="003F5824"/>
    <w:p w14:paraId="69022625" w14:textId="77777777" w:rsidR="003F5824" w:rsidRDefault="008D2B90">
      <w:pPr>
        <w:rPr>
          <w:highlight w:val="yellow"/>
        </w:rPr>
      </w:pPr>
      <w:r>
        <w:rPr>
          <w:highlight w:val="yellow"/>
          <w:u w:val="single"/>
        </w:rPr>
        <w:t>Moderator’s Summary</w:t>
      </w:r>
      <w:r>
        <w:rPr>
          <w:highlight w:val="yellow"/>
        </w:rPr>
        <w:t>: All companies agree that a correction is needed, although there are different preferences for the exact</w:t>
      </w:r>
      <w:r>
        <w:rPr>
          <w:highlight w:val="yellow"/>
        </w:rPr>
        <w:t xml:space="preserve"> wording.</w:t>
      </w:r>
    </w:p>
    <w:p w14:paraId="127E59F2" w14:textId="77777777" w:rsidR="003F5824" w:rsidRDefault="008D2B90">
      <w:r>
        <w:rPr>
          <w:highlight w:val="yellow"/>
          <w:u w:val="single"/>
        </w:rPr>
        <w:t>Proposed Conclusion</w:t>
      </w:r>
      <w:r>
        <w:rPr>
          <w:highlight w:val="yellow"/>
        </w:rPr>
        <w:t>:  Revise Alt-2 by dropping the part about ignoring other bits (i.e. follow Qualcomm’s suggestion which is also aligned with numerous instances already existing in XnAP).</w:t>
      </w:r>
    </w:p>
    <w:p w14:paraId="144D6019" w14:textId="77777777" w:rsidR="003F5824" w:rsidRDefault="008D2B90">
      <w:pPr>
        <w:pStyle w:val="Heading2"/>
      </w:pPr>
      <w:r>
        <w:t>3.2</w:t>
      </w:r>
      <w:r>
        <w:tab/>
        <w:t>Mobility Restriction List in case of Dual Connectivi</w:t>
      </w:r>
      <w:r>
        <w:t>ty</w:t>
      </w:r>
    </w:p>
    <w:p w14:paraId="776C67FC" w14:textId="77777777" w:rsidR="003F5824" w:rsidRDefault="008D2B90">
      <w:r>
        <w:t>This is a continuation of the discussion initiated at RAN3#110-e, where the following issue was acknowledged:</w:t>
      </w:r>
    </w:p>
    <w:p w14:paraId="14DE24A3" w14:textId="77777777" w:rsidR="003F5824" w:rsidRDefault="008D2B90">
      <w:pPr>
        <w:rPr>
          <w:rFonts w:ascii="Calibri" w:hAnsi="Calibri" w:cs="Calibri"/>
          <w:iCs/>
          <w:color w:val="00B050"/>
          <w:sz w:val="16"/>
          <w:szCs w:val="16"/>
        </w:rPr>
      </w:pPr>
      <w:r>
        <w:rPr>
          <w:rFonts w:ascii="Calibri" w:hAnsi="Calibri" w:cs="Calibri"/>
          <w:iCs/>
          <w:color w:val="00B050"/>
          <w:sz w:val="16"/>
          <w:szCs w:val="16"/>
        </w:rPr>
        <w:t>During S-Node addition, it is unclear whether the MRL propagated over Xn in the Mobility Restriction List IE is based on information from (a) t</w:t>
      </w:r>
      <w:r>
        <w:rPr>
          <w:rFonts w:ascii="Calibri" w:hAnsi="Calibri" w:cs="Calibri"/>
          <w:iCs/>
          <w:color w:val="00B050"/>
          <w:sz w:val="16"/>
          <w:szCs w:val="16"/>
        </w:rPr>
        <w:t>he Mobility Restriction List IE previously received over Xn, or (b) the 5GC Mobility Restriction List Container IE previously received over Xn</w:t>
      </w:r>
    </w:p>
    <w:p w14:paraId="29303EE2" w14:textId="77777777" w:rsidR="003F5824" w:rsidRDefault="008D2B90">
      <w:r>
        <w:t xml:space="preserve">The previous Summary of Discussion is in [1]. At this meeting, there are two sets of papers proposing a way </w:t>
      </w:r>
      <w:r>
        <w:t>forward:</w:t>
      </w:r>
    </w:p>
    <w:p w14:paraId="3AE92A63" w14:textId="77777777" w:rsidR="003F5824" w:rsidRDefault="008D2B90">
      <w:pPr>
        <w:pStyle w:val="B1"/>
      </w:pPr>
      <w:r>
        <w:t>-</w:t>
      </w:r>
      <w:r>
        <w:tab/>
      </w:r>
      <w:r>
        <w:rPr>
          <w:b/>
          <w:bCs/>
        </w:rPr>
        <w:t>Option 1 (“Stage 2 only”)</w:t>
      </w:r>
      <w:r>
        <w:t>: Clarify in TS 38.300 that information contained in the 5GC MRL Container replaces the information contained in the XnAP MRL (with a few exceptions that are explicitly defined).</w:t>
      </w:r>
    </w:p>
    <w:p w14:paraId="1E0BD9FB" w14:textId="77777777" w:rsidR="003F5824" w:rsidRDefault="008D2B90">
      <w:pPr>
        <w:pStyle w:val="B2"/>
      </w:pPr>
      <w:r>
        <w:t>-</w:t>
      </w:r>
      <w:r>
        <w:tab/>
        <w:t>Discussion papers in R3-211528 and R3-2</w:t>
      </w:r>
      <w:r>
        <w:t>12098.</w:t>
      </w:r>
    </w:p>
    <w:p w14:paraId="47B626A2" w14:textId="77777777" w:rsidR="003F5824" w:rsidRDefault="008D2B90">
      <w:pPr>
        <w:pStyle w:val="B2"/>
      </w:pPr>
      <w:r>
        <w:t>-</w:t>
      </w:r>
      <w:r>
        <w:tab/>
        <w:t>TS 38.300 CR in R3-211609 (Rel-16).</w:t>
      </w:r>
    </w:p>
    <w:p w14:paraId="31F4F463" w14:textId="77777777" w:rsidR="003F5824" w:rsidRDefault="008D2B90">
      <w:pPr>
        <w:pStyle w:val="B1"/>
      </w:pPr>
      <w:r>
        <w:t>-</w:t>
      </w:r>
      <w:r>
        <w:tab/>
      </w:r>
      <w:r>
        <w:rPr>
          <w:b/>
          <w:bCs/>
        </w:rPr>
        <w:t>Option 2 (“Stage 3 + Stage 2”)</w:t>
      </w:r>
      <w:r>
        <w:t xml:space="preserve">: Introduce the </w:t>
      </w:r>
      <w:r>
        <w:rPr>
          <w:i/>
          <w:iCs/>
        </w:rPr>
        <w:t>5GC Mobility Restriction List Container</w:t>
      </w:r>
      <w:r>
        <w:t xml:space="preserve"> IE in the S-NODE ADDITION REQUEST and S-NODE MODIFICATION REQUEST messages with usage specified in TS 37.340.</w:t>
      </w:r>
    </w:p>
    <w:p w14:paraId="1D504425" w14:textId="77777777" w:rsidR="003F5824" w:rsidRDefault="008D2B90">
      <w:pPr>
        <w:pStyle w:val="B2"/>
      </w:pPr>
      <w:r>
        <w:t>-</w:t>
      </w:r>
      <w:r>
        <w:tab/>
        <w:t xml:space="preserve">Discussion </w:t>
      </w:r>
      <w:r>
        <w:t>papers in R3-211522 and R3-211781.</w:t>
      </w:r>
    </w:p>
    <w:p w14:paraId="2B53128A" w14:textId="77777777" w:rsidR="003F5824" w:rsidRDefault="008D2B90">
      <w:pPr>
        <w:pStyle w:val="B2"/>
      </w:pPr>
      <w:r>
        <w:t>-</w:t>
      </w:r>
      <w:r>
        <w:tab/>
        <w:t>TS 37.340 CRs in R3-211782/2129 (Rel-15/16)</w:t>
      </w:r>
    </w:p>
    <w:p w14:paraId="2CFAFC78" w14:textId="77777777" w:rsidR="003F5824" w:rsidRDefault="008D2B90">
      <w:pPr>
        <w:pStyle w:val="B2"/>
      </w:pPr>
      <w:r>
        <w:t>-</w:t>
      </w:r>
      <w:r>
        <w:tab/>
        <w:t>TS 38.423 CRs in R3-211525/26 (Rel-15/16)</w:t>
      </w:r>
    </w:p>
    <w:p w14:paraId="33B4543F" w14:textId="77777777" w:rsidR="003F5824" w:rsidRDefault="008D2B90">
      <w:r>
        <w:t>Option 1 is the same as the proposed Way Forward from last meeting (see section 4 of [1]) and has been extensively discussed alread</w:t>
      </w:r>
      <w:r>
        <w:t>y.</w:t>
      </w:r>
    </w:p>
    <w:p w14:paraId="2810C7C2" w14:textId="77777777" w:rsidR="003F5824" w:rsidRDefault="008D2B90">
      <w:r>
        <w:t>Option 2 is similar to the “Stage 3 solution” from last meeting (see [1]) but is now coupled with a stage 2 (TS 37.340) CR in an effort to address concerns/comments brought up in the past. In particular:</w:t>
      </w:r>
    </w:p>
    <w:p w14:paraId="26CC3345" w14:textId="77777777" w:rsidR="003F5824" w:rsidRDefault="008D2B90">
      <w:pPr>
        <w:pStyle w:val="B1"/>
        <w:rPr>
          <w:kern w:val="2"/>
        </w:rPr>
      </w:pPr>
      <w:r>
        <w:t>-</w:t>
      </w:r>
      <w:r>
        <w:tab/>
        <w:t>To address concerns by some companies that Opti</w:t>
      </w:r>
      <w:r>
        <w:t xml:space="preserve">on 1 impacts existing implementations in the mobility case: The behaviour where </w:t>
      </w:r>
      <w:r>
        <w:rPr>
          <w:kern w:val="2"/>
        </w:rPr>
        <w:t xml:space="preserve">NG-RAN node shall use the information contained in a received </w:t>
      </w:r>
      <w:r>
        <w:rPr>
          <w:i/>
          <w:iCs/>
          <w:kern w:val="2"/>
        </w:rPr>
        <w:t>5GC Mobility Restriction List Container</w:t>
      </w:r>
      <w:r>
        <w:rPr>
          <w:kern w:val="2"/>
        </w:rPr>
        <w:t xml:space="preserve"> IE to replace the information contained in the </w:t>
      </w:r>
      <w:r>
        <w:rPr>
          <w:i/>
          <w:iCs/>
          <w:kern w:val="2"/>
        </w:rPr>
        <w:t xml:space="preserve">Mobility </w:t>
      </w:r>
      <w:r>
        <w:rPr>
          <w:i/>
          <w:iCs/>
          <w:kern w:val="2"/>
        </w:rPr>
        <w:t>Restriction List</w:t>
      </w:r>
      <w:r>
        <w:rPr>
          <w:kern w:val="2"/>
        </w:rPr>
        <w:t xml:space="preserve"> IE is proposed to be specified in TS 37.340 (rather than TS 38.300). This makes the behaviour applicable only to dual connectivity case and avoids impacting the mobility case (which does not have an issue).</w:t>
      </w:r>
    </w:p>
    <w:p w14:paraId="02D7B716" w14:textId="77777777" w:rsidR="003F5824" w:rsidRDefault="008D2B90">
      <w:pPr>
        <w:pStyle w:val="B1"/>
      </w:pPr>
      <w:r>
        <w:rPr>
          <w:kern w:val="2"/>
        </w:rPr>
        <w:t>-</w:t>
      </w:r>
      <w:r>
        <w:rPr>
          <w:kern w:val="2"/>
        </w:rPr>
        <w:tab/>
        <w:t>To address concerns by some co</w:t>
      </w:r>
      <w:r>
        <w:rPr>
          <w:kern w:val="2"/>
        </w:rPr>
        <w:t>mpanies that the “Stage 3 (only) solution” enables functionality in the SN that is not supported in the MN: The TS 37.340 CR defines an additional exception for when information in the 5GC Mobility Restriction List Container is not used: for “</w:t>
      </w:r>
      <w:ins w:id="6" w:author="Qualcomm1" w:date="2021-04-23T09:43:00Z">
        <w:r>
          <w:rPr>
            <w:kern w:val="2"/>
          </w:rPr>
          <w:t>information r</w:t>
        </w:r>
        <w:r>
          <w:rPr>
            <w:kern w:val="2"/>
          </w:rPr>
          <w:t>e</w:t>
        </w:r>
      </w:ins>
      <w:ins w:id="7" w:author="Qualcomm1" w:date="2021-04-23T10:15:00Z">
        <w:r>
          <w:rPr>
            <w:kern w:val="2"/>
          </w:rPr>
          <w:t>l</w:t>
        </w:r>
      </w:ins>
      <w:ins w:id="8" w:author="Qualcomm1" w:date="2021-04-23T09:43:00Z">
        <w:r>
          <w:rPr>
            <w:kern w:val="2"/>
          </w:rPr>
          <w:t xml:space="preserve">ated to features that require </w:t>
        </w:r>
      </w:ins>
      <w:ins w:id="9" w:author="Qualcomm1" w:date="2021-04-23T09:48:00Z">
        <w:r>
          <w:rPr>
            <w:kern w:val="2"/>
          </w:rPr>
          <w:t>concurrent</w:t>
        </w:r>
      </w:ins>
      <w:ins w:id="10" w:author="Qualcomm1" w:date="2021-04-23T09:44:00Z">
        <w:r>
          <w:rPr>
            <w:kern w:val="2"/>
          </w:rPr>
          <w:t xml:space="preserve"> </w:t>
        </w:r>
      </w:ins>
      <w:ins w:id="11" w:author="Qualcomm1" w:date="2021-04-23T09:43:00Z">
        <w:r>
          <w:rPr>
            <w:kern w:val="2"/>
          </w:rPr>
          <w:t>MN</w:t>
        </w:r>
      </w:ins>
      <w:ins w:id="12" w:author="Qualcomm1" w:date="2021-04-23T09:44:00Z">
        <w:r>
          <w:rPr>
            <w:kern w:val="2"/>
          </w:rPr>
          <w:t>/SN</w:t>
        </w:r>
      </w:ins>
      <w:ins w:id="13" w:author="Qualcomm1" w:date="2021-04-23T09:43:00Z">
        <w:r>
          <w:rPr>
            <w:kern w:val="2"/>
          </w:rPr>
          <w:t xml:space="preserve"> </w:t>
        </w:r>
      </w:ins>
      <w:ins w:id="14" w:author="Qualcomm1" w:date="2021-04-23T12:42:00Z">
        <w:r>
          <w:rPr>
            <w:kern w:val="2"/>
          </w:rPr>
          <w:t xml:space="preserve">functional </w:t>
        </w:r>
      </w:ins>
      <w:ins w:id="15" w:author="Qualcomm1" w:date="2021-04-23T09:43:00Z">
        <w:r>
          <w:rPr>
            <w:kern w:val="2"/>
          </w:rPr>
          <w:t>support</w:t>
        </w:r>
      </w:ins>
      <w:r>
        <w:rPr>
          <w:kern w:val="2"/>
        </w:rPr>
        <w:t xml:space="preserve">”, the SN shall use the related information (if any) contained in the </w:t>
      </w:r>
      <w:r>
        <w:rPr>
          <w:i/>
          <w:iCs/>
          <w:kern w:val="2"/>
        </w:rPr>
        <w:t>Mobility Restriction List</w:t>
      </w:r>
      <w:r>
        <w:rPr>
          <w:kern w:val="2"/>
        </w:rPr>
        <w:t xml:space="preserve"> IE.</w:t>
      </w:r>
    </w:p>
    <w:p w14:paraId="28977261" w14:textId="77777777" w:rsidR="003F5824" w:rsidRDefault="008D2B90">
      <w:r>
        <w:lastRenderedPageBreak/>
        <w:t>In order to try to cover “new ground”, the moderator would like to suggest that discussio</w:t>
      </w:r>
      <w:r>
        <w:t>n focus on the new “Stage 3 + Stage 2” (Option 2) proposal to evaluate whether there are elements that can be agreeable (e.g. wholly or in part, potentially with revisions).</w:t>
      </w:r>
    </w:p>
    <w:p w14:paraId="550BAD3C" w14:textId="77777777" w:rsidR="003F5824" w:rsidRDefault="008D2B90">
      <w:pPr>
        <w:rPr>
          <w:b/>
          <w:bCs/>
        </w:rPr>
      </w:pPr>
      <w:r>
        <w:rPr>
          <w:b/>
          <w:bCs/>
        </w:rPr>
        <w:t>Question 2: Please provide your views on Option 2, e.g. are there elements that ca</w:t>
      </w:r>
      <w:r>
        <w:rPr>
          <w:b/>
          <w:bCs/>
        </w:rPr>
        <w:t>n lead to an agreeable way forward?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F5824" w14:paraId="73DBB33F" w14:textId="77777777">
        <w:trPr>
          <w:trHeight w:val="123"/>
          <w:jc w:val="center"/>
        </w:trPr>
        <w:tc>
          <w:tcPr>
            <w:tcW w:w="940" w:type="pct"/>
            <w:shd w:val="clear" w:color="auto" w:fill="D9D9D9"/>
            <w:vAlign w:val="center"/>
          </w:tcPr>
          <w:p w14:paraId="3C01B7E8" w14:textId="77777777" w:rsidR="003F5824" w:rsidRDefault="008D2B9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8F90258" w14:textId="77777777" w:rsidR="003F5824" w:rsidRDefault="008D2B90">
            <w:pPr>
              <w:spacing w:after="0"/>
              <w:contextualSpacing/>
              <w:jc w:val="center"/>
              <w:rPr>
                <w:rFonts w:ascii="Arial" w:hAnsi="Arial" w:cs="Arial"/>
                <w:b/>
                <w:bCs/>
                <w:sz w:val="16"/>
                <w:szCs w:val="18"/>
              </w:rPr>
            </w:pPr>
            <w:r>
              <w:rPr>
                <w:rFonts w:ascii="Arial" w:hAnsi="Arial" w:cs="Arial"/>
                <w:b/>
                <w:bCs/>
                <w:sz w:val="16"/>
                <w:szCs w:val="18"/>
              </w:rPr>
              <w:t>Comments</w:t>
            </w:r>
          </w:p>
        </w:tc>
      </w:tr>
      <w:tr w:rsidR="003F5824" w14:paraId="2153F10A" w14:textId="77777777">
        <w:trPr>
          <w:trHeight w:val="123"/>
          <w:jc w:val="center"/>
        </w:trPr>
        <w:tc>
          <w:tcPr>
            <w:tcW w:w="940" w:type="pct"/>
            <w:shd w:val="clear" w:color="auto" w:fill="auto"/>
          </w:tcPr>
          <w:p w14:paraId="4E786A74" w14:textId="77777777" w:rsidR="003F5824" w:rsidRDefault="008D2B90">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7C98B3A3" w14:textId="77777777" w:rsidR="003F5824" w:rsidRDefault="008D2B90">
            <w:pPr>
              <w:spacing w:after="0"/>
              <w:jc w:val="both"/>
              <w:rPr>
                <w:rFonts w:ascii="Calibri" w:hAnsi="Calibri" w:cs="Calibri"/>
                <w:lang w:val="en-US" w:eastAsia="zh-CN"/>
              </w:rPr>
            </w:pPr>
            <w:r>
              <w:rPr>
                <w:rFonts w:ascii="Calibri" w:hAnsi="Calibri" w:cs="Calibri" w:hint="eastAsia"/>
                <w:lang w:val="en-US" w:eastAsia="zh-CN"/>
              </w:rPr>
              <w:t>Option1 and Option2 go for different direction. The key question here is whether Option1 is enough for R15 and R16, for MR-DC case, enabling the SN to operate with a Rel-16 MRL alone is necessary or not. On our understanding, it seems Option1 for R15 and R</w:t>
            </w:r>
            <w:r>
              <w:rPr>
                <w:rFonts w:ascii="Calibri" w:hAnsi="Calibri" w:cs="Calibri" w:hint="eastAsia"/>
                <w:lang w:val="en-US" w:eastAsia="zh-CN"/>
              </w:rPr>
              <w:t xml:space="preserve">16 is sufficient. </w:t>
            </w:r>
          </w:p>
          <w:p w14:paraId="093069B5" w14:textId="77777777" w:rsidR="003F5824" w:rsidRDefault="008D2B90">
            <w:pPr>
              <w:spacing w:after="0"/>
              <w:jc w:val="both"/>
              <w:rPr>
                <w:rFonts w:ascii="Calibri" w:hAnsi="Calibri" w:cs="Calibri"/>
                <w:lang w:val="en-US" w:eastAsia="zh-CN"/>
              </w:rPr>
            </w:pPr>
            <w:r>
              <w:rPr>
                <w:rFonts w:ascii="Calibri" w:hAnsi="Calibri" w:cs="Calibri" w:hint="eastAsia"/>
                <w:lang w:val="en-US" w:eastAsia="zh-CN"/>
              </w:rPr>
              <w:t>The drawback of stage2 text in Option2 is that it</w:t>
            </w:r>
            <w:r>
              <w:rPr>
                <w:rFonts w:ascii="Calibri" w:hAnsi="Calibri" w:cs="Calibri"/>
                <w:lang w:val="en-US" w:eastAsia="zh-CN"/>
              </w:rPr>
              <w:t>’</w:t>
            </w:r>
            <w:r>
              <w:rPr>
                <w:rFonts w:ascii="Calibri" w:hAnsi="Calibri" w:cs="Calibri" w:hint="eastAsia"/>
                <w:lang w:val="en-US" w:eastAsia="zh-CN"/>
              </w:rPr>
              <w:t>s difficult to define features that require concurrent MN/SN functional support and maintain the list always.</w:t>
            </w:r>
          </w:p>
        </w:tc>
      </w:tr>
      <w:tr w:rsidR="003F5824" w14:paraId="36C2194A" w14:textId="77777777">
        <w:trPr>
          <w:trHeight w:val="123"/>
          <w:jc w:val="center"/>
        </w:trPr>
        <w:tc>
          <w:tcPr>
            <w:tcW w:w="940" w:type="pct"/>
            <w:shd w:val="clear" w:color="auto" w:fill="auto"/>
          </w:tcPr>
          <w:p w14:paraId="2C52CD86" w14:textId="77777777" w:rsidR="003F5824" w:rsidRDefault="008D2B90">
            <w:pPr>
              <w:spacing w:after="0"/>
              <w:jc w:val="center"/>
              <w:rPr>
                <w:rFonts w:ascii="Calibri" w:hAnsi="Calibri" w:cs="Calibri"/>
                <w:bCs/>
                <w:lang w:eastAsia="zh-CN"/>
              </w:rPr>
            </w:pPr>
            <w:r>
              <w:rPr>
                <w:rFonts w:ascii="Calibri" w:hAnsi="Calibri" w:cs="Calibri"/>
                <w:bCs/>
                <w:lang w:eastAsia="zh-CN"/>
              </w:rPr>
              <w:t>Huawei</w:t>
            </w:r>
          </w:p>
        </w:tc>
        <w:tc>
          <w:tcPr>
            <w:tcW w:w="4060" w:type="pct"/>
          </w:tcPr>
          <w:p w14:paraId="7FA34CB1" w14:textId="77777777" w:rsidR="003F5824" w:rsidRDefault="008D2B90">
            <w:pPr>
              <w:spacing w:after="0"/>
              <w:jc w:val="both"/>
              <w:rPr>
                <w:rFonts w:ascii="Calibri" w:hAnsi="Calibri" w:cs="Calibri"/>
                <w:lang w:eastAsia="zh-CN"/>
              </w:rPr>
            </w:pPr>
            <w:r>
              <w:rPr>
                <w:rFonts w:ascii="Calibri" w:hAnsi="Calibri" w:cs="Calibri"/>
                <w:lang w:eastAsia="zh-CN"/>
              </w:rPr>
              <w:t>Support option2.</w:t>
            </w:r>
          </w:p>
        </w:tc>
      </w:tr>
      <w:tr w:rsidR="003F5824" w14:paraId="7995272D" w14:textId="77777777">
        <w:trPr>
          <w:trHeight w:val="123"/>
          <w:jc w:val="center"/>
        </w:trPr>
        <w:tc>
          <w:tcPr>
            <w:tcW w:w="940" w:type="pct"/>
            <w:shd w:val="clear" w:color="auto" w:fill="auto"/>
          </w:tcPr>
          <w:p w14:paraId="4F50F071" w14:textId="77777777" w:rsidR="003F5824" w:rsidRDefault="008D2B90">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6F25009B" w14:textId="77777777" w:rsidR="003F5824" w:rsidRDefault="008D2B90">
            <w:pPr>
              <w:spacing w:after="0"/>
              <w:jc w:val="both"/>
              <w:rPr>
                <w:rFonts w:ascii="Calibri" w:hAnsi="Calibri" w:cs="Calibri"/>
                <w:lang w:eastAsia="zh-CN"/>
              </w:rPr>
            </w:pPr>
            <w:r>
              <w:rPr>
                <w:rFonts w:ascii="Calibri" w:hAnsi="Calibri" w:cs="Calibri"/>
                <w:lang w:eastAsia="zh-CN"/>
              </w:rPr>
              <w:t>The intention of option 2 is to provide a compromise that focusses only on DC behaviour. We can acknowledge that identifying “features that require concurrent MN/SN functional support” is an added burden, but likely this will only occur once or twice per r</w:t>
            </w:r>
            <w:r>
              <w:rPr>
                <w:rFonts w:ascii="Calibri" w:hAnsi="Calibri" w:cs="Calibri"/>
                <w:lang w:eastAsia="zh-CN"/>
              </w:rPr>
              <w:t>elease. On the other hand, option 1 creates anyway a hidden requirement for that check, because for any new feature we need to check whether this would get passed transparently anyway (e.g. bitmaps, other IEs), and create an issue or not. So in reality som</w:t>
            </w:r>
            <w:r>
              <w:rPr>
                <w:rFonts w:ascii="Calibri" w:hAnsi="Calibri" w:cs="Calibri"/>
                <w:lang w:eastAsia="zh-CN"/>
              </w:rPr>
              <w:t xml:space="preserve">e level of checking is needed anyway. </w:t>
            </w:r>
          </w:p>
        </w:tc>
      </w:tr>
      <w:tr w:rsidR="003F5824" w14:paraId="1E630DFF" w14:textId="77777777">
        <w:trPr>
          <w:trHeight w:val="123"/>
          <w:jc w:val="center"/>
        </w:trPr>
        <w:tc>
          <w:tcPr>
            <w:tcW w:w="940" w:type="pct"/>
            <w:shd w:val="clear" w:color="auto" w:fill="auto"/>
          </w:tcPr>
          <w:p w14:paraId="6A0CE6B3" w14:textId="77777777" w:rsidR="003F5824" w:rsidRDefault="008D2B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0BFB5CE3" w14:textId="77777777" w:rsidR="003F5824" w:rsidRDefault="008D2B90">
            <w:pPr>
              <w:spacing w:after="0"/>
              <w:jc w:val="both"/>
              <w:rPr>
                <w:rFonts w:ascii="Calibri" w:hAnsi="Calibri" w:cs="Calibri"/>
                <w:lang w:eastAsia="zh-CN"/>
              </w:rPr>
            </w:pPr>
            <w:r>
              <w:rPr>
                <w:rFonts w:ascii="Calibri" w:hAnsi="Calibri" w:cs="Calibri"/>
                <w:lang w:eastAsia="zh-CN"/>
              </w:rPr>
              <w:t>So, with only applying the TS 38.300 change, if the 5GC container is received in the MN, the MN would “filter” the content by means of knowledge of its own supported features and would pass on this “filtered</w:t>
            </w:r>
            <w:r>
              <w:rPr>
                <w:rFonts w:ascii="Calibri" w:hAnsi="Calibri" w:cs="Calibri"/>
                <w:lang w:eastAsia="zh-CN"/>
              </w:rPr>
              <w:t>” content within the MRL towards the SN.</w:t>
            </w:r>
          </w:p>
          <w:p w14:paraId="45272D9B" w14:textId="77777777" w:rsidR="003F5824" w:rsidRDefault="008D2B90">
            <w:pPr>
              <w:spacing w:after="0"/>
              <w:jc w:val="both"/>
              <w:rPr>
                <w:rFonts w:ascii="Calibri" w:hAnsi="Calibri" w:cs="Calibri"/>
                <w:lang w:eastAsia="zh-CN"/>
              </w:rPr>
            </w:pPr>
            <w:r>
              <w:rPr>
                <w:rFonts w:ascii="Calibri" w:hAnsi="Calibri" w:cs="Calibri"/>
                <w:lang w:eastAsia="zh-CN"/>
              </w:rPr>
              <w:t>If the 5GC container is provided in addition, we would create a situation where SN is enabled to activate features the MN does not support, a situation, we still want to avoid.</w:t>
            </w:r>
          </w:p>
          <w:p w14:paraId="0B0D758B" w14:textId="77777777" w:rsidR="003F5824" w:rsidRDefault="008D2B90">
            <w:pPr>
              <w:spacing w:after="0"/>
              <w:jc w:val="both"/>
              <w:rPr>
                <w:rFonts w:ascii="Calibri" w:hAnsi="Calibri" w:cs="Calibri"/>
                <w:lang w:eastAsia="zh-CN"/>
              </w:rPr>
            </w:pPr>
            <w:r>
              <w:rPr>
                <w:rFonts w:ascii="Calibri" w:hAnsi="Calibri" w:cs="Calibri"/>
                <w:lang w:eastAsia="zh-CN"/>
              </w:rPr>
              <w:t>Apart from the scenario described abov</w:t>
            </w:r>
            <w:r>
              <w:rPr>
                <w:rFonts w:ascii="Calibri" w:hAnsi="Calibri" w:cs="Calibri"/>
                <w:lang w:eastAsia="zh-CN"/>
              </w:rPr>
              <w:t>e, is there anything else I missed to be considered wrt to usefulness of the 5GC container?</w:t>
            </w:r>
          </w:p>
        </w:tc>
      </w:tr>
    </w:tbl>
    <w:p w14:paraId="591CA176" w14:textId="77777777" w:rsidR="003F5824" w:rsidRDefault="003F5824"/>
    <w:p w14:paraId="3A6B240E" w14:textId="77777777" w:rsidR="003F5824" w:rsidRDefault="008D2B90">
      <w:pPr>
        <w:rPr>
          <w:highlight w:val="yellow"/>
        </w:rPr>
      </w:pPr>
      <w:r>
        <w:rPr>
          <w:highlight w:val="yellow"/>
          <w:u w:val="single"/>
        </w:rPr>
        <w:t>Moderator’s Summary</w:t>
      </w:r>
      <w:r>
        <w:rPr>
          <w:highlight w:val="yellow"/>
        </w:rPr>
        <w:t>: Stage 3 CR is not agreeable by 2 companies.</w:t>
      </w:r>
    </w:p>
    <w:p w14:paraId="3B52EE0D" w14:textId="77777777" w:rsidR="003F5824" w:rsidRDefault="008D2B90">
      <w:r>
        <w:rPr>
          <w:highlight w:val="yellow"/>
          <w:u w:val="single"/>
        </w:rPr>
        <w:t>Proposed Conclusion</w:t>
      </w:r>
      <w:r>
        <w:rPr>
          <w:highlight w:val="yellow"/>
        </w:rPr>
        <w:t>:  Please see Phase 2 of the discussion in section 4.</w:t>
      </w:r>
    </w:p>
    <w:p w14:paraId="77832EB4" w14:textId="77777777" w:rsidR="003F5824" w:rsidRDefault="008D2B90">
      <w:pPr>
        <w:pStyle w:val="Heading2"/>
      </w:pPr>
      <w:r>
        <w:t>3.3</w:t>
      </w:r>
      <w:r>
        <w:tab/>
        <w:t>Handover Restriction</w:t>
      </w:r>
      <w:r>
        <w:t xml:space="preserve"> List in case of Dual Connectivity</w:t>
      </w:r>
    </w:p>
    <w:p w14:paraId="7EA3A241" w14:textId="77777777" w:rsidR="003F5824" w:rsidRDefault="008D2B90">
      <w:r>
        <w:t>Finally, several companies propose that a solution is also needed for E-UTRAN (see [2], [10], [11]). A natural choice would be to introduce a solution in E-UTRAN that is analogous to what is agreed for NG-RAN. However, si</w:t>
      </w:r>
      <w:r>
        <w:t>nce company views may depend on the NG-RAN decision, the moderator would like to suggest addressing the E-UTRAN question after a potential NG-RAN solution becomes clearer.</w:t>
      </w:r>
    </w:p>
    <w:p w14:paraId="669482FC" w14:textId="77777777" w:rsidR="003F5824" w:rsidRDefault="008D2B90">
      <w:pPr>
        <w:pStyle w:val="Heading1"/>
      </w:pPr>
      <w:r>
        <w:t>4</w:t>
      </w:r>
      <w:r>
        <w:tab/>
        <w:t>Discussion (Phase 2)</w:t>
      </w:r>
    </w:p>
    <w:p w14:paraId="6A71E29F" w14:textId="77777777" w:rsidR="003F5824" w:rsidRDefault="008D2B90">
      <w:r>
        <w:t xml:space="preserve">A Stage 3 CR is not agreeable by 2 companies, so it does not </w:t>
      </w:r>
      <w:r>
        <w:t>seem possible to move forward with Option 2 as it currently standards.  That leaves only Option 1, or possibly the following compromise (“Option 3”) that is essentially a subset of Option 2:</w:t>
      </w:r>
    </w:p>
    <w:p w14:paraId="2E0FEF3D" w14:textId="77777777" w:rsidR="003F5824" w:rsidRDefault="008D2B90">
      <w:pPr>
        <w:pStyle w:val="B1"/>
      </w:pPr>
      <w:r>
        <w:t>-</w:t>
      </w:r>
      <w:r>
        <w:tab/>
      </w:r>
      <w:r>
        <w:rPr>
          <w:b/>
          <w:bCs/>
        </w:rPr>
        <w:t>Option 3 (“TS 37.340 CR only”)</w:t>
      </w:r>
      <w:r>
        <w:t>:</w:t>
      </w:r>
    </w:p>
    <w:p w14:paraId="3459CC34" w14:textId="77777777" w:rsidR="003F5824" w:rsidRDefault="008D2B90">
      <w:pPr>
        <w:pStyle w:val="B2"/>
      </w:pPr>
      <w:r>
        <w:t>-</w:t>
      </w:r>
      <w:r>
        <w:tab/>
      </w:r>
      <w:r>
        <w:t xml:space="preserve">Leave TS 38.300 and TS 38.423 unchanged. </w:t>
      </w:r>
    </w:p>
    <w:p w14:paraId="73FBC6F2" w14:textId="77777777" w:rsidR="003F5824" w:rsidRDefault="008D2B90">
      <w:pPr>
        <w:pStyle w:val="B2"/>
      </w:pPr>
      <w:r>
        <w:t>-</w:t>
      </w:r>
      <w:r>
        <w:tab/>
        <w:t>Agree to a revision of the TS 37.340 CR in R3-212129 (Rel-16), modified as follows:</w:t>
      </w:r>
    </w:p>
    <w:p w14:paraId="1D0C2CE0" w14:textId="77777777" w:rsidR="003F5824" w:rsidRDefault="008D2B90">
      <w:pPr>
        <w:pStyle w:val="B2"/>
        <w:ind w:left="0" w:firstLine="0"/>
      </w:pPr>
      <w:r>
        <w:t>--- Begin TS 37.340 text proposal ---</w:t>
      </w:r>
    </w:p>
    <w:p w14:paraId="772243B2" w14:textId="77777777" w:rsidR="003F5824" w:rsidRDefault="008D2B90">
      <w:pPr>
        <w:rPr>
          <w:ins w:id="16" w:author="Qualcomm1" w:date="2021-04-23T09:42:00Z"/>
          <w:kern w:val="2"/>
        </w:rPr>
      </w:pPr>
      <w:ins w:id="17" w:author="Qualcomm1" w:date="2021-04-23T09:37:00Z">
        <w:r>
          <w:rPr>
            <w:kern w:val="2"/>
          </w:rPr>
          <w:lastRenderedPageBreak/>
          <w:t>If NG-RAN nodes with different versions of the XnAP or NGAP protocol are deployed, informa</w:t>
        </w:r>
        <w:r>
          <w:rPr>
            <w:kern w:val="2"/>
          </w:rPr>
          <w:t xml:space="preserve">tion provided by the 5GC within the NGAP Mobility Restriction List may </w:t>
        </w:r>
      </w:ins>
      <w:ins w:id="18" w:author="Qualcomm1" w:date="2021-04-23T09:38:00Z">
        <w:r>
          <w:rPr>
            <w:kern w:val="2"/>
          </w:rPr>
          <w:t>be lost, as described in TS 38.300 [</w:t>
        </w:r>
      </w:ins>
      <w:ins w:id="19" w:author="Qualcomm1" w:date="2021-04-23T09:39:00Z">
        <w:r>
          <w:rPr>
            <w:kern w:val="2"/>
          </w:rPr>
          <w:t>3</w:t>
        </w:r>
      </w:ins>
      <w:ins w:id="20" w:author="Qualcomm1" w:date="2021-04-23T09:38:00Z">
        <w:r>
          <w:rPr>
            <w:kern w:val="2"/>
          </w:rPr>
          <w:t>]</w:t>
        </w:r>
      </w:ins>
      <w:ins w:id="21" w:author="Qualcomm1" w:date="2021-04-23T09:37:00Z">
        <w:r>
          <w:rPr>
            <w:kern w:val="2"/>
          </w:rPr>
          <w:t xml:space="preserve">. In order to avoid such loss of information at </w:t>
        </w:r>
      </w:ins>
      <w:ins w:id="22" w:author="Qualcomm1" w:date="2021-04-23T09:39:00Z">
        <w:r>
          <w:rPr>
            <w:kern w:val="2"/>
          </w:rPr>
          <w:t>the SN</w:t>
        </w:r>
      </w:ins>
      <w:ins w:id="23" w:author="Qualcomm1" w:date="2021-04-23T10:02:00Z">
        <w:r>
          <w:rPr>
            <w:kern w:val="2"/>
          </w:rPr>
          <w:t xml:space="preserve">, the MN </w:t>
        </w:r>
      </w:ins>
      <w:ins w:id="24" w:author="Qualcomm1" w:date="2021-04-23T10:10:00Z">
        <w:r>
          <w:rPr>
            <w:kern w:val="2"/>
          </w:rPr>
          <w:t xml:space="preserve">shall use the information in the 5GC Mobility Restriction List Container </w:t>
        </w:r>
        <w:r>
          <w:rPr>
            <w:kern w:val="2"/>
          </w:rPr>
          <w:t>described in TS 38.300 [3], if available</w:t>
        </w:r>
      </w:ins>
      <w:ins w:id="25" w:author="Qualcomm1" w:date="2021-04-23T10:11:00Z">
        <w:r>
          <w:rPr>
            <w:kern w:val="2"/>
          </w:rPr>
          <w:t>,</w:t>
        </w:r>
      </w:ins>
      <w:ins w:id="26" w:author="Qualcomm1" w:date="2021-04-23T10:10:00Z">
        <w:r>
          <w:rPr>
            <w:kern w:val="2"/>
          </w:rPr>
          <w:t xml:space="preserve"> when constructing the Mobility Restriction List to be sent to the SN</w:t>
        </w:r>
      </w:ins>
      <w:ins w:id="27" w:author="Qualcomm1" w:date="2021-04-23T10:11:00Z">
        <w:r>
          <w:rPr>
            <w:kern w:val="2"/>
          </w:rPr>
          <w:t xml:space="preserve">, </w:t>
        </w:r>
        <w:del w:id="28" w:author="Nokia" w:date="2021-05-21T15:19:00Z">
          <w:r>
            <w:rPr>
              <w:kern w:val="2"/>
            </w:rPr>
            <w:delText xml:space="preserve">and it shall also provide the </w:delText>
          </w:r>
        </w:del>
      </w:ins>
      <w:ins w:id="29" w:author="Qualcomm1" w:date="2021-04-23T10:03:00Z">
        <w:del w:id="30" w:author="Nokia" w:date="2021-05-21T15:19:00Z">
          <w:r>
            <w:rPr>
              <w:kern w:val="2"/>
            </w:rPr>
            <w:delText>5GC Mobility Restriction List Container</w:delText>
          </w:r>
        </w:del>
      </w:ins>
      <w:ins w:id="31" w:author="Qualcomm1" w:date="2021-04-23T10:05:00Z">
        <w:del w:id="32" w:author="Nokia" w:date="2021-05-21T15:19:00Z">
          <w:r>
            <w:rPr>
              <w:kern w:val="2"/>
            </w:rPr>
            <w:delText xml:space="preserve"> </w:delText>
          </w:r>
        </w:del>
      </w:ins>
      <w:ins w:id="33" w:author="Qualcomm1" w:date="2021-04-23T10:12:00Z">
        <w:del w:id="34" w:author="Nokia" w:date="2021-05-21T15:19:00Z">
          <w:r>
            <w:rPr>
              <w:kern w:val="2"/>
            </w:rPr>
            <w:delText>to the SN</w:delText>
          </w:r>
        </w:del>
        <w:del w:id="35" w:author="Nokia" w:date="2021-05-21T15:29:00Z">
          <w:r>
            <w:rPr>
              <w:kern w:val="2"/>
            </w:rPr>
            <w:delText>.</w:delText>
          </w:r>
        </w:del>
      </w:ins>
      <w:ins w:id="36" w:author="Qualcomm1" w:date="2021-04-23T09:37:00Z">
        <w:del w:id="37" w:author="Nokia" w:date="2021-05-21T15:29:00Z">
          <w:r>
            <w:rPr>
              <w:kern w:val="2"/>
            </w:rPr>
            <w:delText xml:space="preserve"> The </w:delText>
          </w:r>
        </w:del>
      </w:ins>
      <w:ins w:id="38" w:author="Qualcomm1" w:date="2021-04-23T09:41:00Z">
        <w:del w:id="39" w:author="Nokia" w:date="2021-05-21T15:29:00Z">
          <w:r>
            <w:rPr>
              <w:kern w:val="2"/>
            </w:rPr>
            <w:delText xml:space="preserve">SN </w:delText>
          </w:r>
        </w:del>
      </w:ins>
      <w:ins w:id="40" w:author="Qualcomm1" w:date="2021-04-23T09:37:00Z">
        <w:del w:id="41" w:author="Nokia" w:date="2021-05-21T15:29:00Z">
          <w:r>
            <w:rPr>
              <w:kern w:val="2"/>
            </w:rPr>
            <w:delText xml:space="preserve">shall use the information contained in the 5GC Mobility </w:delText>
          </w:r>
          <w:r>
            <w:rPr>
              <w:kern w:val="2"/>
            </w:rPr>
            <w:delText xml:space="preserve">Restriction List Container as the Mobility Restriction List, </w:delText>
          </w:r>
        </w:del>
        <w:r>
          <w:rPr>
            <w:kern w:val="2"/>
          </w:rPr>
          <w:t xml:space="preserve">except </w:t>
        </w:r>
      </w:ins>
      <w:ins w:id="42" w:author="Qualcomm1" w:date="2021-04-23T09:42:00Z">
        <w:r>
          <w:rPr>
            <w:kern w:val="2"/>
          </w:rPr>
          <w:t>for</w:t>
        </w:r>
      </w:ins>
      <w:ins w:id="43" w:author="Nokia" w:date="2021-05-21T15:31:00Z">
        <w:r>
          <w:rPr>
            <w:kern w:val="2"/>
          </w:rPr>
          <w:t xml:space="preserve"> </w:t>
        </w:r>
        <w:r>
          <w:rPr>
            <w:kern w:val="2"/>
            <w:highlight w:val="yellow"/>
            <w:rPrChange w:id="44" w:author="Nokia" w:date="2021-05-21T15:31:00Z">
              <w:rPr>
                <w:kern w:val="2"/>
              </w:rPr>
            </w:rPrChange>
          </w:rPr>
          <w:t>the Serving PLMN and the Equivalent PLMNs</w:t>
        </w:r>
      </w:ins>
      <w:ins w:id="45" w:author="Nokia" w:date="2021-05-21T15:32:00Z">
        <w:r>
          <w:rPr>
            <w:kern w:val="2"/>
            <w:highlight w:val="yellow"/>
          </w:rPr>
          <w:t xml:space="preserve"> which the MN shall use from the Mobility Restriction List</w:t>
        </w:r>
      </w:ins>
      <w:ins w:id="46" w:author="Nokia" w:date="2021-05-21T15:31:00Z">
        <w:r>
          <w:rPr>
            <w:kern w:val="2"/>
            <w:highlight w:val="yellow"/>
            <w:rPrChange w:id="47" w:author="Nokia" w:date="2021-05-21T15:31:00Z">
              <w:rPr>
                <w:kern w:val="2"/>
              </w:rPr>
            </w:rPrChange>
          </w:rPr>
          <w:t>.</w:t>
        </w:r>
      </w:ins>
    </w:p>
    <w:p w14:paraId="788BF7F3" w14:textId="77777777" w:rsidR="003F5824" w:rsidRDefault="008D2B90">
      <w:pPr>
        <w:pStyle w:val="ListParagraph"/>
        <w:numPr>
          <w:ilvl w:val="0"/>
          <w:numId w:val="3"/>
        </w:numPr>
        <w:spacing w:line="240" w:lineRule="auto"/>
        <w:rPr>
          <w:ins w:id="48" w:author="Qualcomm1" w:date="2021-04-23T09:42:00Z"/>
          <w:del w:id="49" w:author="Nokia" w:date="2021-05-21T15:31:00Z"/>
          <w:kern w:val="2"/>
        </w:rPr>
      </w:pPr>
      <w:ins w:id="50" w:author="Qualcomm1" w:date="2021-04-23T09:37:00Z">
        <w:del w:id="51" w:author="Nokia" w:date="2021-05-21T15:31:00Z">
          <w:r>
            <w:rPr>
              <w:kern w:val="2"/>
            </w:rPr>
            <w:delText>the Serving PLMN and the Equivalent PLMNs</w:delText>
          </w:r>
        </w:del>
      </w:ins>
    </w:p>
    <w:p w14:paraId="2CB421E2" w14:textId="77777777" w:rsidR="003F5824" w:rsidRDefault="008D2B90">
      <w:pPr>
        <w:pStyle w:val="ListParagraph"/>
        <w:numPr>
          <w:ilvl w:val="0"/>
          <w:numId w:val="3"/>
        </w:numPr>
        <w:spacing w:line="240" w:lineRule="auto"/>
        <w:rPr>
          <w:ins w:id="52" w:author="Qualcomm1" w:date="2021-04-23T09:42:00Z"/>
          <w:del w:id="53" w:author="Nokia" w:date="2021-05-21T15:29:00Z"/>
          <w:kern w:val="2"/>
        </w:rPr>
      </w:pPr>
      <w:ins w:id="54" w:author="Qualcomm1" w:date="2021-04-23T09:43:00Z">
        <w:del w:id="55" w:author="Nokia" w:date="2021-05-21T15:29:00Z">
          <w:r>
            <w:rPr>
              <w:kern w:val="2"/>
            </w:rPr>
            <w:delText>information re</w:delText>
          </w:r>
        </w:del>
      </w:ins>
      <w:ins w:id="56" w:author="Qualcomm1" w:date="2021-04-23T10:15:00Z">
        <w:del w:id="57" w:author="Nokia" w:date="2021-05-21T15:29:00Z">
          <w:r>
            <w:rPr>
              <w:kern w:val="2"/>
            </w:rPr>
            <w:delText>l</w:delText>
          </w:r>
        </w:del>
      </w:ins>
      <w:ins w:id="58" w:author="Qualcomm1" w:date="2021-04-23T09:43:00Z">
        <w:del w:id="59" w:author="Nokia" w:date="2021-05-21T15:29:00Z">
          <w:r>
            <w:rPr>
              <w:kern w:val="2"/>
            </w:rPr>
            <w:delText xml:space="preserve">ated to features that require </w:delText>
          </w:r>
        </w:del>
      </w:ins>
      <w:ins w:id="60" w:author="Qualcomm1" w:date="2021-04-23T09:48:00Z">
        <w:del w:id="61" w:author="Nokia" w:date="2021-05-21T15:29:00Z">
          <w:r>
            <w:rPr>
              <w:kern w:val="2"/>
            </w:rPr>
            <w:delText>concurrent</w:delText>
          </w:r>
        </w:del>
      </w:ins>
      <w:ins w:id="62" w:author="Qualcomm1" w:date="2021-04-23T09:44:00Z">
        <w:del w:id="63" w:author="Nokia" w:date="2021-05-21T15:29:00Z">
          <w:r>
            <w:rPr>
              <w:kern w:val="2"/>
            </w:rPr>
            <w:delText xml:space="preserve"> </w:delText>
          </w:r>
        </w:del>
      </w:ins>
      <w:ins w:id="64" w:author="Qualcomm1" w:date="2021-04-23T09:43:00Z">
        <w:del w:id="65" w:author="Nokia" w:date="2021-05-21T15:29:00Z">
          <w:r>
            <w:rPr>
              <w:kern w:val="2"/>
            </w:rPr>
            <w:delText>MN</w:delText>
          </w:r>
        </w:del>
      </w:ins>
      <w:ins w:id="66" w:author="Qualcomm1" w:date="2021-04-23T09:44:00Z">
        <w:del w:id="67" w:author="Nokia" w:date="2021-05-21T15:29:00Z">
          <w:r>
            <w:rPr>
              <w:kern w:val="2"/>
            </w:rPr>
            <w:delText>/SN</w:delText>
          </w:r>
        </w:del>
      </w:ins>
      <w:ins w:id="68" w:author="Qualcomm1" w:date="2021-04-23T09:43:00Z">
        <w:del w:id="69" w:author="Nokia" w:date="2021-05-21T15:29:00Z">
          <w:r>
            <w:rPr>
              <w:kern w:val="2"/>
            </w:rPr>
            <w:delText xml:space="preserve"> </w:delText>
          </w:r>
        </w:del>
      </w:ins>
      <w:ins w:id="70" w:author="Qualcomm1" w:date="2021-04-23T12:42:00Z">
        <w:del w:id="71" w:author="Nokia" w:date="2021-05-21T15:29:00Z">
          <w:r>
            <w:rPr>
              <w:kern w:val="2"/>
            </w:rPr>
            <w:delText xml:space="preserve">functional </w:delText>
          </w:r>
        </w:del>
      </w:ins>
      <w:ins w:id="72" w:author="Qualcomm1" w:date="2021-04-23T09:43:00Z">
        <w:del w:id="73" w:author="Nokia" w:date="2021-05-21T15:29:00Z">
          <w:r>
            <w:rPr>
              <w:kern w:val="2"/>
            </w:rPr>
            <w:delText>support</w:delText>
          </w:r>
        </w:del>
      </w:ins>
      <w:ins w:id="74" w:author="Qualcomm1" w:date="2021-05-06T17:39:00Z">
        <w:del w:id="75" w:author="Nokia" w:date="2021-05-21T15:29:00Z">
          <w:r>
            <w:rPr>
              <w:kern w:val="2"/>
            </w:rPr>
            <w:delText xml:space="preserve"> (i.e. NPN Mobility Information)</w:delText>
          </w:r>
        </w:del>
      </w:ins>
    </w:p>
    <w:p w14:paraId="1584B7A4" w14:textId="77777777" w:rsidR="003F5824" w:rsidRDefault="008D2B90">
      <w:pPr>
        <w:rPr>
          <w:del w:id="76" w:author="Nokia" w:date="2021-05-21T15:31:00Z"/>
          <w:kern w:val="2"/>
        </w:rPr>
      </w:pPr>
      <w:ins w:id="77" w:author="Qualcomm1" w:date="2021-04-23T09:45:00Z">
        <w:del w:id="78" w:author="Nokia" w:date="2021-05-21T15:31:00Z">
          <w:r>
            <w:rPr>
              <w:kern w:val="2"/>
            </w:rPr>
            <w:delText xml:space="preserve">In such cases, the </w:delText>
          </w:r>
        </w:del>
      </w:ins>
      <w:ins w:id="79" w:author="Qualcomm1" w:date="2021-04-23T09:37:00Z">
        <w:del w:id="80" w:author="Nokia" w:date="2021-05-21T15:31:00Z">
          <w:r>
            <w:rPr>
              <w:kern w:val="2"/>
            </w:rPr>
            <w:delText xml:space="preserve">NG-RAN node shall use </w:delText>
          </w:r>
        </w:del>
      </w:ins>
      <w:ins w:id="81" w:author="Qualcomm1" w:date="2021-04-23T09:46:00Z">
        <w:del w:id="82" w:author="Nokia" w:date="2021-05-21T15:31:00Z">
          <w:r>
            <w:rPr>
              <w:kern w:val="2"/>
            </w:rPr>
            <w:delText xml:space="preserve">the related information contained in </w:delText>
          </w:r>
        </w:del>
      </w:ins>
      <w:ins w:id="83" w:author="Qualcomm1" w:date="2021-04-23T09:37:00Z">
        <w:del w:id="84" w:author="Nokia" w:date="2021-05-21T15:31:00Z">
          <w:r>
            <w:rPr>
              <w:kern w:val="2"/>
            </w:rPr>
            <w:delText>the Mobility Restriction List</w:delText>
          </w:r>
        </w:del>
      </w:ins>
      <w:ins w:id="85" w:author="Qualcomm1" w:date="2021-04-23T12:33:00Z">
        <w:del w:id="86" w:author="Nokia" w:date="2021-05-21T15:31:00Z">
          <w:r>
            <w:rPr>
              <w:kern w:val="2"/>
            </w:rPr>
            <w:delText>, if any</w:delText>
          </w:r>
        </w:del>
      </w:ins>
      <w:ins w:id="87" w:author="Qualcomm1" w:date="2021-04-23T09:42:00Z">
        <w:del w:id="88" w:author="Nokia" w:date="2021-05-21T15:31:00Z">
          <w:r>
            <w:rPr>
              <w:kern w:val="2"/>
            </w:rPr>
            <w:delText>.</w:delText>
          </w:r>
        </w:del>
      </w:ins>
    </w:p>
    <w:p w14:paraId="1F85CE92" w14:textId="77777777" w:rsidR="003F5824" w:rsidRDefault="008D2B90">
      <w:r>
        <w:t>--- End TS 37.340 text proposal</w:t>
      </w:r>
    </w:p>
    <w:p w14:paraId="6B526F28" w14:textId="77777777" w:rsidR="003F5824" w:rsidRDefault="008D2B90">
      <w:r>
        <w:t>Possible rationale for Option 3 (compared to Option 1):</w:t>
      </w:r>
    </w:p>
    <w:p w14:paraId="547F539B" w14:textId="77777777" w:rsidR="003F5824" w:rsidRDefault="008D2B90">
      <w:pPr>
        <w:pStyle w:val="B1"/>
      </w:pPr>
      <w:r>
        <w:t>-</w:t>
      </w:r>
      <w:r>
        <w:tab/>
        <w:t>No change to TS 38.300 means that the mobility case remains ambiguous.  However, the mobility case is not a problem, so the ambiguity allows existing implementations to remain unchanged.</w:t>
      </w:r>
    </w:p>
    <w:p w14:paraId="33B747BD" w14:textId="77777777" w:rsidR="003F5824" w:rsidRDefault="008D2B90">
      <w:pPr>
        <w:pStyle w:val="B1"/>
      </w:pPr>
      <w:r>
        <w:t>-</w:t>
      </w:r>
      <w:r>
        <w:tab/>
        <w:t>Introduci</w:t>
      </w:r>
      <w:r>
        <w:t>ng the Stage 2 clarification instead in TS 37.340, which focuses/isolates the impact to dual connectivity.</w:t>
      </w:r>
    </w:p>
    <w:p w14:paraId="1947DCC1" w14:textId="77777777" w:rsidR="003F5824" w:rsidRDefault="008D2B90">
      <w:pPr>
        <w:pStyle w:val="B1"/>
      </w:pPr>
      <w:r>
        <w:t>-</w:t>
      </w:r>
      <w:r>
        <w:tab/>
        <w:t xml:space="preserve">This option is essentially a subset of Option 2 and can be easily extended in the future if consensus is someday achieved on introducing the </w:t>
      </w:r>
      <w:r>
        <w:rPr>
          <w:i/>
          <w:iCs/>
        </w:rPr>
        <w:t>5GC Mo</w:t>
      </w:r>
      <w:r>
        <w:rPr>
          <w:i/>
          <w:iCs/>
        </w:rPr>
        <w:t>bility Restriction List Container</w:t>
      </w:r>
      <w:r>
        <w:t xml:space="preserve"> IE in the S-NODE ADDITION REQUEST and S-NODE MODIFICATION REQUEST messages.</w:t>
      </w:r>
    </w:p>
    <w:p w14:paraId="74EC8957" w14:textId="77777777" w:rsidR="003F5824" w:rsidRDefault="008D2B90">
      <w:pPr>
        <w:rPr>
          <w:b/>
          <w:bCs/>
        </w:rPr>
      </w:pPr>
      <w:r>
        <w:rPr>
          <w:b/>
          <w:bCs/>
        </w:rPr>
        <w:t>Question 3: Please indicate whether Option 1 and/or Option 3 is an agreeable way forward.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F5824" w14:paraId="2A5D8778" w14:textId="77777777">
        <w:trPr>
          <w:trHeight w:val="123"/>
          <w:jc w:val="center"/>
        </w:trPr>
        <w:tc>
          <w:tcPr>
            <w:tcW w:w="940" w:type="pct"/>
            <w:shd w:val="clear" w:color="auto" w:fill="D9D9D9"/>
            <w:vAlign w:val="center"/>
          </w:tcPr>
          <w:p w14:paraId="315DB569" w14:textId="77777777" w:rsidR="003F5824" w:rsidRDefault="008D2B9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30538B6" w14:textId="77777777" w:rsidR="003F5824" w:rsidRDefault="008D2B90">
            <w:pPr>
              <w:spacing w:after="0"/>
              <w:contextualSpacing/>
              <w:jc w:val="center"/>
              <w:rPr>
                <w:rFonts w:ascii="Arial" w:hAnsi="Arial" w:cs="Arial"/>
                <w:b/>
                <w:bCs/>
                <w:sz w:val="16"/>
                <w:szCs w:val="18"/>
              </w:rPr>
            </w:pPr>
            <w:r>
              <w:rPr>
                <w:rFonts w:ascii="Arial" w:hAnsi="Arial" w:cs="Arial"/>
                <w:b/>
                <w:bCs/>
                <w:sz w:val="16"/>
                <w:szCs w:val="18"/>
              </w:rPr>
              <w:t>Comments</w:t>
            </w:r>
          </w:p>
        </w:tc>
      </w:tr>
      <w:tr w:rsidR="003F5824" w14:paraId="25AD9682" w14:textId="77777777">
        <w:trPr>
          <w:trHeight w:val="123"/>
          <w:jc w:val="center"/>
        </w:trPr>
        <w:tc>
          <w:tcPr>
            <w:tcW w:w="940" w:type="pct"/>
            <w:shd w:val="clear" w:color="auto" w:fill="auto"/>
          </w:tcPr>
          <w:p w14:paraId="6122C90E" w14:textId="77777777" w:rsidR="003F5824" w:rsidRDefault="008D2B90">
            <w:pPr>
              <w:spacing w:after="0"/>
              <w:jc w:val="center"/>
              <w:rPr>
                <w:rFonts w:ascii="Calibri" w:hAnsi="Calibri" w:cs="Calibri"/>
                <w:bCs/>
                <w:lang w:val="en-US" w:eastAsia="zh-CN"/>
              </w:rPr>
            </w:pPr>
            <w:r>
              <w:rPr>
                <w:rFonts w:ascii="Calibri" w:hAnsi="Calibri" w:cs="Calibri"/>
                <w:bCs/>
                <w:lang w:val="en-US" w:eastAsia="zh-CN"/>
              </w:rPr>
              <w:t>Nokia</w:t>
            </w:r>
          </w:p>
        </w:tc>
        <w:tc>
          <w:tcPr>
            <w:tcW w:w="4060" w:type="pct"/>
          </w:tcPr>
          <w:p w14:paraId="0E87FC59" w14:textId="77777777" w:rsidR="003F5824" w:rsidRDefault="008D2B90">
            <w:pPr>
              <w:spacing w:after="0"/>
              <w:jc w:val="both"/>
              <w:rPr>
                <w:rFonts w:ascii="Calibri" w:hAnsi="Calibri" w:cs="Calibri"/>
                <w:lang w:val="en-US" w:eastAsia="zh-CN"/>
              </w:rPr>
            </w:pPr>
            <w:r>
              <w:rPr>
                <w:rFonts w:ascii="Calibri" w:hAnsi="Calibri" w:cs="Calibri"/>
                <w:lang w:val="en-US" w:eastAsia="zh-CN"/>
              </w:rPr>
              <w:t>We prefer Option 1, to keep the same text/behavior for both the mobility and DC cases when constructing the MRL.  Also, the concern that Option 1 may impact existing implementations for the mobility case seems only theoretical, since anyway the target will</w:t>
            </w:r>
            <w:r>
              <w:rPr>
                <w:rFonts w:ascii="Calibri" w:hAnsi="Calibri" w:cs="Calibri"/>
                <w:lang w:val="en-US" w:eastAsia="zh-CN"/>
              </w:rPr>
              <w:t xml:space="preserve"> use the 5GC MRL Container. </w:t>
            </w:r>
          </w:p>
          <w:p w14:paraId="11E8A924" w14:textId="77777777" w:rsidR="003F5824" w:rsidRDefault="008D2B90">
            <w:pPr>
              <w:spacing w:after="0"/>
              <w:jc w:val="both"/>
              <w:rPr>
                <w:rFonts w:ascii="Calibri" w:hAnsi="Calibri" w:cs="Calibri"/>
                <w:lang w:val="en-US" w:eastAsia="zh-CN"/>
              </w:rPr>
            </w:pPr>
            <w:r>
              <w:rPr>
                <w:rFonts w:ascii="Calibri" w:hAnsi="Calibri" w:cs="Calibri"/>
                <w:lang w:val="en-US" w:eastAsia="zh-CN"/>
              </w:rPr>
              <w:t>However, if there is strong concern about Option 1 impact to mobility case, then perhaps Option 3 could be a way forward (but not preferred).</w:t>
            </w:r>
          </w:p>
        </w:tc>
      </w:tr>
      <w:tr w:rsidR="003F5824" w14:paraId="38B68150" w14:textId="77777777">
        <w:trPr>
          <w:trHeight w:val="123"/>
          <w:jc w:val="center"/>
        </w:trPr>
        <w:tc>
          <w:tcPr>
            <w:tcW w:w="940" w:type="pct"/>
            <w:shd w:val="clear" w:color="auto" w:fill="auto"/>
          </w:tcPr>
          <w:p w14:paraId="0F73B732" w14:textId="77777777" w:rsidR="003F5824" w:rsidRDefault="008D2B90">
            <w:pPr>
              <w:spacing w:after="0"/>
              <w:jc w:val="center"/>
              <w:rPr>
                <w:rFonts w:ascii="Calibri" w:hAnsi="Calibri" w:cs="Calibri"/>
                <w:bCs/>
                <w:lang w:eastAsia="zh-CN"/>
              </w:rPr>
            </w:pPr>
            <w:ins w:id="89" w:author="Huawei" w:date="2021-05-24T10:37:00Z">
              <w:r>
                <w:rPr>
                  <w:rFonts w:ascii="Calibri" w:hAnsi="Calibri" w:cs="Calibri"/>
                  <w:bCs/>
                  <w:lang w:eastAsia="zh-CN"/>
                </w:rPr>
                <w:t>Huawei</w:t>
              </w:r>
            </w:ins>
          </w:p>
        </w:tc>
        <w:tc>
          <w:tcPr>
            <w:tcW w:w="4060" w:type="pct"/>
          </w:tcPr>
          <w:p w14:paraId="6547B4F4" w14:textId="77777777" w:rsidR="003F5824" w:rsidRDefault="008D2B90">
            <w:pPr>
              <w:spacing w:after="0"/>
              <w:jc w:val="both"/>
              <w:rPr>
                <w:ins w:id="90" w:author="Huawei" w:date="2021-05-24T10:38:00Z"/>
                <w:rFonts w:ascii="Calibri" w:hAnsi="Calibri" w:cs="Calibri"/>
                <w:lang w:eastAsia="zh-CN"/>
              </w:rPr>
            </w:pPr>
            <w:ins w:id="91" w:author="Huawei" w:date="2021-05-24T10:37:00Z">
              <w:r>
                <w:rPr>
                  <w:rFonts w:ascii="Calibri" w:hAnsi="Calibri" w:cs="Calibri"/>
                  <w:lang w:eastAsia="zh-CN"/>
                </w:rPr>
                <w:t xml:space="preserve">First about the </w:t>
              </w:r>
            </w:ins>
            <w:ins w:id="92" w:author="Huawei" w:date="2021-05-24T10:38:00Z">
              <w:r>
                <w:rPr>
                  <w:rFonts w:ascii="Calibri" w:hAnsi="Calibri" w:cs="Calibri"/>
                  <w:i/>
                  <w:lang w:eastAsia="zh-CN"/>
                  <w:rPrChange w:id="93" w:author="Huawei" w:date="2021-05-24T10:38:00Z">
                    <w:rPr>
                      <w:rFonts w:ascii="Calibri" w:hAnsi="Calibri" w:cs="Calibri"/>
                      <w:lang w:eastAsia="zh-CN"/>
                    </w:rPr>
                  </w:rPrChange>
                </w:rPr>
                <w:t>RAT Restriction</w:t>
              </w:r>
              <w:r>
                <w:rPr>
                  <w:rFonts w:ascii="Calibri" w:hAnsi="Calibri" w:cs="Calibri"/>
                  <w:lang w:eastAsia="zh-CN"/>
                </w:rPr>
                <w:t xml:space="preserve"> IE related CRs, our CRs should be the ones to be further proceed.</w:t>
              </w:r>
            </w:ins>
          </w:p>
          <w:p w14:paraId="0AF5F2E6" w14:textId="77777777" w:rsidR="003F5824" w:rsidRDefault="008D2B90">
            <w:pPr>
              <w:spacing w:after="0"/>
              <w:jc w:val="both"/>
              <w:rPr>
                <w:ins w:id="94" w:author="Huawei" w:date="2021-05-24T10:42:00Z"/>
                <w:rFonts w:ascii="Calibri" w:hAnsi="Calibri" w:cs="Calibri"/>
                <w:lang w:eastAsia="zh-CN"/>
              </w:rPr>
            </w:pPr>
            <w:ins w:id="95" w:author="Huawei" w:date="2021-05-24T10:38:00Z">
              <w:r>
                <w:rPr>
                  <w:rFonts w:ascii="Calibri" w:hAnsi="Calibri" w:cs="Calibri"/>
                  <w:lang w:eastAsia="zh-CN"/>
                </w:rPr>
                <w:t>Then for option 1 and option 2, w</w:t>
              </w:r>
            </w:ins>
            <w:ins w:id="96" w:author="Huawei" w:date="2021-05-24T10:37:00Z">
              <w:r>
                <w:rPr>
                  <w:rFonts w:ascii="Calibri" w:hAnsi="Calibri" w:cs="Calibri"/>
                  <w:lang w:eastAsia="zh-CN"/>
                </w:rPr>
                <w:t xml:space="preserve">e prefer option2, as </w:t>
              </w:r>
            </w:ins>
            <w:ins w:id="97" w:author="Huawei" w:date="2021-05-24T10:40:00Z">
              <w:r>
                <w:rPr>
                  <w:rFonts w:ascii="Calibri" w:hAnsi="Calibri" w:cs="Calibri"/>
                  <w:lang w:eastAsia="zh-CN"/>
                </w:rPr>
                <w:t xml:space="preserve">if the container is not provided to the SN, the information provided from MN to the SN will be incomplete, </w:t>
              </w:r>
            </w:ins>
            <w:ins w:id="98" w:author="Huawei" w:date="2021-05-24T10:41:00Z">
              <w:r>
                <w:rPr>
                  <w:rFonts w:ascii="Calibri" w:hAnsi="Calibri" w:cs="Calibri"/>
                  <w:lang w:eastAsia="zh-CN"/>
                </w:rPr>
                <w:t>the missing of the new release related information ,will lead to wrong behaviour by the SN.</w:t>
              </w:r>
            </w:ins>
          </w:p>
          <w:p w14:paraId="18741781" w14:textId="77777777" w:rsidR="003F5824" w:rsidRDefault="008D2B90">
            <w:pPr>
              <w:spacing w:after="0"/>
              <w:jc w:val="both"/>
              <w:rPr>
                <w:rFonts w:ascii="Calibri" w:hAnsi="Calibri" w:cs="Calibri"/>
                <w:lang w:eastAsia="zh-CN"/>
              </w:rPr>
            </w:pPr>
            <w:ins w:id="99" w:author="Huawei" w:date="2021-05-24T10:42:00Z">
              <w:r>
                <w:rPr>
                  <w:rFonts w:ascii="Calibri" w:hAnsi="Calibri" w:cs="Calibri"/>
                  <w:lang w:eastAsia="zh-CN"/>
                </w:rPr>
                <w:t xml:space="preserve">Option 3 is better than option1, as we commented before, </w:t>
              </w:r>
              <w:r>
                <w:rPr>
                  <w:rFonts w:ascii="Calibri" w:hAnsi="Calibri" w:cs="Calibri"/>
                  <w:lang w:eastAsia="zh-CN"/>
                </w:rPr>
                <w:t xml:space="preserve">option 1 put requirement on the RAN node in non-DC case, option 3 only for DC scenario, but similar to </w:t>
              </w:r>
            </w:ins>
            <w:ins w:id="100" w:author="Huawei" w:date="2021-05-24T10:43:00Z">
              <w:r>
                <w:rPr>
                  <w:rFonts w:ascii="Calibri" w:hAnsi="Calibri" w:cs="Calibri"/>
                  <w:lang w:eastAsia="zh-CN"/>
                </w:rPr>
                <w:t>option1, the incomplete MRL information info issue still exist in  option 3.</w:t>
              </w:r>
            </w:ins>
          </w:p>
        </w:tc>
      </w:tr>
      <w:tr w:rsidR="003F5824" w14:paraId="0B4B7569" w14:textId="77777777">
        <w:trPr>
          <w:trHeight w:val="123"/>
          <w:jc w:val="center"/>
        </w:trPr>
        <w:tc>
          <w:tcPr>
            <w:tcW w:w="940" w:type="pct"/>
            <w:shd w:val="clear" w:color="auto" w:fill="auto"/>
          </w:tcPr>
          <w:p w14:paraId="4C8B9E8C" w14:textId="77777777" w:rsidR="003F5824" w:rsidRDefault="008D2B90">
            <w:pPr>
              <w:spacing w:after="0"/>
              <w:jc w:val="center"/>
              <w:rPr>
                <w:rFonts w:ascii="Calibri" w:hAnsi="Calibri" w:cs="Calibri"/>
                <w:bCs/>
                <w:lang w:val="en-US" w:eastAsia="zh-CN"/>
              </w:rPr>
            </w:pPr>
            <w:ins w:id="101" w:author="ZTE-GY" w:date="2021-05-24T16:37:00Z">
              <w:r>
                <w:rPr>
                  <w:rFonts w:ascii="Calibri" w:hAnsi="Calibri" w:cs="Calibri" w:hint="eastAsia"/>
                  <w:bCs/>
                  <w:lang w:val="en-US" w:eastAsia="zh-CN"/>
                </w:rPr>
                <w:t>ZTE</w:t>
              </w:r>
            </w:ins>
          </w:p>
        </w:tc>
        <w:tc>
          <w:tcPr>
            <w:tcW w:w="4060" w:type="pct"/>
          </w:tcPr>
          <w:p w14:paraId="234E3B73" w14:textId="77777777" w:rsidR="003F5824" w:rsidRDefault="008D2B90">
            <w:pPr>
              <w:spacing w:after="0"/>
              <w:jc w:val="both"/>
              <w:rPr>
                <w:rFonts w:ascii="Calibri" w:hAnsi="Calibri" w:cs="Calibri"/>
                <w:lang w:val="en-US" w:eastAsia="zh-CN"/>
              </w:rPr>
            </w:pPr>
            <w:ins w:id="102" w:author="ZTE-GY" w:date="2021-05-24T16:39:00Z">
              <w:r>
                <w:rPr>
                  <w:rFonts w:ascii="Calibri" w:hAnsi="Calibri" w:cs="Calibri" w:hint="eastAsia"/>
                  <w:lang w:val="en-US" w:eastAsia="zh-CN"/>
                </w:rPr>
                <w:t>Option3 seems fine for us</w:t>
              </w:r>
            </w:ins>
            <w:ins w:id="103" w:author="ZTE-GY" w:date="2021-05-24T16:45:00Z">
              <w:r>
                <w:rPr>
                  <w:rFonts w:ascii="Calibri" w:hAnsi="Calibri" w:cs="Calibri" w:hint="eastAsia"/>
                  <w:lang w:val="en-US" w:eastAsia="zh-CN"/>
                </w:rPr>
                <w:t>, TS37.340 is proper to capture stage2 text f</w:t>
              </w:r>
              <w:r>
                <w:rPr>
                  <w:rFonts w:ascii="Calibri" w:hAnsi="Calibri" w:cs="Calibri" w:hint="eastAsia"/>
                  <w:lang w:val="en-US" w:eastAsia="zh-CN"/>
                </w:rPr>
                <w:t>or MR-DC.</w:t>
              </w:r>
            </w:ins>
          </w:p>
        </w:tc>
      </w:tr>
      <w:tr w:rsidR="003F5824" w14:paraId="26F8A987" w14:textId="77777777">
        <w:trPr>
          <w:trHeight w:val="123"/>
          <w:jc w:val="center"/>
        </w:trPr>
        <w:tc>
          <w:tcPr>
            <w:tcW w:w="940" w:type="pct"/>
            <w:shd w:val="clear" w:color="auto" w:fill="auto"/>
          </w:tcPr>
          <w:p w14:paraId="68E3ED52" w14:textId="54452D76" w:rsidR="003F5824" w:rsidRDefault="008D2B90">
            <w:pPr>
              <w:spacing w:after="0"/>
              <w:jc w:val="center"/>
              <w:rPr>
                <w:rFonts w:ascii="Calibri" w:hAnsi="Calibri" w:cs="Calibri"/>
                <w:bCs/>
                <w:lang w:eastAsia="zh-CN"/>
              </w:rPr>
            </w:pPr>
            <w:ins w:id="104" w:author="Qualcomm1" w:date="2021-05-24T11:39:00Z">
              <w:r>
                <w:rPr>
                  <w:rFonts w:ascii="Calibri" w:hAnsi="Calibri" w:cs="Calibri"/>
                  <w:bCs/>
                  <w:lang w:eastAsia="zh-CN"/>
                </w:rPr>
                <w:t>Qualcomm</w:t>
              </w:r>
            </w:ins>
          </w:p>
        </w:tc>
        <w:tc>
          <w:tcPr>
            <w:tcW w:w="4060" w:type="pct"/>
          </w:tcPr>
          <w:p w14:paraId="29E09499" w14:textId="77777777" w:rsidR="003F5824" w:rsidRDefault="008D2B90">
            <w:pPr>
              <w:spacing w:after="0"/>
              <w:jc w:val="both"/>
              <w:rPr>
                <w:ins w:id="105" w:author="Qualcomm1" w:date="2021-05-24T11:40:00Z"/>
                <w:rFonts w:ascii="Calibri" w:hAnsi="Calibri" w:cs="Calibri"/>
                <w:lang w:eastAsia="zh-CN"/>
              </w:rPr>
            </w:pPr>
            <w:ins w:id="106" w:author="Qualcomm1" w:date="2021-05-24T11:39:00Z">
              <w:r>
                <w:rPr>
                  <w:rFonts w:ascii="Calibri" w:hAnsi="Calibri" w:cs="Calibri"/>
                  <w:lang w:eastAsia="zh-CN"/>
                </w:rPr>
                <w:t>We understand the effort of the moderator</w:t>
              </w:r>
            </w:ins>
            <w:ins w:id="107" w:author="Qualcomm1" w:date="2021-05-24T11:40:00Z">
              <w:r>
                <w:rPr>
                  <w:rFonts w:ascii="Calibri" w:hAnsi="Calibri" w:cs="Calibri"/>
                  <w:lang w:eastAsia="zh-CN"/>
                </w:rPr>
                <w:t xml:space="preserve"> to find a compromise.</w:t>
              </w:r>
            </w:ins>
          </w:p>
          <w:p w14:paraId="69020295" w14:textId="77777777" w:rsidR="008D2B90" w:rsidRDefault="008D2B90">
            <w:pPr>
              <w:spacing w:after="0"/>
              <w:jc w:val="both"/>
              <w:rPr>
                <w:ins w:id="108" w:author="Qualcomm1" w:date="2021-05-24T11:44:00Z"/>
                <w:rFonts w:ascii="Calibri" w:hAnsi="Calibri" w:cs="Calibri"/>
                <w:lang w:eastAsia="zh-CN"/>
              </w:rPr>
            </w:pPr>
            <w:ins w:id="109" w:author="Qualcomm1" w:date="2021-05-24T11:40:00Z">
              <w:r>
                <w:rPr>
                  <w:rFonts w:ascii="Calibri" w:hAnsi="Calibri" w:cs="Calibri"/>
                  <w:lang w:eastAsia="zh-CN"/>
                </w:rPr>
                <w:t xml:space="preserve">We would point out that option 3 essentially postpones the </w:t>
              </w:r>
            </w:ins>
            <w:ins w:id="110" w:author="Qualcomm1" w:date="2021-05-24T11:41:00Z">
              <w:r>
                <w:rPr>
                  <w:rFonts w:ascii="Calibri" w:hAnsi="Calibri" w:cs="Calibri"/>
                  <w:lang w:eastAsia="zh-CN"/>
                </w:rPr>
                <w:t>issue in two dimensions, first that the stage 3 discussion may come back</w:t>
              </w:r>
            </w:ins>
            <w:ins w:id="111" w:author="Qualcomm1" w:date="2021-05-24T11:42:00Z">
              <w:r>
                <w:rPr>
                  <w:rFonts w:ascii="Calibri" w:hAnsi="Calibri" w:cs="Calibri"/>
                  <w:lang w:eastAsia="zh-CN"/>
                </w:rPr>
                <w:t xml:space="preserve"> in general</w:t>
              </w:r>
            </w:ins>
            <w:ins w:id="112" w:author="Qualcomm1" w:date="2021-05-24T11:41:00Z">
              <w:r>
                <w:rPr>
                  <w:rFonts w:ascii="Calibri" w:hAnsi="Calibri" w:cs="Calibri"/>
                  <w:lang w:eastAsia="zh-CN"/>
                </w:rPr>
                <w:t>, and second that it will probably be tr</w:t>
              </w:r>
            </w:ins>
            <w:ins w:id="113" w:author="Qualcomm1" w:date="2021-05-24T11:42:00Z">
              <w:r>
                <w:rPr>
                  <w:rFonts w:ascii="Calibri" w:hAnsi="Calibri" w:cs="Calibri"/>
                  <w:lang w:eastAsia="zh-CN"/>
                </w:rPr>
                <w:t>iggered anyway whenever the MRL is modified</w:t>
              </w:r>
            </w:ins>
            <w:ins w:id="114" w:author="Qualcomm1" w:date="2021-05-24T11:43:00Z">
              <w:r>
                <w:rPr>
                  <w:rFonts w:ascii="Calibri" w:hAnsi="Calibri" w:cs="Calibri"/>
                  <w:lang w:eastAsia="zh-CN"/>
                </w:rPr>
                <w:t xml:space="preserve"> (if people are doing a good job anyway, and reme</w:t>
              </w:r>
            </w:ins>
            <w:ins w:id="115" w:author="Qualcomm1" w:date="2021-05-24T11:44:00Z">
              <w:r>
                <w:rPr>
                  <w:rFonts w:ascii="Calibri" w:hAnsi="Calibri" w:cs="Calibri"/>
                  <w:lang w:eastAsia="zh-CN"/>
                </w:rPr>
                <w:t>mber to check</w:t>
              </w:r>
            </w:ins>
            <w:ins w:id="116" w:author="Qualcomm1" w:date="2021-05-24T11:43:00Z">
              <w:r>
                <w:rPr>
                  <w:rFonts w:ascii="Calibri" w:hAnsi="Calibri" w:cs="Calibri"/>
                  <w:lang w:eastAsia="zh-CN"/>
                </w:rPr>
                <w:t>)</w:t>
              </w:r>
            </w:ins>
            <w:ins w:id="117" w:author="Qualcomm1" w:date="2021-05-24T11:42:00Z">
              <w:r>
                <w:rPr>
                  <w:rFonts w:ascii="Calibri" w:hAnsi="Calibri" w:cs="Calibri"/>
                  <w:lang w:eastAsia="zh-CN"/>
                </w:rPr>
                <w:t>. We</w:t>
              </w:r>
            </w:ins>
            <w:ins w:id="118" w:author="Qualcomm1" w:date="2021-05-24T11:43:00Z">
              <w:r>
                <w:rPr>
                  <w:rFonts w:ascii="Calibri" w:hAnsi="Calibri" w:cs="Calibri"/>
                  <w:lang w:eastAsia="zh-CN"/>
                </w:rPr>
                <w:t xml:space="preserve"> still think it would be safer to go for option 2.</w:t>
              </w:r>
            </w:ins>
          </w:p>
          <w:p w14:paraId="0B145B21" w14:textId="3A8342D6" w:rsidR="008D2B90" w:rsidRDefault="008D2B90">
            <w:pPr>
              <w:spacing w:after="0"/>
              <w:jc w:val="both"/>
              <w:rPr>
                <w:rFonts w:ascii="Calibri" w:hAnsi="Calibri" w:cs="Calibri"/>
                <w:lang w:eastAsia="zh-CN"/>
              </w:rPr>
            </w:pPr>
            <w:ins w:id="119" w:author="Qualcomm1" w:date="2021-05-24T11:44:00Z">
              <w:r>
                <w:rPr>
                  <w:rFonts w:ascii="Calibri" w:hAnsi="Calibri" w:cs="Calibri"/>
                  <w:lang w:eastAsia="zh-CN"/>
                </w:rPr>
                <w:t xml:space="preserve">Obviously if the choice is between 1 and 3, 3 is preferred as it decouples slightly </w:t>
              </w:r>
            </w:ins>
            <w:ins w:id="120" w:author="Qualcomm1" w:date="2021-05-24T11:45:00Z">
              <w:r>
                <w:rPr>
                  <w:rFonts w:ascii="Calibri" w:hAnsi="Calibri" w:cs="Calibri"/>
                  <w:lang w:eastAsia="zh-CN"/>
                </w:rPr>
                <w:t xml:space="preserve">DC case from other mobility. This decoupling does not seem that problematic, since anyway </w:t>
              </w:r>
            </w:ins>
            <w:ins w:id="121" w:author="Qualcomm1" w:date="2021-05-24T11:46:00Z">
              <w:r>
                <w:rPr>
                  <w:rFonts w:ascii="Calibri" w:hAnsi="Calibri" w:cs="Calibri"/>
                  <w:lang w:eastAsia="zh-CN"/>
                </w:rPr>
                <w:t>DC handling should be significantly separate in general from mobility.</w:t>
              </w:r>
            </w:ins>
            <w:ins w:id="122" w:author="Qualcomm1" w:date="2021-05-24T11:47:00Z">
              <w:r>
                <w:rPr>
                  <w:rFonts w:ascii="Calibri" w:hAnsi="Calibri" w:cs="Calibri"/>
                  <w:lang w:eastAsia="zh-CN"/>
                </w:rPr>
                <w:t xml:space="preserve"> But we still think this is postponing the underlying issue.</w:t>
              </w:r>
            </w:ins>
          </w:p>
        </w:tc>
      </w:tr>
      <w:tr w:rsidR="003F5824" w14:paraId="5694FC52" w14:textId="77777777">
        <w:trPr>
          <w:trHeight w:val="123"/>
          <w:jc w:val="center"/>
        </w:trPr>
        <w:tc>
          <w:tcPr>
            <w:tcW w:w="940" w:type="pct"/>
            <w:shd w:val="clear" w:color="auto" w:fill="auto"/>
          </w:tcPr>
          <w:p w14:paraId="2C8C5DC9" w14:textId="77777777" w:rsidR="003F5824" w:rsidRDefault="003F5824">
            <w:pPr>
              <w:spacing w:after="0"/>
              <w:jc w:val="center"/>
              <w:rPr>
                <w:rFonts w:ascii="Calibri" w:hAnsi="Calibri" w:cs="Calibri"/>
                <w:bCs/>
                <w:lang w:eastAsia="zh-CN"/>
              </w:rPr>
            </w:pPr>
          </w:p>
        </w:tc>
        <w:tc>
          <w:tcPr>
            <w:tcW w:w="4060" w:type="pct"/>
          </w:tcPr>
          <w:p w14:paraId="1FF6B546" w14:textId="77777777" w:rsidR="003F5824" w:rsidRDefault="003F5824">
            <w:pPr>
              <w:spacing w:after="0"/>
              <w:jc w:val="both"/>
              <w:rPr>
                <w:rFonts w:ascii="Calibri" w:hAnsi="Calibri" w:cs="Calibri"/>
                <w:lang w:eastAsia="zh-CN"/>
              </w:rPr>
            </w:pPr>
          </w:p>
        </w:tc>
      </w:tr>
      <w:tr w:rsidR="003F5824" w14:paraId="70BAC150" w14:textId="77777777">
        <w:trPr>
          <w:trHeight w:val="123"/>
          <w:jc w:val="center"/>
        </w:trPr>
        <w:tc>
          <w:tcPr>
            <w:tcW w:w="940" w:type="pct"/>
            <w:shd w:val="clear" w:color="auto" w:fill="auto"/>
          </w:tcPr>
          <w:p w14:paraId="2CA0B0FA" w14:textId="77777777" w:rsidR="003F5824" w:rsidRDefault="003F5824">
            <w:pPr>
              <w:spacing w:after="0"/>
              <w:jc w:val="center"/>
              <w:rPr>
                <w:rFonts w:ascii="Calibri" w:hAnsi="Calibri" w:cs="Calibri"/>
                <w:bCs/>
                <w:lang w:eastAsia="zh-CN"/>
              </w:rPr>
            </w:pPr>
          </w:p>
        </w:tc>
        <w:tc>
          <w:tcPr>
            <w:tcW w:w="4060" w:type="pct"/>
          </w:tcPr>
          <w:p w14:paraId="2BB242D5" w14:textId="77777777" w:rsidR="003F5824" w:rsidRDefault="003F5824">
            <w:pPr>
              <w:spacing w:after="0"/>
              <w:jc w:val="both"/>
              <w:rPr>
                <w:rFonts w:ascii="Calibri" w:hAnsi="Calibri" w:cs="Calibri"/>
                <w:lang w:eastAsia="zh-CN"/>
              </w:rPr>
            </w:pPr>
          </w:p>
        </w:tc>
      </w:tr>
    </w:tbl>
    <w:p w14:paraId="47971565" w14:textId="77777777" w:rsidR="003F5824" w:rsidRDefault="003F5824"/>
    <w:p w14:paraId="0A1C9CEF" w14:textId="77777777" w:rsidR="003F5824" w:rsidRDefault="008D2B90">
      <w:pPr>
        <w:pStyle w:val="Heading1"/>
      </w:pPr>
      <w:bookmarkStart w:id="123" w:name="_Hlk527071819"/>
      <w:r>
        <w:lastRenderedPageBreak/>
        <w:t>5</w:t>
      </w:r>
      <w:r>
        <w:tab/>
        <w:t>Conclusions, Recommendations</w:t>
      </w:r>
    </w:p>
    <w:bookmarkEnd w:id="123"/>
    <w:p w14:paraId="06BD3D1E" w14:textId="77777777" w:rsidR="003F5824" w:rsidRDefault="008D2B90">
      <w:pPr>
        <w:rPr>
          <w:ins w:id="124" w:author="Nokia" w:date="2021-05-23T19:33:00Z"/>
        </w:rPr>
      </w:pPr>
      <w:ins w:id="125" w:author="Nokia" w:date="2021-05-23T19:33:00Z">
        <w:r>
          <w:t>Correction of RAT Restriction Information IE:</w:t>
        </w:r>
      </w:ins>
    </w:p>
    <w:p w14:paraId="24DE5588" w14:textId="77777777" w:rsidR="003F5824" w:rsidRDefault="008D2B90">
      <w:pPr>
        <w:rPr>
          <w:ins w:id="126" w:author="Nokia" w:date="2021-05-23T19:29:00Z"/>
        </w:rPr>
      </w:pPr>
      <w:ins w:id="127" w:author="Nokia" w:date="2021-05-23T19:29:00Z">
        <w:r>
          <w:t>R3-21</w:t>
        </w:r>
        <w:del w:id="128" w:author="Huawei" w:date="2021-05-24T10:37:00Z">
          <w:r>
            <w:delText>16</w:delText>
          </w:r>
        </w:del>
      </w:ins>
      <w:ins w:id="129" w:author="Nokia" w:date="2021-05-23T19:32:00Z">
        <w:del w:id="130" w:author="Huawei" w:date="2021-05-24T10:37:00Z">
          <w:r>
            <w:delText>11</w:delText>
          </w:r>
        </w:del>
      </w:ins>
      <w:ins w:id="131" w:author="Huawei" w:date="2021-05-24T10:37:00Z">
        <w:r>
          <w:t>1523</w:t>
        </w:r>
      </w:ins>
      <w:ins w:id="132" w:author="Nokia" w:date="2021-05-23T19:32:00Z">
        <w:r>
          <w:t xml:space="preserve"> rev in R3-21xxxx</w:t>
        </w:r>
      </w:ins>
      <w:ins w:id="133" w:author="Nokia" w:date="2021-05-23T19:29:00Z">
        <w:r>
          <w:t xml:space="preserve"> – agreed (Rel-1</w:t>
        </w:r>
      </w:ins>
      <w:ins w:id="134" w:author="Nokia" w:date="2021-05-23T19:32:00Z">
        <w:r>
          <w:t>5</w:t>
        </w:r>
      </w:ins>
      <w:ins w:id="135" w:author="Nokia" w:date="2021-05-23T19:29:00Z">
        <w:r>
          <w:t xml:space="preserve"> CR for TS 38.4</w:t>
        </w:r>
      </w:ins>
      <w:ins w:id="136" w:author="Nokia" w:date="2021-05-23T19:32:00Z">
        <w:r>
          <w:t>23</w:t>
        </w:r>
      </w:ins>
      <w:ins w:id="137" w:author="Nokia" w:date="2021-05-23T19:29:00Z">
        <w:r>
          <w:t>)</w:t>
        </w:r>
      </w:ins>
    </w:p>
    <w:p w14:paraId="00840DA3" w14:textId="77777777" w:rsidR="003F5824" w:rsidRDefault="008D2B90">
      <w:pPr>
        <w:rPr>
          <w:ins w:id="138" w:author="Nokia" w:date="2021-05-23T19:29:00Z"/>
        </w:rPr>
      </w:pPr>
      <w:ins w:id="139" w:author="Nokia" w:date="2021-05-23T19:29:00Z">
        <w:r>
          <w:t>R3-211</w:t>
        </w:r>
        <w:del w:id="140" w:author="Huawei" w:date="2021-05-24T10:37:00Z">
          <w:r>
            <w:delText>6</w:delText>
          </w:r>
        </w:del>
      </w:ins>
      <w:ins w:id="141" w:author="Nokia" w:date="2021-05-23T19:32:00Z">
        <w:del w:id="142" w:author="Huawei" w:date="2021-05-24T10:37:00Z">
          <w:r>
            <w:delText>12</w:delText>
          </w:r>
        </w:del>
      </w:ins>
      <w:ins w:id="143" w:author="Huawei" w:date="2021-05-24T10:37:00Z">
        <w:r>
          <w:t>1524</w:t>
        </w:r>
      </w:ins>
      <w:ins w:id="144" w:author="Nokia" w:date="2021-05-23T19:29:00Z">
        <w:r>
          <w:t xml:space="preserve"> </w:t>
        </w:r>
      </w:ins>
      <w:ins w:id="145" w:author="Nokia" w:date="2021-05-23T19:32:00Z">
        <w:r>
          <w:t xml:space="preserve">rev in R2-21xxxx </w:t>
        </w:r>
      </w:ins>
      <w:ins w:id="146" w:author="Nokia" w:date="2021-05-23T19:29:00Z">
        <w:r>
          <w:t>– agreed (Rel-16 CR for TS 38.4</w:t>
        </w:r>
      </w:ins>
      <w:ins w:id="147" w:author="Nokia" w:date="2021-05-23T19:32:00Z">
        <w:r>
          <w:t>2</w:t>
        </w:r>
      </w:ins>
      <w:ins w:id="148" w:author="Nokia" w:date="2021-05-23T19:29:00Z">
        <w:r>
          <w:t>3)</w:t>
        </w:r>
      </w:ins>
    </w:p>
    <w:p w14:paraId="650BE7C6" w14:textId="77777777" w:rsidR="003F5824" w:rsidRDefault="003F5824">
      <w:pPr>
        <w:rPr>
          <w:ins w:id="149" w:author="Nokia" w:date="2021-05-23T19:33:00Z"/>
        </w:rPr>
      </w:pPr>
    </w:p>
    <w:p w14:paraId="14C794AA" w14:textId="77777777" w:rsidR="003F5824" w:rsidRDefault="008D2B90">
      <w:pPr>
        <w:rPr>
          <w:ins w:id="150" w:author="Nokia" w:date="2021-05-23T19:33:00Z"/>
        </w:rPr>
      </w:pPr>
      <w:ins w:id="151" w:author="Nokia" w:date="2021-05-23T19:33:00Z">
        <w:r>
          <w:t xml:space="preserve">Mobility </w:t>
        </w:r>
        <w:r>
          <w:t>Restriction List in case of Dual connectivity:</w:t>
        </w:r>
      </w:ins>
    </w:p>
    <w:p w14:paraId="479EF4C1" w14:textId="77777777" w:rsidR="003F5824" w:rsidRDefault="008D2B90">
      <w:ins w:id="152" w:author="Nokia" w:date="2021-05-23T19:33:00Z">
        <w:r>
          <w:t>[TBD]</w:t>
        </w:r>
      </w:ins>
      <w:ins w:id="153" w:author="Huawei" w:date="2021-05-24T10:37:00Z">
        <w:r>
          <w:t xml:space="preserve">we </w:t>
        </w:r>
      </w:ins>
    </w:p>
    <w:p w14:paraId="38207664" w14:textId="77777777" w:rsidR="003F5824" w:rsidRDefault="008D2B90">
      <w:pPr>
        <w:pStyle w:val="Heading1"/>
      </w:pPr>
      <w:r>
        <w:t>References</w:t>
      </w:r>
    </w:p>
    <w:p w14:paraId="506AB1D8" w14:textId="77777777" w:rsidR="003F5824" w:rsidRDefault="008D2B90">
      <w:pPr>
        <w:pStyle w:val="Reference"/>
        <w:rPr>
          <w:lang w:val="en-GB"/>
        </w:rPr>
      </w:pPr>
      <w:r>
        <w:rPr>
          <w:lang w:val="en-GB"/>
        </w:rPr>
        <w:t>R3-210967, Summary of Offline Discussion – mobility restrictions in SN Addition (Nokia)</w:t>
      </w:r>
    </w:p>
    <w:p w14:paraId="28358B4E" w14:textId="77777777" w:rsidR="003F5824" w:rsidRDefault="008D2B90">
      <w:pPr>
        <w:pStyle w:val="Reference"/>
        <w:rPr>
          <w:lang w:val="en-GB"/>
        </w:rPr>
      </w:pPr>
      <w:r>
        <w:rPr>
          <w:lang w:val="en-GB"/>
        </w:rPr>
        <w:t>R3-211522, Consideration on Mobility Restriction in SN addition (Huawei)</w:t>
      </w:r>
    </w:p>
    <w:p w14:paraId="292DEF07" w14:textId="77777777" w:rsidR="003F5824" w:rsidRDefault="008D2B90">
      <w:pPr>
        <w:pStyle w:val="Reference"/>
        <w:rPr>
          <w:lang w:val="en-GB"/>
        </w:rPr>
      </w:pPr>
      <w:r>
        <w:rPr>
          <w:lang w:val="en-GB"/>
        </w:rPr>
        <w:t>R3-211781, Mobility Restrict</w:t>
      </w:r>
      <w:r>
        <w:rPr>
          <w:lang w:val="en-GB"/>
        </w:rPr>
        <w:t>ions in SN Addition (Qualcomm Incorporated)</w:t>
      </w:r>
    </w:p>
    <w:p w14:paraId="6237A227" w14:textId="77777777" w:rsidR="003F5824" w:rsidRDefault="008D2B90">
      <w:pPr>
        <w:pStyle w:val="Reference"/>
        <w:rPr>
          <w:lang w:val="en-GB"/>
        </w:rPr>
      </w:pPr>
      <w:r>
        <w:rPr>
          <w:lang w:val="en-GB"/>
        </w:rPr>
        <w:t>R3-211782, Introduce 5GC Mobility Restriction List Container in DC (Qualcomm Incorporated, Huawei)</w:t>
      </w:r>
    </w:p>
    <w:p w14:paraId="0B549E5E" w14:textId="77777777" w:rsidR="003F5824" w:rsidRDefault="008D2B90">
      <w:pPr>
        <w:pStyle w:val="Reference"/>
        <w:rPr>
          <w:lang w:val="en-GB"/>
        </w:rPr>
      </w:pPr>
      <w:r>
        <w:rPr>
          <w:lang w:val="en-GB"/>
        </w:rPr>
        <w:t>R3-212129, Introduce 5GC Mobility Retriction List Container in DC (Qualcomm Incorporated, Huawei)</w:t>
      </w:r>
    </w:p>
    <w:p w14:paraId="484C3AB7" w14:textId="77777777" w:rsidR="003F5824" w:rsidRDefault="008D2B90">
      <w:pPr>
        <w:pStyle w:val="Reference"/>
        <w:rPr>
          <w:lang w:val="en-GB"/>
        </w:rPr>
      </w:pPr>
      <w:r>
        <w:rPr>
          <w:lang w:val="en-GB"/>
        </w:rPr>
        <w:t>R3-211525, Intr</w:t>
      </w:r>
      <w:r>
        <w:rPr>
          <w:lang w:val="en-GB"/>
        </w:rPr>
        <w:t>oduce 5GC Mobility Restriction List Container in DC (Huawei, Qualcomm Incorporated)</w:t>
      </w:r>
    </w:p>
    <w:p w14:paraId="2F754BA8" w14:textId="77777777" w:rsidR="003F5824" w:rsidRDefault="008D2B90">
      <w:pPr>
        <w:pStyle w:val="Reference"/>
        <w:rPr>
          <w:lang w:val="en-GB"/>
        </w:rPr>
      </w:pPr>
      <w:r>
        <w:rPr>
          <w:lang w:val="en-GB"/>
        </w:rPr>
        <w:t>R3-211526, Introduce 5GC Mobility Restriction List Container in DC (Huawei, Qualcomm Incorporated)</w:t>
      </w:r>
    </w:p>
    <w:p w14:paraId="41E44951" w14:textId="77777777" w:rsidR="003F5824" w:rsidRDefault="008D2B90">
      <w:pPr>
        <w:pStyle w:val="Reference"/>
        <w:rPr>
          <w:lang w:val="en-GB"/>
        </w:rPr>
      </w:pPr>
      <w:r>
        <w:rPr>
          <w:lang w:val="en-GB"/>
        </w:rPr>
        <w:t>R3-211527, Introduce EPC Handover Restriction List Container in EN-DC (Hu</w:t>
      </w:r>
      <w:r>
        <w:rPr>
          <w:lang w:val="en-GB"/>
        </w:rPr>
        <w:t>awei, Qualcomm Incorporated)</w:t>
      </w:r>
    </w:p>
    <w:p w14:paraId="6DDD87BB" w14:textId="77777777" w:rsidR="003F5824" w:rsidRDefault="008D2B90">
      <w:pPr>
        <w:pStyle w:val="Reference"/>
        <w:rPr>
          <w:lang w:val="en-GB"/>
        </w:rPr>
      </w:pPr>
      <w:r>
        <w:rPr>
          <w:lang w:val="en-GB"/>
        </w:rPr>
        <w:t>R3-211528, Introduce EPC Handover Restriction List Container in EN-DC (Huawei, Qualcomm Incorporated)</w:t>
      </w:r>
    </w:p>
    <w:p w14:paraId="66AD12EF" w14:textId="77777777" w:rsidR="003F5824" w:rsidRDefault="008D2B90">
      <w:pPr>
        <w:pStyle w:val="Reference"/>
        <w:rPr>
          <w:lang w:val="en-GB"/>
        </w:rPr>
      </w:pPr>
      <w:r>
        <w:rPr>
          <w:lang w:val="en-GB"/>
        </w:rPr>
        <w:t>R3-211608, Mobility Restrictions in S-Node Addition (Nokia, Nokia Shanghai Bell)</w:t>
      </w:r>
    </w:p>
    <w:p w14:paraId="18BC3A5C" w14:textId="77777777" w:rsidR="003F5824" w:rsidRDefault="008D2B90">
      <w:pPr>
        <w:pStyle w:val="Reference"/>
        <w:rPr>
          <w:lang w:val="en-GB"/>
        </w:rPr>
      </w:pPr>
      <w:r>
        <w:rPr>
          <w:lang w:val="en-GB"/>
        </w:rPr>
        <w:t>R3-212098, Necessary corrections on the usag</w:t>
      </w:r>
      <w:r>
        <w:rPr>
          <w:lang w:val="en-GB"/>
        </w:rPr>
        <w:t>e of the 5GC MRL Container IE on Xn (Ericsson)</w:t>
      </w:r>
    </w:p>
    <w:p w14:paraId="0817A59B" w14:textId="77777777" w:rsidR="003F5824" w:rsidRDefault="008D2B90">
      <w:pPr>
        <w:pStyle w:val="Reference"/>
        <w:rPr>
          <w:lang w:val="en-GB"/>
        </w:rPr>
      </w:pPr>
      <w:r>
        <w:rPr>
          <w:lang w:val="en-GB"/>
        </w:rPr>
        <w:t>R3-211609, Clarification of 5GC Mobility Restriction List Container (Nokia, Nokia Shanghai Bell, Ericsson)</w:t>
      </w:r>
    </w:p>
    <w:p w14:paraId="0E38D80B" w14:textId="77777777" w:rsidR="003F5824" w:rsidRDefault="008D2B90">
      <w:pPr>
        <w:pStyle w:val="Reference"/>
        <w:rPr>
          <w:lang w:val="en-GB"/>
        </w:rPr>
      </w:pPr>
      <w:r>
        <w:rPr>
          <w:lang w:val="en-GB"/>
        </w:rPr>
        <w:t>R3-211610, Clarification of EPC Handover Restriction List Container (Nokia, Nokia Shanghai Bell, Erics</w:t>
      </w:r>
      <w:r>
        <w:rPr>
          <w:lang w:val="en-GB"/>
        </w:rPr>
        <w:t>son)</w:t>
      </w:r>
    </w:p>
    <w:p w14:paraId="35C4E255" w14:textId="77777777" w:rsidR="003F5824" w:rsidRDefault="008D2B90">
      <w:pPr>
        <w:pStyle w:val="Reference"/>
        <w:rPr>
          <w:lang w:val="en-GB"/>
        </w:rPr>
      </w:pPr>
      <w:r>
        <w:rPr>
          <w:lang w:val="en-GB"/>
        </w:rPr>
        <w:t>R3-211523, Correction on the RAT Restriction Information (Huawei)</w:t>
      </w:r>
    </w:p>
    <w:p w14:paraId="5D2BA387" w14:textId="77777777" w:rsidR="003F5824" w:rsidRDefault="008D2B90">
      <w:pPr>
        <w:pStyle w:val="Reference"/>
        <w:rPr>
          <w:lang w:val="en-GB"/>
        </w:rPr>
      </w:pPr>
      <w:r>
        <w:rPr>
          <w:lang w:val="en-GB"/>
        </w:rPr>
        <w:t>R3-211524, Correction on the RAT Restriction Information (Huawei)</w:t>
      </w:r>
    </w:p>
    <w:p w14:paraId="6E2D6B46" w14:textId="77777777" w:rsidR="003F5824" w:rsidRDefault="008D2B90">
      <w:pPr>
        <w:pStyle w:val="Reference"/>
        <w:rPr>
          <w:lang w:val="en-GB"/>
        </w:rPr>
      </w:pPr>
      <w:r>
        <w:rPr>
          <w:lang w:val="en-GB"/>
        </w:rPr>
        <w:t>R3-211611, Correction to RAT Restriction Information IE in the Mobility Restriction List (Nokia, Nokia Shanghai Bell, E</w:t>
      </w:r>
      <w:r>
        <w:rPr>
          <w:lang w:val="en-GB"/>
        </w:rPr>
        <w:t>ricsson)</w:t>
      </w:r>
    </w:p>
    <w:p w14:paraId="5F795896" w14:textId="77777777" w:rsidR="003F5824" w:rsidRDefault="008D2B90">
      <w:pPr>
        <w:pStyle w:val="Reference"/>
        <w:rPr>
          <w:lang w:val="en-GB"/>
        </w:rPr>
      </w:pPr>
      <w:r>
        <w:rPr>
          <w:lang w:val="en-GB"/>
        </w:rPr>
        <w:t>R3-211612, Correction to RAT Restriction Information IE in the Mobility Restriction List (Nokia, Nokia Shanghai Bell, Ericsson)</w:t>
      </w:r>
    </w:p>
    <w:sectPr w:rsidR="003F5824">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8E3F9" w14:textId="77777777" w:rsidR="008D2B90" w:rsidRDefault="008D2B90" w:rsidP="008D2B90">
      <w:pPr>
        <w:spacing w:after="0" w:line="240" w:lineRule="auto"/>
      </w:pPr>
      <w:r>
        <w:separator/>
      </w:r>
    </w:p>
  </w:endnote>
  <w:endnote w:type="continuationSeparator" w:id="0">
    <w:p w14:paraId="491025A3" w14:textId="77777777" w:rsidR="008D2B90" w:rsidRDefault="008D2B90" w:rsidP="008D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B7FFB" w14:textId="77777777" w:rsidR="008D2B90" w:rsidRDefault="008D2B90" w:rsidP="008D2B90">
      <w:pPr>
        <w:spacing w:after="0" w:line="240" w:lineRule="auto"/>
      </w:pPr>
      <w:r>
        <w:separator/>
      </w:r>
    </w:p>
  </w:footnote>
  <w:footnote w:type="continuationSeparator" w:id="0">
    <w:p w14:paraId="6A2B4E61" w14:textId="77777777" w:rsidR="008D2B90" w:rsidRDefault="008D2B90" w:rsidP="008D2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25747BF6"/>
    <w:multiLevelType w:val="multilevel"/>
    <w:tmpl w:val="25747BF6"/>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Nokia">
    <w15:presenceInfo w15:providerId="None" w15:userId="Nokia"/>
  </w15:person>
  <w15:person w15:author="Qualcomm1">
    <w15:presenceInfo w15:providerId="None" w15:userId="Qualcomm1"/>
  </w15:person>
  <w15:person w15:author="ZTE-GY">
    <w15:presenceInfo w15:providerId="None" w15:userId="ZTE-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03"/>
    <w:rsid w:val="00003615"/>
    <w:rsid w:val="00003EE3"/>
    <w:rsid w:val="00004FB6"/>
    <w:rsid w:val="00005468"/>
    <w:rsid w:val="000065F6"/>
    <w:rsid w:val="00006BE5"/>
    <w:rsid w:val="00011479"/>
    <w:rsid w:val="00013AC6"/>
    <w:rsid w:val="000147B7"/>
    <w:rsid w:val="00014C44"/>
    <w:rsid w:val="00016035"/>
    <w:rsid w:val="00016798"/>
    <w:rsid w:val="00017114"/>
    <w:rsid w:val="00021915"/>
    <w:rsid w:val="00022BEB"/>
    <w:rsid w:val="00022F08"/>
    <w:rsid w:val="00023F58"/>
    <w:rsid w:val="00024415"/>
    <w:rsid w:val="00024A78"/>
    <w:rsid w:val="00025DCF"/>
    <w:rsid w:val="000265DF"/>
    <w:rsid w:val="000271D0"/>
    <w:rsid w:val="000308E1"/>
    <w:rsid w:val="00030ED1"/>
    <w:rsid w:val="0003187E"/>
    <w:rsid w:val="0003264B"/>
    <w:rsid w:val="00033397"/>
    <w:rsid w:val="000352A7"/>
    <w:rsid w:val="00037177"/>
    <w:rsid w:val="00040095"/>
    <w:rsid w:val="00040F67"/>
    <w:rsid w:val="000439E0"/>
    <w:rsid w:val="00043C9C"/>
    <w:rsid w:val="0004468C"/>
    <w:rsid w:val="00044DAF"/>
    <w:rsid w:val="00050C0C"/>
    <w:rsid w:val="00051A6C"/>
    <w:rsid w:val="00052DFF"/>
    <w:rsid w:val="000538DD"/>
    <w:rsid w:val="00053B88"/>
    <w:rsid w:val="0005651F"/>
    <w:rsid w:val="000569E8"/>
    <w:rsid w:val="00056F76"/>
    <w:rsid w:val="00057363"/>
    <w:rsid w:val="00060999"/>
    <w:rsid w:val="00061138"/>
    <w:rsid w:val="000612C6"/>
    <w:rsid w:val="00063A13"/>
    <w:rsid w:val="00064098"/>
    <w:rsid w:val="000645E0"/>
    <w:rsid w:val="000650FD"/>
    <w:rsid w:val="00067012"/>
    <w:rsid w:val="000672F4"/>
    <w:rsid w:val="00070F8B"/>
    <w:rsid w:val="00071B0F"/>
    <w:rsid w:val="0007425A"/>
    <w:rsid w:val="0007526E"/>
    <w:rsid w:val="00076026"/>
    <w:rsid w:val="0007657A"/>
    <w:rsid w:val="00077C2D"/>
    <w:rsid w:val="00080512"/>
    <w:rsid w:val="00081B90"/>
    <w:rsid w:val="00081EB3"/>
    <w:rsid w:val="00082643"/>
    <w:rsid w:val="00084543"/>
    <w:rsid w:val="00086768"/>
    <w:rsid w:val="000872A0"/>
    <w:rsid w:val="00087807"/>
    <w:rsid w:val="000879EE"/>
    <w:rsid w:val="00087A87"/>
    <w:rsid w:val="00090468"/>
    <w:rsid w:val="00090A6A"/>
    <w:rsid w:val="00092E65"/>
    <w:rsid w:val="0009319B"/>
    <w:rsid w:val="00093B09"/>
    <w:rsid w:val="000946D3"/>
    <w:rsid w:val="000953A8"/>
    <w:rsid w:val="000A44ED"/>
    <w:rsid w:val="000A5BDF"/>
    <w:rsid w:val="000A6A6D"/>
    <w:rsid w:val="000A7007"/>
    <w:rsid w:val="000A705A"/>
    <w:rsid w:val="000B02AA"/>
    <w:rsid w:val="000B0B03"/>
    <w:rsid w:val="000B1AAB"/>
    <w:rsid w:val="000B6574"/>
    <w:rsid w:val="000B7BCF"/>
    <w:rsid w:val="000B7BEB"/>
    <w:rsid w:val="000C0CE0"/>
    <w:rsid w:val="000C3E8E"/>
    <w:rsid w:val="000C482A"/>
    <w:rsid w:val="000C4E7A"/>
    <w:rsid w:val="000C522B"/>
    <w:rsid w:val="000C7511"/>
    <w:rsid w:val="000C76FC"/>
    <w:rsid w:val="000D58AB"/>
    <w:rsid w:val="000D5FB7"/>
    <w:rsid w:val="000D7323"/>
    <w:rsid w:val="000E13D1"/>
    <w:rsid w:val="000E22AB"/>
    <w:rsid w:val="000E3990"/>
    <w:rsid w:val="000E3AF0"/>
    <w:rsid w:val="000E63C9"/>
    <w:rsid w:val="000E6F24"/>
    <w:rsid w:val="000F30EE"/>
    <w:rsid w:val="000F4C5C"/>
    <w:rsid w:val="000F4D45"/>
    <w:rsid w:val="000F6B3B"/>
    <w:rsid w:val="000F6BD5"/>
    <w:rsid w:val="000F7BCC"/>
    <w:rsid w:val="001008AF"/>
    <w:rsid w:val="00101C48"/>
    <w:rsid w:val="001039B0"/>
    <w:rsid w:val="00104072"/>
    <w:rsid w:val="001041A4"/>
    <w:rsid w:val="001046CF"/>
    <w:rsid w:val="001062F2"/>
    <w:rsid w:val="00106399"/>
    <w:rsid w:val="00107256"/>
    <w:rsid w:val="001078AA"/>
    <w:rsid w:val="00110757"/>
    <w:rsid w:val="001112C8"/>
    <w:rsid w:val="00112281"/>
    <w:rsid w:val="001131F1"/>
    <w:rsid w:val="001133CF"/>
    <w:rsid w:val="00113860"/>
    <w:rsid w:val="00115C8B"/>
    <w:rsid w:val="00115C95"/>
    <w:rsid w:val="0011607A"/>
    <w:rsid w:val="00116745"/>
    <w:rsid w:val="00116FFE"/>
    <w:rsid w:val="00117279"/>
    <w:rsid w:val="001178DD"/>
    <w:rsid w:val="00117AD8"/>
    <w:rsid w:val="0012144B"/>
    <w:rsid w:val="00121CB1"/>
    <w:rsid w:val="00122105"/>
    <w:rsid w:val="00122B43"/>
    <w:rsid w:val="00124633"/>
    <w:rsid w:val="001319D3"/>
    <w:rsid w:val="00131DDF"/>
    <w:rsid w:val="00131DF0"/>
    <w:rsid w:val="001320B9"/>
    <w:rsid w:val="001339FB"/>
    <w:rsid w:val="001371E7"/>
    <w:rsid w:val="00137543"/>
    <w:rsid w:val="00137928"/>
    <w:rsid w:val="00137EA8"/>
    <w:rsid w:val="001405CE"/>
    <w:rsid w:val="00140721"/>
    <w:rsid w:val="00144AA3"/>
    <w:rsid w:val="00144D17"/>
    <w:rsid w:val="001456BF"/>
    <w:rsid w:val="00145E79"/>
    <w:rsid w:val="001464C5"/>
    <w:rsid w:val="00147C83"/>
    <w:rsid w:val="00147D47"/>
    <w:rsid w:val="00150686"/>
    <w:rsid w:val="0015101B"/>
    <w:rsid w:val="001510E8"/>
    <w:rsid w:val="00151227"/>
    <w:rsid w:val="0015231B"/>
    <w:rsid w:val="001527D8"/>
    <w:rsid w:val="001620E9"/>
    <w:rsid w:val="0016360E"/>
    <w:rsid w:val="0016381C"/>
    <w:rsid w:val="00164813"/>
    <w:rsid w:val="00165D97"/>
    <w:rsid w:val="00166168"/>
    <w:rsid w:val="0016770B"/>
    <w:rsid w:val="001678E8"/>
    <w:rsid w:val="0017065D"/>
    <w:rsid w:val="001710F5"/>
    <w:rsid w:val="001721D3"/>
    <w:rsid w:val="00173D44"/>
    <w:rsid w:val="001741A0"/>
    <w:rsid w:val="001743E0"/>
    <w:rsid w:val="0017441A"/>
    <w:rsid w:val="001747F7"/>
    <w:rsid w:val="00175347"/>
    <w:rsid w:val="001769F9"/>
    <w:rsid w:val="00176CE8"/>
    <w:rsid w:val="001772BB"/>
    <w:rsid w:val="00177F20"/>
    <w:rsid w:val="001808D9"/>
    <w:rsid w:val="00180BCB"/>
    <w:rsid w:val="00182DA3"/>
    <w:rsid w:val="00183014"/>
    <w:rsid w:val="0018495A"/>
    <w:rsid w:val="00184BF2"/>
    <w:rsid w:val="00185BBF"/>
    <w:rsid w:val="00190442"/>
    <w:rsid w:val="00190B9B"/>
    <w:rsid w:val="00190C8C"/>
    <w:rsid w:val="00191DDA"/>
    <w:rsid w:val="001929F0"/>
    <w:rsid w:val="0019326F"/>
    <w:rsid w:val="001945AC"/>
    <w:rsid w:val="00194CD0"/>
    <w:rsid w:val="00194D46"/>
    <w:rsid w:val="001957E7"/>
    <w:rsid w:val="001971E7"/>
    <w:rsid w:val="001972FE"/>
    <w:rsid w:val="001A232E"/>
    <w:rsid w:val="001A2986"/>
    <w:rsid w:val="001A2A95"/>
    <w:rsid w:val="001A2CC9"/>
    <w:rsid w:val="001A4AD7"/>
    <w:rsid w:val="001A4F9A"/>
    <w:rsid w:val="001A54C0"/>
    <w:rsid w:val="001B244F"/>
    <w:rsid w:val="001B2BBF"/>
    <w:rsid w:val="001B3657"/>
    <w:rsid w:val="001B49C9"/>
    <w:rsid w:val="001B5581"/>
    <w:rsid w:val="001B590A"/>
    <w:rsid w:val="001B5AAE"/>
    <w:rsid w:val="001B7554"/>
    <w:rsid w:val="001C0AA8"/>
    <w:rsid w:val="001C0C01"/>
    <w:rsid w:val="001C248C"/>
    <w:rsid w:val="001C292F"/>
    <w:rsid w:val="001C52C7"/>
    <w:rsid w:val="001D0702"/>
    <w:rsid w:val="001D29FE"/>
    <w:rsid w:val="001D6C25"/>
    <w:rsid w:val="001D7251"/>
    <w:rsid w:val="001D7F65"/>
    <w:rsid w:val="001E0FD3"/>
    <w:rsid w:val="001E1AE2"/>
    <w:rsid w:val="001E1C43"/>
    <w:rsid w:val="001E4806"/>
    <w:rsid w:val="001E4912"/>
    <w:rsid w:val="001E532C"/>
    <w:rsid w:val="001E617A"/>
    <w:rsid w:val="001E6457"/>
    <w:rsid w:val="001E6AB2"/>
    <w:rsid w:val="001E7D84"/>
    <w:rsid w:val="001F1382"/>
    <w:rsid w:val="001F1429"/>
    <w:rsid w:val="001F168B"/>
    <w:rsid w:val="001F210F"/>
    <w:rsid w:val="001F2502"/>
    <w:rsid w:val="001F253F"/>
    <w:rsid w:val="001F2C81"/>
    <w:rsid w:val="001F3331"/>
    <w:rsid w:val="001F35CF"/>
    <w:rsid w:val="001F3985"/>
    <w:rsid w:val="001F413C"/>
    <w:rsid w:val="001F6F10"/>
    <w:rsid w:val="001F7022"/>
    <w:rsid w:val="001F7831"/>
    <w:rsid w:val="002008B5"/>
    <w:rsid w:val="00200D1A"/>
    <w:rsid w:val="00200F1D"/>
    <w:rsid w:val="00202A70"/>
    <w:rsid w:val="002031B8"/>
    <w:rsid w:val="00204045"/>
    <w:rsid w:val="00205B5D"/>
    <w:rsid w:val="00206767"/>
    <w:rsid w:val="00206E5E"/>
    <w:rsid w:val="002072CC"/>
    <w:rsid w:val="002128CC"/>
    <w:rsid w:val="00212E80"/>
    <w:rsid w:val="00213D46"/>
    <w:rsid w:val="00213E0C"/>
    <w:rsid w:val="00215C17"/>
    <w:rsid w:val="002217E6"/>
    <w:rsid w:val="00224184"/>
    <w:rsid w:val="002244A1"/>
    <w:rsid w:val="0022494B"/>
    <w:rsid w:val="00225357"/>
    <w:rsid w:val="00225B13"/>
    <w:rsid w:val="00225F2E"/>
    <w:rsid w:val="0022606D"/>
    <w:rsid w:val="00226902"/>
    <w:rsid w:val="00226E7D"/>
    <w:rsid w:val="0022791B"/>
    <w:rsid w:val="00231108"/>
    <w:rsid w:val="00231D81"/>
    <w:rsid w:val="00233ADE"/>
    <w:rsid w:val="00236209"/>
    <w:rsid w:val="002376EB"/>
    <w:rsid w:val="002419D9"/>
    <w:rsid w:val="00241F0D"/>
    <w:rsid w:val="0024207F"/>
    <w:rsid w:val="002436B2"/>
    <w:rsid w:val="00243816"/>
    <w:rsid w:val="0024583E"/>
    <w:rsid w:val="00246142"/>
    <w:rsid w:val="002516BD"/>
    <w:rsid w:val="00251936"/>
    <w:rsid w:val="00251EDF"/>
    <w:rsid w:val="00251F8B"/>
    <w:rsid w:val="00252BEF"/>
    <w:rsid w:val="002540C7"/>
    <w:rsid w:val="002557B4"/>
    <w:rsid w:val="002567AF"/>
    <w:rsid w:val="00260943"/>
    <w:rsid w:val="00263AAB"/>
    <w:rsid w:val="0026675C"/>
    <w:rsid w:val="00266BF3"/>
    <w:rsid w:val="00266C27"/>
    <w:rsid w:val="00267351"/>
    <w:rsid w:val="00270B8F"/>
    <w:rsid w:val="0027138D"/>
    <w:rsid w:val="0027153B"/>
    <w:rsid w:val="00272449"/>
    <w:rsid w:val="002732C7"/>
    <w:rsid w:val="002747EC"/>
    <w:rsid w:val="00274877"/>
    <w:rsid w:val="0027499C"/>
    <w:rsid w:val="00274AA6"/>
    <w:rsid w:val="00275D5D"/>
    <w:rsid w:val="00276C43"/>
    <w:rsid w:val="0027754D"/>
    <w:rsid w:val="00280BE7"/>
    <w:rsid w:val="002811B9"/>
    <w:rsid w:val="00281E00"/>
    <w:rsid w:val="002820BD"/>
    <w:rsid w:val="00282699"/>
    <w:rsid w:val="00283130"/>
    <w:rsid w:val="00283990"/>
    <w:rsid w:val="002848DA"/>
    <w:rsid w:val="002855BF"/>
    <w:rsid w:val="002914B5"/>
    <w:rsid w:val="0029305F"/>
    <w:rsid w:val="00293AC2"/>
    <w:rsid w:val="00294475"/>
    <w:rsid w:val="002946B8"/>
    <w:rsid w:val="00295A4D"/>
    <w:rsid w:val="002961FE"/>
    <w:rsid w:val="00297755"/>
    <w:rsid w:val="002A0D58"/>
    <w:rsid w:val="002A1B9E"/>
    <w:rsid w:val="002A4559"/>
    <w:rsid w:val="002A7579"/>
    <w:rsid w:val="002B5B8A"/>
    <w:rsid w:val="002B5E5F"/>
    <w:rsid w:val="002B76DB"/>
    <w:rsid w:val="002B7838"/>
    <w:rsid w:val="002B7EBE"/>
    <w:rsid w:val="002C09EB"/>
    <w:rsid w:val="002C13F0"/>
    <w:rsid w:val="002C1705"/>
    <w:rsid w:val="002C1886"/>
    <w:rsid w:val="002C1927"/>
    <w:rsid w:val="002C1D48"/>
    <w:rsid w:val="002C4246"/>
    <w:rsid w:val="002C4D42"/>
    <w:rsid w:val="002C4F8C"/>
    <w:rsid w:val="002C6D41"/>
    <w:rsid w:val="002C7356"/>
    <w:rsid w:val="002C7DE0"/>
    <w:rsid w:val="002D266C"/>
    <w:rsid w:val="002D3B8F"/>
    <w:rsid w:val="002D4B89"/>
    <w:rsid w:val="002D5715"/>
    <w:rsid w:val="002D775D"/>
    <w:rsid w:val="002E08D7"/>
    <w:rsid w:val="002E0BFD"/>
    <w:rsid w:val="002E119D"/>
    <w:rsid w:val="002E14EC"/>
    <w:rsid w:val="002E385E"/>
    <w:rsid w:val="002E5708"/>
    <w:rsid w:val="002F021A"/>
    <w:rsid w:val="002F0A30"/>
    <w:rsid w:val="002F0D22"/>
    <w:rsid w:val="002F225E"/>
    <w:rsid w:val="002F4E99"/>
    <w:rsid w:val="002F5976"/>
    <w:rsid w:val="0030371D"/>
    <w:rsid w:val="00303EDF"/>
    <w:rsid w:val="0030506D"/>
    <w:rsid w:val="00306F94"/>
    <w:rsid w:val="003122CD"/>
    <w:rsid w:val="003124D1"/>
    <w:rsid w:val="0031462E"/>
    <w:rsid w:val="00315964"/>
    <w:rsid w:val="00316632"/>
    <w:rsid w:val="003172DC"/>
    <w:rsid w:val="0032053E"/>
    <w:rsid w:val="00321766"/>
    <w:rsid w:val="00321910"/>
    <w:rsid w:val="003223A2"/>
    <w:rsid w:val="00324F5C"/>
    <w:rsid w:val="00325E3E"/>
    <w:rsid w:val="00326069"/>
    <w:rsid w:val="003268C5"/>
    <w:rsid w:val="00327752"/>
    <w:rsid w:val="00330D98"/>
    <w:rsid w:val="003321C5"/>
    <w:rsid w:val="003331F5"/>
    <w:rsid w:val="003339FF"/>
    <w:rsid w:val="00333E58"/>
    <w:rsid w:val="003347E7"/>
    <w:rsid w:val="003350FF"/>
    <w:rsid w:val="0033558E"/>
    <w:rsid w:val="00337304"/>
    <w:rsid w:val="00343005"/>
    <w:rsid w:val="00343839"/>
    <w:rsid w:val="00345698"/>
    <w:rsid w:val="003465A3"/>
    <w:rsid w:val="00347A22"/>
    <w:rsid w:val="00347F22"/>
    <w:rsid w:val="003503E3"/>
    <w:rsid w:val="00350F04"/>
    <w:rsid w:val="00351B90"/>
    <w:rsid w:val="0035462D"/>
    <w:rsid w:val="003558DB"/>
    <w:rsid w:val="00360B67"/>
    <w:rsid w:val="00361436"/>
    <w:rsid w:val="00362CF8"/>
    <w:rsid w:val="00363596"/>
    <w:rsid w:val="00370105"/>
    <w:rsid w:val="00371C63"/>
    <w:rsid w:val="003735DC"/>
    <w:rsid w:val="00373976"/>
    <w:rsid w:val="003740C5"/>
    <w:rsid w:val="003746A8"/>
    <w:rsid w:val="00374F46"/>
    <w:rsid w:val="00375799"/>
    <w:rsid w:val="00376494"/>
    <w:rsid w:val="0037653C"/>
    <w:rsid w:val="00377203"/>
    <w:rsid w:val="00377FA0"/>
    <w:rsid w:val="00380B2E"/>
    <w:rsid w:val="00382B40"/>
    <w:rsid w:val="00386152"/>
    <w:rsid w:val="00387804"/>
    <w:rsid w:val="003906BA"/>
    <w:rsid w:val="003932F5"/>
    <w:rsid w:val="0039437C"/>
    <w:rsid w:val="003946BB"/>
    <w:rsid w:val="00396AD1"/>
    <w:rsid w:val="00396FE0"/>
    <w:rsid w:val="0039744A"/>
    <w:rsid w:val="003A1931"/>
    <w:rsid w:val="003A23B2"/>
    <w:rsid w:val="003A313B"/>
    <w:rsid w:val="003A5FB2"/>
    <w:rsid w:val="003A76A2"/>
    <w:rsid w:val="003B098B"/>
    <w:rsid w:val="003B2E96"/>
    <w:rsid w:val="003B3255"/>
    <w:rsid w:val="003B3FFD"/>
    <w:rsid w:val="003B4A87"/>
    <w:rsid w:val="003B5124"/>
    <w:rsid w:val="003C1342"/>
    <w:rsid w:val="003C14F1"/>
    <w:rsid w:val="003C18A7"/>
    <w:rsid w:val="003C388C"/>
    <w:rsid w:val="003C4E37"/>
    <w:rsid w:val="003C6BCA"/>
    <w:rsid w:val="003C745B"/>
    <w:rsid w:val="003C75A5"/>
    <w:rsid w:val="003D2D3C"/>
    <w:rsid w:val="003D4949"/>
    <w:rsid w:val="003D4ADC"/>
    <w:rsid w:val="003D5615"/>
    <w:rsid w:val="003D59F6"/>
    <w:rsid w:val="003D6136"/>
    <w:rsid w:val="003D710A"/>
    <w:rsid w:val="003E16BE"/>
    <w:rsid w:val="003E33BA"/>
    <w:rsid w:val="003E4486"/>
    <w:rsid w:val="003E5E67"/>
    <w:rsid w:val="003E68F9"/>
    <w:rsid w:val="003E7BDC"/>
    <w:rsid w:val="003F02A8"/>
    <w:rsid w:val="003F0CC4"/>
    <w:rsid w:val="003F10E0"/>
    <w:rsid w:val="003F1397"/>
    <w:rsid w:val="003F26D4"/>
    <w:rsid w:val="003F2B05"/>
    <w:rsid w:val="003F2D3C"/>
    <w:rsid w:val="003F2FF2"/>
    <w:rsid w:val="003F4B0F"/>
    <w:rsid w:val="003F5824"/>
    <w:rsid w:val="003F5E15"/>
    <w:rsid w:val="003F6DF5"/>
    <w:rsid w:val="0040015C"/>
    <w:rsid w:val="0040020B"/>
    <w:rsid w:val="00400E7A"/>
    <w:rsid w:val="004017AA"/>
    <w:rsid w:val="00401855"/>
    <w:rsid w:val="00403B4F"/>
    <w:rsid w:val="004043C7"/>
    <w:rsid w:val="00405791"/>
    <w:rsid w:val="004062DC"/>
    <w:rsid w:val="00407806"/>
    <w:rsid w:val="00407AAA"/>
    <w:rsid w:val="00411A33"/>
    <w:rsid w:val="00411BA8"/>
    <w:rsid w:val="00411DB2"/>
    <w:rsid w:val="00412701"/>
    <w:rsid w:val="00412C38"/>
    <w:rsid w:val="00413952"/>
    <w:rsid w:val="004147B5"/>
    <w:rsid w:val="00414983"/>
    <w:rsid w:val="00415F3E"/>
    <w:rsid w:val="00415FDF"/>
    <w:rsid w:val="00416CDA"/>
    <w:rsid w:val="00416F1F"/>
    <w:rsid w:val="00420AB1"/>
    <w:rsid w:val="00421EEF"/>
    <w:rsid w:val="00424280"/>
    <w:rsid w:val="00424AE0"/>
    <w:rsid w:val="00425ECE"/>
    <w:rsid w:val="004264A5"/>
    <w:rsid w:val="004268B9"/>
    <w:rsid w:val="004303CA"/>
    <w:rsid w:val="00432CC0"/>
    <w:rsid w:val="004359C8"/>
    <w:rsid w:val="00435BA2"/>
    <w:rsid w:val="00436792"/>
    <w:rsid w:val="00437408"/>
    <w:rsid w:val="004407D8"/>
    <w:rsid w:val="00443101"/>
    <w:rsid w:val="004434B5"/>
    <w:rsid w:val="00444CA1"/>
    <w:rsid w:val="00445BF7"/>
    <w:rsid w:val="00450AFC"/>
    <w:rsid w:val="00450F80"/>
    <w:rsid w:val="00453353"/>
    <w:rsid w:val="00455198"/>
    <w:rsid w:val="00457732"/>
    <w:rsid w:val="004602CE"/>
    <w:rsid w:val="00460414"/>
    <w:rsid w:val="00463BC7"/>
    <w:rsid w:val="0046542D"/>
    <w:rsid w:val="00466E3A"/>
    <w:rsid w:val="00467860"/>
    <w:rsid w:val="0047067B"/>
    <w:rsid w:val="00471382"/>
    <w:rsid w:val="0047373F"/>
    <w:rsid w:val="00474953"/>
    <w:rsid w:val="00477455"/>
    <w:rsid w:val="00477576"/>
    <w:rsid w:val="00477CF1"/>
    <w:rsid w:val="0048036B"/>
    <w:rsid w:val="004822ED"/>
    <w:rsid w:val="00482A5E"/>
    <w:rsid w:val="00482F0E"/>
    <w:rsid w:val="00485602"/>
    <w:rsid w:val="00485699"/>
    <w:rsid w:val="00492E13"/>
    <w:rsid w:val="00493545"/>
    <w:rsid w:val="00494A1A"/>
    <w:rsid w:val="00495070"/>
    <w:rsid w:val="00495D14"/>
    <w:rsid w:val="00497AE9"/>
    <w:rsid w:val="004A3BCC"/>
    <w:rsid w:val="004A48A7"/>
    <w:rsid w:val="004A4AD1"/>
    <w:rsid w:val="004A7A4F"/>
    <w:rsid w:val="004B0BD3"/>
    <w:rsid w:val="004B2E44"/>
    <w:rsid w:val="004B31D3"/>
    <w:rsid w:val="004B4604"/>
    <w:rsid w:val="004B4A92"/>
    <w:rsid w:val="004B554C"/>
    <w:rsid w:val="004B57D6"/>
    <w:rsid w:val="004B5ADF"/>
    <w:rsid w:val="004B600F"/>
    <w:rsid w:val="004B60D2"/>
    <w:rsid w:val="004B724F"/>
    <w:rsid w:val="004C0C8F"/>
    <w:rsid w:val="004C102B"/>
    <w:rsid w:val="004C301C"/>
    <w:rsid w:val="004C36DD"/>
    <w:rsid w:val="004C4298"/>
    <w:rsid w:val="004C6254"/>
    <w:rsid w:val="004D3578"/>
    <w:rsid w:val="004D380D"/>
    <w:rsid w:val="004D38F0"/>
    <w:rsid w:val="004D4097"/>
    <w:rsid w:val="004D5123"/>
    <w:rsid w:val="004D75B6"/>
    <w:rsid w:val="004E053F"/>
    <w:rsid w:val="004E213A"/>
    <w:rsid w:val="004E2DE2"/>
    <w:rsid w:val="004E2F7A"/>
    <w:rsid w:val="004E587C"/>
    <w:rsid w:val="004E6A1F"/>
    <w:rsid w:val="004E6E6D"/>
    <w:rsid w:val="004F2D6E"/>
    <w:rsid w:val="004F2D75"/>
    <w:rsid w:val="004F2F1F"/>
    <w:rsid w:val="004F4B72"/>
    <w:rsid w:val="004F55AB"/>
    <w:rsid w:val="004F662B"/>
    <w:rsid w:val="00501102"/>
    <w:rsid w:val="00501394"/>
    <w:rsid w:val="00501990"/>
    <w:rsid w:val="00502255"/>
    <w:rsid w:val="005027E8"/>
    <w:rsid w:val="00503171"/>
    <w:rsid w:val="00503657"/>
    <w:rsid w:val="0050469C"/>
    <w:rsid w:val="00505CD0"/>
    <w:rsid w:val="00505F20"/>
    <w:rsid w:val="00506354"/>
    <w:rsid w:val="005064CF"/>
    <w:rsid w:val="00506787"/>
    <w:rsid w:val="00506A5F"/>
    <w:rsid w:val="00506D5D"/>
    <w:rsid w:val="005108DB"/>
    <w:rsid w:val="00510FC8"/>
    <w:rsid w:val="00511174"/>
    <w:rsid w:val="0051342B"/>
    <w:rsid w:val="00514346"/>
    <w:rsid w:val="00516B09"/>
    <w:rsid w:val="005170A0"/>
    <w:rsid w:val="00520E9C"/>
    <w:rsid w:val="00522B19"/>
    <w:rsid w:val="00523584"/>
    <w:rsid w:val="00523EAF"/>
    <w:rsid w:val="005250A2"/>
    <w:rsid w:val="00526EEC"/>
    <w:rsid w:val="00527D7F"/>
    <w:rsid w:val="0053136E"/>
    <w:rsid w:val="0053387A"/>
    <w:rsid w:val="005346A7"/>
    <w:rsid w:val="00534DA0"/>
    <w:rsid w:val="0053724A"/>
    <w:rsid w:val="00540D38"/>
    <w:rsid w:val="0054317E"/>
    <w:rsid w:val="00543E6C"/>
    <w:rsid w:val="00546581"/>
    <w:rsid w:val="00547884"/>
    <w:rsid w:val="00550229"/>
    <w:rsid w:val="00552BB4"/>
    <w:rsid w:val="00553FFB"/>
    <w:rsid w:val="00554E72"/>
    <w:rsid w:val="00556D08"/>
    <w:rsid w:val="00557693"/>
    <w:rsid w:val="005578DE"/>
    <w:rsid w:val="00565087"/>
    <w:rsid w:val="0056573F"/>
    <w:rsid w:val="005679A1"/>
    <w:rsid w:val="005706F2"/>
    <w:rsid w:val="0057124B"/>
    <w:rsid w:val="00573169"/>
    <w:rsid w:val="005742DF"/>
    <w:rsid w:val="00576FD7"/>
    <w:rsid w:val="00577254"/>
    <w:rsid w:val="005804EE"/>
    <w:rsid w:val="005811C3"/>
    <w:rsid w:val="00581A82"/>
    <w:rsid w:val="005833A2"/>
    <w:rsid w:val="00585FD7"/>
    <w:rsid w:val="005914D2"/>
    <w:rsid w:val="00591F5F"/>
    <w:rsid w:val="005A01D6"/>
    <w:rsid w:val="005A08D1"/>
    <w:rsid w:val="005A2C49"/>
    <w:rsid w:val="005A2F12"/>
    <w:rsid w:val="005A4BD5"/>
    <w:rsid w:val="005A4E4C"/>
    <w:rsid w:val="005A63BA"/>
    <w:rsid w:val="005A6EAA"/>
    <w:rsid w:val="005A76CF"/>
    <w:rsid w:val="005A7DE2"/>
    <w:rsid w:val="005B0645"/>
    <w:rsid w:val="005B3BFB"/>
    <w:rsid w:val="005B4152"/>
    <w:rsid w:val="005B42F8"/>
    <w:rsid w:val="005B4512"/>
    <w:rsid w:val="005B7833"/>
    <w:rsid w:val="005B7935"/>
    <w:rsid w:val="005C0302"/>
    <w:rsid w:val="005C1F30"/>
    <w:rsid w:val="005C2768"/>
    <w:rsid w:val="005D1BD4"/>
    <w:rsid w:val="005D2FCF"/>
    <w:rsid w:val="005D63C8"/>
    <w:rsid w:val="005D67F6"/>
    <w:rsid w:val="005D6E92"/>
    <w:rsid w:val="005D7CA3"/>
    <w:rsid w:val="005E0FFB"/>
    <w:rsid w:val="005E3058"/>
    <w:rsid w:val="005E567E"/>
    <w:rsid w:val="005E78CA"/>
    <w:rsid w:val="005F096B"/>
    <w:rsid w:val="005F0E63"/>
    <w:rsid w:val="005F1DA0"/>
    <w:rsid w:val="005F3116"/>
    <w:rsid w:val="005F3218"/>
    <w:rsid w:val="005F3752"/>
    <w:rsid w:val="005F45AB"/>
    <w:rsid w:val="005F54F1"/>
    <w:rsid w:val="005F5AF6"/>
    <w:rsid w:val="005F5C07"/>
    <w:rsid w:val="005F5FCD"/>
    <w:rsid w:val="005F6221"/>
    <w:rsid w:val="005F638D"/>
    <w:rsid w:val="005F672E"/>
    <w:rsid w:val="006029E9"/>
    <w:rsid w:val="00603FCD"/>
    <w:rsid w:val="00604422"/>
    <w:rsid w:val="006053D3"/>
    <w:rsid w:val="00606AB3"/>
    <w:rsid w:val="006071D5"/>
    <w:rsid w:val="006071F7"/>
    <w:rsid w:val="00607989"/>
    <w:rsid w:val="00607C1E"/>
    <w:rsid w:val="006112A4"/>
    <w:rsid w:val="00611566"/>
    <w:rsid w:val="00611BCE"/>
    <w:rsid w:val="00613C63"/>
    <w:rsid w:val="00614264"/>
    <w:rsid w:val="006144E8"/>
    <w:rsid w:val="00614914"/>
    <w:rsid w:val="00615FEA"/>
    <w:rsid w:val="00617267"/>
    <w:rsid w:val="00621DDB"/>
    <w:rsid w:val="00622654"/>
    <w:rsid w:val="006229CB"/>
    <w:rsid w:val="00622F2A"/>
    <w:rsid w:val="00623204"/>
    <w:rsid w:val="00623702"/>
    <w:rsid w:val="006241F5"/>
    <w:rsid w:val="006255AC"/>
    <w:rsid w:val="0062650A"/>
    <w:rsid w:val="0062713E"/>
    <w:rsid w:val="00627280"/>
    <w:rsid w:val="006301FB"/>
    <w:rsid w:val="0063027F"/>
    <w:rsid w:val="00630F70"/>
    <w:rsid w:val="0063374E"/>
    <w:rsid w:val="00633E8A"/>
    <w:rsid w:val="00634568"/>
    <w:rsid w:val="00635910"/>
    <w:rsid w:val="00636B1D"/>
    <w:rsid w:val="00637586"/>
    <w:rsid w:val="00641925"/>
    <w:rsid w:val="00642E38"/>
    <w:rsid w:val="006438A7"/>
    <w:rsid w:val="006438C1"/>
    <w:rsid w:val="00643D84"/>
    <w:rsid w:val="00646D99"/>
    <w:rsid w:val="006511D4"/>
    <w:rsid w:val="006518C5"/>
    <w:rsid w:val="006538A0"/>
    <w:rsid w:val="0065441A"/>
    <w:rsid w:val="00654B4B"/>
    <w:rsid w:val="00655263"/>
    <w:rsid w:val="006555BC"/>
    <w:rsid w:val="00656910"/>
    <w:rsid w:val="006571A1"/>
    <w:rsid w:val="00657DDA"/>
    <w:rsid w:val="0066443C"/>
    <w:rsid w:val="00665E0D"/>
    <w:rsid w:val="0066700B"/>
    <w:rsid w:val="00667DF4"/>
    <w:rsid w:val="0067091A"/>
    <w:rsid w:val="006709D3"/>
    <w:rsid w:val="006710D8"/>
    <w:rsid w:val="00671B90"/>
    <w:rsid w:val="0067215C"/>
    <w:rsid w:val="0067383F"/>
    <w:rsid w:val="006738AB"/>
    <w:rsid w:val="006750AA"/>
    <w:rsid w:val="0067646B"/>
    <w:rsid w:val="00676FC1"/>
    <w:rsid w:val="00676FE4"/>
    <w:rsid w:val="006800CE"/>
    <w:rsid w:val="00680341"/>
    <w:rsid w:val="00681E2C"/>
    <w:rsid w:val="00685A00"/>
    <w:rsid w:val="006860D6"/>
    <w:rsid w:val="0068699E"/>
    <w:rsid w:val="0068782B"/>
    <w:rsid w:val="00687BF2"/>
    <w:rsid w:val="00690B4C"/>
    <w:rsid w:val="00690CA5"/>
    <w:rsid w:val="00691862"/>
    <w:rsid w:val="006918A2"/>
    <w:rsid w:val="00692C7C"/>
    <w:rsid w:val="00692ED3"/>
    <w:rsid w:val="0069434A"/>
    <w:rsid w:val="00694C6C"/>
    <w:rsid w:val="0069614D"/>
    <w:rsid w:val="006A1181"/>
    <w:rsid w:val="006A2827"/>
    <w:rsid w:val="006A78AA"/>
    <w:rsid w:val="006B2052"/>
    <w:rsid w:val="006B383B"/>
    <w:rsid w:val="006B3AFF"/>
    <w:rsid w:val="006B5D7D"/>
    <w:rsid w:val="006B68A1"/>
    <w:rsid w:val="006C06F5"/>
    <w:rsid w:val="006C224A"/>
    <w:rsid w:val="006C3767"/>
    <w:rsid w:val="006C4DDE"/>
    <w:rsid w:val="006C4FBA"/>
    <w:rsid w:val="006C5A0D"/>
    <w:rsid w:val="006C5D22"/>
    <w:rsid w:val="006C66D8"/>
    <w:rsid w:val="006C7E6B"/>
    <w:rsid w:val="006D042F"/>
    <w:rsid w:val="006D08C4"/>
    <w:rsid w:val="006D15BA"/>
    <w:rsid w:val="006D1E24"/>
    <w:rsid w:val="006D2ACA"/>
    <w:rsid w:val="006D426D"/>
    <w:rsid w:val="006D77B4"/>
    <w:rsid w:val="006E098B"/>
    <w:rsid w:val="006E4BE2"/>
    <w:rsid w:val="006E56AC"/>
    <w:rsid w:val="006F06B0"/>
    <w:rsid w:val="006F089A"/>
    <w:rsid w:val="006F1DE4"/>
    <w:rsid w:val="006F2D96"/>
    <w:rsid w:val="006F4CB4"/>
    <w:rsid w:val="006F507E"/>
    <w:rsid w:val="006F5A6D"/>
    <w:rsid w:val="006F6179"/>
    <w:rsid w:val="006F6A2C"/>
    <w:rsid w:val="006F6A95"/>
    <w:rsid w:val="006F6C93"/>
    <w:rsid w:val="006F6EE8"/>
    <w:rsid w:val="006F70E3"/>
    <w:rsid w:val="00701947"/>
    <w:rsid w:val="00701C26"/>
    <w:rsid w:val="00701F4E"/>
    <w:rsid w:val="00702149"/>
    <w:rsid w:val="00705632"/>
    <w:rsid w:val="00705C66"/>
    <w:rsid w:val="00711827"/>
    <w:rsid w:val="00714407"/>
    <w:rsid w:val="00715126"/>
    <w:rsid w:val="00716771"/>
    <w:rsid w:val="007204E2"/>
    <w:rsid w:val="00721322"/>
    <w:rsid w:val="00721368"/>
    <w:rsid w:val="00721D4C"/>
    <w:rsid w:val="00722348"/>
    <w:rsid w:val="00724661"/>
    <w:rsid w:val="007247D0"/>
    <w:rsid w:val="007263E8"/>
    <w:rsid w:val="00730451"/>
    <w:rsid w:val="007321A8"/>
    <w:rsid w:val="00732D85"/>
    <w:rsid w:val="007332DF"/>
    <w:rsid w:val="0073477A"/>
    <w:rsid w:val="00734A5B"/>
    <w:rsid w:val="00734D2B"/>
    <w:rsid w:val="0073730A"/>
    <w:rsid w:val="00741300"/>
    <w:rsid w:val="00741541"/>
    <w:rsid w:val="007423B0"/>
    <w:rsid w:val="00742FDB"/>
    <w:rsid w:val="00744E76"/>
    <w:rsid w:val="00745547"/>
    <w:rsid w:val="00746102"/>
    <w:rsid w:val="00747690"/>
    <w:rsid w:val="00750DAC"/>
    <w:rsid w:val="007530E2"/>
    <w:rsid w:val="0075344B"/>
    <w:rsid w:val="00755000"/>
    <w:rsid w:val="00755304"/>
    <w:rsid w:val="00756669"/>
    <w:rsid w:val="00757D40"/>
    <w:rsid w:val="00757DBF"/>
    <w:rsid w:val="00760755"/>
    <w:rsid w:val="00760F33"/>
    <w:rsid w:val="00761EE7"/>
    <w:rsid w:val="00765EF5"/>
    <w:rsid w:val="007669BF"/>
    <w:rsid w:val="00766F4C"/>
    <w:rsid w:val="00767EFE"/>
    <w:rsid w:val="00773197"/>
    <w:rsid w:val="00773E87"/>
    <w:rsid w:val="007759F2"/>
    <w:rsid w:val="00776402"/>
    <w:rsid w:val="00777066"/>
    <w:rsid w:val="00777C50"/>
    <w:rsid w:val="0078116B"/>
    <w:rsid w:val="00781F0F"/>
    <w:rsid w:val="00783EE8"/>
    <w:rsid w:val="0078497D"/>
    <w:rsid w:val="00785FC4"/>
    <w:rsid w:val="0078727C"/>
    <w:rsid w:val="0078736D"/>
    <w:rsid w:val="00790782"/>
    <w:rsid w:val="00791718"/>
    <w:rsid w:val="00791BE8"/>
    <w:rsid w:val="00793B67"/>
    <w:rsid w:val="00796D47"/>
    <w:rsid w:val="00797DF2"/>
    <w:rsid w:val="007A0C82"/>
    <w:rsid w:val="007A2156"/>
    <w:rsid w:val="007A6CA3"/>
    <w:rsid w:val="007A7D8E"/>
    <w:rsid w:val="007B02C7"/>
    <w:rsid w:val="007B18D8"/>
    <w:rsid w:val="007B2066"/>
    <w:rsid w:val="007B2646"/>
    <w:rsid w:val="007B2B97"/>
    <w:rsid w:val="007B3499"/>
    <w:rsid w:val="007B3B6A"/>
    <w:rsid w:val="007B3D86"/>
    <w:rsid w:val="007B4095"/>
    <w:rsid w:val="007B5E53"/>
    <w:rsid w:val="007B692A"/>
    <w:rsid w:val="007B6B60"/>
    <w:rsid w:val="007B71E9"/>
    <w:rsid w:val="007C00DF"/>
    <w:rsid w:val="007C095F"/>
    <w:rsid w:val="007C12A1"/>
    <w:rsid w:val="007C1633"/>
    <w:rsid w:val="007C1CB9"/>
    <w:rsid w:val="007C3B86"/>
    <w:rsid w:val="007C5368"/>
    <w:rsid w:val="007D132D"/>
    <w:rsid w:val="007D19E8"/>
    <w:rsid w:val="007D2328"/>
    <w:rsid w:val="007D3948"/>
    <w:rsid w:val="007D6D57"/>
    <w:rsid w:val="007E030C"/>
    <w:rsid w:val="007E0375"/>
    <w:rsid w:val="007E1CA9"/>
    <w:rsid w:val="007E36AE"/>
    <w:rsid w:val="007E43E3"/>
    <w:rsid w:val="007E5ED6"/>
    <w:rsid w:val="007E611E"/>
    <w:rsid w:val="007F0089"/>
    <w:rsid w:val="007F2175"/>
    <w:rsid w:val="007F23CD"/>
    <w:rsid w:val="007F357D"/>
    <w:rsid w:val="007F4B98"/>
    <w:rsid w:val="007F50AF"/>
    <w:rsid w:val="007F79EB"/>
    <w:rsid w:val="00802310"/>
    <w:rsid w:val="00802510"/>
    <w:rsid w:val="00802794"/>
    <w:rsid w:val="00802830"/>
    <w:rsid w:val="008028A4"/>
    <w:rsid w:val="008039E6"/>
    <w:rsid w:val="00803C05"/>
    <w:rsid w:val="0080412F"/>
    <w:rsid w:val="00804E10"/>
    <w:rsid w:val="00806615"/>
    <w:rsid w:val="008078E3"/>
    <w:rsid w:val="00807BD6"/>
    <w:rsid w:val="0081187B"/>
    <w:rsid w:val="00811ACB"/>
    <w:rsid w:val="008154D2"/>
    <w:rsid w:val="00816742"/>
    <w:rsid w:val="00820F87"/>
    <w:rsid w:val="008217D9"/>
    <w:rsid w:val="008225BB"/>
    <w:rsid w:val="00823B79"/>
    <w:rsid w:val="00824264"/>
    <w:rsid w:val="00824542"/>
    <w:rsid w:val="008247C2"/>
    <w:rsid w:val="00825439"/>
    <w:rsid w:val="008256C9"/>
    <w:rsid w:val="00826031"/>
    <w:rsid w:val="00826F87"/>
    <w:rsid w:val="0083026E"/>
    <w:rsid w:val="00832540"/>
    <w:rsid w:val="00832BB6"/>
    <w:rsid w:val="00832D4D"/>
    <w:rsid w:val="008338CE"/>
    <w:rsid w:val="00833B39"/>
    <w:rsid w:val="00833E7C"/>
    <w:rsid w:val="00835BC1"/>
    <w:rsid w:val="00836DEC"/>
    <w:rsid w:val="00837188"/>
    <w:rsid w:val="008417E7"/>
    <w:rsid w:val="0084215F"/>
    <w:rsid w:val="0084529C"/>
    <w:rsid w:val="00845957"/>
    <w:rsid w:val="00845D8E"/>
    <w:rsid w:val="00846CAC"/>
    <w:rsid w:val="00847527"/>
    <w:rsid w:val="00847D93"/>
    <w:rsid w:val="00850220"/>
    <w:rsid w:val="008509E0"/>
    <w:rsid w:val="00851AF0"/>
    <w:rsid w:val="00851B62"/>
    <w:rsid w:val="00852526"/>
    <w:rsid w:val="00856200"/>
    <w:rsid w:val="00856FDE"/>
    <w:rsid w:val="00857BF1"/>
    <w:rsid w:val="00860884"/>
    <w:rsid w:val="00861BB1"/>
    <w:rsid w:val="00861E16"/>
    <w:rsid w:val="00866920"/>
    <w:rsid w:val="00873A66"/>
    <w:rsid w:val="008768CA"/>
    <w:rsid w:val="00877E1B"/>
    <w:rsid w:val="00880559"/>
    <w:rsid w:val="00883A48"/>
    <w:rsid w:val="00884E88"/>
    <w:rsid w:val="00885B8B"/>
    <w:rsid w:val="00886254"/>
    <w:rsid w:val="00891000"/>
    <w:rsid w:val="00894D40"/>
    <w:rsid w:val="00896CB2"/>
    <w:rsid w:val="008A00BC"/>
    <w:rsid w:val="008A0CAE"/>
    <w:rsid w:val="008A139D"/>
    <w:rsid w:val="008A1E3D"/>
    <w:rsid w:val="008A23DB"/>
    <w:rsid w:val="008A3F8B"/>
    <w:rsid w:val="008A5838"/>
    <w:rsid w:val="008A60C6"/>
    <w:rsid w:val="008A7536"/>
    <w:rsid w:val="008A7640"/>
    <w:rsid w:val="008B005D"/>
    <w:rsid w:val="008B1445"/>
    <w:rsid w:val="008B1587"/>
    <w:rsid w:val="008B7D96"/>
    <w:rsid w:val="008C019C"/>
    <w:rsid w:val="008C26F3"/>
    <w:rsid w:val="008C3CDF"/>
    <w:rsid w:val="008C5973"/>
    <w:rsid w:val="008C5F96"/>
    <w:rsid w:val="008C6B4D"/>
    <w:rsid w:val="008D0EFE"/>
    <w:rsid w:val="008D1266"/>
    <w:rsid w:val="008D2615"/>
    <w:rsid w:val="008D2B90"/>
    <w:rsid w:val="008D30D5"/>
    <w:rsid w:val="008D386F"/>
    <w:rsid w:val="008D3F83"/>
    <w:rsid w:val="008D447F"/>
    <w:rsid w:val="008D51C2"/>
    <w:rsid w:val="008D5BCC"/>
    <w:rsid w:val="008D5C84"/>
    <w:rsid w:val="008D5D79"/>
    <w:rsid w:val="008D72D9"/>
    <w:rsid w:val="008E2417"/>
    <w:rsid w:val="008E3162"/>
    <w:rsid w:val="008E3581"/>
    <w:rsid w:val="008E4A4B"/>
    <w:rsid w:val="008E50C6"/>
    <w:rsid w:val="008E74A1"/>
    <w:rsid w:val="008E7CEC"/>
    <w:rsid w:val="008F3FE8"/>
    <w:rsid w:val="008F5100"/>
    <w:rsid w:val="008F525D"/>
    <w:rsid w:val="008F6805"/>
    <w:rsid w:val="008F70A1"/>
    <w:rsid w:val="008F71B2"/>
    <w:rsid w:val="008F79DF"/>
    <w:rsid w:val="008F7D7C"/>
    <w:rsid w:val="009004A3"/>
    <w:rsid w:val="00901C14"/>
    <w:rsid w:val="00901FAD"/>
    <w:rsid w:val="0090271F"/>
    <w:rsid w:val="009050E7"/>
    <w:rsid w:val="0090699A"/>
    <w:rsid w:val="009113E8"/>
    <w:rsid w:val="0091169E"/>
    <w:rsid w:val="009122BD"/>
    <w:rsid w:val="009122C0"/>
    <w:rsid w:val="00912CE7"/>
    <w:rsid w:val="0091339C"/>
    <w:rsid w:val="009150D6"/>
    <w:rsid w:val="00915934"/>
    <w:rsid w:val="00917BC6"/>
    <w:rsid w:val="009211CE"/>
    <w:rsid w:val="00923888"/>
    <w:rsid w:val="0093034C"/>
    <w:rsid w:val="00930F8C"/>
    <w:rsid w:val="00932376"/>
    <w:rsid w:val="0093362B"/>
    <w:rsid w:val="009425FD"/>
    <w:rsid w:val="00942E22"/>
    <w:rsid w:val="00942EC2"/>
    <w:rsid w:val="00943ACC"/>
    <w:rsid w:val="00944787"/>
    <w:rsid w:val="009449CE"/>
    <w:rsid w:val="009553B3"/>
    <w:rsid w:val="009557D1"/>
    <w:rsid w:val="00960A33"/>
    <w:rsid w:val="009618CC"/>
    <w:rsid w:val="00961B32"/>
    <w:rsid w:val="009639F1"/>
    <w:rsid w:val="009653EA"/>
    <w:rsid w:val="0096580B"/>
    <w:rsid w:val="00970175"/>
    <w:rsid w:val="00971A01"/>
    <w:rsid w:val="00973780"/>
    <w:rsid w:val="00974BB0"/>
    <w:rsid w:val="00975090"/>
    <w:rsid w:val="00980767"/>
    <w:rsid w:val="009809A6"/>
    <w:rsid w:val="009810F8"/>
    <w:rsid w:val="009824A6"/>
    <w:rsid w:val="009825F9"/>
    <w:rsid w:val="00983027"/>
    <w:rsid w:val="0098333C"/>
    <w:rsid w:val="0098343C"/>
    <w:rsid w:val="00984C55"/>
    <w:rsid w:val="00987BF5"/>
    <w:rsid w:val="00987C28"/>
    <w:rsid w:val="00987F35"/>
    <w:rsid w:val="0099012B"/>
    <w:rsid w:val="00990D19"/>
    <w:rsid w:val="00991D86"/>
    <w:rsid w:val="00992A63"/>
    <w:rsid w:val="009931D9"/>
    <w:rsid w:val="00994CD6"/>
    <w:rsid w:val="00995099"/>
    <w:rsid w:val="00996EA4"/>
    <w:rsid w:val="00997174"/>
    <w:rsid w:val="009A299A"/>
    <w:rsid w:val="009A3837"/>
    <w:rsid w:val="009A5436"/>
    <w:rsid w:val="009B07CD"/>
    <w:rsid w:val="009B291B"/>
    <w:rsid w:val="009B3A40"/>
    <w:rsid w:val="009B567F"/>
    <w:rsid w:val="009B58B4"/>
    <w:rsid w:val="009B5A3D"/>
    <w:rsid w:val="009B62C1"/>
    <w:rsid w:val="009B6E42"/>
    <w:rsid w:val="009B6E59"/>
    <w:rsid w:val="009B70C3"/>
    <w:rsid w:val="009B74A8"/>
    <w:rsid w:val="009B7919"/>
    <w:rsid w:val="009B7A25"/>
    <w:rsid w:val="009C11D8"/>
    <w:rsid w:val="009C2013"/>
    <w:rsid w:val="009C5305"/>
    <w:rsid w:val="009C5EE5"/>
    <w:rsid w:val="009C6C70"/>
    <w:rsid w:val="009D036E"/>
    <w:rsid w:val="009D0426"/>
    <w:rsid w:val="009D0928"/>
    <w:rsid w:val="009D3F00"/>
    <w:rsid w:val="009D6655"/>
    <w:rsid w:val="009D6EF6"/>
    <w:rsid w:val="009D73F4"/>
    <w:rsid w:val="009D7DED"/>
    <w:rsid w:val="009E0645"/>
    <w:rsid w:val="009E0CED"/>
    <w:rsid w:val="009E0F80"/>
    <w:rsid w:val="009E13FC"/>
    <w:rsid w:val="009E16D4"/>
    <w:rsid w:val="009E1AD5"/>
    <w:rsid w:val="009E229B"/>
    <w:rsid w:val="009E4E10"/>
    <w:rsid w:val="009E5724"/>
    <w:rsid w:val="009E68E4"/>
    <w:rsid w:val="009E75E5"/>
    <w:rsid w:val="009F065D"/>
    <w:rsid w:val="009F0F58"/>
    <w:rsid w:val="009F0F91"/>
    <w:rsid w:val="009F21E0"/>
    <w:rsid w:val="009F4F2C"/>
    <w:rsid w:val="009F540E"/>
    <w:rsid w:val="009F5862"/>
    <w:rsid w:val="009F5D6B"/>
    <w:rsid w:val="009F700F"/>
    <w:rsid w:val="00A0106E"/>
    <w:rsid w:val="00A01D45"/>
    <w:rsid w:val="00A01EE5"/>
    <w:rsid w:val="00A03040"/>
    <w:rsid w:val="00A0378C"/>
    <w:rsid w:val="00A10F02"/>
    <w:rsid w:val="00A111A6"/>
    <w:rsid w:val="00A12166"/>
    <w:rsid w:val="00A15E8B"/>
    <w:rsid w:val="00A16CF6"/>
    <w:rsid w:val="00A1799B"/>
    <w:rsid w:val="00A21AB1"/>
    <w:rsid w:val="00A22294"/>
    <w:rsid w:val="00A261A9"/>
    <w:rsid w:val="00A266A9"/>
    <w:rsid w:val="00A26C57"/>
    <w:rsid w:val="00A26DE5"/>
    <w:rsid w:val="00A27024"/>
    <w:rsid w:val="00A27C5E"/>
    <w:rsid w:val="00A30675"/>
    <w:rsid w:val="00A32D54"/>
    <w:rsid w:val="00A37B63"/>
    <w:rsid w:val="00A40E3B"/>
    <w:rsid w:val="00A42372"/>
    <w:rsid w:val="00A4318E"/>
    <w:rsid w:val="00A43B21"/>
    <w:rsid w:val="00A472FF"/>
    <w:rsid w:val="00A47D14"/>
    <w:rsid w:val="00A53724"/>
    <w:rsid w:val="00A54239"/>
    <w:rsid w:val="00A54811"/>
    <w:rsid w:val="00A56E0E"/>
    <w:rsid w:val="00A57585"/>
    <w:rsid w:val="00A611E5"/>
    <w:rsid w:val="00A62320"/>
    <w:rsid w:val="00A648BC"/>
    <w:rsid w:val="00A67592"/>
    <w:rsid w:val="00A67A05"/>
    <w:rsid w:val="00A71659"/>
    <w:rsid w:val="00A728F9"/>
    <w:rsid w:val="00A72C32"/>
    <w:rsid w:val="00A743DD"/>
    <w:rsid w:val="00A74E7D"/>
    <w:rsid w:val="00A75326"/>
    <w:rsid w:val="00A75400"/>
    <w:rsid w:val="00A768F8"/>
    <w:rsid w:val="00A77A87"/>
    <w:rsid w:val="00A81E00"/>
    <w:rsid w:val="00A8223F"/>
    <w:rsid w:val="00A82346"/>
    <w:rsid w:val="00A838CE"/>
    <w:rsid w:val="00A8479F"/>
    <w:rsid w:val="00A84972"/>
    <w:rsid w:val="00A861B3"/>
    <w:rsid w:val="00A90114"/>
    <w:rsid w:val="00A90AE8"/>
    <w:rsid w:val="00A914D4"/>
    <w:rsid w:val="00A925AE"/>
    <w:rsid w:val="00A948AD"/>
    <w:rsid w:val="00A95385"/>
    <w:rsid w:val="00A95DBF"/>
    <w:rsid w:val="00A95E8D"/>
    <w:rsid w:val="00A9671C"/>
    <w:rsid w:val="00A97691"/>
    <w:rsid w:val="00AA07CC"/>
    <w:rsid w:val="00AA10A4"/>
    <w:rsid w:val="00AA3CA7"/>
    <w:rsid w:val="00AA4170"/>
    <w:rsid w:val="00AA52F0"/>
    <w:rsid w:val="00AA5B6A"/>
    <w:rsid w:val="00AA633E"/>
    <w:rsid w:val="00AB0201"/>
    <w:rsid w:val="00AB13C8"/>
    <w:rsid w:val="00AB235E"/>
    <w:rsid w:val="00AB2830"/>
    <w:rsid w:val="00AB299A"/>
    <w:rsid w:val="00AB4050"/>
    <w:rsid w:val="00AB5216"/>
    <w:rsid w:val="00AB5FE6"/>
    <w:rsid w:val="00AB633F"/>
    <w:rsid w:val="00AB69C9"/>
    <w:rsid w:val="00AC12F2"/>
    <w:rsid w:val="00AC17D5"/>
    <w:rsid w:val="00AC2961"/>
    <w:rsid w:val="00AC2D6B"/>
    <w:rsid w:val="00AC4117"/>
    <w:rsid w:val="00AD0458"/>
    <w:rsid w:val="00AD0735"/>
    <w:rsid w:val="00AD22B9"/>
    <w:rsid w:val="00AD6E1F"/>
    <w:rsid w:val="00AD7827"/>
    <w:rsid w:val="00AE2AD4"/>
    <w:rsid w:val="00AE351A"/>
    <w:rsid w:val="00AE3EFA"/>
    <w:rsid w:val="00AE574C"/>
    <w:rsid w:val="00AE618F"/>
    <w:rsid w:val="00AE710C"/>
    <w:rsid w:val="00AF0E2D"/>
    <w:rsid w:val="00AF13FB"/>
    <w:rsid w:val="00AF178C"/>
    <w:rsid w:val="00AF4CEF"/>
    <w:rsid w:val="00AF5030"/>
    <w:rsid w:val="00AF53A1"/>
    <w:rsid w:val="00B01988"/>
    <w:rsid w:val="00B01BBB"/>
    <w:rsid w:val="00B03307"/>
    <w:rsid w:val="00B03BF2"/>
    <w:rsid w:val="00B04186"/>
    <w:rsid w:val="00B0534A"/>
    <w:rsid w:val="00B053FB"/>
    <w:rsid w:val="00B05CE4"/>
    <w:rsid w:val="00B068B3"/>
    <w:rsid w:val="00B10AD1"/>
    <w:rsid w:val="00B10F0C"/>
    <w:rsid w:val="00B10F83"/>
    <w:rsid w:val="00B1135A"/>
    <w:rsid w:val="00B12DAE"/>
    <w:rsid w:val="00B13205"/>
    <w:rsid w:val="00B15449"/>
    <w:rsid w:val="00B15AE0"/>
    <w:rsid w:val="00B17332"/>
    <w:rsid w:val="00B17BEA"/>
    <w:rsid w:val="00B17CBA"/>
    <w:rsid w:val="00B20CC4"/>
    <w:rsid w:val="00B24BAB"/>
    <w:rsid w:val="00B2578B"/>
    <w:rsid w:val="00B25EFF"/>
    <w:rsid w:val="00B3015A"/>
    <w:rsid w:val="00B32172"/>
    <w:rsid w:val="00B3590B"/>
    <w:rsid w:val="00B35C67"/>
    <w:rsid w:val="00B36899"/>
    <w:rsid w:val="00B4299E"/>
    <w:rsid w:val="00B44109"/>
    <w:rsid w:val="00B45106"/>
    <w:rsid w:val="00B46BE0"/>
    <w:rsid w:val="00B47570"/>
    <w:rsid w:val="00B4796F"/>
    <w:rsid w:val="00B47FD1"/>
    <w:rsid w:val="00B5334C"/>
    <w:rsid w:val="00B53586"/>
    <w:rsid w:val="00B53CD5"/>
    <w:rsid w:val="00B55ED0"/>
    <w:rsid w:val="00B57D78"/>
    <w:rsid w:val="00B603B6"/>
    <w:rsid w:val="00B6052A"/>
    <w:rsid w:val="00B62367"/>
    <w:rsid w:val="00B637A7"/>
    <w:rsid w:val="00B64398"/>
    <w:rsid w:val="00B6574B"/>
    <w:rsid w:val="00B65E54"/>
    <w:rsid w:val="00B67C01"/>
    <w:rsid w:val="00B7278D"/>
    <w:rsid w:val="00B72907"/>
    <w:rsid w:val="00B7433F"/>
    <w:rsid w:val="00B777F1"/>
    <w:rsid w:val="00B802AB"/>
    <w:rsid w:val="00B80826"/>
    <w:rsid w:val="00B8359D"/>
    <w:rsid w:val="00B86E45"/>
    <w:rsid w:val="00B91CA7"/>
    <w:rsid w:val="00B93CB3"/>
    <w:rsid w:val="00B94D7D"/>
    <w:rsid w:val="00B96121"/>
    <w:rsid w:val="00BA0729"/>
    <w:rsid w:val="00BA1260"/>
    <w:rsid w:val="00BA22F1"/>
    <w:rsid w:val="00BA2D79"/>
    <w:rsid w:val="00BA44C9"/>
    <w:rsid w:val="00BA50E7"/>
    <w:rsid w:val="00BA560A"/>
    <w:rsid w:val="00BB0B1C"/>
    <w:rsid w:val="00BB0CB8"/>
    <w:rsid w:val="00BB1014"/>
    <w:rsid w:val="00BB3958"/>
    <w:rsid w:val="00BB4D07"/>
    <w:rsid w:val="00BC0512"/>
    <w:rsid w:val="00BC67CE"/>
    <w:rsid w:val="00BC7DD3"/>
    <w:rsid w:val="00BD2120"/>
    <w:rsid w:val="00BD3107"/>
    <w:rsid w:val="00BD3E49"/>
    <w:rsid w:val="00BD76CB"/>
    <w:rsid w:val="00BD7E95"/>
    <w:rsid w:val="00BE1DEA"/>
    <w:rsid w:val="00BE2178"/>
    <w:rsid w:val="00BE2455"/>
    <w:rsid w:val="00BE26EA"/>
    <w:rsid w:val="00BE297A"/>
    <w:rsid w:val="00BE2D9A"/>
    <w:rsid w:val="00BE3445"/>
    <w:rsid w:val="00BE5FCC"/>
    <w:rsid w:val="00BE66AE"/>
    <w:rsid w:val="00BE71F1"/>
    <w:rsid w:val="00BE7743"/>
    <w:rsid w:val="00BF16EF"/>
    <w:rsid w:val="00BF24CD"/>
    <w:rsid w:val="00BF2559"/>
    <w:rsid w:val="00BF44EF"/>
    <w:rsid w:val="00BF5069"/>
    <w:rsid w:val="00BF6519"/>
    <w:rsid w:val="00BF6A50"/>
    <w:rsid w:val="00BF6CFA"/>
    <w:rsid w:val="00BF7324"/>
    <w:rsid w:val="00BF7F74"/>
    <w:rsid w:val="00C01ADE"/>
    <w:rsid w:val="00C01D48"/>
    <w:rsid w:val="00C05771"/>
    <w:rsid w:val="00C0604A"/>
    <w:rsid w:val="00C062DC"/>
    <w:rsid w:val="00C1172F"/>
    <w:rsid w:val="00C12B51"/>
    <w:rsid w:val="00C139D2"/>
    <w:rsid w:val="00C13A3D"/>
    <w:rsid w:val="00C13EAA"/>
    <w:rsid w:val="00C1403F"/>
    <w:rsid w:val="00C167FB"/>
    <w:rsid w:val="00C172EE"/>
    <w:rsid w:val="00C212ED"/>
    <w:rsid w:val="00C21FFD"/>
    <w:rsid w:val="00C22F1A"/>
    <w:rsid w:val="00C23190"/>
    <w:rsid w:val="00C25B59"/>
    <w:rsid w:val="00C27548"/>
    <w:rsid w:val="00C30F1A"/>
    <w:rsid w:val="00C3180D"/>
    <w:rsid w:val="00C31B8F"/>
    <w:rsid w:val="00C31EDF"/>
    <w:rsid w:val="00C33079"/>
    <w:rsid w:val="00C33822"/>
    <w:rsid w:val="00C375FD"/>
    <w:rsid w:val="00C41698"/>
    <w:rsid w:val="00C41790"/>
    <w:rsid w:val="00C4187F"/>
    <w:rsid w:val="00C422B0"/>
    <w:rsid w:val="00C42F81"/>
    <w:rsid w:val="00C43207"/>
    <w:rsid w:val="00C432C6"/>
    <w:rsid w:val="00C43FBA"/>
    <w:rsid w:val="00C44E18"/>
    <w:rsid w:val="00C465DF"/>
    <w:rsid w:val="00C47188"/>
    <w:rsid w:val="00C5040E"/>
    <w:rsid w:val="00C504CF"/>
    <w:rsid w:val="00C525B8"/>
    <w:rsid w:val="00C5296F"/>
    <w:rsid w:val="00C552C1"/>
    <w:rsid w:val="00C5532D"/>
    <w:rsid w:val="00C57E77"/>
    <w:rsid w:val="00C63A02"/>
    <w:rsid w:val="00C63E70"/>
    <w:rsid w:val="00C65C6C"/>
    <w:rsid w:val="00C66901"/>
    <w:rsid w:val="00C67A14"/>
    <w:rsid w:val="00C67B7A"/>
    <w:rsid w:val="00C67C49"/>
    <w:rsid w:val="00C74AB1"/>
    <w:rsid w:val="00C7722F"/>
    <w:rsid w:val="00C77630"/>
    <w:rsid w:val="00C77CFE"/>
    <w:rsid w:val="00C81368"/>
    <w:rsid w:val="00C82F75"/>
    <w:rsid w:val="00C8300B"/>
    <w:rsid w:val="00C83A13"/>
    <w:rsid w:val="00C85412"/>
    <w:rsid w:val="00C873CB"/>
    <w:rsid w:val="00C9224D"/>
    <w:rsid w:val="00C937E3"/>
    <w:rsid w:val="00C9531E"/>
    <w:rsid w:val="00C97626"/>
    <w:rsid w:val="00CA110B"/>
    <w:rsid w:val="00CA13A8"/>
    <w:rsid w:val="00CA3D0C"/>
    <w:rsid w:val="00CA4DF7"/>
    <w:rsid w:val="00CA5FE0"/>
    <w:rsid w:val="00CA6D05"/>
    <w:rsid w:val="00CA7BDD"/>
    <w:rsid w:val="00CB1934"/>
    <w:rsid w:val="00CB1CE9"/>
    <w:rsid w:val="00CB66BA"/>
    <w:rsid w:val="00CB6B7B"/>
    <w:rsid w:val="00CB7192"/>
    <w:rsid w:val="00CC0801"/>
    <w:rsid w:val="00CC19FC"/>
    <w:rsid w:val="00CC2D52"/>
    <w:rsid w:val="00CC41B8"/>
    <w:rsid w:val="00CC703D"/>
    <w:rsid w:val="00CD0A3B"/>
    <w:rsid w:val="00CD168C"/>
    <w:rsid w:val="00CD173E"/>
    <w:rsid w:val="00CD1C04"/>
    <w:rsid w:val="00CD2EFC"/>
    <w:rsid w:val="00CD3889"/>
    <w:rsid w:val="00CD4C7B"/>
    <w:rsid w:val="00CD6834"/>
    <w:rsid w:val="00CE1610"/>
    <w:rsid w:val="00CE168D"/>
    <w:rsid w:val="00CE16DB"/>
    <w:rsid w:val="00CE1D02"/>
    <w:rsid w:val="00CE2E39"/>
    <w:rsid w:val="00CE2F8D"/>
    <w:rsid w:val="00CE382C"/>
    <w:rsid w:val="00CE5023"/>
    <w:rsid w:val="00CE6EBC"/>
    <w:rsid w:val="00CE7377"/>
    <w:rsid w:val="00CF195E"/>
    <w:rsid w:val="00CF32AF"/>
    <w:rsid w:val="00CF69E0"/>
    <w:rsid w:val="00D01A37"/>
    <w:rsid w:val="00D01A6C"/>
    <w:rsid w:val="00D020C4"/>
    <w:rsid w:val="00D031CB"/>
    <w:rsid w:val="00D049D9"/>
    <w:rsid w:val="00D04A8F"/>
    <w:rsid w:val="00D04AB6"/>
    <w:rsid w:val="00D06090"/>
    <w:rsid w:val="00D066F7"/>
    <w:rsid w:val="00D067AB"/>
    <w:rsid w:val="00D07063"/>
    <w:rsid w:val="00D075B1"/>
    <w:rsid w:val="00D07BF2"/>
    <w:rsid w:val="00D07DF1"/>
    <w:rsid w:val="00D12D52"/>
    <w:rsid w:val="00D13455"/>
    <w:rsid w:val="00D153C2"/>
    <w:rsid w:val="00D161F2"/>
    <w:rsid w:val="00D174D7"/>
    <w:rsid w:val="00D17E65"/>
    <w:rsid w:val="00D2114A"/>
    <w:rsid w:val="00D24BC0"/>
    <w:rsid w:val="00D30729"/>
    <w:rsid w:val="00D30BEC"/>
    <w:rsid w:val="00D327FF"/>
    <w:rsid w:val="00D34FB4"/>
    <w:rsid w:val="00D352EF"/>
    <w:rsid w:val="00D353E3"/>
    <w:rsid w:val="00D361F2"/>
    <w:rsid w:val="00D36939"/>
    <w:rsid w:val="00D37635"/>
    <w:rsid w:val="00D40608"/>
    <w:rsid w:val="00D40992"/>
    <w:rsid w:val="00D413EF"/>
    <w:rsid w:val="00D417B8"/>
    <w:rsid w:val="00D429E2"/>
    <w:rsid w:val="00D45A26"/>
    <w:rsid w:val="00D460DE"/>
    <w:rsid w:val="00D46614"/>
    <w:rsid w:val="00D54625"/>
    <w:rsid w:val="00D549EB"/>
    <w:rsid w:val="00D5578B"/>
    <w:rsid w:val="00D55F51"/>
    <w:rsid w:val="00D56D0B"/>
    <w:rsid w:val="00D57F09"/>
    <w:rsid w:val="00D6349B"/>
    <w:rsid w:val="00D63605"/>
    <w:rsid w:val="00D640F9"/>
    <w:rsid w:val="00D652C3"/>
    <w:rsid w:val="00D66DE6"/>
    <w:rsid w:val="00D66F58"/>
    <w:rsid w:val="00D7058A"/>
    <w:rsid w:val="00D70D64"/>
    <w:rsid w:val="00D70FC9"/>
    <w:rsid w:val="00D71D01"/>
    <w:rsid w:val="00D731A3"/>
    <w:rsid w:val="00D731F8"/>
    <w:rsid w:val="00D73838"/>
    <w:rsid w:val="00D738D6"/>
    <w:rsid w:val="00D73D3B"/>
    <w:rsid w:val="00D75161"/>
    <w:rsid w:val="00D7592F"/>
    <w:rsid w:val="00D76DD6"/>
    <w:rsid w:val="00D775BB"/>
    <w:rsid w:val="00D77F55"/>
    <w:rsid w:val="00D80795"/>
    <w:rsid w:val="00D813E8"/>
    <w:rsid w:val="00D81649"/>
    <w:rsid w:val="00D81977"/>
    <w:rsid w:val="00D81985"/>
    <w:rsid w:val="00D8252B"/>
    <w:rsid w:val="00D831E5"/>
    <w:rsid w:val="00D8361F"/>
    <w:rsid w:val="00D84570"/>
    <w:rsid w:val="00D84DA6"/>
    <w:rsid w:val="00D85012"/>
    <w:rsid w:val="00D85143"/>
    <w:rsid w:val="00D85F8F"/>
    <w:rsid w:val="00D877CE"/>
    <w:rsid w:val="00D87863"/>
    <w:rsid w:val="00D87E00"/>
    <w:rsid w:val="00D9023E"/>
    <w:rsid w:val="00D90A0F"/>
    <w:rsid w:val="00D9134D"/>
    <w:rsid w:val="00D91F0E"/>
    <w:rsid w:val="00D95767"/>
    <w:rsid w:val="00D9629D"/>
    <w:rsid w:val="00D96D11"/>
    <w:rsid w:val="00D9767F"/>
    <w:rsid w:val="00DA20E2"/>
    <w:rsid w:val="00DA2532"/>
    <w:rsid w:val="00DA2673"/>
    <w:rsid w:val="00DA26C9"/>
    <w:rsid w:val="00DA3F00"/>
    <w:rsid w:val="00DA59E4"/>
    <w:rsid w:val="00DA5B98"/>
    <w:rsid w:val="00DA6358"/>
    <w:rsid w:val="00DA7A03"/>
    <w:rsid w:val="00DB1818"/>
    <w:rsid w:val="00DB3020"/>
    <w:rsid w:val="00DB42C1"/>
    <w:rsid w:val="00DB73D9"/>
    <w:rsid w:val="00DC0B14"/>
    <w:rsid w:val="00DC309B"/>
    <w:rsid w:val="00DC358C"/>
    <w:rsid w:val="00DC3837"/>
    <w:rsid w:val="00DC384A"/>
    <w:rsid w:val="00DC4CBF"/>
    <w:rsid w:val="00DC4DA2"/>
    <w:rsid w:val="00DC5647"/>
    <w:rsid w:val="00DC5C4B"/>
    <w:rsid w:val="00DC7212"/>
    <w:rsid w:val="00DD0116"/>
    <w:rsid w:val="00DD3709"/>
    <w:rsid w:val="00DD38AC"/>
    <w:rsid w:val="00DD3B1E"/>
    <w:rsid w:val="00DD4981"/>
    <w:rsid w:val="00DD67A4"/>
    <w:rsid w:val="00DD6C4C"/>
    <w:rsid w:val="00DD71E1"/>
    <w:rsid w:val="00DD71ED"/>
    <w:rsid w:val="00DE00BF"/>
    <w:rsid w:val="00DE026E"/>
    <w:rsid w:val="00DE214C"/>
    <w:rsid w:val="00DE3132"/>
    <w:rsid w:val="00DE41D3"/>
    <w:rsid w:val="00DE620F"/>
    <w:rsid w:val="00DE6B4E"/>
    <w:rsid w:val="00DF06C9"/>
    <w:rsid w:val="00DF2FBF"/>
    <w:rsid w:val="00DF4042"/>
    <w:rsid w:val="00DF4537"/>
    <w:rsid w:val="00DF68B1"/>
    <w:rsid w:val="00DF7551"/>
    <w:rsid w:val="00DF7E0B"/>
    <w:rsid w:val="00E007D2"/>
    <w:rsid w:val="00E00DDC"/>
    <w:rsid w:val="00E012AD"/>
    <w:rsid w:val="00E0150A"/>
    <w:rsid w:val="00E023A1"/>
    <w:rsid w:val="00E02B6C"/>
    <w:rsid w:val="00E037EE"/>
    <w:rsid w:val="00E03AFA"/>
    <w:rsid w:val="00E055FC"/>
    <w:rsid w:val="00E06FFD"/>
    <w:rsid w:val="00E10968"/>
    <w:rsid w:val="00E10C49"/>
    <w:rsid w:val="00E1148E"/>
    <w:rsid w:val="00E119E1"/>
    <w:rsid w:val="00E1283B"/>
    <w:rsid w:val="00E128B3"/>
    <w:rsid w:val="00E15598"/>
    <w:rsid w:val="00E15F47"/>
    <w:rsid w:val="00E16E0B"/>
    <w:rsid w:val="00E16E2F"/>
    <w:rsid w:val="00E179DD"/>
    <w:rsid w:val="00E2036A"/>
    <w:rsid w:val="00E2076A"/>
    <w:rsid w:val="00E21859"/>
    <w:rsid w:val="00E21B9E"/>
    <w:rsid w:val="00E22E24"/>
    <w:rsid w:val="00E2371C"/>
    <w:rsid w:val="00E23AA4"/>
    <w:rsid w:val="00E23C9E"/>
    <w:rsid w:val="00E24061"/>
    <w:rsid w:val="00E24B18"/>
    <w:rsid w:val="00E269ED"/>
    <w:rsid w:val="00E26B34"/>
    <w:rsid w:val="00E26B3A"/>
    <w:rsid w:val="00E275A0"/>
    <w:rsid w:val="00E275D4"/>
    <w:rsid w:val="00E30F66"/>
    <w:rsid w:val="00E31985"/>
    <w:rsid w:val="00E320BD"/>
    <w:rsid w:val="00E32853"/>
    <w:rsid w:val="00E33411"/>
    <w:rsid w:val="00E3344B"/>
    <w:rsid w:val="00E33516"/>
    <w:rsid w:val="00E35170"/>
    <w:rsid w:val="00E35A6E"/>
    <w:rsid w:val="00E3621C"/>
    <w:rsid w:val="00E40C68"/>
    <w:rsid w:val="00E4108A"/>
    <w:rsid w:val="00E41A0B"/>
    <w:rsid w:val="00E427E4"/>
    <w:rsid w:val="00E428E5"/>
    <w:rsid w:val="00E4434B"/>
    <w:rsid w:val="00E469DF"/>
    <w:rsid w:val="00E46E7D"/>
    <w:rsid w:val="00E500C9"/>
    <w:rsid w:val="00E503D9"/>
    <w:rsid w:val="00E505C3"/>
    <w:rsid w:val="00E50B73"/>
    <w:rsid w:val="00E53643"/>
    <w:rsid w:val="00E60E7F"/>
    <w:rsid w:val="00E611A4"/>
    <w:rsid w:val="00E61955"/>
    <w:rsid w:val="00E61B23"/>
    <w:rsid w:val="00E62835"/>
    <w:rsid w:val="00E628C1"/>
    <w:rsid w:val="00E63069"/>
    <w:rsid w:val="00E6347E"/>
    <w:rsid w:val="00E674EF"/>
    <w:rsid w:val="00E7038F"/>
    <w:rsid w:val="00E71444"/>
    <w:rsid w:val="00E71B31"/>
    <w:rsid w:val="00E746E7"/>
    <w:rsid w:val="00E74D8C"/>
    <w:rsid w:val="00E753C6"/>
    <w:rsid w:val="00E77645"/>
    <w:rsid w:val="00E77A84"/>
    <w:rsid w:val="00E81EEF"/>
    <w:rsid w:val="00E83E65"/>
    <w:rsid w:val="00E8517E"/>
    <w:rsid w:val="00E85C26"/>
    <w:rsid w:val="00E87874"/>
    <w:rsid w:val="00E87BC7"/>
    <w:rsid w:val="00E924BA"/>
    <w:rsid w:val="00E94558"/>
    <w:rsid w:val="00E94CDE"/>
    <w:rsid w:val="00E973ED"/>
    <w:rsid w:val="00E97731"/>
    <w:rsid w:val="00EA0470"/>
    <w:rsid w:val="00EA0B4E"/>
    <w:rsid w:val="00EA1F26"/>
    <w:rsid w:val="00EA2576"/>
    <w:rsid w:val="00EA319E"/>
    <w:rsid w:val="00EA3F11"/>
    <w:rsid w:val="00EA48D2"/>
    <w:rsid w:val="00EA679A"/>
    <w:rsid w:val="00EA6F94"/>
    <w:rsid w:val="00EB3492"/>
    <w:rsid w:val="00EB35BD"/>
    <w:rsid w:val="00EB6298"/>
    <w:rsid w:val="00EC0EA5"/>
    <w:rsid w:val="00EC139C"/>
    <w:rsid w:val="00EC1C66"/>
    <w:rsid w:val="00EC3BCD"/>
    <w:rsid w:val="00EC41A7"/>
    <w:rsid w:val="00EC4305"/>
    <w:rsid w:val="00EC485A"/>
    <w:rsid w:val="00EC4A25"/>
    <w:rsid w:val="00EC53AF"/>
    <w:rsid w:val="00EC565F"/>
    <w:rsid w:val="00EC6725"/>
    <w:rsid w:val="00EC67C9"/>
    <w:rsid w:val="00EC74AC"/>
    <w:rsid w:val="00ED2FAF"/>
    <w:rsid w:val="00ED5D2E"/>
    <w:rsid w:val="00ED64C6"/>
    <w:rsid w:val="00ED798D"/>
    <w:rsid w:val="00EE03A5"/>
    <w:rsid w:val="00EE2AD9"/>
    <w:rsid w:val="00EE34E0"/>
    <w:rsid w:val="00EE3CB3"/>
    <w:rsid w:val="00EE6CF1"/>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320E"/>
    <w:rsid w:val="00F04DFA"/>
    <w:rsid w:val="00F06009"/>
    <w:rsid w:val="00F06F44"/>
    <w:rsid w:val="00F07388"/>
    <w:rsid w:val="00F107D0"/>
    <w:rsid w:val="00F10D5E"/>
    <w:rsid w:val="00F1216B"/>
    <w:rsid w:val="00F12A83"/>
    <w:rsid w:val="00F1409D"/>
    <w:rsid w:val="00F14F1B"/>
    <w:rsid w:val="00F157A7"/>
    <w:rsid w:val="00F20126"/>
    <w:rsid w:val="00F2026E"/>
    <w:rsid w:val="00F2065F"/>
    <w:rsid w:val="00F20DCD"/>
    <w:rsid w:val="00F20F9A"/>
    <w:rsid w:val="00F215B5"/>
    <w:rsid w:val="00F21895"/>
    <w:rsid w:val="00F2210A"/>
    <w:rsid w:val="00F2270A"/>
    <w:rsid w:val="00F22841"/>
    <w:rsid w:val="00F23480"/>
    <w:rsid w:val="00F25624"/>
    <w:rsid w:val="00F33334"/>
    <w:rsid w:val="00F334B7"/>
    <w:rsid w:val="00F3454B"/>
    <w:rsid w:val="00F3581E"/>
    <w:rsid w:val="00F36327"/>
    <w:rsid w:val="00F3679B"/>
    <w:rsid w:val="00F37743"/>
    <w:rsid w:val="00F37850"/>
    <w:rsid w:val="00F44136"/>
    <w:rsid w:val="00F449B4"/>
    <w:rsid w:val="00F45EE0"/>
    <w:rsid w:val="00F46212"/>
    <w:rsid w:val="00F46257"/>
    <w:rsid w:val="00F52C17"/>
    <w:rsid w:val="00F54301"/>
    <w:rsid w:val="00F5432B"/>
    <w:rsid w:val="00F547D4"/>
    <w:rsid w:val="00F54A3D"/>
    <w:rsid w:val="00F615FC"/>
    <w:rsid w:val="00F63216"/>
    <w:rsid w:val="00F63807"/>
    <w:rsid w:val="00F653B8"/>
    <w:rsid w:val="00F654BA"/>
    <w:rsid w:val="00F659E2"/>
    <w:rsid w:val="00F66B2C"/>
    <w:rsid w:val="00F66BB1"/>
    <w:rsid w:val="00F66BFE"/>
    <w:rsid w:val="00F677B9"/>
    <w:rsid w:val="00F701D4"/>
    <w:rsid w:val="00F7209D"/>
    <w:rsid w:val="00F74582"/>
    <w:rsid w:val="00F749E2"/>
    <w:rsid w:val="00F7513B"/>
    <w:rsid w:val="00F75C4B"/>
    <w:rsid w:val="00F76F8F"/>
    <w:rsid w:val="00F801FD"/>
    <w:rsid w:val="00F802DB"/>
    <w:rsid w:val="00F8057A"/>
    <w:rsid w:val="00F81044"/>
    <w:rsid w:val="00F817D3"/>
    <w:rsid w:val="00F81B0F"/>
    <w:rsid w:val="00F81B23"/>
    <w:rsid w:val="00F8499D"/>
    <w:rsid w:val="00F877F7"/>
    <w:rsid w:val="00F90CF7"/>
    <w:rsid w:val="00F91559"/>
    <w:rsid w:val="00F92207"/>
    <w:rsid w:val="00F92557"/>
    <w:rsid w:val="00F93232"/>
    <w:rsid w:val="00F93416"/>
    <w:rsid w:val="00F93A72"/>
    <w:rsid w:val="00FA1266"/>
    <w:rsid w:val="00FA2A7A"/>
    <w:rsid w:val="00FA32DD"/>
    <w:rsid w:val="00FA48ED"/>
    <w:rsid w:val="00FA798C"/>
    <w:rsid w:val="00FB2380"/>
    <w:rsid w:val="00FB3F1F"/>
    <w:rsid w:val="00FB63D8"/>
    <w:rsid w:val="00FB6D69"/>
    <w:rsid w:val="00FB6ED7"/>
    <w:rsid w:val="00FC0091"/>
    <w:rsid w:val="00FC0F13"/>
    <w:rsid w:val="00FC1192"/>
    <w:rsid w:val="00FC2286"/>
    <w:rsid w:val="00FC2CF4"/>
    <w:rsid w:val="00FC346E"/>
    <w:rsid w:val="00FC36D2"/>
    <w:rsid w:val="00FC4447"/>
    <w:rsid w:val="00FC4EC6"/>
    <w:rsid w:val="00FD059A"/>
    <w:rsid w:val="00FD090D"/>
    <w:rsid w:val="00FD3230"/>
    <w:rsid w:val="00FD3A52"/>
    <w:rsid w:val="00FD50D0"/>
    <w:rsid w:val="00FD5A55"/>
    <w:rsid w:val="00FD6922"/>
    <w:rsid w:val="00FD708E"/>
    <w:rsid w:val="00FE0269"/>
    <w:rsid w:val="00FE1AFA"/>
    <w:rsid w:val="00FE1B2E"/>
    <w:rsid w:val="00FE26BF"/>
    <w:rsid w:val="00FE2CB1"/>
    <w:rsid w:val="00FE2D41"/>
    <w:rsid w:val="00FE562A"/>
    <w:rsid w:val="00FE5725"/>
    <w:rsid w:val="00FE5A02"/>
    <w:rsid w:val="00FF0ACF"/>
    <w:rsid w:val="00FF161A"/>
    <w:rsid w:val="00FF1A76"/>
    <w:rsid w:val="00FF2DBC"/>
    <w:rsid w:val="00FF350E"/>
    <w:rsid w:val="00FF433C"/>
    <w:rsid w:val="00FF45F2"/>
    <w:rsid w:val="00FF4921"/>
    <w:rsid w:val="00FF4999"/>
    <w:rsid w:val="00FF4C2F"/>
    <w:rsid w:val="00FF5235"/>
    <w:rsid w:val="00FF59B2"/>
    <w:rsid w:val="00FF76F3"/>
    <w:rsid w:val="019361DA"/>
    <w:rsid w:val="0886351F"/>
    <w:rsid w:val="0B763A39"/>
    <w:rsid w:val="50EE1487"/>
    <w:rsid w:val="534250E0"/>
    <w:rsid w:val="5EC35A00"/>
    <w:rsid w:val="616D0EA3"/>
    <w:rsid w:val="66F92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86BD7"/>
  <w15:docId w15:val="{E3DD9EB9-1234-46B1-A631-0D9AE782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endnote reference" w:qFormat="1"/>
    <w:lsdException w:name="endnote text"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qFormat/>
    <w:pPr>
      <w:ind w:left="851" w:hanging="284"/>
    </w:pPr>
  </w:style>
  <w:style w:type="paragraph" w:customStyle="1" w:styleId="EQ">
    <w:name w:val="EQ"/>
    <w:basedOn w:val="Normal"/>
    <w:next w:val="Normal"/>
    <w:qFormat/>
    <w:pPr>
      <w:keepLines/>
      <w:tabs>
        <w:tab w:val="center" w:pos="4536"/>
        <w:tab w:val="right" w:pos="9072"/>
      </w:tabs>
    </w:pPr>
    <w:rPr>
      <w:lang w:val="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B3">
    <w:name w:val="B3"/>
    <w:basedOn w:val="Normal"/>
    <w:qFormat/>
    <w:pPr>
      <w:ind w:left="1135" w:hanging="284"/>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1">
    <w:name w:val="修订1"/>
    <w:uiPriority w:val="99"/>
    <w:semiHidden/>
    <w:qFormat/>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1C55EBC1B52264E8C98086F8DCCA781" ma:contentTypeVersion="12" ma:contentTypeDescription="Create a new document." ma:contentTypeScope="" ma:versionID="38a267f03fd98aa0bad397bb792ebc3e">
  <xsd:schema xmlns:xsd="http://www.w3.org/2001/XMLSchema" xmlns:xs="http://www.w3.org/2001/XMLSchema" xmlns:p="http://schemas.microsoft.com/office/2006/metadata/properties" xmlns:ns3="c48ebce5-16f3-487a-b80b-10f9ec0ddede" xmlns:ns4="3df9734f-691d-4ea8-adbe-1064f24abddb" targetNamespace="http://schemas.microsoft.com/office/2006/metadata/properties" ma:root="true" ma:fieldsID="61bc30571fb728f0af6af1d1635cda6c" ns3:_="" ns4:_="">
    <xsd:import namespace="c48ebce5-16f3-487a-b80b-10f9ec0ddede"/>
    <xsd:import namespace="3df9734f-691d-4ea8-adbe-1064f24ab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bce5-16f3-487a-b80b-10f9ec0d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734f-691d-4ea8-adbe-1064f24abd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86A56-15B3-477F-B7F3-045C2FAC17C1}">
  <ds:schemaRefs/>
</ds:datastoreItem>
</file>

<file path=customXml/itemProps2.xml><?xml version="1.0" encoding="utf-8"?>
<ds:datastoreItem xmlns:ds="http://schemas.openxmlformats.org/officeDocument/2006/customXml" ds:itemID="{F891DF76-7085-4B0B-AD1B-29512E8F393F}">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A3BD00F-F53C-4AD7-8A5E-77194EBCE4CE}">
  <ds:schemaRefs/>
</ds:datastoreItem>
</file>

<file path=customXml/itemProps5.xml><?xml version="1.0" encoding="utf-8"?>
<ds:datastoreItem xmlns:ds="http://schemas.openxmlformats.org/officeDocument/2006/customXml" ds:itemID="{A6F216B2-CA86-4DC7-8F0E-7B96261BB9E5}">
  <ds:schemaRefs/>
</ds:datastoreItem>
</file>

<file path=docProps/app.xml><?xml version="1.0" encoding="utf-8"?>
<Properties xmlns="http://schemas.openxmlformats.org/officeDocument/2006/extended-properties" xmlns:vt="http://schemas.openxmlformats.org/officeDocument/2006/docPropsVTypes">
  <Template>3GPP TDoc.dot</Template>
  <TotalTime>12</TotalTime>
  <Pages>5</Pages>
  <Words>2274</Words>
  <Characters>12554</Characters>
  <Application>Microsoft Office Word</Application>
  <DocSecurity>0</DocSecurity>
  <Lines>104</Lines>
  <Paragraphs>29</Paragraphs>
  <ScaleCrop>false</ScaleCrop>
  <Company>Huawei Technologies Co.,Ltd.</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 CTPClassification=CTP_NT</cp:keywords>
  <cp:lastModifiedBy>Qualcomm1</cp:lastModifiedBy>
  <cp:revision>2</cp:revision>
  <cp:lastPrinted>2017-09-20T17:18:00Z</cp:lastPrinted>
  <dcterms:created xsi:type="dcterms:W3CDTF">2021-05-24T10:48:00Z</dcterms:created>
  <dcterms:modified xsi:type="dcterms:W3CDTF">2021-05-24T10:48:00Z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(2)CgebwxT5jiBzcksgdHvB9HaciiAIsLRIya4aVQbBgdkpeKegG5PC4md3lHF4ML47VCkeie7e_x000d_
4Rbx64VAOgHXdCgWxnN4aCtPx+Y0FVF56zi7p5Oq+i+R+SYWq0U24BwN2HsPDWJcjPng4QSn_x000d_
2eHUekcuX8RFzgWMAoEpZYsvlfBe/vFjeVUEZTG5kph/x2HOpiOMoOEw1dWQcJqqeKAZrywK_x000d_
Wd3wHJFrauC3tCO3Ae</vt:lpwstr>
  </property>
  <property fmtid="{D5CDD505-2E9C-101B-9397-08002B2CF9AE}" pid="4" name="_2015_ms_pID_7253431">
    <vt:lpwstr>GoZldQTsVcotumvV3+K/on7x/bz+yjxVzpq6InsYoWF4E8z8K3ndD+_x000d_
AUPo5FzK9BLIr9E63kHYzXt4PrusoIH/Wo9PsSjQODXpZtHiIRiJQXIX8s6hHM1eEXL1kUi9_x000d_
y8IZo2pvrzlxfS2OinQlLNyrPmUqI/zA+3FpeJWPewGi5013otM2EAz9KsyTPVpGox2qKh4a_x000d_
9gpw9lGAfNYS4QZq</vt:lpwstr>
  </property>
  <property fmtid="{D5CDD505-2E9C-101B-9397-08002B2CF9AE}" pid="5" name="KSOProductBuildVer">
    <vt:lpwstr>2052-11.8.2.9022</vt:lpwstr>
  </property>
  <property fmtid="{D5CDD505-2E9C-101B-9397-08002B2CF9AE}" pid="6" name="TitusGUID">
    <vt:lpwstr>9604ba61-4027-4740-a99e-18db98fd1dbb</vt:lpwstr>
  </property>
  <property fmtid="{D5CDD505-2E9C-101B-9397-08002B2CF9AE}" pid="7" name="CTP_TimeStamp">
    <vt:lpwstr>2020-04-23 17:32:55Z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0x010100F1C55EBC1B52264E8C98086F8DCCA781</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1621257688</vt:lpwstr>
  </property>
</Properties>
</file>