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C92A605" w:rsidR="001E41F3" w:rsidRDefault="001E41F3">
      <w:pPr>
        <w:pStyle w:val="CRCoverPage"/>
        <w:tabs>
          <w:tab w:val="right" w:pos="9639"/>
        </w:tabs>
        <w:spacing w:after="0"/>
        <w:rPr>
          <w:b/>
          <w:i/>
          <w:noProof/>
          <w:sz w:val="28"/>
        </w:rPr>
      </w:pPr>
      <w:r>
        <w:rPr>
          <w:b/>
          <w:noProof/>
          <w:sz w:val="24"/>
        </w:rPr>
        <w:t>3GPP TSG-</w:t>
      </w:r>
      <w:r w:rsidR="00A13525">
        <w:fldChar w:fldCharType="begin"/>
      </w:r>
      <w:r w:rsidR="00A13525">
        <w:instrText xml:space="preserve"> DOCPROPERTY  TSG/WGRef  \* MERGEFORMAT </w:instrText>
      </w:r>
      <w:r w:rsidR="00A13525">
        <w:fldChar w:fldCharType="separate"/>
      </w:r>
      <w:r w:rsidR="00A1576D">
        <w:rPr>
          <w:b/>
          <w:noProof/>
          <w:sz w:val="24"/>
        </w:rPr>
        <w:t xml:space="preserve">RAN </w:t>
      </w:r>
      <w:r w:rsidR="003609EF">
        <w:rPr>
          <w:b/>
          <w:noProof/>
          <w:sz w:val="24"/>
        </w:rPr>
        <w:t>WG</w:t>
      </w:r>
      <w:r w:rsidR="00A1576D">
        <w:rPr>
          <w:b/>
          <w:noProof/>
          <w:sz w:val="24"/>
        </w:rPr>
        <w:t>3</w:t>
      </w:r>
      <w:r w:rsidR="00A13525">
        <w:rPr>
          <w:b/>
          <w:noProof/>
          <w:sz w:val="24"/>
        </w:rPr>
        <w:fldChar w:fldCharType="end"/>
      </w:r>
      <w:r w:rsidR="00C66BA2">
        <w:rPr>
          <w:b/>
          <w:noProof/>
          <w:sz w:val="24"/>
        </w:rPr>
        <w:t xml:space="preserve"> </w:t>
      </w:r>
      <w:r>
        <w:rPr>
          <w:b/>
          <w:noProof/>
          <w:sz w:val="24"/>
        </w:rPr>
        <w:t>Meeting #</w:t>
      </w:r>
      <w:r w:rsidR="00A13525">
        <w:fldChar w:fldCharType="begin"/>
      </w:r>
      <w:r w:rsidR="00A13525">
        <w:instrText xml:space="preserve"> DOCPROPERTY  MtgSeq  \* MERGEFORMAT </w:instrText>
      </w:r>
      <w:r w:rsidR="00A13525">
        <w:fldChar w:fldCharType="separate"/>
      </w:r>
      <w:r w:rsidR="00A1576D">
        <w:rPr>
          <w:b/>
          <w:noProof/>
          <w:sz w:val="24"/>
        </w:rPr>
        <w:t>11</w:t>
      </w:r>
      <w:r w:rsidR="00FA4392">
        <w:rPr>
          <w:b/>
          <w:noProof/>
          <w:sz w:val="24"/>
        </w:rPr>
        <w:t>2</w:t>
      </w:r>
      <w:r w:rsidR="00A1576D">
        <w:rPr>
          <w:b/>
          <w:noProof/>
          <w:sz w:val="24"/>
        </w:rPr>
        <w:t>-e</w:t>
      </w:r>
      <w:r w:rsidR="00A13525">
        <w:rPr>
          <w:b/>
          <w:noProof/>
          <w:sz w:val="24"/>
        </w:rPr>
        <w:fldChar w:fldCharType="end"/>
      </w:r>
      <w:r>
        <w:rPr>
          <w:b/>
          <w:i/>
          <w:noProof/>
          <w:sz w:val="28"/>
        </w:rPr>
        <w:tab/>
      </w:r>
      <w:r w:rsidR="00A13525">
        <w:fldChar w:fldCharType="begin"/>
      </w:r>
      <w:r w:rsidR="00A13525">
        <w:instrText xml:space="preserve"> DOCPROPERTY  Tdoc#  \* MERGEFORMAT </w:instrText>
      </w:r>
      <w:r w:rsidR="00A13525">
        <w:fldChar w:fldCharType="separate"/>
      </w:r>
      <w:r w:rsidR="00A1576D">
        <w:rPr>
          <w:b/>
          <w:i/>
          <w:noProof/>
          <w:sz w:val="28"/>
        </w:rPr>
        <w:t>R3-21</w:t>
      </w:r>
      <w:r w:rsidR="00EF7B0A">
        <w:rPr>
          <w:b/>
          <w:i/>
          <w:noProof/>
          <w:sz w:val="28"/>
        </w:rPr>
        <w:t>1611</w:t>
      </w:r>
      <w:r w:rsidR="00A13525">
        <w:rPr>
          <w:b/>
          <w:i/>
          <w:noProof/>
          <w:sz w:val="28"/>
        </w:rPr>
        <w:fldChar w:fldCharType="end"/>
      </w:r>
    </w:p>
    <w:p w14:paraId="7CB45193" w14:textId="0F488D39" w:rsidR="001E41F3" w:rsidRDefault="00A13525" w:rsidP="005E2C44">
      <w:pPr>
        <w:pStyle w:val="CRCoverPage"/>
        <w:outlineLvl w:val="0"/>
        <w:rPr>
          <w:b/>
          <w:noProof/>
          <w:sz w:val="24"/>
        </w:rPr>
      </w:pPr>
      <w:r>
        <w:fldChar w:fldCharType="begin"/>
      </w:r>
      <w:r>
        <w:instrText xml:space="preserve"> DOCPROPERTY  Location  \* MERGEFORMAT </w:instrText>
      </w:r>
      <w:r>
        <w:fldChar w:fldCharType="separate"/>
      </w:r>
      <w:r w:rsidR="00A1576D">
        <w:rPr>
          <w:b/>
          <w:noProof/>
          <w:sz w:val="24"/>
        </w:rPr>
        <w:t>Online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FA4392">
        <w:rPr>
          <w:b/>
          <w:noProof/>
          <w:sz w:val="24"/>
        </w:rPr>
        <w:t>17</w:t>
      </w:r>
      <w:r>
        <w:rPr>
          <w:b/>
          <w:noProof/>
          <w:sz w:val="24"/>
        </w:rPr>
        <w:fldChar w:fldCharType="end"/>
      </w:r>
      <w:r w:rsidR="00547111">
        <w:rPr>
          <w:b/>
          <w:noProof/>
          <w:sz w:val="24"/>
        </w:rPr>
        <w:t xml:space="preserve"> </w:t>
      </w:r>
      <w:r w:rsidR="00A1576D">
        <w:rPr>
          <w:b/>
          <w:noProof/>
          <w:sz w:val="24"/>
        </w:rPr>
        <w:t>–</w:t>
      </w:r>
      <w:r w:rsidR="00547111">
        <w:rPr>
          <w:b/>
          <w:noProof/>
          <w:sz w:val="24"/>
        </w:rPr>
        <w:t xml:space="preserve"> </w:t>
      </w:r>
      <w:r>
        <w:fldChar w:fldCharType="begin"/>
      </w:r>
      <w:r>
        <w:instrText xml:space="preserve"> DOCPROPERTY  EndDate  \* MERGEFORMAT </w:instrText>
      </w:r>
      <w:r>
        <w:fldChar w:fldCharType="separate"/>
      </w:r>
      <w:r w:rsidR="00FA4392">
        <w:rPr>
          <w:b/>
          <w:noProof/>
          <w:sz w:val="24"/>
        </w:rPr>
        <w:t>2</w:t>
      </w:r>
      <w:r w:rsidR="00D2360A">
        <w:rPr>
          <w:b/>
          <w:noProof/>
          <w:sz w:val="24"/>
        </w:rPr>
        <w:t>7</w:t>
      </w:r>
      <w:r w:rsidR="00FA4392">
        <w:rPr>
          <w:b/>
          <w:noProof/>
          <w:sz w:val="24"/>
        </w:rPr>
        <w:t xml:space="preserve"> May</w:t>
      </w:r>
      <w:r w:rsidR="00A1576D">
        <w:rPr>
          <w:b/>
          <w:noProof/>
          <w:sz w:val="24"/>
        </w:rPr>
        <w:t xml:space="preserve">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371A2A" w:rsidR="001E41F3" w:rsidRPr="00410371" w:rsidRDefault="00A13525" w:rsidP="00E13F3D">
            <w:pPr>
              <w:pStyle w:val="CRCoverPage"/>
              <w:spacing w:after="0"/>
              <w:jc w:val="right"/>
              <w:rPr>
                <w:b/>
                <w:noProof/>
                <w:sz w:val="28"/>
              </w:rPr>
            </w:pPr>
            <w:r>
              <w:fldChar w:fldCharType="begin"/>
            </w:r>
            <w:r>
              <w:instrText xml:space="preserve"> DOCPROPERTY  Spec#  \* MERGEFORMAT </w:instrText>
            </w:r>
            <w:r>
              <w:fldChar w:fldCharType="separate"/>
            </w:r>
            <w:r w:rsidR="00A1576D">
              <w:rPr>
                <w:b/>
                <w:noProof/>
                <w:sz w:val="28"/>
              </w:rPr>
              <w:t>38.4</w:t>
            </w:r>
            <w:r w:rsidR="00FA4392">
              <w:rPr>
                <w:b/>
                <w:noProof/>
                <w:sz w:val="28"/>
              </w:rPr>
              <w:t>2</w:t>
            </w:r>
            <w:r w:rsidR="00A1576D">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7E2ACE" w:rsidR="001E41F3" w:rsidRPr="00410371" w:rsidRDefault="00A13525" w:rsidP="00547111">
            <w:pPr>
              <w:pStyle w:val="CRCoverPage"/>
              <w:spacing w:after="0"/>
              <w:rPr>
                <w:noProof/>
              </w:rPr>
            </w:pPr>
            <w:r>
              <w:fldChar w:fldCharType="begin"/>
            </w:r>
            <w:r>
              <w:instrText xml:space="preserve"> DOCPROPERTY  Cr#  \* MERGEFORMAT </w:instrText>
            </w:r>
            <w:r>
              <w:fldChar w:fldCharType="separate"/>
            </w:r>
            <w:r w:rsidR="00686F17">
              <w:rPr>
                <w:b/>
                <w:noProof/>
                <w:sz w:val="28"/>
              </w:rPr>
              <w:t>0</w:t>
            </w:r>
            <w:r w:rsidR="00EF7B0A">
              <w:rPr>
                <w:b/>
                <w:noProof/>
                <w:sz w:val="28"/>
              </w:rPr>
              <w:t>590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4488A1" w:rsidR="001E41F3" w:rsidRPr="00410371" w:rsidRDefault="00A13525" w:rsidP="00E13F3D">
            <w:pPr>
              <w:pStyle w:val="CRCoverPage"/>
              <w:spacing w:after="0"/>
              <w:jc w:val="center"/>
              <w:rPr>
                <w:b/>
                <w:noProof/>
              </w:rPr>
            </w:pPr>
            <w:del w:id="0" w:author="Nokia" w:date="2021-05-23T19:25:00Z">
              <w:r w:rsidDel="005D1495">
                <w:fldChar w:fldCharType="begin"/>
              </w:r>
              <w:r w:rsidDel="005D1495">
                <w:delInstrText xml:space="preserve"> DOCPROPERTY  Revision  \* MERGEFORMAT </w:delInstrText>
              </w:r>
              <w:r w:rsidDel="005D1495">
                <w:fldChar w:fldCharType="separate"/>
              </w:r>
              <w:r w:rsidR="00A1576D" w:rsidDel="005D1495">
                <w:rPr>
                  <w:b/>
                  <w:noProof/>
                  <w:sz w:val="28"/>
                </w:rPr>
                <w:delText>-</w:delText>
              </w:r>
              <w:r w:rsidDel="005D1495">
                <w:rPr>
                  <w:b/>
                  <w:noProof/>
                  <w:sz w:val="28"/>
                </w:rPr>
                <w:fldChar w:fldCharType="end"/>
              </w:r>
            </w:del>
            <w:ins w:id="1" w:author="Nokia" w:date="2021-05-23T19:25:00Z">
              <w:r w:rsidR="005D149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C23C05" w:rsidR="001E41F3" w:rsidRPr="00410371" w:rsidRDefault="00A13525">
            <w:pPr>
              <w:pStyle w:val="CRCoverPage"/>
              <w:spacing w:after="0"/>
              <w:jc w:val="center"/>
              <w:rPr>
                <w:noProof/>
                <w:sz w:val="28"/>
              </w:rPr>
            </w:pPr>
            <w:r>
              <w:fldChar w:fldCharType="begin"/>
            </w:r>
            <w:r>
              <w:instrText xml:space="preserve"> DOCPROPERTY  Version  \* MERGEFORMAT </w:instrText>
            </w:r>
            <w:r>
              <w:fldChar w:fldCharType="separate"/>
            </w:r>
            <w:r w:rsidR="00353733">
              <w:rPr>
                <w:b/>
                <w:noProof/>
                <w:sz w:val="28"/>
              </w:rPr>
              <w:t>1</w:t>
            </w:r>
            <w:r w:rsidR="00623212">
              <w:rPr>
                <w:b/>
                <w:noProof/>
                <w:sz w:val="28"/>
              </w:rPr>
              <w:t>5</w:t>
            </w:r>
            <w:r w:rsidR="00353733">
              <w:rPr>
                <w:b/>
                <w:noProof/>
                <w:sz w:val="28"/>
              </w:rPr>
              <w:t>.</w:t>
            </w:r>
            <w:r w:rsidR="00623212">
              <w:rPr>
                <w:b/>
                <w:noProof/>
                <w:sz w:val="28"/>
              </w:rPr>
              <w:t>1</w:t>
            </w:r>
            <w:r w:rsidR="00EF7B0A">
              <w:rPr>
                <w:b/>
                <w:noProof/>
                <w:sz w:val="28"/>
              </w:rPr>
              <w:t>1</w:t>
            </w:r>
            <w:r w:rsidR="0035373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5C4DD8" w:rsidR="00F25D98" w:rsidRDefault="00A1576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107F3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315D50" w:rsidR="001E41F3" w:rsidRDefault="005B0041">
            <w:pPr>
              <w:pStyle w:val="CRCoverPage"/>
              <w:spacing w:after="0"/>
              <w:ind w:left="100"/>
              <w:rPr>
                <w:noProof/>
              </w:rPr>
            </w:pPr>
            <w:fldSimple w:instr=" DOCPROPERTY  CrTitle  \* MERGEFORMAT ">
              <w:r w:rsidR="00353733">
                <w:t xml:space="preserve">Correction to </w:t>
              </w:r>
              <w:r w:rsidR="00623212">
                <w:t>RAT Restriction Information</w:t>
              </w:r>
            </w:fldSimple>
            <w:r w:rsidR="000C455A">
              <w:t xml:space="preserve"> IE in the Mobility Restriction List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4AAD73" w:rsidR="001E41F3" w:rsidRDefault="00A1576D">
            <w:pPr>
              <w:pStyle w:val="CRCoverPage"/>
              <w:spacing w:after="0"/>
              <w:ind w:left="100"/>
              <w:rPr>
                <w:noProof/>
              </w:rPr>
            </w:pPr>
            <w:r>
              <w:rPr>
                <w:noProof/>
              </w:rPr>
              <w:t>Nokia, Nokia Shanghai Bell</w:t>
            </w:r>
            <w:r w:rsidR="0042702B">
              <w:rPr>
                <w:noProof/>
              </w:rPr>
              <w:t>, Ericsson</w:t>
            </w:r>
            <w:ins w:id="3" w:author="Nokia" w:date="2021-05-23T19:21:00Z">
              <w:r w:rsidR="007F183A">
                <w:rPr>
                  <w:noProof/>
                </w:rPr>
                <w:t xml:space="preserve"> (tbc), Others?</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D417BC" w:rsidR="001E41F3" w:rsidRDefault="00A13525" w:rsidP="00547111">
            <w:pPr>
              <w:pStyle w:val="CRCoverPage"/>
              <w:spacing w:after="0"/>
              <w:ind w:left="100"/>
              <w:rPr>
                <w:noProof/>
              </w:rPr>
            </w:pPr>
            <w:r>
              <w:fldChar w:fldCharType="begin"/>
            </w:r>
            <w:r>
              <w:instrText xml:space="preserve"> DOCPROPERTY  SourceIfTsg  \* MERGEFORMAT </w:instrText>
            </w:r>
            <w:r>
              <w:fldChar w:fldCharType="separate"/>
            </w:r>
            <w:r w:rsidR="00A1576D">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741800" w:rsidR="001E41F3" w:rsidRDefault="00A13525">
            <w:pPr>
              <w:pStyle w:val="CRCoverPage"/>
              <w:spacing w:after="0"/>
              <w:ind w:left="100"/>
              <w:rPr>
                <w:noProof/>
              </w:rPr>
            </w:pPr>
            <w:r>
              <w:fldChar w:fldCharType="begin"/>
            </w:r>
            <w:r>
              <w:instrText xml:space="preserve"> DOCPROPERTY  RelatedWis  \* MERGEFORMAT </w:instrText>
            </w:r>
            <w:r>
              <w:fldChar w:fldCharType="separate"/>
            </w:r>
            <w:r w:rsidR="00623212">
              <w:rPr>
                <w:noProof/>
              </w:rPr>
              <w:t>NR_newRAT</w:t>
            </w:r>
            <w:r w:rsidR="00353733">
              <w:rPr>
                <w:noProof/>
              </w:rP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282834" w:rsidR="001E41F3" w:rsidRDefault="00A13525">
            <w:pPr>
              <w:pStyle w:val="CRCoverPage"/>
              <w:spacing w:after="0"/>
              <w:ind w:left="100"/>
              <w:rPr>
                <w:noProof/>
              </w:rPr>
            </w:pPr>
            <w:r>
              <w:fldChar w:fldCharType="begin"/>
            </w:r>
            <w:r>
              <w:instrText xml:space="preserve"> DOCPROPERTY  ResDate  \* MERGEFORMAT </w:instrText>
            </w:r>
            <w:r>
              <w:fldChar w:fldCharType="separate"/>
            </w:r>
            <w:r w:rsidR="00A1576D">
              <w:rPr>
                <w:noProof/>
              </w:rPr>
              <w:t>2021-0</w:t>
            </w:r>
            <w:r w:rsidR="00623212">
              <w:rPr>
                <w:noProof/>
              </w:rPr>
              <w:t>5</w:t>
            </w:r>
            <w:r w:rsidR="00A1576D">
              <w:rPr>
                <w:noProof/>
              </w:rPr>
              <w:t>-</w:t>
            </w:r>
            <w:r w:rsidR="00623212">
              <w:rPr>
                <w:noProof/>
              </w:rPr>
              <w:t>0</w:t>
            </w:r>
            <w:r w:rsidR="009C1B11">
              <w:rPr>
                <w:noProof/>
              </w:rPr>
              <w:t>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FA8C6E" w:rsidR="001E41F3" w:rsidRDefault="00A13525" w:rsidP="00D24991">
            <w:pPr>
              <w:pStyle w:val="CRCoverPage"/>
              <w:spacing w:after="0"/>
              <w:ind w:left="100" w:right="-609"/>
              <w:rPr>
                <w:b/>
                <w:noProof/>
              </w:rPr>
            </w:pPr>
            <w:r>
              <w:fldChar w:fldCharType="begin"/>
            </w:r>
            <w:r>
              <w:instrText xml:space="preserve"> DOCPROPERTY  Cat  \* MERGEFORMAT </w:instrText>
            </w:r>
            <w:r>
              <w:fldChar w:fldCharType="separate"/>
            </w:r>
            <w:r w:rsidR="00A1576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92CB07" w:rsidR="001E41F3" w:rsidRDefault="00A13525">
            <w:pPr>
              <w:pStyle w:val="CRCoverPage"/>
              <w:spacing w:after="0"/>
              <w:ind w:left="100"/>
              <w:rPr>
                <w:noProof/>
              </w:rPr>
            </w:pPr>
            <w:r>
              <w:fldChar w:fldCharType="begin"/>
            </w:r>
            <w:r>
              <w:instrText xml:space="preserve"> DOCPROPERTY  Release  \* MERGEFORMAT </w:instrText>
            </w:r>
            <w:r>
              <w:fldChar w:fldCharType="separate"/>
            </w:r>
            <w:r w:rsidR="00A1576D">
              <w:rPr>
                <w:noProof/>
              </w:rPr>
              <w:t>Rel-1</w:t>
            </w:r>
            <w:r w:rsidR="00623212">
              <w:rPr>
                <w:noProof/>
              </w:rPr>
              <w:t>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7E5C4B" w14:textId="3B3F58D2" w:rsidR="007B51F3" w:rsidRDefault="00623212" w:rsidP="007B51F3">
            <w:pPr>
              <w:pStyle w:val="CRCoverPage"/>
              <w:spacing w:after="0"/>
              <w:ind w:left="100"/>
            </w:pPr>
            <w:r>
              <w:t xml:space="preserve">The </w:t>
            </w:r>
            <w:r w:rsidRPr="00623212">
              <w:rPr>
                <w:i/>
                <w:iCs/>
              </w:rPr>
              <w:t>RAT Restriction Information</w:t>
            </w:r>
            <w:r>
              <w:t xml:space="preserve"> IE</w:t>
            </w:r>
            <w:r w:rsidR="00EE07FD">
              <w:t xml:space="preserve"> is a bitmap that indicates whether the respective RAT is restricted (bit set to ‘1’) or not restricted (bit set to ‘0’) for the UE</w:t>
            </w:r>
            <w:r w:rsidR="001A6D6F">
              <w:t>.</w:t>
            </w:r>
            <w:r w:rsidR="007B51F3">
              <w:t xml:space="preserve"> </w:t>
            </w:r>
            <w:r w:rsidR="00EE07FD">
              <w:t>However, the semantics description for the IE states “</w:t>
            </w:r>
            <w:r w:rsidR="00EE07FD" w:rsidRPr="00EE07FD">
              <w:rPr>
                <w:i/>
                <w:iCs/>
                <w:lang w:eastAsia="ja-JP"/>
              </w:rPr>
              <w:t xml:space="preserve">the sending node shall set bits 2-7 to </w:t>
            </w:r>
            <w:r w:rsidR="00EE07FD" w:rsidRPr="00EE07FD">
              <w:rPr>
                <w:rFonts w:cs="Arial"/>
                <w:i/>
                <w:iCs/>
                <w:lang w:eastAsia="ja-JP"/>
              </w:rPr>
              <w:t>"0", the sender shall ignore bits 2-7</w:t>
            </w:r>
            <w:r w:rsidR="00EE07FD">
              <w:t xml:space="preserve">” which </w:t>
            </w:r>
            <w:r w:rsidR="00526232">
              <w:t>creates a problem if the tracking area contains NG-RAN nodes of mixed releases. If the NG-RAN node receives a Mobility Restriction List of a later release</w:t>
            </w:r>
            <w:r w:rsidR="004115D0">
              <w:t>, it will potentially re-encode the reserved bits from ‘1’ to ‘0’, thereby changing a “restricted” RAT to “not restricted”.</w:t>
            </w:r>
          </w:p>
          <w:p w14:paraId="4E8A3010" w14:textId="77777777" w:rsidR="007B51F3" w:rsidRDefault="007B51F3" w:rsidP="00526232">
            <w:pPr>
              <w:pStyle w:val="CRCoverPage"/>
              <w:spacing w:after="0"/>
              <w:ind w:left="100"/>
            </w:pPr>
          </w:p>
          <w:p w14:paraId="708AA7DE" w14:textId="3DBC0AA3" w:rsidR="00EE07FD" w:rsidRDefault="004115D0" w:rsidP="009848C8">
            <w:pPr>
              <w:pStyle w:val="CRCoverPage"/>
              <w:spacing w:after="0"/>
              <w:ind w:left="100"/>
            </w:pPr>
            <w:r>
              <w:t>Note that nowhere else in the NG/Xn/F1/E1 specifications does a sending node re-encode a bitmap.</w:t>
            </w:r>
            <w:r w:rsidR="007B51F3">
              <w:t xml:space="preserve"> </w:t>
            </w:r>
            <w:r w:rsidR="009848C8">
              <w:t>Typically, specifications avoid using “shall” statements in semantics descriptions and avoid describing sending node behaviour</w:t>
            </w:r>
            <w:r w:rsidR="007B51F3">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920097" w14:textId="249A8E31" w:rsidR="009F68A4" w:rsidRDefault="004115D0" w:rsidP="009F68A4">
            <w:pPr>
              <w:pStyle w:val="CRCoverPage"/>
              <w:spacing w:after="0"/>
              <w:ind w:left="100"/>
              <w:rPr>
                <w:noProof/>
              </w:rPr>
            </w:pPr>
            <w:r w:rsidRPr="004115D0">
              <w:rPr>
                <w:noProof/>
              </w:rPr>
              <w:t>The sem</w:t>
            </w:r>
            <w:r>
              <w:rPr>
                <w:noProof/>
              </w:rPr>
              <w:t>antics description is modified so that:</w:t>
            </w:r>
          </w:p>
          <w:p w14:paraId="584DA732" w14:textId="46C5EAE9" w:rsidR="004115D0" w:rsidRDefault="004115D0" w:rsidP="004115D0">
            <w:pPr>
              <w:pStyle w:val="CRCoverPage"/>
              <w:numPr>
                <w:ilvl w:val="0"/>
                <w:numId w:val="5"/>
              </w:numPr>
              <w:spacing w:after="0"/>
              <w:rPr>
                <w:noProof/>
              </w:rPr>
            </w:pPr>
            <w:r>
              <w:rPr>
                <w:noProof/>
              </w:rPr>
              <w:t>The sending NG-RAN node (i.e. source</w:t>
            </w:r>
            <w:r w:rsidR="007B51F3">
              <w:rPr>
                <w:noProof/>
              </w:rPr>
              <w:t xml:space="preserve"> or MN</w:t>
            </w:r>
            <w:r>
              <w:rPr>
                <w:noProof/>
              </w:rPr>
              <w:t>) does not re-encode the bitmap</w:t>
            </w:r>
            <w:r w:rsidR="009848C8">
              <w:rPr>
                <w:noProof/>
              </w:rPr>
              <w:t>, which implicitly means</w:t>
            </w:r>
            <w:r>
              <w:rPr>
                <w:noProof/>
              </w:rPr>
              <w:t xml:space="preserve"> it sends the same bitmap that </w:t>
            </w:r>
            <w:r w:rsidR="009848C8">
              <w:rPr>
                <w:noProof/>
              </w:rPr>
              <w:t xml:space="preserve">was </w:t>
            </w:r>
            <w:r>
              <w:rPr>
                <w:noProof/>
              </w:rPr>
              <w:t>previously received over NG/Xn.</w:t>
            </w:r>
          </w:p>
          <w:p w14:paraId="4A7416D4" w14:textId="16D6C95E" w:rsidR="004115D0" w:rsidRPr="004115D0" w:rsidRDefault="007F183A" w:rsidP="004115D0">
            <w:pPr>
              <w:pStyle w:val="CRCoverPage"/>
              <w:numPr>
                <w:ilvl w:val="0"/>
                <w:numId w:val="5"/>
              </w:numPr>
              <w:spacing w:after="0"/>
              <w:rPr>
                <w:noProof/>
              </w:rPr>
            </w:pPr>
            <w:ins w:id="4" w:author="Nokia" w:date="2021-05-23T19:23:00Z">
              <w:r w:rsidRPr="009F5A10">
                <w:rPr>
                  <w:rFonts w:cs="Arial"/>
                  <w:lang w:eastAsia="ja-JP"/>
                </w:rPr>
                <w:t xml:space="preserve">Bits </w:t>
              </w:r>
              <w:r>
                <w:rPr>
                  <w:rFonts w:cs="Arial"/>
                  <w:lang w:eastAsia="ja-JP"/>
                </w:rPr>
                <w:t>2</w:t>
              </w:r>
              <w:r w:rsidRPr="009F5A10">
                <w:rPr>
                  <w:rFonts w:cs="Arial"/>
                  <w:lang w:eastAsia="ja-JP"/>
                </w:rPr>
                <w:t xml:space="preserve">-7 </w:t>
              </w:r>
              <w:r>
                <w:rPr>
                  <w:rFonts w:cs="Arial"/>
                  <w:lang w:eastAsia="ja-JP"/>
                </w:rPr>
                <w:t xml:space="preserve">are </w:t>
              </w:r>
              <w:r w:rsidRPr="009F5A10">
                <w:rPr>
                  <w:rFonts w:cs="Arial"/>
                  <w:lang w:eastAsia="ja-JP"/>
                </w:rPr>
                <w:t>reserved for future use</w:t>
              </w:r>
            </w:ins>
            <w:del w:id="5" w:author="Nokia" w:date="2021-05-23T19:23:00Z">
              <w:r w:rsidR="004115D0" w:rsidDel="007F183A">
                <w:rPr>
                  <w:noProof/>
                </w:rPr>
                <w:delText>The receiving node (i.e. target</w:delText>
              </w:r>
              <w:r w:rsidR="007B51F3" w:rsidDel="007F183A">
                <w:rPr>
                  <w:noProof/>
                </w:rPr>
                <w:delText xml:space="preserve"> or SN)</w:delText>
              </w:r>
              <w:r w:rsidR="004115D0" w:rsidDel="007F183A">
                <w:rPr>
                  <w:noProof/>
                </w:rPr>
                <w:delText xml:space="preserve"> ignores the reserved bits</w:delText>
              </w:r>
            </w:del>
            <w:r w:rsidR="004115D0">
              <w:rPr>
                <w:noProof/>
              </w:rPr>
              <w:t>.</w:t>
            </w:r>
          </w:p>
          <w:p w14:paraId="241F8E81" w14:textId="77777777" w:rsidR="004115D0" w:rsidRDefault="004115D0" w:rsidP="009F68A4">
            <w:pPr>
              <w:pStyle w:val="CRCoverPage"/>
              <w:spacing w:after="0"/>
              <w:ind w:left="100"/>
              <w:rPr>
                <w:noProof/>
                <w:u w:val="single"/>
              </w:rPr>
            </w:pPr>
          </w:p>
          <w:p w14:paraId="188F6088" w14:textId="60B1518A" w:rsidR="009F68A4" w:rsidRDefault="009F68A4" w:rsidP="009F68A4">
            <w:pPr>
              <w:pStyle w:val="CRCoverPage"/>
              <w:spacing w:after="0"/>
              <w:ind w:left="100"/>
              <w:rPr>
                <w:noProof/>
              </w:rPr>
            </w:pPr>
            <w:r>
              <w:rPr>
                <w:noProof/>
                <w:u w:val="single"/>
              </w:rPr>
              <w:t>Impact analysis</w:t>
            </w:r>
            <w:r>
              <w:rPr>
                <w:noProof/>
              </w:rPr>
              <w:t>:</w:t>
            </w:r>
          </w:p>
          <w:p w14:paraId="4F76F987" w14:textId="0BC46AE4" w:rsidR="009F68A4" w:rsidRDefault="009F68A4" w:rsidP="009F68A4">
            <w:pPr>
              <w:pStyle w:val="CRCoverPage"/>
              <w:spacing w:after="0"/>
              <w:ind w:left="100"/>
              <w:rPr>
                <w:noProof/>
              </w:rPr>
            </w:pPr>
            <w:r>
              <w:rPr>
                <w:noProof/>
              </w:rPr>
              <w:t>Impact assessment towards the previous version of the specification (same release):</w:t>
            </w:r>
          </w:p>
          <w:p w14:paraId="31C656EC" w14:textId="02DC23B4" w:rsidR="009F68A4" w:rsidRDefault="009F68A4" w:rsidP="009F68A4">
            <w:pPr>
              <w:pStyle w:val="CRCoverPage"/>
              <w:spacing w:after="0"/>
              <w:ind w:left="100"/>
              <w:rPr>
                <w:noProof/>
              </w:rPr>
            </w:pPr>
            <w:r>
              <w:rPr>
                <w:noProof/>
              </w:rPr>
              <w:t xml:space="preserve">This CR has an impact under </w:t>
            </w:r>
            <w:r w:rsidR="00F16A6F">
              <w:rPr>
                <w:noProof/>
              </w:rPr>
              <w:t>protocol</w:t>
            </w:r>
            <w:r>
              <w:rPr>
                <w:noProof/>
              </w:rPr>
              <w:t xml:space="preserve"> point of view. The impact can be considered isolated because the change affects </w:t>
            </w:r>
            <w:r w:rsidR="009848C8">
              <w:rPr>
                <w:noProof/>
              </w:rPr>
              <w:t>only mobility restrictions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42F717" w:rsidR="001E41F3" w:rsidRDefault="007B51F3">
            <w:pPr>
              <w:pStyle w:val="CRCoverPage"/>
              <w:spacing w:after="0"/>
              <w:ind w:left="100"/>
              <w:rPr>
                <w:noProof/>
              </w:rPr>
            </w:pPr>
            <w:r>
              <w:rPr>
                <w:noProof/>
              </w:rPr>
              <w:t>An NG-RAN node may erroneously allocate radio resources to the UE using a RAT that is supposed to be restricted for the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37EF40" w:rsidR="001E41F3" w:rsidRDefault="00623212">
            <w:pPr>
              <w:pStyle w:val="CRCoverPage"/>
              <w:spacing w:after="0"/>
              <w:ind w:left="100"/>
              <w:rPr>
                <w:noProof/>
              </w:rPr>
            </w:pPr>
            <w:r>
              <w:rPr>
                <w:noProof/>
              </w:rPr>
              <w:t>9.2.3.53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2239EC" w:rsidR="001E41F3" w:rsidRDefault="00E4764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150035" w:rsidR="001E41F3" w:rsidRDefault="00E476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B5B344" w:rsidR="001E41F3" w:rsidRDefault="00E476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4753D8" w14:textId="77777777" w:rsidR="0043586F" w:rsidRPr="00283AA6" w:rsidRDefault="0043586F" w:rsidP="0043586F">
      <w:pPr>
        <w:pStyle w:val="Heading4"/>
      </w:pPr>
      <w:bookmarkStart w:id="6" w:name="_Toc64446855"/>
      <w:bookmarkStart w:id="7" w:name="_Toc20955362"/>
      <w:bookmarkStart w:id="8" w:name="_Toc29991408"/>
      <w:bookmarkStart w:id="9" w:name="_Toc36555559"/>
      <w:bookmarkStart w:id="10" w:name="_Toc45107669"/>
      <w:bookmarkStart w:id="11" w:name="_Toc45900794"/>
      <w:bookmarkStart w:id="12" w:name="_Toc45901230"/>
      <w:bookmarkStart w:id="13" w:name="_Toc51851078"/>
      <w:r w:rsidRPr="00283AA6">
        <w:lastRenderedPageBreak/>
        <w:t>9.2.3.53</w:t>
      </w:r>
      <w:r w:rsidRPr="00283AA6">
        <w:tab/>
        <w:t>Mobility Restriction List</w:t>
      </w:r>
      <w:bookmarkEnd w:id="6"/>
    </w:p>
    <w:p w14:paraId="7D686D8A" w14:textId="77777777" w:rsidR="0043586F" w:rsidRPr="00283AA6" w:rsidRDefault="0043586F" w:rsidP="0043586F">
      <w:r w:rsidRPr="00283AA6">
        <w:t xml:space="preserve">This IE defines roaming or access restrictions for subsequent mobility actions for which the NR-RAN provides information about the target of the mobility action towards the UE, e.g., handover, or for SCG selection during dual connectivity operation or for assigning proper RNAs. If the NG-RAN receives the </w:t>
      </w:r>
      <w:r w:rsidRPr="00283AA6">
        <w:rPr>
          <w:i/>
        </w:rPr>
        <w:t xml:space="preserve">Mobility Restriction List </w:t>
      </w:r>
      <w:r w:rsidRPr="00283AA6">
        <w:t>IE, it shall overwrite previously received restriction information. NG-RAN behaviour upon receiving this IE is specified in TS 23.501 [7].</w:t>
      </w: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1080"/>
        <w:gridCol w:w="1193"/>
        <w:gridCol w:w="1276"/>
        <w:gridCol w:w="2410"/>
        <w:gridCol w:w="1133"/>
        <w:gridCol w:w="1134"/>
      </w:tblGrid>
      <w:tr w:rsidR="0043586F" w:rsidRPr="00283AA6" w14:paraId="2582EAB3" w14:textId="77777777" w:rsidTr="00E80B54">
        <w:tc>
          <w:tcPr>
            <w:tcW w:w="2201" w:type="dxa"/>
            <w:tcBorders>
              <w:top w:val="single" w:sz="4" w:space="0" w:color="auto"/>
              <w:left w:val="single" w:sz="4" w:space="0" w:color="auto"/>
              <w:bottom w:val="single" w:sz="4" w:space="0" w:color="auto"/>
              <w:right w:val="single" w:sz="4" w:space="0" w:color="auto"/>
            </w:tcBorders>
          </w:tcPr>
          <w:p w14:paraId="2A3F52CD" w14:textId="77777777" w:rsidR="0043586F" w:rsidRPr="00283AA6" w:rsidRDefault="0043586F" w:rsidP="00E80B54">
            <w:pPr>
              <w:pStyle w:val="TAH"/>
              <w:rPr>
                <w:rFonts w:cs="Arial"/>
                <w:lang w:eastAsia="zh-CN"/>
              </w:rPr>
            </w:pPr>
            <w:r w:rsidRPr="00283AA6">
              <w:rPr>
                <w:rFonts w:cs="Arial"/>
                <w:lang w:eastAsia="zh-CN"/>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5A584C20" w14:textId="77777777" w:rsidR="0043586F" w:rsidRPr="00283AA6" w:rsidRDefault="0043586F" w:rsidP="00E80B54">
            <w:pPr>
              <w:pStyle w:val="TAH"/>
              <w:rPr>
                <w:rFonts w:cs="Arial"/>
                <w:lang w:eastAsia="ja-JP"/>
              </w:rPr>
            </w:pPr>
            <w:r w:rsidRPr="00283AA6">
              <w:rPr>
                <w:rFonts w:cs="Arial"/>
                <w:lang w:eastAsia="ja-JP"/>
              </w:rPr>
              <w:t>Presence</w:t>
            </w:r>
          </w:p>
        </w:tc>
        <w:tc>
          <w:tcPr>
            <w:tcW w:w="1193" w:type="dxa"/>
            <w:tcBorders>
              <w:top w:val="single" w:sz="4" w:space="0" w:color="auto"/>
              <w:left w:val="single" w:sz="4" w:space="0" w:color="auto"/>
              <w:bottom w:val="single" w:sz="4" w:space="0" w:color="auto"/>
              <w:right w:val="single" w:sz="4" w:space="0" w:color="auto"/>
            </w:tcBorders>
          </w:tcPr>
          <w:p w14:paraId="086D56AC" w14:textId="77777777" w:rsidR="0043586F" w:rsidRPr="00283AA6" w:rsidRDefault="0043586F" w:rsidP="00E80B54">
            <w:pPr>
              <w:pStyle w:val="TAH"/>
              <w:rPr>
                <w:rFonts w:cs="Arial"/>
                <w:lang w:eastAsia="ja-JP"/>
              </w:rPr>
            </w:pPr>
            <w:r w:rsidRPr="00283AA6">
              <w:rPr>
                <w:rFonts w:cs="Arial"/>
                <w:lang w:eastAsia="ja-JP"/>
              </w:rPr>
              <w:t>Range</w:t>
            </w:r>
          </w:p>
        </w:tc>
        <w:tc>
          <w:tcPr>
            <w:tcW w:w="1276" w:type="dxa"/>
            <w:tcBorders>
              <w:top w:val="single" w:sz="4" w:space="0" w:color="auto"/>
              <w:left w:val="single" w:sz="4" w:space="0" w:color="auto"/>
              <w:bottom w:val="single" w:sz="4" w:space="0" w:color="auto"/>
              <w:right w:val="single" w:sz="4" w:space="0" w:color="auto"/>
            </w:tcBorders>
          </w:tcPr>
          <w:p w14:paraId="65A2BF4D" w14:textId="77777777" w:rsidR="0043586F" w:rsidRPr="00283AA6" w:rsidRDefault="0043586F" w:rsidP="00E80B54">
            <w:pPr>
              <w:pStyle w:val="TAH"/>
              <w:rPr>
                <w:rFonts w:eastAsia="MS Mincho" w:cs="Arial"/>
                <w:lang w:eastAsia="ja-JP"/>
              </w:rPr>
            </w:pPr>
            <w:r w:rsidRPr="00283AA6">
              <w:rPr>
                <w:rFonts w:eastAsia="MS Mincho" w:cs="Arial"/>
                <w:lang w:eastAsia="ja-JP"/>
              </w:rPr>
              <w:t>IE type and reference</w:t>
            </w:r>
          </w:p>
        </w:tc>
        <w:tc>
          <w:tcPr>
            <w:tcW w:w="2410" w:type="dxa"/>
            <w:tcBorders>
              <w:top w:val="single" w:sz="4" w:space="0" w:color="auto"/>
              <w:left w:val="single" w:sz="4" w:space="0" w:color="auto"/>
              <w:bottom w:val="single" w:sz="4" w:space="0" w:color="auto"/>
              <w:right w:val="single" w:sz="4" w:space="0" w:color="auto"/>
            </w:tcBorders>
          </w:tcPr>
          <w:p w14:paraId="2F91DD5E" w14:textId="77777777" w:rsidR="0043586F" w:rsidRPr="00283AA6" w:rsidRDefault="0043586F" w:rsidP="00E80B54">
            <w:pPr>
              <w:pStyle w:val="TAH"/>
              <w:rPr>
                <w:rFonts w:cs="Arial"/>
                <w:lang w:eastAsia="ja-JP"/>
              </w:rPr>
            </w:pPr>
            <w:r w:rsidRPr="00283AA6">
              <w:rPr>
                <w:rFonts w:cs="Arial"/>
                <w:lang w:eastAsia="ja-JP"/>
              </w:rPr>
              <w:t>Semantics description</w:t>
            </w:r>
          </w:p>
        </w:tc>
        <w:tc>
          <w:tcPr>
            <w:tcW w:w="1133" w:type="dxa"/>
            <w:tcBorders>
              <w:top w:val="single" w:sz="4" w:space="0" w:color="auto"/>
              <w:left w:val="single" w:sz="4" w:space="0" w:color="auto"/>
              <w:bottom w:val="single" w:sz="4" w:space="0" w:color="auto"/>
              <w:right w:val="single" w:sz="4" w:space="0" w:color="auto"/>
            </w:tcBorders>
          </w:tcPr>
          <w:p w14:paraId="09E62450" w14:textId="77777777" w:rsidR="0043586F" w:rsidRPr="00283AA6" w:rsidRDefault="0043586F" w:rsidP="00E80B54">
            <w:pPr>
              <w:pStyle w:val="TAH"/>
              <w:rPr>
                <w:rFonts w:cs="Arial"/>
                <w:lang w:eastAsia="ja-JP"/>
              </w:rPr>
            </w:pPr>
            <w:r w:rsidRPr="00283AA6">
              <w:rPr>
                <w:rFonts w:cs="Arial"/>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5D0BB746" w14:textId="77777777" w:rsidR="0043586F" w:rsidRPr="00283AA6" w:rsidRDefault="0043586F" w:rsidP="00E80B54">
            <w:pPr>
              <w:pStyle w:val="TAH"/>
              <w:rPr>
                <w:rFonts w:cs="Arial"/>
                <w:lang w:eastAsia="ja-JP"/>
              </w:rPr>
            </w:pPr>
            <w:r w:rsidRPr="00283AA6">
              <w:rPr>
                <w:rFonts w:cs="Arial"/>
                <w:lang w:eastAsia="ja-JP"/>
              </w:rPr>
              <w:t>Assigned Criticality</w:t>
            </w:r>
          </w:p>
        </w:tc>
      </w:tr>
      <w:tr w:rsidR="0043586F" w:rsidRPr="00283AA6" w14:paraId="6F755B59" w14:textId="77777777" w:rsidTr="00E80B54">
        <w:tc>
          <w:tcPr>
            <w:tcW w:w="2201" w:type="dxa"/>
            <w:tcBorders>
              <w:top w:val="single" w:sz="4" w:space="0" w:color="auto"/>
              <w:left w:val="single" w:sz="4" w:space="0" w:color="auto"/>
              <w:bottom w:val="single" w:sz="4" w:space="0" w:color="auto"/>
              <w:right w:val="single" w:sz="4" w:space="0" w:color="auto"/>
            </w:tcBorders>
          </w:tcPr>
          <w:p w14:paraId="2A728894" w14:textId="77777777" w:rsidR="0043586F" w:rsidRPr="00283AA6" w:rsidRDefault="0043586F" w:rsidP="00E80B54">
            <w:pPr>
              <w:pStyle w:val="TAL"/>
              <w:rPr>
                <w:rFonts w:cs="Arial"/>
                <w:lang w:eastAsia="ja-JP"/>
              </w:rPr>
            </w:pPr>
            <w:r w:rsidRPr="00283AA6">
              <w:rPr>
                <w:rFonts w:cs="Arial"/>
                <w:lang w:eastAsia="ja-JP"/>
              </w:rPr>
              <w:t>Serving PLMN</w:t>
            </w:r>
          </w:p>
        </w:tc>
        <w:tc>
          <w:tcPr>
            <w:tcW w:w="1080" w:type="dxa"/>
            <w:tcBorders>
              <w:top w:val="single" w:sz="4" w:space="0" w:color="auto"/>
              <w:left w:val="single" w:sz="4" w:space="0" w:color="auto"/>
              <w:bottom w:val="single" w:sz="4" w:space="0" w:color="auto"/>
              <w:right w:val="single" w:sz="4" w:space="0" w:color="auto"/>
            </w:tcBorders>
          </w:tcPr>
          <w:p w14:paraId="06EE6E69" w14:textId="77777777" w:rsidR="0043586F" w:rsidRPr="00283AA6" w:rsidRDefault="0043586F" w:rsidP="00E80B54">
            <w:pPr>
              <w:pStyle w:val="TAL"/>
              <w:rPr>
                <w:rFonts w:cs="Arial"/>
                <w:bCs/>
                <w:lang w:eastAsia="ja-JP"/>
              </w:rPr>
            </w:pPr>
            <w:r w:rsidRPr="00283AA6">
              <w:rPr>
                <w:rFonts w:cs="Arial"/>
                <w:bCs/>
                <w:lang w:eastAsia="ja-JP"/>
              </w:rPr>
              <w:t>M</w:t>
            </w:r>
          </w:p>
        </w:tc>
        <w:tc>
          <w:tcPr>
            <w:tcW w:w="1193" w:type="dxa"/>
            <w:tcBorders>
              <w:top w:val="single" w:sz="4" w:space="0" w:color="auto"/>
              <w:left w:val="single" w:sz="4" w:space="0" w:color="auto"/>
              <w:bottom w:val="single" w:sz="4" w:space="0" w:color="auto"/>
              <w:right w:val="single" w:sz="4" w:space="0" w:color="auto"/>
            </w:tcBorders>
          </w:tcPr>
          <w:p w14:paraId="040E610E" w14:textId="77777777" w:rsidR="0043586F" w:rsidRPr="00283AA6" w:rsidRDefault="0043586F" w:rsidP="00E80B54">
            <w:pPr>
              <w:pStyle w:val="TAL"/>
              <w:rPr>
                <w:rFonts w:cs="Arial"/>
                <w:bCs/>
                <w:i/>
                <w:lang w:eastAsia="ja-JP"/>
              </w:rPr>
            </w:pPr>
          </w:p>
        </w:tc>
        <w:tc>
          <w:tcPr>
            <w:tcW w:w="1276" w:type="dxa"/>
            <w:tcBorders>
              <w:top w:val="single" w:sz="4" w:space="0" w:color="auto"/>
              <w:left w:val="single" w:sz="4" w:space="0" w:color="auto"/>
              <w:bottom w:val="single" w:sz="4" w:space="0" w:color="auto"/>
              <w:right w:val="single" w:sz="4" w:space="0" w:color="auto"/>
            </w:tcBorders>
          </w:tcPr>
          <w:p w14:paraId="36ADFE53" w14:textId="77777777" w:rsidR="0043586F" w:rsidRPr="00283AA6" w:rsidRDefault="0043586F" w:rsidP="00E80B54">
            <w:pPr>
              <w:pStyle w:val="TAL"/>
              <w:rPr>
                <w:rFonts w:cs="Arial"/>
                <w:bCs/>
                <w:lang w:eastAsia="ja-JP"/>
              </w:rPr>
            </w:pPr>
            <w:r w:rsidRPr="00283AA6">
              <w:rPr>
                <w:rFonts w:cs="Arial"/>
                <w:bCs/>
                <w:lang w:eastAsia="ja-JP"/>
              </w:rPr>
              <w:t>PLMN Identity</w:t>
            </w:r>
          </w:p>
          <w:p w14:paraId="4C027E62" w14:textId="77777777" w:rsidR="0043586F" w:rsidRPr="00283AA6" w:rsidRDefault="0043586F" w:rsidP="00E80B54">
            <w:pPr>
              <w:pStyle w:val="TAL"/>
              <w:rPr>
                <w:rFonts w:eastAsia="MS Mincho" w:cs="Arial"/>
                <w:bCs/>
                <w:lang w:eastAsia="ja-JP"/>
              </w:rPr>
            </w:pPr>
            <w:r w:rsidRPr="00283AA6">
              <w:rPr>
                <w:rFonts w:cs="Arial"/>
                <w:bCs/>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16B75357" w14:textId="77777777" w:rsidR="0043586F" w:rsidRPr="00283AA6" w:rsidRDefault="0043586F" w:rsidP="00E80B54">
            <w:pPr>
              <w:pStyle w:val="TAL"/>
              <w:rPr>
                <w:rFonts w:cs="Arial"/>
                <w:bCs/>
                <w:lang w:eastAsia="ja-JP"/>
              </w:rPr>
            </w:pPr>
          </w:p>
        </w:tc>
        <w:tc>
          <w:tcPr>
            <w:tcW w:w="1133" w:type="dxa"/>
            <w:tcBorders>
              <w:top w:val="single" w:sz="4" w:space="0" w:color="auto"/>
              <w:left w:val="single" w:sz="4" w:space="0" w:color="auto"/>
              <w:bottom w:val="single" w:sz="4" w:space="0" w:color="auto"/>
              <w:right w:val="single" w:sz="4" w:space="0" w:color="auto"/>
            </w:tcBorders>
          </w:tcPr>
          <w:p w14:paraId="1204ED00" w14:textId="77777777" w:rsidR="0043586F" w:rsidRPr="00283AA6" w:rsidRDefault="0043586F" w:rsidP="00E80B54">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04DBE9" w14:textId="77777777" w:rsidR="0043586F" w:rsidRPr="00283AA6" w:rsidRDefault="0043586F" w:rsidP="00E80B54">
            <w:pPr>
              <w:pStyle w:val="TAC"/>
              <w:rPr>
                <w:lang w:eastAsia="ja-JP"/>
              </w:rPr>
            </w:pPr>
          </w:p>
        </w:tc>
      </w:tr>
      <w:tr w:rsidR="0043586F" w:rsidRPr="00283AA6" w14:paraId="540DA423" w14:textId="77777777" w:rsidTr="00E80B54">
        <w:tc>
          <w:tcPr>
            <w:tcW w:w="2201" w:type="dxa"/>
          </w:tcPr>
          <w:p w14:paraId="043E6025" w14:textId="77777777" w:rsidR="0043586F" w:rsidRPr="00283AA6" w:rsidRDefault="0043586F" w:rsidP="00E80B54">
            <w:pPr>
              <w:pStyle w:val="TAL"/>
              <w:rPr>
                <w:rFonts w:cs="Arial"/>
                <w:b/>
                <w:lang w:eastAsia="ja-JP"/>
              </w:rPr>
            </w:pPr>
            <w:r w:rsidRPr="00283AA6">
              <w:rPr>
                <w:rFonts w:cs="Arial"/>
                <w:b/>
                <w:lang w:eastAsia="ja-JP"/>
              </w:rPr>
              <w:t>Equivalent PLMNs</w:t>
            </w:r>
          </w:p>
        </w:tc>
        <w:tc>
          <w:tcPr>
            <w:tcW w:w="1080" w:type="dxa"/>
          </w:tcPr>
          <w:p w14:paraId="67FB13D3" w14:textId="77777777" w:rsidR="0043586F" w:rsidRPr="00283AA6" w:rsidRDefault="0043586F" w:rsidP="00E80B54">
            <w:pPr>
              <w:pStyle w:val="TAL"/>
              <w:rPr>
                <w:rFonts w:cs="Arial"/>
                <w:lang w:eastAsia="ja-JP"/>
              </w:rPr>
            </w:pPr>
          </w:p>
        </w:tc>
        <w:tc>
          <w:tcPr>
            <w:tcW w:w="1193" w:type="dxa"/>
          </w:tcPr>
          <w:p w14:paraId="2634822F" w14:textId="77777777" w:rsidR="0043586F" w:rsidRPr="00283AA6" w:rsidRDefault="0043586F" w:rsidP="00E80B54">
            <w:pPr>
              <w:pStyle w:val="TAL"/>
              <w:rPr>
                <w:rFonts w:cs="Arial"/>
                <w:i/>
                <w:lang w:eastAsia="ja-JP"/>
              </w:rPr>
            </w:pPr>
            <w:r w:rsidRPr="00283AA6">
              <w:rPr>
                <w:rFonts w:cs="Arial"/>
                <w:i/>
                <w:lang w:eastAsia="ja-JP"/>
              </w:rPr>
              <w:t>0..&lt;</w:t>
            </w:r>
            <w:proofErr w:type="spellStart"/>
            <w:r w:rsidRPr="00283AA6">
              <w:rPr>
                <w:rFonts w:cs="Arial"/>
                <w:i/>
                <w:lang w:eastAsia="ja-JP"/>
              </w:rPr>
              <w:t>maxnoofEPLMNs</w:t>
            </w:r>
            <w:proofErr w:type="spellEnd"/>
            <w:r w:rsidRPr="00283AA6">
              <w:rPr>
                <w:rFonts w:cs="Arial"/>
                <w:i/>
                <w:lang w:eastAsia="ja-JP"/>
              </w:rPr>
              <w:t>&gt;</w:t>
            </w:r>
          </w:p>
        </w:tc>
        <w:tc>
          <w:tcPr>
            <w:tcW w:w="1276" w:type="dxa"/>
          </w:tcPr>
          <w:p w14:paraId="47731A91" w14:textId="77777777" w:rsidR="0043586F" w:rsidRPr="00283AA6" w:rsidRDefault="0043586F" w:rsidP="00E80B54">
            <w:pPr>
              <w:pStyle w:val="TAL"/>
              <w:rPr>
                <w:rFonts w:cs="Arial"/>
                <w:lang w:eastAsia="ja-JP"/>
              </w:rPr>
            </w:pPr>
          </w:p>
        </w:tc>
        <w:tc>
          <w:tcPr>
            <w:tcW w:w="2410" w:type="dxa"/>
          </w:tcPr>
          <w:p w14:paraId="25CF102F" w14:textId="77777777" w:rsidR="0043586F" w:rsidRPr="00283AA6" w:rsidRDefault="0043586F" w:rsidP="00E80B54">
            <w:pPr>
              <w:pStyle w:val="TAL"/>
              <w:rPr>
                <w:rFonts w:cs="Arial"/>
                <w:bCs/>
                <w:lang w:eastAsia="zh-CN"/>
              </w:rPr>
            </w:pPr>
            <w:r w:rsidRPr="00283AA6">
              <w:rPr>
                <w:rFonts w:cs="Arial"/>
                <w:bCs/>
                <w:lang w:eastAsia="zh-CN"/>
              </w:rPr>
              <w:t>Allowed PLMNs in addition to Serving PLMN.</w:t>
            </w:r>
          </w:p>
          <w:p w14:paraId="13AC96F2" w14:textId="77777777" w:rsidR="0043586F" w:rsidRPr="00283AA6" w:rsidRDefault="0043586F" w:rsidP="00E80B54">
            <w:pPr>
              <w:pStyle w:val="TAL"/>
              <w:rPr>
                <w:rFonts w:cs="Arial"/>
                <w:lang w:eastAsia="ja-JP"/>
              </w:rPr>
            </w:pPr>
            <w:r w:rsidRPr="00283AA6">
              <w:rPr>
                <w:rFonts w:cs="Arial"/>
                <w:lang w:eastAsia="ja-JP"/>
              </w:rPr>
              <w:t>This list corresponds to the list of “equivalent PLMNs” as defined in TS 24.501 [30].</w:t>
            </w:r>
          </w:p>
          <w:p w14:paraId="5F277A69" w14:textId="77777777" w:rsidR="0043586F" w:rsidRPr="00283AA6" w:rsidRDefault="0043586F" w:rsidP="00E80B54">
            <w:pPr>
              <w:pStyle w:val="TAL"/>
              <w:rPr>
                <w:rFonts w:cs="Arial"/>
                <w:lang w:eastAsia="ja-JP"/>
              </w:rPr>
            </w:pPr>
            <w:r w:rsidRPr="00283AA6">
              <w:rPr>
                <w:rFonts w:cs="Arial"/>
                <w:lang w:eastAsia="ja-JP"/>
              </w:rPr>
              <w:t>This list is part of the roaming restriction information. Roaming restrictions apply to PLMNs other than the Serving PLMN and Equivalent PLMNs.</w:t>
            </w:r>
          </w:p>
        </w:tc>
        <w:tc>
          <w:tcPr>
            <w:tcW w:w="1133" w:type="dxa"/>
          </w:tcPr>
          <w:p w14:paraId="088FE657" w14:textId="77777777" w:rsidR="0043586F" w:rsidRPr="00283AA6" w:rsidRDefault="0043586F" w:rsidP="00E80B54">
            <w:pPr>
              <w:pStyle w:val="TAC"/>
              <w:rPr>
                <w:lang w:eastAsia="zh-CN"/>
              </w:rPr>
            </w:pPr>
            <w:r w:rsidRPr="00283AA6">
              <w:rPr>
                <w:lang w:eastAsia="ja-JP"/>
              </w:rPr>
              <w:t>–</w:t>
            </w:r>
          </w:p>
        </w:tc>
        <w:tc>
          <w:tcPr>
            <w:tcW w:w="1134" w:type="dxa"/>
          </w:tcPr>
          <w:p w14:paraId="13844311" w14:textId="77777777" w:rsidR="0043586F" w:rsidRPr="00283AA6" w:rsidRDefault="0043586F" w:rsidP="00E80B54">
            <w:pPr>
              <w:pStyle w:val="TAC"/>
              <w:rPr>
                <w:lang w:eastAsia="zh-CN"/>
              </w:rPr>
            </w:pPr>
          </w:p>
        </w:tc>
      </w:tr>
      <w:tr w:rsidR="0043586F" w:rsidRPr="00283AA6" w14:paraId="7C13FF0F" w14:textId="77777777" w:rsidTr="00E80B54">
        <w:tc>
          <w:tcPr>
            <w:tcW w:w="2201" w:type="dxa"/>
          </w:tcPr>
          <w:p w14:paraId="2A5EBF10" w14:textId="77777777" w:rsidR="0043586F" w:rsidRPr="00283AA6" w:rsidRDefault="0043586F" w:rsidP="00E80B54">
            <w:pPr>
              <w:pStyle w:val="TAL"/>
              <w:ind w:left="113"/>
              <w:rPr>
                <w:rFonts w:cs="Arial"/>
                <w:bCs/>
                <w:lang w:eastAsia="zh-CN"/>
              </w:rPr>
            </w:pPr>
            <w:r w:rsidRPr="00283AA6">
              <w:rPr>
                <w:rFonts w:cs="Arial"/>
                <w:bCs/>
                <w:lang w:eastAsia="zh-CN"/>
              </w:rPr>
              <w:t>&gt;PLMN Identity</w:t>
            </w:r>
          </w:p>
        </w:tc>
        <w:tc>
          <w:tcPr>
            <w:tcW w:w="1080" w:type="dxa"/>
          </w:tcPr>
          <w:p w14:paraId="0FD49551" w14:textId="77777777" w:rsidR="0043586F" w:rsidRPr="00283AA6" w:rsidRDefault="0043586F" w:rsidP="00E80B54">
            <w:pPr>
              <w:pStyle w:val="TAL"/>
              <w:rPr>
                <w:rFonts w:cs="Arial"/>
                <w:lang w:eastAsia="ja-JP"/>
              </w:rPr>
            </w:pPr>
            <w:r w:rsidRPr="00283AA6">
              <w:rPr>
                <w:rFonts w:cs="Arial"/>
                <w:lang w:eastAsia="ja-JP"/>
              </w:rPr>
              <w:t>M</w:t>
            </w:r>
          </w:p>
        </w:tc>
        <w:tc>
          <w:tcPr>
            <w:tcW w:w="1193" w:type="dxa"/>
          </w:tcPr>
          <w:p w14:paraId="6971095C" w14:textId="77777777" w:rsidR="0043586F" w:rsidRPr="00283AA6" w:rsidRDefault="0043586F" w:rsidP="00E80B54">
            <w:pPr>
              <w:pStyle w:val="TAL"/>
              <w:rPr>
                <w:rFonts w:cs="Arial"/>
                <w:i/>
                <w:lang w:eastAsia="ja-JP"/>
              </w:rPr>
            </w:pPr>
          </w:p>
        </w:tc>
        <w:tc>
          <w:tcPr>
            <w:tcW w:w="1276" w:type="dxa"/>
          </w:tcPr>
          <w:p w14:paraId="3080EC75" w14:textId="77777777" w:rsidR="0043586F" w:rsidRPr="00283AA6" w:rsidRDefault="0043586F" w:rsidP="00E80B54">
            <w:pPr>
              <w:pStyle w:val="TAL"/>
              <w:rPr>
                <w:rFonts w:cs="Arial"/>
                <w:lang w:eastAsia="ja-JP"/>
              </w:rPr>
            </w:pPr>
            <w:r w:rsidRPr="00283AA6">
              <w:rPr>
                <w:rFonts w:cs="Arial"/>
                <w:lang w:eastAsia="ja-JP"/>
              </w:rPr>
              <w:t>9.2.2.4</w:t>
            </w:r>
          </w:p>
        </w:tc>
        <w:tc>
          <w:tcPr>
            <w:tcW w:w="2410" w:type="dxa"/>
          </w:tcPr>
          <w:p w14:paraId="5CFC1CC5" w14:textId="77777777" w:rsidR="0043586F" w:rsidRPr="00283AA6" w:rsidRDefault="0043586F" w:rsidP="00E80B54">
            <w:pPr>
              <w:pStyle w:val="TAL"/>
              <w:rPr>
                <w:rFonts w:cs="Arial"/>
                <w:lang w:eastAsia="ja-JP"/>
              </w:rPr>
            </w:pPr>
          </w:p>
        </w:tc>
        <w:tc>
          <w:tcPr>
            <w:tcW w:w="1133" w:type="dxa"/>
          </w:tcPr>
          <w:p w14:paraId="4EE88A5B" w14:textId="77777777" w:rsidR="0043586F" w:rsidRPr="00283AA6" w:rsidRDefault="0043586F" w:rsidP="00E80B54">
            <w:pPr>
              <w:pStyle w:val="TAC"/>
              <w:rPr>
                <w:lang w:eastAsia="ja-JP"/>
              </w:rPr>
            </w:pPr>
            <w:r w:rsidRPr="00283AA6">
              <w:rPr>
                <w:lang w:eastAsia="ja-JP"/>
              </w:rPr>
              <w:t>–</w:t>
            </w:r>
          </w:p>
        </w:tc>
        <w:tc>
          <w:tcPr>
            <w:tcW w:w="1134" w:type="dxa"/>
          </w:tcPr>
          <w:p w14:paraId="4A10A843" w14:textId="77777777" w:rsidR="0043586F" w:rsidRPr="00283AA6" w:rsidRDefault="0043586F" w:rsidP="00E80B54">
            <w:pPr>
              <w:pStyle w:val="TAC"/>
              <w:rPr>
                <w:lang w:eastAsia="ja-JP"/>
              </w:rPr>
            </w:pPr>
          </w:p>
        </w:tc>
      </w:tr>
      <w:tr w:rsidR="0043586F" w:rsidRPr="00283AA6" w14:paraId="6572D2B7" w14:textId="77777777" w:rsidTr="00E80B54">
        <w:tc>
          <w:tcPr>
            <w:tcW w:w="2201" w:type="dxa"/>
            <w:tcBorders>
              <w:top w:val="single" w:sz="4" w:space="0" w:color="auto"/>
              <w:left w:val="single" w:sz="4" w:space="0" w:color="auto"/>
              <w:bottom w:val="single" w:sz="4" w:space="0" w:color="auto"/>
              <w:right w:val="single" w:sz="4" w:space="0" w:color="auto"/>
            </w:tcBorders>
          </w:tcPr>
          <w:p w14:paraId="262CD1CB" w14:textId="77777777" w:rsidR="0043586F" w:rsidRPr="00283AA6" w:rsidRDefault="0043586F" w:rsidP="00E80B54">
            <w:pPr>
              <w:pStyle w:val="TAL"/>
              <w:rPr>
                <w:rFonts w:cs="Arial"/>
                <w:b/>
                <w:lang w:eastAsia="ja-JP"/>
              </w:rPr>
            </w:pPr>
            <w:r w:rsidRPr="00283AA6">
              <w:rPr>
                <w:rFonts w:cs="Arial"/>
                <w:b/>
                <w:lang w:eastAsia="ja-JP"/>
              </w:rPr>
              <w:t>RAT Restrictions</w:t>
            </w:r>
          </w:p>
        </w:tc>
        <w:tc>
          <w:tcPr>
            <w:tcW w:w="1080" w:type="dxa"/>
            <w:tcBorders>
              <w:top w:val="single" w:sz="4" w:space="0" w:color="auto"/>
              <w:left w:val="single" w:sz="4" w:space="0" w:color="auto"/>
              <w:bottom w:val="single" w:sz="4" w:space="0" w:color="auto"/>
              <w:right w:val="single" w:sz="4" w:space="0" w:color="auto"/>
            </w:tcBorders>
          </w:tcPr>
          <w:p w14:paraId="20792F97" w14:textId="77777777" w:rsidR="0043586F" w:rsidRPr="00283AA6" w:rsidRDefault="0043586F" w:rsidP="00E80B54">
            <w:pPr>
              <w:pStyle w:val="TAL"/>
              <w:rPr>
                <w:rFonts w:cs="Arial"/>
                <w:lang w:eastAsia="ja-JP"/>
              </w:rPr>
            </w:pPr>
          </w:p>
        </w:tc>
        <w:tc>
          <w:tcPr>
            <w:tcW w:w="1193" w:type="dxa"/>
            <w:tcBorders>
              <w:top w:val="single" w:sz="4" w:space="0" w:color="auto"/>
              <w:left w:val="single" w:sz="4" w:space="0" w:color="auto"/>
              <w:bottom w:val="single" w:sz="4" w:space="0" w:color="auto"/>
              <w:right w:val="single" w:sz="4" w:space="0" w:color="auto"/>
            </w:tcBorders>
          </w:tcPr>
          <w:p w14:paraId="64237B56" w14:textId="77777777" w:rsidR="0043586F" w:rsidRPr="00283AA6" w:rsidRDefault="0043586F" w:rsidP="00E80B54">
            <w:pPr>
              <w:pStyle w:val="TAL"/>
              <w:rPr>
                <w:rFonts w:cs="Arial"/>
                <w:i/>
                <w:lang w:eastAsia="ja-JP"/>
              </w:rPr>
            </w:pPr>
            <w:r w:rsidRPr="00283AA6">
              <w:rPr>
                <w:rFonts w:cs="Arial"/>
                <w:i/>
                <w:lang w:eastAsia="ja-JP"/>
              </w:rPr>
              <w:t>0..&lt;</w:t>
            </w:r>
            <w:proofErr w:type="spellStart"/>
            <w:r w:rsidRPr="00283AA6">
              <w:rPr>
                <w:rFonts w:cs="Arial"/>
                <w:i/>
                <w:lang w:eastAsia="ja-JP"/>
              </w:rPr>
              <w:t>maxnoofPLMNs</w:t>
            </w:r>
            <w:proofErr w:type="spellEnd"/>
            <w:r w:rsidRPr="00283AA6">
              <w:rPr>
                <w:rFonts w:cs="Arial"/>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403F7705" w14:textId="77777777" w:rsidR="0043586F" w:rsidRPr="00283AA6" w:rsidRDefault="0043586F" w:rsidP="00E80B54">
            <w:pPr>
              <w:pStyle w:val="TAL"/>
              <w:rPr>
                <w:rFonts w:eastAsia="MS Mincho" w:cs="Arial"/>
                <w:lang w:eastAsia="ja-JP"/>
              </w:rPr>
            </w:pPr>
          </w:p>
        </w:tc>
        <w:tc>
          <w:tcPr>
            <w:tcW w:w="2410" w:type="dxa"/>
            <w:tcBorders>
              <w:top w:val="single" w:sz="4" w:space="0" w:color="auto"/>
              <w:left w:val="single" w:sz="4" w:space="0" w:color="auto"/>
              <w:bottom w:val="single" w:sz="4" w:space="0" w:color="auto"/>
              <w:right w:val="single" w:sz="4" w:space="0" w:color="auto"/>
            </w:tcBorders>
          </w:tcPr>
          <w:p w14:paraId="5DC5E06B" w14:textId="77777777" w:rsidR="0043586F" w:rsidRPr="00283AA6" w:rsidRDefault="0043586F" w:rsidP="00E80B54">
            <w:pPr>
              <w:pStyle w:val="TAL"/>
              <w:rPr>
                <w:rFonts w:cs="Arial"/>
                <w:lang w:eastAsia="ja-JP"/>
              </w:rPr>
            </w:pPr>
            <w:r w:rsidRPr="00283AA6">
              <w:rPr>
                <w:rFonts w:cs="Arial"/>
                <w:bCs/>
                <w:lang w:eastAsia="zh-CN"/>
              </w:rPr>
              <w:t>This IE contains RAT restriction related information as specified in TS 23.501 [7].</w:t>
            </w:r>
          </w:p>
        </w:tc>
        <w:tc>
          <w:tcPr>
            <w:tcW w:w="1133" w:type="dxa"/>
            <w:tcBorders>
              <w:top w:val="single" w:sz="4" w:space="0" w:color="auto"/>
              <w:left w:val="single" w:sz="4" w:space="0" w:color="auto"/>
              <w:bottom w:val="single" w:sz="4" w:space="0" w:color="auto"/>
              <w:right w:val="single" w:sz="4" w:space="0" w:color="auto"/>
            </w:tcBorders>
          </w:tcPr>
          <w:p w14:paraId="0B3F4E67" w14:textId="77777777" w:rsidR="0043586F" w:rsidRPr="00283AA6" w:rsidRDefault="0043586F" w:rsidP="00E80B54">
            <w:pPr>
              <w:pStyle w:val="TAC"/>
              <w:rPr>
                <w:lang w:eastAsia="zh-CN"/>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6AF7D9E" w14:textId="77777777" w:rsidR="0043586F" w:rsidRPr="00283AA6" w:rsidRDefault="0043586F" w:rsidP="00E80B54">
            <w:pPr>
              <w:pStyle w:val="TAC"/>
              <w:rPr>
                <w:lang w:eastAsia="zh-CN"/>
              </w:rPr>
            </w:pPr>
          </w:p>
        </w:tc>
      </w:tr>
      <w:tr w:rsidR="0043586F" w:rsidRPr="00283AA6" w14:paraId="5A59F1AF" w14:textId="77777777" w:rsidTr="00E80B54">
        <w:tc>
          <w:tcPr>
            <w:tcW w:w="2201" w:type="dxa"/>
            <w:tcBorders>
              <w:top w:val="single" w:sz="4" w:space="0" w:color="auto"/>
              <w:left w:val="single" w:sz="4" w:space="0" w:color="auto"/>
              <w:bottom w:val="single" w:sz="4" w:space="0" w:color="auto"/>
              <w:right w:val="single" w:sz="4" w:space="0" w:color="auto"/>
            </w:tcBorders>
          </w:tcPr>
          <w:p w14:paraId="010A98CA" w14:textId="77777777" w:rsidR="0043586F" w:rsidRPr="00283AA6" w:rsidRDefault="0043586F" w:rsidP="00E80B54">
            <w:pPr>
              <w:pStyle w:val="TAL"/>
              <w:ind w:left="113"/>
              <w:rPr>
                <w:rFonts w:cs="Arial"/>
                <w:bCs/>
                <w:lang w:eastAsia="zh-CN"/>
              </w:rPr>
            </w:pPr>
            <w:r w:rsidRPr="00283AA6">
              <w:rPr>
                <w:rFonts w:cs="Arial"/>
                <w:bCs/>
                <w:lang w:eastAsia="zh-CN"/>
              </w:rPr>
              <w:t>&gt;PLMN Identity</w:t>
            </w:r>
          </w:p>
        </w:tc>
        <w:tc>
          <w:tcPr>
            <w:tcW w:w="1080" w:type="dxa"/>
            <w:tcBorders>
              <w:top w:val="single" w:sz="4" w:space="0" w:color="auto"/>
              <w:left w:val="single" w:sz="4" w:space="0" w:color="auto"/>
              <w:bottom w:val="single" w:sz="4" w:space="0" w:color="auto"/>
              <w:right w:val="single" w:sz="4" w:space="0" w:color="auto"/>
            </w:tcBorders>
          </w:tcPr>
          <w:p w14:paraId="0E943CDA" w14:textId="77777777" w:rsidR="0043586F" w:rsidRPr="00283AA6" w:rsidRDefault="0043586F" w:rsidP="00E80B54">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67EF24E7" w14:textId="77777777" w:rsidR="0043586F" w:rsidRPr="00283AA6" w:rsidRDefault="0043586F" w:rsidP="00E80B54">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5C678F9D" w14:textId="77777777" w:rsidR="0043586F" w:rsidRPr="00283AA6" w:rsidRDefault="0043586F" w:rsidP="00E80B54">
            <w:pPr>
              <w:pStyle w:val="TAL"/>
              <w:rPr>
                <w:rFonts w:cs="Arial"/>
                <w:lang w:eastAsia="ja-JP"/>
              </w:rPr>
            </w:pPr>
            <w:r w:rsidRPr="00283AA6">
              <w:rPr>
                <w:rFonts w:cs="Arial"/>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0BFD6C87" w14:textId="77777777" w:rsidR="0043586F" w:rsidRPr="00283AA6" w:rsidRDefault="0043586F" w:rsidP="00E80B54">
            <w:pPr>
              <w:pStyle w:val="TAL"/>
              <w:rPr>
                <w:rFonts w:cs="Arial"/>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14393F80" w14:textId="77777777" w:rsidR="0043586F" w:rsidRPr="00283AA6" w:rsidRDefault="0043586F" w:rsidP="00E80B54">
            <w:pPr>
              <w:pStyle w:val="TAC"/>
              <w:rPr>
                <w:lang w:eastAsia="zh-CN"/>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45DDC6" w14:textId="77777777" w:rsidR="0043586F" w:rsidRPr="00283AA6" w:rsidRDefault="0043586F" w:rsidP="00E80B54">
            <w:pPr>
              <w:pStyle w:val="TAC"/>
              <w:rPr>
                <w:lang w:eastAsia="zh-CN"/>
              </w:rPr>
            </w:pPr>
          </w:p>
        </w:tc>
      </w:tr>
      <w:tr w:rsidR="0043586F" w:rsidRPr="00283AA6" w14:paraId="3837E6FB" w14:textId="77777777" w:rsidTr="00E80B54">
        <w:tc>
          <w:tcPr>
            <w:tcW w:w="2201" w:type="dxa"/>
            <w:tcBorders>
              <w:top w:val="single" w:sz="4" w:space="0" w:color="auto"/>
              <w:left w:val="single" w:sz="4" w:space="0" w:color="auto"/>
              <w:bottom w:val="single" w:sz="4" w:space="0" w:color="auto"/>
              <w:right w:val="single" w:sz="4" w:space="0" w:color="auto"/>
            </w:tcBorders>
          </w:tcPr>
          <w:p w14:paraId="4799B10C" w14:textId="77777777" w:rsidR="0043586F" w:rsidRPr="00283AA6" w:rsidRDefault="0043586F" w:rsidP="00E80B54">
            <w:pPr>
              <w:pStyle w:val="TAL"/>
              <w:ind w:left="113"/>
              <w:rPr>
                <w:rFonts w:cs="Arial"/>
                <w:bCs/>
                <w:lang w:eastAsia="zh-CN"/>
              </w:rPr>
            </w:pPr>
            <w:r w:rsidRPr="00283AA6">
              <w:rPr>
                <w:rFonts w:cs="Arial"/>
                <w:bCs/>
                <w:lang w:eastAsia="zh-CN"/>
              </w:rPr>
              <w:t>&gt;RAT Restriction Information</w:t>
            </w:r>
          </w:p>
        </w:tc>
        <w:tc>
          <w:tcPr>
            <w:tcW w:w="1080" w:type="dxa"/>
            <w:tcBorders>
              <w:top w:val="single" w:sz="4" w:space="0" w:color="auto"/>
              <w:left w:val="single" w:sz="4" w:space="0" w:color="auto"/>
              <w:bottom w:val="single" w:sz="4" w:space="0" w:color="auto"/>
              <w:right w:val="single" w:sz="4" w:space="0" w:color="auto"/>
            </w:tcBorders>
          </w:tcPr>
          <w:p w14:paraId="6E29F778" w14:textId="77777777" w:rsidR="0043586F" w:rsidRPr="00283AA6" w:rsidRDefault="0043586F" w:rsidP="00E80B54">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5B0795D4" w14:textId="77777777" w:rsidR="0043586F" w:rsidRPr="00283AA6" w:rsidRDefault="0043586F" w:rsidP="00E80B54">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4D0BBAC2" w14:textId="77777777" w:rsidR="0043586F" w:rsidRPr="00283AA6" w:rsidRDefault="0043586F" w:rsidP="00E80B54">
            <w:pPr>
              <w:pStyle w:val="TAL"/>
              <w:rPr>
                <w:lang w:eastAsia="ja-JP"/>
              </w:rPr>
            </w:pPr>
            <w:r w:rsidRPr="00283AA6">
              <w:rPr>
                <w:rFonts w:eastAsia="SimSun" w:cs="Arial"/>
                <w:lang w:eastAsia="zh-CN"/>
              </w:rPr>
              <w:t>BIT STRING</w:t>
            </w:r>
            <w:r w:rsidRPr="00283AA6">
              <w:rPr>
                <w:lang w:eastAsia="ja-JP"/>
              </w:rPr>
              <w:t xml:space="preserve"> {</w:t>
            </w:r>
          </w:p>
          <w:p w14:paraId="56088F06" w14:textId="77777777" w:rsidR="0043586F" w:rsidRPr="00283AA6" w:rsidRDefault="0043586F" w:rsidP="00E80B54">
            <w:pPr>
              <w:pStyle w:val="TAL"/>
              <w:rPr>
                <w:lang w:eastAsia="ja-JP"/>
              </w:rPr>
            </w:pPr>
            <w:r w:rsidRPr="00283AA6">
              <w:rPr>
                <w:lang w:eastAsia="ja-JP"/>
              </w:rPr>
              <w:t>e-UTRA (0),</w:t>
            </w:r>
          </w:p>
          <w:p w14:paraId="2163BE43" w14:textId="77777777" w:rsidR="0043586F" w:rsidRPr="00283AA6" w:rsidRDefault="0043586F" w:rsidP="00E80B54">
            <w:pPr>
              <w:pStyle w:val="TAL"/>
              <w:rPr>
                <w:lang w:eastAsia="ja-JP"/>
              </w:rPr>
            </w:pPr>
            <w:proofErr w:type="spellStart"/>
            <w:r w:rsidRPr="00283AA6">
              <w:rPr>
                <w:lang w:eastAsia="ja-JP"/>
              </w:rPr>
              <w:t>nR</w:t>
            </w:r>
            <w:proofErr w:type="spellEnd"/>
            <w:r w:rsidRPr="00283AA6">
              <w:rPr>
                <w:lang w:eastAsia="ja-JP"/>
              </w:rPr>
              <w:t xml:space="preserve"> (1) }</w:t>
            </w:r>
          </w:p>
          <w:p w14:paraId="0A86C518" w14:textId="77777777" w:rsidR="0043586F" w:rsidRPr="00283AA6" w:rsidRDefault="0043586F" w:rsidP="00E80B54">
            <w:pPr>
              <w:pStyle w:val="TAL"/>
              <w:rPr>
                <w:rFonts w:cs="Arial"/>
                <w:lang w:eastAsia="ja-JP"/>
              </w:rPr>
            </w:pPr>
            <w:r w:rsidRPr="00283AA6">
              <w:rPr>
                <w:lang w:eastAsia="ja-JP"/>
              </w:rPr>
              <w:t>(SIZE(8, …))</w:t>
            </w:r>
          </w:p>
        </w:tc>
        <w:tc>
          <w:tcPr>
            <w:tcW w:w="2410" w:type="dxa"/>
            <w:tcBorders>
              <w:top w:val="single" w:sz="4" w:space="0" w:color="auto"/>
              <w:left w:val="single" w:sz="4" w:space="0" w:color="auto"/>
              <w:bottom w:val="single" w:sz="4" w:space="0" w:color="auto"/>
              <w:right w:val="single" w:sz="4" w:space="0" w:color="auto"/>
            </w:tcBorders>
          </w:tcPr>
          <w:p w14:paraId="6F43D866" w14:textId="77777777" w:rsidR="0043586F" w:rsidRPr="00283AA6" w:rsidRDefault="0043586F" w:rsidP="00E80B54">
            <w:pPr>
              <w:pStyle w:val="TAL"/>
              <w:rPr>
                <w:lang w:eastAsia="ja-JP"/>
              </w:rPr>
            </w:pPr>
            <w:r w:rsidRPr="00283AA6">
              <w:rPr>
                <w:lang w:eastAsia="ja-JP"/>
              </w:rPr>
              <w:t>Each position in the bitmap represents a RAT.</w:t>
            </w:r>
          </w:p>
          <w:p w14:paraId="18D1A11E" w14:textId="77777777" w:rsidR="0043586F" w:rsidRPr="00283AA6" w:rsidRDefault="0043586F" w:rsidP="00E80B54">
            <w:pPr>
              <w:pStyle w:val="TAL"/>
              <w:rPr>
                <w:lang w:eastAsia="ja-JP"/>
              </w:rPr>
            </w:pPr>
            <w:r w:rsidRPr="00283AA6">
              <w:rPr>
                <w:lang w:eastAsia="ja-JP"/>
              </w:rPr>
              <w:t xml:space="preserve">If a bit is set to </w:t>
            </w:r>
            <w:r w:rsidRPr="00283AA6">
              <w:rPr>
                <w:rFonts w:cs="Arial"/>
                <w:lang w:eastAsia="ja-JP"/>
              </w:rPr>
              <w:t>"1", the respective RAT is restricted for the UE</w:t>
            </w:r>
            <w:r w:rsidRPr="00283AA6">
              <w:rPr>
                <w:lang w:eastAsia="ja-JP"/>
              </w:rPr>
              <w:t>.</w:t>
            </w:r>
          </w:p>
          <w:p w14:paraId="3D1EAA48" w14:textId="77777777" w:rsidR="0043586F" w:rsidRPr="00283AA6" w:rsidRDefault="0043586F" w:rsidP="00E80B54">
            <w:pPr>
              <w:pStyle w:val="TAL"/>
              <w:rPr>
                <w:lang w:eastAsia="ja-JP"/>
              </w:rPr>
            </w:pPr>
            <w:r w:rsidRPr="00283AA6">
              <w:rPr>
                <w:lang w:eastAsia="ja-JP"/>
              </w:rPr>
              <w:t xml:space="preserve">If a bit is set to </w:t>
            </w:r>
            <w:r w:rsidRPr="00283AA6">
              <w:rPr>
                <w:rFonts w:cs="Arial"/>
                <w:lang w:eastAsia="ja-JP"/>
              </w:rPr>
              <w:t>"0", the respective RAT is not restricted for the UE</w:t>
            </w:r>
            <w:r w:rsidRPr="00283AA6">
              <w:rPr>
                <w:lang w:eastAsia="ja-JP"/>
              </w:rPr>
              <w:t>.</w:t>
            </w:r>
          </w:p>
          <w:p w14:paraId="5C775057" w14:textId="1F52A479" w:rsidR="0043586F" w:rsidRPr="00283AA6" w:rsidRDefault="0043586F" w:rsidP="00E80B54">
            <w:pPr>
              <w:pStyle w:val="TAL"/>
              <w:rPr>
                <w:lang w:eastAsia="ja-JP"/>
              </w:rPr>
            </w:pPr>
            <w:ins w:id="14" w:author="Nokia" w:date="2021-05-04T17:07:00Z">
              <w:r w:rsidRPr="009F5A10">
                <w:rPr>
                  <w:rFonts w:cs="Arial"/>
                  <w:lang w:eastAsia="ja-JP"/>
                </w:rPr>
                <w:t xml:space="preserve">Bits </w:t>
              </w:r>
              <w:r>
                <w:rPr>
                  <w:rFonts w:cs="Arial"/>
                  <w:lang w:eastAsia="ja-JP"/>
                </w:rPr>
                <w:t>2</w:t>
              </w:r>
              <w:r w:rsidRPr="009F5A10">
                <w:rPr>
                  <w:rFonts w:cs="Arial"/>
                  <w:lang w:eastAsia="ja-JP"/>
                </w:rPr>
                <w:t xml:space="preserve">-7 </w:t>
              </w:r>
              <w:r>
                <w:rPr>
                  <w:rFonts w:cs="Arial"/>
                  <w:lang w:eastAsia="ja-JP"/>
                </w:rPr>
                <w:t xml:space="preserve">are </w:t>
              </w:r>
              <w:r w:rsidRPr="009F5A10">
                <w:rPr>
                  <w:rFonts w:cs="Arial"/>
                  <w:lang w:eastAsia="ja-JP"/>
                </w:rPr>
                <w:t>reserved for future use</w:t>
              </w:r>
            </w:ins>
            <w:del w:id="15" w:author="Nokia" w:date="2021-05-04T17:07:00Z">
              <w:r w:rsidRPr="00283AA6" w:rsidDel="0043586F">
                <w:rPr>
                  <w:lang w:eastAsia="ja-JP"/>
                </w:rPr>
                <w:delText xml:space="preserve">This version of the specification does not use bits 2-7, the sending node shall set bits 2-7 to </w:delText>
              </w:r>
              <w:r w:rsidRPr="00283AA6" w:rsidDel="0043586F">
                <w:rPr>
                  <w:rFonts w:cs="Arial"/>
                  <w:lang w:eastAsia="ja-JP"/>
                </w:rPr>
                <w:delText>"0", the sender shall ignore bits 2-7</w:delText>
              </w:r>
            </w:del>
            <w:r w:rsidRPr="00283AA6">
              <w:rPr>
                <w:rFonts w:cs="Arial"/>
                <w:lang w:eastAsia="ja-JP"/>
              </w:rPr>
              <w:t>.</w:t>
            </w:r>
            <w:r w:rsidRPr="00283AA6">
              <w:rPr>
                <w:lang w:eastAsia="ja-JP"/>
              </w:rPr>
              <w:t xml:space="preserve"> </w:t>
            </w:r>
          </w:p>
        </w:tc>
        <w:tc>
          <w:tcPr>
            <w:tcW w:w="1133" w:type="dxa"/>
            <w:tcBorders>
              <w:top w:val="single" w:sz="4" w:space="0" w:color="auto"/>
              <w:left w:val="single" w:sz="4" w:space="0" w:color="auto"/>
              <w:bottom w:val="single" w:sz="4" w:space="0" w:color="auto"/>
              <w:right w:val="single" w:sz="4" w:space="0" w:color="auto"/>
            </w:tcBorders>
          </w:tcPr>
          <w:p w14:paraId="6851FEAE" w14:textId="77777777" w:rsidR="0043586F" w:rsidRPr="00283AA6" w:rsidRDefault="0043586F" w:rsidP="00E80B54">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A45AB0" w14:textId="77777777" w:rsidR="0043586F" w:rsidRPr="00283AA6" w:rsidRDefault="0043586F" w:rsidP="00E80B54">
            <w:pPr>
              <w:pStyle w:val="TAC"/>
              <w:rPr>
                <w:lang w:eastAsia="ja-JP"/>
              </w:rPr>
            </w:pPr>
          </w:p>
        </w:tc>
      </w:tr>
      <w:tr w:rsidR="0043586F" w:rsidRPr="00283AA6" w14:paraId="7567D1B7" w14:textId="77777777" w:rsidTr="00E80B54">
        <w:tc>
          <w:tcPr>
            <w:tcW w:w="2201" w:type="dxa"/>
          </w:tcPr>
          <w:p w14:paraId="53A50B3E" w14:textId="77777777" w:rsidR="0043586F" w:rsidRPr="00283AA6" w:rsidRDefault="0043586F" w:rsidP="00E80B54">
            <w:pPr>
              <w:pStyle w:val="TAL"/>
              <w:rPr>
                <w:rFonts w:cs="Arial"/>
                <w:b/>
                <w:lang w:eastAsia="ja-JP"/>
              </w:rPr>
            </w:pPr>
            <w:r w:rsidRPr="00283AA6">
              <w:rPr>
                <w:rFonts w:cs="Arial"/>
                <w:b/>
                <w:lang w:eastAsia="ja-JP"/>
              </w:rPr>
              <w:t>Forbidden Area Information</w:t>
            </w:r>
          </w:p>
        </w:tc>
        <w:tc>
          <w:tcPr>
            <w:tcW w:w="1080" w:type="dxa"/>
          </w:tcPr>
          <w:p w14:paraId="7DAD1E1D" w14:textId="77777777" w:rsidR="0043586F" w:rsidRPr="00283AA6" w:rsidRDefault="0043586F" w:rsidP="00E80B54">
            <w:pPr>
              <w:pStyle w:val="TAL"/>
              <w:rPr>
                <w:rFonts w:cs="Arial"/>
                <w:lang w:eastAsia="ja-JP"/>
              </w:rPr>
            </w:pPr>
          </w:p>
        </w:tc>
        <w:tc>
          <w:tcPr>
            <w:tcW w:w="1193" w:type="dxa"/>
          </w:tcPr>
          <w:p w14:paraId="75694182" w14:textId="77777777" w:rsidR="0043586F" w:rsidRPr="00283AA6" w:rsidRDefault="0043586F" w:rsidP="00E80B54">
            <w:pPr>
              <w:pStyle w:val="TAL"/>
              <w:rPr>
                <w:rFonts w:cs="Arial"/>
                <w:i/>
                <w:lang w:eastAsia="ja-JP"/>
              </w:rPr>
            </w:pPr>
            <w:r w:rsidRPr="00283AA6">
              <w:rPr>
                <w:rFonts w:cs="Arial"/>
                <w:i/>
                <w:lang w:eastAsia="ja-JP"/>
              </w:rPr>
              <w:t>0..&lt;</w:t>
            </w:r>
            <w:proofErr w:type="spellStart"/>
            <w:r w:rsidRPr="00283AA6">
              <w:rPr>
                <w:rFonts w:cs="Arial"/>
                <w:i/>
                <w:lang w:eastAsia="ja-JP"/>
              </w:rPr>
              <w:t>maxnoofPLMNs</w:t>
            </w:r>
            <w:proofErr w:type="spellEnd"/>
            <w:r w:rsidRPr="00283AA6">
              <w:rPr>
                <w:rFonts w:cs="Arial"/>
                <w:i/>
                <w:lang w:eastAsia="ja-JP"/>
              </w:rPr>
              <w:t>&gt;</w:t>
            </w:r>
          </w:p>
        </w:tc>
        <w:tc>
          <w:tcPr>
            <w:tcW w:w="1276" w:type="dxa"/>
          </w:tcPr>
          <w:p w14:paraId="6203058C" w14:textId="77777777" w:rsidR="0043586F" w:rsidRPr="00283AA6" w:rsidRDefault="0043586F" w:rsidP="00E80B54">
            <w:pPr>
              <w:pStyle w:val="TAL"/>
              <w:rPr>
                <w:rFonts w:eastAsia="MS Mincho" w:cs="Arial"/>
                <w:lang w:eastAsia="ja-JP"/>
              </w:rPr>
            </w:pPr>
          </w:p>
        </w:tc>
        <w:tc>
          <w:tcPr>
            <w:tcW w:w="2410" w:type="dxa"/>
          </w:tcPr>
          <w:p w14:paraId="28F8A64D" w14:textId="77777777" w:rsidR="0043586F" w:rsidRPr="00283AA6" w:rsidRDefault="0043586F" w:rsidP="00E80B54">
            <w:pPr>
              <w:pStyle w:val="TAL"/>
              <w:rPr>
                <w:rFonts w:cs="Arial"/>
                <w:bCs/>
                <w:lang w:eastAsia="ja-JP"/>
              </w:rPr>
            </w:pPr>
            <w:r w:rsidRPr="00283AA6">
              <w:rPr>
                <w:rFonts w:cs="Arial"/>
                <w:bCs/>
                <w:lang w:eastAsia="zh-CN"/>
              </w:rPr>
              <w:t>This IE contains Forbidden Area information as specified in TS 23.501 [7].</w:t>
            </w:r>
          </w:p>
        </w:tc>
        <w:tc>
          <w:tcPr>
            <w:tcW w:w="1133" w:type="dxa"/>
          </w:tcPr>
          <w:p w14:paraId="661094AA" w14:textId="77777777" w:rsidR="0043586F" w:rsidRPr="00283AA6" w:rsidRDefault="0043586F" w:rsidP="00E80B54">
            <w:pPr>
              <w:pStyle w:val="TAC"/>
              <w:rPr>
                <w:lang w:eastAsia="zh-CN"/>
              </w:rPr>
            </w:pPr>
            <w:r w:rsidRPr="00283AA6">
              <w:rPr>
                <w:lang w:eastAsia="ja-JP"/>
              </w:rPr>
              <w:t>–</w:t>
            </w:r>
          </w:p>
        </w:tc>
        <w:tc>
          <w:tcPr>
            <w:tcW w:w="1134" w:type="dxa"/>
          </w:tcPr>
          <w:p w14:paraId="25241C8B" w14:textId="77777777" w:rsidR="0043586F" w:rsidRPr="00283AA6" w:rsidRDefault="0043586F" w:rsidP="00E80B54">
            <w:pPr>
              <w:pStyle w:val="TAC"/>
              <w:rPr>
                <w:lang w:eastAsia="zh-CN"/>
              </w:rPr>
            </w:pPr>
          </w:p>
        </w:tc>
      </w:tr>
      <w:tr w:rsidR="0043586F" w:rsidRPr="00283AA6" w14:paraId="3FD329EA" w14:textId="77777777" w:rsidTr="00E80B54">
        <w:tc>
          <w:tcPr>
            <w:tcW w:w="2201" w:type="dxa"/>
          </w:tcPr>
          <w:p w14:paraId="2AE555CA" w14:textId="77777777" w:rsidR="0043586F" w:rsidRPr="00283AA6" w:rsidRDefault="0043586F" w:rsidP="00E80B54">
            <w:pPr>
              <w:pStyle w:val="TAL"/>
              <w:ind w:left="113"/>
              <w:rPr>
                <w:rFonts w:cs="Arial"/>
                <w:b/>
                <w:lang w:eastAsia="zh-CN"/>
              </w:rPr>
            </w:pPr>
            <w:r w:rsidRPr="00283AA6">
              <w:rPr>
                <w:rFonts w:cs="Arial"/>
                <w:bCs/>
                <w:lang w:eastAsia="zh-CN"/>
              </w:rPr>
              <w:t>&gt;PLMN Identity</w:t>
            </w:r>
          </w:p>
        </w:tc>
        <w:tc>
          <w:tcPr>
            <w:tcW w:w="1080" w:type="dxa"/>
          </w:tcPr>
          <w:p w14:paraId="3B18E70C" w14:textId="77777777" w:rsidR="0043586F" w:rsidRPr="00283AA6" w:rsidRDefault="0043586F" w:rsidP="00E80B54">
            <w:pPr>
              <w:pStyle w:val="TAL"/>
              <w:rPr>
                <w:rFonts w:cs="Arial"/>
                <w:lang w:eastAsia="ja-JP"/>
              </w:rPr>
            </w:pPr>
            <w:r w:rsidRPr="00283AA6">
              <w:rPr>
                <w:rFonts w:cs="Arial"/>
                <w:lang w:eastAsia="ja-JP"/>
              </w:rPr>
              <w:t>M</w:t>
            </w:r>
          </w:p>
        </w:tc>
        <w:tc>
          <w:tcPr>
            <w:tcW w:w="1193" w:type="dxa"/>
          </w:tcPr>
          <w:p w14:paraId="456487D5" w14:textId="77777777" w:rsidR="0043586F" w:rsidRPr="00283AA6" w:rsidRDefault="0043586F" w:rsidP="00E80B54">
            <w:pPr>
              <w:pStyle w:val="TAL"/>
              <w:rPr>
                <w:rFonts w:cs="Arial"/>
                <w:i/>
                <w:lang w:eastAsia="ja-JP"/>
              </w:rPr>
            </w:pPr>
          </w:p>
        </w:tc>
        <w:tc>
          <w:tcPr>
            <w:tcW w:w="1276" w:type="dxa"/>
          </w:tcPr>
          <w:p w14:paraId="3CBBD35E" w14:textId="77777777" w:rsidR="0043586F" w:rsidRPr="00283AA6" w:rsidRDefault="0043586F" w:rsidP="00E80B54">
            <w:pPr>
              <w:pStyle w:val="TAL"/>
              <w:rPr>
                <w:rFonts w:cs="Arial"/>
                <w:lang w:eastAsia="ja-JP"/>
              </w:rPr>
            </w:pPr>
            <w:r w:rsidRPr="00283AA6">
              <w:rPr>
                <w:rFonts w:cs="Arial"/>
                <w:lang w:eastAsia="ja-JP"/>
              </w:rPr>
              <w:t>9.2.2.4</w:t>
            </w:r>
          </w:p>
        </w:tc>
        <w:tc>
          <w:tcPr>
            <w:tcW w:w="2410" w:type="dxa"/>
          </w:tcPr>
          <w:p w14:paraId="0CA88096" w14:textId="77777777" w:rsidR="0043586F" w:rsidRPr="00283AA6" w:rsidRDefault="0043586F" w:rsidP="00E80B54">
            <w:pPr>
              <w:pStyle w:val="TAL"/>
              <w:rPr>
                <w:rFonts w:cs="Arial"/>
                <w:lang w:eastAsia="ja-JP"/>
              </w:rPr>
            </w:pPr>
          </w:p>
        </w:tc>
        <w:tc>
          <w:tcPr>
            <w:tcW w:w="1133" w:type="dxa"/>
          </w:tcPr>
          <w:p w14:paraId="3759C040" w14:textId="77777777" w:rsidR="0043586F" w:rsidRPr="00283AA6" w:rsidRDefault="0043586F" w:rsidP="00E80B54">
            <w:pPr>
              <w:pStyle w:val="TAC"/>
              <w:rPr>
                <w:lang w:eastAsia="ja-JP"/>
              </w:rPr>
            </w:pPr>
            <w:r w:rsidRPr="00283AA6">
              <w:rPr>
                <w:lang w:eastAsia="ja-JP"/>
              </w:rPr>
              <w:t>–</w:t>
            </w:r>
          </w:p>
        </w:tc>
        <w:tc>
          <w:tcPr>
            <w:tcW w:w="1134" w:type="dxa"/>
          </w:tcPr>
          <w:p w14:paraId="09313537" w14:textId="77777777" w:rsidR="0043586F" w:rsidRPr="00283AA6" w:rsidRDefault="0043586F" w:rsidP="00E80B54">
            <w:pPr>
              <w:pStyle w:val="TAC"/>
              <w:rPr>
                <w:lang w:eastAsia="ja-JP"/>
              </w:rPr>
            </w:pPr>
          </w:p>
        </w:tc>
      </w:tr>
      <w:tr w:rsidR="0043586F" w:rsidRPr="00283AA6" w14:paraId="20BEE30E" w14:textId="77777777" w:rsidTr="00E80B54">
        <w:tc>
          <w:tcPr>
            <w:tcW w:w="2201" w:type="dxa"/>
          </w:tcPr>
          <w:p w14:paraId="22FBD2EC" w14:textId="77777777" w:rsidR="0043586F" w:rsidRPr="00283AA6" w:rsidRDefault="0043586F" w:rsidP="00E80B54">
            <w:pPr>
              <w:pStyle w:val="TAL"/>
              <w:ind w:left="113"/>
              <w:rPr>
                <w:rFonts w:cs="Arial"/>
                <w:bCs/>
                <w:lang w:eastAsia="zh-CN"/>
              </w:rPr>
            </w:pPr>
            <w:r w:rsidRPr="00283AA6">
              <w:rPr>
                <w:rFonts w:cs="Arial"/>
                <w:b/>
                <w:lang w:eastAsia="zh-CN"/>
              </w:rPr>
              <w:t>&gt;Forbidden TACs</w:t>
            </w:r>
          </w:p>
        </w:tc>
        <w:tc>
          <w:tcPr>
            <w:tcW w:w="1080" w:type="dxa"/>
          </w:tcPr>
          <w:p w14:paraId="31D76434" w14:textId="77777777" w:rsidR="0043586F" w:rsidRPr="00283AA6" w:rsidRDefault="0043586F" w:rsidP="00E80B54">
            <w:pPr>
              <w:pStyle w:val="TAL"/>
              <w:rPr>
                <w:rFonts w:cs="Arial"/>
                <w:lang w:eastAsia="ja-JP"/>
              </w:rPr>
            </w:pPr>
          </w:p>
        </w:tc>
        <w:tc>
          <w:tcPr>
            <w:tcW w:w="1193" w:type="dxa"/>
          </w:tcPr>
          <w:p w14:paraId="2F2BE8C5" w14:textId="77777777" w:rsidR="0043586F" w:rsidRPr="00283AA6" w:rsidRDefault="0043586F" w:rsidP="00E80B54">
            <w:pPr>
              <w:pStyle w:val="TAL"/>
              <w:rPr>
                <w:rFonts w:cs="Arial"/>
                <w:i/>
                <w:lang w:eastAsia="ja-JP"/>
              </w:rPr>
            </w:pPr>
            <w:r w:rsidRPr="00283AA6">
              <w:rPr>
                <w:rFonts w:cs="Arial"/>
                <w:i/>
                <w:lang w:eastAsia="ja-JP"/>
              </w:rPr>
              <w:t>1..&lt;</w:t>
            </w:r>
            <w:proofErr w:type="spellStart"/>
            <w:r w:rsidRPr="00283AA6">
              <w:rPr>
                <w:rFonts w:cs="Arial"/>
                <w:i/>
                <w:lang w:eastAsia="ja-JP"/>
              </w:rPr>
              <w:t>maxnoofForbiddenTACs</w:t>
            </w:r>
            <w:proofErr w:type="spellEnd"/>
            <w:r w:rsidRPr="00283AA6">
              <w:rPr>
                <w:rFonts w:cs="Arial"/>
                <w:i/>
                <w:lang w:eastAsia="ja-JP"/>
              </w:rPr>
              <w:t>&gt;</w:t>
            </w:r>
          </w:p>
        </w:tc>
        <w:tc>
          <w:tcPr>
            <w:tcW w:w="1276" w:type="dxa"/>
          </w:tcPr>
          <w:p w14:paraId="428DAB27" w14:textId="77777777" w:rsidR="0043586F" w:rsidRPr="00283AA6" w:rsidRDefault="0043586F" w:rsidP="00E80B54">
            <w:pPr>
              <w:pStyle w:val="TAL"/>
              <w:rPr>
                <w:rFonts w:cs="Arial"/>
                <w:lang w:eastAsia="ja-JP"/>
              </w:rPr>
            </w:pPr>
          </w:p>
        </w:tc>
        <w:tc>
          <w:tcPr>
            <w:tcW w:w="2410" w:type="dxa"/>
          </w:tcPr>
          <w:p w14:paraId="4FEBCBFC" w14:textId="77777777" w:rsidR="0043586F" w:rsidRPr="00283AA6" w:rsidRDefault="0043586F" w:rsidP="00E80B54">
            <w:pPr>
              <w:pStyle w:val="TAL"/>
              <w:rPr>
                <w:rFonts w:cs="Arial"/>
                <w:lang w:eastAsia="ja-JP"/>
              </w:rPr>
            </w:pPr>
          </w:p>
        </w:tc>
        <w:tc>
          <w:tcPr>
            <w:tcW w:w="1133" w:type="dxa"/>
          </w:tcPr>
          <w:p w14:paraId="23FD7411" w14:textId="77777777" w:rsidR="0043586F" w:rsidRPr="00283AA6" w:rsidRDefault="0043586F" w:rsidP="00E80B54">
            <w:pPr>
              <w:pStyle w:val="TAC"/>
              <w:rPr>
                <w:lang w:eastAsia="ja-JP"/>
              </w:rPr>
            </w:pPr>
            <w:r w:rsidRPr="00283AA6">
              <w:rPr>
                <w:lang w:eastAsia="ja-JP"/>
              </w:rPr>
              <w:t>–</w:t>
            </w:r>
          </w:p>
        </w:tc>
        <w:tc>
          <w:tcPr>
            <w:tcW w:w="1134" w:type="dxa"/>
          </w:tcPr>
          <w:p w14:paraId="4D5A6AC5" w14:textId="77777777" w:rsidR="0043586F" w:rsidRPr="00283AA6" w:rsidRDefault="0043586F" w:rsidP="00E80B54">
            <w:pPr>
              <w:pStyle w:val="TAC"/>
              <w:rPr>
                <w:lang w:eastAsia="ja-JP"/>
              </w:rPr>
            </w:pPr>
          </w:p>
        </w:tc>
      </w:tr>
      <w:tr w:rsidR="0043586F" w:rsidRPr="00283AA6" w14:paraId="216A0663" w14:textId="77777777" w:rsidTr="00E80B54">
        <w:tc>
          <w:tcPr>
            <w:tcW w:w="2201" w:type="dxa"/>
          </w:tcPr>
          <w:p w14:paraId="5619619B" w14:textId="77777777" w:rsidR="0043586F" w:rsidRPr="00283AA6" w:rsidRDefault="0043586F" w:rsidP="00E80B54">
            <w:pPr>
              <w:pStyle w:val="TAL"/>
              <w:ind w:left="227"/>
              <w:rPr>
                <w:rFonts w:cs="Arial"/>
                <w:bCs/>
                <w:lang w:eastAsia="zh-CN"/>
              </w:rPr>
            </w:pPr>
            <w:r w:rsidRPr="00283AA6">
              <w:rPr>
                <w:rFonts w:eastAsia="Batang" w:cs="Arial"/>
                <w:lang w:eastAsia="ja-JP"/>
              </w:rPr>
              <w:t>&gt;&gt;TAC</w:t>
            </w:r>
          </w:p>
        </w:tc>
        <w:tc>
          <w:tcPr>
            <w:tcW w:w="1080" w:type="dxa"/>
          </w:tcPr>
          <w:p w14:paraId="26C26920" w14:textId="77777777" w:rsidR="0043586F" w:rsidRPr="00283AA6" w:rsidRDefault="0043586F" w:rsidP="00E80B54">
            <w:pPr>
              <w:pStyle w:val="TAL"/>
              <w:rPr>
                <w:rFonts w:cs="Arial"/>
                <w:lang w:eastAsia="ja-JP"/>
              </w:rPr>
            </w:pPr>
            <w:r w:rsidRPr="00283AA6">
              <w:rPr>
                <w:rFonts w:cs="Arial"/>
                <w:lang w:eastAsia="ja-JP"/>
              </w:rPr>
              <w:t>M</w:t>
            </w:r>
          </w:p>
        </w:tc>
        <w:tc>
          <w:tcPr>
            <w:tcW w:w="1193" w:type="dxa"/>
          </w:tcPr>
          <w:p w14:paraId="0B47C719" w14:textId="77777777" w:rsidR="0043586F" w:rsidRPr="00283AA6" w:rsidRDefault="0043586F" w:rsidP="00E80B54">
            <w:pPr>
              <w:pStyle w:val="TAL"/>
              <w:rPr>
                <w:rFonts w:cs="Arial"/>
                <w:i/>
                <w:lang w:eastAsia="ja-JP"/>
              </w:rPr>
            </w:pPr>
          </w:p>
        </w:tc>
        <w:tc>
          <w:tcPr>
            <w:tcW w:w="1276" w:type="dxa"/>
          </w:tcPr>
          <w:p w14:paraId="5BADAEB8" w14:textId="77777777" w:rsidR="0043586F" w:rsidRPr="00283AA6" w:rsidRDefault="0043586F" w:rsidP="00E80B54">
            <w:pPr>
              <w:pStyle w:val="TAL"/>
              <w:rPr>
                <w:rFonts w:eastAsia="MS Mincho" w:cs="Arial"/>
                <w:lang w:eastAsia="ja-JP"/>
              </w:rPr>
            </w:pPr>
            <w:r w:rsidRPr="00283AA6">
              <w:rPr>
                <w:rFonts w:cs="Arial"/>
                <w:lang w:eastAsia="ja-JP"/>
              </w:rPr>
              <w:t>9.2.2.5</w:t>
            </w:r>
          </w:p>
        </w:tc>
        <w:tc>
          <w:tcPr>
            <w:tcW w:w="2410" w:type="dxa"/>
          </w:tcPr>
          <w:p w14:paraId="3114C23B" w14:textId="77777777" w:rsidR="0043586F" w:rsidRPr="00283AA6" w:rsidRDefault="0043586F" w:rsidP="00E80B54">
            <w:pPr>
              <w:pStyle w:val="TAL"/>
              <w:rPr>
                <w:rFonts w:cs="Arial"/>
                <w:lang w:eastAsia="ja-JP"/>
              </w:rPr>
            </w:pPr>
            <w:r w:rsidRPr="00283AA6">
              <w:rPr>
                <w:rFonts w:cs="Arial"/>
                <w:lang w:eastAsia="ja-JP"/>
              </w:rPr>
              <w:t>The TAC of the forbidden TAI.</w:t>
            </w:r>
          </w:p>
        </w:tc>
        <w:tc>
          <w:tcPr>
            <w:tcW w:w="1133" w:type="dxa"/>
          </w:tcPr>
          <w:p w14:paraId="046C0ECE" w14:textId="77777777" w:rsidR="0043586F" w:rsidRPr="00283AA6" w:rsidRDefault="0043586F" w:rsidP="00E80B54">
            <w:pPr>
              <w:pStyle w:val="TAC"/>
              <w:rPr>
                <w:lang w:eastAsia="ja-JP"/>
              </w:rPr>
            </w:pPr>
            <w:r w:rsidRPr="00283AA6">
              <w:rPr>
                <w:lang w:eastAsia="ja-JP"/>
              </w:rPr>
              <w:t>–</w:t>
            </w:r>
          </w:p>
        </w:tc>
        <w:tc>
          <w:tcPr>
            <w:tcW w:w="1134" w:type="dxa"/>
          </w:tcPr>
          <w:p w14:paraId="40809F3F" w14:textId="77777777" w:rsidR="0043586F" w:rsidRPr="00283AA6" w:rsidRDefault="0043586F" w:rsidP="00E80B54">
            <w:pPr>
              <w:pStyle w:val="TAC"/>
              <w:rPr>
                <w:lang w:eastAsia="ja-JP"/>
              </w:rPr>
            </w:pPr>
          </w:p>
        </w:tc>
      </w:tr>
      <w:tr w:rsidR="0043586F" w:rsidRPr="00283AA6" w14:paraId="2DD2A11F" w14:textId="77777777" w:rsidTr="00E80B54">
        <w:tc>
          <w:tcPr>
            <w:tcW w:w="2201" w:type="dxa"/>
          </w:tcPr>
          <w:p w14:paraId="7B83B6EA" w14:textId="77777777" w:rsidR="0043586F" w:rsidRPr="00283AA6" w:rsidRDefault="0043586F" w:rsidP="00E80B54">
            <w:pPr>
              <w:pStyle w:val="TAL"/>
              <w:rPr>
                <w:rFonts w:cs="Arial"/>
                <w:b/>
                <w:lang w:eastAsia="ja-JP"/>
              </w:rPr>
            </w:pPr>
            <w:r w:rsidRPr="00283AA6">
              <w:rPr>
                <w:rFonts w:cs="Arial"/>
                <w:b/>
                <w:lang w:eastAsia="ja-JP"/>
              </w:rPr>
              <w:t>Service Area Information</w:t>
            </w:r>
          </w:p>
        </w:tc>
        <w:tc>
          <w:tcPr>
            <w:tcW w:w="1080" w:type="dxa"/>
          </w:tcPr>
          <w:p w14:paraId="070D1CA2" w14:textId="77777777" w:rsidR="0043586F" w:rsidRPr="00283AA6" w:rsidRDefault="0043586F" w:rsidP="00E80B54">
            <w:pPr>
              <w:pStyle w:val="TAL"/>
              <w:rPr>
                <w:rFonts w:cs="Arial"/>
                <w:lang w:eastAsia="ja-JP"/>
              </w:rPr>
            </w:pPr>
          </w:p>
        </w:tc>
        <w:tc>
          <w:tcPr>
            <w:tcW w:w="1193" w:type="dxa"/>
          </w:tcPr>
          <w:p w14:paraId="1D101C70" w14:textId="77777777" w:rsidR="0043586F" w:rsidRPr="00283AA6" w:rsidRDefault="0043586F" w:rsidP="00E80B54">
            <w:pPr>
              <w:pStyle w:val="TAL"/>
              <w:rPr>
                <w:rFonts w:cs="Arial"/>
                <w:i/>
                <w:lang w:eastAsia="ja-JP"/>
              </w:rPr>
            </w:pPr>
            <w:r w:rsidRPr="00283AA6">
              <w:rPr>
                <w:rFonts w:cs="Arial"/>
                <w:i/>
                <w:lang w:eastAsia="ja-JP"/>
              </w:rPr>
              <w:t>0..&lt;</w:t>
            </w:r>
            <w:proofErr w:type="spellStart"/>
            <w:r w:rsidRPr="00283AA6">
              <w:rPr>
                <w:rFonts w:cs="Arial"/>
                <w:i/>
                <w:lang w:eastAsia="ja-JP"/>
              </w:rPr>
              <w:t>maxnoofPLMNs</w:t>
            </w:r>
            <w:proofErr w:type="spellEnd"/>
            <w:r w:rsidRPr="00283AA6">
              <w:rPr>
                <w:rFonts w:cs="Arial"/>
                <w:i/>
                <w:lang w:eastAsia="ja-JP"/>
              </w:rPr>
              <w:t>&gt;</w:t>
            </w:r>
          </w:p>
        </w:tc>
        <w:tc>
          <w:tcPr>
            <w:tcW w:w="1276" w:type="dxa"/>
          </w:tcPr>
          <w:p w14:paraId="0E1FC743" w14:textId="77777777" w:rsidR="0043586F" w:rsidRPr="00283AA6" w:rsidRDefault="0043586F" w:rsidP="00E80B54">
            <w:pPr>
              <w:pStyle w:val="TAL"/>
              <w:rPr>
                <w:rFonts w:eastAsia="MS Mincho" w:cs="Arial"/>
                <w:lang w:eastAsia="ja-JP"/>
              </w:rPr>
            </w:pPr>
          </w:p>
        </w:tc>
        <w:tc>
          <w:tcPr>
            <w:tcW w:w="2410" w:type="dxa"/>
          </w:tcPr>
          <w:p w14:paraId="742C0F42" w14:textId="77777777" w:rsidR="0043586F" w:rsidRPr="00283AA6" w:rsidRDefault="0043586F" w:rsidP="00E80B54">
            <w:pPr>
              <w:pStyle w:val="TAL"/>
              <w:rPr>
                <w:rFonts w:cs="Arial"/>
                <w:bCs/>
                <w:lang w:eastAsia="ja-JP"/>
              </w:rPr>
            </w:pPr>
            <w:r w:rsidRPr="00283AA6">
              <w:rPr>
                <w:rFonts w:cs="Arial"/>
                <w:bCs/>
                <w:lang w:eastAsia="zh-CN"/>
              </w:rPr>
              <w:t>This IE contains Service Area Restriction information as specified in TS 23.501 [7].</w:t>
            </w:r>
          </w:p>
        </w:tc>
        <w:tc>
          <w:tcPr>
            <w:tcW w:w="1133" w:type="dxa"/>
          </w:tcPr>
          <w:p w14:paraId="59524079" w14:textId="77777777" w:rsidR="0043586F" w:rsidRPr="00283AA6" w:rsidRDefault="0043586F" w:rsidP="00E80B54">
            <w:pPr>
              <w:pStyle w:val="TAC"/>
              <w:rPr>
                <w:lang w:eastAsia="zh-CN"/>
              </w:rPr>
            </w:pPr>
            <w:r w:rsidRPr="00283AA6">
              <w:rPr>
                <w:lang w:eastAsia="ja-JP"/>
              </w:rPr>
              <w:t>–</w:t>
            </w:r>
          </w:p>
        </w:tc>
        <w:tc>
          <w:tcPr>
            <w:tcW w:w="1134" w:type="dxa"/>
          </w:tcPr>
          <w:p w14:paraId="43805892" w14:textId="77777777" w:rsidR="0043586F" w:rsidRPr="00283AA6" w:rsidRDefault="0043586F" w:rsidP="00E80B54">
            <w:pPr>
              <w:pStyle w:val="TAC"/>
              <w:rPr>
                <w:lang w:eastAsia="zh-CN"/>
              </w:rPr>
            </w:pPr>
          </w:p>
        </w:tc>
      </w:tr>
      <w:tr w:rsidR="0043586F" w:rsidRPr="00283AA6" w14:paraId="67B35DD7" w14:textId="77777777" w:rsidTr="00E80B54">
        <w:tc>
          <w:tcPr>
            <w:tcW w:w="2201" w:type="dxa"/>
          </w:tcPr>
          <w:p w14:paraId="047BF210" w14:textId="77777777" w:rsidR="0043586F" w:rsidRPr="00283AA6" w:rsidRDefault="0043586F" w:rsidP="00E80B54">
            <w:pPr>
              <w:pStyle w:val="TAL"/>
              <w:ind w:left="113"/>
              <w:rPr>
                <w:rFonts w:cs="Arial"/>
                <w:b/>
                <w:lang w:eastAsia="zh-CN"/>
              </w:rPr>
            </w:pPr>
            <w:r w:rsidRPr="00283AA6">
              <w:rPr>
                <w:rFonts w:cs="Arial"/>
                <w:bCs/>
                <w:lang w:eastAsia="zh-CN"/>
              </w:rPr>
              <w:t>&gt;PLMN Identity</w:t>
            </w:r>
          </w:p>
        </w:tc>
        <w:tc>
          <w:tcPr>
            <w:tcW w:w="1080" w:type="dxa"/>
          </w:tcPr>
          <w:p w14:paraId="22021473" w14:textId="77777777" w:rsidR="0043586F" w:rsidRPr="00283AA6" w:rsidRDefault="0043586F" w:rsidP="00E80B54">
            <w:pPr>
              <w:pStyle w:val="TAL"/>
              <w:rPr>
                <w:rFonts w:cs="Arial"/>
                <w:lang w:eastAsia="ja-JP"/>
              </w:rPr>
            </w:pPr>
            <w:r w:rsidRPr="00283AA6">
              <w:rPr>
                <w:rFonts w:cs="Arial"/>
                <w:lang w:eastAsia="ja-JP"/>
              </w:rPr>
              <w:t>M</w:t>
            </w:r>
          </w:p>
        </w:tc>
        <w:tc>
          <w:tcPr>
            <w:tcW w:w="1193" w:type="dxa"/>
          </w:tcPr>
          <w:p w14:paraId="44D741F0" w14:textId="77777777" w:rsidR="0043586F" w:rsidRPr="00283AA6" w:rsidRDefault="0043586F" w:rsidP="00E80B54">
            <w:pPr>
              <w:pStyle w:val="TAL"/>
              <w:rPr>
                <w:rFonts w:cs="Arial"/>
                <w:i/>
                <w:lang w:eastAsia="ja-JP"/>
              </w:rPr>
            </w:pPr>
          </w:p>
        </w:tc>
        <w:tc>
          <w:tcPr>
            <w:tcW w:w="1276" w:type="dxa"/>
          </w:tcPr>
          <w:p w14:paraId="11097CF1" w14:textId="77777777" w:rsidR="0043586F" w:rsidRPr="00283AA6" w:rsidRDefault="0043586F" w:rsidP="00E80B54">
            <w:pPr>
              <w:pStyle w:val="TAL"/>
              <w:rPr>
                <w:rFonts w:eastAsia="MS Mincho" w:cs="Arial"/>
                <w:lang w:eastAsia="ja-JP"/>
              </w:rPr>
            </w:pPr>
            <w:r w:rsidRPr="00283AA6">
              <w:rPr>
                <w:rFonts w:cs="Arial"/>
                <w:lang w:eastAsia="ja-JP"/>
              </w:rPr>
              <w:t>9.2.2.4</w:t>
            </w:r>
          </w:p>
        </w:tc>
        <w:tc>
          <w:tcPr>
            <w:tcW w:w="2410" w:type="dxa"/>
          </w:tcPr>
          <w:p w14:paraId="340ADA7B" w14:textId="77777777" w:rsidR="0043586F" w:rsidRPr="00283AA6" w:rsidRDefault="0043586F" w:rsidP="00E80B54">
            <w:pPr>
              <w:pStyle w:val="TAL"/>
              <w:rPr>
                <w:rFonts w:cs="Arial"/>
                <w:lang w:eastAsia="ja-JP"/>
              </w:rPr>
            </w:pPr>
          </w:p>
        </w:tc>
        <w:tc>
          <w:tcPr>
            <w:tcW w:w="1133" w:type="dxa"/>
          </w:tcPr>
          <w:p w14:paraId="1F6C6B9D" w14:textId="77777777" w:rsidR="0043586F" w:rsidRPr="00283AA6" w:rsidRDefault="0043586F" w:rsidP="00E80B54">
            <w:pPr>
              <w:pStyle w:val="TAC"/>
              <w:rPr>
                <w:lang w:eastAsia="ja-JP"/>
              </w:rPr>
            </w:pPr>
            <w:r w:rsidRPr="00283AA6">
              <w:rPr>
                <w:lang w:eastAsia="ja-JP"/>
              </w:rPr>
              <w:t>–</w:t>
            </w:r>
          </w:p>
        </w:tc>
        <w:tc>
          <w:tcPr>
            <w:tcW w:w="1134" w:type="dxa"/>
          </w:tcPr>
          <w:p w14:paraId="1D693217" w14:textId="77777777" w:rsidR="0043586F" w:rsidRPr="00283AA6" w:rsidRDefault="0043586F" w:rsidP="00E80B54">
            <w:pPr>
              <w:pStyle w:val="TAC"/>
              <w:rPr>
                <w:lang w:eastAsia="ja-JP"/>
              </w:rPr>
            </w:pPr>
          </w:p>
        </w:tc>
      </w:tr>
      <w:tr w:rsidR="0043586F" w:rsidRPr="00283AA6" w14:paraId="49148D93" w14:textId="77777777" w:rsidTr="00E80B54">
        <w:tc>
          <w:tcPr>
            <w:tcW w:w="2201" w:type="dxa"/>
          </w:tcPr>
          <w:p w14:paraId="6723F7DD" w14:textId="77777777" w:rsidR="0043586F" w:rsidRPr="00283AA6" w:rsidRDefault="0043586F" w:rsidP="00E80B54">
            <w:pPr>
              <w:pStyle w:val="TAL"/>
              <w:ind w:left="113"/>
              <w:rPr>
                <w:rFonts w:cs="Arial"/>
                <w:bCs/>
                <w:lang w:eastAsia="zh-CN"/>
              </w:rPr>
            </w:pPr>
            <w:r w:rsidRPr="00283AA6">
              <w:rPr>
                <w:rFonts w:cs="Arial"/>
                <w:b/>
                <w:lang w:eastAsia="zh-CN"/>
              </w:rPr>
              <w:t>&gt;Allowed TACs</w:t>
            </w:r>
          </w:p>
        </w:tc>
        <w:tc>
          <w:tcPr>
            <w:tcW w:w="1080" w:type="dxa"/>
          </w:tcPr>
          <w:p w14:paraId="69E8D5AA" w14:textId="77777777" w:rsidR="0043586F" w:rsidRPr="00283AA6" w:rsidRDefault="0043586F" w:rsidP="00E80B54">
            <w:pPr>
              <w:pStyle w:val="TAL"/>
              <w:rPr>
                <w:rFonts w:cs="Arial"/>
                <w:lang w:eastAsia="ja-JP"/>
              </w:rPr>
            </w:pPr>
          </w:p>
        </w:tc>
        <w:tc>
          <w:tcPr>
            <w:tcW w:w="1193" w:type="dxa"/>
          </w:tcPr>
          <w:p w14:paraId="2459C8AE" w14:textId="77777777" w:rsidR="0043586F" w:rsidRPr="00283AA6" w:rsidRDefault="0043586F" w:rsidP="00E80B54">
            <w:pPr>
              <w:pStyle w:val="TAL"/>
              <w:rPr>
                <w:rFonts w:cs="Arial"/>
                <w:i/>
                <w:lang w:eastAsia="ja-JP"/>
              </w:rPr>
            </w:pPr>
            <w:r w:rsidRPr="00283AA6">
              <w:rPr>
                <w:rFonts w:cs="Arial"/>
                <w:i/>
                <w:lang w:eastAsia="ja-JP"/>
              </w:rPr>
              <w:t>0..&lt;</w:t>
            </w:r>
            <w:proofErr w:type="spellStart"/>
            <w:r w:rsidRPr="00283AA6">
              <w:rPr>
                <w:rFonts w:cs="Arial"/>
                <w:i/>
                <w:lang w:eastAsia="ja-JP"/>
              </w:rPr>
              <w:t>maxnooAllowedAreas</w:t>
            </w:r>
            <w:proofErr w:type="spellEnd"/>
            <w:r w:rsidRPr="00283AA6">
              <w:rPr>
                <w:rFonts w:cs="Arial"/>
                <w:i/>
                <w:lang w:eastAsia="ja-JP"/>
              </w:rPr>
              <w:t>&gt;</w:t>
            </w:r>
          </w:p>
        </w:tc>
        <w:tc>
          <w:tcPr>
            <w:tcW w:w="1276" w:type="dxa"/>
          </w:tcPr>
          <w:p w14:paraId="23748099" w14:textId="77777777" w:rsidR="0043586F" w:rsidRPr="00283AA6" w:rsidRDefault="0043586F" w:rsidP="00E80B54">
            <w:pPr>
              <w:pStyle w:val="TAL"/>
              <w:rPr>
                <w:rFonts w:cs="Arial"/>
                <w:lang w:eastAsia="ja-JP"/>
              </w:rPr>
            </w:pPr>
          </w:p>
        </w:tc>
        <w:tc>
          <w:tcPr>
            <w:tcW w:w="2410" w:type="dxa"/>
          </w:tcPr>
          <w:p w14:paraId="477628B3" w14:textId="77777777" w:rsidR="0043586F" w:rsidRPr="00283AA6" w:rsidRDefault="0043586F" w:rsidP="00E80B54">
            <w:pPr>
              <w:pStyle w:val="TAL"/>
              <w:rPr>
                <w:rFonts w:cs="Arial"/>
                <w:lang w:eastAsia="ja-JP"/>
              </w:rPr>
            </w:pPr>
          </w:p>
        </w:tc>
        <w:tc>
          <w:tcPr>
            <w:tcW w:w="1133" w:type="dxa"/>
          </w:tcPr>
          <w:p w14:paraId="1B0440EF" w14:textId="77777777" w:rsidR="0043586F" w:rsidRPr="00283AA6" w:rsidRDefault="0043586F" w:rsidP="00E80B54">
            <w:pPr>
              <w:pStyle w:val="TAC"/>
              <w:rPr>
                <w:lang w:eastAsia="ja-JP"/>
              </w:rPr>
            </w:pPr>
            <w:r w:rsidRPr="00283AA6">
              <w:rPr>
                <w:lang w:eastAsia="ja-JP"/>
              </w:rPr>
              <w:t>–</w:t>
            </w:r>
          </w:p>
        </w:tc>
        <w:tc>
          <w:tcPr>
            <w:tcW w:w="1134" w:type="dxa"/>
          </w:tcPr>
          <w:p w14:paraId="0D3BC581" w14:textId="77777777" w:rsidR="0043586F" w:rsidRPr="00283AA6" w:rsidRDefault="0043586F" w:rsidP="00E80B54">
            <w:pPr>
              <w:pStyle w:val="TAC"/>
              <w:rPr>
                <w:lang w:eastAsia="ja-JP"/>
              </w:rPr>
            </w:pPr>
          </w:p>
        </w:tc>
      </w:tr>
      <w:tr w:rsidR="0043586F" w:rsidRPr="00283AA6" w14:paraId="2E5FEA08" w14:textId="77777777" w:rsidTr="00E80B54">
        <w:tc>
          <w:tcPr>
            <w:tcW w:w="2201" w:type="dxa"/>
          </w:tcPr>
          <w:p w14:paraId="34882495" w14:textId="77777777" w:rsidR="0043586F" w:rsidRPr="00283AA6" w:rsidRDefault="0043586F" w:rsidP="00E80B54">
            <w:pPr>
              <w:pStyle w:val="TAL"/>
              <w:ind w:left="227"/>
              <w:rPr>
                <w:rFonts w:cs="Arial"/>
                <w:bCs/>
                <w:lang w:eastAsia="zh-CN"/>
              </w:rPr>
            </w:pPr>
            <w:r w:rsidRPr="00283AA6">
              <w:rPr>
                <w:rFonts w:eastAsia="Batang" w:cs="Arial"/>
                <w:lang w:eastAsia="ja-JP"/>
              </w:rPr>
              <w:t>&gt;&gt;TAC</w:t>
            </w:r>
          </w:p>
        </w:tc>
        <w:tc>
          <w:tcPr>
            <w:tcW w:w="1080" w:type="dxa"/>
          </w:tcPr>
          <w:p w14:paraId="65F03C59" w14:textId="77777777" w:rsidR="0043586F" w:rsidRPr="00283AA6" w:rsidRDefault="0043586F" w:rsidP="00E80B54">
            <w:pPr>
              <w:pStyle w:val="TAL"/>
              <w:rPr>
                <w:rFonts w:cs="Arial"/>
                <w:lang w:eastAsia="ja-JP"/>
              </w:rPr>
            </w:pPr>
            <w:r w:rsidRPr="00283AA6">
              <w:rPr>
                <w:rFonts w:cs="Arial"/>
                <w:lang w:eastAsia="ja-JP"/>
              </w:rPr>
              <w:t>M</w:t>
            </w:r>
          </w:p>
        </w:tc>
        <w:tc>
          <w:tcPr>
            <w:tcW w:w="1193" w:type="dxa"/>
          </w:tcPr>
          <w:p w14:paraId="4C480277" w14:textId="77777777" w:rsidR="0043586F" w:rsidRPr="00283AA6" w:rsidRDefault="0043586F" w:rsidP="00E80B54">
            <w:pPr>
              <w:pStyle w:val="TAL"/>
              <w:rPr>
                <w:rFonts w:cs="Arial"/>
                <w:i/>
                <w:lang w:eastAsia="ja-JP"/>
              </w:rPr>
            </w:pPr>
          </w:p>
        </w:tc>
        <w:tc>
          <w:tcPr>
            <w:tcW w:w="1276" w:type="dxa"/>
          </w:tcPr>
          <w:p w14:paraId="01936ACC" w14:textId="77777777" w:rsidR="0043586F" w:rsidRPr="00283AA6" w:rsidRDefault="0043586F" w:rsidP="00E80B54">
            <w:pPr>
              <w:pStyle w:val="TAL"/>
              <w:rPr>
                <w:rFonts w:eastAsia="MS Mincho" w:cs="Arial"/>
                <w:lang w:eastAsia="ja-JP"/>
              </w:rPr>
            </w:pPr>
            <w:r w:rsidRPr="00283AA6">
              <w:rPr>
                <w:rFonts w:cs="Arial"/>
                <w:lang w:eastAsia="ja-JP"/>
              </w:rPr>
              <w:t>9.2.2.5</w:t>
            </w:r>
          </w:p>
        </w:tc>
        <w:tc>
          <w:tcPr>
            <w:tcW w:w="2410" w:type="dxa"/>
          </w:tcPr>
          <w:p w14:paraId="0F74C63D" w14:textId="77777777" w:rsidR="0043586F" w:rsidRPr="00283AA6" w:rsidRDefault="0043586F" w:rsidP="00E80B54">
            <w:pPr>
              <w:pStyle w:val="TAL"/>
              <w:rPr>
                <w:rFonts w:cs="Arial"/>
                <w:lang w:eastAsia="ja-JP"/>
              </w:rPr>
            </w:pPr>
            <w:r w:rsidRPr="00283AA6">
              <w:rPr>
                <w:rFonts w:cs="Arial"/>
                <w:lang w:eastAsia="ja-JP"/>
              </w:rPr>
              <w:t>The TAC of the allowed TAI.</w:t>
            </w:r>
          </w:p>
        </w:tc>
        <w:tc>
          <w:tcPr>
            <w:tcW w:w="1133" w:type="dxa"/>
          </w:tcPr>
          <w:p w14:paraId="0DE5D97F" w14:textId="77777777" w:rsidR="0043586F" w:rsidRPr="00283AA6" w:rsidRDefault="0043586F" w:rsidP="00E80B54">
            <w:pPr>
              <w:pStyle w:val="TAC"/>
              <w:rPr>
                <w:lang w:eastAsia="ja-JP"/>
              </w:rPr>
            </w:pPr>
            <w:r w:rsidRPr="00283AA6">
              <w:rPr>
                <w:lang w:eastAsia="ja-JP"/>
              </w:rPr>
              <w:t>–</w:t>
            </w:r>
          </w:p>
        </w:tc>
        <w:tc>
          <w:tcPr>
            <w:tcW w:w="1134" w:type="dxa"/>
          </w:tcPr>
          <w:p w14:paraId="45D5991E" w14:textId="77777777" w:rsidR="0043586F" w:rsidRPr="00283AA6" w:rsidRDefault="0043586F" w:rsidP="00E80B54">
            <w:pPr>
              <w:pStyle w:val="TAC"/>
              <w:rPr>
                <w:lang w:eastAsia="ja-JP"/>
              </w:rPr>
            </w:pPr>
          </w:p>
        </w:tc>
      </w:tr>
      <w:tr w:rsidR="0043586F" w:rsidRPr="00283AA6" w14:paraId="772D7AD5" w14:textId="77777777" w:rsidTr="00E80B54">
        <w:tc>
          <w:tcPr>
            <w:tcW w:w="2201" w:type="dxa"/>
          </w:tcPr>
          <w:p w14:paraId="30A1F3B3" w14:textId="77777777" w:rsidR="0043586F" w:rsidRPr="00283AA6" w:rsidRDefault="0043586F" w:rsidP="00E80B54">
            <w:pPr>
              <w:pStyle w:val="TAL"/>
              <w:ind w:left="113"/>
              <w:rPr>
                <w:rFonts w:cs="Arial"/>
                <w:bCs/>
                <w:lang w:eastAsia="zh-CN"/>
              </w:rPr>
            </w:pPr>
            <w:r w:rsidRPr="00283AA6">
              <w:rPr>
                <w:rFonts w:cs="Arial"/>
                <w:b/>
                <w:lang w:eastAsia="zh-CN"/>
              </w:rPr>
              <w:t>&gt;Not Allowed TACs</w:t>
            </w:r>
          </w:p>
        </w:tc>
        <w:tc>
          <w:tcPr>
            <w:tcW w:w="1080" w:type="dxa"/>
          </w:tcPr>
          <w:p w14:paraId="500ED5BF" w14:textId="77777777" w:rsidR="0043586F" w:rsidRPr="00283AA6" w:rsidRDefault="0043586F" w:rsidP="00E80B54">
            <w:pPr>
              <w:pStyle w:val="TAL"/>
              <w:rPr>
                <w:rFonts w:cs="Arial"/>
                <w:lang w:eastAsia="ja-JP"/>
              </w:rPr>
            </w:pPr>
          </w:p>
        </w:tc>
        <w:tc>
          <w:tcPr>
            <w:tcW w:w="1193" w:type="dxa"/>
          </w:tcPr>
          <w:p w14:paraId="642AD14F" w14:textId="77777777" w:rsidR="0043586F" w:rsidRPr="00283AA6" w:rsidRDefault="0043586F" w:rsidP="00E80B54">
            <w:pPr>
              <w:pStyle w:val="TAL"/>
              <w:rPr>
                <w:rFonts w:cs="Arial"/>
                <w:i/>
                <w:lang w:eastAsia="ja-JP"/>
              </w:rPr>
            </w:pPr>
            <w:r w:rsidRPr="00283AA6">
              <w:rPr>
                <w:rFonts w:cs="Arial"/>
                <w:i/>
                <w:lang w:eastAsia="ja-JP"/>
              </w:rPr>
              <w:t>0..&lt;</w:t>
            </w:r>
            <w:proofErr w:type="spellStart"/>
            <w:r w:rsidRPr="00283AA6">
              <w:rPr>
                <w:rFonts w:cs="Arial"/>
                <w:i/>
                <w:lang w:eastAsia="ja-JP"/>
              </w:rPr>
              <w:t>maxnooAllowedAreas</w:t>
            </w:r>
            <w:proofErr w:type="spellEnd"/>
            <w:r w:rsidRPr="00283AA6">
              <w:rPr>
                <w:rFonts w:cs="Arial"/>
                <w:i/>
                <w:lang w:eastAsia="ja-JP"/>
              </w:rPr>
              <w:t>&gt;</w:t>
            </w:r>
          </w:p>
        </w:tc>
        <w:tc>
          <w:tcPr>
            <w:tcW w:w="1276" w:type="dxa"/>
          </w:tcPr>
          <w:p w14:paraId="59ACA421" w14:textId="77777777" w:rsidR="0043586F" w:rsidRPr="00283AA6" w:rsidRDefault="0043586F" w:rsidP="00E80B54">
            <w:pPr>
              <w:pStyle w:val="TAL"/>
              <w:rPr>
                <w:rFonts w:cs="Arial"/>
                <w:lang w:eastAsia="ja-JP"/>
              </w:rPr>
            </w:pPr>
          </w:p>
        </w:tc>
        <w:tc>
          <w:tcPr>
            <w:tcW w:w="2410" w:type="dxa"/>
          </w:tcPr>
          <w:p w14:paraId="4F217D6C" w14:textId="77777777" w:rsidR="0043586F" w:rsidRPr="00283AA6" w:rsidRDefault="0043586F" w:rsidP="00E80B54">
            <w:pPr>
              <w:pStyle w:val="TAL"/>
              <w:rPr>
                <w:rFonts w:cs="Arial"/>
                <w:lang w:eastAsia="ja-JP"/>
              </w:rPr>
            </w:pPr>
          </w:p>
        </w:tc>
        <w:tc>
          <w:tcPr>
            <w:tcW w:w="1133" w:type="dxa"/>
          </w:tcPr>
          <w:p w14:paraId="52D5869A" w14:textId="77777777" w:rsidR="0043586F" w:rsidRPr="00283AA6" w:rsidRDefault="0043586F" w:rsidP="00E80B54">
            <w:pPr>
              <w:pStyle w:val="TAC"/>
              <w:rPr>
                <w:lang w:eastAsia="ja-JP"/>
              </w:rPr>
            </w:pPr>
            <w:r w:rsidRPr="00283AA6">
              <w:rPr>
                <w:lang w:eastAsia="ja-JP"/>
              </w:rPr>
              <w:t>–</w:t>
            </w:r>
          </w:p>
        </w:tc>
        <w:tc>
          <w:tcPr>
            <w:tcW w:w="1134" w:type="dxa"/>
          </w:tcPr>
          <w:p w14:paraId="6499B123" w14:textId="77777777" w:rsidR="0043586F" w:rsidRPr="00283AA6" w:rsidRDefault="0043586F" w:rsidP="00E80B54">
            <w:pPr>
              <w:pStyle w:val="TAC"/>
              <w:rPr>
                <w:lang w:eastAsia="ja-JP"/>
              </w:rPr>
            </w:pPr>
          </w:p>
        </w:tc>
      </w:tr>
      <w:tr w:rsidR="0043586F" w:rsidRPr="00283AA6" w14:paraId="2CE0C17E" w14:textId="77777777" w:rsidTr="00E80B54">
        <w:tc>
          <w:tcPr>
            <w:tcW w:w="2201" w:type="dxa"/>
          </w:tcPr>
          <w:p w14:paraId="26CE2588" w14:textId="77777777" w:rsidR="0043586F" w:rsidRPr="00283AA6" w:rsidRDefault="0043586F" w:rsidP="00E80B54">
            <w:pPr>
              <w:pStyle w:val="TAL"/>
              <w:ind w:left="227"/>
              <w:rPr>
                <w:rFonts w:cs="Arial"/>
                <w:bCs/>
                <w:lang w:eastAsia="zh-CN"/>
              </w:rPr>
            </w:pPr>
            <w:r w:rsidRPr="00283AA6">
              <w:rPr>
                <w:rFonts w:eastAsia="Batang" w:cs="Arial"/>
                <w:lang w:eastAsia="ja-JP"/>
              </w:rPr>
              <w:t>&gt;&gt;TAC</w:t>
            </w:r>
          </w:p>
        </w:tc>
        <w:tc>
          <w:tcPr>
            <w:tcW w:w="1080" w:type="dxa"/>
          </w:tcPr>
          <w:p w14:paraId="4D829877" w14:textId="77777777" w:rsidR="0043586F" w:rsidRPr="00283AA6" w:rsidRDefault="0043586F" w:rsidP="00E80B54">
            <w:pPr>
              <w:pStyle w:val="TAL"/>
              <w:rPr>
                <w:rFonts w:cs="Arial"/>
                <w:lang w:eastAsia="ja-JP"/>
              </w:rPr>
            </w:pPr>
            <w:r w:rsidRPr="00283AA6">
              <w:rPr>
                <w:rFonts w:cs="Arial"/>
                <w:lang w:eastAsia="ja-JP"/>
              </w:rPr>
              <w:t>M</w:t>
            </w:r>
          </w:p>
        </w:tc>
        <w:tc>
          <w:tcPr>
            <w:tcW w:w="1193" w:type="dxa"/>
          </w:tcPr>
          <w:p w14:paraId="261FE0B4" w14:textId="77777777" w:rsidR="0043586F" w:rsidRPr="00283AA6" w:rsidRDefault="0043586F" w:rsidP="00E80B54">
            <w:pPr>
              <w:pStyle w:val="TAL"/>
              <w:rPr>
                <w:rFonts w:cs="Arial"/>
                <w:i/>
                <w:lang w:eastAsia="ja-JP"/>
              </w:rPr>
            </w:pPr>
          </w:p>
        </w:tc>
        <w:tc>
          <w:tcPr>
            <w:tcW w:w="1276" w:type="dxa"/>
          </w:tcPr>
          <w:p w14:paraId="2FFC1A34" w14:textId="77777777" w:rsidR="0043586F" w:rsidRPr="00283AA6" w:rsidRDefault="0043586F" w:rsidP="00E80B54">
            <w:pPr>
              <w:pStyle w:val="TAL"/>
              <w:rPr>
                <w:rFonts w:eastAsia="MS Mincho" w:cs="Arial"/>
                <w:lang w:eastAsia="ja-JP"/>
              </w:rPr>
            </w:pPr>
            <w:r w:rsidRPr="00283AA6">
              <w:rPr>
                <w:rFonts w:cs="Arial"/>
                <w:lang w:eastAsia="ja-JP"/>
              </w:rPr>
              <w:t>9.2.2.5</w:t>
            </w:r>
          </w:p>
        </w:tc>
        <w:tc>
          <w:tcPr>
            <w:tcW w:w="2410" w:type="dxa"/>
          </w:tcPr>
          <w:p w14:paraId="75861B4C" w14:textId="77777777" w:rsidR="0043586F" w:rsidRPr="00283AA6" w:rsidRDefault="0043586F" w:rsidP="00E80B54">
            <w:pPr>
              <w:pStyle w:val="TAL"/>
              <w:rPr>
                <w:rFonts w:cs="Arial"/>
                <w:lang w:eastAsia="ja-JP"/>
              </w:rPr>
            </w:pPr>
            <w:r w:rsidRPr="00283AA6">
              <w:rPr>
                <w:rFonts w:cs="Arial"/>
                <w:lang w:eastAsia="ja-JP"/>
              </w:rPr>
              <w:t>The TAC of the not-allowed TAI.</w:t>
            </w:r>
          </w:p>
        </w:tc>
        <w:tc>
          <w:tcPr>
            <w:tcW w:w="1133" w:type="dxa"/>
          </w:tcPr>
          <w:p w14:paraId="34D22DB8" w14:textId="77777777" w:rsidR="0043586F" w:rsidRPr="00283AA6" w:rsidRDefault="0043586F" w:rsidP="00E80B54">
            <w:pPr>
              <w:pStyle w:val="TAC"/>
              <w:rPr>
                <w:lang w:eastAsia="ja-JP"/>
              </w:rPr>
            </w:pPr>
            <w:r w:rsidRPr="00283AA6">
              <w:rPr>
                <w:lang w:eastAsia="ja-JP"/>
              </w:rPr>
              <w:t>–</w:t>
            </w:r>
          </w:p>
        </w:tc>
        <w:tc>
          <w:tcPr>
            <w:tcW w:w="1134" w:type="dxa"/>
          </w:tcPr>
          <w:p w14:paraId="7E30B01A" w14:textId="77777777" w:rsidR="0043586F" w:rsidRPr="00283AA6" w:rsidRDefault="0043586F" w:rsidP="00E80B54">
            <w:pPr>
              <w:pStyle w:val="TAC"/>
              <w:rPr>
                <w:lang w:eastAsia="ja-JP"/>
              </w:rPr>
            </w:pPr>
          </w:p>
        </w:tc>
      </w:tr>
      <w:tr w:rsidR="0043586F" w:rsidRPr="00283AA6" w14:paraId="38ED140E" w14:textId="77777777" w:rsidTr="00E80B54">
        <w:tc>
          <w:tcPr>
            <w:tcW w:w="2201" w:type="dxa"/>
            <w:tcBorders>
              <w:top w:val="single" w:sz="4" w:space="0" w:color="auto"/>
              <w:left w:val="single" w:sz="4" w:space="0" w:color="auto"/>
              <w:bottom w:val="single" w:sz="4" w:space="0" w:color="auto"/>
              <w:right w:val="single" w:sz="4" w:space="0" w:color="auto"/>
            </w:tcBorders>
          </w:tcPr>
          <w:p w14:paraId="456BD5EA" w14:textId="77777777" w:rsidR="0043586F" w:rsidRPr="00283AA6" w:rsidRDefault="0043586F" w:rsidP="00E80B54">
            <w:pPr>
              <w:pStyle w:val="TAL"/>
              <w:rPr>
                <w:rFonts w:eastAsia="Batang"/>
                <w:lang w:eastAsia="ja-JP"/>
              </w:rPr>
            </w:pPr>
            <w:r w:rsidRPr="00283AA6">
              <w:rPr>
                <w:rFonts w:eastAsia="Batang"/>
                <w:lang w:eastAsia="ja-JP"/>
              </w:rPr>
              <w:lastRenderedPageBreak/>
              <w:t>Last E-UTRAN PLMN Identity</w:t>
            </w:r>
          </w:p>
        </w:tc>
        <w:tc>
          <w:tcPr>
            <w:tcW w:w="1080" w:type="dxa"/>
            <w:tcBorders>
              <w:top w:val="single" w:sz="4" w:space="0" w:color="auto"/>
              <w:left w:val="single" w:sz="4" w:space="0" w:color="auto"/>
              <w:bottom w:val="single" w:sz="4" w:space="0" w:color="auto"/>
              <w:right w:val="single" w:sz="4" w:space="0" w:color="auto"/>
            </w:tcBorders>
          </w:tcPr>
          <w:p w14:paraId="54FA555D" w14:textId="77777777" w:rsidR="0043586F" w:rsidRPr="00283AA6" w:rsidRDefault="0043586F" w:rsidP="00E80B54">
            <w:pPr>
              <w:pStyle w:val="TAL"/>
              <w:rPr>
                <w:rFonts w:cs="Arial"/>
                <w:lang w:eastAsia="ja-JP"/>
              </w:rPr>
            </w:pPr>
            <w:r w:rsidRPr="00283AA6">
              <w:rPr>
                <w:rFonts w:cs="Arial"/>
                <w:lang w:eastAsia="ja-JP"/>
              </w:rPr>
              <w:t>O</w:t>
            </w:r>
          </w:p>
        </w:tc>
        <w:tc>
          <w:tcPr>
            <w:tcW w:w="1193" w:type="dxa"/>
            <w:tcBorders>
              <w:top w:val="single" w:sz="4" w:space="0" w:color="auto"/>
              <w:left w:val="single" w:sz="4" w:space="0" w:color="auto"/>
              <w:bottom w:val="single" w:sz="4" w:space="0" w:color="auto"/>
              <w:right w:val="single" w:sz="4" w:space="0" w:color="auto"/>
            </w:tcBorders>
          </w:tcPr>
          <w:p w14:paraId="22A9A515" w14:textId="77777777" w:rsidR="0043586F" w:rsidRPr="00283AA6" w:rsidRDefault="0043586F" w:rsidP="00E80B54">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612ED75E" w14:textId="77777777" w:rsidR="0043586F" w:rsidRPr="00283AA6" w:rsidRDefault="0043586F" w:rsidP="00E80B54">
            <w:pPr>
              <w:pStyle w:val="TAL"/>
              <w:rPr>
                <w:rFonts w:cs="Arial"/>
                <w:lang w:eastAsia="ja-JP"/>
              </w:rPr>
            </w:pPr>
            <w:r w:rsidRPr="00283AA6">
              <w:rPr>
                <w:rFonts w:cs="Arial"/>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5D090897" w14:textId="77777777" w:rsidR="0043586F" w:rsidRPr="00283AA6" w:rsidRDefault="0043586F" w:rsidP="00E80B54">
            <w:pPr>
              <w:pStyle w:val="TAL"/>
              <w:rPr>
                <w:rFonts w:cs="Arial"/>
                <w:lang w:eastAsia="ja-JP"/>
              </w:rPr>
            </w:pPr>
            <w:r w:rsidRPr="00283AA6">
              <w:rPr>
                <w:rFonts w:cs="Arial"/>
                <w:lang w:eastAsia="ja-JP"/>
              </w:rPr>
              <w:t>Indicates the E-UTRAN PLMN ID from where the UE formerly handed over to 5GS and which is preferred in case of subsequent mobility to EPS.</w:t>
            </w:r>
          </w:p>
        </w:tc>
        <w:tc>
          <w:tcPr>
            <w:tcW w:w="1133" w:type="dxa"/>
            <w:tcBorders>
              <w:top w:val="single" w:sz="4" w:space="0" w:color="auto"/>
              <w:left w:val="single" w:sz="4" w:space="0" w:color="auto"/>
              <w:bottom w:val="single" w:sz="4" w:space="0" w:color="auto"/>
              <w:right w:val="single" w:sz="4" w:space="0" w:color="auto"/>
            </w:tcBorders>
          </w:tcPr>
          <w:p w14:paraId="3E9B61B9" w14:textId="77777777" w:rsidR="0043586F" w:rsidRPr="00283AA6" w:rsidRDefault="0043586F" w:rsidP="00E80B54">
            <w:pPr>
              <w:pStyle w:val="TAC"/>
              <w:rPr>
                <w:lang w:eastAsia="ja-JP"/>
              </w:rPr>
            </w:pPr>
            <w:r w:rsidRPr="00283AA6">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A00BA04" w14:textId="77777777" w:rsidR="0043586F" w:rsidRPr="00283AA6" w:rsidRDefault="0043586F" w:rsidP="00E80B54">
            <w:pPr>
              <w:pStyle w:val="TAC"/>
              <w:rPr>
                <w:lang w:eastAsia="ja-JP"/>
              </w:rPr>
            </w:pPr>
            <w:r w:rsidRPr="00283AA6">
              <w:rPr>
                <w:lang w:eastAsia="ja-JP"/>
              </w:rPr>
              <w:t>ignore</w:t>
            </w:r>
          </w:p>
        </w:tc>
      </w:tr>
      <w:tr w:rsidR="0043586F" w:rsidRPr="00283AA6" w14:paraId="28C54C43" w14:textId="77777777" w:rsidTr="00E80B54">
        <w:tc>
          <w:tcPr>
            <w:tcW w:w="2201" w:type="dxa"/>
            <w:tcBorders>
              <w:top w:val="single" w:sz="4" w:space="0" w:color="auto"/>
              <w:left w:val="single" w:sz="4" w:space="0" w:color="auto"/>
              <w:bottom w:val="single" w:sz="4" w:space="0" w:color="auto"/>
              <w:right w:val="single" w:sz="4" w:space="0" w:color="auto"/>
            </w:tcBorders>
          </w:tcPr>
          <w:p w14:paraId="7A272670" w14:textId="77777777" w:rsidR="0043586F" w:rsidRPr="00283AA6" w:rsidRDefault="0043586F" w:rsidP="00E80B54">
            <w:pPr>
              <w:pStyle w:val="TAL"/>
              <w:rPr>
                <w:rFonts w:eastAsia="Batang"/>
                <w:lang w:eastAsia="ja-JP"/>
              </w:rPr>
            </w:pPr>
            <w:r w:rsidRPr="00283AA6">
              <w:rPr>
                <w:rFonts w:cs="Arial"/>
                <w:bCs/>
                <w:lang w:eastAsia="zh-CN"/>
              </w:rPr>
              <w:t>Core Network Type Restriction for serving PLMN</w:t>
            </w:r>
          </w:p>
        </w:tc>
        <w:tc>
          <w:tcPr>
            <w:tcW w:w="1080" w:type="dxa"/>
            <w:tcBorders>
              <w:top w:val="single" w:sz="4" w:space="0" w:color="auto"/>
              <w:left w:val="single" w:sz="4" w:space="0" w:color="auto"/>
              <w:bottom w:val="single" w:sz="4" w:space="0" w:color="auto"/>
              <w:right w:val="single" w:sz="4" w:space="0" w:color="auto"/>
            </w:tcBorders>
          </w:tcPr>
          <w:p w14:paraId="4AFA9039" w14:textId="77777777" w:rsidR="0043586F" w:rsidRPr="00283AA6" w:rsidRDefault="0043586F" w:rsidP="00E80B54">
            <w:pPr>
              <w:pStyle w:val="TAL"/>
              <w:rPr>
                <w:rFonts w:cs="Arial"/>
                <w:lang w:eastAsia="ja-JP"/>
              </w:rPr>
            </w:pPr>
            <w:r w:rsidRPr="00283AA6">
              <w:rPr>
                <w:rFonts w:cs="Arial"/>
                <w:lang w:eastAsia="ja-JP"/>
              </w:rPr>
              <w:t>O</w:t>
            </w:r>
          </w:p>
        </w:tc>
        <w:tc>
          <w:tcPr>
            <w:tcW w:w="1193" w:type="dxa"/>
            <w:tcBorders>
              <w:top w:val="single" w:sz="4" w:space="0" w:color="auto"/>
              <w:left w:val="single" w:sz="4" w:space="0" w:color="auto"/>
              <w:bottom w:val="single" w:sz="4" w:space="0" w:color="auto"/>
              <w:right w:val="single" w:sz="4" w:space="0" w:color="auto"/>
            </w:tcBorders>
          </w:tcPr>
          <w:p w14:paraId="097BA62A" w14:textId="77777777" w:rsidR="0043586F" w:rsidRPr="00283AA6" w:rsidRDefault="0043586F" w:rsidP="00E80B54">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67A2495C" w14:textId="77777777" w:rsidR="0043586F" w:rsidRPr="00283AA6" w:rsidRDefault="0043586F" w:rsidP="00E80B54">
            <w:pPr>
              <w:pStyle w:val="TAL"/>
              <w:rPr>
                <w:rFonts w:cs="Arial"/>
                <w:lang w:eastAsia="zh-CN"/>
              </w:rPr>
            </w:pPr>
            <w:r w:rsidRPr="00283AA6">
              <w:rPr>
                <w:rFonts w:cs="Arial"/>
                <w:lang w:eastAsia="zh-CN"/>
              </w:rPr>
              <w:t>ENUMERATED</w:t>
            </w:r>
          </w:p>
          <w:p w14:paraId="57E53FCA" w14:textId="77777777" w:rsidR="0043586F" w:rsidRPr="00283AA6" w:rsidRDefault="0043586F" w:rsidP="00E80B54">
            <w:pPr>
              <w:pStyle w:val="TAL"/>
              <w:rPr>
                <w:rFonts w:cs="Arial"/>
                <w:lang w:eastAsia="ja-JP"/>
              </w:rPr>
            </w:pPr>
            <w:r w:rsidRPr="00283AA6">
              <w:rPr>
                <w:rFonts w:cs="Arial"/>
                <w:lang w:eastAsia="zh-CN"/>
              </w:rPr>
              <w:t>(</w:t>
            </w:r>
            <w:proofErr w:type="spellStart"/>
            <w:r w:rsidRPr="00283AA6">
              <w:rPr>
                <w:rFonts w:cs="Arial"/>
                <w:lang w:eastAsia="zh-CN"/>
              </w:rPr>
              <w:t>EPCForbidden</w:t>
            </w:r>
            <w:proofErr w:type="spellEnd"/>
            <w:r w:rsidRPr="00283AA6">
              <w:rPr>
                <w:rFonts w:cs="Arial"/>
                <w:lang w:eastAsia="zh-CN"/>
              </w:rPr>
              <w:t>, …)</w:t>
            </w:r>
          </w:p>
        </w:tc>
        <w:tc>
          <w:tcPr>
            <w:tcW w:w="2410" w:type="dxa"/>
            <w:tcBorders>
              <w:top w:val="single" w:sz="4" w:space="0" w:color="auto"/>
              <w:left w:val="single" w:sz="4" w:space="0" w:color="auto"/>
              <w:bottom w:val="single" w:sz="4" w:space="0" w:color="auto"/>
              <w:right w:val="single" w:sz="4" w:space="0" w:color="auto"/>
            </w:tcBorders>
          </w:tcPr>
          <w:p w14:paraId="10CCFB68" w14:textId="77777777" w:rsidR="0043586F" w:rsidRPr="00283AA6" w:rsidRDefault="0043586F" w:rsidP="00E80B54">
            <w:pPr>
              <w:pStyle w:val="TAL"/>
              <w:rPr>
                <w:rFonts w:cs="Arial"/>
                <w:lang w:eastAsia="ja-JP"/>
              </w:rPr>
            </w:pPr>
            <w:r w:rsidRPr="00283AA6">
              <w:rPr>
                <w:rFonts w:cs="Arial"/>
                <w:lang w:eastAsia="ja-JP"/>
              </w:rPr>
              <w:t>Indicates whether the UE is restricted to connect to EPC for the Serving PLMN as specified in TS 23.501 [7].</w:t>
            </w:r>
          </w:p>
        </w:tc>
        <w:tc>
          <w:tcPr>
            <w:tcW w:w="1133" w:type="dxa"/>
            <w:tcBorders>
              <w:top w:val="single" w:sz="4" w:space="0" w:color="auto"/>
              <w:left w:val="single" w:sz="4" w:space="0" w:color="auto"/>
              <w:bottom w:val="single" w:sz="4" w:space="0" w:color="auto"/>
              <w:right w:val="single" w:sz="4" w:space="0" w:color="auto"/>
            </w:tcBorders>
          </w:tcPr>
          <w:p w14:paraId="22D58226" w14:textId="77777777" w:rsidR="0043586F" w:rsidRPr="00283AA6" w:rsidRDefault="0043586F" w:rsidP="00E80B54">
            <w:pPr>
              <w:pStyle w:val="TAC"/>
              <w:rPr>
                <w:lang w:eastAsia="ja-JP"/>
              </w:rPr>
            </w:pPr>
            <w:r w:rsidRPr="00283AA6">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3EEBC93" w14:textId="77777777" w:rsidR="0043586F" w:rsidRPr="00283AA6" w:rsidRDefault="0043586F" w:rsidP="00E80B54">
            <w:pPr>
              <w:pStyle w:val="TAC"/>
              <w:rPr>
                <w:lang w:eastAsia="ja-JP"/>
              </w:rPr>
            </w:pPr>
            <w:r w:rsidRPr="00283AA6">
              <w:rPr>
                <w:lang w:eastAsia="ja-JP"/>
              </w:rPr>
              <w:t>ignore</w:t>
            </w:r>
          </w:p>
        </w:tc>
      </w:tr>
      <w:tr w:rsidR="0043586F" w:rsidRPr="00283AA6" w14:paraId="5E11ECA4" w14:textId="77777777" w:rsidTr="00E80B54">
        <w:tc>
          <w:tcPr>
            <w:tcW w:w="2201" w:type="dxa"/>
            <w:tcBorders>
              <w:top w:val="single" w:sz="4" w:space="0" w:color="auto"/>
              <w:left w:val="single" w:sz="4" w:space="0" w:color="auto"/>
              <w:bottom w:val="single" w:sz="4" w:space="0" w:color="auto"/>
              <w:right w:val="single" w:sz="4" w:space="0" w:color="auto"/>
            </w:tcBorders>
          </w:tcPr>
          <w:p w14:paraId="340B7FBB" w14:textId="77777777" w:rsidR="0043586F" w:rsidRPr="00283AA6" w:rsidRDefault="0043586F" w:rsidP="00E80B54">
            <w:pPr>
              <w:pStyle w:val="TAL"/>
              <w:rPr>
                <w:rFonts w:eastAsia="Batang"/>
                <w:lang w:eastAsia="ja-JP"/>
              </w:rPr>
            </w:pPr>
            <w:r w:rsidRPr="00283AA6">
              <w:rPr>
                <w:rFonts w:cs="Arial"/>
                <w:b/>
                <w:lang w:eastAsia="ja-JP"/>
              </w:rPr>
              <w:t>Core Network Type Restriction for Equivalent PLMNs</w:t>
            </w:r>
          </w:p>
        </w:tc>
        <w:tc>
          <w:tcPr>
            <w:tcW w:w="1080" w:type="dxa"/>
            <w:tcBorders>
              <w:top w:val="single" w:sz="4" w:space="0" w:color="auto"/>
              <w:left w:val="single" w:sz="4" w:space="0" w:color="auto"/>
              <w:bottom w:val="single" w:sz="4" w:space="0" w:color="auto"/>
              <w:right w:val="single" w:sz="4" w:space="0" w:color="auto"/>
            </w:tcBorders>
          </w:tcPr>
          <w:p w14:paraId="382FF729" w14:textId="77777777" w:rsidR="0043586F" w:rsidRPr="00283AA6" w:rsidRDefault="0043586F" w:rsidP="00E80B54">
            <w:pPr>
              <w:pStyle w:val="TAL"/>
              <w:rPr>
                <w:rFonts w:cs="Arial"/>
                <w:lang w:eastAsia="ja-JP"/>
              </w:rPr>
            </w:pPr>
          </w:p>
        </w:tc>
        <w:tc>
          <w:tcPr>
            <w:tcW w:w="1193" w:type="dxa"/>
            <w:tcBorders>
              <w:top w:val="single" w:sz="4" w:space="0" w:color="auto"/>
              <w:left w:val="single" w:sz="4" w:space="0" w:color="auto"/>
              <w:bottom w:val="single" w:sz="4" w:space="0" w:color="auto"/>
              <w:right w:val="single" w:sz="4" w:space="0" w:color="auto"/>
            </w:tcBorders>
          </w:tcPr>
          <w:p w14:paraId="2329ABA6" w14:textId="77777777" w:rsidR="0043586F" w:rsidRPr="00283AA6" w:rsidRDefault="0043586F" w:rsidP="00E80B54">
            <w:pPr>
              <w:pStyle w:val="TAL"/>
              <w:rPr>
                <w:rFonts w:cs="Arial"/>
                <w:i/>
                <w:lang w:eastAsia="ja-JP"/>
              </w:rPr>
            </w:pPr>
            <w:r w:rsidRPr="00283AA6">
              <w:rPr>
                <w:rFonts w:cs="Arial"/>
                <w:i/>
                <w:lang w:eastAsia="ja-JP"/>
              </w:rPr>
              <w:t>0..&lt;</w:t>
            </w:r>
            <w:proofErr w:type="spellStart"/>
            <w:r w:rsidRPr="00283AA6">
              <w:rPr>
                <w:i/>
              </w:rPr>
              <w:t>maxnoofEPLMNs</w:t>
            </w:r>
            <w:proofErr w:type="spellEnd"/>
            <w:r w:rsidRPr="00283AA6">
              <w:rPr>
                <w:rFonts w:cs="Arial"/>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10AACB49" w14:textId="77777777" w:rsidR="0043586F" w:rsidRPr="00283AA6" w:rsidRDefault="0043586F" w:rsidP="00E80B54">
            <w:pPr>
              <w:pStyle w:val="TAL"/>
              <w:rPr>
                <w:rFonts w:cs="Arial"/>
                <w:lang w:eastAsia="ja-JP"/>
              </w:rPr>
            </w:pPr>
          </w:p>
        </w:tc>
        <w:tc>
          <w:tcPr>
            <w:tcW w:w="2410" w:type="dxa"/>
            <w:tcBorders>
              <w:top w:val="single" w:sz="4" w:space="0" w:color="auto"/>
              <w:left w:val="single" w:sz="4" w:space="0" w:color="auto"/>
              <w:bottom w:val="single" w:sz="4" w:space="0" w:color="auto"/>
              <w:right w:val="single" w:sz="4" w:space="0" w:color="auto"/>
            </w:tcBorders>
          </w:tcPr>
          <w:p w14:paraId="03456A0B" w14:textId="77777777" w:rsidR="0043586F" w:rsidRPr="00283AA6" w:rsidRDefault="0043586F" w:rsidP="00E80B54">
            <w:pPr>
              <w:pStyle w:val="TAL"/>
              <w:rPr>
                <w:rFonts w:cs="Arial"/>
                <w:lang w:eastAsia="ja-JP"/>
              </w:rPr>
            </w:pPr>
          </w:p>
        </w:tc>
        <w:tc>
          <w:tcPr>
            <w:tcW w:w="1133" w:type="dxa"/>
            <w:tcBorders>
              <w:top w:val="single" w:sz="4" w:space="0" w:color="auto"/>
              <w:left w:val="single" w:sz="4" w:space="0" w:color="auto"/>
              <w:bottom w:val="single" w:sz="4" w:space="0" w:color="auto"/>
              <w:right w:val="single" w:sz="4" w:space="0" w:color="auto"/>
            </w:tcBorders>
          </w:tcPr>
          <w:p w14:paraId="1901D628" w14:textId="77777777" w:rsidR="0043586F" w:rsidRPr="00283AA6" w:rsidRDefault="0043586F" w:rsidP="00E80B54">
            <w:pPr>
              <w:pStyle w:val="TAC"/>
              <w:rPr>
                <w:lang w:eastAsia="ja-JP"/>
              </w:rPr>
            </w:pPr>
            <w:r w:rsidRPr="00283AA6">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6816BCF" w14:textId="77777777" w:rsidR="0043586F" w:rsidRPr="00283AA6" w:rsidRDefault="0043586F" w:rsidP="00E80B54">
            <w:pPr>
              <w:pStyle w:val="TAC"/>
              <w:rPr>
                <w:lang w:eastAsia="ja-JP"/>
              </w:rPr>
            </w:pPr>
            <w:r w:rsidRPr="00283AA6">
              <w:rPr>
                <w:lang w:eastAsia="ja-JP"/>
              </w:rPr>
              <w:t>ignore</w:t>
            </w:r>
          </w:p>
        </w:tc>
      </w:tr>
      <w:tr w:rsidR="0043586F" w:rsidRPr="00283AA6" w14:paraId="53CBBBE3" w14:textId="77777777" w:rsidTr="00E80B54">
        <w:tc>
          <w:tcPr>
            <w:tcW w:w="2201" w:type="dxa"/>
            <w:tcBorders>
              <w:top w:val="single" w:sz="4" w:space="0" w:color="auto"/>
              <w:left w:val="single" w:sz="4" w:space="0" w:color="auto"/>
              <w:bottom w:val="single" w:sz="4" w:space="0" w:color="auto"/>
              <w:right w:val="single" w:sz="4" w:space="0" w:color="auto"/>
            </w:tcBorders>
          </w:tcPr>
          <w:p w14:paraId="70B046F0" w14:textId="77777777" w:rsidR="0043586F" w:rsidRPr="004F067E" w:rsidRDefault="0043586F" w:rsidP="00E80B54">
            <w:pPr>
              <w:pStyle w:val="TAL"/>
              <w:ind w:left="113"/>
              <w:rPr>
                <w:rFonts w:cs="Arial"/>
                <w:lang w:eastAsia="zh-CN"/>
              </w:rPr>
            </w:pPr>
            <w:r w:rsidRPr="00283AA6">
              <w:rPr>
                <w:rFonts w:cs="Arial"/>
                <w:lang w:eastAsia="zh-CN"/>
              </w:rPr>
              <w:t>&gt;PLMN Identity</w:t>
            </w:r>
          </w:p>
        </w:tc>
        <w:tc>
          <w:tcPr>
            <w:tcW w:w="1080" w:type="dxa"/>
            <w:tcBorders>
              <w:top w:val="single" w:sz="4" w:space="0" w:color="auto"/>
              <w:left w:val="single" w:sz="4" w:space="0" w:color="auto"/>
              <w:bottom w:val="single" w:sz="4" w:space="0" w:color="auto"/>
              <w:right w:val="single" w:sz="4" w:space="0" w:color="auto"/>
            </w:tcBorders>
          </w:tcPr>
          <w:p w14:paraId="359E4C97" w14:textId="77777777" w:rsidR="0043586F" w:rsidRPr="00283AA6" w:rsidRDefault="0043586F" w:rsidP="00E80B54">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14ED09CF" w14:textId="77777777" w:rsidR="0043586F" w:rsidRPr="00283AA6" w:rsidRDefault="0043586F" w:rsidP="00E80B54">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649E1294" w14:textId="77777777" w:rsidR="0043586F" w:rsidRPr="00283AA6" w:rsidRDefault="0043586F" w:rsidP="00E80B54">
            <w:pPr>
              <w:pStyle w:val="TAL"/>
              <w:rPr>
                <w:rFonts w:cs="Arial"/>
                <w:lang w:eastAsia="ja-JP"/>
              </w:rPr>
            </w:pPr>
            <w:r w:rsidRPr="00283AA6">
              <w:rPr>
                <w:rFonts w:cs="Arial"/>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1F3BA371" w14:textId="77777777" w:rsidR="0043586F" w:rsidRPr="00283AA6" w:rsidRDefault="0043586F" w:rsidP="00E80B54">
            <w:pPr>
              <w:pStyle w:val="TAL"/>
              <w:rPr>
                <w:rFonts w:cs="Arial"/>
                <w:lang w:eastAsia="ja-JP"/>
              </w:rPr>
            </w:pPr>
            <w:r w:rsidRPr="00283AA6">
              <w:rPr>
                <w:lang w:eastAsia="ja-JP"/>
              </w:rPr>
              <w:t xml:space="preserve">Includes any of the Equivalent PLMNs listed in </w:t>
            </w:r>
            <w:r w:rsidRPr="00283AA6">
              <w:rPr>
                <w:rFonts w:cs="Arial"/>
                <w:lang w:eastAsia="ja-JP"/>
              </w:rPr>
              <w:t xml:space="preserve">the </w:t>
            </w:r>
            <w:r w:rsidRPr="00283AA6">
              <w:rPr>
                <w:rFonts w:cs="Arial"/>
                <w:i/>
                <w:lang w:eastAsia="ja-JP"/>
              </w:rPr>
              <w:t>Mobility Restriction List</w:t>
            </w:r>
            <w:r w:rsidRPr="00283AA6">
              <w:rPr>
                <w:rFonts w:cs="Arial"/>
                <w:lang w:eastAsia="ja-JP"/>
              </w:rPr>
              <w:t xml:space="preserve"> IE for which CN Type restriction applies as specified in TS 23.501 [7].</w:t>
            </w:r>
          </w:p>
        </w:tc>
        <w:tc>
          <w:tcPr>
            <w:tcW w:w="1133" w:type="dxa"/>
            <w:tcBorders>
              <w:top w:val="single" w:sz="4" w:space="0" w:color="auto"/>
              <w:left w:val="single" w:sz="4" w:space="0" w:color="auto"/>
              <w:bottom w:val="single" w:sz="4" w:space="0" w:color="auto"/>
              <w:right w:val="single" w:sz="4" w:space="0" w:color="auto"/>
            </w:tcBorders>
          </w:tcPr>
          <w:p w14:paraId="4DF9DA33" w14:textId="77777777" w:rsidR="0043586F" w:rsidRPr="00283AA6" w:rsidRDefault="0043586F" w:rsidP="00E80B54">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534C08E" w14:textId="77777777" w:rsidR="0043586F" w:rsidRPr="00283AA6" w:rsidRDefault="0043586F" w:rsidP="00E80B54">
            <w:pPr>
              <w:pStyle w:val="TAC"/>
              <w:rPr>
                <w:lang w:eastAsia="ja-JP"/>
              </w:rPr>
            </w:pPr>
          </w:p>
        </w:tc>
      </w:tr>
      <w:tr w:rsidR="0043586F" w:rsidRPr="00283AA6" w14:paraId="7FCBF4B7" w14:textId="77777777" w:rsidTr="00E80B54">
        <w:tc>
          <w:tcPr>
            <w:tcW w:w="2201" w:type="dxa"/>
            <w:tcBorders>
              <w:top w:val="single" w:sz="4" w:space="0" w:color="auto"/>
              <w:left w:val="single" w:sz="4" w:space="0" w:color="auto"/>
              <w:bottom w:val="single" w:sz="4" w:space="0" w:color="auto"/>
              <w:right w:val="single" w:sz="4" w:space="0" w:color="auto"/>
            </w:tcBorders>
          </w:tcPr>
          <w:p w14:paraId="49F3C510" w14:textId="77777777" w:rsidR="0043586F" w:rsidRPr="004F067E" w:rsidRDefault="0043586F" w:rsidP="00E80B54">
            <w:pPr>
              <w:pStyle w:val="TAL"/>
              <w:ind w:left="113"/>
              <w:rPr>
                <w:rFonts w:cs="Arial"/>
                <w:lang w:eastAsia="zh-CN"/>
              </w:rPr>
            </w:pPr>
            <w:r w:rsidRPr="00283AA6">
              <w:rPr>
                <w:rFonts w:cs="Arial"/>
                <w:lang w:eastAsia="zh-CN"/>
              </w:rPr>
              <w:t>&gt;Core Network Type Restriction</w:t>
            </w:r>
          </w:p>
        </w:tc>
        <w:tc>
          <w:tcPr>
            <w:tcW w:w="1080" w:type="dxa"/>
            <w:tcBorders>
              <w:top w:val="single" w:sz="4" w:space="0" w:color="auto"/>
              <w:left w:val="single" w:sz="4" w:space="0" w:color="auto"/>
              <w:bottom w:val="single" w:sz="4" w:space="0" w:color="auto"/>
              <w:right w:val="single" w:sz="4" w:space="0" w:color="auto"/>
            </w:tcBorders>
          </w:tcPr>
          <w:p w14:paraId="27DBC93C" w14:textId="77777777" w:rsidR="0043586F" w:rsidRPr="00283AA6" w:rsidRDefault="0043586F" w:rsidP="00E80B54">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35C3D525" w14:textId="77777777" w:rsidR="0043586F" w:rsidRPr="00283AA6" w:rsidRDefault="0043586F" w:rsidP="00E80B54">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34D4B7D2" w14:textId="77777777" w:rsidR="0043586F" w:rsidRPr="00283AA6" w:rsidRDefault="0043586F" w:rsidP="00E80B54">
            <w:pPr>
              <w:pStyle w:val="TAL"/>
              <w:rPr>
                <w:rFonts w:cs="Arial"/>
                <w:lang w:eastAsia="zh-CN"/>
              </w:rPr>
            </w:pPr>
            <w:r w:rsidRPr="00283AA6">
              <w:rPr>
                <w:rFonts w:cs="Arial"/>
                <w:lang w:eastAsia="zh-CN"/>
              </w:rPr>
              <w:t>ENUMERATED</w:t>
            </w:r>
          </w:p>
          <w:p w14:paraId="5F9CC2C9" w14:textId="77777777" w:rsidR="0043586F" w:rsidRPr="00283AA6" w:rsidRDefault="0043586F" w:rsidP="00E80B54">
            <w:pPr>
              <w:pStyle w:val="TAL"/>
              <w:rPr>
                <w:rFonts w:cs="Arial"/>
                <w:lang w:eastAsia="ja-JP"/>
              </w:rPr>
            </w:pPr>
            <w:r w:rsidRPr="00283AA6">
              <w:rPr>
                <w:rFonts w:cs="Arial"/>
                <w:lang w:eastAsia="zh-CN"/>
              </w:rPr>
              <w:t>(</w:t>
            </w:r>
            <w:proofErr w:type="spellStart"/>
            <w:r w:rsidRPr="00283AA6">
              <w:rPr>
                <w:rFonts w:cs="Arial"/>
                <w:lang w:eastAsia="zh-CN"/>
              </w:rPr>
              <w:t>EPCForbidden</w:t>
            </w:r>
            <w:proofErr w:type="spellEnd"/>
            <w:r w:rsidRPr="00283AA6">
              <w:rPr>
                <w:rFonts w:cs="Arial"/>
                <w:lang w:eastAsia="zh-CN"/>
              </w:rPr>
              <w:t>, 5GCForbidden, …)</w:t>
            </w:r>
          </w:p>
        </w:tc>
        <w:tc>
          <w:tcPr>
            <w:tcW w:w="2410" w:type="dxa"/>
            <w:tcBorders>
              <w:top w:val="single" w:sz="4" w:space="0" w:color="auto"/>
              <w:left w:val="single" w:sz="4" w:space="0" w:color="auto"/>
              <w:bottom w:val="single" w:sz="4" w:space="0" w:color="auto"/>
              <w:right w:val="single" w:sz="4" w:space="0" w:color="auto"/>
            </w:tcBorders>
          </w:tcPr>
          <w:p w14:paraId="1BE98E82" w14:textId="77777777" w:rsidR="0043586F" w:rsidRPr="00283AA6" w:rsidRDefault="0043586F" w:rsidP="00E80B54">
            <w:pPr>
              <w:pStyle w:val="TAL"/>
              <w:rPr>
                <w:rFonts w:cs="Arial"/>
                <w:lang w:eastAsia="ja-JP"/>
              </w:rPr>
            </w:pPr>
            <w:r w:rsidRPr="00283AA6">
              <w:rPr>
                <w:rFonts w:cs="Arial"/>
                <w:lang w:eastAsia="ja-JP"/>
              </w:rPr>
              <w:t>Indicates whether the UE is restricted to connect to EPC or to 5GC for this PLMN.</w:t>
            </w:r>
          </w:p>
        </w:tc>
        <w:tc>
          <w:tcPr>
            <w:tcW w:w="1133" w:type="dxa"/>
            <w:tcBorders>
              <w:top w:val="single" w:sz="4" w:space="0" w:color="auto"/>
              <w:left w:val="single" w:sz="4" w:space="0" w:color="auto"/>
              <w:bottom w:val="single" w:sz="4" w:space="0" w:color="auto"/>
              <w:right w:val="single" w:sz="4" w:space="0" w:color="auto"/>
            </w:tcBorders>
          </w:tcPr>
          <w:p w14:paraId="6A0CE3DF" w14:textId="77777777" w:rsidR="0043586F" w:rsidRPr="00283AA6" w:rsidRDefault="0043586F" w:rsidP="00E80B54">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8EC944" w14:textId="77777777" w:rsidR="0043586F" w:rsidRPr="00283AA6" w:rsidRDefault="0043586F" w:rsidP="00E80B54">
            <w:pPr>
              <w:pStyle w:val="TAC"/>
              <w:rPr>
                <w:lang w:eastAsia="ja-JP"/>
              </w:rPr>
            </w:pPr>
          </w:p>
        </w:tc>
      </w:tr>
    </w:tbl>
    <w:p w14:paraId="4E780777" w14:textId="77777777" w:rsidR="0043586F" w:rsidRPr="00283AA6" w:rsidRDefault="0043586F" w:rsidP="0043586F"/>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3586F" w:rsidRPr="00283AA6" w14:paraId="0A20BE3B" w14:textId="77777777" w:rsidTr="00E80B54">
        <w:tc>
          <w:tcPr>
            <w:tcW w:w="3686" w:type="dxa"/>
          </w:tcPr>
          <w:p w14:paraId="6DC34B27" w14:textId="77777777" w:rsidR="0043586F" w:rsidRPr="00283AA6" w:rsidRDefault="0043586F" w:rsidP="00E80B54">
            <w:pPr>
              <w:pStyle w:val="TAH"/>
              <w:rPr>
                <w:rFonts w:cs="Arial"/>
                <w:lang w:eastAsia="ja-JP"/>
              </w:rPr>
            </w:pPr>
            <w:r w:rsidRPr="00283AA6">
              <w:rPr>
                <w:rFonts w:cs="Arial"/>
                <w:lang w:eastAsia="ja-JP"/>
              </w:rPr>
              <w:t>Range bound</w:t>
            </w:r>
          </w:p>
        </w:tc>
        <w:tc>
          <w:tcPr>
            <w:tcW w:w="5670" w:type="dxa"/>
          </w:tcPr>
          <w:p w14:paraId="7826F8B9" w14:textId="77777777" w:rsidR="0043586F" w:rsidRPr="00283AA6" w:rsidRDefault="0043586F" w:rsidP="00E80B54">
            <w:pPr>
              <w:pStyle w:val="TAH"/>
              <w:rPr>
                <w:rFonts w:cs="Arial"/>
                <w:lang w:eastAsia="ja-JP"/>
              </w:rPr>
            </w:pPr>
            <w:r w:rsidRPr="00283AA6">
              <w:rPr>
                <w:rFonts w:cs="Arial"/>
                <w:lang w:eastAsia="ja-JP"/>
              </w:rPr>
              <w:t>Explanation</w:t>
            </w:r>
          </w:p>
        </w:tc>
      </w:tr>
      <w:tr w:rsidR="0043586F" w:rsidRPr="00283AA6" w14:paraId="53EC90A2" w14:textId="77777777" w:rsidTr="00E80B54">
        <w:tc>
          <w:tcPr>
            <w:tcW w:w="3686" w:type="dxa"/>
          </w:tcPr>
          <w:p w14:paraId="252E9C00" w14:textId="77777777" w:rsidR="0043586F" w:rsidRPr="00283AA6" w:rsidRDefault="0043586F" w:rsidP="00E80B54">
            <w:pPr>
              <w:pStyle w:val="TAL"/>
              <w:rPr>
                <w:rFonts w:eastAsia="MS Mincho" w:cs="Arial"/>
                <w:lang w:eastAsia="ja-JP"/>
              </w:rPr>
            </w:pPr>
            <w:proofErr w:type="spellStart"/>
            <w:r w:rsidRPr="00283AA6">
              <w:rPr>
                <w:rFonts w:eastAsia="MS Mincho" w:cs="Arial"/>
                <w:lang w:eastAsia="ja-JP"/>
              </w:rPr>
              <w:t>m</w:t>
            </w:r>
            <w:r w:rsidRPr="00283AA6">
              <w:rPr>
                <w:rFonts w:cs="Arial"/>
                <w:lang w:eastAsia="ja-JP"/>
              </w:rPr>
              <w:t>axnoofEPLMNs</w:t>
            </w:r>
            <w:proofErr w:type="spellEnd"/>
          </w:p>
        </w:tc>
        <w:tc>
          <w:tcPr>
            <w:tcW w:w="5670" w:type="dxa"/>
          </w:tcPr>
          <w:p w14:paraId="0823792E" w14:textId="77777777" w:rsidR="0043586F" w:rsidRPr="00283AA6" w:rsidRDefault="0043586F" w:rsidP="00E80B54">
            <w:pPr>
              <w:pStyle w:val="TAL"/>
              <w:rPr>
                <w:rFonts w:cs="Arial"/>
                <w:lang w:eastAsia="ja-JP"/>
              </w:rPr>
            </w:pPr>
            <w:r w:rsidRPr="00283AA6">
              <w:rPr>
                <w:rFonts w:cs="Arial"/>
                <w:lang w:eastAsia="ja-JP"/>
              </w:rPr>
              <w:t>Maximum no. of equivalent PLMNs. Value is 15.</w:t>
            </w:r>
          </w:p>
        </w:tc>
      </w:tr>
      <w:tr w:rsidR="0043586F" w:rsidRPr="00283AA6" w14:paraId="7E5FE6DD" w14:textId="77777777" w:rsidTr="00E80B54">
        <w:tc>
          <w:tcPr>
            <w:tcW w:w="3686" w:type="dxa"/>
          </w:tcPr>
          <w:p w14:paraId="35757629" w14:textId="77777777" w:rsidR="0043586F" w:rsidRPr="00283AA6" w:rsidRDefault="0043586F" w:rsidP="00E80B54">
            <w:pPr>
              <w:pStyle w:val="TAL"/>
              <w:rPr>
                <w:rFonts w:cs="Arial"/>
                <w:lang w:eastAsia="ja-JP"/>
              </w:rPr>
            </w:pPr>
            <w:proofErr w:type="spellStart"/>
            <w:r w:rsidRPr="00283AA6">
              <w:rPr>
                <w:rFonts w:eastAsia="MS Mincho" w:cs="Arial"/>
                <w:lang w:eastAsia="ja-JP"/>
              </w:rPr>
              <w:t>m</w:t>
            </w:r>
            <w:r w:rsidRPr="00283AA6">
              <w:rPr>
                <w:rFonts w:cs="Arial"/>
                <w:lang w:eastAsia="ja-JP"/>
              </w:rPr>
              <w:t>axnoofPLMNs</w:t>
            </w:r>
            <w:proofErr w:type="spellEnd"/>
          </w:p>
        </w:tc>
        <w:tc>
          <w:tcPr>
            <w:tcW w:w="5670" w:type="dxa"/>
          </w:tcPr>
          <w:p w14:paraId="7642DE87" w14:textId="77777777" w:rsidR="0043586F" w:rsidRPr="00283AA6" w:rsidRDefault="0043586F" w:rsidP="00E80B54">
            <w:pPr>
              <w:pStyle w:val="TAL"/>
              <w:rPr>
                <w:rFonts w:cs="Arial"/>
                <w:lang w:eastAsia="ja-JP"/>
              </w:rPr>
            </w:pPr>
            <w:r w:rsidRPr="00283AA6">
              <w:rPr>
                <w:rFonts w:cs="Arial"/>
                <w:lang w:eastAsia="ja-JP"/>
              </w:rPr>
              <w:t>Maximum no. of allowed PLMNs. Value is 16.</w:t>
            </w:r>
          </w:p>
        </w:tc>
      </w:tr>
      <w:tr w:rsidR="0043586F" w:rsidRPr="00283AA6" w14:paraId="24DE0CB1" w14:textId="77777777" w:rsidTr="00E80B54">
        <w:tc>
          <w:tcPr>
            <w:tcW w:w="3686" w:type="dxa"/>
          </w:tcPr>
          <w:p w14:paraId="40289602" w14:textId="77777777" w:rsidR="0043586F" w:rsidRPr="00283AA6" w:rsidRDefault="0043586F" w:rsidP="00E80B54">
            <w:pPr>
              <w:pStyle w:val="TAL"/>
              <w:rPr>
                <w:rFonts w:eastAsia="MS Mincho" w:cs="Arial"/>
                <w:lang w:eastAsia="ja-JP"/>
              </w:rPr>
            </w:pPr>
            <w:proofErr w:type="spellStart"/>
            <w:r w:rsidRPr="00283AA6">
              <w:rPr>
                <w:rFonts w:eastAsia="MS Mincho" w:cs="Arial"/>
                <w:lang w:eastAsia="ja-JP"/>
              </w:rPr>
              <w:t>maxnoofForbiddenTACs</w:t>
            </w:r>
            <w:proofErr w:type="spellEnd"/>
          </w:p>
        </w:tc>
        <w:tc>
          <w:tcPr>
            <w:tcW w:w="5670" w:type="dxa"/>
          </w:tcPr>
          <w:p w14:paraId="700FAFF4" w14:textId="77777777" w:rsidR="0043586F" w:rsidRPr="00283AA6" w:rsidRDefault="0043586F" w:rsidP="00E80B54">
            <w:pPr>
              <w:pStyle w:val="TAL"/>
              <w:rPr>
                <w:rFonts w:cs="Arial"/>
                <w:lang w:eastAsia="ja-JP"/>
              </w:rPr>
            </w:pPr>
            <w:r w:rsidRPr="00283AA6">
              <w:rPr>
                <w:rFonts w:cs="Arial"/>
                <w:lang w:eastAsia="ja-JP"/>
              </w:rPr>
              <w:t>Maximum no. of forbidden Tracking Area Codes. Value is 4096.</w:t>
            </w:r>
          </w:p>
        </w:tc>
      </w:tr>
      <w:tr w:rsidR="0043586F" w:rsidRPr="00283AA6" w14:paraId="26FCB419" w14:textId="77777777" w:rsidTr="00E80B54">
        <w:tc>
          <w:tcPr>
            <w:tcW w:w="3686" w:type="dxa"/>
          </w:tcPr>
          <w:p w14:paraId="7599AF40" w14:textId="77777777" w:rsidR="0043586F" w:rsidRPr="00283AA6" w:rsidRDefault="0043586F" w:rsidP="00E80B54">
            <w:pPr>
              <w:pStyle w:val="TAL"/>
              <w:rPr>
                <w:rFonts w:eastAsia="MS Mincho" w:cs="Arial"/>
                <w:lang w:eastAsia="ja-JP"/>
              </w:rPr>
            </w:pPr>
            <w:proofErr w:type="spellStart"/>
            <w:r w:rsidRPr="00283AA6">
              <w:rPr>
                <w:rFonts w:eastAsia="MS Mincho" w:cs="Arial"/>
                <w:lang w:eastAsia="ja-JP"/>
              </w:rPr>
              <w:t>maxnoofAllowedAreas</w:t>
            </w:r>
            <w:proofErr w:type="spellEnd"/>
          </w:p>
        </w:tc>
        <w:tc>
          <w:tcPr>
            <w:tcW w:w="5670" w:type="dxa"/>
          </w:tcPr>
          <w:p w14:paraId="23E518FF" w14:textId="77777777" w:rsidR="0043586F" w:rsidRPr="00283AA6" w:rsidRDefault="0043586F" w:rsidP="00E80B54">
            <w:pPr>
              <w:pStyle w:val="TAL"/>
              <w:rPr>
                <w:rFonts w:cs="Arial"/>
                <w:lang w:eastAsia="ja-JP"/>
              </w:rPr>
            </w:pPr>
            <w:r w:rsidRPr="00283AA6">
              <w:rPr>
                <w:rFonts w:cs="Arial"/>
                <w:lang w:eastAsia="ja-JP"/>
              </w:rPr>
              <w:t>Maximum no. of allowed or not allowed Tracking Areas. Value is 16.</w:t>
            </w:r>
          </w:p>
        </w:tc>
      </w:tr>
      <w:bookmarkEnd w:id="7"/>
      <w:bookmarkEnd w:id="8"/>
      <w:bookmarkEnd w:id="9"/>
      <w:bookmarkEnd w:id="10"/>
      <w:bookmarkEnd w:id="11"/>
      <w:bookmarkEnd w:id="12"/>
      <w:bookmarkEnd w:id="13"/>
    </w:tbl>
    <w:p w14:paraId="62E651DC" w14:textId="77777777" w:rsidR="0043586F" w:rsidRDefault="0043586F" w:rsidP="0043586F">
      <w:pPr>
        <w:pStyle w:val="Heading4"/>
        <w:ind w:left="0" w:firstLine="0"/>
      </w:pPr>
    </w:p>
    <w:sectPr w:rsidR="0043586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22C8" w14:textId="77777777" w:rsidR="00A13525" w:rsidRDefault="00A13525">
      <w:r>
        <w:separator/>
      </w:r>
    </w:p>
  </w:endnote>
  <w:endnote w:type="continuationSeparator" w:id="0">
    <w:p w14:paraId="74E43F90" w14:textId="77777777" w:rsidR="00A13525" w:rsidRDefault="00A1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D626" w14:textId="77777777" w:rsidR="001658C4" w:rsidRDefault="00165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F907" w14:textId="77777777" w:rsidR="001658C4" w:rsidRDefault="00165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A22D" w14:textId="77777777" w:rsidR="001658C4" w:rsidRDefault="0016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7FAC" w14:textId="77777777" w:rsidR="00A13525" w:rsidRDefault="00A13525">
      <w:r>
        <w:separator/>
      </w:r>
    </w:p>
  </w:footnote>
  <w:footnote w:type="continuationSeparator" w:id="0">
    <w:p w14:paraId="5EBC6CAF" w14:textId="77777777" w:rsidR="00A13525" w:rsidRDefault="00A1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FABD" w14:textId="77777777" w:rsidR="001658C4" w:rsidRDefault="00165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6F00" w14:textId="77777777" w:rsidR="001658C4" w:rsidRDefault="001658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4FFF"/>
    <w:multiLevelType w:val="hybridMultilevel"/>
    <w:tmpl w:val="423A1F7A"/>
    <w:lvl w:ilvl="0" w:tplc="2ED85F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C7A37C1"/>
    <w:multiLevelType w:val="hybridMultilevel"/>
    <w:tmpl w:val="FFC6FDC6"/>
    <w:lvl w:ilvl="0" w:tplc="6EECEFF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34E325B"/>
    <w:multiLevelType w:val="hybridMultilevel"/>
    <w:tmpl w:val="14A8CEA0"/>
    <w:lvl w:ilvl="0" w:tplc="6B8AFC7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4A8342D5"/>
    <w:multiLevelType w:val="hybridMultilevel"/>
    <w:tmpl w:val="E4E85B70"/>
    <w:lvl w:ilvl="0" w:tplc="A97215A0">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B8F2BE7"/>
    <w:multiLevelType w:val="hybridMultilevel"/>
    <w:tmpl w:val="E4C26C68"/>
    <w:lvl w:ilvl="0" w:tplc="6C3EEC2C">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0D1D"/>
    <w:rsid w:val="000A6394"/>
    <w:rsid w:val="000B7FED"/>
    <w:rsid w:val="000C038A"/>
    <w:rsid w:val="000C455A"/>
    <w:rsid w:val="000C6598"/>
    <w:rsid w:val="000D44B3"/>
    <w:rsid w:val="00145D43"/>
    <w:rsid w:val="00162D48"/>
    <w:rsid w:val="001658C4"/>
    <w:rsid w:val="00192C46"/>
    <w:rsid w:val="001A08B3"/>
    <w:rsid w:val="001A6D6F"/>
    <w:rsid w:val="001A7B60"/>
    <w:rsid w:val="001B02D5"/>
    <w:rsid w:val="001B52F0"/>
    <w:rsid w:val="001B7A65"/>
    <w:rsid w:val="001E41F3"/>
    <w:rsid w:val="001F23BA"/>
    <w:rsid w:val="0026004D"/>
    <w:rsid w:val="002640DD"/>
    <w:rsid w:val="00275D12"/>
    <w:rsid w:val="00284FEB"/>
    <w:rsid w:val="002860C4"/>
    <w:rsid w:val="002A4582"/>
    <w:rsid w:val="002B5741"/>
    <w:rsid w:val="002E0836"/>
    <w:rsid w:val="002E472E"/>
    <w:rsid w:val="00305409"/>
    <w:rsid w:val="00353733"/>
    <w:rsid w:val="003609EF"/>
    <w:rsid w:val="0036231A"/>
    <w:rsid w:val="00374DD4"/>
    <w:rsid w:val="003A505C"/>
    <w:rsid w:val="003E1A36"/>
    <w:rsid w:val="0040420F"/>
    <w:rsid w:val="00410371"/>
    <w:rsid w:val="004115D0"/>
    <w:rsid w:val="004242F1"/>
    <w:rsid w:val="0042702B"/>
    <w:rsid w:val="0043586F"/>
    <w:rsid w:val="00454818"/>
    <w:rsid w:val="00496024"/>
    <w:rsid w:val="004B75B7"/>
    <w:rsid w:val="0051580D"/>
    <w:rsid w:val="00526232"/>
    <w:rsid w:val="00547111"/>
    <w:rsid w:val="00592D74"/>
    <w:rsid w:val="005B0041"/>
    <w:rsid w:val="005D1495"/>
    <w:rsid w:val="005E2C44"/>
    <w:rsid w:val="00621188"/>
    <w:rsid w:val="00623212"/>
    <w:rsid w:val="006257ED"/>
    <w:rsid w:val="00665C47"/>
    <w:rsid w:val="00686F17"/>
    <w:rsid w:val="00695808"/>
    <w:rsid w:val="006B46FB"/>
    <w:rsid w:val="006E21FB"/>
    <w:rsid w:val="007176FF"/>
    <w:rsid w:val="007311BE"/>
    <w:rsid w:val="00747A75"/>
    <w:rsid w:val="00771D51"/>
    <w:rsid w:val="00792342"/>
    <w:rsid w:val="007977A8"/>
    <w:rsid w:val="007B512A"/>
    <w:rsid w:val="007B51F3"/>
    <w:rsid w:val="007C2097"/>
    <w:rsid w:val="007C2F86"/>
    <w:rsid w:val="007D6A07"/>
    <w:rsid w:val="007F183A"/>
    <w:rsid w:val="007F3419"/>
    <w:rsid w:val="007F4B19"/>
    <w:rsid w:val="007F7259"/>
    <w:rsid w:val="008040A8"/>
    <w:rsid w:val="00816219"/>
    <w:rsid w:val="008279FA"/>
    <w:rsid w:val="00860B4C"/>
    <w:rsid w:val="008626E7"/>
    <w:rsid w:val="00870EE7"/>
    <w:rsid w:val="008863B9"/>
    <w:rsid w:val="008A45A6"/>
    <w:rsid w:val="008E7E43"/>
    <w:rsid w:val="008F3789"/>
    <w:rsid w:val="008F686C"/>
    <w:rsid w:val="009148DE"/>
    <w:rsid w:val="00941E30"/>
    <w:rsid w:val="009777D9"/>
    <w:rsid w:val="009848C8"/>
    <w:rsid w:val="00991B88"/>
    <w:rsid w:val="009A1C57"/>
    <w:rsid w:val="009A5753"/>
    <w:rsid w:val="009A579D"/>
    <w:rsid w:val="009C1B11"/>
    <w:rsid w:val="009E3297"/>
    <w:rsid w:val="009F68A4"/>
    <w:rsid w:val="009F734F"/>
    <w:rsid w:val="00A13525"/>
    <w:rsid w:val="00A1576D"/>
    <w:rsid w:val="00A15E43"/>
    <w:rsid w:val="00A246B6"/>
    <w:rsid w:val="00A47E70"/>
    <w:rsid w:val="00A50CF0"/>
    <w:rsid w:val="00A7671C"/>
    <w:rsid w:val="00A77D45"/>
    <w:rsid w:val="00AA2CBC"/>
    <w:rsid w:val="00AC5820"/>
    <w:rsid w:val="00AD1CD8"/>
    <w:rsid w:val="00AF2DFC"/>
    <w:rsid w:val="00B258BB"/>
    <w:rsid w:val="00B62353"/>
    <w:rsid w:val="00B67B97"/>
    <w:rsid w:val="00B74F93"/>
    <w:rsid w:val="00B77338"/>
    <w:rsid w:val="00B82F21"/>
    <w:rsid w:val="00B9576D"/>
    <w:rsid w:val="00B968C8"/>
    <w:rsid w:val="00B978CE"/>
    <w:rsid w:val="00BA3EC5"/>
    <w:rsid w:val="00BA51D9"/>
    <w:rsid w:val="00BB106D"/>
    <w:rsid w:val="00BB5DFC"/>
    <w:rsid w:val="00BD279D"/>
    <w:rsid w:val="00BD6BB8"/>
    <w:rsid w:val="00C66BA2"/>
    <w:rsid w:val="00C95985"/>
    <w:rsid w:val="00CC5026"/>
    <w:rsid w:val="00CC68D0"/>
    <w:rsid w:val="00D03F9A"/>
    <w:rsid w:val="00D06D51"/>
    <w:rsid w:val="00D2360A"/>
    <w:rsid w:val="00D24991"/>
    <w:rsid w:val="00D50255"/>
    <w:rsid w:val="00D66520"/>
    <w:rsid w:val="00D8366B"/>
    <w:rsid w:val="00DE34CF"/>
    <w:rsid w:val="00DE54A8"/>
    <w:rsid w:val="00E13F3D"/>
    <w:rsid w:val="00E34898"/>
    <w:rsid w:val="00E44726"/>
    <w:rsid w:val="00E4764D"/>
    <w:rsid w:val="00EB09B7"/>
    <w:rsid w:val="00EE07FD"/>
    <w:rsid w:val="00EE7D7C"/>
    <w:rsid w:val="00EF7B0A"/>
    <w:rsid w:val="00F16A6F"/>
    <w:rsid w:val="00F25D98"/>
    <w:rsid w:val="00F300FB"/>
    <w:rsid w:val="00FA439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9F68A4"/>
    <w:rPr>
      <w:rFonts w:ascii="Arial" w:hAnsi="Arial"/>
      <w:lang w:val="en-GB" w:eastAsia="en-US"/>
    </w:rPr>
  </w:style>
  <w:style w:type="character" w:customStyle="1" w:styleId="TALChar">
    <w:name w:val="TAL Char"/>
    <w:link w:val="TAL"/>
    <w:qFormat/>
    <w:rsid w:val="00FA4392"/>
    <w:rPr>
      <w:rFonts w:ascii="Arial" w:hAnsi="Arial"/>
      <w:sz w:val="18"/>
      <w:lang w:val="en-GB" w:eastAsia="en-US"/>
    </w:rPr>
  </w:style>
  <w:style w:type="character" w:customStyle="1" w:styleId="TACChar">
    <w:name w:val="TAC Char"/>
    <w:link w:val="TAC"/>
    <w:rsid w:val="00FA4392"/>
    <w:rPr>
      <w:rFonts w:ascii="Arial" w:hAnsi="Arial"/>
      <w:sz w:val="18"/>
      <w:lang w:val="en-GB" w:eastAsia="en-US"/>
    </w:rPr>
  </w:style>
  <w:style w:type="character" w:customStyle="1" w:styleId="TAHChar">
    <w:name w:val="TAH Char"/>
    <w:link w:val="TAH"/>
    <w:qFormat/>
    <w:rsid w:val="00FA439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5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76F6-449F-4FB7-8BB3-7FC60975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364</TotalTime>
  <Pages>5</Pages>
  <Words>1065</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34</cp:revision>
  <cp:lastPrinted>1900-01-01T06:00:00Z</cp:lastPrinted>
  <dcterms:created xsi:type="dcterms:W3CDTF">2020-02-03T08:32:00Z</dcterms:created>
  <dcterms:modified xsi:type="dcterms:W3CDTF">2021-05-24T00:25:00Z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