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E2" w:rsidRDefault="007669BF">
      <w:pPr>
        <w:pStyle w:val="a7"/>
        <w:tabs>
          <w:tab w:val="left" w:pos="2410"/>
          <w:tab w:val="right" w:pos="9639"/>
        </w:tabs>
        <w:spacing w:after="0"/>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#112-e</w:t>
      </w:r>
      <w:r>
        <w:rPr>
          <w:bCs/>
          <w:sz w:val="24"/>
          <w:szCs w:val="24"/>
        </w:rPr>
        <w:tab/>
        <w:t>R3-212628</w:t>
      </w:r>
    </w:p>
    <w:p w:rsidR="001E1AE2" w:rsidRDefault="007669BF">
      <w:pPr>
        <w:pStyle w:val="a7"/>
        <w:tabs>
          <w:tab w:val="left" w:pos="2410"/>
          <w:tab w:val="right" w:pos="9639"/>
        </w:tabs>
        <w:spacing w:after="0"/>
        <w:rPr>
          <w:bCs/>
          <w:sz w:val="24"/>
          <w:szCs w:val="24"/>
        </w:rPr>
      </w:pPr>
      <w:r>
        <w:rPr>
          <w:rFonts w:eastAsia="Batang" w:cs="Arial"/>
          <w:color w:val="000000"/>
          <w:sz w:val="24"/>
          <w:szCs w:val="24"/>
        </w:rPr>
        <w:t>Online, 17 – 27 May 2021</w:t>
      </w:r>
    </w:p>
    <w:p w:rsidR="001E1AE2" w:rsidRDefault="001E1AE2">
      <w:pPr>
        <w:pStyle w:val="a7"/>
        <w:rPr>
          <w:bCs/>
          <w:sz w:val="24"/>
        </w:rPr>
      </w:pPr>
    </w:p>
    <w:p w:rsidR="001E1AE2" w:rsidRDefault="007669BF">
      <w:pPr>
        <w:pStyle w:val="CRCoverPage"/>
        <w:tabs>
          <w:tab w:val="left" w:pos="1985"/>
        </w:tabs>
        <w:rPr>
          <w:rFonts w:cs="Arial"/>
          <w:b/>
          <w:bCs/>
          <w:sz w:val="24"/>
          <w:lang w:eastAsia="ja-JP"/>
        </w:rPr>
      </w:pPr>
      <w:r>
        <w:rPr>
          <w:rFonts w:cs="Arial"/>
          <w:b/>
          <w:bCs/>
          <w:sz w:val="24"/>
        </w:rPr>
        <w:t>Agenda item:</w:t>
      </w:r>
      <w:r>
        <w:rPr>
          <w:rFonts w:cs="Arial"/>
          <w:b/>
          <w:bCs/>
          <w:sz w:val="24"/>
        </w:rPr>
        <w:tab/>
        <w:t>9.3.7</w:t>
      </w:r>
    </w:p>
    <w:p w:rsidR="001E1AE2" w:rsidRDefault="007669BF">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rsidR="001E1AE2" w:rsidRDefault="007669BF">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Mobility restrictions in SN Addition</w:t>
      </w:r>
    </w:p>
    <w:p w:rsidR="001E1AE2" w:rsidRDefault="007669BF">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1E1AE2" w:rsidRDefault="007669BF">
      <w:pPr>
        <w:pStyle w:val="1"/>
      </w:pPr>
      <w:r>
        <w:t>1</w:t>
      </w:r>
      <w:r>
        <w:tab/>
        <w:t>Introduction</w:t>
      </w:r>
    </w:p>
    <w:p w:rsidR="001E1AE2" w:rsidRDefault="007669BF">
      <w:pPr>
        <w:rPr>
          <w:lang w:val="en-US"/>
        </w:rPr>
      </w:pPr>
      <w:r>
        <w:rPr>
          <w:lang w:val="en-US"/>
        </w:rPr>
        <w:t>This paper summarizes the</w:t>
      </w:r>
      <w:r>
        <w:rPr>
          <w:lang w:val="en-US"/>
        </w:rPr>
        <w:t xml:space="preserve"> following email discussion:</w:t>
      </w:r>
    </w:p>
    <w:p w:rsidR="001E1AE2" w:rsidRDefault="007669BF">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32_MobRestr_SNadd</w:t>
      </w:r>
    </w:p>
    <w:p w:rsidR="001E1AE2" w:rsidRDefault="007669BF">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(HW) Change the last part of semantics description of the Rel-15 XnAP: RAT Restriction Information IE to “This version of the specification does not use bits 2-7.” Change the last part of semantics des</w:t>
      </w:r>
      <w:r>
        <w:rPr>
          <w:rFonts w:ascii="Calibri" w:hAnsi="Calibri" w:cs="Calibri"/>
          <w:b/>
          <w:color w:val="7030A0"/>
          <w:sz w:val="18"/>
          <w:szCs w:val="24"/>
        </w:rPr>
        <w:t>cription of the Rel-16 XnAP: RAT Restriction Information IE to “This version of the specification does not use bits 3-7.” Include the 5GC Mobility Restriction List Container IE in XnAP: S-NODE ADDITION REQUEST and S-NODE MODIFICATION REQUEST messages. Incl</w:t>
      </w:r>
      <w:r>
        <w:rPr>
          <w:rFonts w:ascii="Calibri" w:hAnsi="Calibri" w:cs="Calibri"/>
          <w:b/>
          <w:color w:val="7030A0"/>
          <w:sz w:val="18"/>
          <w:szCs w:val="24"/>
        </w:rPr>
        <w:t>ude EPC Handover Restriction List Container IE in X2AP:SGNB ADDITION REQUEST and SGNB MODIFICATION REQUEST messages.</w:t>
      </w:r>
    </w:p>
    <w:p w:rsidR="001E1AE2" w:rsidRDefault="007669BF">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(QC,HW) 5GC Mobility Restriction List Container is passed to the SN, but it is possible (via stage 2 text) to define the information that</w:t>
      </w:r>
      <w:r>
        <w:rPr>
          <w:rFonts w:ascii="Calibri" w:hAnsi="Calibri" w:cs="Calibri"/>
          <w:b/>
          <w:color w:val="7030A0"/>
          <w:sz w:val="18"/>
          <w:szCs w:val="24"/>
        </w:rPr>
        <w:t xml:space="preserve"> the SN still reads from the legacy IE</w:t>
      </w:r>
    </w:p>
    <w:p w:rsidR="001E1AE2" w:rsidRDefault="007669BF">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(Nok,E///) For NG-RAN and E-UTRAN, agree to a stage 2 clarification for Rel-16; Correct the semantics description of the RAT Restriction information IE, to state that reserved bits are for future use and ignored if </w:t>
      </w:r>
      <w:r>
        <w:rPr>
          <w:rFonts w:ascii="Calibri" w:hAnsi="Calibri" w:cs="Calibri"/>
          <w:b/>
          <w:color w:val="7030A0"/>
          <w:sz w:val="18"/>
          <w:szCs w:val="24"/>
        </w:rPr>
        <w:t>received</w:t>
      </w:r>
    </w:p>
    <w:p w:rsidR="001E1AE2" w:rsidRDefault="007669BF">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(E///) correct ambiguous wording on the 5GC/EPC Mobility Restriction List Container IE; correct manipulation of information provided in MRL IE; abstain from including 5GC Mobility Restriction List Container IE in the S-NODE ADDITION REQUEST mess</w:t>
      </w:r>
      <w:r>
        <w:rPr>
          <w:rFonts w:ascii="Calibri" w:hAnsi="Calibri" w:cs="Calibri"/>
          <w:b/>
          <w:color w:val="7030A0"/>
          <w:sz w:val="18"/>
          <w:szCs w:val="24"/>
        </w:rPr>
        <w:t>age.</w:t>
      </w:r>
    </w:p>
    <w:p w:rsidR="001E1AE2" w:rsidRDefault="007669BF">
      <w:pPr>
        <w:widowControl w:val="0"/>
        <w:spacing w:after="0" w:line="276" w:lineRule="auto"/>
        <w:ind w:left="144" w:hanging="144"/>
        <w:rPr>
          <w:rFonts w:ascii="Calibri" w:eastAsia="Calibri" w:hAnsi="Calibri" w:cs="Calibri"/>
          <w:color w:val="000000"/>
          <w:sz w:val="18"/>
          <w:szCs w:val="24"/>
        </w:rPr>
      </w:pPr>
      <w:r>
        <w:rPr>
          <w:rFonts w:ascii="Calibri" w:eastAsia="Calibri" w:hAnsi="Calibri" w:cs="Calibri"/>
          <w:color w:val="000000"/>
          <w:sz w:val="18"/>
          <w:szCs w:val="24"/>
        </w:rPr>
        <w:t>(Nok - moderator)</w:t>
      </w:r>
    </w:p>
    <w:p w:rsidR="001E1AE2" w:rsidRDefault="007669BF">
      <w:pPr>
        <w:widowControl w:val="0"/>
        <w:spacing w:after="0" w:line="276" w:lineRule="auto"/>
        <w:ind w:left="144" w:hanging="144"/>
        <w:rPr>
          <w:rFonts w:ascii="Calibri" w:eastAsia="Calibri" w:hAnsi="Calibri" w:cs="Calibri"/>
          <w:color w:val="000000"/>
          <w:sz w:val="18"/>
          <w:szCs w:val="24"/>
        </w:rPr>
      </w:pPr>
      <w:r>
        <w:rPr>
          <w:rFonts w:ascii="Calibri" w:hAnsi="Calibri" w:cs="Calibri"/>
          <w:color w:val="000000"/>
          <w:sz w:val="18"/>
          <w:szCs w:val="24"/>
        </w:rPr>
        <w:t xml:space="preserve">Summary of offline disc </w:t>
      </w:r>
      <w:r>
        <w:fldChar w:fldCharType="begin"/>
      </w:r>
      <w:ins w:id="1" w:author="Huawei" w:date="2021-05-18T20:55:00Z">
        <w:r>
          <w:instrText>HYPERLINK "C:\\Users\\w00364378\\Downloads\\Inbox\\R3-212628.zip"</w:instrText>
        </w:r>
      </w:ins>
      <w:del w:id="2" w:author="Huawei" w:date="2021-05-18T20:55:00Z">
        <w:r w:rsidDel="007669BF">
          <w:delInstrText xml:space="preserve"> HYPERLINK "Inbox\\R3-212628.zip" </w:delInstrText>
        </w:r>
      </w:del>
      <w:ins w:id="3" w:author="Huawei" w:date="2021-05-18T20:55:00Z"/>
      <w:r>
        <w:fldChar w:fldCharType="separate"/>
      </w:r>
      <w:r>
        <w:rPr>
          <w:rStyle w:val="ae"/>
          <w:rFonts w:ascii="Calibri" w:hAnsi="Calibri" w:cs="Calibri"/>
          <w:sz w:val="18"/>
          <w:szCs w:val="24"/>
        </w:rPr>
        <w:t>R3-212628</w:t>
      </w:r>
      <w:r>
        <w:rPr>
          <w:rStyle w:val="ae"/>
          <w:rFonts w:ascii="Calibri" w:hAnsi="Calibri" w:cs="Calibri"/>
          <w:sz w:val="18"/>
          <w:szCs w:val="24"/>
        </w:rPr>
        <w:fldChar w:fldCharType="end"/>
      </w:r>
    </w:p>
    <w:p w:rsidR="001E1AE2" w:rsidRDefault="007669BF">
      <w:pPr>
        <w:pStyle w:val="1"/>
      </w:pPr>
      <w:r>
        <w:t>2</w:t>
      </w:r>
      <w:r>
        <w:tab/>
        <w:t>For the Chairman’s Notes</w:t>
      </w:r>
    </w:p>
    <w:p w:rsidR="001E1AE2" w:rsidRDefault="007669BF">
      <w:r>
        <w:t>[TBD]</w:t>
      </w:r>
    </w:p>
    <w:p w:rsidR="001E1AE2" w:rsidRDefault="007669BF">
      <w:pPr>
        <w:pStyle w:val="1"/>
      </w:pPr>
      <w:r>
        <w:t>3</w:t>
      </w:r>
      <w:r>
        <w:tab/>
        <w:t>Discussion (Phase 1)</w:t>
      </w:r>
    </w:p>
    <w:p w:rsidR="001E1AE2" w:rsidRDefault="007669BF">
      <w:pPr>
        <w:rPr>
          <w:color w:val="FF0000"/>
        </w:rPr>
      </w:pPr>
      <w:r>
        <w:rPr>
          <w:color w:val="FF0000"/>
        </w:rPr>
        <w:t>Please provide your Phase 1 views by 18:00 UTC Friday May 21</w:t>
      </w:r>
      <w:r>
        <w:rPr>
          <w:color w:val="FF0000"/>
          <w:vertAlign w:val="superscript"/>
        </w:rPr>
        <w:t>st</w:t>
      </w:r>
    </w:p>
    <w:p w:rsidR="001E1AE2" w:rsidRDefault="007669BF">
      <w:pPr>
        <w:pStyle w:val="2"/>
      </w:pPr>
      <w:r>
        <w:t>3.1</w:t>
      </w:r>
      <w:r>
        <w:tab/>
        <w:t xml:space="preserve">Correction of </w:t>
      </w:r>
      <w:r>
        <w:rPr>
          <w:i/>
          <w:iCs/>
        </w:rPr>
        <w:t xml:space="preserve">RAT Restriction </w:t>
      </w:r>
      <w:r>
        <w:rPr>
          <w:i/>
          <w:iCs/>
        </w:rPr>
        <w:t>Information</w:t>
      </w:r>
      <w:r>
        <w:t xml:space="preserve"> IE</w:t>
      </w:r>
    </w:p>
    <w:p w:rsidR="001E1AE2" w:rsidRDefault="007669BF">
      <w:r>
        <w:t xml:space="preserve">There are two sets of XnAP CRs (from Rel-15) which propose a correction to the semantics description of the </w:t>
      </w:r>
      <w:r>
        <w:rPr>
          <w:i/>
          <w:iCs/>
        </w:rPr>
        <w:t>RAT Restriction Information</w:t>
      </w:r>
      <w:r>
        <w:t xml:space="preserve"> IE contained in the MRL (and issue spotted during the discussion at RAN3#111e). The CRs appear to have th</w:t>
      </w:r>
      <w:r>
        <w:t>e same intention, but with different wording.</w:t>
      </w:r>
    </w:p>
    <w:p w:rsidR="001E1AE2" w:rsidRDefault="007669BF">
      <w:pPr>
        <w:ind w:left="900" w:hanging="900"/>
        <w:rPr>
          <w:rFonts w:cs="Arial"/>
          <w:lang w:eastAsia="ja-JP"/>
        </w:rPr>
      </w:pPr>
      <w:r>
        <w:rPr>
          <w:lang w:eastAsia="ja-JP"/>
        </w:rPr>
        <w:t xml:space="preserve">Alt-1: </w:t>
      </w:r>
      <w:r>
        <w:rPr>
          <w:lang w:eastAsia="ja-JP"/>
        </w:rPr>
        <w:tab/>
        <w:t>“This version of the specification does not use bits 2-7</w:t>
      </w:r>
      <w:del w:id="4" w:author="Nokia" w:date="2021-05-12T15:32:00Z">
        <w:r>
          <w:rPr>
            <w:lang w:eastAsia="ja-JP"/>
          </w:rPr>
          <w:delText xml:space="preserve">, the sending node shall set bits 2-7 to </w:delText>
        </w:r>
        <w:r>
          <w:rPr>
            <w:rFonts w:cs="Arial"/>
            <w:lang w:eastAsia="ja-JP"/>
          </w:rPr>
          <w:delText>"0", the sender shall ignore bits 2-7</w:delText>
        </w:r>
      </w:del>
      <w:r>
        <w:rPr>
          <w:rFonts w:cs="Arial"/>
          <w:lang w:eastAsia="ja-JP"/>
        </w:rPr>
        <w:t>.” (see R3-211523/24)</w:t>
      </w:r>
    </w:p>
    <w:p w:rsidR="001E1AE2" w:rsidRDefault="007669BF">
      <w:pPr>
        <w:ind w:left="900" w:hanging="900"/>
        <w:rPr>
          <w:rFonts w:cs="Arial"/>
          <w:lang w:eastAsia="ja-JP"/>
        </w:rPr>
      </w:pPr>
      <w:r>
        <w:rPr>
          <w:rFonts w:cs="Arial"/>
          <w:lang w:eastAsia="ja-JP"/>
        </w:rPr>
        <w:t xml:space="preserve">Alt-2: </w:t>
      </w:r>
      <w:r>
        <w:rPr>
          <w:rFonts w:cs="Arial"/>
          <w:lang w:eastAsia="ja-JP"/>
        </w:rPr>
        <w:tab/>
        <w:t>“</w:t>
      </w:r>
      <w:ins w:id="5" w:author="Nokia" w:date="2021-05-12T15:32:00Z">
        <w:r>
          <w:rPr>
            <w:rFonts w:cs="Arial"/>
            <w:lang w:eastAsia="ja-JP"/>
          </w:rPr>
          <w:t xml:space="preserve">Bits 2-7 are reserved for future use </w:t>
        </w:r>
        <w:r>
          <w:rPr>
            <w:lang w:eastAsia="ja-JP"/>
          </w:rPr>
          <w:t>and ignored if received</w:t>
        </w:r>
      </w:ins>
      <w:del w:id="6" w:author="Nokia" w:date="2021-05-12T15:32:00Z">
        <w:r>
          <w:rPr>
            <w:lang w:eastAsia="ja-JP"/>
          </w:rPr>
          <w:delText xml:space="preserve">This version of the specification does not use bits 2-7, the sending node shall set bits 2-7 to </w:delText>
        </w:r>
        <w:r>
          <w:rPr>
            <w:rFonts w:cs="Arial"/>
            <w:lang w:eastAsia="ja-JP"/>
          </w:rPr>
          <w:delText>"0", the sender shall ignore bits 2-7</w:delText>
        </w:r>
      </w:del>
      <w:r>
        <w:rPr>
          <w:rFonts w:cs="Arial"/>
          <w:lang w:eastAsia="ja-JP"/>
        </w:rPr>
        <w:t>.” (see R3-211611/12)</w:t>
      </w:r>
    </w:p>
    <w:p w:rsidR="001E1AE2" w:rsidRDefault="007669BF">
      <w:pPr>
        <w:rPr>
          <w:b/>
          <w:bCs/>
        </w:rPr>
      </w:pPr>
      <w:r>
        <w:rPr>
          <w:b/>
          <w:bCs/>
        </w:rPr>
        <w:t xml:space="preserve">Question 1: Do you agree that a correction is needed to the semantics description of the </w:t>
      </w:r>
      <w:r>
        <w:rPr>
          <w:b/>
          <w:bCs/>
          <w:i/>
          <w:iCs/>
        </w:rPr>
        <w:t>RAT Restriction Information</w:t>
      </w:r>
      <w:r>
        <w:rPr>
          <w:b/>
          <w:bCs/>
        </w:rPr>
        <w:t xml:space="preserve"> IE in Rel-15/16, and if so, which wording do you prefer: Alt-1, Alt-2 or other (please describe)?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1E1AE2">
        <w:trPr>
          <w:trHeight w:val="123"/>
          <w:jc w:val="center"/>
        </w:trPr>
        <w:tc>
          <w:tcPr>
            <w:tcW w:w="940" w:type="pct"/>
            <w:shd w:val="clear" w:color="auto" w:fill="D9D9D9"/>
            <w:vAlign w:val="center"/>
          </w:tcPr>
          <w:p w:rsidR="001E1AE2" w:rsidRDefault="007669BF">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1E1AE2" w:rsidRDefault="007669BF">
            <w:pPr>
              <w:spacing w:after="0"/>
              <w:contextualSpacing/>
              <w:jc w:val="center"/>
              <w:rPr>
                <w:rFonts w:ascii="Arial" w:hAnsi="Arial" w:cs="Arial"/>
                <w:b/>
                <w:bCs/>
                <w:sz w:val="16"/>
                <w:szCs w:val="18"/>
              </w:rPr>
            </w:pPr>
            <w:r>
              <w:rPr>
                <w:rFonts w:ascii="Arial" w:hAnsi="Arial" w:cs="Arial"/>
                <w:b/>
                <w:bCs/>
                <w:sz w:val="16"/>
                <w:szCs w:val="18"/>
              </w:rPr>
              <w:t>Comments</w:t>
            </w:r>
          </w:p>
        </w:tc>
      </w:tr>
      <w:tr w:rsidR="001E1AE2">
        <w:trPr>
          <w:trHeight w:val="123"/>
          <w:jc w:val="center"/>
        </w:trPr>
        <w:tc>
          <w:tcPr>
            <w:tcW w:w="940" w:type="pct"/>
            <w:shd w:val="clear" w:color="auto" w:fill="auto"/>
          </w:tcPr>
          <w:p w:rsidR="001E1AE2" w:rsidRDefault="007669BF">
            <w:pPr>
              <w:spacing w:after="0"/>
              <w:jc w:val="center"/>
              <w:rPr>
                <w:rFonts w:ascii="Calibri" w:hAnsi="Calibri" w:cs="Calibri"/>
                <w:bCs/>
                <w:lang w:val="en-US" w:eastAsia="zh-CN"/>
              </w:rPr>
            </w:pPr>
            <w:r>
              <w:rPr>
                <w:rFonts w:ascii="Calibri" w:hAnsi="Calibri" w:cs="Calibri" w:hint="eastAsia"/>
                <w:bCs/>
                <w:lang w:val="en-US" w:eastAsia="zh-CN"/>
              </w:rPr>
              <w:lastRenderedPageBreak/>
              <w:t>ZTE</w:t>
            </w:r>
          </w:p>
        </w:tc>
        <w:tc>
          <w:tcPr>
            <w:tcW w:w="4060" w:type="pct"/>
          </w:tcPr>
          <w:p w:rsidR="001E1AE2" w:rsidRDefault="007669BF">
            <w:pPr>
              <w:spacing w:after="0"/>
              <w:jc w:val="both"/>
              <w:rPr>
                <w:rFonts w:ascii="Calibri" w:hAnsi="Calibri" w:cs="Calibri"/>
                <w:lang w:val="en-US" w:eastAsia="zh-CN"/>
              </w:rPr>
            </w:pPr>
            <w:r>
              <w:rPr>
                <w:rFonts w:ascii="Calibri" w:hAnsi="Calibri" w:cs="Calibri" w:hint="eastAsia"/>
                <w:lang w:val="en-US" w:eastAsia="zh-CN"/>
              </w:rPr>
              <w:t>Alt-2 wording seems</w:t>
            </w:r>
            <w:r>
              <w:rPr>
                <w:rFonts w:ascii="Calibri" w:hAnsi="Calibri" w:cs="Calibri" w:hint="eastAsia"/>
                <w:lang w:val="en-US" w:eastAsia="zh-CN"/>
              </w:rPr>
              <w:t xml:space="preserve"> better. For R-15, b</w:t>
            </w:r>
            <w:r>
              <w:rPr>
                <w:rFonts w:cs="Arial"/>
                <w:lang w:eastAsia="ja-JP"/>
              </w:rPr>
              <w:t>its 2-7 are reserved for future use</w:t>
            </w:r>
            <w:r>
              <w:rPr>
                <w:rFonts w:cs="Arial" w:hint="eastAsia"/>
                <w:lang w:val="en-US" w:eastAsia="zh-CN"/>
              </w:rPr>
              <w:t xml:space="preserve">, while for R-16, </w:t>
            </w:r>
            <w:r>
              <w:rPr>
                <w:rFonts w:ascii="Calibri" w:hAnsi="Calibri" w:cs="Calibri" w:hint="eastAsia"/>
                <w:lang w:val="en-US" w:eastAsia="zh-CN"/>
              </w:rPr>
              <w:t>b</w:t>
            </w:r>
            <w:r>
              <w:rPr>
                <w:rFonts w:cs="Arial"/>
                <w:lang w:eastAsia="ja-JP"/>
              </w:rPr>
              <w:t xml:space="preserve">its </w:t>
            </w:r>
            <w:r>
              <w:rPr>
                <w:rFonts w:cs="Arial" w:hint="eastAsia"/>
                <w:lang w:val="en-US" w:eastAsia="zh-CN"/>
              </w:rPr>
              <w:t>3</w:t>
            </w:r>
            <w:r>
              <w:rPr>
                <w:rFonts w:cs="Arial"/>
                <w:lang w:eastAsia="ja-JP"/>
              </w:rPr>
              <w:t>-7 are reserved for future use</w:t>
            </w:r>
            <w:r>
              <w:rPr>
                <w:rFonts w:cs="Arial" w:hint="eastAsia"/>
                <w:lang w:val="en-US" w:eastAsia="zh-CN"/>
              </w:rPr>
              <w:t>.</w:t>
            </w:r>
          </w:p>
        </w:tc>
      </w:tr>
      <w:tr w:rsidR="00C873CB">
        <w:trPr>
          <w:trHeight w:val="123"/>
          <w:jc w:val="center"/>
        </w:trPr>
        <w:tc>
          <w:tcPr>
            <w:tcW w:w="940" w:type="pct"/>
            <w:shd w:val="clear" w:color="auto" w:fill="auto"/>
          </w:tcPr>
          <w:p w:rsidR="00C873CB" w:rsidRDefault="00C873CB" w:rsidP="00C873CB">
            <w:pPr>
              <w:spacing w:after="0"/>
              <w:jc w:val="center"/>
              <w:rPr>
                <w:rFonts w:ascii="Calibri" w:hAnsi="Calibri" w:cs="Calibri"/>
                <w:bCs/>
                <w:lang w:eastAsia="zh-CN"/>
              </w:rPr>
            </w:pPr>
            <w:ins w:id="7" w:author="Huawei" w:date="2021-05-18T20:50:00Z">
              <w:r>
                <w:rPr>
                  <w:rFonts w:ascii="Calibri" w:hAnsi="Calibri" w:cs="Calibri"/>
                  <w:bCs/>
                  <w:lang w:eastAsia="zh-CN"/>
                </w:rPr>
                <w:t>Huawei</w:t>
              </w:r>
            </w:ins>
          </w:p>
        </w:tc>
        <w:tc>
          <w:tcPr>
            <w:tcW w:w="4060" w:type="pct"/>
          </w:tcPr>
          <w:p w:rsidR="00C873CB" w:rsidRDefault="00C873CB" w:rsidP="00D07063">
            <w:pPr>
              <w:spacing w:after="0"/>
              <w:jc w:val="both"/>
              <w:rPr>
                <w:rFonts w:ascii="Calibri" w:hAnsi="Calibri" w:cs="Calibri"/>
                <w:lang w:eastAsia="zh-CN"/>
              </w:rPr>
            </w:pPr>
            <w:ins w:id="8" w:author="Huawei" w:date="2021-05-18T20:50:00Z">
              <w:r>
                <w:rPr>
                  <w:rFonts w:ascii="Calibri" w:hAnsi="Calibri" w:cs="Calibri"/>
                  <w:lang w:eastAsia="zh-CN"/>
                </w:rPr>
                <w:t>Prefer alt-1, as whether to ignore the other bits can leave to the receiving node’s implementation.</w:t>
              </w:r>
            </w:ins>
            <w:ins w:id="9" w:author="Huawei" w:date="2021-05-18T20:53:00Z">
              <w:r w:rsidR="00D07063">
                <w:rPr>
                  <w:rFonts w:ascii="Calibri" w:hAnsi="Calibri" w:cs="Calibri"/>
                  <w:lang w:eastAsia="zh-CN"/>
                </w:rPr>
                <w:t xml:space="preserve"> </w:t>
              </w:r>
            </w:ins>
            <w:ins w:id="10" w:author="Huawei" w:date="2021-05-18T20:54:00Z">
              <w:r w:rsidR="00D07063">
                <w:rPr>
                  <w:rFonts w:ascii="Calibri" w:hAnsi="Calibri" w:cs="Calibri"/>
                  <w:lang w:eastAsia="zh-CN"/>
                </w:rPr>
                <w:t xml:space="preserve"> As the original text does not require the receiving node to ignore these </w:t>
              </w:r>
            </w:ins>
            <w:ins w:id="11" w:author="Huawei" w:date="2021-05-18T20:55:00Z">
              <w:r w:rsidR="00D07063">
                <w:rPr>
                  <w:rFonts w:ascii="Calibri" w:hAnsi="Calibri" w:cs="Calibri"/>
                  <w:lang w:eastAsia="zh-CN"/>
                </w:rPr>
                <w:t>bits.</w:t>
              </w:r>
            </w:ins>
            <w:bookmarkStart w:id="12" w:name="_GoBack"/>
            <w:bookmarkEnd w:id="12"/>
          </w:p>
        </w:tc>
      </w:tr>
      <w:tr w:rsidR="00C873CB">
        <w:trPr>
          <w:trHeight w:val="123"/>
          <w:jc w:val="center"/>
        </w:trPr>
        <w:tc>
          <w:tcPr>
            <w:tcW w:w="940" w:type="pct"/>
            <w:shd w:val="clear" w:color="auto" w:fill="auto"/>
          </w:tcPr>
          <w:p w:rsidR="00C873CB" w:rsidRDefault="00C873CB" w:rsidP="00C873CB">
            <w:pPr>
              <w:spacing w:after="0"/>
              <w:jc w:val="center"/>
              <w:rPr>
                <w:rFonts w:ascii="Calibri" w:hAnsi="Calibri" w:cs="Calibri"/>
                <w:bCs/>
                <w:lang w:eastAsia="zh-CN"/>
              </w:rPr>
            </w:pPr>
          </w:p>
        </w:tc>
        <w:tc>
          <w:tcPr>
            <w:tcW w:w="4060" w:type="pct"/>
          </w:tcPr>
          <w:p w:rsidR="00C873CB" w:rsidRDefault="00C873CB" w:rsidP="00C873CB">
            <w:pPr>
              <w:spacing w:after="0"/>
              <w:jc w:val="both"/>
              <w:rPr>
                <w:rFonts w:ascii="Calibri" w:hAnsi="Calibri" w:cs="Calibri"/>
                <w:lang w:eastAsia="zh-CN"/>
              </w:rPr>
            </w:pPr>
          </w:p>
        </w:tc>
      </w:tr>
      <w:tr w:rsidR="00C873CB">
        <w:trPr>
          <w:trHeight w:val="123"/>
          <w:jc w:val="center"/>
        </w:trPr>
        <w:tc>
          <w:tcPr>
            <w:tcW w:w="940" w:type="pct"/>
            <w:shd w:val="clear" w:color="auto" w:fill="auto"/>
          </w:tcPr>
          <w:p w:rsidR="00C873CB" w:rsidRDefault="00C873CB" w:rsidP="00C873CB">
            <w:pPr>
              <w:spacing w:after="0"/>
              <w:jc w:val="center"/>
              <w:rPr>
                <w:rFonts w:ascii="Calibri" w:hAnsi="Calibri" w:cs="Calibri"/>
                <w:bCs/>
                <w:lang w:eastAsia="zh-CN"/>
              </w:rPr>
            </w:pPr>
          </w:p>
        </w:tc>
        <w:tc>
          <w:tcPr>
            <w:tcW w:w="4060" w:type="pct"/>
          </w:tcPr>
          <w:p w:rsidR="00C873CB" w:rsidRDefault="00C873CB" w:rsidP="00C873CB">
            <w:pPr>
              <w:spacing w:after="0"/>
              <w:jc w:val="both"/>
              <w:rPr>
                <w:rFonts w:ascii="Calibri" w:hAnsi="Calibri" w:cs="Calibri"/>
                <w:lang w:eastAsia="zh-CN"/>
              </w:rPr>
            </w:pPr>
          </w:p>
        </w:tc>
      </w:tr>
      <w:tr w:rsidR="00C873CB">
        <w:trPr>
          <w:trHeight w:val="123"/>
          <w:jc w:val="center"/>
        </w:trPr>
        <w:tc>
          <w:tcPr>
            <w:tcW w:w="940" w:type="pct"/>
            <w:shd w:val="clear" w:color="auto" w:fill="auto"/>
          </w:tcPr>
          <w:p w:rsidR="00C873CB" w:rsidRDefault="00C873CB" w:rsidP="00C873CB">
            <w:pPr>
              <w:spacing w:after="0"/>
              <w:jc w:val="center"/>
              <w:rPr>
                <w:rFonts w:ascii="Calibri" w:hAnsi="Calibri" w:cs="Calibri"/>
                <w:bCs/>
                <w:lang w:eastAsia="zh-CN"/>
              </w:rPr>
            </w:pPr>
          </w:p>
        </w:tc>
        <w:tc>
          <w:tcPr>
            <w:tcW w:w="4060" w:type="pct"/>
          </w:tcPr>
          <w:p w:rsidR="00C873CB" w:rsidRDefault="00C873CB" w:rsidP="00C873CB">
            <w:pPr>
              <w:spacing w:after="0"/>
              <w:jc w:val="both"/>
              <w:rPr>
                <w:rFonts w:ascii="Calibri" w:hAnsi="Calibri" w:cs="Calibri"/>
                <w:lang w:eastAsia="zh-CN"/>
              </w:rPr>
            </w:pPr>
          </w:p>
        </w:tc>
      </w:tr>
      <w:tr w:rsidR="00C873CB">
        <w:trPr>
          <w:trHeight w:val="123"/>
          <w:jc w:val="center"/>
        </w:trPr>
        <w:tc>
          <w:tcPr>
            <w:tcW w:w="940" w:type="pct"/>
            <w:shd w:val="clear" w:color="auto" w:fill="auto"/>
          </w:tcPr>
          <w:p w:rsidR="00C873CB" w:rsidRDefault="00C873CB" w:rsidP="00C873CB">
            <w:pPr>
              <w:spacing w:after="0"/>
              <w:jc w:val="center"/>
              <w:rPr>
                <w:rFonts w:ascii="Calibri" w:hAnsi="Calibri" w:cs="Calibri"/>
                <w:bCs/>
                <w:lang w:eastAsia="zh-CN"/>
              </w:rPr>
            </w:pPr>
          </w:p>
        </w:tc>
        <w:tc>
          <w:tcPr>
            <w:tcW w:w="4060" w:type="pct"/>
          </w:tcPr>
          <w:p w:rsidR="00C873CB" w:rsidRDefault="00C873CB" w:rsidP="00C873CB">
            <w:pPr>
              <w:spacing w:after="0"/>
              <w:jc w:val="both"/>
              <w:rPr>
                <w:rFonts w:ascii="Calibri" w:hAnsi="Calibri" w:cs="Calibri"/>
                <w:lang w:eastAsia="zh-CN"/>
              </w:rPr>
            </w:pPr>
          </w:p>
        </w:tc>
      </w:tr>
    </w:tbl>
    <w:p w:rsidR="001E1AE2" w:rsidRDefault="001E1AE2"/>
    <w:p w:rsidR="001E1AE2" w:rsidRDefault="007669BF">
      <w:pPr>
        <w:pStyle w:val="2"/>
      </w:pPr>
      <w:r>
        <w:t>3.2</w:t>
      </w:r>
      <w:r>
        <w:tab/>
        <w:t>Mobility Restriction List in case of Dual Connectivity</w:t>
      </w:r>
    </w:p>
    <w:p w:rsidR="001E1AE2" w:rsidRDefault="007669BF">
      <w:r>
        <w:t xml:space="preserve">This is a continuation of the discussion initiated at RAN3#110-e, </w:t>
      </w:r>
      <w:r>
        <w:t>where the following issue was acknowledged:</w:t>
      </w:r>
    </w:p>
    <w:p w:rsidR="001E1AE2" w:rsidRDefault="007669BF">
      <w:pPr>
        <w:rPr>
          <w:rFonts w:ascii="Calibri" w:hAnsi="Calibri" w:cs="Calibri"/>
          <w:iCs/>
          <w:color w:val="00B050"/>
          <w:sz w:val="16"/>
          <w:szCs w:val="16"/>
        </w:rPr>
      </w:pPr>
      <w:r>
        <w:rPr>
          <w:rFonts w:ascii="Calibri" w:hAnsi="Calibri" w:cs="Calibri"/>
          <w:iCs/>
          <w:color w:val="00B050"/>
          <w:sz w:val="16"/>
          <w:szCs w:val="16"/>
        </w:rPr>
        <w:t>During S-Node addition, it is unclear whether the MRL propagated over Xn in the Mobility Restriction List IE is based on information from (a) the Mobility Restriction List IE previously received over Xn, or (b) t</w:t>
      </w:r>
      <w:r>
        <w:rPr>
          <w:rFonts w:ascii="Calibri" w:hAnsi="Calibri" w:cs="Calibri"/>
          <w:iCs/>
          <w:color w:val="00B050"/>
          <w:sz w:val="16"/>
          <w:szCs w:val="16"/>
        </w:rPr>
        <w:t>he 5GC Mobility Restriction List Container IE previously received over Xn</w:t>
      </w:r>
    </w:p>
    <w:p w:rsidR="001E1AE2" w:rsidRDefault="007669BF">
      <w:r>
        <w:t>The previous Summary of Discussion is in [1]. At this meeting, there are two sets of papers proposing a way forward:</w:t>
      </w:r>
    </w:p>
    <w:p w:rsidR="001E1AE2" w:rsidRDefault="007669BF">
      <w:pPr>
        <w:pStyle w:val="B1"/>
      </w:pPr>
      <w:r>
        <w:t>-</w:t>
      </w:r>
      <w:r>
        <w:tab/>
      </w:r>
      <w:r>
        <w:rPr>
          <w:b/>
          <w:bCs/>
        </w:rPr>
        <w:t>Option 1 (“Stage 2 only”)</w:t>
      </w:r>
      <w:r>
        <w:t>: Clarify in TS 38.300 that informatio</w:t>
      </w:r>
      <w:r>
        <w:t>n contained in the 5GC MRL Container replaces the information contained in the XnAP MRL (with a few exceptions that are explicitly defined).</w:t>
      </w:r>
    </w:p>
    <w:p w:rsidR="001E1AE2" w:rsidRDefault="007669BF">
      <w:pPr>
        <w:pStyle w:val="B2"/>
      </w:pPr>
      <w:r>
        <w:t>-</w:t>
      </w:r>
      <w:r>
        <w:tab/>
        <w:t>Discussion papers in R3-211528 and R3-212098.</w:t>
      </w:r>
    </w:p>
    <w:p w:rsidR="001E1AE2" w:rsidRDefault="007669BF">
      <w:pPr>
        <w:pStyle w:val="B2"/>
      </w:pPr>
      <w:r>
        <w:t>-</w:t>
      </w:r>
      <w:r>
        <w:tab/>
        <w:t>TS 38.300 CR in R3-211609 (Rel-16).</w:t>
      </w:r>
    </w:p>
    <w:p w:rsidR="001E1AE2" w:rsidRDefault="007669BF">
      <w:pPr>
        <w:pStyle w:val="B1"/>
      </w:pPr>
      <w:r>
        <w:t>-</w:t>
      </w:r>
      <w:r>
        <w:tab/>
      </w:r>
      <w:r>
        <w:rPr>
          <w:b/>
          <w:bCs/>
        </w:rPr>
        <w:t xml:space="preserve">Option 2 (“Stage 3 + Stage </w:t>
      </w:r>
      <w:r>
        <w:rPr>
          <w:b/>
          <w:bCs/>
        </w:rPr>
        <w:t>2”)</w:t>
      </w:r>
      <w:r>
        <w:t xml:space="preserve">: Introduce the </w:t>
      </w:r>
      <w:r>
        <w:rPr>
          <w:i/>
          <w:iCs/>
        </w:rPr>
        <w:t>5GC Mobility Restriction List Container</w:t>
      </w:r>
      <w:r>
        <w:t xml:space="preserve"> IE in the S-NODE ADDITION REQUEST and S-NODE MODIFICATION REQUEST messages with usage specified in TS 37.340.</w:t>
      </w:r>
    </w:p>
    <w:p w:rsidR="001E1AE2" w:rsidRDefault="007669BF">
      <w:pPr>
        <w:pStyle w:val="B2"/>
      </w:pPr>
      <w:r>
        <w:t>-</w:t>
      </w:r>
      <w:r>
        <w:tab/>
        <w:t>Discussion papers in R3-211522 and R3-211781.</w:t>
      </w:r>
    </w:p>
    <w:p w:rsidR="001E1AE2" w:rsidRDefault="007669BF">
      <w:pPr>
        <w:pStyle w:val="B2"/>
      </w:pPr>
      <w:r>
        <w:t>-</w:t>
      </w:r>
      <w:r>
        <w:tab/>
        <w:t>TS 37.340 CRs in R3-211782/2129 (Rel-</w:t>
      </w:r>
      <w:r>
        <w:t>15/16)</w:t>
      </w:r>
    </w:p>
    <w:p w:rsidR="00C873CB" w:rsidRDefault="007669BF">
      <w:pPr>
        <w:pStyle w:val="B2"/>
      </w:pPr>
      <w:r>
        <w:t>-</w:t>
      </w:r>
      <w:r>
        <w:tab/>
        <w:t>TS 38.423 CRs in R3-211525/26 (Rel-15/16)</w:t>
      </w:r>
    </w:p>
    <w:p w:rsidR="001E1AE2" w:rsidRDefault="007669BF">
      <w:r>
        <w:t>Option 1 is the same as the proposed Way Forward from last meeting (see section 4 of [1]) and has been extensively discussed already.</w:t>
      </w:r>
    </w:p>
    <w:p w:rsidR="001E1AE2" w:rsidRDefault="007669BF">
      <w:r>
        <w:t>Option 2 is similar to the “Stage 3 solution” from last meeting (see [1</w:t>
      </w:r>
      <w:r>
        <w:t>]) but is now coupled with a stage 2 (TS 37.340) CR in an effort to address concerns/comments brought up in the past. In particular:</w:t>
      </w:r>
    </w:p>
    <w:p w:rsidR="001E1AE2" w:rsidRDefault="007669BF">
      <w:pPr>
        <w:pStyle w:val="B1"/>
        <w:rPr>
          <w:kern w:val="2"/>
        </w:rPr>
      </w:pPr>
      <w:r>
        <w:t>-</w:t>
      </w:r>
      <w:r>
        <w:tab/>
        <w:t xml:space="preserve">To address concerns by some companies that Option 1 impacts existing implementations in the mobility case: The behaviour </w:t>
      </w:r>
      <w:r>
        <w:t xml:space="preserve">where </w:t>
      </w:r>
      <w:r>
        <w:rPr>
          <w:kern w:val="2"/>
        </w:rPr>
        <w:t xml:space="preserve">NG-RAN node shall use the information contained in a received </w:t>
      </w:r>
      <w:r>
        <w:rPr>
          <w:i/>
          <w:iCs/>
          <w:kern w:val="2"/>
        </w:rPr>
        <w:t>5GC Mobility Restriction List Container</w:t>
      </w:r>
      <w:r>
        <w:rPr>
          <w:kern w:val="2"/>
        </w:rPr>
        <w:t xml:space="preserve"> IE to replace the information contained in the </w:t>
      </w:r>
      <w:r>
        <w:rPr>
          <w:i/>
          <w:iCs/>
          <w:kern w:val="2"/>
        </w:rPr>
        <w:t>Mobility Restriction List</w:t>
      </w:r>
      <w:r>
        <w:rPr>
          <w:kern w:val="2"/>
        </w:rPr>
        <w:t xml:space="preserve"> IE is proposed to be specified in TS 37.340 (rather than TS 38.300). This m</w:t>
      </w:r>
      <w:r>
        <w:rPr>
          <w:kern w:val="2"/>
        </w:rPr>
        <w:t>akes the behaviour applicable only to dual connectivity case and avoids impacting the mobility case (which does not have an issue).</w:t>
      </w:r>
    </w:p>
    <w:p w:rsidR="001E1AE2" w:rsidRDefault="007669BF">
      <w:pPr>
        <w:pStyle w:val="B1"/>
      </w:pPr>
      <w:r>
        <w:rPr>
          <w:kern w:val="2"/>
        </w:rPr>
        <w:t>-</w:t>
      </w:r>
      <w:r>
        <w:rPr>
          <w:kern w:val="2"/>
        </w:rPr>
        <w:tab/>
        <w:t>To address concerns by some companies that the “Stage 3 (only) solution” enables functionality in the SN that is not suppo</w:t>
      </w:r>
      <w:r>
        <w:rPr>
          <w:kern w:val="2"/>
        </w:rPr>
        <w:t>rted in the MN: The TS 37.340 CR defines an additional exception for when information in the 5GC Mobility Restriction List Container is not used: for “</w:t>
      </w:r>
      <w:ins w:id="13" w:author="Qualcomm1" w:date="2021-04-23T09:43:00Z">
        <w:r>
          <w:rPr>
            <w:kern w:val="2"/>
          </w:rPr>
          <w:t>information re</w:t>
        </w:r>
      </w:ins>
      <w:ins w:id="14" w:author="Qualcomm1" w:date="2021-04-23T10:15:00Z">
        <w:r>
          <w:rPr>
            <w:kern w:val="2"/>
          </w:rPr>
          <w:t>l</w:t>
        </w:r>
      </w:ins>
      <w:ins w:id="15" w:author="Qualcomm1" w:date="2021-04-23T09:43:00Z">
        <w:r>
          <w:rPr>
            <w:kern w:val="2"/>
          </w:rPr>
          <w:t xml:space="preserve">ated to features that require </w:t>
        </w:r>
      </w:ins>
      <w:ins w:id="16" w:author="Qualcomm1" w:date="2021-04-23T09:48:00Z">
        <w:r>
          <w:rPr>
            <w:kern w:val="2"/>
          </w:rPr>
          <w:t>concurrent</w:t>
        </w:r>
      </w:ins>
      <w:ins w:id="17" w:author="Qualcomm1" w:date="2021-04-23T09:44:00Z">
        <w:r>
          <w:rPr>
            <w:kern w:val="2"/>
          </w:rPr>
          <w:t xml:space="preserve"> </w:t>
        </w:r>
      </w:ins>
      <w:ins w:id="18" w:author="Qualcomm1" w:date="2021-04-23T09:43:00Z">
        <w:r>
          <w:rPr>
            <w:kern w:val="2"/>
          </w:rPr>
          <w:t>MN</w:t>
        </w:r>
      </w:ins>
      <w:ins w:id="19" w:author="Qualcomm1" w:date="2021-04-23T09:44:00Z">
        <w:r>
          <w:rPr>
            <w:kern w:val="2"/>
          </w:rPr>
          <w:t>/SN</w:t>
        </w:r>
      </w:ins>
      <w:ins w:id="20" w:author="Qualcomm1" w:date="2021-04-23T09:43:00Z">
        <w:r>
          <w:rPr>
            <w:kern w:val="2"/>
          </w:rPr>
          <w:t xml:space="preserve"> </w:t>
        </w:r>
      </w:ins>
      <w:ins w:id="21" w:author="Qualcomm1" w:date="2021-04-23T12:42:00Z">
        <w:r>
          <w:rPr>
            <w:kern w:val="2"/>
          </w:rPr>
          <w:t xml:space="preserve">functional </w:t>
        </w:r>
      </w:ins>
      <w:ins w:id="22" w:author="Qualcomm1" w:date="2021-04-23T09:43:00Z">
        <w:r>
          <w:rPr>
            <w:kern w:val="2"/>
          </w:rPr>
          <w:t>support</w:t>
        </w:r>
      </w:ins>
      <w:r>
        <w:rPr>
          <w:kern w:val="2"/>
        </w:rPr>
        <w:t>”, the SN shall use the r</w:t>
      </w:r>
      <w:r>
        <w:rPr>
          <w:kern w:val="2"/>
        </w:rPr>
        <w:t xml:space="preserve">elated information (if any) contained in the </w:t>
      </w:r>
      <w:r>
        <w:rPr>
          <w:i/>
          <w:iCs/>
          <w:kern w:val="2"/>
        </w:rPr>
        <w:t>Mobility Restriction List</w:t>
      </w:r>
      <w:r>
        <w:rPr>
          <w:kern w:val="2"/>
        </w:rPr>
        <w:t xml:space="preserve"> IE.</w:t>
      </w:r>
    </w:p>
    <w:p w:rsidR="001E1AE2" w:rsidRDefault="007669BF">
      <w:r>
        <w:t>In order to try to cover “new ground”, the moderator would like to suggest that discussion focus on the new “Stage 3 + Stage 2” (Option 2) proposal to evaluate whether there are ele</w:t>
      </w:r>
      <w:r>
        <w:t>ments that can be agreeable (e.g. wholly or in part, potentially with revisions).</w:t>
      </w:r>
    </w:p>
    <w:p w:rsidR="001E1AE2" w:rsidRDefault="007669BF">
      <w:pPr>
        <w:rPr>
          <w:b/>
          <w:bCs/>
        </w:rPr>
      </w:pPr>
      <w:r>
        <w:rPr>
          <w:b/>
          <w:bCs/>
        </w:rPr>
        <w:t>Question 2: Please provide your views on Option 2, e.g. are there elements that can lead to an agreeable way forward?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1E1AE2">
        <w:trPr>
          <w:trHeight w:val="123"/>
          <w:jc w:val="center"/>
        </w:trPr>
        <w:tc>
          <w:tcPr>
            <w:tcW w:w="940" w:type="pct"/>
            <w:shd w:val="clear" w:color="auto" w:fill="D9D9D9"/>
            <w:vAlign w:val="center"/>
          </w:tcPr>
          <w:p w:rsidR="001E1AE2" w:rsidRDefault="007669BF">
            <w:pPr>
              <w:spacing w:after="0"/>
              <w:jc w:val="center"/>
              <w:rPr>
                <w:rFonts w:ascii="Arial" w:hAnsi="Arial" w:cs="Arial"/>
                <w:b/>
                <w:bCs/>
                <w:sz w:val="16"/>
                <w:szCs w:val="18"/>
              </w:rPr>
            </w:pPr>
            <w:r>
              <w:rPr>
                <w:rFonts w:ascii="Arial" w:hAnsi="Arial" w:cs="Arial"/>
                <w:b/>
                <w:bCs/>
                <w:sz w:val="16"/>
                <w:szCs w:val="18"/>
              </w:rPr>
              <w:lastRenderedPageBreak/>
              <w:t>Company</w:t>
            </w:r>
          </w:p>
        </w:tc>
        <w:tc>
          <w:tcPr>
            <w:tcW w:w="4060" w:type="pct"/>
            <w:shd w:val="clear" w:color="auto" w:fill="D9D9D9"/>
          </w:tcPr>
          <w:p w:rsidR="001E1AE2" w:rsidRDefault="007669BF">
            <w:pPr>
              <w:spacing w:after="0"/>
              <w:contextualSpacing/>
              <w:jc w:val="center"/>
              <w:rPr>
                <w:rFonts w:ascii="Arial" w:hAnsi="Arial" w:cs="Arial"/>
                <w:b/>
                <w:bCs/>
                <w:sz w:val="16"/>
                <w:szCs w:val="18"/>
              </w:rPr>
            </w:pPr>
            <w:r>
              <w:rPr>
                <w:rFonts w:ascii="Arial" w:hAnsi="Arial" w:cs="Arial"/>
                <w:b/>
                <w:bCs/>
                <w:sz w:val="16"/>
                <w:szCs w:val="18"/>
              </w:rPr>
              <w:t>Comments</w:t>
            </w:r>
          </w:p>
        </w:tc>
      </w:tr>
      <w:tr w:rsidR="001E1AE2">
        <w:trPr>
          <w:trHeight w:val="123"/>
          <w:jc w:val="center"/>
        </w:trPr>
        <w:tc>
          <w:tcPr>
            <w:tcW w:w="940" w:type="pct"/>
            <w:shd w:val="clear" w:color="auto" w:fill="auto"/>
          </w:tcPr>
          <w:p w:rsidR="001E1AE2" w:rsidRDefault="007669BF">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1E1AE2" w:rsidRDefault="007669BF">
            <w:pPr>
              <w:spacing w:after="0"/>
              <w:jc w:val="both"/>
              <w:rPr>
                <w:rFonts w:ascii="Calibri" w:hAnsi="Calibri" w:cs="Calibri"/>
                <w:lang w:val="en-US" w:eastAsia="zh-CN"/>
              </w:rPr>
            </w:pPr>
            <w:r>
              <w:rPr>
                <w:rFonts w:ascii="Calibri" w:hAnsi="Calibri" w:cs="Calibri" w:hint="eastAsia"/>
                <w:lang w:val="en-US" w:eastAsia="zh-CN"/>
              </w:rPr>
              <w:t xml:space="preserve">Option1 and Option2 go for </w:t>
            </w:r>
            <w:r>
              <w:rPr>
                <w:rFonts w:ascii="Calibri" w:hAnsi="Calibri" w:cs="Calibri" w:hint="eastAsia"/>
                <w:lang w:val="en-US" w:eastAsia="zh-CN"/>
              </w:rPr>
              <w:t xml:space="preserve">different direction. The key question here is whether Option1 is enough for R15 and R16, for MR-DC case, enabling the SN to operate with a Rel-16 MRL alone is necessary or not. On our understanding, it seems Option1 for R15 and R16 is sufficient. </w:t>
            </w:r>
          </w:p>
          <w:p w:rsidR="001E1AE2" w:rsidRDefault="007669BF">
            <w:pPr>
              <w:spacing w:after="0"/>
              <w:jc w:val="both"/>
              <w:rPr>
                <w:rFonts w:ascii="Calibri" w:hAnsi="Calibri" w:cs="Calibri"/>
                <w:lang w:val="en-US" w:eastAsia="zh-CN"/>
              </w:rPr>
            </w:pPr>
            <w:r>
              <w:rPr>
                <w:rFonts w:ascii="Calibri" w:hAnsi="Calibri" w:cs="Calibri" w:hint="eastAsia"/>
                <w:lang w:val="en-US" w:eastAsia="zh-CN"/>
              </w:rPr>
              <w:t>The draw</w:t>
            </w:r>
            <w:r>
              <w:rPr>
                <w:rFonts w:ascii="Calibri" w:hAnsi="Calibri" w:cs="Calibri" w:hint="eastAsia"/>
                <w:lang w:val="en-US" w:eastAsia="zh-CN"/>
              </w:rPr>
              <w:t>back of stage2 text in Option2 is that it</w:t>
            </w:r>
            <w:r>
              <w:rPr>
                <w:rFonts w:ascii="Calibri" w:hAnsi="Calibri" w:cs="Calibri"/>
                <w:lang w:val="en-US" w:eastAsia="zh-CN"/>
              </w:rPr>
              <w:t>’</w:t>
            </w:r>
            <w:r>
              <w:rPr>
                <w:rFonts w:ascii="Calibri" w:hAnsi="Calibri" w:cs="Calibri" w:hint="eastAsia"/>
                <w:lang w:val="en-US" w:eastAsia="zh-CN"/>
              </w:rPr>
              <w:t>s difficult to define features that require concurrent MN/SN functional support and maintain the list always.</w:t>
            </w:r>
          </w:p>
        </w:tc>
      </w:tr>
      <w:tr w:rsidR="001E1AE2">
        <w:trPr>
          <w:trHeight w:val="123"/>
          <w:jc w:val="center"/>
        </w:trPr>
        <w:tc>
          <w:tcPr>
            <w:tcW w:w="940" w:type="pct"/>
            <w:shd w:val="clear" w:color="auto" w:fill="auto"/>
          </w:tcPr>
          <w:p w:rsidR="001E1AE2" w:rsidRDefault="00C873CB">
            <w:pPr>
              <w:spacing w:after="0"/>
              <w:jc w:val="center"/>
              <w:rPr>
                <w:rFonts w:ascii="Calibri" w:hAnsi="Calibri" w:cs="Calibri"/>
                <w:bCs/>
                <w:lang w:eastAsia="zh-CN"/>
              </w:rPr>
            </w:pPr>
            <w:ins w:id="23" w:author="Huawei" w:date="2021-05-18T20:52:00Z">
              <w:r>
                <w:rPr>
                  <w:rFonts w:ascii="Calibri" w:hAnsi="Calibri" w:cs="Calibri"/>
                  <w:bCs/>
                  <w:lang w:eastAsia="zh-CN"/>
                </w:rPr>
                <w:t>Huawei</w:t>
              </w:r>
            </w:ins>
          </w:p>
        </w:tc>
        <w:tc>
          <w:tcPr>
            <w:tcW w:w="4060" w:type="pct"/>
          </w:tcPr>
          <w:p w:rsidR="001E1AE2" w:rsidRDefault="00C873CB">
            <w:pPr>
              <w:spacing w:after="0"/>
              <w:jc w:val="both"/>
              <w:rPr>
                <w:rFonts w:ascii="Calibri" w:hAnsi="Calibri" w:cs="Calibri"/>
                <w:lang w:eastAsia="zh-CN"/>
              </w:rPr>
            </w:pPr>
            <w:ins w:id="24" w:author="Huawei" w:date="2021-05-18T20:52:00Z">
              <w:r>
                <w:rPr>
                  <w:rFonts w:ascii="Calibri" w:hAnsi="Calibri" w:cs="Calibri"/>
                  <w:lang w:eastAsia="zh-CN"/>
                </w:rPr>
                <w:t>Support option2.</w:t>
              </w:r>
            </w:ins>
          </w:p>
        </w:tc>
      </w:tr>
      <w:tr w:rsidR="001E1AE2">
        <w:trPr>
          <w:trHeight w:val="123"/>
          <w:jc w:val="center"/>
        </w:trPr>
        <w:tc>
          <w:tcPr>
            <w:tcW w:w="940" w:type="pct"/>
            <w:shd w:val="clear" w:color="auto" w:fill="auto"/>
          </w:tcPr>
          <w:p w:rsidR="001E1AE2" w:rsidRDefault="001E1AE2">
            <w:pPr>
              <w:spacing w:after="0"/>
              <w:jc w:val="center"/>
              <w:rPr>
                <w:rFonts w:ascii="Calibri" w:hAnsi="Calibri" w:cs="Calibri"/>
                <w:bCs/>
                <w:lang w:eastAsia="zh-CN"/>
              </w:rPr>
            </w:pPr>
          </w:p>
        </w:tc>
        <w:tc>
          <w:tcPr>
            <w:tcW w:w="4060" w:type="pct"/>
          </w:tcPr>
          <w:p w:rsidR="001E1AE2" w:rsidRDefault="001E1AE2">
            <w:pPr>
              <w:spacing w:after="0"/>
              <w:jc w:val="both"/>
              <w:rPr>
                <w:rFonts w:ascii="Calibri" w:hAnsi="Calibri" w:cs="Calibri"/>
                <w:lang w:eastAsia="zh-CN"/>
              </w:rPr>
            </w:pPr>
          </w:p>
        </w:tc>
      </w:tr>
      <w:tr w:rsidR="001E1AE2">
        <w:trPr>
          <w:trHeight w:val="123"/>
          <w:jc w:val="center"/>
        </w:trPr>
        <w:tc>
          <w:tcPr>
            <w:tcW w:w="940" w:type="pct"/>
            <w:shd w:val="clear" w:color="auto" w:fill="auto"/>
          </w:tcPr>
          <w:p w:rsidR="001E1AE2" w:rsidRDefault="001E1AE2">
            <w:pPr>
              <w:spacing w:after="0"/>
              <w:jc w:val="center"/>
              <w:rPr>
                <w:rFonts w:ascii="Calibri" w:hAnsi="Calibri" w:cs="Calibri"/>
                <w:bCs/>
                <w:lang w:eastAsia="zh-CN"/>
              </w:rPr>
            </w:pPr>
          </w:p>
        </w:tc>
        <w:tc>
          <w:tcPr>
            <w:tcW w:w="4060" w:type="pct"/>
          </w:tcPr>
          <w:p w:rsidR="001E1AE2" w:rsidRDefault="001E1AE2">
            <w:pPr>
              <w:spacing w:after="0"/>
              <w:jc w:val="both"/>
              <w:rPr>
                <w:rFonts w:ascii="Calibri" w:hAnsi="Calibri" w:cs="Calibri"/>
                <w:lang w:eastAsia="zh-CN"/>
              </w:rPr>
            </w:pPr>
          </w:p>
        </w:tc>
      </w:tr>
      <w:tr w:rsidR="001E1AE2">
        <w:trPr>
          <w:trHeight w:val="123"/>
          <w:jc w:val="center"/>
        </w:trPr>
        <w:tc>
          <w:tcPr>
            <w:tcW w:w="940" w:type="pct"/>
            <w:shd w:val="clear" w:color="auto" w:fill="auto"/>
          </w:tcPr>
          <w:p w:rsidR="001E1AE2" w:rsidRDefault="001E1AE2">
            <w:pPr>
              <w:spacing w:after="0"/>
              <w:jc w:val="center"/>
              <w:rPr>
                <w:rFonts w:ascii="Calibri" w:hAnsi="Calibri" w:cs="Calibri"/>
                <w:bCs/>
                <w:lang w:eastAsia="zh-CN"/>
              </w:rPr>
            </w:pPr>
          </w:p>
        </w:tc>
        <w:tc>
          <w:tcPr>
            <w:tcW w:w="4060" w:type="pct"/>
          </w:tcPr>
          <w:p w:rsidR="001E1AE2" w:rsidRDefault="001E1AE2">
            <w:pPr>
              <w:spacing w:after="0"/>
              <w:jc w:val="both"/>
              <w:rPr>
                <w:rFonts w:ascii="Calibri" w:hAnsi="Calibri" w:cs="Calibri"/>
                <w:lang w:eastAsia="zh-CN"/>
              </w:rPr>
            </w:pPr>
          </w:p>
        </w:tc>
      </w:tr>
      <w:tr w:rsidR="001E1AE2">
        <w:trPr>
          <w:trHeight w:val="123"/>
          <w:jc w:val="center"/>
        </w:trPr>
        <w:tc>
          <w:tcPr>
            <w:tcW w:w="940" w:type="pct"/>
            <w:shd w:val="clear" w:color="auto" w:fill="auto"/>
          </w:tcPr>
          <w:p w:rsidR="001E1AE2" w:rsidRDefault="001E1AE2">
            <w:pPr>
              <w:spacing w:after="0"/>
              <w:jc w:val="center"/>
              <w:rPr>
                <w:rFonts w:ascii="Calibri" w:hAnsi="Calibri" w:cs="Calibri"/>
                <w:bCs/>
                <w:lang w:eastAsia="zh-CN"/>
              </w:rPr>
            </w:pPr>
          </w:p>
        </w:tc>
        <w:tc>
          <w:tcPr>
            <w:tcW w:w="4060" w:type="pct"/>
          </w:tcPr>
          <w:p w:rsidR="001E1AE2" w:rsidRDefault="001E1AE2">
            <w:pPr>
              <w:spacing w:after="0"/>
              <w:jc w:val="both"/>
              <w:rPr>
                <w:rFonts w:ascii="Calibri" w:hAnsi="Calibri" w:cs="Calibri"/>
                <w:lang w:eastAsia="zh-CN"/>
              </w:rPr>
            </w:pPr>
          </w:p>
        </w:tc>
      </w:tr>
    </w:tbl>
    <w:p w:rsidR="001E1AE2" w:rsidRDefault="001E1AE2"/>
    <w:p w:rsidR="001E1AE2" w:rsidRDefault="007669BF">
      <w:r>
        <w:t>Finally, several companies propose that a solution is also needed for E-UTRAN (see [2],</w:t>
      </w:r>
      <w:r>
        <w:t xml:space="preserve"> [10], [11]). A natural choice would be to introduce a solution in E-UTRAN that is analogous to what is agreed for NG-RAN. However, since company views may depend on the NG-RAN decision, the moderator would like to suggest addressing the E-UTRAN question a</w:t>
      </w:r>
      <w:r>
        <w:t>fter a potential NG-RAN solution becomes clearer.</w:t>
      </w:r>
    </w:p>
    <w:p w:rsidR="001E1AE2" w:rsidRDefault="007669BF">
      <w:pPr>
        <w:pStyle w:val="1"/>
      </w:pPr>
      <w:bookmarkStart w:id="25" w:name="_Hlk527071819"/>
      <w:r>
        <w:t>4</w:t>
      </w:r>
      <w:r>
        <w:tab/>
        <w:t>Conclusions, Recommendations</w:t>
      </w:r>
    </w:p>
    <w:bookmarkEnd w:id="25"/>
    <w:p w:rsidR="001E1AE2" w:rsidRDefault="007669BF">
      <w:r>
        <w:t>[TBD]</w:t>
      </w:r>
    </w:p>
    <w:p w:rsidR="001E1AE2" w:rsidRDefault="007669BF">
      <w:pPr>
        <w:pStyle w:val="1"/>
      </w:pPr>
      <w:r>
        <w:t>References</w:t>
      </w:r>
    </w:p>
    <w:p w:rsidR="001E1AE2" w:rsidRDefault="007669BF">
      <w:pPr>
        <w:pStyle w:val="Reference"/>
        <w:rPr>
          <w:lang w:val="en-GB"/>
        </w:rPr>
      </w:pPr>
      <w:r>
        <w:rPr>
          <w:lang w:val="en-GB"/>
        </w:rPr>
        <w:t>R3-210967, Summary of Offline Discussion – mobility restrictions in SN Addition (Nokia)</w:t>
      </w:r>
    </w:p>
    <w:p w:rsidR="001E1AE2" w:rsidRDefault="007669BF">
      <w:pPr>
        <w:pStyle w:val="Reference"/>
        <w:rPr>
          <w:lang w:val="en-GB"/>
        </w:rPr>
      </w:pPr>
      <w:r>
        <w:rPr>
          <w:lang w:val="en-GB"/>
        </w:rPr>
        <w:t xml:space="preserve">R3-211522, Consideration on Mobility Restriction in SN addition </w:t>
      </w:r>
      <w:r>
        <w:rPr>
          <w:lang w:val="en-GB"/>
        </w:rPr>
        <w:t>(Huawei)</w:t>
      </w:r>
    </w:p>
    <w:p w:rsidR="001E1AE2" w:rsidRDefault="007669BF">
      <w:pPr>
        <w:pStyle w:val="Reference"/>
        <w:rPr>
          <w:lang w:val="en-GB"/>
        </w:rPr>
      </w:pPr>
      <w:r>
        <w:rPr>
          <w:lang w:val="en-GB"/>
        </w:rPr>
        <w:t>R3-211781, Mobility Restrictions in SN Addition (Qualcomm Incorporated)</w:t>
      </w:r>
    </w:p>
    <w:p w:rsidR="001E1AE2" w:rsidRDefault="007669BF">
      <w:pPr>
        <w:pStyle w:val="Reference"/>
        <w:rPr>
          <w:lang w:val="en-GB"/>
        </w:rPr>
      </w:pPr>
      <w:r>
        <w:rPr>
          <w:lang w:val="en-GB"/>
        </w:rPr>
        <w:t>R3-211782, Introduce 5GC Mobility Restriction List Container in DC (Qualcomm Incorporated, Huawei)</w:t>
      </w:r>
    </w:p>
    <w:p w:rsidR="001E1AE2" w:rsidRDefault="007669BF">
      <w:pPr>
        <w:pStyle w:val="Reference"/>
        <w:rPr>
          <w:lang w:val="en-GB"/>
        </w:rPr>
      </w:pPr>
      <w:r>
        <w:rPr>
          <w:lang w:val="en-GB"/>
        </w:rPr>
        <w:t xml:space="preserve">R3-212129, Introduce 5GC Mobility Retriction List Container in DC (Qualcomm </w:t>
      </w:r>
      <w:r>
        <w:rPr>
          <w:lang w:val="en-GB"/>
        </w:rPr>
        <w:t>Incorporated, Huawei)</w:t>
      </w:r>
    </w:p>
    <w:p w:rsidR="001E1AE2" w:rsidRDefault="007669BF">
      <w:pPr>
        <w:pStyle w:val="Reference"/>
        <w:rPr>
          <w:lang w:val="en-GB"/>
        </w:rPr>
      </w:pPr>
      <w:r>
        <w:rPr>
          <w:lang w:val="en-GB"/>
        </w:rPr>
        <w:t>R3-211525, Introduce 5GC Mobility Restriction List Container in DC (Huawei, Qualcomm Incorporated)</w:t>
      </w:r>
    </w:p>
    <w:p w:rsidR="001E1AE2" w:rsidRDefault="007669BF">
      <w:pPr>
        <w:pStyle w:val="Reference"/>
        <w:rPr>
          <w:lang w:val="en-GB"/>
        </w:rPr>
      </w:pPr>
      <w:r>
        <w:rPr>
          <w:lang w:val="en-GB"/>
        </w:rPr>
        <w:t>R3-211526, Introduce 5GC Mobility Restriction List Container in DC (Huawei, Qualcomm Incorporated)</w:t>
      </w:r>
    </w:p>
    <w:p w:rsidR="001E1AE2" w:rsidRDefault="007669BF">
      <w:pPr>
        <w:pStyle w:val="Reference"/>
        <w:rPr>
          <w:lang w:val="en-GB"/>
        </w:rPr>
      </w:pPr>
      <w:r>
        <w:rPr>
          <w:lang w:val="en-GB"/>
        </w:rPr>
        <w:t>R3-211527, Introduce EPC Handover Re</w:t>
      </w:r>
      <w:r>
        <w:rPr>
          <w:lang w:val="en-GB"/>
        </w:rPr>
        <w:t>striction List Container in EN-DC (Huawei, Qualcomm Incorporated)</w:t>
      </w:r>
    </w:p>
    <w:p w:rsidR="001E1AE2" w:rsidRDefault="007669BF">
      <w:pPr>
        <w:pStyle w:val="Reference"/>
        <w:rPr>
          <w:lang w:val="en-GB"/>
        </w:rPr>
      </w:pPr>
      <w:r>
        <w:rPr>
          <w:lang w:val="en-GB"/>
        </w:rPr>
        <w:t>R3-211528, Introduce EPC Handover Restriction List Container in EN-DC (Huawei, Qualcomm Incorporated)</w:t>
      </w:r>
    </w:p>
    <w:p w:rsidR="001E1AE2" w:rsidRDefault="007669BF">
      <w:pPr>
        <w:pStyle w:val="Reference"/>
        <w:rPr>
          <w:lang w:val="en-GB"/>
        </w:rPr>
      </w:pPr>
      <w:r>
        <w:rPr>
          <w:lang w:val="en-GB"/>
        </w:rPr>
        <w:t>R3-211608, Mobility Restrictions in S-Node Addition (Nokia, Nokia Shanghai Bell)</w:t>
      </w:r>
    </w:p>
    <w:p w:rsidR="001E1AE2" w:rsidRDefault="007669BF">
      <w:pPr>
        <w:pStyle w:val="Reference"/>
        <w:rPr>
          <w:lang w:val="en-GB"/>
        </w:rPr>
      </w:pPr>
      <w:r>
        <w:rPr>
          <w:lang w:val="en-GB"/>
        </w:rPr>
        <w:t>R3-2120</w:t>
      </w:r>
      <w:r>
        <w:rPr>
          <w:lang w:val="en-GB"/>
        </w:rPr>
        <w:t>98, Necessary corrections on the usage of the 5GC MRL Container IE on Xn (Ericsson)</w:t>
      </w:r>
    </w:p>
    <w:p w:rsidR="001E1AE2" w:rsidRDefault="007669BF">
      <w:pPr>
        <w:pStyle w:val="Reference"/>
        <w:rPr>
          <w:lang w:val="en-GB"/>
        </w:rPr>
      </w:pPr>
      <w:r>
        <w:rPr>
          <w:lang w:val="en-GB"/>
        </w:rPr>
        <w:t>R3-211609, Clarification of 5GC Mobility Restriction List Container (Nokia, Nokia Shanghai Bell, Ericsson)</w:t>
      </w:r>
    </w:p>
    <w:p w:rsidR="001E1AE2" w:rsidRDefault="007669BF">
      <w:pPr>
        <w:pStyle w:val="Reference"/>
        <w:rPr>
          <w:lang w:val="en-GB"/>
        </w:rPr>
      </w:pPr>
      <w:r>
        <w:rPr>
          <w:lang w:val="en-GB"/>
        </w:rPr>
        <w:t>R3-211610, Clarification of EPC Handover Restriction List Contain</w:t>
      </w:r>
      <w:r>
        <w:rPr>
          <w:lang w:val="en-GB"/>
        </w:rPr>
        <w:t>er (Nokia, Nokia Shanghai Bell, Ericsson)</w:t>
      </w:r>
    </w:p>
    <w:p w:rsidR="001E1AE2" w:rsidRDefault="007669BF">
      <w:pPr>
        <w:pStyle w:val="Reference"/>
        <w:rPr>
          <w:lang w:val="en-GB"/>
        </w:rPr>
      </w:pPr>
      <w:r>
        <w:rPr>
          <w:lang w:val="en-GB"/>
        </w:rPr>
        <w:t>R3-211523, Correction on the RAT Restriction Information (Huawei)</w:t>
      </w:r>
    </w:p>
    <w:p w:rsidR="001E1AE2" w:rsidRDefault="007669BF">
      <w:pPr>
        <w:pStyle w:val="Reference"/>
        <w:rPr>
          <w:lang w:val="en-GB"/>
        </w:rPr>
      </w:pPr>
      <w:r>
        <w:rPr>
          <w:lang w:val="en-GB"/>
        </w:rPr>
        <w:t>R3-211524, Correction on the RAT Restriction Information (Huawei)</w:t>
      </w:r>
    </w:p>
    <w:p w:rsidR="001E1AE2" w:rsidRDefault="007669BF">
      <w:pPr>
        <w:pStyle w:val="Reference"/>
        <w:rPr>
          <w:lang w:val="en-GB"/>
        </w:rPr>
      </w:pPr>
      <w:r>
        <w:rPr>
          <w:lang w:val="en-GB"/>
        </w:rPr>
        <w:t>R3-211611, Correction to RAT Restriction Information IE in the Mobility Restrictio</w:t>
      </w:r>
      <w:r>
        <w:rPr>
          <w:lang w:val="en-GB"/>
        </w:rPr>
        <w:t>n List (Nokia, Nokia Shanghai Bell, Ericsson)</w:t>
      </w:r>
    </w:p>
    <w:p w:rsidR="001E1AE2" w:rsidRDefault="007669BF">
      <w:pPr>
        <w:pStyle w:val="Reference"/>
        <w:rPr>
          <w:lang w:val="en-GB"/>
        </w:rPr>
      </w:pPr>
      <w:r>
        <w:rPr>
          <w:lang w:val="en-GB"/>
        </w:rPr>
        <w:lastRenderedPageBreak/>
        <w:t>R3-211612, Correction to RAT Restriction Information IE in the Mobility Restriction List (Nokia, Nokia Shanghai Bell, Ericsson)</w:t>
      </w:r>
    </w:p>
    <w:sectPr w:rsidR="001E1AE2">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3CB" w:rsidRDefault="00C873CB" w:rsidP="00C873CB">
      <w:pPr>
        <w:spacing w:after="0" w:line="240" w:lineRule="auto"/>
      </w:pPr>
      <w:r>
        <w:separator/>
      </w:r>
    </w:p>
  </w:endnote>
  <w:endnote w:type="continuationSeparator" w:id="0">
    <w:p w:rsidR="00C873CB" w:rsidRDefault="00C873CB" w:rsidP="00C8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3CB" w:rsidRDefault="00C873CB" w:rsidP="00C873CB">
      <w:pPr>
        <w:spacing w:after="0" w:line="240" w:lineRule="auto"/>
      </w:pPr>
      <w:r>
        <w:separator/>
      </w:r>
    </w:p>
  </w:footnote>
  <w:footnote w:type="continuationSeparator" w:id="0">
    <w:p w:rsidR="00C873CB" w:rsidRDefault="00C873CB" w:rsidP="00C87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03"/>
    <w:rsid w:val="00003615"/>
    <w:rsid w:val="00003EE3"/>
    <w:rsid w:val="00004FB6"/>
    <w:rsid w:val="00005468"/>
    <w:rsid w:val="000065F6"/>
    <w:rsid w:val="00006BE5"/>
    <w:rsid w:val="00011479"/>
    <w:rsid w:val="00013AC6"/>
    <w:rsid w:val="000147B7"/>
    <w:rsid w:val="00014C44"/>
    <w:rsid w:val="00016035"/>
    <w:rsid w:val="00016798"/>
    <w:rsid w:val="00017114"/>
    <w:rsid w:val="00021915"/>
    <w:rsid w:val="00022BEB"/>
    <w:rsid w:val="00022F08"/>
    <w:rsid w:val="00023F58"/>
    <w:rsid w:val="00024415"/>
    <w:rsid w:val="00024A78"/>
    <w:rsid w:val="00025DCF"/>
    <w:rsid w:val="000265DF"/>
    <w:rsid w:val="000271D0"/>
    <w:rsid w:val="000308E1"/>
    <w:rsid w:val="00030ED1"/>
    <w:rsid w:val="0003187E"/>
    <w:rsid w:val="0003264B"/>
    <w:rsid w:val="00033397"/>
    <w:rsid w:val="000352A7"/>
    <w:rsid w:val="00037177"/>
    <w:rsid w:val="00040095"/>
    <w:rsid w:val="00040F67"/>
    <w:rsid w:val="000439E0"/>
    <w:rsid w:val="00043C9C"/>
    <w:rsid w:val="0004468C"/>
    <w:rsid w:val="00044DAF"/>
    <w:rsid w:val="00050C0C"/>
    <w:rsid w:val="00051A6C"/>
    <w:rsid w:val="00052DFF"/>
    <w:rsid w:val="000538DD"/>
    <w:rsid w:val="00053B88"/>
    <w:rsid w:val="0005651F"/>
    <w:rsid w:val="000569E8"/>
    <w:rsid w:val="00056F76"/>
    <w:rsid w:val="00057363"/>
    <w:rsid w:val="00060999"/>
    <w:rsid w:val="00061138"/>
    <w:rsid w:val="000612C6"/>
    <w:rsid w:val="00063A13"/>
    <w:rsid w:val="00064098"/>
    <w:rsid w:val="000650FD"/>
    <w:rsid w:val="00067012"/>
    <w:rsid w:val="000672F4"/>
    <w:rsid w:val="00070F8B"/>
    <w:rsid w:val="00071B0F"/>
    <w:rsid w:val="0007425A"/>
    <w:rsid w:val="0007526E"/>
    <w:rsid w:val="00076026"/>
    <w:rsid w:val="0007657A"/>
    <w:rsid w:val="00077C2D"/>
    <w:rsid w:val="00080512"/>
    <w:rsid w:val="00081B90"/>
    <w:rsid w:val="00081EB3"/>
    <w:rsid w:val="00082643"/>
    <w:rsid w:val="00084543"/>
    <w:rsid w:val="00086768"/>
    <w:rsid w:val="000872A0"/>
    <w:rsid w:val="00087807"/>
    <w:rsid w:val="000879EE"/>
    <w:rsid w:val="00087A87"/>
    <w:rsid w:val="00090468"/>
    <w:rsid w:val="00090A6A"/>
    <w:rsid w:val="00092E65"/>
    <w:rsid w:val="0009319B"/>
    <w:rsid w:val="00093B09"/>
    <w:rsid w:val="000946D3"/>
    <w:rsid w:val="000953A8"/>
    <w:rsid w:val="000A44ED"/>
    <w:rsid w:val="000A5BDF"/>
    <w:rsid w:val="000A6A6D"/>
    <w:rsid w:val="000A7007"/>
    <w:rsid w:val="000A705A"/>
    <w:rsid w:val="000B02AA"/>
    <w:rsid w:val="000B0B03"/>
    <w:rsid w:val="000B1AAB"/>
    <w:rsid w:val="000B6574"/>
    <w:rsid w:val="000B7BCF"/>
    <w:rsid w:val="000B7BEB"/>
    <w:rsid w:val="000C3E8E"/>
    <w:rsid w:val="000C482A"/>
    <w:rsid w:val="000C4E7A"/>
    <w:rsid w:val="000C522B"/>
    <w:rsid w:val="000C7511"/>
    <w:rsid w:val="000C76FC"/>
    <w:rsid w:val="000D58AB"/>
    <w:rsid w:val="000D5FB7"/>
    <w:rsid w:val="000D7323"/>
    <w:rsid w:val="000E13D1"/>
    <w:rsid w:val="000E22AB"/>
    <w:rsid w:val="000E3990"/>
    <w:rsid w:val="000E3AF0"/>
    <w:rsid w:val="000E63C9"/>
    <w:rsid w:val="000E6F24"/>
    <w:rsid w:val="000F30EE"/>
    <w:rsid w:val="000F4C5C"/>
    <w:rsid w:val="000F4D45"/>
    <w:rsid w:val="000F6B3B"/>
    <w:rsid w:val="000F6BD5"/>
    <w:rsid w:val="000F7BCC"/>
    <w:rsid w:val="001008AF"/>
    <w:rsid w:val="00101C48"/>
    <w:rsid w:val="001039B0"/>
    <w:rsid w:val="00104072"/>
    <w:rsid w:val="001041A4"/>
    <w:rsid w:val="001046CF"/>
    <w:rsid w:val="001062F2"/>
    <w:rsid w:val="00106399"/>
    <w:rsid w:val="00107256"/>
    <w:rsid w:val="001078AA"/>
    <w:rsid w:val="00110757"/>
    <w:rsid w:val="001112C8"/>
    <w:rsid w:val="00112281"/>
    <w:rsid w:val="001133CF"/>
    <w:rsid w:val="00113860"/>
    <w:rsid w:val="00115C8B"/>
    <w:rsid w:val="00115C95"/>
    <w:rsid w:val="0011607A"/>
    <w:rsid w:val="00116745"/>
    <w:rsid w:val="00116FFE"/>
    <w:rsid w:val="00117279"/>
    <w:rsid w:val="001178DD"/>
    <w:rsid w:val="00117AD8"/>
    <w:rsid w:val="0012144B"/>
    <w:rsid w:val="00121CB1"/>
    <w:rsid w:val="00122105"/>
    <w:rsid w:val="00122B43"/>
    <w:rsid w:val="00124633"/>
    <w:rsid w:val="001319D3"/>
    <w:rsid w:val="00131DDF"/>
    <w:rsid w:val="00131DF0"/>
    <w:rsid w:val="001320B9"/>
    <w:rsid w:val="001339FB"/>
    <w:rsid w:val="001371E7"/>
    <w:rsid w:val="00137543"/>
    <w:rsid w:val="00137928"/>
    <w:rsid w:val="00137EA8"/>
    <w:rsid w:val="001405CE"/>
    <w:rsid w:val="00140721"/>
    <w:rsid w:val="00144AA3"/>
    <w:rsid w:val="00144D17"/>
    <w:rsid w:val="001456BF"/>
    <w:rsid w:val="00145E79"/>
    <w:rsid w:val="001464C5"/>
    <w:rsid w:val="00147C83"/>
    <w:rsid w:val="00147D47"/>
    <w:rsid w:val="00150686"/>
    <w:rsid w:val="0015101B"/>
    <w:rsid w:val="001510E8"/>
    <w:rsid w:val="00151227"/>
    <w:rsid w:val="0015231B"/>
    <w:rsid w:val="001527D8"/>
    <w:rsid w:val="001620E9"/>
    <w:rsid w:val="0016360E"/>
    <w:rsid w:val="0016381C"/>
    <w:rsid w:val="00164813"/>
    <w:rsid w:val="00165D97"/>
    <w:rsid w:val="00166168"/>
    <w:rsid w:val="0016770B"/>
    <w:rsid w:val="001678E8"/>
    <w:rsid w:val="0017065D"/>
    <w:rsid w:val="001710F5"/>
    <w:rsid w:val="001721D3"/>
    <w:rsid w:val="00173D44"/>
    <w:rsid w:val="001741A0"/>
    <w:rsid w:val="0017441A"/>
    <w:rsid w:val="001747F7"/>
    <w:rsid w:val="00175347"/>
    <w:rsid w:val="001769F9"/>
    <w:rsid w:val="00176CE8"/>
    <w:rsid w:val="001772BB"/>
    <w:rsid w:val="00177F20"/>
    <w:rsid w:val="001808D9"/>
    <w:rsid w:val="00180BCB"/>
    <w:rsid w:val="00182DA3"/>
    <w:rsid w:val="00183014"/>
    <w:rsid w:val="0018495A"/>
    <w:rsid w:val="00184BF2"/>
    <w:rsid w:val="00185BBF"/>
    <w:rsid w:val="00190442"/>
    <w:rsid w:val="00190B9B"/>
    <w:rsid w:val="00190C8C"/>
    <w:rsid w:val="00191DDA"/>
    <w:rsid w:val="001929F0"/>
    <w:rsid w:val="0019326F"/>
    <w:rsid w:val="001945AC"/>
    <w:rsid w:val="00194CD0"/>
    <w:rsid w:val="00194D46"/>
    <w:rsid w:val="001957E7"/>
    <w:rsid w:val="001971E7"/>
    <w:rsid w:val="001972FE"/>
    <w:rsid w:val="001A232E"/>
    <w:rsid w:val="001A2986"/>
    <w:rsid w:val="001A2A95"/>
    <w:rsid w:val="001A2CC9"/>
    <w:rsid w:val="001A4AD7"/>
    <w:rsid w:val="001A4F9A"/>
    <w:rsid w:val="001A54C0"/>
    <w:rsid w:val="001B244F"/>
    <w:rsid w:val="001B2BBF"/>
    <w:rsid w:val="001B3657"/>
    <w:rsid w:val="001B49C9"/>
    <w:rsid w:val="001B5581"/>
    <w:rsid w:val="001B590A"/>
    <w:rsid w:val="001B5AAE"/>
    <w:rsid w:val="001B7554"/>
    <w:rsid w:val="001C0AA8"/>
    <w:rsid w:val="001C0C01"/>
    <w:rsid w:val="001C248C"/>
    <w:rsid w:val="001C292F"/>
    <w:rsid w:val="001C52C7"/>
    <w:rsid w:val="001D0702"/>
    <w:rsid w:val="001D29FE"/>
    <w:rsid w:val="001D6C25"/>
    <w:rsid w:val="001D7251"/>
    <w:rsid w:val="001D7F65"/>
    <w:rsid w:val="001E0FD3"/>
    <w:rsid w:val="001E1AE2"/>
    <w:rsid w:val="001E1C43"/>
    <w:rsid w:val="001E4806"/>
    <w:rsid w:val="001E4912"/>
    <w:rsid w:val="001E532C"/>
    <w:rsid w:val="001E617A"/>
    <w:rsid w:val="001E6457"/>
    <w:rsid w:val="001E6AB2"/>
    <w:rsid w:val="001E7D84"/>
    <w:rsid w:val="001F1382"/>
    <w:rsid w:val="001F1429"/>
    <w:rsid w:val="001F168B"/>
    <w:rsid w:val="001F210F"/>
    <w:rsid w:val="001F2502"/>
    <w:rsid w:val="001F253F"/>
    <w:rsid w:val="001F2C81"/>
    <w:rsid w:val="001F3331"/>
    <w:rsid w:val="001F35CF"/>
    <w:rsid w:val="001F3985"/>
    <w:rsid w:val="001F413C"/>
    <w:rsid w:val="001F6F10"/>
    <w:rsid w:val="001F7022"/>
    <w:rsid w:val="001F7831"/>
    <w:rsid w:val="002008B5"/>
    <w:rsid w:val="00200D1A"/>
    <w:rsid w:val="00200F1D"/>
    <w:rsid w:val="00202A70"/>
    <w:rsid w:val="002031B8"/>
    <w:rsid w:val="00204045"/>
    <w:rsid w:val="00205B5D"/>
    <w:rsid w:val="00206767"/>
    <w:rsid w:val="00206E5E"/>
    <w:rsid w:val="002072CC"/>
    <w:rsid w:val="002128CC"/>
    <w:rsid w:val="00212E80"/>
    <w:rsid w:val="00213D46"/>
    <w:rsid w:val="00213E0C"/>
    <w:rsid w:val="00215C17"/>
    <w:rsid w:val="002217E6"/>
    <w:rsid w:val="00224184"/>
    <w:rsid w:val="002244A1"/>
    <w:rsid w:val="0022494B"/>
    <w:rsid w:val="00225357"/>
    <w:rsid w:val="00225B13"/>
    <w:rsid w:val="00225F2E"/>
    <w:rsid w:val="0022606D"/>
    <w:rsid w:val="00226902"/>
    <w:rsid w:val="00226E7D"/>
    <w:rsid w:val="0022791B"/>
    <w:rsid w:val="00231108"/>
    <w:rsid w:val="00231D81"/>
    <w:rsid w:val="00233ADE"/>
    <w:rsid w:val="00236209"/>
    <w:rsid w:val="002376EB"/>
    <w:rsid w:val="002419D9"/>
    <w:rsid w:val="00241F0D"/>
    <w:rsid w:val="0024207F"/>
    <w:rsid w:val="002436B2"/>
    <w:rsid w:val="00243816"/>
    <w:rsid w:val="0024583E"/>
    <w:rsid w:val="00246142"/>
    <w:rsid w:val="002516BD"/>
    <w:rsid w:val="00251936"/>
    <w:rsid w:val="00251EDF"/>
    <w:rsid w:val="00251F8B"/>
    <w:rsid w:val="00252BEF"/>
    <w:rsid w:val="002540C7"/>
    <w:rsid w:val="002557B4"/>
    <w:rsid w:val="002567AF"/>
    <w:rsid w:val="00260943"/>
    <w:rsid w:val="00263AAB"/>
    <w:rsid w:val="0026675C"/>
    <w:rsid w:val="00266BF3"/>
    <w:rsid w:val="00266C27"/>
    <w:rsid w:val="00267351"/>
    <w:rsid w:val="00270B8F"/>
    <w:rsid w:val="0027138D"/>
    <w:rsid w:val="0027153B"/>
    <w:rsid w:val="00272449"/>
    <w:rsid w:val="002732C7"/>
    <w:rsid w:val="002747EC"/>
    <w:rsid w:val="00274877"/>
    <w:rsid w:val="0027499C"/>
    <w:rsid w:val="00274AA6"/>
    <w:rsid w:val="00275D5D"/>
    <w:rsid w:val="00276C43"/>
    <w:rsid w:val="0027754D"/>
    <w:rsid w:val="00280BE7"/>
    <w:rsid w:val="002811B9"/>
    <w:rsid w:val="00281E00"/>
    <w:rsid w:val="002820BD"/>
    <w:rsid w:val="00282699"/>
    <w:rsid w:val="00283130"/>
    <w:rsid w:val="00283990"/>
    <w:rsid w:val="002848DA"/>
    <w:rsid w:val="002855BF"/>
    <w:rsid w:val="002914B5"/>
    <w:rsid w:val="0029305F"/>
    <w:rsid w:val="00293AC2"/>
    <w:rsid w:val="00294475"/>
    <w:rsid w:val="002946B8"/>
    <w:rsid w:val="00295A4D"/>
    <w:rsid w:val="002961FE"/>
    <w:rsid w:val="00297755"/>
    <w:rsid w:val="002A0D58"/>
    <w:rsid w:val="002A1B9E"/>
    <w:rsid w:val="002A4559"/>
    <w:rsid w:val="002A7579"/>
    <w:rsid w:val="002B5B8A"/>
    <w:rsid w:val="002B5E5F"/>
    <w:rsid w:val="002B76DB"/>
    <w:rsid w:val="002B7838"/>
    <w:rsid w:val="002B7EBE"/>
    <w:rsid w:val="002C13F0"/>
    <w:rsid w:val="002C1705"/>
    <w:rsid w:val="002C1886"/>
    <w:rsid w:val="002C1927"/>
    <w:rsid w:val="002C4246"/>
    <w:rsid w:val="002C4D42"/>
    <w:rsid w:val="002C4F8C"/>
    <w:rsid w:val="002C6D41"/>
    <w:rsid w:val="002C7356"/>
    <w:rsid w:val="002C7DE0"/>
    <w:rsid w:val="002D266C"/>
    <w:rsid w:val="002D3B8F"/>
    <w:rsid w:val="002D4B89"/>
    <w:rsid w:val="002D5715"/>
    <w:rsid w:val="002D775D"/>
    <w:rsid w:val="002E08D7"/>
    <w:rsid w:val="002E0BFD"/>
    <w:rsid w:val="002E119D"/>
    <w:rsid w:val="002E14EC"/>
    <w:rsid w:val="002E385E"/>
    <w:rsid w:val="002E5708"/>
    <w:rsid w:val="002F021A"/>
    <w:rsid w:val="002F0A30"/>
    <w:rsid w:val="002F0D22"/>
    <w:rsid w:val="002F225E"/>
    <w:rsid w:val="002F4E99"/>
    <w:rsid w:val="002F5976"/>
    <w:rsid w:val="0030371D"/>
    <w:rsid w:val="00303EDF"/>
    <w:rsid w:val="0030506D"/>
    <w:rsid w:val="00306F94"/>
    <w:rsid w:val="003122CD"/>
    <w:rsid w:val="003124D1"/>
    <w:rsid w:val="0031462E"/>
    <w:rsid w:val="00315964"/>
    <w:rsid w:val="00316632"/>
    <w:rsid w:val="003172DC"/>
    <w:rsid w:val="0032053E"/>
    <w:rsid w:val="00321766"/>
    <w:rsid w:val="00321910"/>
    <w:rsid w:val="003223A2"/>
    <w:rsid w:val="00324F5C"/>
    <w:rsid w:val="00325E3E"/>
    <w:rsid w:val="00326069"/>
    <w:rsid w:val="003268C5"/>
    <w:rsid w:val="00327752"/>
    <w:rsid w:val="00330D98"/>
    <w:rsid w:val="003321C5"/>
    <w:rsid w:val="003331F5"/>
    <w:rsid w:val="003339FF"/>
    <w:rsid w:val="00333E58"/>
    <w:rsid w:val="003347E7"/>
    <w:rsid w:val="003350FF"/>
    <w:rsid w:val="0033558E"/>
    <w:rsid w:val="00337304"/>
    <w:rsid w:val="00343005"/>
    <w:rsid w:val="00343839"/>
    <w:rsid w:val="00345698"/>
    <w:rsid w:val="003465A3"/>
    <w:rsid w:val="00347A22"/>
    <w:rsid w:val="00347F22"/>
    <w:rsid w:val="003503E3"/>
    <w:rsid w:val="00350F04"/>
    <w:rsid w:val="00351B90"/>
    <w:rsid w:val="0035462D"/>
    <w:rsid w:val="003558DB"/>
    <w:rsid w:val="00360B67"/>
    <w:rsid w:val="00361436"/>
    <w:rsid w:val="00362CF8"/>
    <w:rsid w:val="00363596"/>
    <w:rsid w:val="00370105"/>
    <w:rsid w:val="00371C63"/>
    <w:rsid w:val="003735DC"/>
    <w:rsid w:val="00373976"/>
    <w:rsid w:val="003740C5"/>
    <w:rsid w:val="003746A8"/>
    <w:rsid w:val="00374F46"/>
    <w:rsid w:val="00375799"/>
    <w:rsid w:val="00376494"/>
    <w:rsid w:val="0037653C"/>
    <w:rsid w:val="00377203"/>
    <w:rsid w:val="00377FA0"/>
    <w:rsid w:val="00380B2E"/>
    <w:rsid w:val="00382B40"/>
    <w:rsid w:val="00386152"/>
    <w:rsid w:val="00387804"/>
    <w:rsid w:val="003906BA"/>
    <w:rsid w:val="003932F5"/>
    <w:rsid w:val="003946BB"/>
    <w:rsid w:val="00396AD1"/>
    <w:rsid w:val="00396FE0"/>
    <w:rsid w:val="0039744A"/>
    <w:rsid w:val="003A1931"/>
    <w:rsid w:val="003A23B2"/>
    <w:rsid w:val="003A313B"/>
    <w:rsid w:val="003A5FB2"/>
    <w:rsid w:val="003A76A2"/>
    <w:rsid w:val="003B098B"/>
    <w:rsid w:val="003B2E96"/>
    <w:rsid w:val="003B3255"/>
    <w:rsid w:val="003B3FFD"/>
    <w:rsid w:val="003B4A87"/>
    <w:rsid w:val="003B5124"/>
    <w:rsid w:val="003C1342"/>
    <w:rsid w:val="003C14F1"/>
    <w:rsid w:val="003C18A7"/>
    <w:rsid w:val="003C388C"/>
    <w:rsid w:val="003C4E37"/>
    <w:rsid w:val="003C6BCA"/>
    <w:rsid w:val="003C745B"/>
    <w:rsid w:val="003C75A5"/>
    <w:rsid w:val="003D2D3C"/>
    <w:rsid w:val="003D4949"/>
    <w:rsid w:val="003D4ADC"/>
    <w:rsid w:val="003D5615"/>
    <w:rsid w:val="003D59F6"/>
    <w:rsid w:val="003D6136"/>
    <w:rsid w:val="003D710A"/>
    <w:rsid w:val="003E16BE"/>
    <w:rsid w:val="003E33BA"/>
    <w:rsid w:val="003E4486"/>
    <w:rsid w:val="003E5E67"/>
    <w:rsid w:val="003E68F9"/>
    <w:rsid w:val="003E7BDC"/>
    <w:rsid w:val="003F02A8"/>
    <w:rsid w:val="003F0CC4"/>
    <w:rsid w:val="003F10E0"/>
    <w:rsid w:val="003F1397"/>
    <w:rsid w:val="003F26D4"/>
    <w:rsid w:val="003F2B05"/>
    <w:rsid w:val="003F2D3C"/>
    <w:rsid w:val="003F2FF2"/>
    <w:rsid w:val="003F4B0F"/>
    <w:rsid w:val="003F5E15"/>
    <w:rsid w:val="003F6DF5"/>
    <w:rsid w:val="0040015C"/>
    <w:rsid w:val="0040020B"/>
    <w:rsid w:val="00400E7A"/>
    <w:rsid w:val="004017AA"/>
    <w:rsid w:val="00401855"/>
    <w:rsid w:val="00403B4F"/>
    <w:rsid w:val="004043C7"/>
    <w:rsid w:val="00405791"/>
    <w:rsid w:val="004062DC"/>
    <w:rsid w:val="00407806"/>
    <w:rsid w:val="00407AAA"/>
    <w:rsid w:val="00411A33"/>
    <w:rsid w:val="00411BA8"/>
    <w:rsid w:val="00411DB2"/>
    <w:rsid w:val="00412701"/>
    <w:rsid w:val="00412C38"/>
    <w:rsid w:val="00413952"/>
    <w:rsid w:val="004147B5"/>
    <w:rsid w:val="00414983"/>
    <w:rsid w:val="00415F3E"/>
    <w:rsid w:val="00415FDF"/>
    <w:rsid w:val="00416CDA"/>
    <w:rsid w:val="00416F1F"/>
    <w:rsid w:val="00420AB1"/>
    <w:rsid w:val="00421EEF"/>
    <w:rsid w:val="00424280"/>
    <w:rsid w:val="00424AE0"/>
    <w:rsid w:val="00425ECE"/>
    <w:rsid w:val="004264A5"/>
    <w:rsid w:val="004268B9"/>
    <w:rsid w:val="004303CA"/>
    <w:rsid w:val="00432CC0"/>
    <w:rsid w:val="004359C8"/>
    <w:rsid w:val="00435BA2"/>
    <w:rsid w:val="00436792"/>
    <w:rsid w:val="00437408"/>
    <w:rsid w:val="004407D8"/>
    <w:rsid w:val="00443101"/>
    <w:rsid w:val="004434B5"/>
    <w:rsid w:val="00444CA1"/>
    <w:rsid w:val="00445BF7"/>
    <w:rsid w:val="00450AFC"/>
    <w:rsid w:val="00450F80"/>
    <w:rsid w:val="00453353"/>
    <w:rsid w:val="00455198"/>
    <w:rsid w:val="00457732"/>
    <w:rsid w:val="004602CE"/>
    <w:rsid w:val="00460414"/>
    <w:rsid w:val="00463BC7"/>
    <w:rsid w:val="0046542D"/>
    <w:rsid w:val="00466E3A"/>
    <w:rsid w:val="00467860"/>
    <w:rsid w:val="0047067B"/>
    <w:rsid w:val="00471382"/>
    <w:rsid w:val="0047373F"/>
    <w:rsid w:val="00474953"/>
    <w:rsid w:val="00477455"/>
    <w:rsid w:val="00477576"/>
    <w:rsid w:val="00477CF1"/>
    <w:rsid w:val="0048036B"/>
    <w:rsid w:val="004822ED"/>
    <w:rsid w:val="00482A5E"/>
    <w:rsid w:val="00482F0E"/>
    <w:rsid w:val="00485602"/>
    <w:rsid w:val="00485699"/>
    <w:rsid w:val="00492E13"/>
    <w:rsid w:val="00493545"/>
    <w:rsid w:val="00494A1A"/>
    <w:rsid w:val="00495070"/>
    <w:rsid w:val="00495D14"/>
    <w:rsid w:val="00497AE9"/>
    <w:rsid w:val="004A3BCC"/>
    <w:rsid w:val="004A48A7"/>
    <w:rsid w:val="004A4AD1"/>
    <w:rsid w:val="004A7A4F"/>
    <w:rsid w:val="004B0BD3"/>
    <w:rsid w:val="004B2E44"/>
    <w:rsid w:val="004B31D3"/>
    <w:rsid w:val="004B4604"/>
    <w:rsid w:val="004B4A92"/>
    <w:rsid w:val="004B554C"/>
    <w:rsid w:val="004B57D6"/>
    <w:rsid w:val="004B5ADF"/>
    <w:rsid w:val="004B600F"/>
    <w:rsid w:val="004B60D2"/>
    <w:rsid w:val="004B724F"/>
    <w:rsid w:val="004C0C8F"/>
    <w:rsid w:val="004C102B"/>
    <w:rsid w:val="004C301C"/>
    <w:rsid w:val="004C36DD"/>
    <w:rsid w:val="004C6254"/>
    <w:rsid w:val="004D3578"/>
    <w:rsid w:val="004D380D"/>
    <w:rsid w:val="004D38F0"/>
    <w:rsid w:val="004D4097"/>
    <w:rsid w:val="004D5123"/>
    <w:rsid w:val="004D75B6"/>
    <w:rsid w:val="004E053F"/>
    <w:rsid w:val="004E213A"/>
    <w:rsid w:val="004E2DE2"/>
    <w:rsid w:val="004E2F7A"/>
    <w:rsid w:val="004E587C"/>
    <w:rsid w:val="004E6A1F"/>
    <w:rsid w:val="004E6E6D"/>
    <w:rsid w:val="004F2D6E"/>
    <w:rsid w:val="004F2D75"/>
    <w:rsid w:val="004F2F1F"/>
    <w:rsid w:val="004F4B72"/>
    <w:rsid w:val="004F55AB"/>
    <w:rsid w:val="004F662B"/>
    <w:rsid w:val="00501102"/>
    <w:rsid w:val="00501394"/>
    <w:rsid w:val="00501990"/>
    <w:rsid w:val="00502255"/>
    <w:rsid w:val="005027E8"/>
    <w:rsid w:val="00503171"/>
    <w:rsid w:val="00503657"/>
    <w:rsid w:val="0050469C"/>
    <w:rsid w:val="00505CD0"/>
    <w:rsid w:val="00505F20"/>
    <w:rsid w:val="00506354"/>
    <w:rsid w:val="005064CF"/>
    <w:rsid w:val="00506787"/>
    <w:rsid w:val="00506A5F"/>
    <w:rsid w:val="00506D5D"/>
    <w:rsid w:val="005108DB"/>
    <w:rsid w:val="00510FC8"/>
    <w:rsid w:val="00511174"/>
    <w:rsid w:val="0051342B"/>
    <w:rsid w:val="00514346"/>
    <w:rsid w:val="00516B09"/>
    <w:rsid w:val="005170A0"/>
    <w:rsid w:val="00520E9C"/>
    <w:rsid w:val="00522B19"/>
    <w:rsid w:val="00523584"/>
    <w:rsid w:val="00523EAF"/>
    <w:rsid w:val="005250A2"/>
    <w:rsid w:val="00526EEC"/>
    <w:rsid w:val="00527D7F"/>
    <w:rsid w:val="0053136E"/>
    <w:rsid w:val="0053387A"/>
    <w:rsid w:val="005346A7"/>
    <w:rsid w:val="00534DA0"/>
    <w:rsid w:val="0053724A"/>
    <w:rsid w:val="00540D38"/>
    <w:rsid w:val="0054317E"/>
    <w:rsid w:val="00543E6C"/>
    <w:rsid w:val="00546581"/>
    <w:rsid w:val="00547884"/>
    <w:rsid w:val="00550229"/>
    <w:rsid w:val="00552BB4"/>
    <w:rsid w:val="00553FFB"/>
    <w:rsid w:val="00554E72"/>
    <w:rsid w:val="00556D08"/>
    <w:rsid w:val="00557693"/>
    <w:rsid w:val="005578DE"/>
    <w:rsid w:val="00565087"/>
    <w:rsid w:val="0056573F"/>
    <w:rsid w:val="005679A1"/>
    <w:rsid w:val="005706F2"/>
    <w:rsid w:val="0057124B"/>
    <w:rsid w:val="00573169"/>
    <w:rsid w:val="005742DF"/>
    <w:rsid w:val="00576FD7"/>
    <w:rsid w:val="00577254"/>
    <w:rsid w:val="005804EE"/>
    <w:rsid w:val="005811C3"/>
    <w:rsid w:val="00581A82"/>
    <w:rsid w:val="005833A2"/>
    <w:rsid w:val="00585FD7"/>
    <w:rsid w:val="005914D2"/>
    <w:rsid w:val="00591F5F"/>
    <w:rsid w:val="005A01D6"/>
    <w:rsid w:val="005A08D1"/>
    <w:rsid w:val="005A2C49"/>
    <w:rsid w:val="005A2F12"/>
    <w:rsid w:val="005A4BD5"/>
    <w:rsid w:val="005A4E4C"/>
    <w:rsid w:val="005A63BA"/>
    <w:rsid w:val="005A6EAA"/>
    <w:rsid w:val="005A76CF"/>
    <w:rsid w:val="005A7DE2"/>
    <w:rsid w:val="005B0645"/>
    <w:rsid w:val="005B3BFB"/>
    <w:rsid w:val="005B4152"/>
    <w:rsid w:val="005B42F8"/>
    <w:rsid w:val="005B4512"/>
    <w:rsid w:val="005B7935"/>
    <w:rsid w:val="005C0302"/>
    <w:rsid w:val="005C1F30"/>
    <w:rsid w:val="005C2768"/>
    <w:rsid w:val="005D1BD4"/>
    <w:rsid w:val="005D2FCF"/>
    <w:rsid w:val="005D63C8"/>
    <w:rsid w:val="005D67F6"/>
    <w:rsid w:val="005D6E92"/>
    <w:rsid w:val="005D7CA3"/>
    <w:rsid w:val="005E0FFB"/>
    <w:rsid w:val="005E3058"/>
    <w:rsid w:val="005E567E"/>
    <w:rsid w:val="005E78CA"/>
    <w:rsid w:val="005F096B"/>
    <w:rsid w:val="005F0E63"/>
    <w:rsid w:val="005F1DA0"/>
    <w:rsid w:val="005F3116"/>
    <w:rsid w:val="005F3218"/>
    <w:rsid w:val="005F3752"/>
    <w:rsid w:val="005F45AB"/>
    <w:rsid w:val="005F54F1"/>
    <w:rsid w:val="005F5AF6"/>
    <w:rsid w:val="005F5C07"/>
    <w:rsid w:val="005F5FCD"/>
    <w:rsid w:val="005F6221"/>
    <w:rsid w:val="005F638D"/>
    <w:rsid w:val="005F672E"/>
    <w:rsid w:val="006029E9"/>
    <w:rsid w:val="00603FCD"/>
    <w:rsid w:val="00604422"/>
    <w:rsid w:val="006053D3"/>
    <w:rsid w:val="00606AB3"/>
    <w:rsid w:val="006071D5"/>
    <w:rsid w:val="006071F7"/>
    <w:rsid w:val="00607989"/>
    <w:rsid w:val="00607C1E"/>
    <w:rsid w:val="006112A4"/>
    <w:rsid w:val="00611566"/>
    <w:rsid w:val="00611BCE"/>
    <w:rsid w:val="00613C63"/>
    <w:rsid w:val="00614264"/>
    <w:rsid w:val="006144E8"/>
    <w:rsid w:val="00614914"/>
    <w:rsid w:val="00615FEA"/>
    <w:rsid w:val="00617267"/>
    <w:rsid w:val="00621DDB"/>
    <w:rsid w:val="00622654"/>
    <w:rsid w:val="006229CB"/>
    <w:rsid w:val="00622F2A"/>
    <w:rsid w:val="00623204"/>
    <w:rsid w:val="00623702"/>
    <w:rsid w:val="006241F5"/>
    <w:rsid w:val="006255AC"/>
    <w:rsid w:val="0062650A"/>
    <w:rsid w:val="0062713E"/>
    <w:rsid w:val="00627280"/>
    <w:rsid w:val="006301FB"/>
    <w:rsid w:val="0063027F"/>
    <w:rsid w:val="00630F70"/>
    <w:rsid w:val="0063374E"/>
    <w:rsid w:val="00633E8A"/>
    <w:rsid w:val="00634568"/>
    <w:rsid w:val="00635910"/>
    <w:rsid w:val="00636B1D"/>
    <w:rsid w:val="00637586"/>
    <w:rsid w:val="00641925"/>
    <w:rsid w:val="00642E38"/>
    <w:rsid w:val="006438A7"/>
    <w:rsid w:val="006438C1"/>
    <w:rsid w:val="00643D84"/>
    <w:rsid w:val="00646D99"/>
    <w:rsid w:val="006511D4"/>
    <w:rsid w:val="006518C5"/>
    <w:rsid w:val="006538A0"/>
    <w:rsid w:val="0065441A"/>
    <w:rsid w:val="00654B4B"/>
    <w:rsid w:val="00655263"/>
    <w:rsid w:val="006555BC"/>
    <w:rsid w:val="00656910"/>
    <w:rsid w:val="006571A1"/>
    <w:rsid w:val="00657DDA"/>
    <w:rsid w:val="0066443C"/>
    <w:rsid w:val="00665E0D"/>
    <w:rsid w:val="0066700B"/>
    <w:rsid w:val="00667DF4"/>
    <w:rsid w:val="0067091A"/>
    <w:rsid w:val="006709D3"/>
    <w:rsid w:val="006710D8"/>
    <w:rsid w:val="00671B90"/>
    <w:rsid w:val="0067215C"/>
    <w:rsid w:val="0067383F"/>
    <w:rsid w:val="006738AB"/>
    <w:rsid w:val="006750AA"/>
    <w:rsid w:val="0067646B"/>
    <w:rsid w:val="00676FC1"/>
    <w:rsid w:val="00676FE4"/>
    <w:rsid w:val="006800CE"/>
    <w:rsid w:val="00681E2C"/>
    <w:rsid w:val="00685A00"/>
    <w:rsid w:val="006860D6"/>
    <w:rsid w:val="0068699E"/>
    <w:rsid w:val="0068782B"/>
    <w:rsid w:val="00687BF2"/>
    <w:rsid w:val="00690B4C"/>
    <w:rsid w:val="00690CA5"/>
    <w:rsid w:val="00691862"/>
    <w:rsid w:val="006918A2"/>
    <w:rsid w:val="00692C7C"/>
    <w:rsid w:val="00692ED3"/>
    <w:rsid w:val="0069434A"/>
    <w:rsid w:val="00694C6C"/>
    <w:rsid w:val="0069614D"/>
    <w:rsid w:val="006A1181"/>
    <w:rsid w:val="006A2827"/>
    <w:rsid w:val="006A78AA"/>
    <w:rsid w:val="006B2052"/>
    <w:rsid w:val="006B383B"/>
    <w:rsid w:val="006B3AFF"/>
    <w:rsid w:val="006B5D7D"/>
    <w:rsid w:val="006B68A1"/>
    <w:rsid w:val="006C06F5"/>
    <w:rsid w:val="006C224A"/>
    <w:rsid w:val="006C3767"/>
    <w:rsid w:val="006C4DDE"/>
    <w:rsid w:val="006C4FBA"/>
    <w:rsid w:val="006C5A0D"/>
    <w:rsid w:val="006C5D22"/>
    <w:rsid w:val="006C66D8"/>
    <w:rsid w:val="006C7E6B"/>
    <w:rsid w:val="006D042F"/>
    <w:rsid w:val="006D08C4"/>
    <w:rsid w:val="006D15BA"/>
    <w:rsid w:val="006D1E24"/>
    <w:rsid w:val="006D2ACA"/>
    <w:rsid w:val="006D426D"/>
    <w:rsid w:val="006D77B4"/>
    <w:rsid w:val="006E098B"/>
    <w:rsid w:val="006E4BE2"/>
    <w:rsid w:val="006E56AC"/>
    <w:rsid w:val="006F06B0"/>
    <w:rsid w:val="006F089A"/>
    <w:rsid w:val="006F1DE4"/>
    <w:rsid w:val="006F2D96"/>
    <w:rsid w:val="006F4CB4"/>
    <w:rsid w:val="006F507E"/>
    <w:rsid w:val="006F5A6D"/>
    <w:rsid w:val="006F6179"/>
    <w:rsid w:val="006F6A2C"/>
    <w:rsid w:val="006F6A95"/>
    <w:rsid w:val="006F6C93"/>
    <w:rsid w:val="006F6EE8"/>
    <w:rsid w:val="006F70E3"/>
    <w:rsid w:val="00701947"/>
    <w:rsid w:val="00701C26"/>
    <w:rsid w:val="00701F4E"/>
    <w:rsid w:val="00702149"/>
    <w:rsid w:val="00705632"/>
    <w:rsid w:val="00705C66"/>
    <w:rsid w:val="00711827"/>
    <w:rsid w:val="00714407"/>
    <w:rsid w:val="00715126"/>
    <w:rsid w:val="00716771"/>
    <w:rsid w:val="007204E2"/>
    <w:rsid w:val="00721322"/>
    <w:rsid w:val="00721368"/>
    <w:rsid w:val="00721D4C"/>
    <w:rsid w:val="00722348"/>
    <w:rsid w:val="00724661"/>
    <w:rsid w:val="007247D0"/>
    <w:rsid w:val="007263E8"/>
    <w:rsid w:val="00730451"/>
    <w:rsid w:val="007321A8"/>
    <w:rsid w:val="00732D85"/>
    <w:rsid w:val="007332DF"/>
    <w:rsid w:val="0073477A"/>
    <w:rsid w:val="00734A5B"/>
    <w:rsid w:val="0073730A"/>
    <w:rsid w:val="00741300"/>
    <w:rsid w:val="00741541"/>
    <w:rsid w:val="007423B0"/>
    <w:rsid w:val="00742FDB"/>
    <w:rsid w:val="00744E76"/>
    <w:rsid w:val="00745547"/>
    <w:rsid w:val="00746102"/>
    <w:rsid w:val="00747690"/>
    <w:rsid w:val="00750DAC"/>
    <w:rsid w:val="007530E2"/>
    <w:rsid w:val="0075344B"/>
    <w:rsid w:val="00755000"/>
    <w:rsid w:val="00755304"/>
    <w:rsid w:val="00757D40"/>
    <w:rsid w:val="00757DBF"/>
    <w:rsid w:val="00760755"/>
    <w:rsid w:val="00760F33"/>
    <w:rsid w:val="00761EE7"/>
    <w:rsid w:val="00765EF5"/>
    <w:rsid w:val="007669BF"/>
    <w:rsid w:val="00766F4C"/>
    <w:rsid w:val="00767EFE"/>
    <w:rsid w:val="00773197"/>
    <w:rsid w:val="00773E87"/>
    <w:rsid w:val="007759F2"/>
    <w:rsid w:val="00776402"/>
    <w:rsid w:val="00777066"/>
    <w:rsid w:val="00777C50"/>
    <w:rsid w:val="0078116B"/>
    <w:rsid w:val="00781F0F"/>
    <w:rsid w:val="00783EE8"/>
    <w:rsid w:val="0078497D"/>
    <w:rsid w:val="00785FC4"/>
    <w:rsid w:val="0078727C"/>
    <w:rsid w:val="0078736D"/>
    <w:rsid w:val="00790782"/>
    <w:rsid w:val="00791718"/>
    <w:rsid w:val="00791BE8"/>
    <w:rsid w:val="00793B67"/>
    <w:rsid w:val="00796D47"/>
    <w:rsid w:val="00797DF2"/>
    <w:rsid w:val="007A0C82"/>
    <w:rsid w:val="007A2156"/>
    <w:rsid w:val="007A6CA3"/>
    <w:rsid w:val="007A7D8E"/>
    <w:rsid w:val="007B02C7"/>
    <w:rsid w:val="007B18D8"/>
    <w:rsid w:val="007B2066"/>
    <w:rsid w:val="007B2646"/>
    <w:rsid w:val="007B2B97"/>
    <w:rsid w:val="007B3499"/>
    <w:rsid w:val="007B3B6A"/>
    <w:rsid w:val="007B3D86"/>
    <w:rsid w:val="007B4095"/>
    <w:rsid w:val="007B5E53"/>
    <w:rsid w:val="007B692A"/>
    <w:rsid w:val="007B6B60"/>
    <w:rsid w:val="007B71E9"/>
    <w:rsid w:val="007C00DF"/>
    <w:rsid w:val="007C095F"/>
    <w:rsid w:val="007C12A1"/>
    <w:rsid w:val="007C1633"/>
    <w:rsid w:val="007C1CB9"/>
    <w:rsid w:val="007C3B86"/>
    <w:rsid w:val="007C5368"/>
    <w:rsid w:val="007D132D"/>
    <w:rsid w:val="007D19E8"/>
    <w:rsid w:val="007D2328"/>
    <w:rsid w:val="007D3948"/>
    <w:rsid w:val="007D6D57"/>
    <w:rsid w:val="007E030C"/>
    <w:rsid w:val="007E0375"/>
    <w:rsid w:val="007E1CA9"/>
    <w:rsid w:val="007E36AE"/>
    <w:rsid w:val="007E43E3"/>
    <w:rsid w:val="007E5ED6"/>
    <w:rsid w:val="007E611E"/>
    <w:rsid w:val="007F0089"/>
    <w:rsid w:val="007F2175"/>
    <w:rsid w:val="007F23CD"/>
    <w:rsid w:val="007F357D"/>
    <w:rsid w:val="007F4B98"/>
    <w:rsid w:val="007F50AF"/>
    <w:rsid w:val="007F79EB"/>
    <w:rsid w:val="00802310"/>
    <w:rsid w:val="00802510"/>
    <w:rsid w:val="00802794"/>
    <w:rsid w:val="00802830"/>
    <w:rsid w:val="008028A4"/>
    <w:rsid w:val="008039E6"/>
    <w:rsid w:val="00803C05"/>
    <w:rsid w:val="0080412F"/>
    <w:rsid w:val="00804E10"/>
    <w:rsid w:val="00806615"/>
    <w:rsid w:val="008078E3"/>
    <w:rsid w:val="00807BD6"/>
    <w:rsid w:val="0081187B"/>
    <w:rsid w:val="00811ACB"/>
    <w:rsid w:val="008154D2"/>
    <w:rsid w:val="00816742"/>
    <w:rsid w:val="00820F87"/>
    <w:rsid w:val="008217D9"/>
    <w:rsid w:val="008225BB"/>
    <w:rsid w:val="00823B79"/>
    <w:rsid w:val="00824264"/>
    <w:rsid w:val="00824542"/>
    <w:rsid w:val="008247C2"/>
    <w:rsid w:val="00825439"/>
    <w:rsid w:val="008256C9"/>
    <w:rsid w:val="00826031"/>
    <w:rsid w:val="00826F87"/>
    <w:rsid w:val="0083026E"/>
    <w:rsid w:val="00832540"/>
    <w:rsid w:val="00832BB6"/>
    <w:rsid w:val="00832D4D"/>
    <w:rsid w:val="00833B39"/>
    <w:rsid w:val="00833E7C"/>
    <w:rsid w:val="00835BC1"/>
    <w:rsid w:val="00836DEC"/>
    <w:rsid w:val="00837188"/>
    <w:rsid w:val="008417E7"/>
    <w:rsid w:val="0084215F"/>
    <w:rsid w:val="0084529C"/>
    <w:rsid w:val="00845957"/>
    <w:rsid w:val="00845D8E"/>
    <w:rsid w:val="00846CAC"/>
    <w:rsid w:val="00847527"/>
    <w:rsid w:val="00847D93"/>
    <w:rsid w:val="00850220"/>
    <w:rsid w:val="008509E0"/>
    <w:rsid w:val="00851AF0"/>
    <w:rsid w:val="00851B62"/>
    <w:rsid w:val="00852526"/>
    <w:rsid w:val="00856200"/>
    <w:rsid w:val="00856FDE"/>
    <w:rsid w:val="00857BF1"/>
    <w:rsid w:val="00860884"/>
    <w:rsid w:val="00861BB1"/>
    <w:rsid w:val="00861E16"/>
    <w:rsid w:val="00866920"/>
    <w:rsid w:val="00873A66"/>
    <w:rsid w:val="008768CA"/>
    <w:rsid w:val="00877E1B"/>
    <w:rsid w:val="00880559"/>
    <w:rsid w:val="00883A48"/>
    <w:rsid w:val="00884E88"/>
    <w:rsid w:val="00885B8B"/>
    <w:rsid w:val="00886254"/>
    <w:rsid w:val="00891000"/>
    <w:rsid w:val="00894D40"/>
    <w:rsid w:val="00896CB2"/>
    <w:rsid w:val="008A00BC"/>
    <w:rsid w:val="008A0CAE"/>
    <w:rsid w:val="008A139D"/>
    <w:rsid w:val="008A1E3D"/>
    <w:rsid w:val="008A23DB"/>
    <w:rsid w:val="008A3F8B"/>
    <w:rsid w:val="008A5838"/>
    <w:rsid w:val="008A60C6"/>
    <w:rsid w:val="008A7536"/>
    <w:rsid w:val="008A7640"/>
    <w:rsid w:val="008B005D"/>
    <w:rsid w:val="008B1445"/>
    <w:rsid w:val="008B1587"/>
    <w:rsid w:val="008B7D96"/>
    <w:rsid w:val="008C019C"/>
    <w:rsid w:val="008C26F3"/>
    <w:rsid w:val="008C3CDF"/>
    <w:rsid w:val="008C5973"/>
    <w:rsid w:val="008C5F96"/>
    <w:rsid w:val="008C6B4D"/>
    <w:rsid w:val="008D0EFE"/>
    <w:rsid w:val="008D1266"/>
    <w:rsid w:val="008D2615"/>
    <w:rsid w:val="008D30D5"/>
    <w:rsid w:val="008D386F"/>
    <w:rsid w:val="008D3F83"/>
    <w:rsid w:val="008D447F"/>
    <w:rsid w:val="008D51C2"/>
    <w:rsid w:val="008D5BCC"/>
    <w:rsid w:val="008D5C84"/>
    <w:rsid w:val="008D5D79"/>
    <w:rsid w:val="008D72D9"/>
    <w:rsid w:val="008E2417"/>
    <w:rsid w:val="008E3162"/>
    <w:rsid w:val="008E3581"/>
    <w:rsid w:val="008E4A4B"/>
    <w:rsid w:val="008E50C6"/>
    <w:rsid w:val="008E74A1"/>
    <w:rsid w:val="008E7CEC"/>
    <w:rsid w:val="008F3FE8"/>
    <w:rsid w:val="008F5100"/>
    <w:rsid w:val="008F525D"/>
    <w:rsid w:val="008F6805"/>
    <w:rsid w:val="008F70A1"/>
    <w:rsid w:val="008F71B2"/>
    <w:rsid w:val="008F79DF"/>
    <w:rsid w:val="008F7D7C"/>
    <w:rsid w:val="009004A3"/>
    <w:rsid w:val="00901C14"/>
    <w:rsid w:val="00901FAD"/>
    <w:rsid w:val="0090271F"/>
    <w:rsid w:val="009050E7"/>
    <w:rsid w:val="0090699A"/>
    <w:rsid w:val="009113E8"/>
    <w:rsid w:val="0091169E"/>
    <w:rsid w:val="009122BD"/>
    <w:rsid w:val="009122C0"/>
    <w:rsid w:val="00912CE7"/>
    <w:rsid w:val="0091339C"/>
    <w:rsid w:val="009150D6"/>
    <w:rsid w:val="00915934"/>
    <w:rsid w:val="00917BC6"/>
    <w:rsid w:val="009211CE"/>
    <w:rsid w:val="00923888"/>
    <w:rsid w:val="0093034C"/>
    <w:rsid w:val="00930F8C"/>
    <w:rsid w:val="00932376"/>
    <w:rsid w:val="0093362B"/>
    <w:rsid w:val="009425FD"/>
    <w:rsid w:val="00942E22"/>
    <w:rsid w:val="00942EC2"/>
    <w:rsid w:val="00943ACC"/>
    <w:rsid w:val="00944787"/>
    <w:rsid w:val="009449CE"/>
    <w:rsid w:val="009553B3"/>
    <w:rsid w:val="009557D1"/>
    <w:rsid w:val="00960A33"/>
    <w:rsid w:val="009618CC"/>
    <w:rsid w:val="00961B32"/>
    <w:rsid w:val="009639F1"/>
    <w:rsid w:val="009653EA"/>
    <w:rsid w:val="0096580B"/>
    <w:rsid w:val="00970175"/>
    <w:rsid w:val="00971A01"/>
    <w:rsid w:val="00973780"/>
    <w:rsid w:val="00974BB0"/>
    <w:rsid w:val="00975090"/>
    <w:rsid w:val="00980767"/>
    <w:rsid w:val="009809A6"/>
    <w:rsid w:val="009810F8"/>
    <w:rsid w:val="009825F9"/>
    <w:rsid w:val="00983027"/>
    <w:rsid w:val="0098333C"/>
    <w:rsid w:val="0098343C"/>
    <w:rsid w:val="00984C55"/>
    <w:rsid w:val="00987BF5"/>
    <w:rsid w:val="00987C28"/>
    <w:rsid w:val="00987F35"/>
    <w:rsid w:val="0099012B"/>
    <w:rsid w:val="00990D19"/>
    <w:rsid w:val="00991D86"/>
    <w:rsid w:val="00992A63"/>
    <w:rsid w:val="009931D9"/>
    <w:rsid w:val="00994CD6"/>
    <w:rsid w:val="00995099"/>
    <w:rsid w:val="00996EA4"/>
    <w:rsid w:val="00997174"/>
    <w:rsid w:val="009A299A"/>
    <w:rsid w:val="009A3837"/>
    <w:rsid w:val="009A5436"/>
    <w:rsid w:val="009B07CD"/>
    <w:rsid w:val="009B291B"/>
    <w:rsid w:val="009B3A40"/>
    <w:rsid w:val="009B567F"/>
    <w:rsid w:val="009B58B4"/>
    <w:rsid w:val="009B5A3D"/>
    <w:rsid w:val="009B62C1"/>
    <w:rsid w:val="009B6E42"/>
    <w:rsid w:val="009B6E59"/>
    <w:rsid w:val="009B70C3"/>
    <w:rsid w:val="009B74A8"/>
    <w:rsid w:val="009B7A25"/>
    <w:rsid w:val="009C11D8"/>
    <w:rsid w:val="009C2013"/>
    <w:rsid w:val="009C5305"/>
    <w:rsid w:val="009C5EE5"/>
    <w:rsid w:val="009C6C70"/>
    <w:rsid w:val="009D036E"/>
    <w:rsid w:val="009D0426"/>
    <w:rsid w:val="009D0928"/>
    <w:rsid w:val="009D3F00"/>
    <w:rsid w:val="009D6655"/>
    <w:rsid w:val="009D6EF6"/>
    <w:rsid w:val="009D73F4"/>
    <w:rsid w:val="009D7DED"/>
    <w:rsid w:val="009E0645"/>
    <w:rsid w:val="009E0CED"/>
    <w:rsid w:val="009E0F80"/>
    <w:rsid w:val="009E13FC"/>
    <w:rsid w:val="009E16D4"/>
    <w:rsid w:val="009E1AD5"/>
    <w:rsid w:val="009E229B"/>
    <w:rsid w:val="009E4E10"/>
    <w:rsid w:val="009E5724"/>
    <w:rsid w:val="009E68E4"/>
    <w:rsid w:val="009E75E5"/>
    <w:rsid w:val="009F065D"/>
    <w:rsid w:val="009F0F58"/>
    <w:rsid w:val="009F0F91"/>
    <w:rsid w:val="009F21E0"/>
    <w:rsid w:val="009F4F2C"/>
    <w:rsid w:val="009F540E"/>
    <w:rsid w:val="009F5862"/>
    <w:rsid w:val="009F5D6B"/>
    <w:rsid w:val="009F700F"/>
    <w:rsid w:val="00A0106E"/>
    <w:rsid w:val="00A01D45"/>
    <w:rsid w:val="00A01EE5"/>
    <w:rsid w:val="00A03040"/>
    <w:rsid w:val="00A0378C"/>
    <w:rsid w:val="00A10F02"/>
    <w:rsid w:val="00A111A6"/>
    <w:rsid w:val="00A12166"/>
    <w:rsid w:val="00A15E8B"/>
    <w:rsid w:val="00A16CF6"/>
    <w:rsid w:val="00A1799B"/>
    <w:rsid w:val="00A22294"/>
    <w:rsid w:val="00A261A9"/>
    <w:rsid w:val="00A266A9"/>
    <w:rsid w:val="00A26C57"/>
    <w:rsid w:val="00A26DE5"/>
    <w:rsid w:val="00A27024"/>
    <w:rsid w:val="00A27C5E"/>
    <w:rsid w:val="00A30675"/>
    <w:rsid w:val="00A32D54"/>
    <w:rsid w:val="00A37B63"/>
    <w:rsid w:val="00A40E3B"/>
    <w:rsid w:val="00A42372"/>
    <w:rsid w:val="00A4318E"/>
    <w:rsid w:val="00A43B21"/>
    <w:rsid w:val="00A472FF"/>
    <w:rsid w:val="00A47D14"/>
    <w:rsid w:val="00A53724"/>
    <w:rsid w:val="00A54239"/>
    <w:rsid w:val="00A54811"/>
    <w:rsid w:val="00A56E0E"/>
    <w:rsid w:val="00A57585"/>
    <w:rsid w:val="00A611E5"/>
    <w:rsid w:val="00A62320"/>
    <w:rsid w:val="00A648BC"/>
    <w:rsid w:val="00A67592"/>
    <w:rsid w:val="00A67A05"/>
    <w:rsid w:val="00A71659"/>
    <w:rsid w:val="00A728F9"/>
    <w:rsid w:val="00A72C32"/>
    <w:rsid w:val="00A743DD"/>
    <w:rsid w:val="00A74E7D"/>
    <w:rsid w:val="00A75326"/>
    <w:rsid w:val="00A75400"/>
    <w:rsid w:val="00A768F8"/>
    <w:rsid w:val="00A77A87"/>
    <w:rsid w:val="00A81E00"/>
    <w:rsid w:val="00A8223F"/>
    <w:rsid w:val="00A82346"/>
    <w:rsid w:val="00A838CE"/>
    <w:rsid w:val="00A8479F"/>
    <w:rsid w:val="00A84972"/>
    <w:rsid w:val="00A861B3"/>
    <w:rsid w:val="00A90114"/>
    <w:rsid w:val="00A90AE8"/>
    <w:rsid w:val="00A914D4"/>
    <w:rsid w:val="00A925AE"/>
    <w:rsid w:val="00A948AD"/>
    <w:rsid w:val="00A95385"/>
    <w:rsid w:val="00A95DBF"/>
    <w:rsid w:val="00A95E8D"/>
    <w:rsid w:val="00A9671C"/>
    <w:rsid w:val="00A97691"/>
    <w:rsid w:val="00AA07CC"/>
    <w:rsid w:val="00AA10A4"/>
    <w:rsid w:val="00AA3CA7"/>
    <w:rsid w:val="00AA4170"/>
    <w:rsid w:val="00AA52F0"/>
    <w:rsid w:val="00AA5B6A"/>
    <w:rsid w:val="00AA633E"/>
    <w:rsid w:val="00AB0201"/>
    <w:rsid w:val="00AB13C8"/>
    <w:rsid w:val="00AB235E"/>
    <w:rsid w:val="00AB2830"/>
    <w:rsid w:val="00AB299A"/>
    <w:rsid w:val="00AB4050"/>
    <w:rsid w:val="00AB5216"/>
    <w:rsid w:val="00AB5FE6"/>
    <w:rsid w:val="00AB633F"/>
    <w:rsid w:val="00AB69C9"/>
    <w:rsid w:val="00AC12F2"/>
    <w:rsid w:val="00AC17D5"/>
    <w:rsid w:val="00AC2961"/>
    <w:rsid w:val="00AC2D6B"/>
    <w:rsid w:val="00AC4117"/>
    <w:rsid w:val="00AD0458"/>
    <w:rsid w:val="00AD0735"/>
    <w:rsid w:val="00AD22B9"/>
    <w:rsid w:val="00AD6E1F"/>
    <w:rsid w:val="00AD7827"/>
    <w:rsid w:val="00AE2AD4"/>
    <w:rsid w:val="00AE351A"/>
    <w:rsid w:val="00AE3EFA"/>
    <w:rsid w:val="00AE574C"/>
    <w:rsid w:val="00AE618F"/>
    <w:rsid w:val="00AE710C"/>
    <w:rsid w:val="00AF0E2D"/>
    <w:rsid w:val="00AF13FB"/>
    <w:rsid w:val="00AF178C"/>
    <w:rsid w:val="00AF4CEF"/>
    <w:rsid w:val="00AF5030"/>
    <w:rsid w:val="00AF53A1"/>
    <w:rsid w:val="00B01988"/>
    <w:rsid w:val="00B01BBB"/>
    <w:rsid w:val="00B03307"/>
    <w:rsid w:val="00B03BF2"/>
    <w:rsid w:val="00B04186"/>
    <w:rsid w:val="00B0534A"/>
    <w:rsid w:val="00B053FB"/>
    <w:rsid w:val="00B05CE4"/>
    <w:rsid w:val="00B068B3"/>
    <w:rsid w:val="00B10AD1"/>
    <w:rsid w:val="00B10F0C"/>
    <w:rsid w:val="00B10F83"/>
    <w:rsid w:val="00B1135A"/>
    <w:rsid w:val="00B12DAE"/>
    <w:rsid w:val="00B13205"/>
    <w:rsid w:val="00B15449"/>
    <w:rsid w:val="00B17332"/>
    <w:rsid w:val="00B17BEA"/>
    <w:rsid w:val="00B17CBA"/>
    <w:rsid w:val="00B20CC4"/>
    <w:rsid w:val="00B24BAB"/>
    <w:rsid w:val="00B2578B"/>
    <w:rsid w:val="00B25EFF"/>
    <w:rsid w:val="00B3015A"/>
    <w:rsid w:val="00B32172"/>
    <w:rsid w:val="00B3590B"/>
    <w:rsid w:val="00B35C67"/>
    <w:rsid w:val="00B36899"/>
    <w:rsid w:val="00B4299E"/>
    <w:rsid w:val="00B44109"/>
    <w:rsid w:val="00B45106"/>
    <w:rsid w:val="00B46BE0"/>
    <w:rsid w:val="00B47570"/>
    <w:rsid w:val="00B4796F"/>
    <w:rsid w:val="00B47FD1"/>
    <w:rsid w:val="00B5334C"/>
    <w:rsid w:val="00B53586"/>
    <w:rsid w:val="00B53CD5"/>
    <w:rsid w:val="00B55ED0"/>
    <w:rsid w:val="00B57D78"/>
    <w:rsid w:val="00B603B6"/>
    <w:rsid w:val="00B6052A"/>
    <w:rsid w:val="00B62367"/>
    <w:rsid w:val="00B637A7"/>
    <w:rsid w:val="00B64398"/>
    <w:rsid w:val="00B65E54"/>
    <w:rsid w:val="00B67C01"/>
    <w:rsid w:val="00B7278D"/>
    <w:rsid w:val="00B72907"/>
    <w:rsid w:val="00B7433F"/>
    <w:rsid w:val="00B777F1"/>
    <w:rsid w:val="00B802AB"/>
    <w:rsid w:val="00B80826"/>
    <w:rsid w:val="00B8359D"/>
    <w:rsid w:val="00B86E45"/>
    <w:rsid w:val="00B91CA7"/>
    <w:rsid w:val="00B93CB3"/>
    <w:rsid w:val="00B94D7D"/>
    <w:rsid w:val="00B96121"/>
    <w:rsid w:val="00BA0729"/>
    <w:rsid w:val="00BA1260"/>
    <w:rsid w:val="00BA22F1"/>
    <w:rsid w:val="00BA2D79"/>
    <w:rsid w:val="00BA44C9"/>
    <w:rsid w:val="00BA50E7"/>
    <w:rsid w:val="00BA560A"/>
    <w:rsid w:val="00BB0B1C"/>
    <w:rsid w:val="00BB0CB8"/>
    <w:rsid w:val="00BB1014"/>
    <w:rsid w:val="00BB3958"/>
    <w:rsid w:val="00BB4D07"/>
    <w:rsid w:val="00BC0512"/>
    <w:rsid w:val="00BC67CE"/>
    <w:rsid w:val="00BC7DD3"/>
    <w:rsid w:val="00BD2120"/>
    <w:rsid w:val="00BD3107"/>
    <w:rsid w:val="00BD3E49"/>
    <w:rsid w:val="00BD76CB"/>
    <w:rsid w:val="00BD7E95"/>
    <w:rsid w:val="00BE1DEA"/>
    <w:rsid w:val="00BE2178"/>
    <w:rsid w:val="00BE2455"/>
    <w:rsid w:val="00BE26EA"/>
    <w:rsid w:val="00BE297A"/>
    <w:rsid w:val="00BE2D9A"/>
    <w:rsid w:val="00BE3445"/>
    <w:rsid w:val="00BE5FCC"/>
    <w:rsid w:val="00BE66AE"/>
    <w:rsid w:val="00BE71F1"/>
    <w:rsid w:val="00BE7743"/>
    <w:rsid w:val="00BF16EF"/>
    <w:rsid w:val="00BF24CD"/>
    <w:rsid w:val="00BF2559"/>
    <w:rsid w:val="00BF44EF"/>
    <w:rsid w:val="00BF5069"/>
    <w:rsid w:val="00BF6519"/>
    <w:rsid w:val="00BF6A50"/>
    <w:rsid w:val="00BF6CFA"/>
    <w:rsid w:val="00BF7324"/>
    <w:rsid w:val="00BF7F74"/>
    <w:rsid w:val="00C01ADE"/>
    <w:rsid w:val="00C01D48"/>
    <w:rsid w:val="00C05771"/>
    <w:rsid w:val="00C0604A"/>
    <w:rsid w:val="00C062DC"/>
    <w:rsid w:val="00C1172F"/>
    <w:rsid w:val="00C12B51"/>
    <w:rsid w:val="00C139D2"/>
    <w:rsid w:val="00C13A3D"/>
    <w:rsid w:val="00C13EAA"/>
    <w:rsid w:val="00C1403F"/>
    <w:rsid w:val="00C167FB"/>
    <w:rsid w:val="00C212ED"/>
    <w:rsid w:val="00C21FFD"/>
    <w:rsid w:val="00C22F1A"/>
    <w:rsid w:val="00C23190"/>
    <w:rsid w:val="00C25B59"/>
    <w:rsid w:val="00C27548"/>
    <w:rsid w:val="00C30F1A"/>
    <w:rsid w:val="00C3180D"/>
    <w:rsid w:val="00C31B8F"/>
    <w:rsid w:val="00C31EDF"/>
    <w:rsid w:val="00C33079"/>
    <w:rsid w:val="00C33822"/>
    <w:rsid w:val="00C375FD"/>
    <w:rsid w:val="00C41698"/>
    <w:rsid w:val="00C41790"/>
    <w:rsid w:val="00C4187F"/>
    <w:rsid w:val="00C422B0"/>
    <w:rsid w:val="00C42F81"/>
    <w:rsid w:val="00C43207"/>
    <w:rsid w:val="00C432C6"/>
    <w:rsid w:val="00C43FBA"/>
    <w:rsid w:val="00C44E18"/>
    <w:rsid w:val="00C465DF"/>
    <w:rsid w:val="00C47188"/>
    <w:rsid w:val="00C5040E"/>
    <w:rsid w:val="00C504CF"/>
    <w:rsid w:val="00C525B8"/>
    <w:rsid w:val="00C5296F"/>
    <w:rsid w:val="00C552C1"/>
    <w:rsid w:val="00C5532D"/>
    <w:rsid w:val="00C57E77"/>
    <w:rsid w:val="00C63A02"/>
    <w:rsid w:val="00C63E70"/>
    <w:rsid w:val="00C65C6C"/>
    <w:rsid w:val="00C66901"/>
    <w:rsid w:val="00C67A14"/>
    <w:rsid w:val="00C67B7A"/>
    <w:rsid w:val="00C67C49"/>
    <w:rsid w:val="00C74AB1"/>
    <w:rsid w:val="00C7722F"/>
    <w:rsid w:val="00C77630"/>
    <w:rsid w:val="00C77CFE"/>
    <w:rsid w:val="00C81368"/>
    <w:rsid w:val="00C82F75"/>
    <w:rsid w:val="00C8300B"/>
    <w:rsid w:val="00C83A13"/>
    <w:rsid w:val="00C85412"/>
    <w:rsid w:val="00C873CB"/>
    <w:rsid w:val="00C9224D"/>
    <w:rsid w:val="00C937E3"/>
    <w:rsid w:val="00C9531E"/>
    <w:rsid w:val="00C97626"/>
    <w:rsid w:val="00CA110B"/>
    <w:rsid w:val="00CA3D0C"/>
    <w:rsid w:val="00CA4DF7"/>
    <w:rsid w:val="00CA5FE0"/>
    <w:rsid w:val="00CA6D05"/>
    <w:rsid w:val="00CA7BDD"/>
    <w:rsid w:val="00CB1934"/>
    <w:rsid w:val="00CB66BA"/>
    <w:rsid w:val="00CB6B7B"/>
    <w:rsid w:val="00CB7192"/>
    <w:rsid w:val="00CC0801"/>
    <w:rsid w:val="00CC19FC"/>
    <w:rsid w:val="00CC2D52"/>
    <w:rsid w:val="00CC41B8"/>
    <w:rsid w:val="00CC703D"/>
    <w:rsid w:val="00CD0A3B"/>
    <w:rsid w:val="00CD168C"/>
    <w:rsid w:val="00CD173E"/>
    <w:rsid w:val="00CD1C04"/>
    <w:rsid w:val="00CD2EFC"/>
    <w:rsid w:val="00CD4C7B"/>
    <w:rsid w:val="00CD6834"/>
    <w:rsid w:val="00CE1610"/>
    <w:rsid w:val="00CE168D"/>
    <w:rsid w:val="00CE16DB"/>
    <w:rsid w:val="00CE1D02"/>
    <w:rsid w:val="00CE2E39"/>
    <w:rsid w:val="00CE2F8D"/>
    <w:rsid w:val="00CE382C"/>
    <w:rsid w:val="00CE5023"/>
    <w:rsid w:val="00CE6EBC"/>
    <w:rsid w:val="00CE7377"/>
    <w:rsid w:val="00CF195E"/>
    <w:rsid w:val="00CF32AF"/>
    <w:rsid w:val="00CF69E0"/>
    <w:rsid w:val="00D01A37"/>
    <w:rsid w:val="00D01A6C"/>
    <w:rsid w:val="00D020C4"/>
    <w:rsid w:val="00D031CB"/>
    <w:rsid w:val="00D049D9"/>
    <w:rsid w:val="00D04A8F"/>
    <w:rsid w:val="00D04AB6"/>
    <w:rsid w:val="00D06090"/>
    <w:rsid w:val="00D066F7"/>
    <w:rsid w:val="00D067AB"/>
    <w:rsid w:val="00D07063"/>
    <w:rsid w:val="00D075B1"/>
    <w:rsid w:val="00D07BF2"/>
    <w:rsid w:val="00D07DF1"/>
    <w:rsid w:val="00D12D52"/>
    <w:rsid w:val="00D13455"/>
    <w:rsid w:val="00D153C2"/>
    <w:rsid w:val="00D161F2"/>
    <w:rsid w:val="00D174D7"/>
    <w:rsid w:val="00D17E65"/>
    <w:rsid w:val="00D2114A"/>
    <w:rsid w:val="00D24BC0"/>
    <w:rsid w:val="00D30729"/>
    <w:rsid w:val="00D30BEC"/>
    <w:rsid w:val="00D327FF"/>
    <w:rsid w:val="00D34FB4"/>
    <w:rsid w:val="00D352EF"/>
    <w:rsid w:val="00D353E3"/>
    <w:rsid w:val="00D361F2"/>
    <w:rsid w:val="00D36939"/>
    <w:rsid w:val="00D37635"/>
    <w:rsid w:val="00D40608"/>
    <w:rsid w:val="00D40992"/>
    <w:rsid w:val="00D413EF"/>
    <w:rsid w:val="00D417B8"/>
    <w:rsid w:val="00D429E2"/>
    <w:rsid w:val="00D45A26"/>
    <w:rsid w:val="00D460DE"/>
    <w:rsid w:val="00D46614"/>
    <w:rsid w:val="00D54625"/>
    <w:rsid w:val="00D549EB"/>
    <w:rsid w:val="00D5578B"/>
    <w:rsid w:val="00D55F51"/>
    <w:rsid w:val="00D56D0B"/>
    <w:rsid w:val="00D57F09"/>
    <w:rsid w:val="00D6349B"/>
    <w:rsid w:val="00D63605"/>
    <w:rsid w:val="00D640F9"/>
    <w:rsid w:val="00D652C3"/>
    <w:rsid w:val="00D66DE6"/>
    <w:rsid w:val="00D66F58"/>
    <w:rsid w:val="00D7058A"/>
    <w:rsid w:val="00D70D64"/>
    <w:rsid w:val="00D70FC9"/>
    <w:rsid w:val="00D71D01"/>
    <w:rsid w:val="00D731A3"/>
    <w:rsid w:val="00D731F8"/>
    <w:rsid w:val="00D73838"/>
    <w:rsid w:val="00D738D6"/>
    <w:rsid w:val="00D73D3B"/>
    <w:rsid w:val="00D75161"/>
    <w:rsid w:val="00D7592F"/>
    <w:rsid w:val="00D76DD6"/>
    <w:rsid w:val="00D775BB"/>
    <w:rsid w:val="00D77F55"/>
    <w:rsid w:val="00D80795"/>
    <w:rsid w:val="00D813E8"/>
    <w:rsid w:val="00D81649"/>
    <w:rsid w:val="00D81977"/>
    <w:rsid w:val="00D81985"/>
    <w:rsid w:val="00D8252B"/>
    <w:rsid w:val="00D831E5"/>
    <w:rsid w:val="00D8361F"/>
    <w:rsid w:val="00D84570"/>
    <w:rsid w:val="00D84DA6"/>
    <w:rsid w:val="00D85012"/>
    <w:rsid w:val="00D85143"/>
    <w:rsid w:val="00D85F8F"/>
    <w:rsid w:val="00D87863"/>
    <w:rsid w:val="00D87E00"/>
    <w:rsid w:val="00D9023E"/>
    <w:rsid w:val="00D90A0F"/>
    <w:rsid w:val="00D9134D"/>
    <w:rsid w:val="00D91F0E"/>
    <w:rsid w:val="00D95767"/>
    <w:rsid w:val="00D9629D"/>
    <w:rsid w:val="00D96D11"/>
    <w:rsid w:val="00D9767F"/>
    <w:rsid w:val="00DA20E2"/>
    <w:rsid w:val="00DA2532"/>
    <w:rsid w:val="00DA2673"/>
    <w:rsid w:val="00DA26C9"/>
    <w:rsid w:val="00DA3F00"/>
    <w:rsid w:val="00DA59E4"/>
    <w:rsid w:val="00DA5B98"/>
    <w:rsid w:val="00DA6358"/>
    <w:rsid w:val="00DA7A03"/>
    <w:rsid w:val="00DB1818"/>
    <w:rsid w:val="00DB3020"/>
    <w:rsid w:val="00DB42C1"/>
    <w:rsid w:val="00DB73D9"/>
    <w:rsid w:val="00DC0B14"/>
    <w:rsid w:val="00DC309B"/>
    <w:rsid w:val="00DC358C"/>
    <w:rsid w:val="00DC3837"/>
    <w:rsid w:val="00DC384A"/>
    <w:rsid w:val="00DC4CBF"/>
    <w:rsid w:val="00DC4DA2"/>
    <w:rsid w:val="00DC5647"/>
    <w:rsid w:val="00DC5C4B"/>
    <w:rsid w:val="00DC7212"/>
    <w:rsid w:val="00DD0116"/>
    <w:rsid w:val="00DD3709"/>
    <w:rsid w:val="00DD38AC"/>
    <w:rsid w:val="00DD3B1E"/>
    <w:rsid w:val="00DD4981"/>
    <w:rsid w:val="00DD67A4"/>
    <w:rsid w:val="00DD6C4C"/>
    <w:rsid w:val="00DD71E1"/>
    <w:rsid w:val="00DD71ED"/>
    <w:rsid w:val="00DE00BF"/>
    <w:rsid w:val="00DE026E"/>
    <w:rsid w:val="00DE214C"/>
    <w:rsid w:val="00DE3132"/>
    <w:rsid w:val="00DE41D3"/>
    <w:rsid w:val="00DE620F"/>
    <w:rsid w:val="00DE6B4E"/>
    <w:rsid w:val="00DF06C9"/>
    <w:rsid w:val="00DF2FBF"/>
    <w:rsid w:val="00DF4042"/>
    <w:rsid w:val="00DF4537"/>
    <w:rsid w:val="00DF68B1"/>
    <w:rsid w:val="00DF7551"/>
    <w:rsid w:val="00DF7E0B"/>
    <w:rsid w:val="00E007D2"/>
    <w:rsid w:val="00E00DDC"/>
    <w:rsid w:val="00E012AD"/>
    <w:rsid w:val="00E0150A"/>
    <w:rsid w:val="00E023A1"/>
    <w:rsid w:val="00E02B6C"/>
    <w:rsid w:val="00E037EE"/>
    <w:rsid w:val="00E03AFA"/>
    <w:rsid w:val="00E055FC"/>
    <w:rsid w:val="00E06FFD"/>
    <w:rsid w:val="00E10968"/>
    <w:rsid w:val="00E10C49"/>
    <w:rsid w:val="00E1148E"/>
    <w:rsid w:val="00E119E1"/>
    <w:rsid w:val="00E1283B"/>
    <w:rsid w:val="00E128B3"/>
    <w:rsid w:val="00E15598"/>
    <w:rsid w:val="00E15F47"/>
    <w:rsid w:val="00E16E0B"/>
    <w:rsid w:val="00E179DD"/>
    <w:rsid w:val="00E2036A"/>
    <w:rsid w:val="00E2076A"/>
    <w:rsid w:val="00E21859"/>
    <w:rsid w:val="00E21B9E"/>
    <w:rsid w:val="00E22E24"/>
    <w:rsid w:val="00E2371C"/>
    <w:rsid w:val="00E23AA4"/>
    <w:rsid w:val="00E23C9E"/>
    <w:rsid w:val="00E24061"/>
    <w:rsid w:val="00E24B18"/>
    <w:rsid w:val="00E269ED"/>
    <w:rsid w:val="00E26B34"/>
    <w:rsid w:val="00E26B3A"/>
    <w:rsid w:val="00E275A0"/>
    <w:rsid w:val="00E275D4"/>
    <w:rsid w:val="00E30F66"/>
    <w:rsid w:val="00E31985"/>
    <w:rsid w:val="00E320BD"/>
    <w:rsid w:val="00E32853"/>
    <w:rsid w:val="00E33411"/>
    <w:rsid w:val="00E3344B"/>
    <w:rsid w:val="00E33516"/>
    <w:rsid w:val="00E35170"/>
    <w:rsid w:val="00E35A6E"/>
    <w:rsid w:val="00E3621C"/>
    <w:rsid w:val="00E40C68"/>
    <w:rsid w:val="00E4108A"/>
    <w:rsid w:val="00E41A0B"/>
    <w:rsid w:val="00E427E4"/>
    <w:rsid w:val="00E428E5"/>
    <w:rsid w:val="00E4434B"/>
    <w:rsid w:val="00E469DF"/>
    <w:rsid w:val="00E46E7D"/>
    <w:rsid w:val="00E500C9"/>
    <w:rsid w:val="00E503D9"/>
    <w:rsid w:val="00E505C3"/>
    <w:rsid w:val="00E53643"/>
    <w:rsid w:val="00E60E7F"/>
    <w:rsid w:val="00E611A4"/>
    <w:rsid w:val="00E61955"/>
    <w:rsid w:val="00E61B23"/>
    <w:rsid w:val="00E62835"/>
    <w:rsid w:val="00E628C1"/>
    <w:rsid w:val="00E63069"/>
    <w:rsid w:val="00E6347E"/>
    <w:rsid w:val="00E674EF"/>
    <w:rsid w:val="00E7038F"/>
    <w:rsid w:val="00E71444"/>
    <w:rsid w:val="00E71B31"/>
    <w:rsid w:val="00E746E7"/>
    <w:rsid w:val="00E753C6"/>
    <w:rsid w:val="00E77645"/>
    <w:rsid w:val="00E77A84"/>
    <w:rsid w:val="00E81EEF"/>
    <w:rsid w:val="00E83E65"/>
    <w:rsid w:val="00E8517E"/>
    <w:rsid w:val="00E85C26"/>
    <w:rsid w:val="00E87874"/>
    <w:rsid w:val="00E924BA"/>
    <w:rsid w:val="00E94558"/>
    <w:rsid w:val="00E94CDE"/>
    <w:rsid w:val="00E973ED"/>
    <w:rsid w:val="00E97731"/>
    <w:rsid w:val="00EA0470"/>
    <w:rsid w:val="00EA0B4E"/>
    <w:rsid w:val="00EA1F26"/>
    <w:rsid w:val="00EA2576"/>
    <w:rsid w:val="00EA319E"/>
    <w:rsid w:val="00EA3F11"/>
    <w:rsid w:val="00EA48D2"/>
    <w:rsid w:val="00EA679A"/>
    <w:rsid w:val="00EA6F94"/>
    <w:rsid w:val="00EB3492"/>
    <w:rsid w:val="00EB35BD"/>
    <w:rsid w:val="00EB6298"/>
    <w:rsid w:val="00EC0EA5"/>
    <w:rsid w:val="00EC139C"/>
    <w:rsid w:val="00EC1C66"/>
    <w:rsid w:val="00EC3BCD"/>
    <w:rsid w:val="00EC41A7"/>
    <w:rsid w:val="00EC4305"/>
    <w:rsid w:val="00EC485A"/>
    <w:rsid w:val="00EC4A25"/>
    <w:rsid w:val="00EC53AF"/>
    <w:rsid w:val="00EC565F"/>
    <w:rsid w:val="00EC6725"/>
    <w:rsid w:val="00EC67C9"/>
    <w:rsid w:val="00EC74AC"/>
    <w:rsid w:val="00ED2FAF"/>
    <w:rsid w:val="00ED5D2E"/>
    <w:rsid w:val="00ED64C6"/>
    <w:rsid w:val="00ED798D"/>
    <w:rsid w:val="00EE03A5"/>
    <w:rsid w:val="00EE2AD9"/>
    <w:rsid w:val="00EE34E0"/>
    <w:rsid w:val="00EE3CB3"/>
    <w:rsid w:val="00EE6CF1"/>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320E"/>
    <w:rsid w:val="00F04DFA"/>
    <w:rsid w:val="00F06009"/>
    <w:rsid w:val="00F06F44"/>
    <w:rsid w:val="00F07388"/>
    <w:rsid w:val="00F107D0"/>
    <w:rsid w:val="00F10D5E"/>
    <w:rsid w:val="00F1216B"/>
    <w:rsid w:val="00F12A83"/>
    <w:rsid w:val="00F1409D"/>
    <w:rsid w:val="00F14F1B"/>
    <w:rsid w:val="00F157A7"/>
    <w:rsid w:val="00F20126"/>
    <w:rsid w:val="00F2026E"/>
    <w:rsid w:val="00F2065F"/>
    <w:rsid w:val="00F20DCD"/>
    <w:rsid w:val="00F20F9A"/>
    <w:rsid w:val="00F215B5"/>
    <w:rsid w:val="00F2210A"/>
    <w:rsid w:val="00F2270A"/>
    <w:rsid w:val="00F22841"/>
    <w:rsid w:val="00F23480"/>
    <w:rsid w:val="00F25624"/>
    <w:rsid w:val="00F33334"/>
    <w:rsid w:val="00F334B7"/>
    <w:rsid w:val="00F3454B"/>
    <w:rsid w:val="00F3581E"/>
    <w:rsid w:val="00F36327"/>
    <w:rsid w:val="00F3679B"/>
    <w:rsid w:val="00F37743"/>
    <w:rsid w:val="00F37850"/>
    <w:rsid w:val="00F44136"/>
    <w:rsid w:val="00F449B4"/>
    <w:rsid w:val="00F45EE0"/>
    <w:rsid w:val="00F46212"/>
    <w:rsid w:val="00F46257"/>
    <w:rsid w:val="00F52C17"/>
    <w:rsid w:val="00F54301"/>
    <w:rsid w:val="00F5432B"/>
    <w:rsid w:val="00F547D4"/>
    <w:rsid w:val="00F54A3D"/>
    <w:rsid w:val="00F615FC"/>
    <w:rsid w:val="00F63216"/>
    <w:rsid w:val="00F63807"/>
    <w:rsid w:val="00F653B8"/>
    <w:rsid w:val="00F654BA"/>
    <w:rsid w:val="00F659E2"/>
    <w:rsid w:val="00F66B2C"/>
    <w:rsid w:val="00F66BB1"/>
    <w:rsid w:val="00F66BFE"/>
    <w:rsid w:val="00F677B9"/>
    <w:rsid w:val="00F701D4"/>
    <w:rsid w:val="00F7209D"/>
    <w:rsid w:val="00F74582"/>
    <w:rsid w:val="00F749E2"/>
    <w:rsid w:val="00F7513B"/>
    <w:rsid w:val="00F75C4B"/>
    <w:rsid w:val="00F76F8F"/>
    <w:rsid w:val="00F801FD"/>
    <w:rsid w:val="00F8057A"/>
    <w:rsid w:val="00F81044"/>
    <w:rsid w:val="00F817D3"/>
    <w:rsid w:val="00F81B0F"/>
    <w:rsid w:val="00F81B23"/>
    <w:rsid w:val="00F8499D"/>
    <w:rsid w:val="00F877F7"/>
    <w:rsid w:val="00F90CF7"/>
    <w:rsid w:val="00F91559"/>
    <w:rsid w:val="00F92207"/>
    <w:rsid w:val="00F92557"/>
    <w:rsid w:val="00F93232"/>
    <w:rsid w:val="00F93416"/>
    <w:rsid w:val="00F93A72"/>
    <w:rsid w:val="00FA1266"/>
    <w:rsid w:val="00FA2A7A"/>
    <w:rsid w:val="00FA32DD"/>
    <w:rsid w:val="00FA48ED"/>
    <w:rsid w:val="00FA798C"/>
    <w:rsid w:val="00FB2380"/>
    <w:rsid w:val="00FB3F1F"/>
    <w:rsid w:val="00FB6D69"/>
    <w:rsid w:val="00FB6ED7"/>
    <w:rsid w:val="00FC0091"/>
    <w:rsid w:val="00FC0F13"/>
    <w:rsid w:val="00FC1192"/>
    <w:rsid w:val="00FC2286"/>
    <w:rsid w:val="00FC2CF4"/>
    <w:rsid w:val="00FC346E"/>
    <w:rsid w:val="00FC36D2"/>
    <w:rsid w:val="00FC4447"/>
    <w:rsid w:val="00FC4EC6"/>
    <w:rsid w:val="00FD059A"/>
    <w:rsid w:val="00FD090D"/>
    <w:rsid w:val="00FD3230"/>
    <w:rsid w:val="00FD3A52"/>
    <w:rsid w:val="00FD50D0"/>
    <w:rsid w:val="00FD5A55"/>
    <w:rsid w:val="00FD6922"/>
    <w:rsid w:val="00FD708E"/>
    <w:rsid w:val="00FE0269"/>
    <w:rsid w:val="00FE1AFA"/>
    <w:rsid w:val="00FE1B2E"/>
    <w:rsid w:val="00FE26BF"/>
    <w:rsid w:val="00FE2CB1"/>
    <w:rsid w:val="00FE2D41"/>
    <w:rsid w:val="00FE562A"/>
    <w:rsid w:val="00FE5725"/>
    <w:rsid w:val="00FE5A02"/>
    <w:rsid w:val="00FF0ACF"/>
    <w:rsid w:val="00FF161A"/>
    <w:rsid w:val="00FF1A76"/>
    <w:rsid w:val="00FF2DBC"/>
    <w:rsid w:val="00FF350E"/>
    <w:rsid w:val="00FF433C"/>
    <w:rsid w:val="00FF45F2"/>
    <w:rsid w:val="00FF4921"/>
    <w:rsid w:val="00FF4999"/>
    <w:rsid w:val="00FF4C2F"/>
    <w:rsid w:val="00FF5235"/>
    <w:rsid w:val="00FF59B2"/>
    <w:rsid w:val="00FF76F3"/>
    <w:rsid w:val="019361DA"/>
    <w:rsid w:val="0886351F"/>
    <w:rsid w:val="534250E0"/>
    <w:rsid w:val="5EC35A00"/>
    <w:rsid w:val="616D0EA3"/>
    <w:rsid w:val="66F9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709D3F0-8B65-4DA9-882A-1114F264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endnote reference" w:qFormat="1"/>
    <w:lsdException w:name="endnote text"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annotation text"/>
    <w:basedOn w:val="a"/>
    <w:link w:val="Char"/>
    <w:qFormat/>
  </w:style>
  <w:style w:type="paragraph" w:styleId="80">
    <w:name w:val="toc 8"/>
    <w:basedOn w:val="10"/>
    <w:next w:val="a"/>
    <w:semiHidden/>
    <w:qFormat/>
    <w:pPr>
      <w:spacing w:before="180"/>
      <w:ind w:left="2693" w:hanging="2693"/>
    </w:pPr>
    <w:rPr>
      <w:b/>
    </w:rPr>
  </w:style>
  <w:style w:type="paragraph" w:styleId="a4">
    <w:name w:val="endnote text"/>
    <w:basedOn w:val="a"/>
    <w:link w:val="Char0"/>
    <w:qFormat/>
  </w:style>
  <w:style w:type="paragraph" w:styleId="a5">
    <w:name w:val="Balloon Text"/>
    <w:basedOn w:val="a"/>
    <w:link w:val="Char1"/>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eastAsia="ja-JP"/>
    </w:rPr>
  </w:style>
  <w:style w:type="paragraph" w:styleId="a8">
    <w:name w:val="footnote text"/>
    <w:basedOn w:val="a"/>
    <w:link w:val="Char3"/>
    <w:qFormat/>
  </w:style>
  <w:style w:type="paragraph" w:styleId="90">
    <w:name w:val="toc 9"/>
    <w:basedOn w:val="80"/>
    <w:next w:val="a"/>
    <w:semiHidden/>
    <w:qFormat/>
    <w:pPr>
      <w:ind w:left="1418" w:hanging="1418"/>
    </w:pPr>
  </w:style>
  <w:style w:type="paragraph" w:styleId="a9">
    <w:name w:val="Normal (Web)"/>
    <w:basedOn w:val="a"/>
    <w:uiPriority w:val="99"/>
    <w:unhideWhenUsed/>
    <w:pPr>
      <w:spacing w:before="100" w:beforeAutospacing="1" w:after="100" w:afterAutospacing="1"/>
    </w:pPr>
    <w:rPr>
      <w:rFonts w:ascii="宋体" w:hAnsi="宋体" w:cs="宋体"/>
      <w:sz w:val="24"/>
      <w:szCs w:val="24"/>
      <w:lang w:val="en-US" w:eastAsia="zh-CN"/>
    </w:rPr>
  </w:style>
  <w:style w:type="paragraph" w:styleId="aa">
    <w:name w:val="annotation subject"/>
    <w:basedOn w:val="a3"/>
    <w:next w:val="a3"/>
    <w:link w:val="Char4"/>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ndnote reference"/>
    <w:qFormat/>
    <w:rPr>
      <w:vertAlign w:val="superscript"/>
    </w:r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16"/>
      <w:szCs w:val="16"/>
    </w:rPr>
  </w:style>
  <w:style w:type="character" w:styleId="af0">
    <w:name w:val="footnote reference"/>
    <w:qFormat/>
    <w:rPr>
      <w:vertAlign w:val="superscript"/>
    </w:rPr>
  </w:style>
  <w:style w:type="character" w:customStyle="1" w:styleId="Char3">
    <w:name w:val="脚注文本 Char"/>
    <w:link w:val="a8"/>
    <w:qFormat/>
    <w:rPr>
      <w:lang w:val="en-GB"/>
    </w:rPr>
  </w:style>
  <w:style w:type="character" w:customStyle="1" w:styleId="3Char">
    <w:name w:val="标题 3 Char"/>
    <w:link w:val="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Char1">
    <w:name w:val="批注框文本 Char"/>
    <w:link w:val="a5"/>
    <w:qFormat/>
    <w:rPr>
      <w:rFonts w:ascii="Segoe UI" w:hAnsi="Segoe UI" w:cs="Segoe UI"/>
      <w:sz w:val="18"/>
      <w:szCs w:val="18"/>
      <w:lang w:eastAsia="en-US"/>
    </w:rPr>
  </w:style>
  <w:style w:type="character" w:customStyle="1" w:styleId="2Char">
    <w:name w:val="标题 2 Char"/>
    <w:link w:val="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Char2">
    <w:name w:val="页眉 Char"/>
    <w:link w:val="a7"/>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a"/>
    <w:link w:val="NOZchn"/>
    <w:qFormat/>
    <w:pPr>
      <w:keepLines/>
      <w:ind w:left="1135" w:hanging="851"/>
    </w:pPr>
  </w:style>
  <w:style w:type="character" w:customStyle="1" w:styleId="Char4">
    <w:name w:val="批注主题 Char"/>
    <w:link w:val="aa"/>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a"/>
    <w:link w:val="TALChar"/>
    <w:qFormat/>
    <w:pPr>
      <w:keepNext/>
      <w:keepLines/>
      <w:spacing w:after="0"/>
    </w:pPr>
    <w:rPr>
      <w:rFonts w:ascii="Arial" w:hAnsi="Arial"/>
      <w:sz w:val="18"/>
    </w:rPr>
  </w:style>
  <w:style w:type="character" w:customStyle="1" w:styleId="Char">
    <w:name w:val="批注文字 Char"/>
    <w:link w:val="a3"/>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a"/>
    <w:link w:val="B1Char"/>
    <w:qFormat/>
    <w:pPr>
      <w:ind w:left="568" w:hanging="284"/>
    </w:pPr>
  </w:style>
  <w:style w:type="character" w:customStyle="1" w:styleId="1Char">
    <w:name w:val="标题 1 Char"/>
    <w:link w:val="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Char0">
    <w:name w:val="尾注文本 Char"/>
    <w:link w:val="a4"/>
    <w:rPr>
      <w:lang w:val="en-GB"/>
    </w:rPr>
  </w:style>
  <w:style w:type="character" w:customStyle="1" w:styleId="B2Char">
    <w:name w:val="B2 Char"/>
    <w:link w:val="B2"/>
    <w:qFormat/>
    <w:locked/>
    <w:rPr>
      <w:lang w:val="en-GB"/>
    </w:rPr>
  </w:style>
  <w:style w:type="paragraph" w:customStyle="1" w:styleId="B2">
    <w:name w:val="B2"/>
    <w:basedOn w:val="a"/>
    <w:link w:val="B2Char"/>
    <w:qFormat/>
    <w:pPr>
      <w:ind w:left="851" w:hanging="284"/>
    </w:pPr>
  </w:style>
  <w:style w:type="paragraph" w:customStyle="1" w:styleId="EQ">
    <w:name w:val="EQ"/>
    <w:basedOn w:val="a"/>
    <w:next w:val="a"/>
    <w:qFormat/>
    <w:pPr>
      <w:keepLines/>
      <w:tabs>
        <w:tab w:val="center" w:pos="4536"/>
        <w:tab w:val="right" w:pos="9072"/>
      </w:tabs>
    </w:pPr>
    <w:rPr>
      <w:lang w:val="en-US"/>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B3">
    <w:name w:val="B3"/>
    <w:basedOn w:val="a"/>
    <w:qFormat/>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a"/>
    <w:qFormat/>
    <w:pPr>
      <w:ind w:left="1418" w:hanging="284"/>
    </w:pPr>
  </w:style>
  <w:style w:type="paragraph" w:customStyle="1" w:styleId="FP">
    <w:name w:val="FP"/>
    <w:basedOn w:val="a"/>
    <w:qFormat/>
    <w:pPr>
      <w:spacing w:after="0"/>
    </w:pPr>
  </w:style>
  <w:style w:type="paragraph" w:styleId="af1">
    <w:name w:val="List Paragraph"/>
    <w:basedOn w:val="a"/>
    <w:uiPriority w:val="34"/>
    <w:qFormat/>
    <w:pPr>
      <w:ind w:left="720"/>
      <w:contextualSpacing/>
    </w:pPr>
  </w:style>
  <w:style w:type="paragraph" w:customStyle="1" w:styleId="NW">
    <w:name w:val="NW"/>
    <w:basedOn w:val="NO"/>
    <w:qFormat/>
    <w:pPr>
      <w:spacing w:after="0"/>
    </w:pPr>
  </w:style>
  <w:style w:type="paragraph" w:styleId="af2">
    <w:name w:val="No Spacing"/>
    <w:basedOn w:val="a"/>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11">
    <w:name w:val="修订1"/>
    <w:uiPriority w:val="99"/>
    <w:semiHidden/>
    <w:qFormat/>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qFormat/>
    <w:pPr>
      <w:numPr>
        <w:numId w:val="1"/>
      </w:numPr>
      <w:overflowPunct w:val="0"/>
      <w:autoSpaceDE w:val="0"/>
      <w:autoSpaceDN w:val="0"/>
      <w:adjustRightInd w:val="0"/>
    </w:pPr>
    <w:rPr>
      <w:lang w:val="da-DK" w:eastAsia="da-DK"/>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a"/>
    <w:next w:val="a"/>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16B2-CA86-4DC7-8F0E-7B96261BB9E5}">
  <ds:schemaRefs/>
</ds:datastoreItem>
</file>

<file path=customXml/itemProps2.xml><?xml version="1.0" encoding="utf-8"?>
<ds:datastoreItem xmlns:ds="http://schemas.openxmlformats.org/officeDocument/2006/customXml" ds:itemID="{CA3BD00F-F53C-4AD7-8A5E-77194EBCE4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891DF76-7085-4B0B-AD1B-29512E8F393F}">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purl.org/dc/elements/1.1/"/>
    <ds:schemaRef ds:uri="c48ebce5-16f3-487a-b80b-10f9ec0ddede"/>
    <ds:schemaRef ds:uri="http://schemas.microsoft.com/office/infopath/2007/PartnerControls"/>
    <ds:schemaRef ds:uri="3df9734f-691d-4ea8-adbe-1064f24abddb"/>
    <ds:schemaRef ds:uri="http://schemas.microsoft.com/office/2006/metadata/properties"/>
  </ds:schemaRefs>
</ds:datastoreItem>
</file>

<file path=customXml/itemProps5.xml><?xml version="1.0" encoding="utf-8"?>
<ds:datastoreItem xmlns:ds="http://schemas.openxmlformats.org/officeDocument/2006/customXml" ds:itemID="{12F7F1FF-D3AD-4C91-97A0-FB5D217D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4</Pages>
  <Words>1283</Words>
  <Characters>7186</Characters>
  <Application>Microsoft Office Word</Application>
  <DocSecurity>0</DocSecurity>
  <Lines>59</Lines>
  <Paragraphs>16</Paragraphs>
  <ScaleCrop>false</ScaleCrop>
  <Company>Huawei Technologies Co.,Ltd.</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 CTPClassification=CTP_NT</cp:keywords>
  <cp:lastModifiedBy>Huawei</cp:lastModifiedBy>
  <cp:revision>2</cp:revision>
  <cp:lastPrinted>2017-09-20T17:18:00Z</cp:lastPrinted>
  <dcterms:created xsi:type="dcterms:W3CDTF">2021-05-18T12:55:00Z</dcterms:created>
  <dcterms:modified xsi:type="dcterms:W3CDTF">2021-05-18T12:55:00Z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(2)CgebwxT5jiBzcksgdHvB9HaciiAIsLRIya4aVQbBgdkpeKegG5PC4md3lHF4ML47VCkeie7e_x000d_
4Rbx64VAOgHXdCgWxnN4aCtPx+Y0FVF56zi7p5Oq+i+R+SYWq0U24BwN2HsPDWJcjPng4QSn_x000d_
2eHUekcuX8RFzgWMAoEpZYsvlfBe/vFjeVUEZTG5kph/x2HOpiOMoOEw1dWQcJqqeKAZrywK_x000d_
Wd3wHJFrauC3tCO3Ae</vt:lpwstr>
  </property>
  <property fmtid="{D5CDD505-2E9C-101B-9397-08002B2CF9AE}" pid="4" name="_2015_ms_pID_7253431">
    <vt:lpwstr>GoZldQTsVcotumvV3+K/on7x/bz+yjxVzpq6InsYoWF4E8z8K3ndD+_x000d_
AUPo5FzK9BLIr9E63kHYzXt4PrusoIH/Wo9PsSjQODXpZtHiIRiJQXIX8s6hHM1eEXL1kUi9_x000d_
y8IZo2pvrzlxfS2OinQlLNyrPmUqI/zA+3FpeJWPewGi5013otM2EAz9KsyTPVpGox2qKh4a_x000d_
9gpw9lGAfNYS4QZq</vt:lpwstr>
  </property>
  <property fmtid="{D5CDD505-2E9C-101B-9397-08002B2CF9AE}" pid="5" name="KSOProductBuildVer">
    <vt:lpwstr>2052-11.8.2.9022</vt:lpwstr>
  </property>
  <property fmtid="{D5CDD505-2E9C-101B-9397-08002B2CF9AE}" pid="6" name="TitusGUID">
    <vt:lpwstr>9604ba61-4027-4740-a99e-18db98fd1dbb</vt:lpwstr>
  </property>
  <property fmtid="{D5CDD505-2E9C-101B-9397-08002B2CF9AE}" pid="7" name="CTP_TimeStamp">
    <vt:lpwstr>2020-04-23 17:32:55Z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0x010100F1C55EBC1B52264E8C98086F8DCCA781</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1621257688</vt:lpwstr>
  </property>
</Properties>
</file>