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3D8E4EAA"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w:t>
      </w:r>
      <w:r w:rsidR="00673C07">
        <w:rPr>
          <w:rFonts w:cs="Arial"/>
          <w:b/>
          <w:bCs/>
          <w:sz w:val="24"/>
          <w:szCs w:val="24"/>
        </w:rPr>
        <w:t>2</w:t>
      </w:r>
      <w:r>
        <w:rPr>
          <w:rFonts w:cs="Arial"/>
          <w:b/>
          <w:bCs/>
          <w:sz w:val="24"/>
          <w:szCs w:val="24"/>
        </w:rPr>
        <w:t>-e</w:t>
      </w:r>
      <w:r w:rsidRPr="00C226A3">
        <w:rPr>
          <w:b/>
          <w:noProof/>
          <w:sz w:val="24"/>
        </w:rPr>
        <w:tab/>
      </w:r>
      <w:r w:rsidR="001D44CA">
        <w:rPr>
          <w:b/>
          <w:i/>
          <w:noProof/>
          <w:sz w:val="28"/>
        </w:rPr>
        <w:t>R3-211523</w:t>
      </w:r>
    </w:p>
    <w:p w14:paraId="7CB45193" w14:textId="2F7C58A3" w:rsidR="001E41F3" w:rsidRDefault="00673C07" w:rsidP="00CC0A7D">
      <w:pPr>
        <w:pStyle w:val="CRCoverPage"/>
        <w:outlineLvl w:val="0"/>
        <w:rPr>
          <w:b/>
          <w:noProof/>
          <w:sz w:val="24"/>
        </w:rPr>
      </w:pPr>
      <w:r w:rsidRPr="00673C07">
        <w:rPr>
          <w:rFonts w:cs="Arial"/>
          <w:b/>
          <w:bCs/>
          <w:sz w:val="24"/>
          <w:szCs w:val="24"/>
        </w:rPr>
        <w:t>E-meetin</w:t>
      </w:r>
      <w:bookmarkStart w:id="0" w:name="_GoBack"/>
      <w:bookmarkEnd w:id="0"/>
      <w:r w:rsidRPr="00673C07">
        <w:rPr>
          <w:rFonts w:cs="Arial"/>
          <w:b/>
          <w:bCs/>
          <w:sz w:val="24"/>
          <w:szCs w:val="24"/>
        </w:rPr>
        <w:t>g, 17-28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46F982" w:rsidR="001E41F3" w:rsidRPr="00410371" w:rsidRDefault="002452DC" w:rsidP="00E13F3D">
            <w:pPr>
              <w:pStyle w:val="CRCoverPage"/>
              <w:spacing w:after="0"/>
              <w:jc w:val="right"/>
              <w:rPr>
                <w:b/>
                <w:noProof/>
                <w:sz w:val="28"/>
              </w:rPr>
            </w:pPr>
            <w:r>
              <w:rPr>
                <w:b/>
                <w:noProof/>
                <w:sz w:val="28"/>
              </w:rPr>
              <w:t>38.423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A9EFE4" w:rsidR="001E41F3" w:rsidRPr="00410371" w:rsidRDefault="0012752A" w:rsidP="00547111">
            <w:pPr>
              <w:pStyle w:val="CRCoverPage"/>
              <w:spacing w:after="0"/>
              <w:rPr>
                <w:noProof/>
              </w:rPr>
            </w:pPr>
            <w:r>
              <w:rPr>
                <w:b/>
                <w:noProof/>
                <w:sz w:val="28"/>
              </w:rPr>
              <w:t>0581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329FE2" w:rsidR="001E41F3" w:rsidRPr="00410371" w:rsidRDefault="002452DC" w:rsidP="00E13F3D">
            <w:pPr>
              <w:pStyle w:val="CRCoverPage"/>
              <w:spacing w:after="0"/>
              <w:jc w:val="center"/>
              <w:rPr>
                <w:b/>
                <w:noProof/>
              </w:rPr>
            </w:pPr>
            <w:del w:id="1" w:author="Huawei" w:date="2021-05-24T10:30:00Z">
              <w:r w:rsidDel="00605043">
                <w:rPr>
                  <w:b/>
                  <w:noProof/>
                  <w:sz w:val="28"/>
                </w:rPr>
                <w:delText>-</w:delText>
              </w:r>
            </w:del>
            <w:ins w:id="2" w:author="Huawei" w:date="2021-05-24T10:30:00Z">
              <w:r w:rsidR="00605043">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D0C1B9" w:rsidR="001E41F3" w:rsidRPr="00410371" w:rsidRDefault="00A65687" w:rsidP="00DB014D">
            <w:pPr>
              <w:pStyle w:val="CRCoverPage"/>
              <w:spacing w:after="0"/>
              <w:jc w:val="center"/>
              <w:rPr>
                <w:noProof/>
                <w:sz w:val="28"/>
              </w:rPr>
            </w:pPr>
            <w:r>
              <w:rPr>
                <w:b/>
                <w:noProof/>
                <w:sz w:val="28"/>
              </w:rPr>
              <w:t>15.1</w:t>
            </w:r>
            <w:r w:rsidR="00DB014D">
              <w:rPr>
                <w:b/>
                <w:noProof/>
                <w:sz w:val="28"/>
              </w:rPr>
              <w:t>1</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0372F75" w:rsidR="00F25D98" w:rsidRDefault="002452D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BE88DD" w:rsidR="001E41F3" w:rsidRDefault="002452DC">
            <w:pPr>
              <w:pStyle w:val="CRCoverPage"/>
              <w:spacing w:after="0"/>
              <w:ind w:left="100"/>
              <w:rPr>
                <w:noProof/>
              </w:rPr>
            </w:pPr>
            <w:r>
              <w:rPr>
                <w:lang w:eastAsia="zh-CN"/>
              </w:rPr>
              <w:t xml:space="preserve">Correction on the </w:t>
            </w:r>
            <w:r w:rsidRPr="00FD0425">
              <w:rPr>
                <w:rFonts w:cs="Arial"/>
                <w:bCs/>
                <w:lang w:eastAsia="zh-CN"/>
              </w:rPr>
              <w:t>RAT Restriction Information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BBBC2F" w:rsidR="001E41F3" w:rsidRDefault="00CC0A7D">
            <w:pPr>
              <w:pStyle w:val="CRCoverPage"/>
              <w:spacing w:after="0"/>
              <w:ind w:left="100"/>
              <w:rPr>
                <w:noProof/>
              </w:rPr>
            </w:pPr>
            <w:r>
              <w:rPr>
                <w:noProof/>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65EA2E" w:rsidR="001E41F3" w:rsidRDefault="002452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9814205" w:rsidR="001E41F3" w:rsidRDefault="00673C07" w:rsidP="00605043">
            <w:pPr>
              <w:pStyle w:val="CRCoverPage"/>
              <w:spacing w:after="0"/>
              <w:ind w:left="100"/>
              <w:rPr>
                <w:noProof/>
              </w:rPr>
            </w:pPr>
            <w:r>
              <w:rPr>
                <w:noProof/>
              </w:rPr>
              <w:t>2021-05-</w:t>
            </w:r>
            <w:del w:id="4" w:author="Huawei" w:date="2021-05-24T10:30:00Z">
              <w:r w:rsidDel="00605043">
                <w:rPr>
                  <w:noProof/>
                </w:rPr>
                <w:delText>0</w:delText>
              </w:r>
              <w:r w:rsidR="008949C9" w:rsidDel="00605043">
                <w:rPr>
                  <w:noProof/>
                </w:rPr>
                <w:delText>6</w:delText>
              </w:r>
            </w:del>
            <w:ins w:id="5" w:author="Huawei" w:date="2021-05-24T10:30:00Z">
              <w:r w:rsidR="00605043">
                <w:rPr>
                  <w:noProof/>
                </w:rPr>
                <w:t>24</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56C1EF" w:rsidR="001E41F3" w:rsidRDefault="002452D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DBFBB3" w:rsidR="001E41F3" w:rsidRDefault="002452DC">
            <w:pPr>
              <w:pStyle w:val="CRCoverPage"/>
              <w:spacing w:after="0"/>
              <w:ind w:left="100"/>
              <w:rPr>
                <w:noProof/>
              </w:rPr>
            </w:pPr>
            <w:r>
              <w:rPr>
                <w:noProof/>
              </w:rPr>
              <w:t>Rel-15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8EE7BA" w14:textId="1572A717" w:rsidR="001E41F3" w:rsidRDefault="002452DC">
            <w:pPr>
              <w:pStyle w:val="CRCoverPage"/>
              <w:spacing w:after="0"/>
              <w:ind w:left="100"/>
              <w:rPr>
                <w:lang w:val="en-US" w:eastAsia="zh-CN"/>
              </w:rPr>
            </w:pPr>
            <w:r>
              <w:rPr>
                <w:lang w:val="en-US" w:eastAsia="zh-CN"/>
              </w:rPr>
              <w:t>In the</w:t>
            </w:r>
            <w:r>
              <w:t xml:space="preserve"> </w:t>
            </w:r>
            <w:r w:rsidRPr="002452DC">
              <w:rPr>
                <w:lang w:val="en-US" w:eastAsia="zh-CN"/>
              </w:rPr>
              <w:t xml:space="preserve">semantics description of the </w:t>
            </w:r>
            <w:proofErr w:type="spellStart"/>
            <w:r w:rsidRPr="002452DC">
              <w:rPr>
                <w:lang w:val="en-US" w:eastAsia="zh-CN"/>
              </w:rPr>
              <w:t>XnAP</w:t>
            </w:r>
            <w:proofErr w:type="spellEnd"/>
            <w:r w:rsidRPr="002452DC">
              <w:rPr>
                <w:lang w:val="en-US" w:eastAsia="zh-CN"/>
              </w:rPr>
              <w:t xml:space="preserve">: </w:t>
            </w:r>
            <w:r w:rsidRPr="002452DC">
              <w:rPr>
                <w:i/>
                <w:lang w:val="en-US" w:eastAsia="zh-CN"/>
              </w:rPr>
              <w:t>RAT Restriction Information</w:t>
            </w:r>
            <w:r w:rsidRPr="002452DC">
              <w:rPr>
                <w:lang w:val="en-US" w:eastAsia="zh-CN"/>
              </w:rPr>
              <w:t xml:space="preserve"> IE</w:t>
            </w:r>
            <w:r>
              <w:rPr>
                <w:lang w:val="en-US" w:eastAsia="zh-CN"/>
              </w:rPr>
              <w:t xml:space="preserve">, it is said that </w:t>
            </w:r>
            <w:r w:rsidRPr="002452DC">
              <w:rPr>
                <w:lang w:val="en-US" w:eastAsia="zh-CN"/>
              </w:rPr>
              <w:t>the sending node shall set bits 2-7 to "0", the sender shall ignore bits 2-7.</w:t>
            </w:r>
            <w:r>
              <w:rPr>
                <w:lang w:val="en-US" w:eastAsia="zh-CN"/>
              </w:rPr>
              <w:t xml:space="preserve"> With that, a</w:t>
            </w:r>
            <w:r w:rsidRPr="00935454">
              <w:rPr>
                <w:lang w:val="en-US" w:eastAsia="zh-CN"/>
              </w:rPr>
              <w:t xml:space="preserve"> </w:t>
            </w:r>
            <w:r w:rsidRPr="004F6C7C">
              <w:rPr>
                <w:lang w:val="en-US" w:eastAsia="zh-CN"/>
              </w:rPr>
              <w:t xml:space="preserve">lower </w:t>
            </w:r>
            <w:r w:rsidRPr="00935454">
              <w:rPr>
                <w:lang w:val="en-US" w:eastAsia="zh-CN"/>
              </w:rPr>
              <w:t xml:space="preserve">release MN will propagate wrong information towards a </w:t>
            </w:r>
            <w:r>
              <w:rPr>
                <w:lang w:val="en-US" w:eastAsia="zh-CN"/>
              </w:rPr>
              <w:t>higher</w:t>
            </w:r>
            <w:r w:rsidRPr="00935454">
              <w:rPr>
                <w:lang w:val="en-US" w:eastAsia="zh-CN"/>
              </w:rPr>
              <w:t xml:space="preserve"> release SN, e.g. CN send RAT restriction (00100000) to a Rel-15 MN, the Rel-15 MN will forward (00000000) towards the Rel-16 SN</w:t>
            </w:r>
            <w:r>
              <w:rPr>
                <w:lang w:val="en-US" w:eastAsia="zh-CN"/>
              </w:rPr>
              <w:t>.</w:t>
            </w:r>
          </w:p>
          <w:p w14:paraId="6A80E596" w14:textId="77777777" w:rsidR="002452DC" w:rsidRDefault="002452DC">
            <w:pPr>
              <w:pStyle w:val="CRCoverPage"/>
              <w:spacing w:after="0"/>
              <w:ind w:left="100"/>
              <w:rPr>
                <w:lang w:val="en-US" w:eastAsia="zh-CN"/>
              </w:rPr>
            </w:pPr>
          </w:p>
          <w:p w14:paraId="6DF4893A" w14:textId="77777777" w:rsidR="002452DC" w:rsidRDefault="002452DC" w:rsidP="002452DC">
            <w:pPr>
              <w:pStyle w:val="CRCoverPage"/>
              <w:spacing w:after="0"/>
              <w:ind w:left="100"/>
              <w:rPr>
                <w:lang w:eastAsia="zh-CN"/>
              </w:rPr>
            </w:pPr>
            <w:r>
              <w:rPr>
                <w:lang w:eastAsia="zh-CN"/>
              </w:rPr>
              <w:t xml:space="preserve">The issue also exist in non-DC case, i.e. lower release NG-RAN node1 will provide wrong information towards a new release NG-RAN node2 in </w:t>
            </w:r>
            <w:r w:rsidRPr="00AE740C">
              <w:rPr>
                <w:i/>
              </w:rPr>
              <w:t>Mobility Restriction List</w:t>
            </w:r>
            <w:r>
              <w:t xml:space="preserve"> IE. In </w:t>
            </w:r>
            <w:r>
              <w:rPr>
                <w:lang w:eastAsia="zh-CN"/>
              </w:rPr>
              <w:t>non-DC</w:t>
            </w:r>
            <w:r>
              <w:t xml:space="preserve"> case the issue could be solved by using existing </w:t>
            </w:r>
            <w:r w:rsidRPr="00AE740C">
              <w:rPr>
                <w:i/>
                <w:lang w:eastAsia="zh-CN"/>
              </w:rPr>
              <w:t>5GC Mobility Restriction List Container</w:t>
            </w:r>
            <w:r w:rsidRPr="00AE740C">
              <w:rPr>
                <w:lang w:eastAsia="zh-CN"/>
              </w:rPr>
              <w:t xml:space="preserve"> IE</w:t>
            </w:r>
            <w:r>
              <w:rPr>
                <w:lang w:eastAsia="zh-CN"/>
              </w:rPr>
              <w:t xml:space="preserve"> provided from source/old NG-RAN node to the target/new NG-RAN node. But as </w:t>
            </w:r>
            <w:r w:rsidRPr="00AE740C">
              <w:rPr>
                <w:i/>
                <w:lang w:eastAsia="zh-CN"/>
              </w:rPr>
              <w:t>5GC Mobility Restriction List Container</w:t>
            </w:r>
            <w:r w:rsidRPr="00AE740C">
              <w:rPr>
                <w:lang w:eastAsia="zh-CN"/>
              </w:rPr>
              <w:t xml:space="preserve"> IE</w:t>
            </w:r>
            <w:r>
              <w:rPr>
                <w:lang w:eastAsia="zh-CN"/>
              </w:rPr>
              <w:t xml:space="preserve"> is an optional IE, the issue will still exist if </w:t>
            </w:r>
            <w:r w:rsidRPr="00AE740C">
              <w:rPr>
                <w:i/>
                <w:lang w:eastAsia="zh-CN"/>
              </w:rPr>
              <w:t>5GC Mobility Restriction List Container</w:t>
            </w:r>
            <w:r w:rsidRPr="00AE740C">
              <w:rPr>
                <w:lang w:eastAsia="zh-CN"/>
              </w:rPr>
              <w:t xml:space="preserve"> IE</w:t>
            </w:r>
            <w:r>
              <w:rPr>
                <w:lang w:eastAsia="zh-CN"/>
              </w:rPr>
              <w:t xml:space="preserve"> is not provided.</w:t>
            </w:r>
          </w:p>
          <w:p w14:paraId="708AA7DE" w14:textId="14A4BD02" w:rsidR="002452DC" w:rsidRDefault="002452DC" w:rsidP="002452DC">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C74ED1" w14:textId="3D1C8931" w:rsidR="001E41F3" w:rsidRDefault="002452DC" w:rsidP="002452DC">
            <w:pPr>
              <w:pStyle w:val="CRCoverPage"/>
              <w:spacing w:after="0"/>
              <w:ind w:left="100"/>
              <w:rPr>
                <w:lang w:eastAsia="zh-CN"/>
              </w:rPr>
            </w:pPr>
            <w:r w:rsidRPr="002452DC">
              <w:rPr>
                <w:lang w:eastAsia="zh-CN"/>
              </w:rPr>
              <w:t xml:space="preserve">Change the last part of semantics description of the </w:t>
            </w:r>
            <w:proofErr w:type="spellStart"/>
            <w:r w:rsidRPr="002452DC">
              <w:rPr>
                <w:lang w:eastAsia="zh-CN"/>
              </w:rPr>
              <w:t>XnAP</w:t>
            </w:r>
            <w:proofErr w:type="spellEnd"/>
            <w:r w:rsidRPr="002452DC">
              <w:rPr>
                <w:lang w:eastAsia="zh-CN"/>
              </w:rPr>
              <w:t xml:space="preserve">: </w:t>
            </w:r>
            <w:r w:rsidRPr="002452DC">
              <w:rPr>
                <w:rFonts w:cs="Arial"/>
                <w:bCs/>
                <w:i/>
                <w:lang w:eastAsia="zh-CN"/>
              </w:rPr>
              <w:t>RAT Restriction Information</w:t>
            </w:r>
            <w:r w:rsidRPr="002452DC">
              <w:rPr>
                <w:lang w:eastAsia="zh-CN"/>
              </w:rPr>
              <w:t xml:space="preserve"> IE to “</w:t>
            </w:r>
            <w:ins w:id="6" w:author="Huawei" w:date="2021-05-24T10:33:00Z">
              <w:r w:rsidR="00605043" w:rsidRPr="009F5A10">
                <w:rPr>
                  <w:rFonts w:cs="Arial"/>
                  <w:lang w:eastAsia="ja-JP"/>
                </w:rPr>
                <w:t xml:space="preserve">Bits </w:t>
              </w:r>
              <w:r w:rsidR="00605043">
                <w:rPr>
                  <w:rFonts w:cs="Arial"/>
                  <w:lang w:eastAsia="ja-JP"/>
                </w:rPr>
                <w:t>2</w:t>
              </w:r>
              <w:r w:rsidR="00605043" w:rsidRPr="009F5A10">
                <w:rPr>
                  <w:rFonts w:cs="Arial"/>
                  <w:lang w:eastAsia="ja-JP"/>
                </w:rPr>
                <w:t xml:space="preserve">-7 </w:t>
              </w:r>
              <w:r w:rsidR="00605043">
                <w:rPr>
                  <w:rFonts w:cs="Arial"/>
                  <w:lang w:eastAsia="ja-JP"/>
                </w:rPr>
                <w:t xml:space="preserve">are </w:t>
              </w:r>
              <w:r w:rsidR="00605043" w:rsidRPr="009F5A10">
                <w:rPr>
                  <w:rFonts w:cs="Arial"/>
                  <w:lang w:eastAsia="ja-JP"/>
                </w:rPr>
                <w:t>reserved for future use</w:t>
              </w:r>
              <w:r w:rsidR="00605043">
                <w:rPr>
                  <w:rFonts w:cs="Arial"/>
                  <w:lang w:eastAsia="ja-JP"/>
                </w:rPr>
                <w:t>.</w:t>
              </w:r>
            </w:ins>
            <w:del w:id="7" w:author="Huawei" w:date="2021-05-24T10:33:00Z">
              <w:r w:rsidRPr="002452DC" w:rsidDel="00605043">
                <w:rPr>
                  <w:lang w:eastAsia="zh-CN"/>
                </w:rPr>
                <w:delText>This version of the specification does not use bits 2-7</w:delText>
              </w:r>
            </w:del>
            <w:r w:rsidRPr="002452DC">
              <w:rPr>
                <w:lang w:eastAsia="zh-CN"/>
              </w:rPr>
              <w:t>”</w:t>
            </w:r>
          </w:p>
          <w:p w14:paraId="2827A728" w14:textId="77777777" w:rsidR="002452DC" w:rsidRDefault="002452DC" w:rsidP="002452DC">
            <w:pPr>
              <w:pStyle w:val="CRCoverPage"/>
              <w:spacing w:after="0"/>
              <w:ind w:left="100"/>
              <w:rPr>
                <w:lang w:eastAsia="zh-CN"/>
              </w:rPr>
            </w:pPr>
          </w:p>
          <w:p w14:paraId="46310746" w14:textId="77777777" w:rsidR="002452DC" w:rsidRPr="00E67E0D" w:rsidRDefault="002452DC" w:rsidP="002452DC">
            <w:pPr>
              <w:pStyle w:val="CRCoverPage"/>
              <w:spacing w:after="0"/>
              <w:ind w:left="100"/>
              <w:rPr>
                <w:noProof/>
              </w:rPr>
            </w:pPr>
            <w:r w:rsidRPr="00E67E0D">
              <w:rPr>
                <w:noProof/>
                <w:u w:val="single"/>
              </w:rPr>
              <w:t>Impact analysis</w:t>
            </w:r>
            <w:r w:rsidRPr="00E67E0D">
              <w:rPr>
                <w:noProof/>
              </w:rPr>
              <w:t>:</w:t>
            </w:r>
          </w:p>
          <w:p w14:paraId="61F0DF6B" w14:textId="77777777" w:rsidR="002452DC" w:rsidRDefault="002452DC" w:rsidP="002452DC">
            <w:pPr>
              <w:pStyle w:val="CRCoverPage"/>
              <w:spacing w:after="0"/>
              <w:ind w:left="100"/>
              <w:rPr>
                <w:noProof/>
              </w:rPr>
            </w:pPr>
            <w:r w:rsidRPr="00E67E0D">
              <w:rPr>
                <w:noProof/>
              </w:rPr>
              <w:t>Impact assessment towards the previous version of the specification (same release):</w:t>
            </w:r>
          </w:p>
          <w:p w14:paraId="6DE02890" w14:textId="77777777" w:rsidR="002452DC" w:rsidRDefault="002452DC" w:rsidP="002452DC">
            <w:pPr>
              <w:pStyle w:val="CRCoverPage"/>
              <w:spacing w:after="0"/>
              <w:ind w:left="100"/>
              <w:rPr>
                <w:lang w:val="en-US" w:eastAsia="zh-CN"/>
              </w:rPr>
            </w:pPr>
            <w:r w:rsidRPr="00E67E0D">
              <w:rPr>
                <w:noProof/>
              </w:rPr>
              <w:t xml:space="preserve">This CR has an impact under </w:t>
            </w:r>
            <w:r>
              <w:rPr>
                <w:noProof/>
              </w:rPr>
              <w:t>functional</w:t>
            </w:r>
            <w:r w:rsidRPr="00E67E0D">
              <w:rPr>
                <w:noProof/>
              </w:rPr>
              <w:t xml:space="preserve"> point of view. The impact can be considered isolated because </w:t>
            </w:r>
            <w:r>
              <w:rPr>
                <w:noProof/>
              </w:rPr>
              <w:t>the change affects only the XnAP</w:t>
            </w:r>
            <w:r w:rsidRPr="002452DC">
              <w:rPr>
                <w:i/>
                <w:lang w:val="en-US" w:eastAsia="zh-CN"/>
              </w:rPr>
              <w:t xml:space="preserve"> RAT Restriction Information</w:t>
            </w:r>
            <w:r w:rsidRPr="002452DC">
              <w:rPr>
                <w:lang w:val="en-US" w:eastAsia="zh-CN"/>
              </w:rPr>
              <w:t xml:space="preserve"> IE</w:t>
            </w:r>
            <w:r>
              <w:rPr>
                <w:lang w:val="en-US" w:eastAsia="zh-CN"/>
              </w:rPr>
              <w:t xml:space="preserve"> about how to provide the information by the sending node.</w:t>
            </w:r>
          </w:p>
          <w:p w14:paraId="4B80FD32" w14:textId="77777777" w:rsidR="00B60382" w:rsidRDefault="00B60382" w:rsidP="002452DC">
            <w:pPr>
              <w:pStyle w:val="CRCoverPage"/>
              <w:spacing w:after="0"/>
              <w:ind w:left="100"/>
              <w:rPr>
                <w:lang w:val="en-US" w:eastAsia="zh-CN"/>
              </w:rPr>
            </w:pPr>
          </w:p>
          <w:p w14:paraId="31C656EC" w14:textId="66A8F666" w:rsidR="00B60382" w:rsidRPr="002452DC" w:rsidRDefault="00B60382" w:rsidP="002452DC">
            <w:pPr>
              <w:pStyle w:val="CRCoverPage"/>
              <w:spacing w:after="0"/>
              <w:ind w:left="100"/>
              <w:rPr>
                <w:noProof/>
              </w:rPr>
            </w:pPr>
            <w:del w:id="8" w:author="Huawei" w:date="2021-05-24T10:33:00Z">
              <w:r w:rsidRPr="00575686" w:rsidDel="00605043">
                <w:rPr>
                  <w:highlight w:val="yellow"/>
                  <w:lang w:val="en-US" w:eastAsia="zh-CN"/>
                </w:rPr>
                <w:delText>T</w:delText>
              </w:r>
              <w:r w:rsidRPr="00575686" w:rsidDel="00605043">
                <w:rPr>
                  <w:rFonts w:hint="eastAsia"/>
                  <w:highlight w:val="yellow"/>
                  <w:lang w:val="en-US" w:eastAsia="zh-CN"/>
                </w:rPr>
                <w:delText>his</w:delText>
              </w:r>
              <w:r w:rsidRPr="00575686" w:rsidDel="00605043">
                <w:rPr>
                  <w:highlight w:val="yellow"/>
                  <w:lang w:val="en-US" w:eastAsia="zh-CN"/>
                </w:rPr>
                <w:delText xml:space="preserve"> </w:delText>
              </w:r>
              <w:r w:rsidRPr="00575686" w:rsidDel="00605043">
                <w:rPr>
                  <w:rFonts w:hint="eastAsia"/>
                  <w:highlight w:val="yellow"/>
                  <w:lang w:val="en-US" w:eastAsia="zh-CN"/>
                </w:rPr>
                <w:delText>CR</w:delText>
              </w:r>
              <w:r w:rsidRPr="00575686" w:rsidDel="00605043">
                <w:rPr>
                  <w:highlight w:val="yellow"/>
                  <w:lang w:val="en-US" w:eastAsia="zh-CN"/>
                </w:rPr>
                <w:delText xml:space="preserve"> </w:delText>
              </w:r>
              <w:r w:rsidRPr="00575686" w:rsidDel="00605043">
                <w:rPr>
                  <w:rFonts w:hint="eastAsia"/>
                  <w:highlight w:val="yellow"/>
                  <w:lang w:val="en-US" w:eastAsia="zh-CN"/>
                </w:rPr>
                <w:delText>is</w:delText>
              </w:r>
              <w:r w:rsidRPr="00575686" w:rsidDel="00605043">
                <w:rPr>
                  <w:highlight w:val="yellow"/>
                  <w:lang w:val="en-US" w:eastAsia="zh-CN"/>
                </w:rPr>
                <w:delText xml:space="preserve"> </w:delText>
              </w:r>
              <w:r w:rsidRPr="00575686" w:rsidDel="00605043">
                <w:rPr>
                  <w:rFonts w:hint="eastAsia"/>
                  <w:highlight w:val="yellow"/>
                  <w:lang w:val="en-US" w:eastAsia="zh-CN"/>
                </w:rPr>
                <w:delText>NBC</w:delText>
              </w:r>
              <w:r w:rsidRPr="00575686" w:rsidDel="00605043">
                <w:rPr>
                  <w:highlight w:val="yellow"/>
                  <w:lang w:val="en-US" w:eastAsia="zh-CN"/>
                </w:rPr>
                <w:delText xml:space="preserve"> </w:delText>
              </w:r>
              <w:r w:rsidRPr="00575686" w:rsidDel="00605043">
                <w:rPr>
                  <w:rFonts w:hint="eastAsia"/>
                  <w:highlight w:val="yellow"/>
                  <w:lang w:val="en-US" w:eastAsia="zh-CN"/>
                </w:rPr>
                <w:delText>from</w:delText>
              </w:r>
              <w:r w:rsidRPr="00575686" w:rsidDel="00605043">
                <w:rPr>
                  <w:highlight w:val="yellow"/>
                  <w:lang w:val="en-US" w:eastAsia="zh-CN"/>
                </w:rPr>
                <w:delText xml:space="preserve"> </w:delText>
              </w:r>
              <w:r w:rsidRPr="00575686" w:rsidDel="00605043">
                <w:rPr>
                  <w:rFonts w:hint="eastAsia"/>
                  <w:highlight w:val="yellow"/>
                  <w:lang w:val="en-US" w:eastAsia="zh-CN"/>
                </w:rPr>
                <w:delText>functional</w:delText>
              </w:r>
              <w:r w:rsidRPr="00575686" w:rsidDel="00605043">
                <w:rPr>
                  <w:highlight w:val="yellow"/>
                  <w:lang w:val="en-US" w:eastAsia="zh-CN"/>
                </w:rPr>
                <w:delText xml:space="preserve"> </w:delText>
              </w:r>
              <w:r w:rsidRPr="00575686" w:rsidDel="00605043">
                <w:rPr>
                  <w:rFonts w:hint="eastAsia"/>
                  <w:highlight w:val="yellow"/>
                  <w:lang w:val="en-US" w:eastAsia="zh-CN"/>
                </w:rPr>
                <w:delText>point</w:delText>
              </w:r>
              <w:r w:rsidRPr="00575686" w:rsidDel="00605043">
                <w:rPr>
                  <w:highlight w:val="yellow"/>
                  <w:lang w:val="en-US" w:eastAsia="zh-CN"/>
                </w:rPr>
                <w:delText xml:space="preserve"> </w:delText>
              </w:r>
              <w:r w:rsidRPr="00575686" w:rsidDel="00605043">
                <w:rPr>
                  <w:rFonts w:hint="eastAsia"/>
                  <w:highlight w:val="yellow"/>
                  <w:lang w:val="en-US" w:eastAsia="zh-CN"/>
                </w:rPr>
                <w:delText>of</w:delText>
              </w:r>
              <w:r w:rsidRPr="00575686" w:rsidDel="00605043">
                <w:rPr>
                  <w:highlight w:val="yellow"/>
                  <w:lang w:val="en-US" w:eastAsia="zh-CN"/>
                </w:rPr>
                <w:delText xml:space="preserve"> </w:delText>
              </w:r>
              <w:r w:rsidRPr="00575686" w:rsidDel="00605043">
                <w:rPr>
                  <w:rFonts w:hint="eastAsia"/>
                  <w:highlight w:val="yellow"/>
                  <w:lang w:val="en-US" w:eastAsia="zh-CN"/>
                </w:rPr>
                <w:delText>view.</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FB7FED" w:rsidR="001E41F3" w:rsidRDefault="002452DC">
            <w:pPr>
              <w:pStyle w:val="CRCoverPage"/>
              <w:spacing w:after="0"/>
              <w:ind w:left="100"/>
              <w:rPr>
                <w:noProof/>
                <w:lang w:eastAsia="zh-CN"/>
              </w:rPr>
            </w:pPr>
            <w:r>
              <w:rPr>
                <w:rFonts w:hint="eastAsia"/>
                <w:noProof/>
                <w:lang w:eastAsia="zh-CN"/>
              </w:rPr>
              <w:t>W</w:t>
            </w:r>
            <w:r>
              <w:rPr>
                <w:noProof/>
                <w:lang w:eastAsia="zh-CN"/>
              </w:rPr>
              <w:t>rong RATRestriction information will be provided from lower release NG-RAN node to higher release NG-RAN node.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6F43DC" w:rsidR="001E41F3" w:rsidRDefault="002452DC">
            <w:pPr>
              <w:pStyle w:val="CRCoverPage"/>
              <w:spacing w:after="0"/>
              <w:ind w:left="100"/>
              <w:rPr>
                <w:noProof/>
              </w:rPr>
            </w:pPr>
            <w:r w:rsidRPr="00FD0425">
              <w:t>9.2.3.53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8B4036" w:rsidR="001E41F3" w:rsidRDefault="002452DC">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2B4A08" w:rsidR="001E41F3" w:rsidRDefault="002452DC">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AC3FCD4" w:rsidR="001E41F3" w:rsidRDefault="002452DC">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E90619B" w:rsidR="008863B9" w:rsidRDefault="00605043" w:rsidP="00605043">
            <w:pPr>
              <w:pStyle w:val="CRCoverPage"/>
              <w:spacing w:after="0"/>
              <w:ind w:left="100"/>
              <w:rPr>
                <w:noProof/>
              </w:rPr>
            </w:pPr>
            <w:ins w:id="9" w:author="Huawei" w:date="2021-05-24T10:35:00Z">
              <w:r>
                <w:rPr>
                  <w:noProof/>
                </w:rPr>
                <w:t>Rev 1</w:t>
              </w:r>
              <w:r>
                <w:rPr>
                  <w:rFonts w:hint="eastAsia"/>
                  <w:noProof/>
                  <w:lang w:eastAsia="zh-CN"/>
                </w:rPr>
                <w:t>:</w:t>
              </w:r>
              <w:r>
                <w:rPr>
                  <w:noProof/>
                  <w:lang w:eastAsia="zh-CN"/>
                </w:rPr>
                <w:t xml:space="preserve"> change the </w:t>
              </w:r>
              <w:r w:rsidRPr="002452DC">
                <w:rPr>
                  <w:lang w:eastAsia="zh-CN"/>
                </w:rPr>
                <w:t>semantics description</w:t>
              </w:r>
              <w:r>
                <w:rPr>
                  <w:lang w:eastAsia="zh-CN"/>
                </w:rPr>
                <w:t xml:space="preserve"> to “</w:t>
              </w:r>
              <w:r w:rsidRPr="009F5A10">
                <w:rPr>
                  <w:rFonts w:cs="Arial"/>
                  <w:lang w:eastAsia="ja-JP"/>
                </w:rPr>
                <w:t xml:space="preserve">Bits </w:t>
              </w:r>
              <w:r>
                <w:rPr>
                  <w:rFonts w:cs="Arial"/>
                  <w:lang w:eastAsia="ja-JP"/>
                </w:rPr>
                <w:t>2</w:t>
              </w:r>
              <w:r w:rsidRPr="009F5A10">
                <w:rPr>
                  <w:rFonts w:cs="Arial"/>
                  <w:lang w:eastAsia="ja-JP"/>
                </w:rPr>
                <w:t xml:space="preserve">-7 </w:t>
              </w:r>
              <w:r>
                <w:rPr>
                  <w:rFonts w:cs="Arial"/>
                  <w:lang w:eastAsia="ja-JP"/>
                </w:rPr>
                <w:t xml:space="preserve">are </w:t>
              </w:r>
              <w:r w:rsidRPr="009F5A10">
                <w:rPr>
                  <w:rFonts w:cs="Arial"/>
                  <w:lang w:eastAsia="ja-JP"/>
                </w:rPr>
                <w:t>reserved for future use</w:t>
              </w:r>
              <w:r>
                <w:rPr>
                  <w:rFonts w:cs="Arial"/>
                  <w:lang w:eastAsia="ja-JP"/>
                </w:rPr>
                <w:t>”</w:t>
              </w:r>
              <w:r w:rsidRPr="002452DC">
                <w:rPr>
                  <w:lang w:eastAsia="zh-CN"/>
                </w:rPr>
                <w:t>.</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6610E19" w14:textId="77777777" w:rsidR="00C051F5" w:rsidRPr="00283AA6" w:rsidRDefault="00C051F5" w:rsidP="00C051F5">
      <w:pPr>
        <w:pStyle w:val="4"/>
      </w:pPr>
      <w:bookmarkStart w:id="10" w:name="_Toc64446855"/>
      <w:bookmarkStart w:id="11" w:name="_Toc20955362"/>
      <w:bookmarkStart w:id="12" w:name="_Toc29991408"/>
      <w:bookmarkStart w:id="13" w:name="_Toc36555559"/>
      <w:bookmarkStart w:id="14" w:name="_Toc45107669"/>
      <w:bookmarkStart w:id="15" w:name="_Toc45900794"/>
      <w:bookmarkStart w:id="16" w:name="_Toc45901230"/>
      <w:bookmarkStart w:id="17" w:name="_Toc51851078"/>
      <w:r w:rsidRPr="00283AA6">
        <w:t>9.2.3.53</w:t>
      </w:r>
      <w:r w:rsidRPr="00283AA6">
        <w:tab/>
        <w:t>Mobility Restriction List</w:t>
      </w:r>
      <w:bookmarkEnd w:id="10"/>
    </w:p>
    <w:p w14:paraId="3466C0D4" w14:textId="77777777" w:rsidR="00C051F5" w:rsidRPr="00283AA6" w:rsidRDefault="00C051F5" w:rsidP="00C051F5">
      <w:r w:rsidRPr="00283AA6">
        <w:t xml:space="preserve">This IE defines roaming or access restrictions for subsequent mobility actions for which the NR-RAN provides information about the target of the mobility action towards the UE, e.g., handover, or for SCG selection during dual connectivity operation or for assigning proper RNAs. If the NG-RAN receives the </w:t>
      </w:r>
      <w:r w:rsidRPr="00283AA6">
        <w:rPr>
          <w:i/>
        </w:rPr>
        <w:t xml:space="preserve">Mobility Restriction List </w:t>
      </w:r>
      <w:r w:rsidRPr="00283AA6">
        <w:t>IE, it shall overwrite previously received restriction information. NG-RAN behaviour upon receiving this IE is specified in TS 23.501 [7].</w:t>
      </w:r>
    </w:p>
    <w:tbl>
      <w:tblPr>
        <w:tblW w:w="10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1080"/>
        <w:gridCol w:w="1193"/>
        <w:gridCol w:w="1276"/>
        <w:gridCol w:w="2410"/>
        <w:gridCol w:w="1133"/>
        <w:gridCol w:w="1134"/>
      </w:tblGrid>
      <w:tr w:rsidR="00C051F5" w:rsidRPr="00283AA6" w14:paraId="28FC7087" w14:textId="77777777" w:rsidTr="00122555">
        <w:tc>
          <w:tcPr>
            <w:tcW w:w="2201" w:type="dxa"/>
            <w:tcBorders>
              <w:top w:val="single" w:sz="4" w:space="0" w:color="auto"/>
              <w:left w:val="single" w:sz="4" w:space="0" w:color="auto"/>
              <w:bottom w:val="single" w:sz="4" w:space="0" w:color="auto"/>
              <w:right w:val="single" w:sz="4" w:space="0" w:color="auto"/>
            </w:tcBorders>
          </w:tcPr>
          <w:p w14:paraId="6500667F" w14:textId="77777777" w:rsidR="00C051F5" w:rsidRPr="00283AA6" w:rsidRDefault="00C051F5" w:rsidP="00122555">
            <w:pPr>
              <w:pStyle w:val="TAH"/>
              <w:rPr>
                <w:rFonts w:cs="Arial"/>
                <w:lang w:eastAsia="zh-CN"/>
              </w:rPr>
            </w:pPr>
            <w:r w:rsidRPr="00283AA6">
              <w:rPr>
                <w:rFonts w:cs="Arial"/>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5B68FC0A" w14:textId="77777777" w:rsidR="00C051F5" w:rsidRPr="00283AA6" w:rsidRDefault="00C051F5" w:rsidP="00122555">
            <w:pPr>
              <w:pStyle w:val="TAH"/>
              <w:rPr>
                <w:rFonts w:cs="Arial"/>
                <w:lang w:eastAsia="ja-JP"/>
              </w:rPr>
            </w:pPr>
            <w:r w:rsidRPr="00283AA6">
              <w:rPr>
                <w:rFonts w:cs="Arial"/>
                <w:lang w:eastAsia="ja-JP"/>
              </w:rPr>
              <w:t>Presence</w:t>
            </w:r>
          </w:p>
        </w:tc>
        <w:tc>
          <w:tcPr>
            <w:tcW w:w="1193" w:type="dxa"/>
            <w:tcBorders>
              <w:top w:val="single" w:sz="4" w:space="0" w:color="auto"/>
              <w:left w:val="single" w:sz="4" w:space="0" w:color="auto"/>
              <w:bottom w:val="single" w:sz="4" w:space="0" w:color="auto"/>
              <w:right w:val="single" w:sz="4" w:space="0" w:color="auto"/>
            </w:tcBorders>
          </w:tcPr>
          <w:p w14:paraId="6599E6AB" w14:textId="77777777" w:rsidR="00C051F5" w:rsidRPr="00283AA6" w:rsidRDefault="00C051F5" w:rsidP="00122555">
            <w:pPr>
              <w:pStyle w:val="TAH"/>
              <w:rPr>
                <w:rFonts w:cs="Arial"/>
                <w:lang w:eastAsia="ja-JP"/>
              </w:rPr>
            </w:pPr>
            <w:r w:rsidRPr="00283AA6">
              <w:rPr>
                <w:rFonts w:cs="Arial"/>
                <w:lang w:eastAsia="ja-JP"/>
              </w:rPr>
              <w:t>Range</w:t>
            </w:r>
          </w:p>
        </w:tc>
        <w:tc>
          <w:tcPr>
            <w:tcW w:w="1276" w:type="dxa"/>
            <w:tcBorders>
              <w:top w:val="single" w:sz="4" w:space="0" w:color="auto"/>
              <w:left w:val="single" w:sz="4" w:space="0" w:color="auto"/>
              <w:bottom w:val="single" w:sz="4" w:space="0" w:color="auto"/>
              <w:right w:val="single" w:sz="4" w:space="0" w:color="auto"/>
            </w:tcBorders>
          </w:tcPr>
          <w:p w14:paraId="5C33228F" w14:textId="77777777" w:rsidR="00C051F5" w:rsidRPr="00283AA6" w:rsidRDefault="00C051F5" w:rsidP="00122555">
            <w:pPr>
              <w:pStyle w:val="TAH"/>
              <w:rPr>
                <w:rFonts w:eastAsia="MS Mincho" w:cs="Arial"/>
                <w:lang w:eastAsia="ja-JP"/>
              </w:rPr>
            </w:pPr>
            <w:r w:rsidRPr="00283AA6">
              <w:rPr>
                <w:rFonts w:eastAsia="MS Mincho" w:cs="Arial"/>
                <w:lang w:eastAsia="ja-JP"/>
              </w:rPr>
              <w:t>IE type and reference</w:t>
            </w:r>
          </w:p>
        </w:tc>
        <w:tc>
          <w:tcPr>
            <w:tcW w:w="2410" w:type="dxa"/>
            <w:tcBorders>
              <w:top w:val="single" w:sz="4" w:space="0" w:color="auto"/>
              <w:left w:val="single" w:sz="4" w:space="0" w:color="auto"/>
              <w:bottom w:val="single" w:sz="4" w:space="0" w:color="auto"/>
              <w:right w:val="single" w:sz="4" w:space="0" w:color="auto"/>
            </w:tcBorders>
          </w:tcPr>
          <w:p w14:paraId="30C1AC21" w14:textId="77777777" w:rsidR="00C051F5" w:rsidRPr="00283AA6" w:rsidRDefault="00C051F5" w:rsidP="00122555">
            <w:pPr>
              <w:pStyle w:val="TAH"/>
              <w:rPr>
                <w:rFonts w:cs="Arial"/>
                <w:lang w:eastAsia="ja-JP"/>
              </w:rPr>
            </w:pPr>
            <w:r w:rsidRPr="00283AA6">
              <w:rPr>
                <w:rFonts w:cs="Arial"/>
                <w:lang w:eastAsia="ja-JP"/>
              </w:rPr>
              <w:t>Semantics description</w:t>
            </w:r>
          </w:p>
        </w:tc>
        <w:tc>
          <w:tcPr>
            <w:tcW w:w="1133" w:type="dxa"/>
            <w:tcBorders>
              <w:top w:val="single" w:sz="4" w:space="0" w:color="auto"/>
              <w:left w:val="single" w:sz="4" w:space="0" w:color="auto"/>
              <w:bottom w:val="single" w:sz="4" w:space="0" w:color="auto"/>
              <w:right w:val="single" w:sz="4" w:space="0" w:color="auto"/>
            </w:tcBorders>
          </w:tcPr>
          <w:p w14:paraId="10F54236" w14:textId="77777777" w:rsidR="00C051F5" w:rsidRPr="00283AA6" w:rsidRDefault="00C051F5" w:rsidP="00122555">
            <w:pPr>
              <w:pStyle w:val="TAH"/>
              <w:rPr>
                <w:rFonts w:cs="Arial"/>
                <w:lang w:eastAsia="ja-JP"/>
              </w:rPr>
            </w:pPr>
            <w:r w:rsidRPr="00283AA6">
              <w:rPr>
                <w:rFonts w:cs="Arial"/>
                <w:lang w:eastAsia="ja-JP"/>
              </w:rPr>
              <w:t>Criticality</w:t>
            </w:r>
          </w:p>
        </w:tc>
        <w:tc>
          <w:tcPr>
            <w:tcW w:w="1134" w:type="dxa"/>
            <w:tcBorders>
              <w:top w:val="single" w:sz="4" w:space="0" w:color="auto"/>
              <w:left w:val="single" w:sz="4" w:space="0" w:color="auto"/>
              <w:bottom w:val="single" w:sz="4" w:space="0" w:color="auto"/>
              <w:right w:val="single" w:sz="4" w:space="0" w:color="auto"/>
            </w:tcBorders>
          </w:tcPr>
          <w:p w14:paraId="2BF9CB63" w14:textId="77777777" w:rsidR="00C051F5" w:rsidRPr="00283AA6" w:rsidRDefault="00C051F5" w:rsidP="00122555">
            <w:pPr>
              <w:pStyle w:val="TAH"/>
              <w:rPr>
                <w:rFonts w:cs="Arial"/>
                <w:lang w:eastAsia="ja-JP"/>
              </w:rPr>
            </w:pPr>
            <w:r w:rsidRPr="00283AA6">
              <w:rPr>
                <w:rFonts w:cs="Arial"/>
                <w:lang w:eastAsia="ja-JP"/>
              </w:rPr>
              <w:t>Assigned Criticality</w:t>
            </w:r>
          </w:p>
        </w:tc>
      </w:tr>
      <w:tr w:rsidR="00C051F5" w:rsidRPr="00283AA6" w14:paraId="4FAA611A" w14:textId="77777777" w:rsidTr="00122555">
        <w:tc>
          <w:tcPr>
            <w:tcW w:w="2201" w:type="dxa"/>
            <w:tcBorders>
              <w:top w:val="single" w:sz="4" w:space="0" w:color="auto"/>
              <w:left w:val="single" w:sz="4" w:space="0" w:color="auto"/>
              <w:bottom w:val="single" w:sz="4" w:space="0" w:color="auto"/>
              <w:right w:val="single" w:sz="4" w:space="0" w:color="auto"/>
            </w:tcBorders>
          </w:tcPr>
          <w:p w14:paraId="7775C388" w14:textId="77777777" w:rsidR="00C051F5" w:rsidRPr="00283AA6" w:rsidRDefault="00C051F5" w:rsidP="00122555">
            <w:pPr>
              <w:pStyle w:val="TAL"/>
              <w:rPr>
                <w:rFonts w:cs="Arial"/>
                <w:lang w:eastAsia="ja-JP"/>
              </w:rPr>
            </w:pPr>
            <w:r w:rsidRPr="00283AA6">
              <w:rPr>
                <w:rFonts w:cs="Arial"/>
                <w:lang w:eastAsia="ja-JP"/>
              </w:rPr>
              <w:t>Serving PLMN</w:t>
            </w:r>
          </w:p>
        </w:tc>
        <w:tc>
          <w:tcPr>
            <w:tcW w:w="1080" w:type="dxa"/>
            <w:tcBorders>
              <w:top w:val="single" w:sz="4" w:space="0" w:color="auto"/>
              <w:left w:val="single" w:sz="4" w:space="0" w:color="auto"/>
              <w:bottom w:val="single" w:sz="4" w:space="0" w:color="auto"/>
              <w:right w:val="single" w:sz="4" w:space="0" w:color="auto"/>
            </w:tcBorders>
          </w:tcPr>
          <w:p w14:paraId="7BDB2619" w14:textId="77777777" w:rsidR="00C051F5" w:rsidRPr="00283AA6" w:rsidRDefault="00C051F5" w:rsidP="00122555">
            <w:pPr>
              <w:pStyle w:val="TAL"/>
              <w:rPr>
                <w:rFonts w:cs="Arial"/>
                <w:bCs/>
                <w:lang w:eastAsia="ja-JP"/>
              </w:rPr>
            </w:pPr>
            <w:r w:rsidRPr="00283AA6">
              <w:rPr>
                <w:rFonts w:cs="Arial"/>
                <w:bCs/>
                <w:lang w:eastAsia="ja-JP"/>
              </w:rPr>
              <w:t>M</w:t>
            </w:r>
          </w:p>
        </w:tc>
        <w:tc>
          <w:tcPr>
            <w:tcW w:w="1193" w:type="dxa"/>
            <w:tcBorders>
              <w:top w:val="single" w:sz="4" w:space="0" w:color="auto"/>
              <w:left w:val="single" w:sz="4" w:space="0" w:color="auto"/>
              <w:bottom w:val="single" w:sz="4" w:space="0" w:color="auto"/>
              <w:right w:val="single" w:sz="4" w:space="0" w:color="auto"/>
            </w:tcBorders>
          </w:tcPr>
          <w:p w14:paraId="21518A4A" w14:textId="77777777" w:rsidR="00C051F5" w:rsidRPr="00283AA6" w:rsidRDefault="00C051F5" w:rsidP="00122555">
            <w:pPr>
              <w:pStyle w:val="TAL"/>
              <w:rPr>
                <w:rFonts w:cs="Arial"/>
                <w:bCs/>
                <w:i/>
                <w:lang w:eastAsia="ja-JP"/>
              </w:rPr>
            </w:pPr>
          </w:p>
        </w:tc>
        <w:tc>
          <w:tcPr>
            <w:tcW w:w="1276" w:type="dxa"/>
            <w:tcBorders>
              <w:top w:val="single" w:sz="4" w:space="0" w:color="auto"/>
              <w:left w:val="single" w:sz="4" w:space="0" w:color="auto"/>
              <w:bottom w:val="single" w:sz="4" w:space="0" w:color="auto"/>
              <w:right w:val="single" w:sz="4" w:space="0" w:color="auto"/>
            </w:tcBorders>
          </w:tcPr>
          <w:p w14:paraId="50330070" w14:textId="77777777" w:rsidR="00C051F5" w:rsidRPr="00283AA6" w:rsidRDefault="00C051F5" w:rsidP="00122555">
            <w:pPr>
              <w:pStyle w:val="TAL"/>
              <w:rPr>
                <w:rFonts w:cs="Arial"/>
                <w:bCs/>
                <w:lang w:eastAsia="ja-JP"/>
              </w:rPr>
            </w:pPr>
            <w:r w:rsidRPr="00283AA6">
              <w:rPr>
                <w:rFonts w:cs="Arial"/>
                <w:bCs/>
                <w:lang w:eastAsia="ja-JP"/>
              </w:rPr>
              <w:t>PLMN Identity</w:t>
            </w:r>
          </w:p>
          <w:p w14:paraId="4FA4B46F" w14:textId="77777777" w:rsidR="00C051F5" w:rsidRPr="00283AA6" w:rsidRDefault="00C051F5" w:rsidP="00122555">
            <w:pPr>
              <w:pStyle w:val="TAL"/>
              <w:rPr>
                <w:rFonts w:eastAsia="MS Mincho" w:cs="Arial"/>
                <w:bCs/>
                <w:lang w:eastAsia="ja-JP"/>
              </w:rPr>
            </w:pPr>
            <w:r w:rsidRPr="00283AA6">
              <w:rPr>
                <w:rFonts w:cs="Arial"/>
                <w:bCs/>
                <w:lang w:eastAsia="ja-JP"/>
              </w:rPr>
              <w:t>9.2.2.4</w:t>
            </w:r>
          </w:p>
        </w:tc>
        <w:tc>
          <w:tcPr>
            <w:tcW w:w="2410" w:type="dxa"/>
            <w:tcBorders>
              <w:top w:val="single" w:sz="4" w:space="0" w:color="auto"/>
              <w:left w:val="single" w:sz="4" w:space="0" w:color="auto"/>
              <w:bottom w:val="single" w:sz="4" w:space="0" w:color="auto"/>
              <w:right w:val="single" w:sz="4" w:space="0" w:color="auto"/>
            </w:tcBorders>
          </w:tcPr>
          <w:p w14:paraId="7CAAE7CD" w14:textId="77777777" w:rsidR="00C051F5" w:rsidRPr="00283AA6" w:rsidRDefault="00C051F5" w:rsidP="00122555">
            <w:pPr>
              <w:pStyle w:val="TAL"/>
              <w:rPr>
                <w:rFonts w:cs="Arial"/>
                <w:bCs/>
                <w:lang w:eastAsia="ja-JP"/>
              </w:rPr>
            </w:pPr>
          </w:p>
        </w:tc>
        <w:tc>
          <w:tcPr>
            <w:tcW w:w="1133" w:type="dxa"/>
            <w:tcBorders>
              <w:top w:val="single" w:sz="4" w:space="0" w:color="auto"/>
              <w:left w:val="single" w:sz="4" w:space="0" w:color="auto"/>
              <w:bottom w:val="single" w:sz="4" w:space="0" w:color="auto"/>
              <w:right w:val="single" w:sz="4" w:space="0" w:color="auto"/>
            </w:tcBorders>
          </w:tcPr>
          <w:p w14:paraId="438BAFBD" w14:textId="77777777" w:rsidR="00C051F5" w:rsidRPr="00283AA6" w:rsidRDefault="00C051F5" w:rsidP="00122555">
            <w:pPr>
              <w:pStyle w:val="TAC"/>
              <w:rPr>
                <w:lang w:eastAsia="ja-JP"/>
              </w:rPr>
            </w:pPr>
            <w:r w:rsidRPr="00283AA6">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0E1C0B2" w14:textId="77777777" w:rsidR="00C051F5" w:rsidRPr="00283AA6" w:rsidRDefault="00C051F5" w:rsidP="00122555">
            <w:pPr>
              <w:pStyle w:val="TAC"/>
              <w:rPr>
                <w:lang w:eastAsia="ja-JP"/>
              </w:rPr>
            </w:pPr>
          </w:p>
        </w:tc>
      </w:tr>
      <w:tr w:rsidR="00C051F5" w:rsidRPr="00283AA6" w14:paraId="1A38D5AC" w14:textId="77777777" w:rsidTr="00122555">
        <w:tc>
          <w:tcPr>
            <w:tcW w:w="2201" w:type="dxa"/>
          </w:tcPr>
          <w:p w14:paraId="565C06A0" w14:textId="77777777" w:rsidR="00C051F5" w:rsidRPr="00283AA6" w:rsidRDefault="00C051F5" w:rsidP="00122555">
            <w:pPr>
              <w:pStyle w:val="TAL"/>
              <w:rPr>
                <w:rFonts w:cs="Arial"/>
                <w:b/>
                <w:lang w:eastAsia="ja-JP"/>
              </w:rPr>
            </w:pPr>
            <w:r w:rsidRPr="00283AA6">
              <w:rPr>
                <w:rFonts w:cs="Arial"/>
                <w:b/>
                <w:lang w:eastAsia="ja-JP"/>
              </w:rPr>
              <w:t>Equivalent PLMNs</w:t>
            </w:r>
          </w:p>
        </w:tc>
        <w:tc>
          <w:tcPr>
            <w:tcW w:w="1080" w:type="dxa"/>
          </w:tcPr>
          <w:p w14:paraId="2376FC59" w14:textId="77777777" w:rsidR="00C051F5" w:rsidRPr="00283AA6" w:rsidRDefault="00C051F5" w:rsidP="00122555">
            <w:pPr>
              <w:pStyle w:val="TAL"/>
              <w:rPr>
                <w:rFonts w:cs="Arial"/>
                <w:lang w:eastAsia="ja-JP"/>
              </w:rPr>
            </w:pPr>
          </w:p>
        </w:tc>
        <w:tc>
          <w:tcPr>
            <w:tcW w:w="1193" w:type="dxa"/>
          </w:tcPr>
          <w:p w14:paraId="26BB9C1B" w14:textId="77777777" w:rsidR="00C051F5" w:rsidRPr="00283AA6" w:rsidRDefault="00C051F5" w:rsidP="00122555">
            <w:pPr>
              <w:pStyle w:val="TAL"/>
              <w:rPr>
                <w:rFonts w:cs="Arial"/>
                <w:i/>
                <w:lang w:eastAsia="ja-JP"/>
              </w:rPr>
            </w:pPr>
            <w:r w:rsidRPr="00283AA6">
              <w:rPr>
                <w:rFonts w:cs="Arial"/>
                <w:i/>
                <w:lang w:eastAsia="ja-JP"/>
              </w:rPr>
              <w:t>0..&lt;</w:t>
            </w:r>
            <w:proofErr w:type="spellStart"/>
            <w:r w:rsidRPr="00283AA6">
              <w:rPr>
                <w:rFonts w:cs="Arial"/>
                <w:i/>
                <w:lang w:eastAsia="ja-JP"/>
              </w:rPr>
              <w:t>maxnoofEPLMNs</w:t>
            </w:r>
            <w:proofErr w:type="spellEnd"/>
            <w:r w:rsidRPr="00283AA6">
              <w:rPr>
                <w:rFonts w:cs="Arial"/>
                <w:i/>
                <w:lang w:eastAsia="ja-JP"/>
              </w:rPr>
              <w:t>&gt;</w:t>
            </w:r>
          </w:p>
        </w:tc>
        <w:tc>
          <w:tcPr>
            <w:tcW w:w="1276" w:type="dxa"/>
          </w:tcPr>
          <w:p w14:paraId="06606D03" w14:textId="77777777" w:rsidR="00C051F5" w:rsidRPr="00283AA6" w:rsidRDefault="00C051F5" w:rsidP="00122555">
            <w:pPr>
              <w:pStyle w:val="TAL"/>
              <w:rPr>
                <w:rFonts w:cs="Arial"/>
                <w:lang w:eastAsia="ja-JP"/>
              </w:rPr>
            </w:pPr>
          </w:p>
        </w:tc>
        <w:tc>
          <w:tcPr>
            <w:tcW w:w="2410" w:type="dxa"/>
          </w:tcPr>
          <w:p w14:paraId="3C42BE38" w14:textId="77777777" w:rsidR="00C051F5" w:rsidRPr="00283AA6" w:rsidRDefault="00C051F5" w:rsidP="00122555">
            <w:pPr>
              <w:pStyle w:val="TAL"/>
              <w:rPr>
                <w:rFonts w:cs="Arial"/>
                <w:bCs/>
                <w:lang w:eastAsia="zh-CN"/>
              </w:rPr>
            </w:pPr>
            <w:r w:rsidRPr="00283AA6">
              <w:rPr>
                <w:rFonts w:cs="Arial"/>
                <w:bCs/>
                <w:lang w:eastAsia="zh-CN"/>
              </w:rPr>
              <w:t>Allowed PLMNs in addition to Serving PLMN.</w:t>
            </w:r>
          </w:p>
          <w:p w14:paraId="678831AC" w14:textId="77777777" w:rsidR="00C051F5" w:rsidRPr="00283AA6" w:rsidRDefault="00C051F5" w:rsidP="00122555">
            <w:pPr>
              <w:pStyle w:val="TAL"/>
              <w:rPr>
                <w:rFonts w:cs="Arial"/>
                <w:lang w:eastAsia="ja-JP"/>
              </w:rPr>
            </w:pPr>
            <w:r w:rsidRPr="00283AA6">
              <w:rPr>
                <w:rFonts w:cs="Arial"/>
                <w:lang w:eastAsia="ja-JP"/>
              </w:rPr>
              <w:t>This list corresponds to the list of “equivalent PLMNs” as defined in TS 24.501 [30].</w:t>
            </w:r>
          </w:p>
          <w:p w14:paraId="6EE690B0" w14:textId="77777777" w:rsidR="00C051F5" w:rsidRPr="00283AA6" w:rsidRDefault="00C051F5" w:rsidP="00122555">
            <w:pPr>
              <w:pStyle w:val="TAL"/>
              <w:rPr>
                <w:rFonts w:cs="Arial"/>
                <w:lang w:eastAsia="ja-JP"/>
              </w:rPr>
            </w:pPr>
            <w:r w:rsidRPr="00283AA6">
              <w:rPr>
                <w:rFonts w:cs="Arial"/>
                <w:lang w:eastAsia="ja-JP"/>
              </w:rPr>
              <w:t>This list is part of the roaming restriction information. Roaming restrictions apply to PLMNs other than the Serving PLMN and Equivalent PLMNs.</w:t>
            </w:r>
          </w:p>
        </w:tc>
        <w:tc>
          <w:tcPr>
            <w:tcW w:w="1133" w:type="dxa"/>
          </w:tcPr>
          <w:p w14:paraId="1E499DC9" w14:textId="77777777" w:rsidR="00C051F5" w:rsidRPr="00283AA6" w:rsidRDefault="00C051F5" w:rsidP="00122555">
            <w:pPr>
              <w:pStyle w:val="TAC"/>
              <w:rPr>
                <w:lang w:eastAsia="zh-CN"/>
              </w:rPr>
            </w:pPr>
            <w:r w:rsidRPr="00283AA6">
              <w:rPr>
                <w:lang w:eastAsia="ja-JP"/>
              </w:rPr>
              <w:t>–</w:t>
            </w:r>
          </w:p>
        </w:tc>
        <w:tc>
          <w:tcPr>
            <w:tcW w:w="1134" w:type="dxa"/>
          </w:tcPr>
          <w:p w14:paraId="0936E697" w14:textId="77777777" w:rsidR="00C051F5" w:rsidRPr="00283AA6" w:rsidRDefault="00C051F5" w:rsidP="00122555">
            <w:pPr>
              <w:pStyle w:val="TAC"/>
              <w:rPr>
                <w:lang w:eastAsia="zh-CN"/>
              </w:rPr>
            </w:pPr>
          </w:p>
        </w:tc>
      </w:tr>
      <w:tr w:rsidR="00C051F5" w:rsidRPr="00283AA6" w14:paraId="3E4889F0" w14:textId="77777777" w:rsidTr="00122555">
        <w:tc>
          <w:tcPr>
            <w:tcW w:w="2201" w:type="dxa"/>
          </w:tcPr>
          <w:p w14:paraId="1169DE69" w14:textId="77777777" w:rsidR="00C051F5" w:rsidRPr="00283AA6" w:rsidRDefault="00C051F5" w:rsidP="00122555">
            <w:pPr>
              <w:pStyle w:val="TAL"/>
              <w:ind w:left="113"/>
              <w:rPr>
                <w:rFonts w:cs="Arial"/>
                <w:bCs/>
                <w:lang w:eastAsia="zh-CN"/>
              </w:rPr>
            </w:pPr>
            <w:r w:rsidRPr="00283AA6">
              <w:rPr>
                <w:rFonts w:cs="Arial"/>
                <w:bCs/>
                <w:lang w:eastAsia="zh-CN"/>
              </w:rPr>
              <w:t>&gt;PLMN Identity</w:t>
            </w:r>
          </w:p>
        </w:tc>
        <w:tc>
          <w:tcPr>
            <w:tcW w:w="1080" w:type="dxa"/>
          </w:tcPr>
          <w:p w14:paraId="25861B18" w14:textId="77777777" w:rsidR="00C051F5" w:rsidRPr="00283AA6" w:rsidRDefault="00C051F5" w:rsidP="00122555">
            <w:pPr>
              <w:pStyle w:val="TAL"/>
              <w:rPr>
                <w:rFonts w:cs="Arial"/>
                <w:lang w:eastAsia="ja-JP"/>
              </w:rPr>
            </w:pPr>
            <w:r w:rsidRPr="00283AA6">
              <w:rPr>
                <w:rFonts w:cs="Arial"/>
                <w:lang w:eastAsia="ja-JP"/>
              </w:rPr>
              <w:t>M</w:t>
            </w:r>
          </w:p>
        </w:tc>
        <w:tc>
          <w:tcPr>
            <w:tcW w:w="1193" w:type="dxa"/>
          </w:tcPr>
          <w:p w14:paraId="24CA1CFF" w14:textId="77777777" w:rsidR="00C051F5" w:rsidRPr="00283AA6" w:rsidRDefault="00C051F5" w:rsidP="00122555">
            <w:pPr>
              <w:pStyle w:val="TAL"/>
              <w:rPr>
                <w:rFonts w:cs="Arial"/>
                <w:i/>
                <w:lang w:eastAsia="ja-JP"/>
              </w:rPr>
            </w:pPr>
          </w:p>
        </w:tc>
        <w:tc>
          <w:tcPr>
            <w:tcW w:w="1276" w:type="dxa"/>
          </w:tcPr>
          <w:p w14:paraId="78C71BBB" w14:textId="77777777" w:rsidR="00C051F5" w:rsidRPr="00283AA6" w:rsidRDefault="00C051F5" w:rsidP="00122555">
            <w:pPr>
              <w:pStyle w:val="TAL"/>
              <w:rPr>
                <w:rFonts w:cs="Arial"/>
                <w:lang w:eastAsia="ja-JP"/>
              </w:rPr>
            </w:pPr>
            <w:r w:rsidRPr="00283AA6">
              <w:rPr>
                <w:rFonts w:cs="Arial"/>
                <w:lang w:eastAsia="ja-JP"/>
              </w:rPr>
              <w:t>9.2.2.4</w:t>
            </w:r>
          </w:p>
        </w:tc>
        <w:tc>
          <w:tcPr>
            <w:tcW w:w="2410" w:type="dxa"/>
          </w:tcPr>
          <w:p w14:paraId="097FBE83" w14:textId="77777777" w:rsidR="00C051F5" w:rsidRPr="00283AA6" w:rsidRDefault="00C051F5" w:rsidP="00122555">
            <w:pPr>
              <w:pStyle w:val="TAL"/>
              <w:rPr>
                <w:rFonts w:cs="Arial"/>
                <w:lang w:eastAsia="ja-JP"/>
              </w:rPr>
            </w:pPr>
          </w:p>
        </w:tc>
        <w:tc>
          <w:tcPr>
            <w:tcW w:w="1133" w:type="dxa"/>
          </w:tcPr>
          <w:p w14:paraId="04BC5886" w14:textId="77777777" w:rsidR="00C051F5" w:rsidRPr="00283AA6" w:rsidRDefault="00C051F5" w:rsidP="00122555">
            <w:pPr>
              <w:pStyle w:val="TAC"/>
              <w:rPr>
                <w:lang w:eastAsia="ja-JP"/>
              </w:rPr>
            </w:pPr>
            <w:r w:rsidRPr="00283AA6">
              <w:rPr>
                <w:lang w:eastAsia="ja-JP"/>
              </w:rPr>
              <w:t>–</w:t>
            </w:r>
          </w:p>
        </w:tc>
        <w:tc>
          <w:tcPr>
            <w:tcW w:w="1134" w:type="dxa"/>
          </w:tcPr>
          <w:p w14:paraId="489CB13F" w14:textId="77777777" w:rsidR="00C051F5" w:rsidRPr="00283AA6" w:rsidRDefault="00C051F5" w:rsidP="00122555">
            <w:pPr>
              <w:pStyle w:val="TAC"/>
              <w:rPr>
                <w:lang w:eastAsia="ja-JP"/>
              </w:rPr>
            </w:pPr>
          </w:p>
        </w:tc>
      </w:tr>
      <w:tr w:rsidR="00C051F5" w:rsidRPr="00283AA6" w14:paraId="65023881" w14:textId="77777777" w:rsidTr="00122555">
        <w:tc>
          <w:tcPr>
            <w:tcW w:w="2201" w:type="dxa"/>
            <w:tcBorders>
              <w:top w:val="single" w:sz="4" w:space="0" w:color="auto"/>
              <w:left w:val="single" w:sz="4" w:space="0" w:color="auto"/>
              <w:bottom w:val="single" w:sz="4" w:space="0" w:color="auto"/>
              <w:right w:val="single" w:sz="4" w:space="0" w:color="auto"/>
            </w:tcBorders>
          </w:tcPr>
          <w:p w14:paraId="7FE0A409" w14:textId="77777777" w:rsidR="00C051F5" w:rsidRPr="00283AA6" w:rsidRDefault="00C051F5" w:rsidP="00122555">
            <w:pPr>
              <w:pStyle w:val="TAL"/>
              <w:rPr>
                <w:rFonts w:cs="Arial"/>
                <w:b/>
                <w:lang w:eastAsia="ja-JP"/>
              </w:rPr>
            </w:pPr>
            <w:r w:rsidRPr="00283AA6">
              <w:rPr>
                <w:rFonts w:cs="Arial"/>
                <w:b/>
                <w:lang w:eastAsia="ja-JP"/>
              </w:rPr>
              <w:t>RAT Restrictions</w:t>
            </w:r>
          </w:p>
        </w:tc>
        <w:tc>
          <w:tcPr>
            <w:tcW w:w="1080" w:type="dxa"/>
            <w:tcBorders>
              <w:top w:val="single" w:sz="4" w:space="0" w:color="auto"/>
              <w:left w:val="single" w:sz="4" w:space="0" w:color="auto"/>
              <w:bottom w:val="single" w:sz="4" w:space="0" w:color="auto"/>
              <w:right w:val="single" w:sz="4" w:space="0" w:color="auto"/>
            </w:tcBorders>
          </w:tcPr>
          <w:p w14:paraId="6801E407" w14:textId="77777777" w:rsidR="00C051F5" w:rsidRPr="00283AA6" w:rsidRDefault="00C051F5" w:rsidP="00122555">
            <w:pPr>
              <w:pStyle w:val="TAL"/>
              <w:rPr>
                <w:rFonts w:cs="Arial"/>
                <w:lang w:eastAsia="ja-JP"/>
              </w:rPr>
            </w:pPr>
          </w:p>
        </w:tc>
        <w:tc>
          <w:tcPr>
            <w:tcW w:w="1193" w:type="dxa"/>
            <w:tcBorders>
              <w:top w:val="single" w:sz="4" w:space="0" w:color="auto"/>
              <w:left w:val="single" w:sz="4" w:space="0" w:color="auto"/>
              <w:bottom w:val="single" w:sz="4" w:space="0" w:color="auto"/>
              <w:right w:val="single" w:sz="4" w:space="0" w:color="auto"/>
            </w:tcBorders>
          </w:tcPr>
          <w:p w14:paraId="2B95DD00" w14:textId="77777777" w:rsidR="00C051F5" w:rsidRPr="00283AA6" w:rsidRDefault="00C051F5" w:rsidP="00122555">
            <w:pPr>
              <w:pStyle w:val="TAL"/>
              <w:rPr>
                <w:rFonts w:cs="Arial"/>
                <w:i/>
                <w:lang w:eastAsia="ja-JP"/>
              </w:rPr>
            </w:pPr>
            <w:r w:rsidRPr="00283AA6">
              <w:rPr>
                <w:rFonts w:cs="Arial"/>
                <w:i/>
                <w:lang w:eastAsia="ja-JP"/>
              </w:rPr>
              <w:t>0..&lt;</w:t>
            </w:r>
            <w:proofErr w:type="spellStart"/>
            <w:r w:rsidRPr="00283AA6">
              <w:rPr>
                <w:rFonts w:cs="Arial"/>
                <w:i/>
                <w:lang w:eastAsia="ja-JP"/>
              </w:rPr>
              <w:t>maxnoofPLMNs</w:t>
            </w:r>
            <w:proofErr w:type="spellEnd"/>
            <w:r w:rsidRPr="00283AA6">
              <w:rPr>
                <w:rFonts w:cs="Arial"/>
                <w:i/>
                <w:lang w:eastAsia="ja-JP"/>
              </w:rPr>
              <w:t>&gt;</w:t>
            </w:r>
          </w:p>
        </w:tc>
        <w:tc>
          <w:tcPr>
            <w:tcW w:w="1276" w:type="dxa"/>
            <w:tcBorders>
              <w:top w:val="single" w:sz="4" w:space="0" w:color="auto"/>
              <w:left w:val="single" w:sz="4" w:space="0" w:color="auto"/>
              <w:bottom w:val="single" w:sz="4" w:space="0" w:color="auto"/>
              <w:right w:val="single" w:sz="4" w:space="0" w:color="auto"/>
            </w:tcBorders>
          </w:tcPr>
          <w:p w14:paraId="2F4C1787" w14:textId="77777777" w:rsidR="00C051F5" w:rsidRPr="00283AA6" w:rsidRDefault="00C051F5" w:rsidP="00122555">
            <w:pPr>
              <w:pStyle w:val="TAL"/>
              <w:rPr>
                <w:rFonts w:eastAsia="MS Mincho" w:cs="Arial"/>
                <w:lang w:eastAsia="ja-JP"/>
              </w:rPr>
            </w:pPr>
          </w:p>
        </w:tc>
        <w:tc>
          <w:tcPr>
            <w:tcW w:w="2410" w:type="dxa"/>
            <w:tcBorders>
              <w:top w:val="single" w:sz="4" w:space="0" w:color="auto"/>
              <w:left w:val="single" w:sz="4" w:space="0" w:color="auto"/>
              <w:bottom w:val="single" w:sz="4" w:space="0" w:color="auto"/>
              <w:right w:val="single" w:sz="4" w:space="0" w:color="auto"/>
            </w:tcBorders>
          </w:tcPr>
          <w:p w14:paraId="152F574F" w14:textId="77777777" w:rsidR="00C051F5" w:rsidRPr="00283AA6" w:rsidRDefault="00C051F5" w:rsidP="00122555">
            <w:pPr>
              <w:pStyle w:val="TAL"/>
              <w:rPr>
                <w:rFonts w:cs="Arial"/>
                <w:lang w:eastAsia="ja-JP"/>
              </w:rPr>
            </w:pPr>
            <w:r w:rsidRPr="00283AA6">
              <w:rPr>
                <w:rFonts w:cs="Arial"/>
                <w:bCs/>
                <w:lang w:eastAsia="zh-CN"/>
              </w:rPr>
              <w:t>This IE contains RAT restriction related information as specified in TS 23.501 [7].</w:t>
            </w:r>
          </w:p>
        </w:tc>
        <w:tc>
          <w:tcPr>
            <w:tcW w:w="1133" w:type="dxa"/>
            <w:tcBorders>
              <w:top w:val="single" w:sz="4" w:space="0" w:color="auto"/>
              <w:left w:val="single" w:sz="4" w:space="0" w:color="auto"/>
              <w:bottom w:val="single" w:sz="4" w:space="0" w:color="auto"/>
              <w:right w:val="single" w:sz="4" w:space="0" w:color="auto"/>
            </w:tcBorders>
          </w:tcPr>
          <w:p w14:paraId="54352D31" w14:textId="77777777" w:rsidR="00C051F5" w:rsidRPr="00283AA6" w:rsidRDefault="00C051F5" w:rsidP="00122555">
            <w:pPr>
              <w:pStyle w:val="TAC"/>
              <w:rPr>
                <w:lang w:eastAsia="zh-CN"/>
              </w:rPr>
            </w:pPr>
            <w:r w:rsidRPr="00283AA6">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713932F" w14:textId="77777777" w:rsidR="00C051F5" w:rsidRPr="00283AA6" w:rsidRDefault="00C051F5" w:rsidP="00122555">
            <w:pPr>
              <w:pStyle w:val="TAC"/>
              <w:rPr>
                <w:lang w:eastAsia="zh-CN"/>
              </w:rPr>
            </w:pPr>
          </w:p>
        </w:tc>
      </w:tr>
      <w:tr w:rsidR="00C051F5" w:rsidRPr="00283AA6" w14:paraId="7F884C51" w14:textId="77777777" w:rsidTr="00122555">
        <w:tc>
          <w:tcPr>
            <w:tcW w:w="2201" w:type="dxa"/>
            <w:tcBorders>
              <w:top w:val="single" w:sz="4" w:space="0" w:color="auto"/>
              <w:left w:val="single" w:sz="4" w:space="0" w:color="auto"/>
              <w:bottom w:val="single" w:sz="4" w:space="0" w:color="auto"/>
              <w:right w:val="single" w:sz="4" w:space="0" w:color="auto"/>
            </w:tcBorders>
          </w:tcPr>
          <w:p w14:paraId="213EA32D" w14:textId="77777777" w:rsidR="00C051F5" w:rsidRPr="00283AA6" w:rsidRDefault="00C051F5" w:rsidP="00122555">
            <w:pPr>
              <w:pStyle w:val="TAL"/>
              <w:ind w:left="113"/>
              <w:rPr>
                <w:rFonts w:cs="Arial"/>
                <w:bCs/>
                <w:lang w:eastAsia="zh-CN"/>
              </w:rPr>
            </w:pPr>
            <w:r w:rsidRPr="00283AA6">
              <w:rPr>
                <w:rFonts w:cs="Arial"/>
                <w:bCs/>
                <w:lang w:eastAsia="zh-CN"/>
              </w:rPr>
              <w:t>&gt;PLMN Identity</w:t>
            </w:r>
          </w:p>
        </w:tc>
        <w:tc>
          <w:tcPr>
            <w:tcW w:w="1080" w:type="dxa"/>
            <w:tcBorders>
              <w:top w:val="single" w:sz="4" w:space="0" w:color="auto"/>
              <w:left w:val="single" w:sz="4" w:space="0" w:color="auto"/>
              <w:bottom w:val="single" w:sz="4" w:space="0" w:color="auto"/>
              <w:right w:val="single" w:sz="4" w:space="0" w:color="auto"/>
            </w:tcBorders>
          </w:tcPr>
          <w:p w14:paraId="7B06C7EA" w14:textId="77777777" w:rsidR="00C051F5" w:rsidRPr="00283AA6" w:rsidRDefault="00C051F5" w:rsidP="00122555">
            <w:pPr>
              <w:pStyle w:val="TAL"/>
              <w:rPr>
                <w:rFonts w:cs="Arial"/>
                <w:lang w:eastAsia="ja-JP"/>
              </w:rPr>
            </w:pPr>
            <w:r w:rsidRPr="00283AA6">
              <w:rPr>
                <w:rFonts w:cs="Arial"/>
                <w:lang w:eastAsia="ja-JP"/>
              </w:rPr>
              <w:t>M</w:t>
            </w:r>
          </w:p>
        </w:tc>
        <w:tc>
          <w:tcPr>
            <w:tcW w:w="1193" w:type="dxa"/>
            <w:tcBorders>
              <w:top w:val="single" w:sz="4" w:space="0" w:color="auto"/>
              <w:left w:val="single" w:sz="4" w:space="0" w:color="auto"/>
              <w:bottom w:val="single" w:sz="4" w:space="0" w:color="auto"/>
              <w:right w:val="single" w:sz="4" w:space="0" w:color="auto"/>
            </w:tcBorders>
          </w:tcPr>
          <w:p w14:paraId="4E3062A7" w14:textId="77777777" w:rsidR="00C051F5" w:rsidRPr="00283AA6" w:rsidRDefault="00C051F5" w:rsidP="00122555">
            <w:pPr>
              <w:pStyle w:val="TAL"/>
              <w:rPr>
                <w:rFonts w:cs="Arial"/>
                <w:i/>
                <w:lang w:eastAsia="ja-JP"/>
              </w:rPr>
            </w:pPr>
          </w:p>
        </w:tc>
        <w:tc>
          <w:tcPr>
            <w:tcW w:w="1276" w:type="dxa"/>
            <w:tcBorders>
              <w:top w:val="single" w:sz="4" w:space="0" w:color="auto"/>
              <w:left w:val="single" w:sz="4" w:space="0" w:color="auto"/>
              <w:bottom w:val="single" w:sz="4" w:space="0" w:color="auto"/>
              <w:right w:val="single" w:sz="4" w:space="0" w:color="auto"/>
            </w:tcBorders>
          </w:tcPr>
          <w:p w14:paraId="31458A3E" w14:textId="77777777" w:rsidR="00C051F5" w:rsidRPr="00283AA6" w:rsidRDefault="00C051F5" w:rsidP="00122555">
            <w:pPr>
              <w:pStyle w:val="TAL"/>
              <w:rPr>
                <w:rFonts w:cs="Arial"/>
                <w:lang w:eastAsia="ja-JP"/>
              </w:rPr>
            </w:pPr>
            <w:r w:rsidRPr="00283AA6">
              <w:rPr>
                <w:rFonts w:cs="Arial"/>
                <w:lang w:eastAsia="ja-JP"/>
              </w:rPr>
              <w:t>9.2.2.4</w:t>
            </w:r>
          </w:p>
        </w:tc>
        <w:tc>
          <w:tcPr>
            <w:tcW w:w="2410" w:type="dxa"/>
            <w:tcBorders>
              <w:top w:val="single" w:sz="4" w:space="0" w:color="auto"/>
              <w:left w:val="single" w:sz="4" w:space="0" w:color="auto"/>
              <w:bottom w:val="single" w:sz="4" w:space="0" w:color="auto"/>
              <w:right w:val="single" w:sz="4" w:space="0" w:color="auto"/>
            </w:tcBorders>
          </w:tcPr>
          <w:p w14:paraId="53D543BD" w14:textId="77777777" w:rsidR="00C051F5" w:rsidRPr="00283AA6" w:rsidRDefault="00C051F5" w:rsidP="00122555">
            <w:pPr>
              <w:pStyle w:val="TAL"/>
              <w:rPr>
                <w:rFonts w:cs="Arial"/>
                <w:bCs/>
                <w:lang w:eastAsia="zh-CN"/>
              </w:rPr>
            </w:pPr>
          </w:p>
        </w:tc>
        <w:tc>
          <w:tcPr>
            <w:tcW w:w="1133" w:type="dxa"/>
            <w:tcBorders>
              <w:top w:val="single" w:sz="4" w:space="0" w:color="auto"/>
              <w:left w:val="single" w:sz="4" w:space="0" w:color="auto"/>
              <w:bottom w:val="single" w:sz="4" w:space="0" w:color="auto"/>
              <w:right w:val="single" w:sz="4" w:space="0" w:color="auto"/>
            </w:tcBorders>
          </w:tcPr>
          <w:p w14:paraId="379493FC" w14:textId="77777777" w:rsidR="00C051F5" w:rsidRPr="00283AA6" w:rsidRDefault="00C051F5" w:rsidP="00122555">
            <w:pPr>
              <w:pStyle w:val="TAC"/>
              <w:rPr>
                <w:lang w:eastAsia="zh-CN"/>
              </w:rPr>
            </w:pPr>
            <w:r w:rsidRPr="00283AA6">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9FDFAB8" w14:textId="77777777" w:rsidR="00C051F5" w:rsidRPr="00283AA6" w:rsidRDefault="00C051F5" w:rsidP="00122555">
            <w:pPr>
              <w:pStyle w:val="TAC"/>
              <w:rPr>
                <w:lang w:eastAsia="zh-CN"/>
              </w:rPr>
            </w:pPr>
          </w:p>
        </w:tc>
      </w:tr>
      <w:tr w:rsidR="00C051F5" w:rsidRPr="00283AA6" w14:paraId="68B0B443" w14:textId="77777777" w:rsidTr="00122555">
        <w:tc>
          <w:tcPr>
            <w:tcW w:w="2201" w:type="dxa"/>
            <w:tcBorders>
              <w:top w:val="single" w:sz="4" w:space="0" w:color="auto"/>
              <w:left w:val="single" w:sz="4" w:space="0" w:color="auto"/>
              <w:bottom w:val="single" w:sz="4" w:space="0" w:color="auto"/>
              <w:right w:val="single" w:sz="4" w:space="0" w:color="auto"/>
            </w:tcBorders>
          </w:tcPr>
          <w:p w14:paraId="2AE4B9B6" w14:textId="77777777" w:rsidR="00C051F5" w:rsidRPr="00283AA6" w:rsidRDefault="00C051F5" w:rsidP="00122555">
            <w:pPr>
              <w:pStyle w:val="TAL"/>
              <w:ind w:left="113"/>
              <w:rPr>
                <w:rFonts w:cs="Arial"/>
                <w:bCs/>
                <w:lang w:eastAsia="zh-CN"/>
              </w:rPr>
            </w:pPr>
            <w:r w:rsidRPr="00283AA6">
              <w:rPr>
                <w:rFonts w:cs="Arial"/>
                <w:bCs/>
                <w:lang w:eastAsia="zh-CN"/>
              </w:rPr>
              <w:t>&gt;RAT Restriction Information</w:t>
            </w:r>
          </w:p>
        </w:tc>
        <w:tc>
          <w:tcPr>
            <w:tcW w:w="1080" w:type="dxa"/>
            <w:tcBorders>
              <w:top w:val="single" w:sz="4" w:space="0" w:color="auto"/>
              <w:left w:val="single" w:sz="4" w:space="0" w:color="auto"/>
              <w:bottom w:val="single" w:sz="4" w:space="0" w:color="auto"/>
              <w:right w:val="single" w:sz="4" w:space="0" w:color="auto"/>
            </w:tcBorders>
          </w:tcPr>
          <w:p w14:paraId="23B53F61" w14:textId="77777777" w:rsidR="00C051F5" w:rsidRPr="00283AA6" w:rsidRDefault="00C051F5" w:rsidP="00122555">
            <w:pPr>
              <w:pStyle w:val="TAL"/>
              <w:rPr>
                <w:rFonts w:cs="Arial"/>
                <w:lang w:eastAsia="ja-JP"/>
              </w:rPr>
            </w:pPr>
            <w:r w:rsidRPr="00283AA6">
              <w:rPr>
                <w:rFonts w:cs="Arial"/>
                <w:lang w:eastAsia="ja-JP"/>
              </w:rPr>
              <w:t>M</w:t>
            </w:r>
          </w:p>
        </w:tc>
        <w:tc>
          <w:tcPr>
            <w:tcW w:w="1193" w:type="dxa"/>
            <w:tcBorders>
              <w:top w:val="single" w:sz="4" w:space="0" w:color="auto"/>
              <w:left w:val="single" w:sz="4" w:space="0" w:color="auto"/>
              <w:bottom w:val="single" w:sz="4" w:space="0" w:color="auto"/>
              <w:right w:val="single" w:sz="4" w:space="0" w:color="auto"/>
            </w:tcBorders>
          </w:tcPr>
          <w:p w14:paraId="7B4D31EB" w14:textId="77777777" w:rsidR="00C051F5" w:rsidRPr="00283AA6" w:rsidRDefault="00C051F5" w:rsidP="00122555">
            <w:pPr>
              <w:pStyle w:val="TAL"/>
              <w:rPr>
                <w:rFonts w:cs="Arial"/>
                <w:i/>
                <w:lang w:eastAsia="ja-JP"/>
              </w:rPr>
            </w:pPr>
          </w:p>
        </w:tc>
        <w:tc>
          <w:tcPr>
            <w:tcW w:w="1276" w:type="dxa"/>
            <w:tcBorders>
              <w:top w:val="single" w:sz="4" w:space="0" w:color="auto"/>
              <w:left w:val="single" w:sz="4" w:space="0" w:color="auto"/>
              <w:bottom w:val="single" w:sz="4" w:space="0" w:color="auto"/>
              <w:right w:val="single" w:sz="4" w:space="0" w:color="auto"/>
            </w:tcBorders>
          </w:tcPr>
          <w:p w14:paraId="5B8101BA" w14:textId="77777777" w:rsidR="00C051F5" w:rsidRPr="00283AA6" w:rsidRDefault="00C051F5" w:rsidP="00122555">
            <w:pPr>
              <w:pStyle w:val="TAL"/>
              <w:rPr>
                <w:lang w:eastAsia="ja-JP"/>
              </w:rPr>
            </w:pPr>
            <w:r w:rsidRPr="00283AA6">
              <w:rPr>
                <w:rFonts w:eastAsia="宋体" w:cs="Arial"/>
                <w:lang w:eastAsia="zh-CN"/>
              </w:rPr>
              <w:t>BIT STRING</w:t>
            </w:r>
            <w:r w:rsidRPr="00283AA6">
              <w:rPr>
                <w:lang w:eastAsia="ja-JP"/>
              </w:rPr>
              <w:t xml:space="preserve"> {</w:t>
            </w:r>
          </w:p>
          <w:p w14:paraId="7F2C120F" w14:textId="77777777" w:rsidR="00C051F5" w:rsidRPr="00283AA6" w:rsidRDefault="00C051F5" w:rsidP="00122555">
            <w:pPr>
              <w:pStyle w:val="TAL"/>
              <w:rPr>
                <w:lang w:eastAsia="ja-JP"/>
              </w:rPr>
            </w:pPr>
            <w:r w:rsidRPr="00283AA6">
              <w:rPr>
                <w:lang w:eastAsia="ja-JP"/>
              </w:rPr>
              <w:t>e-UTRA (0),</w:t>
            </w:r>
          </w:p>
          <w:p w14:paraId="58BDD351" w14:textId="77777777" w:rsidR="00C051F5" w:rsidRPr="00283AA6" w:rsidRDefault="00C051F5" w:rsidP="00122555">
            <w:pPr>
              <w:pStyle w:val="TAL"/>
              <w:rPr>
                <w:lang w:eastAsia="ja-JP"/>
              </w:rPr>
            </w:pPr>
            <w:proofErr w:type="spellStart"/>
            <w:r w:rsidRPr="00283AA6">
              <w:rPr>
                <w:lang w:eastAsia="ja-JP"/>
              </w:rPr>
              <w:t>nR</w:t>
            </w:r>
            <w:proofErr w:type="spellEnd"/>
            <w:r w:rsidRPr="00283AA6">
              <w:rPr>
                <w:lang w:eastAsia="ja-JP"/>
              </w:rPr>
              <w:t xml:space="preserve"> (1) }</w:t>
            </w:r>
          </w:p>
          <w:p w14:paraId="0560ACA9" w14:textId="77777777" w:rsidR="00C051F5" w:rsidRPr="00283AA6" w:rsidRDefault="00C051F5" w:rsidP="00122555">
            <w:pPr>
              <w:pStyle w:val="TAL"/>
              <w:rPr>
                <w:rFonts w:cs="Arial"/>
                <w:lang w:eastAsia="ja-JP"/>
              </w:rPr>
            </w:pPr>
            <w:r w:rsidRPr="00283AA6">
              <w:rPr>
                <w:lang w:eastAsia="ja-JP"/>
              </w:rPr>
              <w:t>(SIZE(8, …))</w:t>
            </w:r>
          </w:p>
        </w:tc>
        <w:tc>
          <w:tcPr>
            <w:tcW w:w="2410" w:type="dxa"/>
            <w:tcBorders>
              <w:top w:val="single" w:sz="4" w:space="0" w:color="auto"/>
              <w:left w:val="single" w:sz="4" w:space="0" w:color="auto"/>
              <w:bottom w:val="single" w:sz="4" w:space="0" w:color="auto"/>
              <w:right w:val="single" w:sz="4" w:space="0" w:color="auto"/>
            </w:tcBorders>
          </w:tcPr>
          <w:p w14:paraId="68CC87E3" w14:textId="77777777" w:rsidR="00C051F5" w:rsidRPr="00283AA6" w:rsidRDefault="00C051F5" w:rsidP="00122555">
            <w:pPr>
              <w:pStyle w:val="TAL"/>
              <w:rPr>
                <w:lang w:eastAsia="ja-JP"/>
              </w:rPr>
            </w:pPr>
            <w:r w:rsidRPr="00283AA6">
              <w:rPr>
                <w:lang w:eastAsia="ja-JP"/>
              </w:rPr>
              <w:t>Each position in the bitmap represents a RAT.</w:t>
            </w:r>
          </w:p>
          <w:p w14:paraId="09860E06" w14:textId="77777777" w:rsidR="00C051F5" w:rsidRPr="00283AA6" w:rsidRDefault="00C051F5" w:rsidP="00122555">
            <w:pPr>
              <w:pStyle w:val="TAL"/>
              <w:rPr>
                <w:lang w:eastAsia="ja-JP"/>
              </w:rPr>
            </w:pPr>
            <w:r w:rsidRPr="00283AA6">
              <w:rPr>
                <w:lang w:eastAsia="ja-JP"/>
              </w:rPr>
              <w:t xml:space="preserve">If a bit is set to </w:t>
            </w:r>
            <w:r w:rsidRPr="00283AA6">
              <w:rPr>
                <w:rFonts w:cs="Arial"/>
                <w:lang w:eastAsia="ja-JP"/>
              </w:rPr>
              <w:t>"1", the respective RAT is restricted for the UE</w:t>
            </w:r>
            <w:r w:rsidRPr="00283AA6">
              <w:rPr>
                <w:lang w:eastAsia="ja-JP"/>
              </w:rPr>
              <w:t>.</w:t>
            </w:r>
          </w:p>
          <w:p w14:paraId="76D4A7A3" w14:textId="74D0A39D" w:rsidR="00C051F5" w:rsidRPr="00283AA6" w:rsidDel="00605043" w:rsidRDefault="00C051F5" w:rsidP="00605043">
            <w:pPr>
              <w:pStyle w:val="TAL"/>
              <w:rPr>
                <w:del w:id="18" w:author="Huawei" w:date="2021-05-24T10:32:00Z"/>
                <w:lang w:eastAsia="ja-JP"/>
              </w:rPr>
            </w:pPr>
            <w:r w:rsidRPr="00283AA6">
              <w:rPr>
                <w:lang w:eastAsia="ja-JP"/>
              </w:rPr>
              <w:t xml:space="preserve">If a bit is set to </w:t>
            </w:r>
            <w:r w:rsidRPr="00283AA6">
              <w:rPr>
                <w:rFonts w:cs="Arial"/>
                <w:lang w:eastAsia="ja-JP"/>
              </w:rPr>
              <w:t>"0", the respective RAT is not restricted for the UE</w:t>
            </w:r>
            <w:r w:rsidRPr="00283AA6">
              <w:rPr>
                <w:lang w:eastAsia="ja-JP"/>
              </w:rPr>
              <w:t>.</w:t>
            </w:r>
            <w:ins w:id="19" w:author="Huawei" w:date="2021-05-24T10:31:00Z">
              <w:r w:rsidR="00605043" w:rsidRPr="009F5A10">
                <w:rPr>
                  <w:rFonts w:cs="Arial"/>
                  <w:lang w:eastAsia="ja-JP"/>
                </w:rPr>
                <w:t xml:space="preserve"> </w:t>
              </w:r>
              <w:r w:rsidR="00605043" w:rsidRPr="009F5A10">
                <w:rPr>
                  <w:rFonts w:cs="Arial"/>
                  <w:lang w:eastAsia="ja-JP"/>
                </w:rPr>
                <w:t xml:space="preserve">Bits </w:t>
              </w:r>
              <w:r w:rsidR="00605043">
                <w:rPr>
                  <w:rFonts w:cs="Arial"/>
                  <w:lang w:eastAsia="ja-JP"/>
                </w:rPr>
                <w:t>2</w:t>
              </w:r>
              <w:r w:rsidR="00605043" w:rsidRPr="009F5A10">
                <w:rPr>
                  <w:rFonts w:cs="Arial"/>
                  <w:lang w:eastAsia="ja-JP"/>
                </w:rPr>
                <w:t xml:space="preserve">-7 </w:t>
              </w:r>
              <w:r w:rsidR="00605043">
                <w:rPr>
                  <w:rFonts w:cs="Arial"/>
                  <w:lang w:eastAsia="ja-JP"/>
                </w:rPr>
                <w:t xml:space="preserve">are </w:t>
              </w:r>
              <w:r w:rsidR="00605043" w:rsidRPr="009F5A10">
                <w:rPr>
                  <w:rFonts w:cs="Arial"/>
                  <w:lang w:eastAsia="ja-JP"/>
                </w:rPr>
                <w:t>reserved for future use</w:t>
              </w:r>
              <w:r w:rsidR="00605043">
                <w:rPr>
                  <w:rFonts w:cs="Arial"/>
                  <w:lang w:eastAsia="ja-JP"/>
                </w:rPr>
                <w:t>.</w:t>
              </w:r>
            </w:ins>
          </w:p>
          <w:p w14:paraId="572FFF8A" w14:textId="0321C4FC" w:rsidR="00C051F5" w:rsidRPr="00283AA6" w:rsidRDefault="00C051F5" w:rsidP="00605043">
            <w:pPr>
              <w:pStyle w:val="TAL"/>
              <w:rPr>
                <w:lang w:eastAsia="ja-JP"/>
              </w:rPr>
              <w:pPrChange w:id="20" w:author="Huawei" w:date="2021-05-24T10:32:00Z">
                <w:pPr>
                  <w:pStyle w:val="TAL"/>
                </w:pPr>
              </w:pPrChange>
            </w:pPr>
            <w:del w:id="21" w:author="Huawei" w:date="2021-05-24T10:32:00Z">
              <w:r w:rsidRPr="00283AA6" w:rsidDel="00605043">
                <w:rPr>
                  <w:lang w:eastAsia="ja-JP"/>
                </w:rPr>
                <w:delText>This version of the specification does not use bits 2-7</w:delText>
              </w:r>
            </w:del>
            <w:del w:id="22" w:author="Huawei" w:date="2021-04-29T17:25:00Z">
              <w:r w:rsidRPr="00283AA6" w:rsidDel="00C051F5">
                <w:rPr>
                  <w:lang w:eastAsia="ja-JP"/>
                </w:rPr>
                <w:delText xml:space="preserve">, the sending node shall set bits 2-7 to </w:delText>
              </w:r>
              <w:r w:rsidRPr="00283AA6" w:rsidDel="00C051F5">
                <w:rPr>
                  <w:rFonts w:cs="Arial"/>
                  <w:lang w:eastAsia="ja-JP"/>
                </w:rPr>
                <w:delText>"0", the sender shall ignore bits 2-7</w:delText>
              </w:r>
            </w:del>
            <w:r w:rsidRPr="00283AA6">
              <w:rPr>
                <w:rFonts w:cs="Arial"/>
                <w:lang w:eastAsia="ja-JP"/>
              </w:rPr>
              <w:t>.</w:t>
            </w:r>
            <w:r w:rsidRPr="00283AA6">
              <w:rPr>
                <w:lang w:eastAsia="ja-JP"/>
              </w:rPr>
              <w:t xml:space="preserve"> </w:t>
            </w:r>
          </w:p>
        </w:tc>
        <w:tc>
          <w:tcPr>
            <w:tcW w:w="1133" w:type="dxa"/>
            <w:tcBorders>
              <w:top w:val="single" w:sz="4" w:space="0" w:color="auto"/>
              <w:left w:val="single" w:sz="4" w:space="0" w:color="auto"/>
              <w:bottom w:val="single" w:sz="4" w:space="0" w:color="auto"/>
              <w:right w:val="single" w:sz="4" w:space="0" w:color="auto"/>
            </w:tcBorders>
          </w:tcPr>
          <w:p w14:paraId="676B3D8D" w14:textId="77777777" w:rsidR="00C051F5" w:rsidRPr="00283AA6" w:rsidRDefault="00C051F5" w:rsidP="00122555">
            <w:pPr>
              <w:pStyle w:val="TAC"/>
              <w:rPr>
                <w:lang w:eastAsia="ja-JP"/>
              </w:rPr>
            </w:pPr>
            <w:r w:rsidRPr="00283AA6">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825440F" w14:textId="77777777" w:rsidR="00C051F5" w:rsidRPr="00283AA6" w:rsidRDefault="00C051F5" w:rsidP="00122555">
            <w:pPr>
              <w:pStyle w:val="TAC"/>
              <w:rPr>
                <w:lang w:eastAsia="ja-JP"/>
              </w:rPr>
            </w:pPr>
          </w:p>
        </w:tc>
      </w:tr>
      <w:tr w:rsidR="00C051F5" w:rsidRPr="00283AA6" w14:paraId="7DFB5F5B" w14:textId="77777777" w:rsidTr="00122555">
        <w:tc>
          <w:tcPr>
            <w:tcW w:w="2201" w:type="dxa"/>
          </w:tcPr>
          <w:p w14:paraId="5E004CBF" w14:textId="77777777" w:rsidR="00C051F5" w:rsidRPr="00283AA6" w:rsidRDefault="00C051F5" w:rsidP="00122555">
            <w:pPr>
              <w:pStyle w:val="TAL"/>
              <w:rPr>
                <w:rFonts w:cs="Arial"/>
                <w:b/>
                <w:lang w:eastAsia="ja-JP"/>
              </w:rPr>
            </w:pPr>
            <w:r w:rsidRPr="00283AA6">
              <w:rPr>
                <w:rFonts w:cs="Arial"/>
                <w:b/>
                <w:lang w:eastAsia="ja-JP"/>
              </w:rPr>
              <w:t>Forbidden Area Information</w:t>
            </w:r>
          </w:p>
        </w:tc>
        <w:tc>
          <w:tcPr>
            <w:tcW w:w="1080" w:type="dxa"/>
          </w:tcPr>
          <w:p w14:paraId="4C8D367E" w14:textId="77777777" w:rsidR="00C051F5" w:rsidRPr="00283AA6" w:rsidRDefault="00C051F5" w:rsidP="00122555">
            <w:pPr>
              <w:pStyle w:val="TAL"/>
              <w:rPr>
                <w:rFonts w:cs="Arial"/>
                <w:lang w:eastAsia="ja-JP"/>
              </w:rPr>
            </w:pPr>
          </w:p>
        </w:tc>
        <w:tc>
          <w:tcPr>
            <w:tcW w:w="1193" w:type="dxa"/>
          </w:tcPr>
          <w:p w14:paraId="60706A52" w14:textId="77777777" w:rsidR="00C051F5" w:rsidRPr="00283AA6" w:rsidRDefault="00C051F5" w:rsidP="00122555">
            <w:pPr>
              <w:pStyle w:val="TAL"/>
              <w:rPr>
                <w:rFonts w:cs="Arial"/>
                <w:i/>
                <w:lang w:eastAsia="ja-JP"/>
              </w:rPr>
            </w:pPr>
            <w:r w:rsidRPr="00283AA6">
              <w:rPr>
                <w:rFonts w:cs="Arial"/>
                <w:i/>
                <w:lang w:eastAsia="ja-JP"/>
              </w:rPr>
              <w:t>0..&lt;</w:t>
            </w:r>
            <w:proofErr w:type="spellStart"/>
            <w:r w:rsidRPr="00283AA6">
              <w:rPr>
                <w:rFonts w:cs="Arial"/>
                <w:i/>
                <w:lang w:eastAsia="ja-JP"/>
              </w:rPr>
              <w:t>maxnoofPLMNs</w:t>
            </w:r>
            <w:proofErr w:type="spellEnd"/>
            <w:r w:rsidRPr="00283AA6">
              <w:rPr>
                <w:rFonts w:cs="Arial"/>
                <w:i/>
                <w:lang w:eastAsia="ja-JP"/>
              </w:rPr>
              <w:t>&gt;</w:t>
            </w:r>
          </w:p>
        </w:tc>
        <w:tc>
          <w:tcPr>
            <w:tcW w:w="1276" w:type="dxa"/>
          </w:tcPr>
          <w:p w14:paraId="53ABB0DE" w14:textId="77777777" w:rsidR="00C051F5" w:rsidRPr="00283AA6" w:rsidRDefault="00C051F5" w:rsidP="00122555">
            <w:pPr>
              <w:pStyle w:val="TAL"/>
              <w:rPr>
                <w:rFonts w:eastAsia="MS Mincho" w:cs="Arial"/>
                <w:lang w:eastAsia="ja-JP"/>
              </w:rPr>
            </w:pPr>
          </w:p>
        </w:tc>
        <w:tc>
          <w:tcPr>
            <w:tcW w:w="2410" w:type="dxa"/>
          </w:tcPr>
          <w:p w14:paraId="7CAD0FC2" w14:textId="77777777" w:rsidR="00C051F5" w:rsidRPr="00283AA6" w:rsidRDefault="00C051F5" w:rsidP="00122555">
            <w:pPr>
              <w:pStyle w:val="TAL"/>
              <w:rPr>
                <w:rFonts w:cs="Arial"/>
                <w:bCs/>
                <w:lang w:eastAsia="ja-JP"/>
              </w:rPr>
            </w:pPr>
            <w:r w:rsidRPr="00283AA6">
              <w:rPr>
                <w:rFonts w:cs="Arial"/>
                <w:bCs/>
                <w:lang w:eastAsia="zh-CN"/>
              </w:rPr>
              <w:t>This IE contains Forbidden Area information as specified in TS 23.501 [7].</w:t>
            </w:r>
          </w:p>
        </w:tc>
        <w:tc>
          <w:tcPr>
            <w:tcW w:w="1133" w:type="dxa"/>
          </w:tcPr>
          <w:p w14:paraId="164280E3" w14:textId="77777777" w:rsidR="00C051F5" w:rsidRPr="00283AA6" w:rsidRDefault="00C051F5" w:rsidP="00122555">
            <w:pPr>
              <w:pStyle w:val="TAC"/>
              <w:rPr>
                <w:lang w:eastAsia="zh-CN"/>
              </w:rPr>
            </w:pPr>
            <w:r w:rsidRPr="00283AA6">
              <w:rPr>
                <w:lang w:eastAsia="ja-JP"/>
              </w:rPr>
              <w:t>–</w:t>
            </w:r>
          </w:p>
        </w:tc>
        <w:tc>
          <w:tcPr>
            <w:tcW w:w="1134" w:type="dxa"/>
          </w:tcPr>
          <w:p w14:paraId="10573E3D" w14:textId="77777777" w:rsidR="00C051F5" w:rsidRPr="00283AA6" w:rsidRDefault="00C051F5" w:rsidP="00122555">
            <w:pPr>
              <w:pStyle w:val="TAC"/>
              <w:rPr>
                <w:lang w:eastAsia="zh-CN"/>
              </w:rPr>
            </w:pPr>
          </w:p>
        </w:tc>
      </w:tr>
      <w:tr w:rsidR="00C051F5" w:rsidRPr="00283AA6" w14:paraId="12C7693A" w14:textId="77777777" w:rsidTr="00122555">
        <w:tc>
          <w:tcPr>
            <w:tcW w:w="2201" w:type="dxa"/>
          </w:tcPr>
          <w:p w14:paraId="2F8624EA" w14:textId="77777777" w:rsidR="00C051F5" w:rsidRPr="00283AA6" w:rsidRDefault="00C051F5" w:rsidP="00122555">
            <w:pPr>
              <w:pStyle w:val="TAL"/>
              <w:ind w:left="113"/>
              <w:rPr>
                <w:rFonts w:cs="Arial"/>
                <w:b/>
                <w:lang w:eastAsia="zh-CN"/>
              </w:rPr>
            </w:pPr>
            <w:r w:rsidRPr="00283AA6">
              <w:rPr>
                <w:rFonts w:cs="Arial"/>
                <w:bCs/>
                <w:lang w:eastAsia="zh-CN"/>
              </w:rPr>
              <w:t>&gt;PLMN Identity</w:t>
            </w:r>
          </w:p>
        </w:tc>
        <w:tc>
          <w:tcPr>
            <w:tcW w:w="1080" w:type="dxa"/>
          </w:tcPr>
          <w:p w14:paraId="4842EC6A" w14:textId="77777777" w:rsidR="00C051F5" w:rsidRPr="00283AA6" w:rsidRDefault="00C051F5" w:rsidP="00122555">
            <w:pPr>
              <w:pStyle w:val="TAL"/>
              <w:rPr>
                <w:rFonts w:cs="Arial"/>
                <w:lang w:eastAsia="ja-JP"/>
              </w:rPr>
            </w:pPr>
            <w:r w:rsidRPr="00283AA6">
              <w:rPr>
                <w:rFonts w:cs="Arial"/>
                <w:lang w:eastAsia="ja-JP"/>
              </w:rPr>
              <w:t>M</w:t>
            </w:r>
          </w:p>
        </w:tc>
        <w:tc>
          <w:tcPr>
            <w:tcW w:w="1193" w:type="dxa"/>
          </w:tcPr>
          <w:p w14:paraId="4A747C51" w14:textId="77777777" w:rsidR="00C051F5" w:rsidRPr="00283AA6" w:rsidRDefault="00C051F5" w:rsidP="00122555">
            <w:pPr>
              <w:pStyle w:val="TAL"/>
              <w:rPr>
                <w:rFonts w:cs="Arial"/>
                <w:i/>
                <w:lang w:eastAsia="ja-JP"/>
              </w:rPr>
            </w:pPr>
          </w:p>
        </w:tc>
        <w:tc>
          <w:tcPr>
            <w:tcW w:w="1276" w:type="dxa"/>
          </w:tcPr>
          <w:p w14:paraId="71D21926" w14:textId="77777777" w:rsidR="00C051F5" w:rsidRPr="00283AA6" w:rsidRDefault="00C051F5" w:rsidP="00122555">
            <w:pPr>
              <w:pStyle w:val="TAL"/>
              <w:rPr>
                <w:rFonts w:cs="Arial"/>
                <w:lang w:eastAsia="ja-JP"/>
              </w:rPr>
            </w:pPr>
            <w:r w:rsidRPr="00283AA6">
              <w:rPr>
                <w:rFonts w:cs="Arial"/>
                <w:lang w:eastAsia="ja-JP"/>
              </w:rPr>
              <w:t>9.2.2.4</w:t>
            </w:r>
          </w:p>
        </w:tc>
        <w:tc>
          <w:tcPr>
            <w:tcW w:w="2410" w:type="dxa"/>
          </w:tcPr>
          <w:p w14:paraId="241BABF6" w14:textId="77777777" w:rsidR="00C051F5" w:rsidRPr="00283AA6" w:rsidRDefault="00C051F5" w:rsidP="00122555">
            <w:pPr>
              <w:pStyle w:val="TAL"/>
              <w:rPr>
                <w:rFonts w:cs="Arial"/>
                <w:lang w:eastAsia="ja-JP"/>
              </w:rPr>
            </w:pPr>
          </w:p>
        </w:tc>
        <w:tc>
          <w:tcPr>
            <w:tcW w:w="1133" w:type="dxa"/>
          </w:tcPr>
          <w:p w14:paraId="54A0B83C" w14:textId="77777777" w:rsidR="00C051F5" w:rsidRPr="00283AA6" w:rsidRDefault="00C051F5" w:rsidP="00122555">
            <w:pPr>
              <w:pStyle w:val="TAC"/>
              <w:rPr>
                <w:lang w:eastAsia="ja-JP"/>
              </w:rPr>
            </w:pPr>
            <w:r w:rsidRPr="00283AA6">
              <w:rPr>
                <w:lang w:eastAsia="ja-JP"/>
              </w:rPr>
              <w:t>–</w:t>
            </w:r>
          </w:p>
        </w:tc>
        <w:tc>
          <w:tcPr>
            <w:tcW w:w="1134" w:type="dxa"/>
          </w:tcPr>
          <w:p w14:paraId="34C8B4A8" w14:textId="77777777" w:rsidR="00C051F5" w:rsidRPr="00283AA6" w:rsidRDefault="00C051F5" w:rsidP="00122555">
            <w:pPr>
              <w:pStyle w:val="TAC"/>
              <w:rPr>
                <w:lang w:eastAsia="ja-JP"/>
              </w:rPr>
            </w:pPr>
          </w:p>
        </w:tc>
      </w:tr>
      <w:tr w:rsidR="00C051F5" w:rsidRPr="00283AA6" w14:paraId="1D6E11DC" w14:textId="77777777" w:rsidTr="00122555">
        <w:tc>
          <w:tcPr>
            <w:tcW w:w="2201" w:type="dxa"/>
          </w:tcPr>
          <w:p w14:paraId="071C8188" w14:textId="77777777" w:rsidR="00C051F5" w:rsidRPr="00283AA6" w:rsidRDefault="00C051F5" w:rsidP="00122555">
            <w:pPr>
              <w:pStyle w:val="TAL"/>
              <w:ind w:left="113"/>
              <w:rPr>
                <w:rFonts w:cs="Arial"/>
                <w:bCs/>
                <w:lang w:eastAsia="zh-CN"/>
              </w:rPr>
            </w:pPr>
            <w:r w:rsidRPr="00283AA6">
              <w:rPr>
                <w:rFonts w:cs="Arial"/>
                <w:b/>
                <w:lang w:eastAsia="zh-CN"/>
              </w:rPr>
              <w:t>&gt;Forbidden TACs</w:t>
            </w:r>
          </w:p>
        </w:tc>
        <w:tc>
          <w:tcPr>
            <w:tcW w:w="1080" w:type="dxa"/>
          </w:tcPr>
          <w:p w14:paraId="6BA1FF5E" w14:textId="77777777" w:rsidR="00C051F5" w:rsidRPr="00283AA6" w:rsidRDefault="00C051F5" w:rsidP="00122555">
            <w:pPr>
              <w:pStyle w:val="TAL"/>
              <w:rPr>
                <w:rFonts w:cs="Arial"/>
                <w:lang w:eastAsia="ja-JP"/>
              </w:rPr>
            </w:pPr>
          </w:p>
        </w:tc>
        <w:tc>
          <w:tcPr>
            <w:tcW w:w="1193" w:type="dxa"/>
          </w:tcPr>
          <w:p w14:paraId="40CEA57F" w14:textId="77777777" w:rsidR="00C051F5" w:rsidRPr="00283AA6" w:rsidRDefault="00C051F5" w:rsidP="00122555">
            <w:pPr>
              <w:pStyle w:val="TAL"/>
              <w:rPr>
                <w:rFonts w:cs="Arial"/>
                <w:i/>
                <w:lang w:eastAsia="ja-JP"/>
              </w:rPr>
            </w:pPr>
            <w:r w:rsidRPr="00283AA6">
              <w:rPr>
                <w:rFonts w:cs="Arial"/>
                <w:i/>
                <w:lang w:eastAsia="ja-JP"/>
              </w:rPr>
              <w:t>1..&lt;</w:t>
            </w:r>
            <w:proofErr w:type="spellStart"/>
            <w:r w:rsidRPr="00283AA6">
              <w:rPr>
                <w:rFonts w:cs="Arial"/>
                <w:i/>
                <w:lang w:eastAsia="ja-JP"/>
              </w:rPr>
              <w:t>maxnoofForbiddenTACs</w:t>
            </w:r>
            <w:proofErr w:type="spellEnd"/>
            <w:r w:rsidRPr="00283AA6">
              <w:rPr>
                <w:rFonts w:cs="Arial"/>
                <w:i/>
                <w:lang w:eastAsia="ja-JP"/>
              </w:rPr>
              <w:t>&gt;</w:t>
            </w:r>
          </w:p>
        </w:tc>
        <w:tc>
          <w:tcPr>
            <w:tcW w:w="1276" w:type="dxa"/>
          </w:tcPr>
          <w:p w14:paraId="52AFC5CA" w14:textId="77777777" w:rsidR="00C051F5" w:rsidRPr="00283AA6" w:rsidRDefault="00C051F5" w:rsidP="00122555">
            <w:pPr>
              <w:pStyle w:val="TAL"/>
              <w:rPr>
                <w:rFonts w:cs="Arial"/>
                <w:lang w:eastAsia="ja-JP"/>
              </w:rPr>
            </w:pPr>
          </w:p>
        </w:tc>
        <w:tc>
          <w:tcPr>
            <w:tcW w:w="2410" w:type="dxa"/>
          </w:tcPr>
          <w:p w14:paraId="3C43A941" w14:textId="77777777" w:rsidR="00C051F5" w:rsidRPr="00283AA6" w:rsidRDefault="00C051F5" w:rsidP="00122555">
            <w:pPr>
              <w:pStyle w:val="TAL"/>
              <w:rPr>
                <w:rFonts w:cs="Arial"/>
                <w:lang w:eastAsia="ja-JP"/>
              </w:rPr>
            </w:pPr>
          </w:p>
        </w:tc>
        <w:tc>
          <w:tcPr>
            <w:tcW w:w="1133" w:type="dxa"/>
          </w:tcPr>
          <w:p w14:paraId="0AC0F869" w14:textId="77777777" w:rsidR="00C051F5" w:rsidRPr="00283AA6" w:rsidRDefault="00C051F5" w:rsidP="00122555">
            <w:pPr>
              <w:pStyle w:val="TAC"/>
              <w:rPr>
                <w:lang w:eastAsia="ja-JP"/>
              </w:rPr>
            </w:pPr>
            <w:r w:rsidRPr="00283AA6">
              <w:rPr>
                <w:lang w:eastAsia="ja-JP"/>
              </w:rPr>
              <w:t>–</w:t>
            </w:r>
          </w:p>
        </w:tc>
        <w:tc>
          <w:tcPr>
            <w:tcW w:w="1134" w:type="dxa"/>
          </w:tcPr>
          <w:p w14:paraId="280686CC" w14:textId="77777777" w:rsidR="00C051F5" w:rsidRPr="00283AA6" w:rsidRDefault="00C051F5" w:rsidP="00122555">
            <w:pPr>
              <w:pStyle w:val="TAC"/>
              <w:rPr>
                <w:lang w:eastAsia="ja-JP"/>
              </w:rPr>
            </w:pPr>
          </w:p>
        </w:tc>
      </w:tr>
      <w:tr w:rsidR="00C051F5" w:rsidRPr="00283AA6" w14:paraId="01782C16" w14:textId="77777777" w:rsidTr="00122555">
        <w:tc>
          <w:tcPr>
            <w:tcW w:w="2201" w:type="dxa"/>
          </w:tcPr>
          <w:p w14:paraId="22AFDEEB" w14:textId="77777777" w:rsidR="00C051F5" w:rsidRPr="00283AA6" w:rsidRDefault="00C051F5" w:rsidP="00122555">
            <w:pPr>
              <w:pStyle w:val="TAL"/>
              <w:ind w:left="227"/>
              <w:rPr>
                <w:rFonts w:cs="Arial"/>
                <w:bCs/>
                <w:lang w:eastAsia="zh-CN"/>
              </w:rPr>
            </w:pPr>
            <w:r w:rsidRPr="00283AA6">
              <w:rPr>
                <w:rFonts w:eastAsia="Batang" w:cs="Arial"/>
                <w:lang w:eastAsia="ja-JP"/>
              </w:rPr>
              <w:t>&gt;&gt;TAC</w:t>
            </w:r>
          </w:p>
        </w:tc>
        <w:tc>
          <w:tcPr>
            <w:tcW w:w="1080" w:type="dxa"/>
          </w:tcPr>
          <w:p w14:paraId="5007A779" w14:textId="77777777" w:rsidR="00C051F5" w:rsidRPr="00283AA6" w:rsidRDefault="00C051F5" w:rsidP="00122555">
            <w:pPr>
              <w:pStyle w:val="TAL"/>
              <w:rPr>
                <w:rFonts w:cs="Arial"/>
                <w:lang w:eastAsia="ja-JP"/>
              </w:rPr>
            </w:pPr>
            <w:r w:rsidRPr="00283AA6">
              <w:rPr>
                <w:rFonts w:cs="Arial"/>
                <w:lang w:eastAsia="ja-JP"/>
              </w:rPr>
              <w:t>M</w:t>
            </w:r>
          </w:p>
        </w:tc>
        <w:tc>
          <w:tcPr>
            <w:tcW w:w="1193" w:type="dxa"/>
          </w:tcPr>
          <w:p w14:paraId="50B0BF72" w14:textId="77777777" w:rsidR="00C051F5" w:rsidRPr="00283AA6" w:rsidRDefault="00C051F5" w:rsidP="00122555">
            <w:pPr>
              <w:pStyle w:val="TAL"/>
              <w:rPr>
                <w:rFonts w:cs="Arial"/>
                <w:i/>
                <w:lang w:eastAsia="ja-JP"/>
              </w:rPr>
            </w:pPr>
          </w:p>
        </w:tc>
        <w:tc>
          <w:tcPr>
            <w:tcW w:w="1276" w:type="dxa"/>
          </w:tcPr>
          <w:p w14:paraId="27AD673C" w14:textId="77777777" w:rsidR="00C051F5" w:rsidRPr="00283AA6" w:rsidRDefault="00C051F5" w:rsidP="00122555">
            <w:pPr>
              <w:pStyle w:val="TAL"/>
              <w:rPr>
                <w:rFonts w:eastAsia="MS Mincho" w:cs="Arial"/>
                <w:lang w:eastAsia="ja-JP"/>
              </w:rPr>
            </w:pPr>
            <w:r w:rsidRPr="00283AA6">
              <w:rPr>
                <w:rFonts w:cs="Arial"/>
                <w:lang w:eastAsia="ja-JP"/>
              </w:rPr>
              <w:t>9.2.2.5</w:t>
            </w:r>
          </w:p>
        </w:tc>
        <w:tc>
          <w:tcPr>
            <w:tcW w:w="2410" w:type="dxa"/>
          </w:tcPr>
          <w:p w14:paraId="425E3513" w14:textId="77777777" w:rsidR="00C051F5" w:rsidRPr="00283AA6" w:rsidRDefault="00C051F5" w:rsidP="00122555">
            <w:pPr>
              <w:pStyle w:val="TAL"/>
              <w:rPr>
                <w:rFonts w:cs="Arial"/>
                <w:lang w:eastAsia="ja-JP"/>
              </w:rPr>
            </w:pPr>
            <w:r w:rsidRPr="00283AA6">
              <w:rPr>
                <w:rFonts w:cs="Arial"/>
                <w:lang w:eastAsia="ja-JP"/>
              </w:rPr>
              <w:t>The TAC of the forbidden TAI.</w:t>
            </w:r>
          </w:p>
        </w:tc>
        <w:tc>
          <w:tcPr>
            <w:tcW w:w="1133" w:type="dxa"/>
          </w:tcPr>
          <w:p w14:paraId="3326F04C" w14:textId="77777777" w:rsidR="00C051F5" w:rsidRPr="00283AA6" w:rsidRDefault="00C051F5" w:rsidP="00122555">
            <w:pPr>
              <w:pStyle w:val="TAC"/>
              <w:rPr>
                <w:lang w:eastAsia="ja-JP"/>
              </w:rPr>
            </w:pPr>
            <w:r w:rsidRPr="00283AA6">
              <w:rPr>
                <w:lang w:eastAsia="ja-JP"/>
              </w:rPr>
              <w:t>–</w:t>
            </w:r>
          </w:p>
        </w:tc>
        <w:tc>
          <w:tcPr>
            <w:tcW w:w="1134" w:type="dxa"/>
          </w:tcPr>
          <w:p w14:paraId="77DD57A4" w14:textId="77777777" w:rsidR="00C051F5" w:rsidRPr="00283AA6" w:rsidRDefault="00C051F5" w:rsidP="00122555">
            <w:pPr>
              <w:pStyle w:val="TAC"/>
              <w:rPr>
                <w:lang w:eastAsia="ja-JP"/>
              </w:rPr>
            </w:pPr>
          </w:p>
        </w:tc>
      </w:tr>
      <w:tr w:rsidR="00C051F5" w:rsidRPr="00283AA6" w14:paraId="29248C00" w14:textId="77777777" w:rsidTr="00122555">
        <w:tc>
          <w:tcPr>
            <w:tcW w:w="2201" w:type="dxa"/>
          </w:tcPr>
          <w:p w14:paraId="7A40050E" w14:textId="77777777" w:rsidR="00C051F5" w:rsidRPr="00283AA6" w:rsidRDefault="00C051F5" w:rsidP="00122555">
            <w:pPr>
              <w:pStyle w:val="TAL"/>
              <w:rPr>
                <w:rFonts w:cs="Arial"/>
                <w:b/>
                <w:lang w:eastAsia="ja-JP"/>
              </w:rPr>
            </w:pPr>
            <w:r w:rsidRPr="00283AA6">
              <w:rPr>
                <w:rFonts w:cs="Arial"/>
                <w:b/>
                <w:lang w:eastAsia="ja-JP"/>
              </w:rPr>
              <w:t>Service Area Information</w:t>
            </w:r>
          </w:p>
        </w:tc>
        <w:tc>
          <w:tcPr>
            <w:tcW w:w="1080" w:type="dxa"/>
          </w:tcPr>
          <w:p w14:paraId="050EEBB8" w14:textId="77777777" w:rsidR="00C051F5" w:rsidRPr="00283AA6" w:rsidRDefault="00C051F5" w:rsidP="00122555">
            <w:pPr>
              <w:pStyle w:val="TAL"/>
              <w:rPr>
                <w:rFonts w:cs="Arial"/>
                <w:lang w:eastAsia="ja-JP"/>
              </w:rPr>
            </w:pPr>
          </w:p>
        </w:tc>
        <w:tc>
          <w:tcPr>
            <w:tcW w:w="1193" w:type="dxa"/>
          </w:tcPr>
          <w:p w14:paraId="287593A3" w14:textId="77777777" w:rsidR="00C051F5" w:rsidRPr="00283AA6" w:rsidRDefault="00C051F5" w:rsidP="00122555">
            <w:pPr>
              <w:pStyle w:val="TAL"/>
              <w:rPr>
                <w:rFonts w:cs="Arial"/>
                <w:i/>
                <w:lang w:eastAsia="ja-JP"/>
              </w:rPr>
            </w:pPr>
            <w:r w:rsidRPr="00283AA6">
              <w:rPr>
                <w:rFonts w:cs="Arial"/>
                <w:i/>
                <w:lang w:eastAsia="ja-JP"/>
              </w:rPr>
              <w:t>0..&lt;</w:t>
            </w:r>
            <w:proofErr w:type="spellStart"/>
            <w:r w:rsidRPr="00283AA6">
              <w:rPr>
                <w:rFonts w:cs="Arial"/>
                <w:i/>
                <w:lang w:eastAsia="ja-JP"/>
              </w:rPr>
              <w:t>maxnoofPLMNs</w:t>
            </w:r>
            <w:proofErr w:type="spellEnd"/>
            <w:r w:rsidRPr="00283AA6">
              <w:rPr>
                <w:rFonts w:cs="Arial"/>
                <w:i/>
                <w:lang w:eastAsia="ja-JP"/>
              </w:rPr>
              <w:t>&gt;</w:t>
            </w:r>
          </w:p>
        </w:tc>
        <w:tc>
          <w:tcPr>
            <w:tcW w:w="1276" w:type="dxa"/>
          </w:tcPr>
          <w:p w14:paraId="41ADAAFB" w14:textId="77777777" w:rsidR="00C051F5" w:rsidRPr="00283AA6" w:rsidRDefault="00C051F5" w:rsidP="00122555">
            <w:pPr>
              <w:pStyle w:val="TAL"/>
              <w:rPr>
                <w:rFonts w:eastAsia="MS Mincho" w:cs="Arial"/>
                <w:lang w:eastAsia="ja-JP"/>
              </w:rPr>
            </w:pPr>
          </w:p>
        </w:tc>
        <w:tc>
          <w:tcPr>
            <w:tcW w:w="2410" w:type="dxa"/>
          </w:tcPr>
          <w:p w14:paraId="3E854610" w14:textId="77777777" w:rsidR="00C051F5" w:rsidRPr="00283AA6" w:rsidRDefault="00C051F5" w:rsidP="00122555">
            <w:pPr>
              <w:pStyle w:val="TAL"/>
              <w:rPr>
                <w:rFonts w:cs="Arial"/>
                <w:bCs/>
                <w:lang w:eastAsia="ja-JP"/>
              </w:rPr>
            </w:pPr>
            <w:r w:rsidRPr="00283AA6">
              <w:rPr>
                <w:rFonts w:cs="Arial"/>
                <w:bCs/>
                <w:lang w:eastAsia="zh-CN"/>
              </w:rPr>
              <w:t>This IE contains Service Area Restriction information as specified in TS 23.501 [7].</w:t>
            </w:r>
          </w:p>
        </w:tc>
        <w:tc>
          <w:tcPr>
            <w:tcW w:w="1133" w:type="dxa"/>
          </w:tcPr>
          <w:p w14:paraId="19DD965A" w14:textId="77777777" w:rsidR="00C051F5" w:rsidRPr="00283AA6" w:rsidRDefault="00C051F5" w:rsidP="00122555">
            <w:pPr>
              <w:pStyle w:val="TAC"/>
              <w:rPr>
                <w:lang w:eastAsia="zh-CN"/>
              </w:rPr>
            </w:pPr>
            <w:r w:rsidRPr="00283AA6">
              <w:rPr>
                <w:lang w:eastAsia="ja-JP"/>
              </w:rPr>
              <w:t>–</w:t>
            </w:r>
          </w:p>
        </w:tc>
        <w:tc>
          <w:tcPr>
            <w:tcW w:w="1134" w:type="dxa"/>
          </w:tcPr>
          <w:p w14:paraId="64DDB98F" w14:textId="77777777" w:rsidR="00C051F5" w:rsidRPr="00283AA6" w:rsidRDefault="00C051F5" w:rsidP="00122555">
            <w:pPr>
              <w:pStyle w:val="TAC"/>
              <w:rPr>
                <w:lang w:eastAsia="zh-CN"/>
              </w:rPr>
            </w:pPr>
          </w:p>
        </w:tc>
      </w:tr>
      <w:tr w:rsidR="00C051F5" w:rsidRPr="00283AA6" w14:paraId="412BE86C" w14:textId="77777777" w:rsidTr="00122555">
        <w:tc>
          <w:tcPr>
            <w:tcW w:w="2201" w:type="dxa"/>
          </w:tcPr>
          <w:p w14:paraId="7A1BA8CC" w14:textId="77777777" w:rsidR="00C051F5" w:rsidRPr="00283AA6" w:rsidRDefault="00C051F5" w:rsidP="00122555">
            <w:pPr>
              <w:pStyle w:val="TAL"/>
              <w:ind w:left="113"/>
              <w:rPr>
                <w:rFonts w:cs="Arial"/>
                <w:b/>
                <w:lang w:eastAsia="zh-CN"/>
              </w:rPr>
            </w:pPr>
            <w:r w:rsidRPr="00283AA6">
              <w:rPr>
                <w:rFonts w:cs="Arial"/>
                <w:bCs/>
                <w:lang w:eastAsia="zh-CN"/>
              </w:rPr>
              <w:t>&gt;PLMN Identity</w:t>
            </w:r>
          </w:p>
        </w:tc>
        <w:tc>
          <w:tcPr>
            <w:tcW w:w="1080" w:type="dxa"/>
          </w:tcPr>
          <w:p w14:paraId="1227A148" w14:textId="77777777" w:rsidR="00C051F5" w:rsidRPr="00283AA6" w:rsidRDefault="00C051F5" w:rsidP="00122555">
            <w:pPr>
              <w:pStyle w:val="TAL"/>
              <w:rPr>
                <w:rFonts w:cs="Arial"/>
                <w:lang w:eastAsia="ja-JP"/>
              </w:rPr>
            </w:pPr>
            <w:r w:rsidRPr="00283AA6">
              <w:rPr>
                <w:rFonts w:cs="Arial"/>
                <w:lang w:eastAsia="ja-JP"/>
              </w:rPr>
              <w:t>M</w:t>
            </w:r>
          </w:p>
        </w:tc>
        <w:tc>
          <w:tcPr>
            <w:tcW w:w="1193" w:type="dxa"/>
          </w:tcPr>
          <w:p w14:paraId="156314B6" w14:textId="77777777" w:rsidR="00C051F5" w:rsidRPr="00283AA6" w:rsidRDefault="00C051F5" w:rsidP="00122555">
            <w:pPr>
              <w:pStyle w:val="TAL"/>
              <w:rPr>
                <w:rFonts w:cs="Arial"/>
                <w:i/>
                <w:lang w:eastAsia="ja-JP"/>
              </w:rPr>
            </w:pPr>
          </w:p>
        </w:tc>
        <w:tc>
          <w:tcPr>
            <w:tcW w:w="1276" w:type="dxa"/>
          </w:tcPr>
          <w:p w14:paraId="151E3D85" w14:textId="77777777" w:rsidR="00C051F5" w:rsidRPr="00283AA6" w:rsidRDefault="00C051F5" w:rsidP="00122555">
            <w:pPr>
              <w:pStyle w:val="TAL"/>
              <w:rPr>
                <w:rFonts w:eastAsia="MS Mincho" w:cs="Arial"/>
                <w:lang w:eastAsia="ja-JP"/>
              </w:rPr>
            </w:pPr>
            <w:r w:rsidRPr="00283AA6">
              <w:rPr>
                <w:rFonts w:cs="Arial"/>
                <w:lang w:eastAsia="ja-JP"/>
              </w:rPr>
              <w:t>9.2.2.4</w:t>
            </w:r>
          </w:p>
        </w:tc>
        <w:tc>
          <w:tcPr>
            <w:tcW w:w="2410" w:type="dxa"/>
          </w:tcPr>
          <w:p w14:paraId="442AE205" w14:textId="77777777" w:rsidR="00C051F5" w:rsidRPr="00283AA6" w:rsidRDefault="00C051F5" w:rsidP="00122555">
            <w:pPr>
              <w:pStyle w:val="TAL"/>
              <w:rPr>
                <w:rFonts w:cs="Arial"/>
                <w:lang w:eastAsia="ja-JP"/>
              </w:rPr>
            </w:pPr>
          </w:p>
        </w:tc>
        <w:tc>
          <w:tcPr>
            <w:tcW w:w="1133" w:type="dxa"/>
          </w:tcPr>
          <w:p w14:paraId="3C2DB754" w14:textId="77777777" w:rsidR="00C051F5" w:rsidRPr="00283AA6" w:rsidRDefault="00C051F5" w:rsidP="00122555">
            <w:pPr>
              <w:pStyle w:val="TAC"/>
              <w:rPr>
                <w:lang w:eastAsia="ja-JP"/>
              </w:rPr>
            </w:pPr>
            <w:r w:rsidRPr="00283AA6">
              <w:rPr>
                <w:lang w:eastAsia="ja-JP"/>
              </w:rPr>
              <w:t>–</w:t>
            </w:r>
          </w:p>
        </w:tc>
        <w:tc>
          <w:tcPr>
            <w:tcW w:w="1134" w:type="dxa"/>
          </w:tcPr>
          <w:p w14:paraId="40DEDF5E" w14:textId="77777777" w:rsidR="00C051F5" w:rsidRPr="00283AA6" w:rsidRDefault="00C051F5" w:rsidP="00122555">
            <w:pPr>
              <w:pStyle w:val="TAC"/>
              <w:rPr>
                <w:lang w:eastAsia="ja-JP"/>
              </w:rPr>
            </w:pPr>
          </w:p>
        </w:tc>
      </w:tr>
      <w:tr w:rsidR="00C051F5" w:rsidRPr="00283AA6" w14:paraId="14AF0711" w14:textId="77777777" w:rsidTr="00122555">
        <w:tc>
          <w:tcPr>
            <w:tcW w:w="2201" w:type="dxa"/>
          </w:tcPr>
          <w:p w14:paraId="4C8057D1" w14:textId="77777777" w:rsidR="00C051F5" w:rsidRPr="00283AA6" w:rsidRDefault="00C051F5" w:rsidP="00122555">
            <w:pPr>
              <w:pStyle w:val="TAL"/>
              <w:ind w:left="113"/>
              <w:rPr>
                <w:rFonts w:cs="Arial"/>
                <w:bCs/>
                <w:lang w:eastAsia="zh-CN"/>
              </w:rPr>
            </w:pPr>
            <w:r w:rsidRPr="00283AA6">
              <w:rPr>
                <w:rFonts w:cs="Arial"/>
                <w:b/>
                <w:lang w:eastAsia="zh-CN"/>
              </w:rPr>
              <w:t>&gt;Allowed TACs</w:t>
            </w:r>
          </w:p>
        </w:tc>
        <w:tc>
          <w:tcPr>
            <w:tcW w:w="1080" w:type="dxa"/>
          </w:tcPr>
          <w:p w14:paraId="72B5CBEF" w14:textId="77777777" w:rsidR="00C051F5" w:rsidRPr="00283AA6" w:rsidRDefault="00C051F5" w:rsidP="00122555">
            <w:pPr>
              <w:pStyle w:val="TAL"/>
              <w:rPr>
                <w:rFonts w:cs="Arial"/>
                <w:lang w:eastAsia="ja-JP"/>
              </w:rPr>
            </w:pPr>
          </w:p>
        </w:tc>
        <w:tc>
          <w:tcPr>
            <w:tcW w:w="1193" w:type="dxa"/>
          </w:tcPr>
          <w:p w14:paraId="435D75F4" w14:textId="77777777" w:rsidR="00C051F5" w:rsidRPr="00283AA6" w:rsidRDefault="00C051F5" w:rsidP="00122555">
            <w:pPr>
              <w:pStyle w:val="TAL"/>
              <w:rPr>
                <w:rFonts w:cs="Arial"/>
                <w:i/>
                <w:lang w:eastAsia="ja-JP"/>
              </w:rPr>
            </w:pPr>
            <w:r w:rsidRPr="00283AA6">
              <w:rPr>
                <w:rFonts w:cs="Arial"/>
                <w:i/>
                <w:lang w:eastAsia="ja-JP"/>
              </w:rPr>
              <w:t>0..&lt;</w:t>
            </w:r>
            <w:proofErr w:type="spellStart"/>
            <w:r w:rsidRPr="00283AA6">
              <w:rPr>
                <w:rFonts w:cs="Arial"/>
                <w:i/>
                <w:lang w:eastAsia="ja-JP"/>
              </w:rPr>
              <w:t>maxnooAllowedAreas</w:t>
            </w:r>
            <w:proofErr w:type="spellEnd"/>
            <w:r w:rsidRPr="00283AA6">
              <w:rPr>
                <w:rFonts w:cs="Arial"/>
                <w:i/>
                <w:lang w:eastAsia="ja-JP"/>
              </w:rPr>
              <w:t>&gt;</w:t>
            </w:r>
          </w:p>
        </w:tc>
        <w:tc>
          <w:tcPr>
            <w:tcW w:w="1276" w:type="dxa"/>
          </w:tcPr>
          <w:p w14:paraId="7382DB4B" w14:textId="77777777" w:rsidR="00C051F5" w:rsidRPr="00283AA6" w:rsidRDefault="00C051F5" w:rsidP="00122555">
            <w:pPr>
              <w:pStyle w:val="TAL"/>
              <w:rPr>
                <w:rFonts w:cs="Arial"/>
                <w:lang w:eastAsia="ja-JP"/>
              </w:rPr>
            </w:pPr>
          </w:p>
        </w:tc>
        <w:tc>
          <w:tcPr>
            <w:tcW w:w="2410" w:type="dxa"/>
          </w:tcPr>
          <w:p w14:paraId="7E23BB49" w14:textId="77777777" w:rsidR="00C051F5" w:rsidRPr="00283AA6" w:rsidRDefault="00C051F5" w:rsidP="00122555">
            <w:pPr>
              <w:pStyle w:val="TAL"/>
              <w:rPr>
                <w:rFonts w:cs="Arial"/>
                <w:lang w:eastAsia="ja-JP"/>
              </w:rPr>
            </w:pPr>
          </w:p>
        </w:tc>
        <w:tc>
          <w:tcPr>
            <w:tcW w:w="1133" w:type="dxa"/>
          </w:tcPr>
          <w:p w14:paraId="3BD4E737" w14:textId="77777777" w:rsidR="00C051F5" w:rsidRPr="00283AA6" w:rsidRDefault="00C051F5" w:rsidP="00122555">
            <w:pPr>
              <w:pStyle w:val="TAC"/>
              <w:rPr>
                <w:lang w:eastAsia="ja-JP"/>
              </w:rPr>
            </w:pPr>
            <w:r w:rsidRPr="00283AA6">
              <w:rPr>
                <w:lang w:eastAsia="ja-JP"/>
              </w:rPr>
              <w:t>–</w:t>
            </w:r>
          </w:p>
        </w:tc>
        <w:tc>
          <w:tcPr>
            <w:tcW w:w="1134" w:type="dxa"/>
          </w:tcPr>
          <w:p w14:paraId="71B70105" w14:textId="77777777" w:rsidR="00C051F5" w:rsidRPr="00283AA6" w:rsidRDefault="00C051F5" w:rsidP="00122555">
            <w:pPr>
              <w:pStyle w:val="TAC"/>
              <w:rPr>
                <w:lang w:eastAsia="ja-JP"/>
              </w:rPr>
            </w:pPr>
          </w:p>
        </w:tc>
      </w:tr>
      <w:tr w:rsidR="00C051F5" w:rsidRPr="00283AA6" w14:paraId="163193A7" w14:textId="77777777" w:rsidTr="00122555">
        <w:tc>
          <w:tcPr>
            <w:tcW w:w="2201" w:type="dxa"/>
          </w:tcPr>
          <w:p w14:paraId="19AEE089" w14:textId="77777777" w:rsidR="00C051F5" w:rsidRPr="00283AA6" w:rsidRDefault="00C051F5" w:rsidP="00122555">
            <w:pPr>
              <w:pStyle w:val="TAL"/>
              <w:ind w:left="227"/>
              <w:rPr>
                <w:rFonts w:cs="Arial"/>
                <w:bCs/>
                <w:lang w:eastAsia="zh-CN"/>
              </w:rPr>
            </w:pPr>
            <w:r w:rsidRPr="00283AA6">
              <w:rPr>
                <w:rFonts w:eastAsia="Batang" w:cs="Arial"/>
                <w:lang w:eastAsia="ja-JP"/>
              </w:rPr>
              <w:t>&gt;&gt;TAC</w:t>
            </w:r>
          </w:p>
        </w:tc>
        <w:tc>
          <w:tcPr>
            <w:tcW w:w="1080" w:type="dxa"/>
          </w:tcPr>
          <w:p w14:paraId="64E89493" w14:textId="77777777" w:rsidR="00C051F5" w:rsidRPr="00283AA6" w:rsidRDefault="00C051F5" w:rsidP="00122555">
            <w:pPr>
              <w:pStyle w:val="TAL"/>
              <w:rPr>
                <w:rFonts w:cs="Arial"/>
                <w:lang w:eastAsia="ja-JP"/>
              </w:rPr>
            </w:pPr>
            <w:r w:rsidRPr="00283AA6">
              <w:rPr>
                <w:rFonts w:cs="Arial"/>
                <w:lang w:eastAsia="ja-JP"/>
              </w:rPr>
              <w:t>M</w:t>
            </w:r>
          </w:p>
        </w:tc>
        <w:tc>
          <w:tcPr>
            <w:tcW w:w="1193" w:type="dxa"/>
          </w:tcPr>
          <w:p w14:paraId="4998BD11" w14:textId="77777777" w:rsidR="00C051F5" w:rsidRPr="00283AA6" w:rsidRDefault="00C051F5" w:rsidP="00122555">
            <w:pPr>
              <w:pStyle w:val="TAL"/>
              <w:rPr>
                <w:rFonts w:cs="Arial"/>
                <w:i/>
                <w:lang w:eastAsia="ja-JP"/>
              </w:rPr>
            </w:pPr>
          </w:p>
        </w:tc>
        <w:tc>
          <w:tcPr>
            <w:tcW w:w="1276" w:type="dxa"/>
          </w:tcPr>
          <w:p w14:paraId="039A2413" w14:textId="77777777" w:rsidR="00C051F5" w:rsidRPr="00283AA6" w:rsidRDefault="00C051F5" w:rsidP="00122555">
            <w:pPr>
              <w:pStyle w:val="TAL"/>
              <w:rPr>
                <w:rFonts w:eastAsia="MS Mincho" w:cs="Arial"/>
                <w:lang w:eastAsia="ja-JP"/>
              </w:rPr>
            </w:pPr>
            <w:r w:rsidRPr="00283AA6">
              <w:rPr>
                <w:rFonts w:cs="Arial"/>
                <w:lang w:eastAsia="ja-JP"/>
              </w:rPr>
              <w:t>9.2.2.5</w:t>
            </w:r>
          </w:p>
        </w:tc>
        <w:tc>
          <w:tcPr>
            <w:tcW w:w="2410" w:type="dxa"/>
          </w:tcPr>
          <w:p w14:paraId="4B6699C9" w14:textId="77777777" w:rsidR="00C051F5" w:rsidRPr="00283AA6" w:rsidRDefault="00C051F5" w:rsidP="00122555">
            <w:pPr>
              <w:pStyle w:val="TAL"/>
              <w:rPr>
                <w:rFonts w:cs="Arial"/>
                <w:lang w:eastAsia="ja-JP"/>
              </w:rPr>
            </w:pPr>
            <w:r w:rsidRPr="00283AA6">
              <w:rPr>
                <w:rFonts w:cs="Arial"/>
                <w:lang w:eastAsia="ja-JP"/>
              </w:rPr>
              <w:t>The TAC of the allowed TAI.</w:t>
            </w:r>
          </w:p>
        </w:tc>
        <w:tc>
          <w:tcPr>
            <w:tcW w:w="1133" w:type="dxa"/>
          </w:tcPr>
          <w:p w14:paraId="3A26864B" w14:textId="77777777" w:rsidR="00C051F5" w:rsidRPr="00283AA6" w:rsidRDefault="00C051F5" w:rsidP="00122555">
            <w:pPr>
              <w:pStyle w:val="TAC"/>
              <w:rPr>
                <w:lang w:eastAsia="ja-JP"/>
              </w:rPr>
            </w:pPr>
            <w:r w:rsidRPr="00283AA6">
              <w:rPr>
                <w:lang w:eastAsia="ja-JP"/>
              </w:rPr>
              <w:t>–</w:t>
            </w:r>
          </w:p>
        </w:tc>
        <w:tc>
          <w:tcPr>
            <w:tcW w:w="1134" w:type="dxa"/>
          </w:tcPr>
          <w:p w14:paraId="72FAAFA7" w14:textId="77777777" w:rsidR="00C051F5" w:rsidRPr="00283AA6" w:rsidRDefault="00C051F5" w:rsidP="00122555">
            <w:pPr>
              <w:pStyle w:val="TAC"/>
              <w:rPr>
                <w:lang w:eastAsia="ja-JP"/>
              </w:rPr>
            </w:pPr>
          </w:p>
        </w:tc>
      </w:tr>
      <w:tr w:rsidR="00C051F5" w:rsidRPr="00283AA6" w14:paraId="56793073" w14:textId="77777777" w:rsidTr="00122555">
        <w:tc>
          <w:tcPr>
            <w:tcW w:w="2201" w:type="dxa"/>
          </w:tcPr>
          <w:p w14:paraId="06FA3C6C" w14:textId="77777777" w:rsidR="00C051F5" w:rsidRPr="00283AA6" w:rsidRDefault="00C051F5" w:rsidP="00122555">
            <w:pPr>
              <w:pStyle w:val="TAL"/>
              <w:ind w:left="113"/>
              <w:rPr>
                <w:rFonts w:cs="Arial"/>
                <w:bCs/>
                <w:lang w:eastAsia="zh-CN"/>
              </w:rPr>
            </w:pPr>
            <w:r w:rsidRPr="00283AA6">
              <w:rPr>
                <w:rFonts w:cs="Arial"/>
                <w:b/>
                <w:lang w:eastAsia="zh-CN"/>
              </w:rPr>
              <w:t>&gt;Not Allowed TACs</w:t>
            </w:r>
          </w:p>
        </w:tc>
        <w:tc>
          <w:tcPr>
            <w:tcW w:w="1080" w:type="dxa"/>
          </w:tcPr>
          <w:p w14:paraId="48ECAB0A" w14:textId="77777777" w:rsidR="00C051F5" w:rsidRPr="00283AA6" w:rsidRDefault="00C051F5" w:rsidP="00122555">
            <w:pPr>
              <w:pStyle w:val="TAL"/>
              <w:rPr>
                <w:rFonts w:cs="Arial"/>
                <w:lang w:eastAsia="ja-JP"/>
              </w:rPr>
            </w:pPr>
          </w:p>
        </w:tc>
        <w:tc>
          <w:tcPr>
            <w:tcW w:w="1193" w:type="dxa"/>
          </w:tcPr>
          <w:p w14:paraId="3A6A7420" w14:textId="77777777" w:rsidR="00C051F5" w:rsidRPr="00283AA6" w:rsidRDefault="00C051F5" w:rsidP="00122555">
            <w:pPr>
              <w:pStyle w:val="TAL"/>
              <w:rPr>
                <w:rFonts w:cs="Arial"/>
                <w:i/>
                <w:lang w:eastAsia="ja-JP"/>
              </w:rPr>
            </w:pPr>
            <w:r w:rsidRPr="00283AA6">
              <w:rPr>
                <w:rFonts w:cs="Arial"/>
                <w:i/>
                <w:lang w:eastAsia="ja-JP"/>
              </w:rPr>
              <w:t>0..&lt;</w:t>
            </w:r>
            <w:proofErr w:type="spellStart"/>
            <w:r w:rsidRPr="00283AA6">
              <w:rPr>
                <w:rFonts w:cs="Arial"/>
                <w:i/>
                <w:lang w:eastAsia="ja-JP"/>
              </w:rPr>
              <w:t>maxnooAllowedAreas</w:t>
            </w:r>
            <w:proofErr w:type="spellEnd"/>
            <w:r w:rsidRPr="00283AA6">
              <w:rPr>
                <w:rFonts w:cs="Arial"/>
                <w:i/>
                <w:lang w:eastAsia="ja-JP"/>
              </w:rPr>
              <w:t>&gt;</w:t>
            </w:r>
          </w:p>
        </w:tc>
        <w:tc>
          <w:tcPr>
            <w:tcW w:w="1276" w:type="dxa"/>
          </w:tcPr>
          <w:p w14:paraId="20F5D322" w14:textId="77777777" w:rsidR="00C051F5" w:rsidRPr="00283AA6" w:rsidRDefault="00C051F5" w:rsidP="00122555">
            <w:pPr>
              <w:pStyle w:val="TAL"/>
              <w:rPr>
                <w:rFonts w:cs="Arial"/>
                <w:lang w:eastAsia="ja-JP"/>
              </w:rPr>
            </w:pPr>
          </w:p>
        </w:tc>
        <w:tc>
          <w:tcPr>
            <w:tcW w:w="2410" w:type="dxa"/>
          </w:tcPr>
          <w:p w14:paraId="11B17B39" w14:textId="77777777" w:rsidR="00C051F5" w:rsidRPr="00283AA6" w:rsidRDefault="00C051F5" w:rsidP="00122555">
            <w:pPr>
              <w:pStyle w:val="TAL"/>
              <w:rPr>
                <w:rFonts w:cs="Arial"/>
                <w:lang w:eastAsia="ja-JP"/>
              </w:rPr>
            </w:pPr>
          </w:p>
        </w:tc>
        <w:tc>
          <w:tcPr>
            <w:tcW w:w="1133" w:type="dxa"/>
          </w:tcPr>
          <w:p w14:paraId="60D0F234" w14:textId="77777777" w:rsidR="00C051F5" w:rsidRPr="00283AA6" w:rsidRDefault="00C051F5" w:rsidP="00122555">
            <w:pPr>
              <w:pStyle w:val="TAC"/>
              <w:rPr>
                <w:lang w:eastAsia="ja-JP"/>
              </w:rPr>
            </w:pPr>
            <w:r w:rsidRPr="00283AA6">
              <w:rPr>
                <w:lang w:eastAsia="ja-JP"/>
              </w:rPr>
              <w:t>–</w:t>
            </w:r>
          </w:p>
        </w:tc>
        <w:tc>
          <w:tcPr>
            <w:tcW w:w="1134" w:type="dxa"/>
          </w:tcPr>
          <w:p w14:paraId="4AE88D15" w14:textId="77777777" w:rsidR="00C051F5" w:rsidRPr="00283AA6" w:rsidRDefault="00C051F5" w:rsidP="00122555">
            <w:pPr>
              <w:pStyle w:val="TAC"/>
              <w:rPr>
                <w:lang w:eastAsia="ja-JP"/>
              </w:rPr>
            </w:pPr>
          </w:p>
        </w:tc>
      </w:tr>
      <w:tr w:rsidR="00C051F5" w:rsidRPr="00283AA6" w14:paraId="05B2C1D0" w14:textId="77777777" w:rsidTr="00122555">
        <w:tc>
          <w:tcPr>
            <w:tcW w:w="2201" w:type="dxa"/>
          </w:tcPr>
          <w:p w14:paraId="0244931C" w14:textId="77777777" w:rsidR="00C051F5" w:rsidRPr="00283AA6" w:rsidRDefault="00C051F5" w:rsidP="00122555">
            <w:pPr>
              <w:pStyle w:val="TAL"/>
              <w:ind w:left="227"/>
              <w:rPr>
                <w:rFonts w:cs="Arial"/>
                <w:bCs/>
                <w:lang w:eastAsia="zh-CN"/>
              </w:rPr>
            </w:pPr>
            <w:r w:rsidRPr="00283AA6">
              <w:rPr>
                <w:rFonts w:eastAsia="Batang" w:cs="Arial"/>
                <w:lang w:eastAsia="ja-JP"/>
              </w:rPr>
              <w:t>&gt;&gt;TAC</w:t>
            </w:r>
          </w:p>
        </w:tc>
        <w:tc>
          <w:tcPr>
            <w:tcW w:w="1080" w:type="dxa"/>
          </w:tcPr>
          <w:p w14:paraId="1BCC38CB" w14:textId="77777777" w:rsidR="00C051F5" w:rsidRPr="00283AA6" w:rsidRDefault="00C051F5" w:rsidP="00122555">
            <w:pPr>
              <w:pStyle w:val="TAL"/>
              <w:rPr>
                <w:rFonts w:cs="Arial"/>
                <w:lang w:eastAsia="ja-JP"/>
              </w:rPr>
            </w:pPr>
            <w:r w:rsidRPr="00283AA6">
              <w:rPr>
                <w:rFonts w:cs="Arial"/>
                <w:lang w:eastAsia="ja-JP"/>
              </w:rPr>
              <w:t>M</w:t>
            </w:r>
          </w:p>
        </w:tc>
        <w:tc>
          <w:tcPr>
            <w:tcW w:w="1193" w:type="dxa"/>
          </w:tcPr>
          <w:p w14:paraId="04AB9041" w14:textId="77777777" w:rsidR="00C051F5" w:rsidRPr="00283AA6" w:rsidRDefault="00C051F5" w:rsidP="00122555">
            <w:pPr>
              <w:pStyle w:val="TAL"/>
              <w:rPr>
                <w:rFonts w:cs="Arial"/>
                <w:i/>
                <w:lang w:eastAsia="ja-JP"/>
              </w:rPr>
            </w:pPr>
          </w:p>
        </w:tc>
        <w:tc>
          <w:tcPr>
            <w:tcW w:w="1276" w:type="dxa"/>
          </w:tcPr>
          <w:p w14:paraId="44C9C330" w14:textId="77777777" w:rsidR="00C051F5" w:rsidRPr="00283AA6" w:rsidRDefault="00C051F5" w:rsidP="00122555">
            <w:pPr>
              <w:pStyle w:val="TAL"/>
              <w:rPr>
                <w:rFonts w:eastAsia="MS Mincho" w:cs="Arial"/>
                <w:lang w:eastAsia="ja-JP"/>
              </w:rPr>
            </w:pPr>
            <w:r w:rsidRPr="00283AA6">
              <w:rPr>
                <w:rFonts w:cs="Arial"/>
                <w:lang w:eastAsia="ja-JP"/>
              </w:rPr>
              <w:t>9.2.2.5</w:t>
            </w:r>
          </w:p>
        </w:tc>
        <w:tc>
          <w:tcPr>
            <w:tcW w:w="2410" w:type="dxa"/>
          </w:tcPr>
          <w:p w14:paraId="0B51DD69" w14:textId="77777777" w:rsidR="00C051F5" w:rsidRPr="00283AA6" w:rsidRDefault="00C051F5" w:rsidP="00122555">
            <w:pPr>
              <w:pStyle w:val="TAL"/>
              <w:rPr>
                <w:rFonts w:cs="Arial"/>
                <w:lang w:eastAsia="ja-JP"/>
              </w:rPr>
            </w:pPr>
            <w:r w:rsidRPr="00283AA6">
              <w:rPr>
                <w:rFonts w:cs="Arial"/>
                <w:lang w:eastAsia="ja-JP"/>
              </w:rPr>
              <w:t>The TAC of the not-allowed TAI.</w:t>
            </w:r>
          </w:p>
        </w:tc>
        <w:tc>
          <w:tcPr>
            <w:tcW w:w="1133" w:type="dxa"/>
          </w:tcPr>
          <w:p w14:paraId="5EA7B7DF" w14:textId="77777777" w:rsidR="00C051F5" w:rsidRPr="00283AA6" w:rsidRDefault="00C051F5" w:rsidP="00122555">
            <w:pPr>
              <w:pStyle w:val="TAC"/>
              <w:rPr>
                <w:lang w:eastAsia="ja-JP"/>
              </w:rPr>
            </w:pPr>
            <w:r w:rsidRPr="00283AA6">
              <w:rPr>
                <w:lang w:eastAsia="ja-JP"/>
              </w:rPr>
              <w:t>–</w:t>
            </w:r>
          </w:p>
        </w:tc>
        <w:tc>
          <w:tcPr>
            <w:tcW w:w="1134" w:type="dxa"/>
          </w:tcPr>
          <w:p w14:paraId="6345BEBA" w14:textId="77777777" w:rsidR="00C051F5" w:rsidRPr="00283AA6" w:rsidRDefault="00C051F5" w:rsidP="00122555">
            <w:pPr>
              <w:pStyle w:val="TAC"/>
              <w:rPr>
                <w:lang w:eastAsia="ja-JP"/>
              </w:rPr>
            </w:pPr>
          </w:p>
        </w:tc>
      </w:tr>
      <w:tr w:rsidR="00C051F5" w:rsidRPr="00283AA6" w14:paraId="25245F32" w14:textId="77777777" w:rsidTr="00122555">
        <w:tc>
          <w:tcPr>
            <w:tcW w:w="2201" w:type="dxa"/>
            <w:tcBorders>
              <w:top w:val="single" w:sz="4" w:space="0" w:color="auto"/>
              <w:left w:val="single" w:sz="4" w:space="0" w:color="auto"/>
              <w:bottom w:val="single" w:sz="4" w:space="0" w:color="auto"/>
              <w:right w:val="single" w:sz="4" w:space="0" w:color="auto"/>
            </w:tcBorders>
          </w:tcPr>
          <w:p w14:paraId="35C1ECAE" w14:textId="77777777" w:rsidR="00C051F5" w:rsidRPr="00283AA6" w:rsidRDefault="00C051F5" w:rsidP="00122555">
            <w:pPr>
              <w:pStyle w:val="TAL"/>
              <w:rPr>
                <w:rFonts w:eastAsia="Batang"/>
                <w:lang w:eastAsia="ja-JP"/>
              </w:rPr>
            </w:pPr>
            <w:r w:rsidRPr="00283AA6">
              <w:rPr>
                <w:rFonts w:eastAsia="Batang"/>
                <w:lang w:eastAsia="ja-JP"/>
              </w:rPr>
              <w:t>Last E-UTRAN PLMN Identity</w:t>
            </w:r>
          </w:p>
        </w:tc>
        <w:tc>
          <w:tcPr>
            <w:tcW w:w="1080" w:type="dxa"/>
            <w:tcBorders>
              <w:top w:val="single" w:sz="4" w:space="0" w:color="auto"/>
              <w:left w:val="single" w:sz="4" w:space="0" w:color="auto"/>
              <w:bottom w:val="single" w:sz="4" w:space="0" w:color="auto"/>
              <w:right w:val="single" w:sz="4" w:space="0" w:color="auto"/>
            </w:tcBorders>
          </w:tcPr>
          <w:p w14:paraId="6BA197D0" w14:textId="77777777" w:rsidR="00C051F5" w:rsidRPr="00283AA6" w:rsidRDefault="00C051F5" w:rsidP="00122555">
            <w:pPr>
              <w:pStyle w:val="TAL"/>
              <w:rPr>
                <w:rFonts w:cs="Arial"/>
                <w:lang w:eastAsia="ja-JP"/>
              </w:rPr>
            </w:pPr>
            <w:r w:rsidRPr="00283AA6">
              <w:rPr>
                <w:rFonts w:cs="Arial"/>
                <w:lang w:eastAsia="ja-JP"/>
              </w:rPr>
              <w:t>O</w:t>
            </w:r>
          </w:p>
        </w:tc>
        <w:tc>
          <w:tcPr>
            <w:tcW w:w="1193" w:type="dxa"/>
            <w:tcBorders>
              <w:top w:val="single" w:sz="4" w:space="0" w:color="auto"/>
              <w:left w:val="single" w:sz="4" w:space="0" w:color="auto"/>
              <w:bottom w:val="single" w:sz="4" w:space="0" w:color="auto"/>
              <w:right w:val="single" w:sz="4" w:space="0" w:color="auto"/>
            </w:tcBorders>
          </w:tcPr>
          <w:p w14:paraId="314A0724" w14:textId="77777777" w:rsidR="00C051F5" w:rsidRPr="00283AA6" w:rsidRDefault="00C051F5" w:rsidP="00122555">
            <w:pPr>
              <w:pStyle w:val="TAL"/>
              <w:rPr>
                <w:rFonts w:cs="Arial"/>
                <w:i/>
                <w:lang w:eastAsia="ja-JP"/>
              </w:rPr>
            </w:pPr>
          </w:p>
        </w:tc>
        <w:tc>
          <w:tcPr>
            <w:tcW w:w="1276" w:type="dxa"/>
            <w:tcBorders>
              <w:top w:val="single" w:sz="4" w:space="0" w:color="auto"/>
              <w:left w:val="single" w:sz="4" w:space="0" w:color="auto"/>
              <w:bottom w:val="single" w:sz="4" w:space="0" w:color="auto"/>
              <w:right w:val="single" w:sz="4" w:space="0" w:color="auto"/>
            </w:tcBorders>
          </w:tcPr>
          <w:p w14:paraId="0000BE3C" w14:textId="77777777" w:rsidR="00C051F5" w:rsidRPr="00283AA6" w:rsidRDefault="00C051F5" w:rsidP="00122555">
            <w:pPr>
              <w:pStyle w:val="TAL"/>
              <w:rPr>
                <w:rFonts w:cs="Arial"/>
                <w:lang w:eastAsia="ja-JP"/>
              </w:rPr>
            </w:pPr>
            <w:r w:rsidRPr="00283AA6">
              <w:rPr>
                <w:rFonts w:cs="Arial"/>
                <w:lang w:eastAsia="ja-JP"/>
              </w:rPr>
              <w:t>9.2.2.4</w:t>
            </w:r>
          </w:p>
        </w:tc>
        <w:tc>
          <w:tcPr>
            <w:tcW w:w="2410" w:type="dxa"/>
            <w:tcBorders>
              <w:top w:val="single" w:sz="4" w:space="0" w:color="auto"/>
              <w:left w:val="single" w:sz="4" w:space="0" w:color="auto"/>
              <w:bottom w:val="single" w:sz="4" w:space="0" w:color="auto"/>
              <w:right w:val="single" w:sz="4" w:space="0" w:color="auto"/>
            </w:tcBorders>
          </w:tcPr>
          <w:p w14:paraId="378EA238" w14:textId="77777777" w:rsidR="00C051F5" w:rsidRPr="00283AA6" w:rsidRDefault="00C051F5" w:rsidP="00122555">
            <w:pPr>
              <w:pStyle w:val="TAL"/>
              <w:rPr>
                <w:rFonts w:cs="Arial"/>
                <w:lang w:eastAsia="ja-JP"/>
              </w:rPr>
            </w:pPr>
            <w:r w:rsidRPr="00283AA6">
              <w:rPr>
                <w:rFonts w:cs="Arial"/>
                <w:lang w:eastAsia="ja-JP"/>
              </w:rPr>
              <w:t>Indicates the E-UTRAN PLMN ID from where the UE formerly handed over to 5GS and which is preferred in case of subsequent mobility to EPS.</w:t>
            </w:r>
          </w:p>
        </w:tc>
        <w:tc>
          <w:tcPr>
            <w:tcW w:w="1133" w:type="dxa"/>
            <w:tcBorders>
              <w:top w:val="single" w:sz="4" w:space="0" w:color="auto"/>
              <w:left w:val="single" w:sz="4" w:space="0" w:color="auto"/>
              <w:bottom w:val="single" w:sz="4" w:space="0" w:color="auto"/>
              <w:right w:val="single" w:sz="4" w:space="0" w:color="auto"/>
            </w:tcBorders>
          </w:tcPr>
          <w:p w14:paraId="75F20E71" w14:textId="77777777" w:rsidR="00C051F5" w:rsidRPr="00283AA6" w:rsidRDefault="00C051F5" w:rsidP="00122555">
            <w:pPr>
              <w:pStyle w:val="TAC"/>
              <w:rPr>
                <w:lang w:eastAsia="ja-JP"/>
              </w:rPr>
            </w:pPr>
            <w:r w:rsidRPr="00283AA6">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220F358" w14:textId="77777777" w:rsidR="00C051F5" w:rsidRPr="00283AA6" w:rsidRDefault="00C051F5" w:rsidP="00122555">
            <w:pPr>
              <w:pStyle w:val="TAC"/>
              <w:rPr>
                <w:lang w:eastAsia="ja-JP"/>
              </w:rPr>
            </w:pPr>
            <w:r w:rsidRPr="00283AA6">
              <w:rPr>
                <w:lang w:eastAsia="ja-JP"/>
              </w:rPr>
              <w:t>ignore</w:t>
            </w:r>
          </w:p>
        </w:tc>
      </w:tr>
      <w:tr w:rsidR="00C051F5" w:rsidRPr="00283AA6" w14:paraId="6F341D75" w14:textId="77777777" w:rsidTr="00122555">
        <w:tc>
          <w:tcPr>
            <w:tcW w:w="2201" w:type="dxa"/>
            <w:tcBorders>
              <w:top w:val="single" w:sz="4" w:space="0" w:color="auto"/>
              <w:left w:val="single" w:sz="4" w:space="0" w:color="auto"/>
              <w:bottom w:val="single" w:sz="4" w:space="0" w:color="auto"/>
              <w:right w:val="single" w:sz="4" w:space="0" w:color="auto"/>
            </w:tcBorders>
          </w:tcPr>
          <w:p w14:paraId="7F64CE09" w14:textId="77777777" w:rsidR="00C051F5" w:rsidRPr="00283AA6" w:rsidRDefault="00C051F5" w:rsidP="00122555">
            <w:pPr>
              <w:pStyle w:val="TAL"/>
              <w:rPr>
                <w:rFonts w:eastAsia="Batang"/>
                <w:lang w:eastAsia="ja-JP"/>
              </w:rPr>
            </w:pPr>
            <w:r w:rsidRPr="00283AA6">
              <w:rPr>
                <w:rFonts w:cs="Arial"/>
                <w:bCs/>
                <w:lang w:eastAsia="zh-CN"/>
              </w:rPr>
              <w:t>Core Network Type Restriction for serving PLMN</w:t>
            </w:r>
          </w:p>
        </w:tc>
        <w:tc>
          <w:tcPr>
            <w:tcW w:w="1080" w:type="dxa"/>
            <w:tcBorders>
              <w:top w:val="single" w:sz="4" w:space="0" w:color="auto"/>
              <w:left w:val="single" w:sz="4" w:space="0" w:color="auto"/>
              <w:bottom w:val="single" w:sz="4" w:space="0" w:color="auto"/>
              <w:right w:val="single" w:sz="4" w:space="0" w:color="auto"/>
            </w:tcBorders>
          </w:tcPr>
          <w:p w14:paraId="59413D68" w14:textId="77777777" w:rsidR="00C051F5" w:rsidRPr="00283AA6" w:rsidRDefault="00C051F5" w:rsidP="00122555">
            <w:pPr>
              <w:pStyle w:val="TAL"/>
              <w:rPr>
                <w:rFonts w:cs="Arial"/>
                <w:lang w:eastAsia="ja-JP"/>
              </w:rPr>
            </w:pPr>
            <w:r w:rsidRPr="00283AA6">
              <w:rPr>
                <w:rFonts w:cs="Arial"/>
                <w:lang w:eastAsia="ja-JP"/>
              </w:rPr>
              <w:t>O</w:t>
            </w:r>
          </w:p>
        </w:tc>
        <w:tc>
          <w:tcPr>
            <w:tcW w:w="1193" w:type="dxa"/>
            <w:tcBorders>
              <w:top w:val="single" w:sz="4" w:space="0" w:color="auto"/>
              <w:left w:val="single" w:sz="4" w:space="0" w:color="auto"/>
              <w:bottom w:val="single" w:sz="4" w:space="0" w:color="auto"/>
              <w:right w:val="single" w:sz="4" w:space="0" w:color="auto"/>
            </w:tcBorders>
          </w:tcPr>
          <w:p w14:paraId="36DDAEA6" w14:textId="77777777" w:rsidR="00C051F5" w:rsidRPr="00283AA6" w:rsidRDefault="00C051F5" w:rsidP="00122555">
            <w:pPr>
              <w:pStyle w:val="TAL"/>
              <w:rPr>
                <w:rFonts w:cs="Arial"/>
                <w:i/>
                <w:lang w:eastAsia="ja-JP"/>
              </w:rPr>
            </w:pPr>
          </w:p>
        </w:tc>
        <w:tc>
          <w:tcPr>
            <w:tcW w:w="1276" w:type="dxa"/>
            <w:tcBorders>
              <w:top w:val="single" w:sz="4" w:space="0" w:color="auto"/>
              <w:left w:val="single" w:sz="4" w:space="0" w:color="auto"/>
              <w:bottom w:val="single" w:sz="4" w:space="0" w:color="auto"/>
              <w:right w:val="single" w:sz="4" w:space="0" w:color="auto"/>
            </w:tcBorders>
          </w:tcPr>
          <w:p w14:paraId="7181F769" w14:textId="77777777" w:rsidR="00C051F5" w:rsidRPr="00283AA6" w:rsidRDefault="00C051F5" w:rsidP="00122555">
            <w:pPr>
              <w:pStyle w:val="TAL"/>
              <w:rPr>
                <w:rFonts w:cs="Arial"/>
                <w:lang w:eastAsia="zh-CN"/>
              </w:rPr>
            </w:pPr>
            <w:r w:rsidRPr="00283AA6">
              <w:rPr>
                <w:rFonts w:cs="Arial"/>
                <w:lang w:eastAsia="zh-CN"/>
              </w:rPr>
              <w:t>ENUMERATED</w:t>
            </w:r>
          </w:p>
          <w:p w14:paraId="21FD6092" w14:textId="77777777" w:rsidR="00C051F5" w:rsidRPr="00283AA6" w:rsidRDefault="00C051F5" w:rsidP="00122555">
            <w:pPr>
              <w:pStyle w:val="TAL"/>
              <w:rPr>
                <w:rFonts w:cs="Arial"/>
                <w:lang w:eastAsia="ja-JP"/>
              </w:rPr>
            </w:pPr>
            <w:r w:rsidRPr="00283AA6">
              <w:rPr>
                <w:rFonts w:cs="Arial"/>
                <w:lang w:eastAsia="zh-CN"/>
              </w:rPr>
              <w:t>(</w:t>
            </w:r>
            <w:proofErr w:type="spellStart"/>
            <w:r w:rsidRPr="00283AA6">
              <w:rPr>
                <w:rFonts w:cs="Arial"/>
                <w:lang w:eastAsia="zh-CN"/>
              </w:rPr>
              <w:t>EPCForbidden</w:t>
            </w:r>
            <w:proofErr w:type="spellEnd"/>
            <w:r w:rsidRPr="00283AA6">
              <w:rPr>
                <w:rFonts w:cs="Arial"/>
                <w:lang w:eastAsia="zh-CN"/>
              </w:rPr>
              <w:t>, …)</w:t>
            </w:r>
          </w:p>
        </w:tc>
        <w:tc>
          <w:tcPr>
            <w:tcW w:w="2410" w:type="dxa"/>
            <w:tcBorders>
              <w:top w:val="single" w:sz="4" w:space="0" w:color="auto"/>
              <w:left w:val="single" w:sz="4" w:space="0" w:color="auto"/>
              <w:bottom w:val="single" w:sz="4" w:space="0" w:color="auto"/>
              <w:right w:val="single" w:sz="4" w:space="0" w:color="auto"/>
            </w:tcBorders>
          </w:tcPr>
          <w:p w14:paraId="106E8A66" w14:textId="77777777" w:rsidR="00C051F5" w:rsidRPr="00283AA6" w:rsidRDefault="00C051F5" w:rsidP="00122555">
            <w:pPr>
              <w:pStyle w:val="TAL"/>
              <w:rPr>
                <w:rFonts w:cs="Arial"/>
                <w:lang w:eastAsia="ja-JP"/>
              </w:rPr>
            </w:pPr>
            <w:r w:rsidRPr="00283AA6">
              <w:rPr>
                <w:rFonts w:cs="Arial"/>
                <w:lang w:eastAsia="ja-JP"/>
              </w:rPr>
              <w:t>Indicates whether the UE is restricted to connect to EPC for the Serving PLMN as specified in TS 23.501 [7].</w:t>
            </w:r>
          </w:p>
        </w:tc>
        <w:tc>
          <w:tcPr>
            <w:tcW w:w="1133" w:type="dxa"/>
            <w:tcBorders>
              <w:top w:val="single" w:sz="4" w:space="0" w:color="auto"/>
              <w:left w:val="single" w:sz="4" w:space="0" w:color="auto"/>
              <w:bottom w:val="single" w:sz="4" w:space="0" w:color="auto"/>
              <w:right w:val="single" w:sz="4" w:space="0" w:color="auto"/>
            </w:tcBorders>
          </w:tcPr>
          <w:p w14:paraId="7BC017DC" w14:textId="77777777" w:rsidR="00C051F5" w:rsidRPr="00283AA6" w:rsidRDefault="00C051F5" w:rsidP="00122555">
            <w:pPr>
              <w:pStyle w:val="TAC"/>
              <w:rPr>
                <w:lang w:eastAsia="ja-JP"/>
              </w:rPr>
            </w:pPr>
            <w:r w:rsidRPr="00283AA6">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3604497" w14:textId="77777777" w:rsidR="00C051F5" w:rsidRPr="00283AA6" w:rsidRDefault="00C051F5" w:rsidP="00122555">
            <w:pPr>
              <w:pStyle w:val="TAC"/>
              <w:rPr>
                <w:lang w:eastAsia="ja-JP"/>
              </w:rPr>
            </w:pPr>
            <w:r w:rsidRPr="00283AA6">
              <w:rPr>
                <w:lang w:eastAsia="ja-JP"/>
              </w:rPr>
              <w:t>ignore</w:t>
            </w:r>
          </w:p>
        </w:tc>
      </w:tr>
      <w:tr w:rsidR="00C051F5" w:rsidRPr="00283AA6" w14:paraId="4BADDD05" w14:textId="77777777" w:rsidTr="00122555">
        <w:tc>
          <w:tcPr>
            <w:tcW w:w="2201" w:type="dxa"/>
            <w:tcBorders>
              <w:top w:val="single" w:sz="4" w:space="0" w:color="auto"/>
              <w:left w:val="single" w:sz="4" w:space="0" w:color="auto"/>
              <w:bottom w:val="single" w:sz="4" w:space="0" w:color="auto"/>
              <w:right w:val="single" w:sz="4" w:space="0" w:color="auto"/>
            </w:tcBorders>
          </w:tcPr>
          <w:p w14:paraId="3D5B1215" w14:textId="77777777" w:rsidR="00C051F5" w:rsidRPr="00283AA6" w:rsidRDefault="00C051F5" w:rsidP="00122555">
            <w:pPr>
              <w:pStyle w:val="TAL"/>
              <w:rPr>
                <w:rFonts w:eastAsia="Batang"/>
                <w:lang w:eastAsia="ja-JP"/>
              </w:rPr>
            </w:pPr>
            <w:r w:rsidRPr="00283AA6">
              <w:rPr>
                <w:rFonts w:cs="Arial"/>
                <w:b/>
                <w:lang w:eastAsia="ja-JP"/>
              </w:rPr>
              <w:t>Core Network Type Restriction for Equivalent PLMNs</w:t>
            </w:r>
          </w:p>
        </w:tc>
        <w:tc>
          <w:tcPr>
            <w:tcW w:w="1080" w:type="dxa"/>
            <w:tcBorders>
              <w:top w:val="single" w:sz="4" w:space="0" w:color="auto"/>
              <w:left w:val="single" w:sz="4" w:space="0" w:color="auto"/>
              <w:bottom w:val="single" w:sz="4" w:space="0" w:color="auto"/>
              <w:right w:val="single" w:sz="4" w:space="0" w:color="auto"/>
            </w:tcBorders>
          </w:tcPr>
          <w:p w14:paraId="69D17DC7" w14:textId="77777777" w:rsidR="00C051F5" w:rsidRPr="00283AA6" w:rsidRDefault="00C051F5" w:rsidP="00122555">
            <w:pPr>
              <w:pStyle w:val="TAL"/>
              <w:rPr>
                <w:rFonts w:cs="Arial"/>
                <w:lang w:eastAsia="ja-JP"/>
              </w:rPr>
            </w:pPr>
          </w:p>
        </w:tc>
        <w:tc>
          <w:tcPr>
            <w:tcW w:w="1193" w:type="dxa"/>
            <w:tcBorders>
              <w:top w:val="single" w:sz="4" w:space="0" w:color="auto"/>
              <w:left w:val="single" w:sz="4" w:space="0" w:color="auto"/>
              <w:bottom w:val="single" w:sz="4" w:space="0" w:color="auto"/>
              <w:right w:val="single" w:sz="4" w:space="0" w:color="auto"/>
            </w:tcBorders>
          </w:tcPr>
          <w:p w14:paraId="24D32671" w14:textId="77777777" w:rsidR="00C051F5" w:rsidRPr="00283AA6" w:rsidRDefault="00C051F5" w:rsidP="00122555">
            <w:pPr>
              <w:pStyle w:val="TAL"/>
              <w:rPr>
                <w:rFonts w:cs="Arial"/>
                <w:i/>
                <w:lang w:eastAsia="ja-JP"/>
              </w:rPr>
            </w:pPr>
            <w:r w:rsidRPr="00283AA6">
              <w:rPr>
                <w:rFonts w:cs="Arial"/>
                <w:i/>
                <w:lang w:eastAsia="ja-JP"/>
              </w:rPr>
              <w:t>0..&lt;</w:t>
            </w:r>
            <w:proofErr w:type="spellStart"/>
            <w:r w:rsidRPr="00283AA6">
              <w:rPr>
                <w:i/>
              </w:rPr>
              <w:t>maxnoofEPLMNs</w:t>
            </w:r>
            <w:proofErr w:type="spellEnd"/>
            <w:r w:rsidRPr="00283AA6">
              <w:rPr>
                <w:rFonts w:cs="Arial"/>
                <w:i/>
                <w:lang w:eastAsia="ja-JP"/>
              </w:rPr>
              <w:t>&gt;</w:t>
            </w:r>
          </w:p>
        </w:tc>
        <w:tc>
          <w:tcPr>
            <w:tcW w:w="1276" w:type="dxa"/>
            <w:tcBorders>
              <w:top w:val="single" w:sz="4" w:space="0" w:color="auto"/>
              <w:left w:val="single" w:sz="4" w:space="0" w:color="auto"/>
              <w:bottom w:val="single" w:sz="4" w:space="0" w:color="auto"/>
              <w:right w:val="single" w:sz="4" w:space="0" w:color="auto"/>
            </w:tcBorders>
          </w:tcPr>
          <w:p w14:paraId="53768D26" w14:textId="77777777" w:rsidR="00C051F5" w:rsidRPr="00283AA6" w:rsidRDefault="00C051F5" w:rsidP="00122555">
            <w:pPr>
              <w:pStyle w:val="TAL"/>
              <w:rPr>
                <w:rFonts w:cs="Arial"/>
                <w:lang w:eastAsia="ja-JP"/>
              </w:rPr>
            </w:pPr>
          </w:p>
        </w:tc>
        <w:tc>
          <w:tcPr>
            <w:tcW w:w="2410" w:type="dxa"/>
            <w:tcBorders>
              <w:top w:val="single" w:sz="4" w:space="0" w:color="auto"/>
              <w:left w:val="single" w:sz="4" w:space="0" w:color="auto"/>
              <w:bottom w:val="single" w:sz="4" w:space="0" w:color="auto"/>
              <w:right w:val="single" w:sz="4" w:space="0" w:color="auto"/>
            </w:tcBorders>
          </w:tcPr>
          <w:p w14:paraId="0611CB51" w14:textId="77777777" w:rsidR="00C051F5" w:rsidRPr="00283AA6" w:rsidRDefault="00C051F5" w:rsidP="00122555">
            <w:pPr>
              <w:pStyle w:val="TAL"/>
              <w:rPr>
                <w:rFonts w:cs="Arial"/>
                <w:lang w:eastAsia="ja-JP"/>
              </w:rPr>
            </w:pPr>
          </w:p>
        </w:tc>
        <w:tc>
          <w:tcPr>
            <w:tcW w:w="1133" w:type="dxa"/>
            <w:tcBorders>
              <w:top w:val="single" w:sz="4" w:space="0" w:color="auto"/>
              <w:left w:val="single" w:sz="4" w:space="0" w:color="auto"/>
              <w:bottom w:val="single" w:sz="4" w:space="0" w:color="auto"/>
              <w:right w:val="single" w:sz="4" w:space="0" w:color="auto"/>
            </w:tcBorders>
          </w:tcPr>
          <w:p w14:paraId="73B1941A" w14:textId="77777777" w:rsidR="00C051F5" w:rsidRPr="00283AA6" w:rsidRDefault="00C051F5" w:rsidP="00122555">
            <w:pPr>
              <w:pStyle w:val="TAC"/>
              <w:rPr>
                <w:lang w:eastAsia="ja-JP"/>
              </w:rPr>
            </w:pPr>
            <w:r w:rsidRPr="00283AA6">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E8B93B1" w14:textId="77777777" w:rsidR="00C051F5" w:rsidRPr="00283AA6" w:rsidRDefault="00C051F5" w:rsidP="00122555">
            <w:pPr>
              <w:pStyle w:val="TAC"/>
              <w:rPr>
                <w:lang w:eastAsia="ja-JP"/>
              </w:rPr>
            </w:pPr>
            <w:r w:rsidRPr="00283AA6">
              <w:rPr>
                <w:lang w:eastAsia="ja-JP"/>
              </w:rPr>
              <w:t>ignore</w:t>
            </w:r>
          </w:p>
        </w:tc>
      </w:tr>
      <w:tr w:rsidR="00C051F5" w:rsidRPr="00283AA6" w14:paraId="52E52BF4" w14:textId="77777777" w:rsidTr="00122555">
        <w:tc>
          <w:tcPr>
            <w:tcW w:w="2201" w:type="dxa"/>
            <w:tcBorders>
              <w:top w:val="single" w:sz="4" w:space="0" w:color="auto"/>
              <w:left w:val="single" w:sz="4" w:space="0" w:color="auto"/>
              <w:bottom w:val="single" w:sz="4" w:space="0" w:color="auto"/>
              <w:right w:val="single" w:sz="4" w:space="0" w:color="auto"/>
            </w:tcBorders>
          </w:tcPr>
          <w:p w14:paraId="6804DC0F" w14:textId="77777777" w:rsidR="00C051F5" w:rsidRPr="004F067E" w:rsidRDefault="00C051F5" w:rsidP="00122555">
            <w:pPr>
              <w:pStyle w:val="TAL"/>
              <w:ind w:left="113"/>
              <w:rPr>
                <w:rFonts w:cs="Arial"/>
                <w:lang w:eastAsia="zh-CN"/>
              </w:rPr>
            </w:pPr>
            <w:r w:rsidRPr="00283AA6">
              <w:rPr>
                <w:rFonts w:cs="Arial"/>
                <w:lang w:eastAsia="zh-CN"/>
              </w:rPr>
              <w:t>&gt;PLMN Identity</w:t>
            </w:r>
          </w:p>
        </w:tc>
        <w:tc>
          <w:tcPr>
            <w:tcW w:w="1080" w:type="dxa"/>
            <w:tcBorders>
              <w:top w:val="single" w:sz="4" w:space="0" w:color="auto"/>
              <w:left w:val="single" w:sz="4" w:space="0" w:color="auto"/>
              <w:bottom w:val="single" w:sz="4" w:space="0" w:color="auto"/>
              <w:right w:val="single" w:sz="4" w:space="0" w:color="auto"/>
            </w:tcBorders>
          </w:tcPr>
          <w:p w14:paraId="1D7B2416" w14:textId="77777777" w:rsidR="00C051F5" w:rsidRPr="00283AA6" w:rsidRDefault="00C051F5" w:rsidP="00122555">
            <w:pPr>
              <w:pStyle w:val="TAL"/>
              <w:rPr>
                <w:rFonts w:cs="Arial"/>
                <w:lang w:eastAsia="ja-JP"/>
              </w:rPr>
            </w:pPr>
            <w:r w:rsidRPr="00283AA6">
              <w:rPr>
                <w:rFonts w:cs="Arial"/>
                <w:lang w:eastAsia="ja-JP"/>
              </w:rPr>
              <w:t>M</w:t>
            </w:r>
          </w:p>
        </w:tc>
        <w:tc>
          <w:tcPr>
            <w:tcW w:w="1193" w:type="dxa"/>
            <w:tcBorders>
              <w:top w:val="single" w:sz="4" w:space="0" w:color="auto"/>
              <w:left w:val="single" w:sz="4" w:space="0" w:color="auto"/>
              <w:bottom w:val="single" w:sz="4" w:space="0" w:color="auto"/>
              <w:right w:val="single" w:sz="4" w:space="0" w:color="auto"/>
            </w:tcBorders>
          </w:tcPr>
          <w:p w14:paraId="18242468" w14:textId="77777777" w:rsidR="00C051F5" w:rsidRPr="00283AA6" w:rsidRDefault="00C051F5" w:rsidP="00122555">
            <w:pPr>
              <w:pStyle w:val="TAL"/>
              <w:rPr>
                <w:rFonts w:cs="Arial"/>
                <w:i/>
                <w:lang w:eastAsia="ja-JP"/>
              </w:rPr>
            </w:pPr>
          </w:p>
        </w:tc>
        <w:tc>
          <w:tcPr>
            <w:tcW w:w="1276" w:type="dxa"/>
            <w:tcBorders>
              <w:top w:val="single" w:sz="4" w:space="0" w:color="auto"/>
              <w:left w:val="single" w:sz="4" w:space="0" w:color="auto"/>
              <w:bottom w:val="single" w:sz="4" w:space="0" w:color="auto"/>
              <w:right w:val="single" w:sz="4" w:space="0" w:color="auto"/>
            </w:tcBorders>
          </w:tcPr>
          <w:p w14:paraId="3D95570A" w14:textId="77777777" w:rsidR="00C051F5" w:rsidRPr="00283AA6" w:rsidRDefault="00C051F5" w:rsidP="00122555">
            <w:pPr>
              <w:pStyle w:val="TAL"/>
              <w:rPr>
                <w:rFonts w:cs="Arial"/>
                <w:lang w:eastAsia="ja-JP"/>
              </w:rPr>
            </w:pPr>
            <w:r w:rsidRPr="00283AA6">
              <w:rPr>
                <w:rFonts w:cs="Arial"/>
                <w:lang w:eastAsia="ja-JP"/>
              </w:rPr>
              <w:t>9.2.2.4</w:t>
            </w:r>
          </w:p>
        </w:tc>
        <w:tc>
          <w:tcPr>
            <w:tcW w:w="2410" w:type="dxa"/>
            <w:tcBorders>
              <w:top w:val="single" w:sz="4" w:space="0" w:color="auto"/>
              <w:left w:val="single" w:sz="4" w:space="0" w:color="auto"/>
              <w:bottom w:val="single" w:sz="4" w:space="0" w:color="auto"/>
              <w:right w:val="single" w:sz="4" w:space="0" w:color="auto"/>
            </w:tcBorders>
          </w:tcPr>
          <w:p w14:paraId="2538E962" w14:textId="77777777" w:rsidR="00C051F5" w:rsidRPr="00283AA6" w:rsidRDefault="00C051F5" w:rsidP="00122555">
            <w:pPr>
              <w:pStyle w:val="TAL"/>
              <w:rPr>
                <w:rFonts w:cs="Arial"/>
                <w:lang w:eastAsia="ja-JP"/>
              </w:rPr>
            </w:pPr>
            <w:r w:rsidRPr="00283AA6">
              <w:rPr>
                <w:lang w:eastAsia="ja-JP"/>
              </w:rPr>
              <w:t xml:space="preserve">Includes any of the Equivalent PLMNs listed in </w:t>
            </w:r>
            <w:r w:rsidRPr="00283AA6">
              <w:rPr>
                <w:rFonts w:cs="Arial"/>
                <w:lang w:eastAsia="ja-JP"/>
              </w:rPr>
              <w:t xml:space="preserve">the </w:t>
            </w:r>
            <w:r w:rsidRPr="00283AA6">
              <w:rPr>
                <w:rFonts w:cs="Arial"/>
                <w:i/>
                <w:lang w:eastAsia="ja-JP"/>
              </w:rPr>
              <w:t>Mobility Restriction List</w:t>
            </w:r>
            <w:r w:rsidRPr="00283AA6">
              <w:rPr>
                <w:rFonts w:cs="Arial"/>
                <w:lang w:eastAsia="ja-JP"/>
              </w:rPr>
              <w:t xml:space="preserve"> IE for which CN Type restriction applies as specified in TS 23.501 [7].</w:t>
            </w:r>
          </w:p>
        </w:tc>
        <w:tc>
          <w:tcPr>
            <w:tcW w:w="1133" w:type="dxa"/>
            <w:tcBorders>
              <w:top w:val="single" w:sz="4" w:space="0" w:color="auto"/>
              <w:left w:val="single" w:sz="4" w:space="0" w:color="auto"/>
              <w:bottom w:val="single" w:sz="4" w:space="0" w:color="auto"/>
              <w:right w:val="single" w:sz="4" w:space="0" w:color="auto"/>
            </w:tcBorders>
          </w:tcPr>
          <w:p w14:paraId="135E2AC6" w14:textId="77777777" w:rsidR="00C051F5" w:rsidRPr="00283AA6" w:rsidRDefault="00C051F5" w:rsidP="00122555">
            <w:pPr>
              <w:pStyle w:val="TAC"/>
              <w:rPr>
                <w:lang w:eastAsia="ja-JP"/>
              </w:rPr>
            </w:pPr>
            <w:r w:rsidRPr="00283AA6">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E9B9D10" w14:textId="77777777" w:rsidR="00C051F5" w:rsidRPr="00283AA6" w:rsidRDefault="00C051F5" w:rsidP="00122555">
            <w:pPr>
              <w:pStyle w:val="TAC"/>
              <w:rPr>
                <w:lang w:eastAsia="ja-JP"/>
              </w:rPr>
            </w:pPr>
          </w:p>
        </w:tc>
      </w:tr>
      <w:tr w:rsidR="00C051F5" w:rsidRPr="00283AA6" w14:paraId="4D58DFEB" w14:textId="77777777" w:rsidTr="00122555">
        <w:tc>
          <w:tcPr>
            <w:tcW w:w="2201" w:type="dxa"/>
            <w:tcBorders>
              <w:top w:val="single" w:sz="4" w:space="0" w:color="auto"/>
              <w:left w:val="single" w:sz="4" w:space="0" w:color="auto"/>
              <w:bottom w:val="single" w:sz="4" w:space="0" w:color="auto"/>
              <w:right w:val="single" w:sz="4" w:space="0" w:color="auto"/>
            </w:tcBorders>
          </w:tcPr>
          <w:p w14:paraId="3CD411DF" w14:textId="77777777" w:rsidR="00C051F5" w:rsidRPr="004F067E" w:rsidRDefault="00C051F5" w:rsidP="00122555">
            <w:pPr>
              <w:pStyle w:val="TAL"/>
              <w:ind w:left="113"/>
              <w:rPr>
                <w:rFonts w:cs="Arial"/>
                <w:lang w:eastAsia="zh-CN"/>
              </w:rPr>
            </w:pPr>
            <w:r w:rsidRPr="00283AA6">
              <w:rPr>
                <w:rFonts w:cs="Arial"/>
                <w:lang w:eastAsia="zh-CN"/>
              </w:rPr>
              <w:t>&gt;Core Network Type Restriction</w:t>
            </w:r>
          </w:p>
        </w:tc>
        <w:tc>
          <w:tcPr>
            <w:tcW w:w="1080" w:type="dxa"/>
            <w:tcBorders>
              <w:top w:val="single" w:sz="4" w:space="0" w:color="auto"/>
              <w:left w:val="single" w:sz="4" w:space="0" w:color="auto"/>
              <w:bottom w:val="single" w:sz="4" w:space="0" w:color="auto"/>
              <w:right w:val="single" w:sz="4" w:space="0" w:color="auto"/>
            </w:tcBorders>
          </w:tcPr>
          <w:p w14:paraId="2EBE76DF" w14:textId="77777777" w:rsidR="00C051F5" w:rsidRPr="00283AA6" w:rsidRDefault="00C051F5" w:rsidP="00122555">
            <w:pPr>
              <w:pStyle w:val="TAL"/>
              <w:rPr>
                <w:rFonts w:cs="Arial"/>
                <w:lang w:eastAsia="ja-JP"/>
              </w:rPr>
            </w:pPr>
            <w:r w:rsidRPr="00283AA6">
              <w:rPr>
                <w:rFonts w:cs="Arial"/>
                <w:lang w:eastAsia="ja-JP"/>
              </w:rPr>
              <w:t>M</w:t>
            </w:r>
          </w:p>
        </w:tc>
        <w:tc>
          <w:tcPr>
            <w:tcW w:w="1193" w:type="dxa"/>
            <w:tcBorders>
              <w:top w:val="single" w:sz="4" w:space="0" w:color="auto"/>
              <w:left w:val="single" w:sz="4" w:space="0" w:color="auto"/>
              <w:bottom w:val="single" w:sz="4" w:space="0" w:color="auto"/>
              <w:right w:val="single" w:sz="4" w:space="0" w:color="auto"/>
            </w:tcBorders>
          </w:tcPr>
          <w:p w14:paraId="5BE32133" w14:textId="77777777" w:rsidR="00C051F5" w:rsidRPr="00283AA6" w:rsidRDefault="00C051F5" w:rsidP="00122555">
            <w:pPr>
              <w:pStyle w:val="TAL"/>
              <w:rPr>
                <w:rFonts w:cs="Arial"/>
                <w:i/>
                <w:lang w:eastAsia="ja-JP"/>
              </w:rPr>
            </w:pPr>
          </w:p>
        </w:tc>
        <w:tc>
          <w:tcPr>
            <w:tcW w:w="1276" w:type="dxa"/>
            <w:tcBorders>
              <w:top w:val="single" w:sz="4" w:space="0" w:color="auto"/>
              <w:left w:val="single" w:sz="4" w:space="0" w:color="auto"/>
              <w:bottom w:val="single" w:sz="4" w:space="0" w:color="auto"/>
              <w:right w:val="single" w:sz="4" w:space="0" w:color="auto"/>
            </w:tcBorders>
          </w:tcPr>
          <w:p w14:paraId="337D99B7" w14:textId="77777777" w:rsidR="00C051F5" w:rsidRPr="00283AA6" w:rsidRDefault="00C051F5" w:rsidP="00122555">
            <w:pPr>
              <w:pStyle w:val="TAL"/>
              <w:rPr>
                <w:rFonts w:cs="Arial"/>
                <w:lang w:eastAsia="zh-CN"/>
              </w:rPr>
            </w:pPr>
            <w:r w:rsidRPr="00283AA6">
              <w:rPr>
                <w:rFonts w:cs="Arial"/>
                <w:lang w:eastAsia="zh-CN"/>
              </w:rPr>
              <w:t>ENUMERATED</w:t>
            </w:r>
          </w:p>
          <w:p w14:paraId="747EC271" w14:textId="77777777" w:rsidR="00C051F5" w:rsidRPr="00283AA6" w:rsidRDefault="00C051F5" w:rsidP="00122555">
            <w:pPr>
              <w:pStyle w:val="TAL"/>
              <w:rPr>
                <w:rFonts w:cs="Arial"/>
                <w:lang w:eastAsia="ja-JP"/>
              </w:rPr>
            </w:pPr>
            <w:r w:rsidRPr="00283AA6">
              <w:rPr>
                <w:rFonts w:cs="Arial"/>
                <w:lang w:eastAsia="zh-CN"/>
              </w:rPr>
              <w:t>(</w:t>
            </w:r>
            <w:proofErr w:type="spellStart"/>
            <w:r w:rsidRPr="00283AA6">
              <w:rPr>
                <w:rFonts w:cs="Arial"/>
                <w:lang w:eastAsia="zh-CN"/>
              </w:rPr>
              <w:t>EPCForbidden</w:t>
            </w:r>
            <w:proofErr w:type="spellEnd"/>
            <w:r w:rsidRPr="00283AA6">
              <w:rPr>
                <w:rFonts w:cs="Arial"/>
                <w:lang w:eastAsia="zh-CN"/>
              </w:rPr>
              <w:t>, 5GCForbidden, …)</w:t>
            </w:r>
          </w:p>
        </w:tc>
        <w:tc>
          <w:tcPr>
            <w:tcW w:w="2410" w:type="dxa"/>
            <w:tcBorders>
              <w:top w:val="single" w:sz="4" w:space="0" w:color="auto"/>
              <w:left w:val="single" w:sz="4" w:space="0" w:color="auto"/>
              <w:bottom w:val="single" w:sz="4" w:space="0" w:color="auto"/>
              <w:right w:val="single" w:sz="4" w:space="0" w:color="auto"/>
            </w:tcBorders>
          </w:tcPr>
          <w:p w14:paraId="3DF65566" w14:textId="77777777" w:rsidR="00C051F5" w:rsidRPr="00283AA6" w:rsidRDefault="00C051F5" w:rsidP="00122555">
            <w:pPr>
              <w:pStyle w:val="TAL"/>
              <w:rPr>
                <w:rFonts w:cs="Arial"/>
                <w:lang w:eastAsia="ja-JP"/>
              </w:rPr>
            </w:pPr>
            <w:r w:rsidRPr="00283AA6">
              <w:rPr>
                <w:rFonts w:cs="Arial"/>
                <w:lang w:eastAsia="ja-JP"/>
              </w:rPr>
              <w:t>Indicates whether the UE is restricted to connect to EPC or to 5GC for this PLMN.</w:t>
            </w:r>
          </w:p>
        </w:tc>
        <w:tc>
          <w:tcPr>
            <w:tcW w:w="1133" w:type="dxa"/>
            <w:tcBorders>
              <w:top w:val="single" w:sz="4" w:space="0" w:color="auto"/>
              <w:left w:val="single" w:sz="4" w:space="0" w:color="auto"/>
              <w:bottom w:val="single" w:sz="4" w:space="0" w:color="auto"/>
              <w:right w:val="single" w:sz="4" w:space="0" w:color="auto"/>
            </w:tcBorders>
          </w:tcPr>
          <w:p w14:paraId="2E36F6B5" w14:textId="77777777" w:rsidR="00C051F5" w:rsidRPr="00283AA6" w:rsidRDefault="00C051F5" w:rsidP="00122555">
            <w:pPr>
              <w:pStyle w:val="TAC"/>
              <w:rPr>
                <w:lang w:eastAsia="ja-JP"/>
              </w:rPr>
            </w:pPr>
            <w:r w:rsidRPr="00283AA6">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DA350A1" w14:textId="77777777" w:rsidR="00C051F5" w:rsidRPr="00283AA6" w:rsidRDefault="00C051F5" w:rsidP="00122555">
            <w:pPr>
              <w:pStyle w:val="TAC"/>
              <w:rPr>
                <w:lang w:eastAsia="ja-JP"/>
              </w:rPr>
            </w:pPr>
          </w:p>
        </w:tc>
      </w:tr>
    </w:tbl>
    <w:p w14:paraId="65931362" w14:textId="77777777" w:rsidR="00C051F5" w:rsidRPr="00283AA6" w:rsidRDefault="00C051F5" w:rsidP="00C051F5"/>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051F5" w:rsidRPr="00283AA6" w14:paraId="46115E6D" w14:textId="77777777" w:rsidTr="00122555">
        <w:tc>
          <w:tcPr>
            <w:tcW w:w="3686" w:type="dxa"/>
          </w:tcPr>
          <w:p w14:paraId="565B8EB6" w14:textId="77777777" w:rsidR="00C051F5" w:rsidRPr="00283AA6" w:rsidRDefault="00C051F5" w:rsidP="00122555">
            <w:pPr>
              <w:pStyle w:val="TAH"/>
              <w:rPr>
                <w:rFonts w:cs="Arial"/>
                <w:lang w:eastAsia="ja-JP"/>
              </w:rPr>
            </w:pPr>
            <w:r w:rsidRPr="00283AA6">
              <w:rPr>
                <w:rFonts w:cs="Arial"/>
                <w:lang w:eastAsia="ja-JP"/>
              </w:rPr>
              <w:t>Range bound</w:t>
            </w:r>
          </w:p>
        </w:tc>
        <w:tc>
          <w:tcPr>
            <w:tcW w:w="5670" w:type="dxa"/>
          </w:tcPr>
          <w:p w14:paraId="117EBC7A" w14:textId="77777777" w:rsidR="00C051F5" w:rsidRPr="00283AA6" w:rsidRDefault="00C051F5" w:rsidP="00122555">
            <w:pPr>
              <w:pStyle w:val="TAH"/>
              <w:rPr>
                <w:rFonts w:cs="Arial"/>
                <w:lang w:eastAsia="ja-JP"/>
              </w:rPr>
            </w:pPr>
            <w:r w:rsidRPr="00283AA6">
              <w:rPr>
                <w:rFonts w:cs="Arial"/>
                <w:lang w:eastAsia="ja-JP"/>
              </w:rPr>
              <w:t>Explanation</w:t>
            </w:r>
          </w:p>
        </w:tc>
      </w:tr>
      <w:tr w:rsidR="00C051F5" w:rsidRPr="00283AA6" w14:paraId="55C59FD2" w14:textId="77777777" w:rsidTr="00122555">
        <w:tc>
          <w:tcPr>
            <w:tcW w:w="3686" w:type="dxa"/>
          </w:tcPr>
          <w:p w14:paraId="236047BA" w14:textId="77777777" w:rsidR="00C051F5" w:rsidRPr="00283AA6" w:rsidRDefault="00C051F5" w:rsidP="00122555">
            <w:pPr>
              <w:pStyle w:val="TAL"/>
              <w:rPr>
                <w:rFonts w:eastAsia="MS Mincho" w:cs="Arial"/>
                <w:lang w:eastAsia="ja-JP"/>
              </w:rPr>
            </w:pPr>
            <w:proofErr w:type="spellStart"/>
            <w:r w:rsidRPr="00283AA6">
              <w:rPr>
                <w:rFonts w:eastAsia="MS Mincho" w:cs="Arial"/>
                <w:lang w:eastAsia="ja-JP"/>
              </w:rPr>
              <w:t>m</w:t>
            </w:r>
            <w:r w:rsidRPr="00283AA6">
              <w:rPr>
                <w:rFonts w:cs="Arial"/>
                <w:lang w:eastAsia="ja-JP"/>
              </w:rPr>
              <w:t>axnoofEPLMNs</w:t>
            </w:r>
            <w:proofErr w:type="spellEnd"/>
          </w:p>
        </w:tc>
        <w:tc>
          <w:tcPr>
            <w:tcW w:w="5670" w:type="dxa"/>
          </w:tcPr>
          <w:p w14:paraId="3FAC7307" w14:textId="77777777" w:rsidR="00C051F5" w:rsidRPr="00283AA6" w:rsidRDefault="00C051F5" w:rsidP="00122555">
            <w:pPr>
              <w:pStyle w:val="TAL"/>
              <w:rPr>
                <w:rFonts w:cs="Arial"/>
                <w:lang w:eastAsia="ja-JP"/>
              </w:rPr>
            </w:pPr>
            <w:r w:rsidRPr="00283AA6">
              <w:rPr>
                <w:rFonts w:cs="Arial"/>
                <w:lang w:eastAsia="ja-JP"/>
              </w:rPr>
              <w:t>Maximum no. of equivalent PLMNs. Value is 15.</w:t>
            </w:r>
          </w:p>
        </w:tc>
      </w:tr>
      <w:tr w:rsidR="00C051F5" w:rsidRPr="00283AA6" w14:paraId="1D4F79D1" w14:textId="77777777" w:rsidTr="00122555">
        <w:tc>
          <w:tcPr>
            <w:tcW w:w="3686" w:type="dxa"/>
          </w:tcPr>
          <w:p w14:paraId="199111AF" w14:textId="77777777" w:rsidR="00C051F5" w:rsidRPr="00283AA6" w:rsidRDefault="00C051F5" w:rsidP="00122555">
            <w:pPr>
              <w:pStyle w:val="TAL"/>
              <w:rPr>
                <w:rFonts w:cs="Arial"/>
                <w:lang w:eastAsia="ja-JP"/>
              </w:rPr>
            </w:pPr>
            <w:proofErr w:type="spellStart"/>
            <w:r w:rsidRPr="00283AA6">
              <w:rPr>
                <w:rFonts w:eastAsia="MS Mincho" w:cs="Arial"/>
                <w:lang w:eastAsia="ja-JP"/>
              </w:rPr>
              <w:t>m</w:t>
            </w:r>
            <w:r w:rsidRPr="00283AA6">
              <w:rPr>
                <w:rFonts w:cs="Arial"/>
                <w:lang w:eastAsia="ja-JP"/>
              </w:rPr>
              <w:t>axnoofPLMNs</w:t>
            </w:r>
            <w:proofErr w:type="spellEnd"/>
          </w:p>
        </w:tc>
        <w:tc>
          <w:tcPr>
            <w:tcW w:w="5670" w:type="dxa"/>
          </w:tcPr>
          <w:p w14:paraId="6D602A9B" w14:textId="77777777" w:rsidR="00C051F5" w:rsidRPr="00283AA6" w:rsidRDefault="00C051F5" w:rsidP="00122555">
            <w:pPr>
              <w:pStyle w:val="TAL"/>
              <w:rPr>
                <w:rFonts w:cs="Arial"/>
                <w:lang w:eastAsia="ja-JP"/>
              </w:rPr>
            </w:pPr>
            <w:r w:rsidRPr="00283AA6">
              <w:rPr>
                <w:rFonts w:cs="Arial"/>
                <w:lang w:eastAsia="ja-JP"/>
              </w:rPr>
              <w:t>Maximum no. of allowed PLMNs. Value is 16.</w:t>
            </w:r>
          </w:p>
        </w:tc>
      </w:tr>
      <w:tr w:rsidR="00C051F5" w:rsidRPr="00283AA6" w14:paraId="3D8524C0" w14:textId="77777777" w:rsidTr="00122555">
        <w:tc>
          <w:tcPr>
            <w:tcW w:w="3686" w:type="dxa"/>
          </w:tcPr>
          <w:p w14:paraId="0D0103FF" w14:textId="77777777" w:rsidR="00C051F5" w:rsidRPr="00283AA6" w:rsidRDefault="00C051F5" w:rsidP="00122555">
            <w:pPr>
              <w:pStyle w:val="TAL"/>
              <w:rPr>
                <w:rFonts w:eastAsia="MS Mincho" w:cs="Arial"/>
                <w:lang w:eastAsia="ja-JP"/>
              </w:rPr>
            </w:pPr>
            <w:proofErr w:type="spellStart"/>
            <w:r w:rsidRPr="00283AA6">
              <w:rPr>
                <w:rFonts w:eastAsia="MS Mincho" w:cs="Arial"/>
                <w:lang w:eastAsia="ja-JP"/>
              </w:rPr>
              <w:t>maxnoofForbiddenTACs</w:t>
            </w:r>
            <w:proofErr w:type="spellEnd"/>
          </w:p>
        </w:tc>
        <w:tc>
          <w:tcPr>
            <w:tcW w:w="5670" w:type="dxa"/>
          </w:tcPr>
          <w:p w14:paraId="7B030288" w14:textId="77777777" w:rsidR="00C051F5" w:rsidRPr="00283AA6" w:rsidRDefault="00C051F5" w:rsidP="00122555">
            <w:pPr>
              <w:pStyle w:val="TAL"/>
              <w:rPr>
                <w:rFonts w:cs="Arial"/>
                <w:lang w:eastAsia="ja-JP"/>
              </w:rPr>
            </w:pPr>
            <w:r w:rsidRPr="00283AA6">
              <w:rPr>
                <w:rFonts w:cs="Arial"/>
                <w:lang w:eastAsia="ja-JP"/>
              </w:rPr>
              <w:t>Maximum no. of forbidden Tracking Area Codes. Value is 4096.</w:t>
            </w:r>
          </w:p>
        </w:tc>
      </w:tr>
      <w:tr w:rsidR="00C051F5" w:rsidRPr="00283AA6" w14:paraId="19914847" w14:textId="77777777" w:rsidTr="00122555">
        <w:tc>
          <w:tcPr>
            <w:tcW w:w="3686" w:type="dxa"/>
          </w:tcPr>
          <w:p w14:paraId="37DFB1A4" w14:textId="77777777" w:rsidR="00C051F5" w:rsidRPr="00283AA6" w:rsidRDefault="00C051F5" w:rsidP="00122555">
            <w:pPr>
              <w:pStyle w:val="TAL"/>
              <w:rPr>
                <w:rFonts w:eastAsia="MS Mincho" w:cs="Arial"/>
                <w:lang w:eastAsia="ja-JP"/>
              </w:rPr>
            </w:pPr>
            <w:proofErr w:type="spellStart"/>
            <w:r w:rsidRPr="00283AA6">
              <w:rPr>
                <w:rFonts w:eastAsia="MS Mincho" w:cs="Arial"/>
                <w:lang w:eastAsia="ja-JP"/>
              </w:rPr>
              <w:t>maxnoofAllowedAreas</w:t>
            </w:r>
            <w:proofErr w:type="spellEnd"/>
          </w:p>
        </w:tc>
        <w:tc>
          <w:tcPr>
            <w:tcW w:w="5670" w:type="dxa"/>
          </w:tcPr>
          <w:p w14:paraId="1BAEBCE4" w14:textId="77777777" w:rsidR="00C051F5" w:rsidRPr="00283AA6" w:rsidRDefault="00C051F5" w:rsidP="00122555">
            <w:pPr>
              <w:pStyle w:val="TAL"/>
              <w:rPr>
                <w:rFonts w:cs="Arial"/>
                <w:lang w:eastAsia="ja-JP"/>
              </w:rPr>
            </w:pPr>
            <w:r w:rsidRPr="00283AA6">
              <w:rPr>
                <w:rFonts w:cs="Arial"/>
                <w:lang w:eastAsia="ja-JP"/>
              </w:rPr>
              <w:t>Maximum no. of allowed or not allowed Tracking Areas. Value is 16.</w:t>
            </w:r>
          </w:p>
        </w:tc>
      </w:tr>
      <w:bookmarkEnd w:id="11"/>
      <w:bookmarkEnd w:id="12"/>
      <w:bookmarkEnd w:id="13"/>
      <w:bookmarkEnd w:id="14"/>
      <w:bookmarkEnd w:id="15"/>
      <w:bookmarkEnd w:id="16"/>
      <w:bookmarkEnd w:id="17"/>
    </w:tbl>
    <w:p w14:paraId="68C9CD36" w14:textId="77777777" w:rsidR="001E41F3" w:rsidRDefault="001E41F3" w:rsidP="00C051F5">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324C" w14:textId="77777777" w:rsidR="00554C5B" w:rsidRDefault="00554C5B">
      <w:r>
        <w:separator/>
      </w:r>
    </w:p>
  </w:endnote>
  <w:endnote w:type="continuationSeparator" w:id="0">
    <w:p w14:paraId="0B3C67C9" w14:textId="77777777" w:rsidR="00554C5B" w:rsidRDefault="0055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DCB6D" w14:textId="77777777" w:rsidR="00554C5B" w:rsidRDefault="00554C5B">
      <w:r>
        <w:separator/>
      </w:r>
    </w:p>
  </w:footnote>
  <w:footnote w:type="continuationSeparator" w:id="0">
    <w:p w14:paraId="35649A22" w14:textId="77777777" w:rsidR="00554C5B" w:rsidRDefault="00554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2752A"/>
    <w:rsid w:val="00145D43"/>
    <w:rsid w:val="00192C46"/>
    <w:rsid w:val="001A08B3"/>
    <w:rsid w:val="001A7B60"/>
    <w:rsid w:val="001B52F0"/>
    <w:rsid w:val="001B7A65"/>
    <w:rsid w:val="001D44CA"/>
    <w:rsid w:val="001E41F3"/>
    <w:rsid w:val="00204E99"/>
    <w:rsid w:val="002452DC"/>
    <w:rsid w:val="0026004D"/>
    <w:rsid w:val="002640DD"/>
    <w:rsid w:val="00270122"/>
    <w:rsid w:val="00275D12"/>
    <w:rsid w:val="00277968"/>
    <w:rsid w:val="00284FEB"/>
    <w:rsid w:val="002860C4"/>
    <w:rsid w:val="002B5741"/>
    <w:rsid w:val="002E472E"/>
    <w:rsid w:val="00305409"/>
    <w:rsid w:val="003609EF"/>
    <w:rsid w:val="0036231A"/>
    <w:rsid w:val="00374DD4"/>
    <w:rsid w:val="003C4F0D"/>
    <w:rsid w:val="003E1A36"/>
    <w:rsid w:val="00410371"/>
    <w:rsid w:val="004242F1"/>
    <w:rsid w:val="0048772D"/>
    <w:rsid w:val="004B75B7"/>
    <w:rsid w:val="0051580D"/>
    <w:rsid w:val="00547111"/>
    <w:rsid w:val="00554C5B"/>
    <w:rsid w:val="00575686"/>
    <w:rsid w:val="00575FAF"/>
    <w:rsid w:val="00592D74"/>
    <w:rsid w:val="00596D0A"/>
    <w:rsid w:val="005E2C44"/>
    <w:rsid w:val="005E7B95"/>
    <w:rsid w:val="00605043"/>
    <w:rsid w:val="00621188"/>
    <w:rsid w:val="006257ED"/>
    <w:rsid w:val="00665C47"/>
    <w:rsid w:val="00673C07"/>
    <w:rsid w:val="00695808"/>
    <w:rsid w:val="006B46FB"/>
    <w:rsid w:val="006E21FB"/>
    <w:rsid w:val="00792342"/>
    <w:rsid w:val="007977A8"/>
    <w:rsid w:val="007B512A"/>
    <w:rsid w:val="007C2097"/>
    <w:rsid w:val="007D6A07"/>
    <w:rsid w:val="007F7259"/>
    <w:rsid w:val="008040A8"/>
    <w:rsid w:val="008270DE"/>
    <w:rsid w:val="008279FA"/>
    <w:rsid w:val="008626E7"/>
    <w:rsid w:val="00870EE7"/>
    <w:rsid w:val="008863B9"/>
    <w:rsid w:val="008949C9"/>
    <w:rsid w:val="008A45A6"/>
    <w:rsid w:val="008F3789"/>
    <w:rsid w:val="008F686C"/>
    <w:rsid w:val="009148DE"/>
    <w:rsid w:val="00941E30"/>
    <w:rsid w:val="009777D9"/>
    <w:rsid w:val="00991B88"/>
    <w:rsid w:val="00994859"/>
    <w:rsid w:val="009A5753"/>
    <w:rsid w:val="009A579D"/>
    <w:rsid w:val="009E3297"/>
    <w:rsid w:val="009F734F"/>
    <w:rsid w:val="00A246B6"/>
    <w:rsid w:val="00A47E70"/>
    <w:rsid w:val="00A50CF0"/>
    <w:rsid w:val="00A51C8B"/>
    <w:rsid w:val="00A65687"/>
    <w:rsid w:val="00A7671C"/>
    <w:rsid w:val="00A92CA9"/>
    <w:rsid w:val="00AA2CBC"/>
    <w:rsid w:val="00AC5820"/>
    <w:rsid w:val="00AD1CD8"/>
    <w:rsid w:val="00B258BB"/>
    <w:rsid w:val="00B60382"/>
    <w:rsid w:val="00B67B97"/>
    <w:rsid w:val="00B968C8"/>
    <w:rsid w:val="00BA3EC5"/>
    <w:rsid w:val="00BA51D9"/>
    <w:rsid w:val="00BB5DFC"/>
    <w:rsid w:val="00BD279D"/>
    <w:rsid w:val="00BD6BB8"/>
    <w:rsid w:val="00C051F5"/>
    <w:rsid w:val="00C516F4"/>
    <w:rsid w:val="00C66BA2"/>
    <w:rsid w:val="00C95985"/>
    <w:rsid w:val="00CC0A7D"/>
    <w:rsid w:val="00CC5026"/>
    <w:rsid w:val="00CC68D0"/>
    <w:rsid w:val="00CE48FF"/>
    <w:rsid w:val="00D00E2B"/>
    <w:rsid w:val="00D03F9A"/>
    <w:rsid w:val="00D06D51"/>
    <w:rsid w:val="00D24991"/>
    <w:rsid w:val="00D50255"/>
    <w:rsid w:val="00D66520"/>
    <w:rsid w:val="00DB014D"/>
    <w:rsid w:val="00DE34CF"/>
    <w:rsid w:val="00DF1282"/>
    <w:rsid w:val="00E13F3D"/>
    <w:rsid w:val="00E34898"/>
    <w:rsid w:val="00EB09B7"/>
    <w:rsid w:val="00EE7D7C"/>
    <w:rsid w:val="00F25D98"/>
    <w:rsid w:val="00F300FB"/>
    <w:rsid w:val="00F963D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2452DC"/>
    <w:rPr>
      <w:rFonts w:ascii="Arial" w:hAnsi="Arial"/>
      <w:lang w:val="en-GB" w:eastAsia="en-US"/>
    </w:rPr>
  </w:style>
  <w:style w:type="character" w:customStyle="1" w:styleId="TALChar">
    <w:name w:val="TAL Char"/>
    <w:link w:val="TAL"/>
    <w:qFormat/>
    <w:rsid w:val="002452DC"/>
    <w:rPr>
      <w:rFonts w:ascii="Arial" w:hAnsi="Arial"/>
      <w:sz w:val="18"/>
      <w:lang w:val="en-GB" w:eastAsia="en-US"/>
    </w:rPr>
  </w:style>
  <w:style w:type="character" w:customStyle="1" w:styleId="TACChar">
    <w:name w:val="TAC Char"/>
    <w:link w:val="TAC"/>
    <w:rsid w:val="002452DC"/>
    <w:rPr>
      <w:rFonts w:ascii="Arial" w:hAnsi="Arial"/>
      <w:sz w:val="18"/>
      <w:lang w:val="en-GB" w:eastAsia="en-US"/>
    </w:rPr>
  </w:style>
  <w:style w:type="character" w:customStyle="1" w:styleId="TAHChar">
    <w:name w:val="TAH Char"/>
    <w:link w:val="TAH"/>
    <w:qFormat/>
    <w:rsid w:val="002452DC"/>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84635-2FF2-451E-AF8D-8A90E8ED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919</Words>
  <Characters>5675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2021-05-24T02:35:00Z</dcterms:created>
  <dcterms:modified xsi:type="dcterms:W3CDTF">2021-05-24T02:35:00Z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(3)p3SOsmfUO7VfGy8aiT1i87KqABa/8mzfWzFaqePPyHyZV7ECmELqA2RlQipzogT4uLaqWATc
CHsp3Cck3uMUWRN17CDxiBa/wYMWPzBlwEuHjBMJzF3u4A6PyNol0IzL8i0GFeuoL9jx4qON
QCr5Sa2ac/YTmi+r830CqBeoWJg9Ik55jQBCBdktNMITMVn/Ri3V1DVqAzYp3oDUlD3KaAm2
n7Bv8H/aLCdLccJ2/Z</vt:lpwstr>
  </property>
  <property fmtid="{D5CDD505-2E9C-101B-9397-08002B2CF9AE}" pid="22" name="_2015_ms_pID_7253431">
    <vt:lpwstr>jqEB+r4fIf8YgO2bR8vHhz46kNhXnejtbkm8Qb7e2YvertS26hgDWK
ZRJ6G7Wr0qfrkyrzQVfntPwrHF3VDD5277r0YQuXVMvAVUPGXiJOtBCAp/kCmFymx6yMWzZn
WYc8KyG0E5yJ+QJ2eTt03SyZ8dxQkDbjTkD/A+pwkRuj0U0gXOVrnKc31rJkzPtpKfNv/Jo3
bhKApi8PnuckMZxiYFs1w1vLrVQ3DGYap2lx</vt:lpwstr>
  </property>
  <property fmtid="{D5CDD505-2E9C-101B-9397-08002B2CF9AE}" pid="23" name="_2015_ms_pID_7253432">
    <vt:lpwstr>v2EwnJ60t+1ZZ7t/ja9fBBQ=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1621257688</vt:lpwstr>
  </property>
</Properties>
</file>