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5775" w14:textId="04ED27C4" w:rsidR="006C0ABA" w:rsidRDefault="006C0ABA" w:rsidP="006C0ABA">
      <w:pPr>
        <w:pStyle w:val="Header"/>
        <w:tabs>
          <w:tab w:val="right" w:pos="9923"/>
        </w:tabs>
        <w:ind w:right="-7"/>
        <w:rPr>
          <w:bCs/>
          <w:i/>
          <w:noProof w:val="0"/>
          <w:sz w:val="32"/>
          <w:lang w:eastAsia="ja-JP"/>
        </w:rPr>
      </w:pPr>
      <w:r>
        <w:rPr>
          <w:noProof w:val="0"/>
          <w:sz w:val="24"/>
        </w:rPr>
        <w:t>3GPP T</w:t>
      </w:r>
      <w:bookmarkStart w:id="0" w:name="_Ref452454252"/>
      <w:bookmarkEnd w:id="0"/>
      <w:r>
        <w:rPr>
          <w:noProof w:val="0"/>
          <w:sz w:val="24"/>
        </w:rPr>
        <w:t>SG-</w:t>
      </w:r>
      <w:r>
        <w:rPr>
          <w:noProof w:val="0"/>
          <w:sz w:val="24"/>
          <w:szCs w:val="24"/>
        </w:rPr>
        <w:t>RAN WG3 Meeting #1</w:t>
      </w:r>
      <w:r w:rsidR="00DA7CE4">
        <w:rPr>
          <w:noProof w:val="0"/>
          <w:sz w:val="24"/>
          <w:szCs w:val="24"/>
        </w:rPr>
        <w:t>1</w:t>
      </w:r>
      <w:r w:rsidR="0058670A">
        <w:rPr>
          <w:noProof w:val="0"/>
          <w:sz w:val="24"/>
          <w:szCs w:val="24"/>
        </w:rPr>
        <w:t>2</w:t>
      </w:r>
      <w:r>
        <w:rPr>
          <w:noProof w:val="0"/>
          <w:sz w:val="24"/>
          <w:szCs w:val="24"/>
        </w:rPr>
        <w:t>-e</w:t>
      </w:r>
      <w:r>
        <w:rPr>
          <w:noProof w:val="0"/>
          <w:sz w:val="24"/>
        </w:rPr>
        <w:tab/>
      </w:r>
      <w:r w:rsidR="003A5F1C" w:rsidRPr="003A5F1C">
        <w:rPr>
          <w:noProof w:val="0"/>
          <w:sz w:val="24"/>
          <w:lang w:eastAsia="ja-JP"/>
        </w:rPr>
        <w:t>R3-212927</w:t>
      </w:r>
    </w:p>
    <w:p w14:paraId="296DE2BF" w14:textId="228E4FBE" w:rsidR="006C0ABA" w:rsidRPr="00147B6F" w:rsidRDefault="0058670A" w:rsidP="006C0ABA">
      <w:pPr>
        <w:pStyle w:val="Header"/>
        <w:tabs>
          <w:tab w:val="right" w:pos="9923"/>
        </w:tabs>
        <w:ind w:right="-7"/>
        <w:rPr>
          <w:bCs/>
          <w:noProof w:val="0"/>
          <w:sz w:val="24"/>
        </w:rPr>
      </w:pPr>
      <w:r>
        <w:rPr>
          <w:rFonts w:eastAsia="Batang"/>
          <w:color w:val="000000"/>
          <w:sz w:val="24"/>
          <w:szCs w:val="24"/>
        </w:rPr>
        <w:t>17</w:t>
      </w:r>
      <w:r w:rsidR="007D1312" w:rsidRPr="009B158C">
        <w:rPr>
          <w:rFonts w:eastAsia="Batang"/>
          <w:color w:val="000000"/>
          <w:sz w:val="24"/>
          <w:szCs w:val="24"/>
        </w:rPr>
        <w:t xml:space="preserve"> - </w:t>
      </w:r>
      <w:r>
        <w:rPr>
          <w:rFonts w:eastAsia="Batang"/>
          <w:color w:val="000000"/>
          <w:sz w:val="24"/>
          <w:szCs w:val="24"/>
        </w:rPr>
        <w:t>27</w:t>
      </w:r>
      <w:r w:rsidR="007D1312" w:rsidRPr="009B158C">
        <w:rPr>
          <w:rFonts w:eastAsia="Batang"/>
          <w:color w:val="000000"/>
          <w:sz w:val="24"/>
          <w:szCs w:val="24"/>
        </w:rPr>
        <w:t xml:space="preserve"> </w:t>
      </w:r>
      <w:r>
        <w:rPr>
          <w:rFonts w:eastAsia="Batang"/>
          <w:color w:val="000000"/>
          <w:sz w:val="24"/>
          <w:szCs w:val="24"/>
        </w:rPr>
        <w:t>May</w:t>
      </w:r>
      <w:r w:rsidR="007D1312" w:rsidRPr="009B158C">
        <w:rPr>
          <w:rFonts w:eastAsia="Batang"/>
          <w:color w:val="000000"/>
          <w:sz w:val="24"/>
          <w:szCs w:val="24"/>
        </w:rPr>
        <w:t xml:space="preserve"> 2021</w:t>
      </w:r>
    </w:p>
    <w:p w14:paraId="77A0788C" w14:textId="77777777" w:rsidR="006C0ABA" w:rsidRDefault="006C0ABA" w:rsidP="006C0ABA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noProof w:val="0"/>
          <w:sz w:val="24"/>
          <w:szCs w:val="28"/>
          <w:lang w:eastAsia="x-none"/>
        </w:rPr>
      </w:pPr>
      <w:r>
        <w:rPr>
          <w:noProof w:val="0"/>
          <w:sz w:val="24"/>
        </w:rPr>
        <w:t>Online</w:t>
      </w:r>
    </w:p>
    <w:p w14:paraId="2814D338" w14:textId="429616A1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DD830F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E34F" w14:textId="60A9BE50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57226">
              <w:rPr>
                <w:i/>
                <w:noProof/>
                <w:sz w:val="14"/>
              </w:rPr>
              <w:t>1</w:t>
            </w:r>
          </w:p>
        </w:tc>
      </w:tr>
      <w:tr w:rsidR="001E41F3" w14:paraId="125A987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DBDA8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F1F1C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97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A4B83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7A2D5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CF79830" w14:textId="065713C3" w:rsidR="001E41F3" w:rsidRPr="00410371" w:rsidRDefault="00346D09" w:rsidP="00346D09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38.463</w:t>
            </w:r>
          </w:p>
        </w:tc>
        <w:tc>
          <w:tcPr>
            <w:tcW w:w="709" w:type="dxa"/>
          </w:tcPr>
          <w:p w14:paraId="11961E0A" w14:textId="77777777" w:rsidR="001E41F3" w:rsidRPr="00F42DBA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F42DBA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0B2CBD" w14:textId="00529D26" w:rsidR="001E41F3" w:rsidRPr="00F42DBA" w:rsidRDefault="00D03D9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0577</w:t>
            </w:r>
          </w:p>
        </w:tc>
        <w:tc>
          <w:tcPr>
            <w:tcW w:w="709" w:type="dxa"/>
          </w:tcPr>
          <w:p w14:paraId="12C036F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094F36" w14:textId="0E14EA08" w:rsidR="001E41F3" w:rsidRPr="00410371" w:rsidRDefault="00D128B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730AE4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19A7D63" w14:textId="63AADC91" w:rsidR="001E41F3" w:rsidRPr="00410371" w:rsidRDefault="00346D0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2948">
              <w:rPr>
                <w:b/>
                <w:sz w:val="28"/>
                <w:szCs w:val="28"/>
              </w:rPr>
              <w:t>1</w:t>
            </w:r>
            <w:r w:rsidR="00A15E58">
              <w:rPr>
                <w:b/>
                <w:sz w:val="28"/>
                <w:szCs w:val="28"/>
              </w:rPr>
              <w:t>6</w:t>
            </w:r>
            <w:r w:rsidRPr="001E2948">
              <w:rPr>
                <w:b/>
                <w:sz w:val="28"/>
                <w:szCs w:val="28"/>
              </w:rPr>
              <w:t>.</w:t>
            </w:r>
            <w:r w:rsidR="0058670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362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EC8FD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460CC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3C7A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A5FA31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E6601C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5CAD7E2" w14:textId="77777777" w:rsidTr="00547111">
        <w:tc>
          <w:tcPr>
            <w:tcW w:w="9641" w:type="dxa"/>
            <w:gridSpan w:val="9"/>
          </w:tcPr>
          <w:p w14:paraId="120145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C8C9F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FEB2747" w14:textId="77777777" w:rsidTr="00A7671C">
        <w:tc>
          <w:tcPr>
            <w:tcW w:w="2835" w:type="dxa"/>
          </w:tcPr>
          <w:p w14:paraId="6EF848B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0B763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C30A0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6568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55473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89AAF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149A2EC" w14:textId="5974ED96" w:rsidR="00F25D98" w:rsidRDefault="00346D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0FC10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121273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B4E99A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CF1D3EF" w14:textId="77777777" w:rsidTr="00547111">
        <w:tc>
          <w:tcPr>
            <w:tcW w:w="9640" w:type="dxa"/>
            <w:gridSpan w:val="11"/>
          </w:tcPr>
          <w:p w14:paraId="21693A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3CC5B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45C6E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FCE729" w14:textId="57D34EAB" w:rsidR="001E41F3" w:rsidRDefault="00DA7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ko-KR"/>
              </w:rPr>
              <w:t xml:space="preserve">Inter-system </w:t>
            </w:r>
            <w:r w:rsidR="00257226">
              <w:rPr>
                <w:lang w:eastAsia="ko-KR"/>
              </w:rPr>
              <w:t xml:space="preserve">indicator for </w:t>
            </w:r>
            <w:r w:rsidR="00257226">
              <w:t>Bearer Context Setup</w:t>
            </w:r>
          </w:p>
        </w:tc>
      </w:tr>
      <w:tr w:rsidR="001E41F3" w14:paraId="5E89FA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79012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2EE8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3FB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651CC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80D91ED" w14:textId="3BB8DB2C" w:rsidR="001E41F3" w:rsidRDefault="00346D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7EC187D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EE85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8E4A34" w14:textId="07380E75" w:rsidR="001E41F3" w:rsidRDefault="00346D0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02D388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5A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E499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B93F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1B92C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DB3FEE" w14:textId="77C15CA0" w:rsidR="001E41F3" w:rsidRDefault="001016E1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rFonts w:eastAsia="MS Mincho"/>
                <w:color w:val="000000"/>
                <w:lang w:eastAsia="ja-JP"/>
              </w:rPr>
              <w:t>Direct_data_fw_NR</w:t>
            </w:r>
            <w:proofErr w:type="spellEnd"/>
            <w:r>
              <w:rPr>
                <w:rFonts w:eastAsia="MS Mincho"/>
                <w:color w:val="000000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A30513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A770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A00A56" w14:textId="481DF7F8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A15E58">
              <w:rPr>
                <w:noProof/>
              </w:rPr>
              <w:t>2</w:t>
            </w:r>
            <w:r w:rsidR="007D1312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7D1312">
              <w:rPr>
                <w:noProof/>
              </w:rPr>
              <w:t>0</w:t>
            </w:r>
            <w:r w:rsidR="0058670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31797D">
              <w:rPr>
                <w:noProof/>
              </w:rPr>
              <w:t>26</w:t>
            </w:r>
          </w:p>
        </w:tc>
      </w:tr>
      <w:tr w:rsidR="001E41F3" w14:paraId="0C5870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CA30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B7FB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2FE9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2DEA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930CA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C3ECD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E878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69F257" w14:textId="0D6F1A40" w:rsidR="001E41F3" w:rsidRDefault="002767D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782D2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6B72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bookmarkStart w:id="2" w:name="_Hlk8844527"/>
            <w:r>
              <w:rPr>
                <w:b/>
                <w:i/>
                <w:noProof/>
              </w:rPr>
              <w:t>Release</w:t>
            </w:r>
            <w:bookmarkEnd w:id="2"/>
            <w:r>
              <w:rPr>
                <w:b/>
                <w:i/>
                <w:noProof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3D8FD7" w14:textId="2F31C0B3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8844517"/>
            <w:r>
              <w:rPr>
                <w:noProof/>
              </w:rPr>
              <w:t>Rel-1</w:t>
            </w:r>
            <w:bookmarkEnd w:id="3"/>
            <w:r w:rsidR="00A15E58">
              <w:rPr>
                <w:noProof/>
              </w:rPr>
              <w:t>6</w:t>
            </w:r>
          </w:p>
        </w:tc>
      </w:tr>
      <w:tr w:rsidR="00257226" w14:paraId="6E98830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60F33A" w14:textId="77777777" w:rsidR="00257226" w:rsidRDefault="00257226" w:rsidP="002572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5F5308A" w14:textId="77777777" w:rsidR="00257226" w:rsidRDefault="00257226" w:rsidP="002572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F57831D" w14:textId="0A540490" w:rsidR="00257226" w:rsidRDefault="00257226" w:rsidP="0025722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4DB152" w14:textId="2DD19203" w:rsidR="00257226" w:rsidRPr="007C2097" w:rsidRDefault="00257226" w:rsidP="002572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11769277" w14:textId="77777777" w:rsidTr="00547111">
        <w:tc>
          <w:tcPr>
            <w:tcW w:w="1843" w:type="dxa"/>
          </w:tcPr>
          <w:p w14:paraId="6BE8C2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B7779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21E87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DD97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185281" w14:textId="0EAA3837" w:rsidR="009D55B2" w:rsidRDefault="005E4CE1" w:rsidP="00257226">
            <w:pPr>
              <w:pStyle w:val="CRCoverPage"/>
              <w:spacing w:after="0"/>
              <w:rPr>
                <w:noProof/>
              </w:rPr>
            </w:pPr>
            <w:r>
              <w:t xml:space="preserve">For </w:t>
            </w:r>
            <w:r w:rsidR="002B6190">
              <w:rPr>
                <w:rFonts w:eastAsia="Calibri Light"/>
                <w:noProof/>
                <w:lang w:eastAsia="zh-CN"/>
              </w:rPr>
              <w:t>EN-DC to SA handover</w:t>
            </w:r>
            <w:r>
              <w:t xml:space="preserve"> involving a disaggregated </w:t>
            </w:r>
            <w:r w:rsidR="003A5F1C">
              <w:t>target</w:t>
            </w:r>
            <w:r>
              <w:t xml:space="preserve"> </w:t>
            </w:r>
            <w:proofErr w:type="spellStart"/>
            <w:r>
              <w:t>gNB</w:t>
            </w:r>
            <w:proofErr w:type="spellEnd"/>
            <w:r w:rsidR="00257226">
              <w:t>,</w:t>
            </w:r>
            <w:r w:rsidR="009D55B2">
              <w:t xml:space="preserve"> the </w:t>
            </w:r>
            <w:proofErr w:type="spellStart"/>
            <w:r w:rsidR="009D55B2">
              <w:t>gNB</w:t>
            </w:r>
            <w:proofErr w:type="spellEnd"/>
            <w:r w:rsidR="009D55B2">
              <w:t>-CU-UP needs to know that the</w:t>
            </w:r>
            <w:r w:rsidR="003A5F1C">
              <w:t xml:space="preserve"> PDCP SNs of the forwarded data have to be discarded.</w:t>
            </w:r>
          </w:p>
        </w:tc>
      </w:tr>
      <w:tr w:rsidR="001E41F3" w14:paraId="2DCFBB1E" w14:textId="77777777" w:rsidTr="00E26006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F1F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B9F3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623B0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A3695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89FFEF" w14:textId="309018E4" w:rsidR="00E26006" w:rsidRPr="009D55B2" w:rsidRDefault="00E26006" w:rsidP="008367C2">
            <w:pPr>
              <w:pStyle w:val="CRCoverPage"/>
              <w:spacing w:after="0"/>
              <w:rPr>
                <w:noProof/>
              </w:rPr>
            </w:pPr>
            <w:r w:rsidRPr="009D55B2">
              <w:t>Add a</w:t>
            </w:r>
            <w:r w:rsidR="009D55B2" w:rsidRPr="009D55B2">
              <w:t>n</w:t>
            </w:r>
            <w:r w:rsidRPr="009D55B2">
              <w:t xml:space="preserve"> </w:t>
            </w:r>
            <w:r w:rsidR="003A5F1C">
              <w:rPr>
                <w:i/>
                <w:iCs/>
              </w:rPr>
              <w:t xml:space="preserve">Additional Handover Information </w:t>
            </w:r>
            <w:r w:rsidR="009D55B2" w:rsidRPr="009D55B2">
              <w:t xml:space="preserve"> IE to the Bearer Context Setup Request message</w:t>
            </w:r>
          </w:p>
          <w:p w14:paraId="19F68FE7" w14:textId="77777777" w:rsidR="00F66F93" w:rsidRDefault="00F66F93" w:rsidP="00F66F93">
            <w:pPr>
              <w:pStyle w:val="CRCoverPage"/>
              <w:spacing w:after="0"/>
              <w:rPr>
                <w:noProof/>
              </w:rPr>
            </w:pPr>
          </w:p>
          <w:p w14:paraId="0DE3D1EA" w14:textId="77777777" w:rsidR="00F66F93" w:rsidRDefault="00F66F93" w:rsidP="00F66F93">
            <w:pPr>
              <w:spacing w:after="0"/>
              <w:rPr>
                <w:rFonts w:ascii="Arial" w:eastAsia="SimSun" w:hAnsi="Arial"/>
                <w:u w:val="single"/>
                <w:lang w:eastAsia="zh-CN"/>
              </w:rPr>
            </w:pPr>
            <w:r>
              <w:rPr>
                <w:rFonts w:ascii="Arial" w:eastAsia="SimSun" w:hAnsi="Arial"/>
                <w:u w:val="single"/>
                <w:lang w:eastAsia="zh-CN"/>
              </w:rPr>
              <w:t>Impact assessment towards the previous version of the specification (same release):</w:t>
            </w:r>
          </w:p>
          <w:p w14:paraId="77F8C663" w14:textId="77777777" w:rsidR="00F66F93" w:rsidRDefault="00F66F93" w:rsidP="00F66F93">
            <w:pPr>
              <w:spacing w:after="0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/>
                <w:lang w:eastAsia="zh-CN"/>
              </w:rPr>
              <w:t>This CR has an isolated impact towards the previous version of the specification (same release).</w:t>
            </w:r>
          </w:p>
          <w:p w14:paraId="5B1CACF2" w14:textId="1DDFAFA4" w:rsidR="00F66F93" w:rsidRDefault="00F66F93" w:rsidP="00F66F93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SimSun"/>
                <w:lang w:eastAsia="zh-CN"/>
              </w:rPr>
              <w:t xml:space="preserve">This CR only has an impact on </w:t>
            </w:r>
            <w:r>
              <w:rPr>
                <w:rFonts w:eastAsia="SimSun"/>
                <w:noProof/>
                <w:lang w:eastAsia="ja-JP"/>
              </w:rPr>
              <w:t>the direct data forwarding function.</w:t>
            </w:r>
          </w:p>
        </w:tc>
      </w:tr>
      <w:tr w:rsidR="00A15E58" w14:paraId="1BCE31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F8BDB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154394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0D85A1F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452039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F203BA" w14:textId="333B48B5" w:rsidR="00A15E58" w:rsidRDefault="005949A2" w:rsidP="008367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case </w:t>
            </w:r>
            <w:r>
              <w:t xml:space="preserve">of </w:t>
            </w:r>
            <w:r w:rsidR="00723A86">
              <w:t>from EN-DC to 5G</w:t>
            </w:r>
            <w:r>
              <w:t xml:space="preserve"> direct data forwarding involving a disaggregated source </w:t>
            </w:r>
            <w:proofErr w:type="spellStart"/>
            <w:r>
              <w:t>gNB</w:t>
            </w:r>
            <w:proofErr w:type="spellEnd"/>
            <w:r>
              <w:t xml:space="preserve">, the </w:t>
            </w:r>
            <w:proofErr w:type="spellStart"/>
            <w:r>
              <w:t>gNB</w:t>
            </w:r>
            <w:proofErr w:type="spellEnd"/>
            <w:r>
              <w:t>-CU-UP cannot forward packets as specified in TS 38.300</w:t>
            </w:r>
          </w:p>
        </w:tc>
      </w:tr>
      <w:tr w:rsidR="00A15E58" w14:paraId="5A5517EF" w14:textId="77777777" w:rsidTr="00547111">
        <w:tc>
          <w:tcPr>
            <w:tcW w:w="2694" w:type="dxa"/>
            <w:gridSpan w:val="2"/>
          </w:tcPr>
          <w:p w14:paraId="5AA2EDFF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91401B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138552B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841AA6" w14:textId="77777777" w:rsidR="00A15E58" w:rsidRPr="00A840EA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840E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FEF838" w14:textId="6AF68E18" w:rsidR="00A15E58" w:rsidRPr="00A840EA" w:rsidRDefault="00E86132" w:rsidP="00A15E58">
            <w:pPr>
              <w:pStyle w:val="CRCoverPage"/>
              <w:spacing w:after="0"/>
              <w:ind w:left="100"/>
              <w:rPr>
                <w:noProof/>
              </w:rPr>
            </w:pPr>
            <w:r w:rsidRPr="00A840EA">
              <w:rPr>
                <w:noProof/>
              </w:rPr>
              <w:t xml:space="preserve">8.3.1.2, 9.2.2.1, </w:t>
            </w:r>
            <w:r w:rsidR="00A840EA" w:rsidRPr="00A840EA">
              <w:rPr>
                <w:noProof/>
              </w:rPr>
              <w:t xml:space="preserve">9.4.4, </w:t>
            </w:r>
            <w:r w:rsidR="00881098" w:rsidRPr="00A840EA">
              <w:rPr>
                <w:noProof/>
              </w:rPr>
              <w:t>9.4.5, 9.4.7</w:t>
            </w:r>
          </w:p>
        </w:tc>
      </w:tr>
      <w:tr w:rsidR="00A15E58" w14:paraId="082339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C3E0B1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8FE3CF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4579F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58C0F7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FB236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94A81F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027351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0EE443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15E58" w14:paraId="10DCB1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17993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21F782" w14:textId="61B405DC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2120C6" w14:textId="77C87EC3" w:rsidR="00A15E58" w:rsidRDefault="008367C2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F33102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ABF4D6" w14:textId="15D9C17C" w:rsidR="00A15E58" w:rsidRDefault="008367C2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15E58" w14:paraId="30521D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84DEDC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6698E0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03CC6D" w14:textId="1175167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0C63F98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82ADCC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261B0C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32B4C0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4D1457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11FCA8" w14:textId="53EA9D6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16BBEE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347FE4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6837C18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B6AF6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D3462A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</w:p>
        </w:tc>
      </w:tr>
      <w:tr w:rsidR="00A15E58" w14:paraId="1EE24AB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0927A6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42D497" w14:textId="77777777" w:rsidR="00A15E58" w:rsidRDefault="00A15E58" w:rsidP="00A15E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15E58" w:rsidRPr="008863B9" w14:paraId="39913F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85E16" w14:textId="77777777" w:rsidR="00A15E58" w:rsidRPr="008863B9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1E6EE5" w14:textId="77777777" w:rsidR="00A15E58" w:rsidRPr="008863B9" w:rsidRDefault="00A15E58" w:rsidP="00A15E5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15E58" w14:paraId="2FBCA34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ECF2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C41E9C" w14:textId="06A42ED1" w:rsidR="0031797D" w:rsidRDefault="0031797D" w:rsidP="00A15E58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Rev. 2: </w:t>
            </w:r>
            <w:r w:rsidR="003A5F1C" w:rsidRPr="003A5F1C">
              <w:rPr>
                <w:noProof/>
              </w:rPr>
              <w:t xml:space="preserve">Change IE name. </w:t>
            </w:r>
            <w:r w:rsidR="00E35556">
              <w:rPr>
                <w:noProof/>
              </w:rPr>
              <w:t>Change</w:t>
            </w:r>
            <w:r w:rsidRPr="0031797D">
              <w:rPr>
                <w:noProof/>
              </w:rPr>
              <w:t xml:space="preserve"> procedural text and refer to 38.300</w:t>
            </w:r>
          </w:p>
          <w:p w14:paraId="7E151BBE" w14:textId="77777777" w:rsidR="0031797D" w:rsidRDefault="0031797D" w:rsidP="00A15E58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4D14BDA8" w14:textId="74D72E38" w:rsidR="00A15E58" w:rsidRDefault="00AE51B3" w:rsidP="00A15E58">
            <w:pPr>
              <w:pStyle w:val="CRCoverPage"/>
              <w:spacing w:after="0"/>
              <w:ind w:left="100"/>
              <w:rPr>
                <w:noProof/>
              </w:rPr>
            </w:pPr>
            <w:r w:rsidRPr="00AE51B3">
              <w:rPr>
                <w:b/>
                <w:bCs/>
                <w:noProof/>
              </w:rPr>
              <w:t>Rev.1:</w:t>
            </w:r>
            <w:r>
              <w:rPr>
                <w:noProof/>
              </w:rPr>
              <w:t xml:space="preserve"> Resubmission to RAN3#112-e</w:t>
            </w:r>
          </w:p>
        </w:tc>
      </w:tr>
    </w:tbl>
    <w:p w14:paraId="72D0E56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2FDC855" w14:textId="77777777" w:rsidR="001E41F3" w:rsidRDefault="001E41F3">
      <w:pPr>
        <w:rPr>
          <w:noProof/>
        </w:rPr>
        <w:sectPr w:rsidR="001E41F3" w:rsidSect="006C0ABA">
          <w:headerReference w:type="even" r:id="rId15"/>
          <w:footnotePr>
            <w:numRestart w:val="eachSect"/>
          </w:footnotePr>
          <w:pgSz w:w="11907" w:h="16840" w:code="9"/>
          <w:pgMar w:top="1411" w:right="1138" w:bottom="1138" w:left="1138" w:header="680" w:footer="567" w:gutter="0"/>
          <w:cols w:space="720"/>
        </w:sectPr>
      </w:pPr>
    </w:p>
    <w:p w14:paraId="479F3991" w14:textId="69148C9C" w:rsidR="00E00BB6" w:rsidRDefault="00E00BB6" w:rsidP="00E00BB6">
      <w:pPr>
        <w:jc w:val="center"/>
        <w:rPr>
          <w:color w:val="FF0000"/>
        </w:rPr>
      </w:pPr>
      <w:bookmarkStart w:id="4" w:name="_Toc367182965"/>
      <w:r w:rsidRPr="00CE4033">
        <w:rPr>
          <w:color w:val="FF0000"/>
        </w:rPr>
        <w:lastRenderedPageBreak/>
        <w:t>&lt;&lt;&lt;&lt;&lt;&lt;&lt;&lt;&lt;&lt;&lt;&lt;&lt;&lt;&lt;&lt;&lt;&lt;&lt;&lt; 1</w:t>
      </w:r>
      <w:r w:rsidRPr="00CE4033">
        <w:rPr>
          <w:color w:val="FF0000"/>
          <w:vertAlign w:val="superscript"/>
        </w:rPr>
        <w:t>st</w:t>
      </w:r>
      <w:r w:rsidRPr="00CE4033">
        <w:rPr>
          <w:color w:val="FF0000"/>
        </w:rPr>
        <w:t xml:space="preserve"> Change &gt;&gt;&gt;&gt;&gt;&gt;&gt;&gt;&gt;&gt;&gt;&gt;&gt;&gt;&gt;&gt;&gt;&gt;&gt;&gt;</w:t>
      </w:r>
      <w:bookmarkEnd w:id="4"/>
    </w:p>
    <w:p w14:paraId="1C1C99C7" w14:textId="77777777" w:rsidR="003B1A60" w:rsidRPr="00D629EF" w:rsidRDefault="003B1A60" w:rsidP="003B1A60">
      <w:pPr>
        <w:pStyle w:val="Heading3"/>
      </w:pPr>
      <w:bookmarkStart w:id="5" w:name="_Toc20955493"/>
      <w:bookmarkStart w:id="6" w:name="_Toc29460919"/>
      <w:bookmarkStart w:id="7" w:name="_Toc29505651"/>
      <w:bookmarkStart w:id="8" w:name="_Toc36556176"/>
      <w:bookmarkStart w:id="9" w:name="_Toc45881615"/>
      <w:bookmarkStart w:id="10" w:name="_Toc51852249"/>
      <w:bookmarkStart w:id="11" w:name="_Toc56620200"/>
      <w:bookmarkStart w:id="12" w:name="_Toc64447840"/>
      <w:bookmarkStart w:id="13" w:name="_Toc20955496"/>
      <w:bookmarkStart w:id="14" w:name="_Toc29460922"/>
      <w:bookmarkStart w:id="15" w:name="_Toc29505654"/>
      <w:bookmarkStart w:id="16" w:name="_Toc36556179"/>
      <w:bookmarkStart w:id="17" w:name="_Toc45881618"/>
      <w:r w:rsidRPr="00D629EF">
        <w:t>8.3.1</w:t>
      </w:r>
      <w:r w:rsidRPr="00D629EF">
        <w:tab/>
        <w:t>Bearer Context Setup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0441D05" w14:textId="77777777" w:rsidR="003B1A60" w:rsidRPr="00D629EF" w:rsidRDefault="003B1A60" w:rsidP="003B1A60">
      <w:pPr>
        <w:pStyle w:val="Heading4"/>
      </w:pPr>
      <w:bookmarkStart w:id="18" w:name="_Toc20955494"/>
      <w:bookmarkStart w:id="19" w:name="_Toc29460920"/>
      <w:bookmarkStart w:id="20" w:name="_Toc29505652"/>
      <w:bookmarkStart w:id="21" w:name="_Toc36556177"/>
      <w:bookmarkStart w:id="22" w:name="_Toc45881616"/>
      <w:bookmarkStart w:id="23" w:name="_Toc51852250"/>
      <w:bookmarkStart w:id="24" w:name="_Toc56620201"/>
      <w:bookmarkStart w:id="25" w:name="_Toc64447841"/>
      <w:r w:rsidRPr="00D629EF">
        <w:t>8.3.1.1</w:t>
      </w:r>
      <w:r w:rsidRPr="00D629EF">
        <w:tab/>
        <w:t>General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01A055C" w14:textId="77777777" w:rsidR="003B1A60" w:rsidRPr="00D629EF" w:rsidRDefault="003B1A60" w:rsidP="003B1A60">
      <w:r w:rsidRPr="00D629EF">
        <w:t xml:space="preserve">The purpose of the Bearer Context Setup procedure is to allow the </w:t>
      </w:r>
      <w:proofErr w:type="spellStart"/>
      <w:r w:rsidRPr="00D629EF">
        <w:t>gNB</w:t>
      </w:r>
      <w:proofErr w:type="spellEnd"/>
      <w:r w:rsidRPr="00D629EF">
        <w:t xml:space="preserve">-CU-CP to establish a bearer context in the </w:t>
      </w:r>
      <w:proofErr w:type="spellStart"/>
      <w:r w:rsidRPr="00D629EF">
        <w:t>gNB</w:t>
      </w:r>
      <w:proofErr w:type="spellEnd"/>
      <w:r w:rsidRPr="00D629EF">
        <w:t>-CU-UP. The procedure uses UE-associated signalling.</w:t>
      </w:r>
    </w:p>
    <w:p w14:paraId="214C6B46" w14:textId="77777777" w:rsidR="003B1A60" w:rsidRPr="00D629EF" w:rsidRDefault="003B1A60" w:rsidP="003B1A60">
      <w:pPr>
        <w:pStyle w:val="Heading4"/>
      </w:pPr>
      <w:bookmarkStart w:id="26" w:name="_Toc20955495"/>
      <w:bookmarkStart w:id="27" w:name="_Toc29460921"/>
      <w:bookmarkStart w:id="28" w:name="_Toc29505653"/>
      <w:bookmarkStart w:id="29" w:name="_Toc36556178"/>
      <w:bookmarkStart w:id="30" w:name="_Toc45881617"/>
      <w:bookmarkStart w:id="31" w:name="_Toc51852251"/>
      <w:bookmarkStart w:id="32" w:name="_Toc56620202"/>
      <w:bookmarkStart w:id="33" w:name="_Toc64447842"/>
      <w:r w:rsidRPr="00D629EF">
        <w:t>8.3.1.2</w:t>
      </w:r>
      <w:r w:rsidRPr="00D629EF">
        <w:tab/>
        <w:t>Successful Operation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BBC0F89" w14:textId="77777777" w:rsidR="003B1A60" w:rsidRPr="00D629EF" w:rsidRDefault="003B1A60" w:rsidP="003B1A60">
      <w:pPr>
        <w:pStyle w:val="TH"/>
      </w:pPr>
      <w:r w:rsidRPr="00D629EF">
        <w:object w:dxaOrig="7470" w:dyaOrig="3211" w14:anchorId="6298D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0.5pt" o:ole="">
            <v:imagedata r:id="rId16" o:title=""/>
          </v:shape>
          <o:OLEObject Type="Embed" ProgID="Visio.Drawing.15" ShapeID="_x0000_i1025" DrawAspect="Content" ObjectID="_1683533779" r:id="rId17"/>
        </w:object>
      </w:r>
    </w:p>
    <w:p w14:paraId="48ACA999" w14:textId="77777777" w:rsidR="003B1A60" w:rsidRPr="00D629EF" w:rsidRDefault="003B1A60" w:rsidP="003B1A60">
      <w:pPr>
        <w:pStyle w:val="TF"/>
      </w:pPr>
      <w:r w:rsidRPr="00D629EF">
        <w:t>Figure 8.3.1.2-1: Bearer Context Setup procedure: Successful Operation.</w:t>
      </w:r>
    </w:p>
    <w:p w14:paraId="22F34094" w14:textId="77777777" w:rsidR="003B1A60" w:rsidRPr="00D629EF" w:rsidRDefault="003B1A60" w:rsidP="003B1A60"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-CU-CP initiates the procedure by sending the BEARER CONTEXT SETUP REQUEST message to the </w:t>
      </w:r>
      <w:proofErr w:type="spellStart"/>
      <w:r w:rsidRPr="00D629EF">
        <w:t>gNB</w:t>
      </w:r>
      <w:proofErr w:type="spellEnd"/>
      <w:r w:rsidRPr="00D629EF">
        <w:t xml:space="preserve">-CU-UP. If the </w:t>
      </w:r>
      <w:proofErr w:type="spellStart"/>
      <w:r w:rsidRPr="00D629EF">
        <w:t>gNB</w:t>
      </w:r>
      <w:proofErr w:type="spellEnd"/>
      <w:r w:rsidRPr="00D629EF">
        <w:t xml:space="preserve">-CU-UP succeeds to establish the requested resources, it replies to the </w:t>
      </w:r>
      <w:proofErr w:type="spellStart"/>
      <w:r w:rsidRPr="00D629EF">
        <w:t>gNB</w:t>
      </w:r>
      <w:proofErr w:type="spellEnd"/>
      <w:r w:rsidRPr="00D629EF">
        <w:t>-CU-CP with the BEARER CONTEXT SETUP RESPONSE message.</w:t>
      </w:r>
    </w:p>
    <w:p w14:paraId="69013A1E" w14:textId="77777777" w:rsidR="003B1A60" w:rsidRPr="00D629EF" w:rsidRDefault="003B1A60" w:rsidP="003B1A60"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report to the </w:t>
      </w:r>
      <w:proofErr w:type="spellStart"/>
      <w:r w:rsidRPr="00D629EF">
        <w:t>gNB</w:t>
      </w:r>
      <w:proofErr w:type="spellEnd"/>
      <w:r w:rsidRPr="00D629EF">
        <w:t>-CU-CP, in the BEARER CONTEXT SETUP RESPONSE message, the result for all the requested resources in the following way:</w:t>
      </w:r>
    </w:p>
    <w:p w14:paraId="6F1F6E42" w14:textId="77777777" w:rsidR="003B1A60" w:rsidRPr="00D629EF" w:rsidRDefault="003B1A60" w:rsidP="003B1A60">
      <w:pPr>
        <w:ind w:left="284"/>
      </w:pPr>
      <w:r w:rsidRPr="00D629EF">
        <w:t>For E-UTRAN:</w:t>
      </w:r>
    </w:p>
    <w:p w14:paraId="23D5C041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IE;</w:t>
      </w:r>
    </w:p>
    <w:p w14:paraId="5A3D553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IE;</w:t>
      </w:r>
    </w:p>
    <w:p w14:paraId="7DFA92B0" w14:textId="77777777" w:rsidR="003B1A60" w:rsidRPr="00D629EF" w:rsidRDefault="003B1A60" w:rsidP="003B1A60">
      <w:pPr>
        <w:ind w:left="284"/>
      </w:pPr>
      <w:r w:rsidRPr="00D629EF">
        <w:t>For NG-RAN:</w:t>
      </w:r>
    </w:p>
    <w:p w14:paraId="10DA723C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are successfully established shall be included in the </w:t>
      </w:r>
      <w:r w:rsidRPr="00D629EF">
        <w:rPr>
          <w:i/>
        </w:rPr>
        <w:t>PDU Session Resource Setup List</w:t>
      </w:r>
      <w:r w:rsidRPr="00D629EF">
        <w:t xml:space="preserve"> IE;</w:t>
      </w:r>
    </w:p>
    <w:p w14:paraId="275D2ADC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failed to be established shall be included in the </w:t>
      </w:r>
      <w:r w:rsidRPr="00D629EF">
        <w:rPr>
          <w:i/>
        </w:rPr>
        <w:t>PDU Session Resource Failed List</w:t>
      </w:r>
      <w:r w:rsidRPr="00D629EF">
        <w:t xml:space="preserve"> IE;</w:t>
      </w:r>
    </w:p>
    <w:p w14:paraId="3C42033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PDU Session Resource, 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IE;</w:t>
      </w:r>
    </w:p>
    <w:p w14:paraId="4B81AE18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PDU Session Resource, 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IE;</w:t>
      </w:r>
    </w:p>
    <w:p w14:paraId="49009E2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DRB, a list of QoS Flows which are successfully established shall be included in the </w:t>
      </w:r>
      <w:r w:rsidRPr="00D629EF">
        <w:rPr>
          <w:i/>
        </w:rPr>
        <w:t>Flow Setup List</w:t>
      </w:r>
      <w:r w:rsidRPr="00D629EF">
        <w:t xml:space="preserve"> IE;</w:t>
      </w:r>
    </w:p>
    <w:p w14:paraId="37BFB999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DRB, a list of QoS Flows which failed to be established shall be included in the </w:t>
      </w:r>
      <w:r w:rsidRPr="00D629EF">
        <w:rPr>
          <w:i/>
        </w:rPr>
        <w:t>Flow Failed List</w:t>
      </w:r>
      <w:r w:rsidRPr="00D629EF">
        <w:t xml:space="preserve"> IE;</w:t>
      </w:r>
    </w:p>
    <w:p w14:paraId="513FF959" w14:textId="77777777" w:rsidR="003B1A60" w:rsidRPr="00D629EF" w:rsidRDefault="003B1A60" w:rsidP="003B1A60">
      <w:r w:rsidRPr="00D629EF">
        <w:t xml:space="preserve">When the </w:t>
      </w:r>
      <w:proofErr w:type="spellStart"/>
      <w:r w:rsidRPr="00D629EF">
        <w:t>gNB</w:t>
      </w:r>
      <w:proofErr w:type="spellEnd"/>
      <w:r w:rsidRPr="00D629EF">
        <w:t xml:space="preserve">-CU-UP reports the unsuccessful establishment of a PDU Session Resource, DRB or QoS Flow the cause value should be precise enough to enable the </w:t>
      </w:r>
      <w:proofErr w:type="spellStart"/>
      <w:r w:rsidRPr="00D629EF">
        <w:t>gNB</w:t>
      </w:r>
      <w:proofErr w:type="spellEnd"/>
      <w:r w:rsidRPr="00D629EF">
        <w:t>-CU-CP to know the reason for the unsuccessful establishment.</w:t>
      </w:r>
    </w:p>
    <w:p w14:paraId="1E4DB236" w14:textId="77777777" w:rsidR="003B1A60" w:rsidRPr="00D629EF" w:rsidRDefault="003B1A60" w:rsidP="003B1A60">
      <w:r w:rsidRPr="00D629EF">
        <w:rPr>
          <w:rFonts w:eastAsia="SimSun"/>
        </w:rPr>
        <w:lastRenderedPageBreak/>
        <w:t xml:space="preserve">If the </w:t>
      </w:r>
      <w:r w:rsidRPr="00D629EF">
        <w:rPr>
          <w:rFonts w:eastAsia="SimSun"/>
          <w:i/>
        </w:rPr>
        <w:t xml:space="preserve">Existing Allocated NG DL UP Transport Layer Information </w:t>
      </w:r>
      <w:r w:rsidRPr="00D629EF">
        <w:rPr>
          <w:rFonts w:eastAsia="SimSun"/>
        </w:rPr>
        <w:t xml:space="preserve">IE is contained in the BEARER CONTEXT SETUP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may re-use the indicated resources already allocated for this bearer context. If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decides to re-use the indicated resources, it shall include </w:t>
      </w:r>
      <w:r w:rsidRPr="00D629EF">
        <w:t xml:space="preserve">the </w:t>
      </w:r>
      <w:r w:rsidRPr="00D629EF">
        <w:rPr>
          <w:i/>
        </w:rPr>
        <w:t xml:space="preserve">NG DL UP Unchanged </w:t>
      </w:r>
      <w:r w:rsidRPr="00D629EF">
        <w:t>IE</w:t>
      </w:r>
      <w:r w:rsidRPr="00D629EF">
        <w:rPr>
          <w:rFonts w:eastAsia="SimSun"/>
        </w:rPr>
        <w:t xml:space="preserve"> in the BEARER CONTEXT SETUP RESPONSE message.</w:t>
      </w:r>
    </w:p>
    <w:p w14:paraId="25BA8428" w14:textId="77777777" w:rsidR="003B1A60" w:rsidRPr="00D629EF" w:rsidRDefault="003B1A60" w:rsidP="003B1A60"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PDU Session Resource DL Aggregate Maximum Bit Rate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PDU Session Resource To Setup List</w:t>
      </w:r>
      <w:r w:rsidRPr="00D629EF">
        <w:rPr>
          <w:rFonts w:eastAsia="SimSun"/>
        </w:rPr>
        <w:t xml:space="preserve"> IE in the BEARER CONTEXT SETUP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store and </w:t>
      </w:r>
      <w:r w:rsidRPr="00D629EF">
        <w:t xml:space="preserve">use the information </w:t>
      </w:r>
      <w:r w:rsidRPr="00D629EF">
        <w:rPr>
          <w:rFonts w:eastAsia="SimSun" w:hint="eastAsia"/>
          <w:lang w:eastAsia="zh-CN"/>
        </w:rPr>
        <w:t xml:space="preserve">for the </w:t>
      </w:r>
      <w:r w:rsidRPr="00D629EF">
        <w:rPr>
          <w:rFonts w:eastAsia="SimSun"/>
          <w:lang w:eastAsia="zh-CN"/>
        </w:rPr>
        <w:t xml:space="preserve">down link traffic policing for the Non-GBR QoS flows for the </w:t>
      </w:r>
      <w:r w:rsidRPr="00D629EF">
        <w:rPr>
          <w:rFonts w:eastAsia="SimSun" w:hint="eastAsia"/>
          <w:lang w:eastAsia="zh-CN"/>
        </w:rPr>
        <w:t>concerned</w:t>
      </w:r>
      <w:r w:rsidRPr="00D629EF">
        <w:rPr>
          <w:lang w:eastAsia="ja-JP"/>
        </w:rPr>
        <w:t xml:space="preserve"> </w:t>
      </w:r>
      <w:r w:rsidRPr="00D629EF">
        <w:rPr>
          <w:rFonts w:eastAsia="SimSun" w:hint="eastAsia"/>
          <w:lang w:eastAsia="zh-CN"/>
        </w:rPr>
        <w:t>UE as specified in TS 23.501</w:t>
      </w:r>
      <w:r w:rsidRPr="00D629EF">
        <w:rPr>
          <w:rFonts w:eastAsia="SimSun"/>
          <w:lang w:eastAsia="zh-CN"/>
        </w:rPr>
        <w:t xml:space="preserve"> </w:t>
      </w:r>
      <w:r w:rsidRPr="00D629EF">
        <w:rPr>
          <w:rFonts w:eastAsia="SimSun" w:hint="eastAsia"/>
          <w:lang w:eastAsia="zh-CN"/>
        </w:rPr>
        <w:t>[</w:t>
      </w:r>
      <w:r w:rsidRPr="00D629EF">
        <w:rPr>
          <w:rFonts w:eastAsia="SimSun"/>
          <w:lang w:eastAsia="zh-CN"/>
        </w:rPr>
        <w:t>20].</w:t>
      </w:r>
    </w:p>
    <w:p w14:paraId="7F6CB164" w14:textId="77777777" w:rsidR="003B1A60" w:rsidRPr="00D629EF" w:rsidRDefault="003B1A60" w:rsidP="003B1A60">
      <w:pPr>
        <w:rPr>
          <w:rFonts w:eastAsia="SimSun"/>
        </w:rPr>
      </w:pPr>
      <w:r w:rsidRPr="00D629EF">
        <w:t xml:space="preserve">If the </w:t>
      </w:r>
      <w:r w:rsidRPr="00D629EF">
        <w:rPr>
          <w:i/>
        </w:rPr>
        <w:t>Data Forwarding Information Request</w:t>
      </w:r>
      <w:r w:rsidRPr="00D629EF">
        <w:t xml:space="preserve"> IE, </w:t>
      </w:r>
      <w:r w:rsidRPr="00D629EF">
        <w:rPr>
          <w:i/>
        </w:rPr>
        <w:t>PDU Session Data Forwarding Information Request</w:t>
      </w:r>
      <w:r w:rsidRPr="00D629EF">
        <w:t xml:space="preserve"> IE or the </w:t>
      </w:r>
      <w:r w:rsidRPr="00D629EF">
        <w:rPr>
          <w:i/>
        </w:rPr>
        <w:t>DRB Data Forwarding Information Request</w:t>
      </w:r>
      <w:r w:rsidRPr="00D629EF">
        <w:t xml:space="preserve"> IE are included in the </w:t>
      </w:r>
      <w:r w:rsidRPr="00D629EF">
        <w:rPr>
          <w:rFonts w:eastAsia="SimSun"/>
        </w:rPr>
        <w:t>BEARER</w:t>
      </w:r>
      <w:r w:rsidRPr="00D629EF">
        <w:rPr>
          <w:rFonts w:eastAsia="SimSun" w:hint="eastAsia"/>
        </w:rPr>
        <w:t xml:space="preserve"> CONTEXT SETUP REQUEST message, the </w:t>
      </w:r>
      <w:proofErr w:type="spellStart"/>
      <w:r w:rsidRPr="00D629EF">
        <w:rPr>
          <w:rFonts w:eastAsia="SimSun" w:hint="eastAsia"/>
        </w:rPr>
        <w:t>gNB</w:t>
      </w:r>
      <w:proofErr w:type="spellEnd"/>
      <w:r w:rsidRPr="00D629EF">
        <w:rPr>
          <w:rFonts w:eastAsia="SimSun" w:hint="eastAsia"/>
        </w:rPr>
        <w:t>-</w:t>
      </w:r>
      <w:r w:rsidRPr="00D629EF">
        <w:rPr>
          <w:rFonts w:eastAsia="SimSun"/>
        </w:rPr>
        <w:t xml:space="preserve">CU-UP shall include the requested forwarding information in the </w:t>
      </w:r>
      <w:r w:rsidRPr="00D629EF">
        <w:rPr>
          <w:i/>
        </w:rPr>
        <w:t>Data Forwarding Information Response</w:t>
      </w:r>
      <w:r w:rsidRPr="00D629EF">
        <w:t xml:space="preserve"> IE, </w:t>
      </w:r>
      <w:r w:rsidRPr="00D629EF">
        <w:rPr>
          <w:i/>
        </w:rPr>
        <w:t>PDU Session Data Forwarding Information Response</w:t>
      </w:r>
      <w:r w:rsidRPr="00D629EF">
        <w:t xml:space="preserve"> IE or the </w:t>
      </w:r>
      <w:r w:rsidRPr="00D629EF">
        <w:rPr>
          <w:i/>
        </w:rPr>
        <w:t>DRB Data Forwarding Information Response</w:t>
      </w:r>
      <w:r w:rsidRPr="00D629EF">
        <w:t xml:space="preserve"> IE in the </w:t>
      </w:r>
      <w:r w:rsidRPr="00D629EF">
        <w:rPr>
          <w:rFonts w:eastAsia="SimSun"/>
        </w:rPr>
        <w:t>BEARER</w:t>
      </w:r>
      <w:r w:rsidRPr="00D629EF">
        <w:rPr>
          <w:rFonts w:eastAsia="SimSun" w:hint="eastAsia"/>
        </w:rPr>
        <w:t xml:space="preserve"> CONTEXT SETUP </w:t>
      </w:r>
      <w:r w:rsidRPr="00D629EF">
        <w:rPr>
          <w:rFonts w:eastAsia="SimSun"/>
        </w:rPr>
        <w:t>RESPONSE</w:t>
      </w:r>
      <w:r w:rsidRPr="00D629EF">
        <w:rPr>
          <w:rFonts w:eastAsia="SimSun" w:hint="eastAsia"/>
        </w:rPr>
        <w:t xml:space="preserve"> message</w:t>
      </w:r>
      <w:r w:rsidRPr="00D629EF">
        <w:rPr>
          <w:rFonts w:eastAsia="SimSun"/>
        </w:rPr>
        <w:t>.</w:t>
      </w:r>
    </w:p>
    <w:p w14:paraId="07DE58BF" w14:textId="77777777" w:rsidR="003B1A60" w:rsidRPr="00D629EF" w:rsidRDefault="003B1A60" w:rsidP="003B1A6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DL UP Parameters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DRB To </w:t>
      </w:r>
      <w:r w:rsidRPr="00D629EF">
        <w:rPr>
          <w:rFonts w:eastAsia="SimSun" w:hint="eastAsia"/>
          <w:i/>
          <w:lang w:eastAsia="zh-CN"/>
        </w:rPr>
        <w:t>Setup</w:t>
      </w:r>
      <w:r w:rsidRPr="00D629EF">
        <w:rPr>
          <w:rFonts w:eastAsia="SimSun"/>
          <w:i/>
        </w:rPr>
        <w:t xml:space="preserve"> List</w:t>
      </w:r>
      <w:r w:rsidRPr="00D629EF">
        <w:rPr>
          <w:rFonts w:eastAsia="SimSun"/>
        </w:rPr>
        <w:t xml:space="preserve"> IE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</w:t>
      </w:r>
      <w:r w:rsidRPr="00D629EF">
        <w:rPr>
          <w:rFonts w:eastAsia="SimSun" w:hint="eastAsia"/>
          <w:lang w:eastAsia="zh-CN"/>
        </w:rPr>
        <w:t>configure</w:t>
      </w:r>
      <w:r w:rsidRPr="00D629EF">
        <w:rPr>
          <w:rFonts w:eastAsia="SimSun"/>
        </w:rPr>
        <w:t xml:space="preserve"> the corresponding information.</w:t>
      </w:r>
    </w:p>
    <w:p w14:paraId="77FF3DF9" w14:textId="77777777" w:rsidR="003B1A60" w:rsidRPr="00D629EF" w:rsidRDefault="003B1A60" w:rsidP="003B1A60">
      <w:pPr>
        <w:rPr>
          <w:rFonts w:eastAsia="SimSun"/>
        </w:rPr>
      </w:pPr>
      <w:r w:rsidRPr="00D629EF">
        <w:t xml:space="preserve">For each PDU session for which the </w:t>
      </w:r>
      <w:r w:rsidRPr="00D629EF">
        <w:rPr>
          <w:i/>
          <w:iCs/>
        </w:rPr>
        <w:t>Security Indication</w:t>
      </w:r>
      <w:r w:rsidRPr="00D629EF">
        <w:t xml:space="preserve"> IE is included</w:t>
      </w:r>
      <w:r w:rsidRPr="00D629EF">
        <w:rPr>
          <w:rFonts w:eastAsia="SimSun"/>
        </w:rPr>
        <w:t xml:space="preserve"> in the </w:t>
      </w:r>
      <w:r w:rsidRPr="00D629EF">
        <w:rPr>
          <w:rFonts w:eastAsia="SimSun"/>
          <w:i/>
        </w:rPr>
        <w:t>PDU Session Resource To Setup List</w:t>
      </w:r>
      <w:r w:rsidRPr="00D629EF">
        <w:rPr>
          <w:rFonts w:eastAsia="SimSun"/>
        </w:rPr>
        <w:t xml:space="preserve"> IE of the BEARER CONTEXT SETUP REQUEST message, </w:t>
      </w:r>
      <w:r w:rsidRPr="00D629EF">
        <w:t xml:space="preserve">and the </w:t>
      </w:r>
      <w:r w:rsidRPr="00D629EF">
        <w:rPr>
          <w:i/>
          <w:iCs/>
        </w:rPr>
        <w:t>Integrity Protection Indication</w:t>
      </w:r>
      <w:r w:rsidRPr="00D629EF">
        <w:t xml:space="preserve"> IE or </w:t>
      </w:r>
      <w:r w:rsidRPr="00D629EF">
        <w:rPr>
          <w:i/>
          <w:iCs/>
        </w:rPr>
        <w:t>Confidentiality Protection Indication</w:t>
      </w:r>
      <w:r w:rsidRPr="00D629EF">
        <w:t xml:space="preserve"> IE is set to "preferred", then the </w:t>
      </w:r>
      <w:proofErr w:type="spellStart"/>
      <w:r w:rsidRPr="00D629EF">
        <w:t>gNB</w:t>
      </w:r>
      <w:proofErr w:type="spellEnd"/>
      <w:r w:rsidRPr="00D629EF">
        <w:t xml:space="preserve">-CU-UP should, if supported, perform user plane integrity protection or ciphering, respectively, for the concerned PDU session and shall notify whether it performed the user plane integrity protection or ciphering by including the </w:t>
      </w:r>
      <w:r w:rsidRPr="00D629EF">
        <w:rPr>
          <w:i/>
          <w:iCs/>
        </w:rPr>
        <w:t>Integrity Protection Result</w:t>
      </w:r>
      <w:r w:rsidRPr="00D629EF">
        <w:t xml:space="preserve"> IE or </w:t>
      </w:r>
      <w:r w:rsidRPr="00D629EF">
        <w:rPr>
          <w:i/>
          <w:iCs/>
        </w:rPr>
        <w:t>Confidentiality Protection Result</w:t>
      </w:r>
      <w:r w:rsidRPr="00D629EF">
        <w:t xml:space="preserve"> IE, respectively, in the </w:t>
      </w:r>
      <w:r w:rsidRPr="00D629EF">
        <w:rPr>
          <w:i/>
          <w:iCs/>
        </w:rPr>
        <w:t>PDU Session Resource Setup List</w:t>
      </w:r>
      <w:r w:rsidRPr="00D629EF">
        <w:t xml:space="preserve"> IE of </w:t>
      </w:r>
      <w:r w:rsidRPr="00D629EF">
        <w:rPr>
          <w:rFonts w:eastAsia="SimSun"/>
        </w:rPr>
        <w:t>the BEARER CONTEXT SETUP RESPONSE message.</w:t>
      </w:r>
    </w:p>
    <w:p w14:paraId="15F96834" w14:textId="77777777" w:rsidR="003B1A60" w:rsidRPr="00D629EF" w:rsidRDefault="003B1A60" w:rsidP="003B1A60">
      <w:pPr>
        <w:rPr>
          <w:lang w:eastAsia="ja-JP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</w:rPr>
        <w:t>PDU Session Resource To Setup List</w:t>
      </w:r>
      <w:r w:rsidRPr="00D629EF">
        <w:rPr>
          <w:lang w:eastAsia="zh-CN"/>
        </w:rPr>
        <w:t xml:space="preserve"> IE of the </w:t>
      </w:r>
      <w:r w:rsidRPr="00D629EF">
        <w:t xml:space="preserve">BEARER CONTEXT SETUP REQUEST </w:t>
      </w:r>
      <w:r w:rsidRPr="00D629EF">
        <w:rPr>
          <w:lang w:eastAsia="ja-JP"/>
        </w:rPr>
        <w:t xml:space="preserve">message, </w:t>
      </w:r>
      <w:r w:rsidRPr="00D629EF">
        <w:rPr>
          <w:rFonts w:hint="eastAsia"/>
          <w:lang w:eastAsia="zh-CN"/>
        </w:rPr>
        <w:t>and</w:t>
      </w:r>
      <w:r w:rsidRPr="00D629EF">
        <w:rPr>
          <w:lang w:eastAsia="zh-CN"/>
        </w:rPr>
        <w:t xml:space="preserve">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 </w:t>
      </w:r>
      <w:r w:rsidRPr="00D629EF">
        <w:rPr>
          <w:lang w:eastAsia="zh-CN"/>
        </w:rPr>
        <w:t xml:space="preserve">or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"required"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>protection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or ciphering, respectively, </w:t>
      </w:r>
      <w:r w:rsidRPr="00D629EF">
        <w:rPr>
          <w:rFonts w:hint="eastAsia"/>
          <w:lang w:eastAsia="zh-CN"/>
        </w:rPr>
        <w:t xml:space="preserve">for the </w:t>
      </w:r>
      <w:r w:rsidRPr="00D629EF">
        <w:rPr>
          <w:lang w:eastAsia="ja-JP"/>
        </w:rPr>
        <w:t>concerned PDU Session</w:t>
      </w:r>
      <w:r w:rsidRPr="00D629EF">
        <w:t xml:space="preserve">. </w:t>
      </w:r>
      <w:r w:rsidRPr="00D629EF">
        <w:rPr>
          <w:lang w:eastAsia="zh-CN"/>
        </w:rPr>
        <w:t>If</w:t>
      </w:r>
      <w:r w:rsidRPr="00D629EF">
        <w:rPr>
          <w:rFonts w:hint="eastAsia"/>
          <w:lang w:eastAsia="zh-CN"/>
        </w:rPr>
        <w:t xml:space="preserve">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cannot </w:t>
      </w:r>
      <w:r w:rsidRPr="00D629EF">
        <w:rPr>
          <w:rFonts w:hint="eastAsia"/>
          <w:lang w:eastAsia="zh-CN"/>
        </w:rPr>
        <w:t xml:space="preserve">perform </w:t>
      </w:r>
      <w:r w:rsidRPr="00D629EF">
        <w:rPr>
          <w:lang w:eastAsia="zh-CN"/>
        </w:rPr>
        <w:t xml:space="preserve">the </w:t>
      </w:r>
      <w:r w:rsidRPr="00D629EF">
        <w:rPr>
          <w:rFonts w:hint="eastAsia"/>
          <w:lang w:eastAsia="zh-CN"/>
        </w:rPr>
        <w:t>user plane integrity</w:t>
      </w:r>
      <w:r w:rsidRPr="00D629EF">
        <w:rPr>
          <w:lang w:eastAsia="zh-CN"/>
        </w:rPr>
        <w:t xml:space="preserve"> protection or ciphering, it shall reject the setup of the PDU Session Resources with an appropriate cause value</w:t>
      </w:r>
      <w:r w:rsidRPr="00D629EF">
        <w:rPr>
          <w:lang w:eastAsia="ja-JP"/>
        </w:rPr>
        <w:t xml:space="preserve">. </w:t>
      </w:r>
    </w:p>
    <w:p w14:paraId="1C1F585A" w14:textId="77777777" w:rsidR="003B1A60" w:rsidRPr="00D629EF" w:rsidRDefault="003B1A60" w:rsidP="003B1A60">
      <w:pPr>
        <w:rPr>
          <w:lang w:eastAsia="zh-CN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  <w:lang w:val="en-US"/>
        </w:rPr>
        <w:t>PDU Session Resource To Setup List</w:t>
      </w:r>
      <w:r w:rsidRPr="00D629EF">
        <w:rPr>
          <w:lang w:val="en-US" w:eastAsia="zh-CN"/>
        </w:rPr>
        <w:t xml:space="preserve"> IE of the </w:t>
      </w:r>
      <w:r w:rsidRPr="00D629EF">
        <w:t>BEARER CONTEXT SETUP REQUEST message</w:t>
      </w:r>
      <w:r w:rsidRPr="00D629EF">
        <w:rPr>
          <w:lang w:eastAsia="zh-CN"/>
        </w:rPr>
        <w:t xml:space="preserve">: </w:t>
      </w:r>
    </w:p>
    <w:p w14:paraId="798D36C7" w14:textId="77777777" w:rsidR="003B1A60" w:rsidRPr="00D629EF" w:rsidRDefault="003B1A60" w:rsidP="003B1A6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lang w:eastAsia="zh-CN"/>
        </w:rPr>
        <w:tab/>
        <w:t>if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</w:t>
      </w:r>
      <w:r w:rsidRPr="00D629EF">
        <w:rPr>
          <w:lang w:eastAsia="zh-CN"/>
        </w:rPr>
        <w:t xml:space="preserve"> </w:t>
      </w:r>
      <w:r w:rsidRPr="00D629EF">
        <w:rPr>
          <w:rFonts w:hint="eastAsia"/>
          <w:lang w:eastAsia="zh-CN"/>
        </w:rPr>
        <w:t xml:space="preserve">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 protection</w:t>
      </w:r>
      <w:r w:rsidRPr="00D629EF">
        <w:rPr>
          <w:rFonts w:hint="eastAsia"/>
          <w:lang w:eastAsia="zh-CN"/>
        </w:rPr>
        <w:t xml:space="preserve"> for the </w:t>
      </w:r>
      <w:r w:rsidRPr="00D629EF">
        <w:t>concerned PDU session;</w:t>
      </w:r>
      <w:r w:rsidRPr="00D629EF">
        <w:rPr>
          <w:rFonts w:hint="eastAsia"/>
          <w:lang w:eastAsia="zh-CN"/>
        </w:rPr>
        <w:t xml:space="preserve"> </w:t>
      </w:r>
    </w:p>
    <w:p w14:paraId="397B7870" w14:textId="77777777" w:rsidR="003B1A60" w:rsidRPr="00D629EF" w:rsidRDefault="003B1A60" w:rsidP="003B1A6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i/>
          <w:lang w:eastAsia="zh-CN"/>
        </w:rPr>
        <w:tab/>
      </w:r>
      <w:r w:rsidRPr="00D629EF">
        <w:rPr>
          <w:lang w:eastAsia="zh-CN"/>
        </w:rPr>
        <w:t xml:space="preserve">if the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 xml:space="preserve">ciphering </w:t>
      </w:r>
      <w:r w:rsidRPr="00D629EF">
        <w:rPr>
          <w:rFonts w:hint="eastAsia"/>
          <w:lang w:eastAsia="zh-CN"/>
        </w:rPr>
        <w:t xml:space="preserve">for the </w:t>
      </w:r>
      <w:r w:rsidRPr="00D629EF">
        <w:t>concerned PDU session</w:t>
      </w:r>
      <w:r w:rsidRPr="00D629EF">
        <w:rPr>
          <w:rFonts w:hint="eastAsia"/>
          <w:lang w:eastAsia="zh-CN"/>
        </w:rPr>
        <w:t>.</w:t>
      </w:r>
    </w:p>
    <w:p w14:paraId="50C83C2D" w14:textId="77777777" w:rsidR="003B1A60" w:rsidRDefault="003B1A60" w:rsidP="003B1A60">
      <w:pPr>
        <w:rPr>
          <w:lang w:eastAsia="ja-JP"/>
        </w:rPr>
      </w:pPr>
      <w:r w:rsidRPr="00295FEB">
        <w:rPr>
          <w:lang w:eastAsia="ja-JP"/>
        </w:rPr>
        <w:t>For each PDU session, if the</w:t>
      </w:r>
      <w:r w:rsidRPr="00EB2B46">
        <w:rPr>
          <w:i/>
          <w:lang w:eastAsia="ja-JP"/>
        </w:rPr>
        <w:t xml:space="preserve"> Data Forwarding to E-UTRAN Information List</w:t>
      </w:r>
      <w:r w:rsidRPr="00295FEB">
        <w:rPr>
          <w:lang w:eastAsia="ja-JP"/>
        </w:rPr>
        <w:t xml:space="preserve"> IE is included in the </w:t>
      </w:r>
      <w:r w:rsidRPr="00EB2B46">
        <w:rPr>
          <w:i/>
          <w:lang w:eastAsia="ja-JP"/>
        </w:rPr>
        <w:t>PDU Session Resource To Modify List</w:t>
      </w:r>
      <w:r w:rsidRPr="00295FEB">
        <w:rPr>
          <w:lang w:eastAsia="ja-JP"/>
        </w:rPr>
        <w:t xml:space="preserve"> IE in the BEARER CONTEXT MODIFICATION REQUEST message, the </w:t>
      </w:r>
      <w:proofErr w:type="spellStart"/>
      <w:r w:rsidRPr="00295FEB">
        <w:rPr>
          <w:lang w:eastAsia="ja-JP"/>
        </w:rPr>
        <w:t>gNB</w:t>
      </w:r>
      <w:proofErr w:type="spellEnd"/>
      <w:r w:rsidRPr="00295FEB">
        <w:rPr>
          <w:lang w:eastAsia="ja-JP"/>
        </w:rPr>
        <w:t>-CU-UP shall, if supported, use it for inter-system data forwarding from 5GS to EPS as specified in TS38.300 [8].</w:t>
      </w:r>
    </w:p>
    <w:p w14:paraId="2CB95BDF" w14:textId="77777777" w:rsidR="003B1A60" w:rsidRPr="00D629EF" w:rsidRDefault="003B1A60" w:rsidP="003B1A60">
      <w:pPr>
        <w:rPr>
          <w:lang w:eastAsia="ja-JP"/>
        </w:rPr>
      </w:pPr>
      <w:r w:rsidRPr="00D629EF">
        <w:t xml:space="preserve">If the </w:t>
      </w:r>
      <w:r w:rsidRPr="00D629EF">
        <w:rPr>
          <w:i/>
        </w:rPr>
        <w:t xml:space="preserve">UE DL Maximum Integrity Protected Data Rate </w:t>
      </w:r>
      <w:r w:rsidRPr="00D629EF">
        <w:t xml:space="preserve">IE is contained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shall </w:t>
      </w:r>
      <w:r w:rsidRPr="00D629EF">
        <w:rPr>
          <w:rFonts w:eastAsia="Calibri Light"/>
        </w:rPr>
        <w:t>use this value when enforcing the maximum integrity protected data rate for the UE</w:t>
      </w:r>
      <w:r w:rsidRPr="00D629EF">
        <w:t>.</w:t>
      </w:r>
    </w:p>
    <w:p w14:paraId="5E064577" w14:textId="77777777" w:rsidR="003B1A60" w:rsidRPr="00D629EF" w:rsidRDefault="003B1A60" w:rsidP="003B1A60">
      <w:pPr>
        <w:rPr>
          <w:rFonts w:eastAsia="SimSun"/>
          <w:lang w:eastAsia="zh-C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Bearer Context Status Change </w:t>
      </w:r>
      <w:r w:rsidRPr="00D629EF">
        <w:rPr>
          <w:rFonts w:eastAsia="SimSun"/>
        </w:rPr>
        <w:t xml:space="preserve">IE is contained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</w:t>
      </w:r>
      <w:r w:rsidRPr="00D629EF">
        <w:rPr>
          <w:rFonts w:eastAsia="SimSun" w:hint="eastAsia"/>
          <w:lang w:eastAsia="zh-CN"/>
        </w:rPr>
        <w:t xml:space="preserve"> shall consider the </w:t>
      </w:r>
      <w:r w:rsidRPr="00D629EF">
        <w:rPr>
          <w:rFonts w:eastAsia="SimSun"/>
        </w:rPr>
        <w:t>UE RRC state and act as specified in TS 38.401 [2].</w:t>
      </w:r>
    </w:p>
    <w:p w14:paraId="31A3BCB3" w14:textId="77777777" w:rsidR="003B1A60" w:rsidRDefault="003B1A60" w:rsidP="003B1A60">
      <w:r w:rsidRPr="00D629EF">
        <w:t xml:space="preserve">For each requested DRB, if the </w:t>
      </w:r>
      <w:r w:rsidRPr="00D629EF">
        <w:rPr>
          <w:i/>
        </w:rPr>
        <w:t>PDCP Duplication</w:t>
      </w:r>
      <w:r w:rsidRPr="00D629EF">
        <w:t xml:space="preserve"> IE is included in the </w:t>
      </w:r>
      <w:r w:rsidRPr="00D629EF">
        <w:rPr>
          <w:i/>
        </w:rPr>
        <w:t>PDCP Configuration</w:t>
      </w:r>
      <w:r w:rsidRPr="00D629EF">
        <w:t xml:space="preserve"> IE contained in the BEARER CONTEXT SETUP REQUEST message, then the </w:t>
      </w:r>
      <w:proofErr w:type="spellStart"/>
      <w:r w:rsidRPr="00D629EF">
        <w:t>gNB</w:t>
      </w:r>
      <w:proofErr w:type="spellEnd"/>
      <w:r w:rsidRPr="00D629EF">
        <w:t xml:space="preserve">-CU-UP shall include two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in the BEARER CONTEXT SETUP RESPONSE message </w:t>
      </w:r>
      <w:r w:rsidRPr="00D629EF">
        <w:rPr>
          <w:lang w:eastAsia="zh-CN"/>
        </w:rPr>
        <w:t>to support packet duplication.</w:t>
      </w:r>
      <w:r w:rsidRPr="00F55EAF">
        <w:t xml:space="preserve"> </w:t>
      </w:r>
      <w:r>
        <w:t xml:space="preserve">If only one cell group is included in the </w:t>
      </w:r>
      <w:r>
        <w:rPr>
          <w:i/>
        </w:rPr>
        <w:t>Cell Group Information</w:t>
      </w:r>
      <w:r>
        <w:t xml:space="preserve"> IE for the concerned DRB, then the </w:t>
      </w:r>
      <w:proofErr w:type="spellStart"/>
      <w:r>
        <w:t>gNB</w:t>
      </w:r>
      <w:proofErr w:type="spellEnd"/>
      <w:r>
        <w:t>-CU-UP shall consider that</w:t>
      </w:r>
      <w:r w:rsidRPr="00D629EF">
        <w:t xml:space="preserve"> </w:t>
      </w:r>
      <w:r>
        <w:t>the</w:t>
      </w:r>
      <w:r w:rsidRPr="00D629EF">
        <w:t xml:space="preserve"> first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 of the two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is for the primary path.</w:t>
      </w:r>
    </w:p>
    <w:p w14:paraId="718AEA07" w14:textId="77777777" w:rsidR="003B1A60" w:rsidRPr="00D629EF" w:rsidRDefault="003B1A60" w:rsidP="003B1A60">
      <w:pPr>
        <w:rPr>
          <w:rFonts w:eastAsia="SimSun"/>
        </w:rPr>
      </w:pPr>
      <w:r>
        <w:rPr>
          <w:rFonts w:hint="eastAsia"/>
        </w:rPr>
        <w:t xml:space="preserve">For each requested DRB, if </w:t>
      </w:r>
      <w:r>
        <w:rPr>
          <w:rFonts w:eastAsia="SimSun" w:hint="eastAsia"/>
          <w:lang w:val="en-US" w:eastAsia="zh-CN"/>
        </w:rPr>
        <w:t xml:space="preserve">the </w:t>
      </w:r>
      <w:r w:rsidRPr="00ED2651">
        <w:rPr>
          <w:i/>
        </w:rPr>
        <w:t xml:space="preserve">Additional </w:t>
      </w:r>
      <w:r w:rsidRPr="00ED2651">
        <w:rPr>
          <w:rFonts w:hint="eastAsia"/>
          <w:i/>
        </w:rPr>
        <w:t xml:space="preserve">PDCP </w:t>
      </w:r>
      <w:r>
        <w:rPr>
          <w:i/>
        </w:rPr>
        <w:t xml:space="preserve">duplication Information </w:t>
      </w:r>
      <w:r>
        <w:rPr>
          <w:rFonts w:eastAsia="SimSun" w:hint="eastAsia"/>
          <w:lang w:val="en-US" w:eastAsia="zh-CN"/>
        </w:rPr>
        <w:t>IE</w:t>
      </w:r>
      <w:r>
        <w:rPr>
          <w:rFonts w:hint="eastAsia"/>
        </w:rPr>
        <w:t xml:space="preserve"> is included in the </w:t>
      </w:r>
      <w:r>
        <w:rPr>
          <w:rFonts w:hint="eastAsia"/>
          <w:i/>
          <w:iCs/>
        </w:rPr>
        <w:t>PDCP Configuration</w:t>
      </w:r>
      <w:r>
        <w:rPr>
          <w:rFonts w:hint="eastAsia"/>
        </w:rPr>
        <w:t xml:space="preserve"> IE contained in the BEARER CONTEXT SETUP REQUEST message, then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-CU-UP shall</w:t>
      </w:r>
      <w:r>
        <w:t>, if supported,</w:t>
      </w:r>
      <w:r>
        <w:rPr>
          <w:rFonts w:hint="eastAsia"/>
        </w:rPr>
        <w:t xml:space="preserve"> include the same number of </w:t>
      </w:r>
      <w:r>
        <w:rPr>
          <w:rFonts w:hint="eastAsia"/>
          <w:i/>
          <w:iCs/>
        </w:rPr>
        <w:t>UP Transport Layer Information</w:t>
      </w:r>
      <w:r>
        <w:rPr>
          <w:rFonts w:hint="eastAsia"/>
        </w:rPr>
        <w:t xml:space="preserve"> IEs indicated by the </w:t>
      </w:r>
      <w:r w:rsidRPr="00ED2651">
        <w:rPr>
          <w:i/>
        </w:rPr>
        <w:t xml:space="preserve">Additional </w:t>
      </w:r>
      <w:r w:rsidRPr="00ED2651">
        <w:rPr>
          <w:rFonts w:hint="eastAsia"/>
          <w:i/>
        </w:rPr>
        <w:t xml:space="preserve">PDCP </w:t>
      </w:r>
      <w:r>
        <w:rPr>
          <w:i/>
        </w:rPr>
        <w:t>duplication Information</w:t>
      </w:r>
      <w:r w:rsidRPr="00ED2651">
        <w:rPr>
          <w:rFonts w:hint="eastAsia"/>
          <w:i/>
        </w:rPr>
        <w:t xml:space="preserve"> </w:t>
      </w:r>
      <w:r>
        <w:rPr>
          <w:rFonts w:hint="eastAsia"/>
        </w:rPr>
        <w:t>IE in the BEARER CONTEXT SETUP RESPONSE message to support packet duplication.</w:t>
      </w:r>
      <w:r>
        <w:t xml:space="preserve"> </w:t>
      </w:r>
      <w:r w:rsidRPr="00FF3F1E">
        <w:t xml:space="preserve">If only one cell group is included in the </w:t>
      </w:r>
      <w:r w:rsidRPr="00FF3F1E">
        <w:rPr>
          <w:i/>
          <w:iCs/>
        </w:rPr>
        <w:t>Cell Group Information</w:t>
      </w:r>
      <w:r w:rsidRPr="00FF3F1E">
        <w:t xml:space="preserve"> IE for the concerned DRB, then the </w:t>
      </w:r>
      <w:proofErr w:type="spellStart"/>
      <w:r w:rsidRPr="00FF3F1E">
        <w:t>gNB</w:t>
      </w:r>
      <w:proofErr w:type="spellEnd"/>
      <w:r w:rsidRPr="00FF3F1E">
        <w:t xml:space="preserve">-CU-UP shall consider that the first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 of these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IEs</w:t>
      </w:r>
      <w:r w:rsidRPr="00FF3F1E">
        <w:rPr>
          <w:lang w:eastAsia="zh-CN"/>
        </w:rPr>
        <w:t xml:space="preserve"> </w:t>
      </w:r>
      <w:r w:rsidRPr="00FF3F1E">
        <w:t>is for the primary path.</w:t>
      </w:r>
      <w:r>
        <w:t xml:space="preserve"> </w:t>
      </w:r>
      <w:r w:rsidRPr="00FF3F1E">
        <w:t xml:space="preserve">If more than one </w:t>
      </w:r>
      <w:r w:rsidRPr="00FF3F1E">
        <w:lastRenderedPageBreak/>
        <w:t>cell group is included in the</w:t>
      </w:r>
      <w:r w:rsidRPr="00FF3F1E">
        <w:rPr>
          <w:i/>
          <w:iCs/>
        </w:rPr>
        <w:t xml:space="preserve"> Cell Group Information</w:t>
      </w:r>
      <w:r w:rsidRPr="00FF3F1E">
        <w:t xml:space="preserve"> IE, then the </w:t>
      </w:r>
      <w:proofErr w:type="spellStart"/>
      <w:r w:rsidRPr="00FF3F1E">
        <w:t>gNB</w:t>
      </w:r>
      <w:proofErr w:type="spellEnd"/>
      <w:r w:rsidRPr="00FF3F1E">
        <w:t>-CU-UP shall consider that the number of duplication</w:t>
      </w:r>
      <w:r>
        <w:t xml:space="preserve"> tunnels</w:t>
      </w:r>
      <w:r w:rsidRPr="00FF3F1E">
        <w:t xml:space="preserve"> for each cell group is indicated by the </w:t>
      </w:r>
      <w:r>
        <w:rPr>
          <w:i/>
        </w:rPr>
        <w:t>N</w:t>
      </w:r>
      <w:r w:rsidRPr="00FF3F1E">
        <w:rPr>
          <w:i/>
        </w:rPr>
        <w:t>umbe</w:t>
      </w:r>
      <w:r w:rsidRPr="00706853">
        <w:rPr>
          <w:i/>
        </w:rPr>
        <w:t xml:space="preserve">r </w:t>
      </w:r>
      <w:r w:rsidRPr="00706853">
        <w:rPr>
          <w:rFonts w:hint="eastAsia"/>
          <w:i/>
        </w:rPr>
        <w:t>of</w:t>
      </w:r>
      <w:r w:rsidRPr="00706853">
        <w:rPr>
          <w:i/>
        </w:rPr>
        <w:t xml:space="preserve"> tunnels</w:t>
      </w:r>
      <w:r w:rsidRPr="00FF3F1E">
        <w:rPr>
          <w:i/>
        </w:rPr>
        <w:t xml:space="preserve"> </w:t>
      </w:r>
      <w:r w:rsidRPr="00FF3F1E">
        <w:t xml:space="preserve">IE, and that the first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 </w:t>
      </w:r>
      <w:r>
        <w:t>for</w:t>
      </w:r>
      <w:r w:rsidRPr="00FF3F1E">
        <w:t xml:space="preserve"> each cell group is </w:t>
      </w:r>
      <w:r>
        <w:t xml:space="preserve">for </w:t>
      </w:r>
      <w:r w:rsidRPr="00FF3F1E">
        <w:t>the primary path or the split secondary path.</w:t>
      </w:r>
    </w:p>
    <w:p w14:paraId="794107EC" w14:textId="77777777" w:rsidR="003B1A60" w:rsidRPr="00D629EF" w:rsidRDefault="003B1A60" w:rsidP="003B1A6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i/>
        </w:rPr>
        <w:t>PDCP SN Status Information</w:t>
      </w:r>
      <w:r w:rsidRPr="00D629EF">
        <w:rPr>
          <w:rFonts w:eastAsia="SimSun"/>
          <w:i/>
        </w:rPr>
        <w:t xml:space="preserve"> </w:t>
      </w:r>
      <w:r w:rsidRPr="00D629EF">
        <w:rPr>
          <w:rFonts w:eastAsia="SimSun"/>
        </w:rPr>
        <w:t>IE is contained within the</w:t>
      </w:r>
      <w:r w:rsidRPr="00D629EF">
        <w:rPr>
          <w:rFonts w:eastAsia="SimSun"/>
          <w:i/>
        </w:rPr>
        <w:t xml:space="preserve"> DRB To </w:t>
      </w:r>
      <w:r w:rsidRPr="00D629EF">
        <w:rPr>
          <w:rFonts w:eastAsia="SimSun" w:hint="eastAsia"/>
          <w:i/>
          <w:lang w:eastAsia="zh-CN"/>
        </w:rPr>
        <w:t>Setup</w:t>
      </w:r>
      <w:r w:rsidRPr="00D629EF">
        <w:rPr>
          <w:rFonts w:eastAsia="SimSun"/>
          <w:i/>
        </w:rPr>
        <w:t xml:space="preserve"> List</w:t>
      </w:r>
      <w:r w:rsidRPr="00D629EF">
        <w:rPr>
          <w:rFonts w:eastAsia="SimSun"/>
        </w:rPr>
        <w:t xml:space="preserve"> IE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take it into account and act as specified in TS 38.401 [2].</w:t>
      </w:r>
    </w:p>
    <w:p w14:paraId="4ED9F2D4" w14:textId="77777777" w:rsidR="003B1A60" w:rsidRPr="00D629EF" w:rsidRDefault="003B1A60" w:rsidP="003B1A60">
      <w:r w:rsidRPr="00D629EF">
        <w:t xml:space="preserve">If the </w:t>
      </w:r>
      <w:r w:rsidRPr="00D629EF">
        <w:rPr>
          <w:rFonts w:eastAsia="Batang"/>
          <w:i/>
          <w:lang w:eastAsia="ja-JP"/>
        </w:rPr>
        <w:t>QoS Flow Mapping Indication</w:t>
      </w:r>
      <w:r w:rsidRPr="00D629EF">
        <w:t xml:space="preserve"> IE is contained in the </w:t>
      </w:r>
      <w:r w:rsidRPr="00D629EF">
        <w:rPr>
          <w:i/>
        </w:rPr>
        <w:t>QoS Flows Information To Be Setup</w:t>
      </w:r>
      <w:r w:rsidRPr="00D629EF">
        <w:t xml:space="preserve"> IE within the </w:t>
      </w:r>
      <w:r w:rsidRPr="00D629EF">
        <w:rPr>
          <w:i/>
        </w:rPr>
        <w:t xml:space="preserve">DRB To </w:t>
      </w:r>
      <w:r w:rsidRPr="00D629EF">
        <w:rPr>
          <w:rFonts w:hint="eastAsia"/>
          <w:i/>
          <w:lang w:eastAsia="zh-CN"/>
        </w:rPr>
        <w:t>Setup</w:t>
      </w:r>
      <w:r w:rsidRPr="00D629EF">
        <w:rPr>
          <w:i/>
        </w:rPr>
        <w:t xml:space="preserve"> List</w:t>
      </w:r>
      <w:r w:rsidRPr="00D629EF">
        <w:t xml:space="preserve"> IE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>-CU-UP may take it into account that only the uplink or downlink QoS flow is mapped to the DRB.</w:t>
      </w:r>
    </w:p>
    <w:p w14:paraId="1A457FDE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PDU Session Resource, if the </w:t>
      </w:r>
      <w:r w:rsidRPr="00D629EF">
        <w:rPr>
          <w:i/>
          <w:lang w:eastAsia="ja-JP"/>
        </w:rPr>
        <w:t>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To Setup List</w:t>
      </w:r>
      <w:r w:rsidRPr="00D629EF">
        <w:rPr>
          <w:rFonts w:eastAsia="SimSun"/>
        </w:rPr>
        <w:t xml:space="preserve"> IE in the BEARER CONTEXT SETUP REQUEST message and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not included,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77471ABF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PDU session, if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To Setup List</w:t>
      </w:r>
      <w:r w:rsidRPr="00D629EF">
        <w:rPr>
          <w:rFonts w:eastAsia="SimSun"/>
        </w:rPr>
        <w:t xml:space="preserve"> IE in the BEARER CONTEXT SETUP REQUEST message</w:t>
      </w:r>
      <w:r w:rsidRPr="00D629EF">
        <w:rPr>
          <w:lang w:eastAsia="ja-JP"/>
        </w:rPr>
        <w:t xml:space="preserve">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7DDA0CF1" w14:textId="77777777" w:rsidR="003B1A60" w:rsidRDefault="003B1A60" w:rsidP="003B1A60">
      <w:pPr>
        <w:rPr>
          <w:lang w:eastAsia="ja-JP"/>
        </w:rPr>
      </w:pPr>
      <w:r>
        <w:rPr>
          <w:rFonts w:hint="eastAsia"/>
          <w:lang w:eastAsia="ja-JP"/>
        </w:rPr>
        <w:t xml:space="preserve">For each PDU session, if the </w:t>
      </w:r>
      <w:r>
        <w:rPr>
          <w:rFonts w:hint="eastAsia"/>
          <w:i/>
          <w:iCs/>
          <w:lang w:eastAsia="ja-JP"/>
        </w:rPr>
        <w:t>Redundant NG UL UP Transport Layer Information</w:t>
      </w:r>
      <w:r>
        <w:rPr>
          <w:rFonts w:eastAsia="SimSun" w:hint="eastAsia"/>
          <w:lang w:val="en-US" w:eastAsia="zh-CN"/>
        </w:rPr>
        <w:t xml:space="preserve"> IE</w:t>
      </w:r>
      <w:r>
        <w:rPr>
          <w:rFonts w:hint="eastAsia"/>
          <w:lang w:eastAsia="ja-JP"/>
        </w:rPr>
        <w:t xml:space="preserve"> is included in the </w:t>
      </w:r>
      <w:r>
        <w:rPr>
          <w:rFonts w:eastAsia="SimSun"/>
          <w:i/>
        </w:rPr>
        <w:t>PDU Session Resource To Setup List</w:t>
      </w:r>
      <w:r>
        <w:rPr>
          <w:rFonts w:hint="eastAsia"/>
          <w:lang w:eastAsia="ja-JP"/>
        </w:rPr>
        <w:t xml:space="preserve"> IE </w:t>
      </w:r>
      <w:r>
        <w:rPr>
          <w:rFonts w:eastAsia="SimSun"/>
        </w:rPr>
        <w:t>in the BEARER CONTEXT SETUP REQUEST message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the </w:t>
      </w:r>
      <w:proofErr w:type="spellStart"/>
      <w:r>
        <w:rPr>
          <w:rFonts w:eastAsia="SimSun"/>
        </w:rPr>
        <w:t>gNB</w:t>
      </w:r>
      <w:proofErr w:type="spellEnd"/>
      <w:r>
        <w:rPr>
          <w:rFonts w:eastAsia="SimSun"/>
        </w:rPr>
        <w:t>-CU-UP shall</w:t>
      </w:r>
      <w:r>
        <w:rPr>
          <w:lang w:eastAsia="ja-JP"/>
        </w:rPr>
        <w:t>,</w:t>
      </w:r>
      <w:r>
        <w:rPr>
          <w:rFonts w:hint="eastAsia"/>
          <w:lang w:eastAsia="ja-JP"/>
        </w:rPr>
        <w:t xml:space="preserve"> if supported, use it as the uplink termination point</w:t>
      </w:r>
      <w:r>
        <w:rPr>
          <w:rFonts w:eastAsia="SimSun" w:hint="eastAsia"/>
          <w:lang w:val="en-US" w:eastAsia="zh-CN"/>
        </w:rPr>
        <w:t xml:space="preserve"> of the redundant tunnel</w:t>
      </w:r>
      <w:r>
        <w:rPr>
          <w:rFonts w:hint="eastAsia"/>
          <w:lang w:eastAsia="ja-JP"/>
        </w:rPr>
        <w:t xml:space="preserve"> for the user plane data </w:t>
      </w:r>
      <w:r>
        <w:rPr>
          <w:rFonts w:eastAsia="SimSun" w:hint="eastAsia"/>
          <w:lang w:val="en-US" w:eastAsia="zh-CN"/>
        </w:rPr>
        <w:t>of</w:t>
      </w:r>
      <w:r w:rsidRPr="00536FB4">
        <w:rPr>
          <w:sz w:val="21"/>
          <w:szCs w:val="22"/>
          <w:lang w:eastAsia="ja-JP"/>
        </w:rPr>
        <w:t xml:space="preserve"> those QoS flo</w:t>
      </w:r>
      <w:r>
        <w:rPr>
          <w:rFonts w:hint="eastAsia"/>
          <w:lang w:eastAsia="ja-JP"/>
        </w:rPr>
        <w:t>ws</w:t>
      </w:r>
      <w:r>
        <w:rPr>
          <w:rFonts w:eastAsia="SimSun" w:hint="eastAsia"/>
          <w:lang w:val="en-US" w:eastAsia="zh-CN"/>
        </w:rPr>
        <w:t xml:space="preserve"> in this PDU session which</w:t>
      </w:r>
      <w:r>
        <w:rPr>
          <w:rFonts w:hint="eastAsia"/>
          <w:lang w:eastAsia="ja-JP"/>
        </w:rPr>
        <w:t xml:space="preserve"> need redundant transmission as described in TS 23.501 [</w:t>
      </w:r>
      <w:r>
        <w:rPr>
          <w:rFonts w:eastAsia="SimSun" w:hint="eastAsia"/>
          <w:lang w:val="en-US" w:eastAsia="zh-CN"/>
        </w:rPr>
        <w:t>20</w:t>
      </w:r>
      <w:r>
        <w:rPr>
          <w:rFonts w:hint="eastAsia"/>
          <w:lang w:eastAsia="ja-JP"/>
        </w:rPr>
        <w:t>]</w:t>
      </w:r>
      <w:r>
        <w:rPr>
          <w:rFonts w:eastAsia="SimSun" w:hint="eastAsia"/>
          <w:lang w:val="en-US" w:eastAsia="zh-CN"/>
        </w:rPr>
        <w:t xml:space="preserve">, and </w:t>
      </w:r>
      <w:r>
        <w:rPr>
          <w:lang w:eastAsia="ja-JP"/>
        </w:rPr>
        <w:t>it shall include the</w:t>
      </w:r>
      <w:r>
        <w:rPr>
          <w:rFonts w:hint="eastAsia"/>
          <w:i/>
          <w:lang w:eastAsia="zh-CN"/>
        </w:rPr>
        <w:t xml:space="preserve"> Redundant NG DL UP Transport Layer Information</w:t>
      </w:r>
      <w:r>
        <w:rPr>
          <w:i/>
          <w:snapToGrid w:val="0"/>
        </w:rPr>
        <w:t xml:space="preserve"> </w:t>
      </w:r>
      <w:r>
        <w:rPr>
          <w:snapToGrid w:val="0"/>
        </w:rPr>
        <w:t>IE i</w:t>
      </w:r>
      <w:r>
        <w:rPr>
          <w:lang w:eastAsia="ja-JP"/>
        </w:rPr>
        <w:t>n the</w:t>
      </w:r>
      <w:r>
        <w:rPr>
          <w:rFonts w:hint="eastAsia"/>
          <w:lang w:eastAsia="ja-JP"/>
        </w:rPr>
        <w:t xml:space="preserve"> </w:t>
      </w:r>
      <w:r>
        <w:rPr>
          <w:rFonts w:eastAsia="SimSun"/>
          <w:i/>
        </w:rPr>
        <w:t>PDU Session Resource Setup List</w:t>
      </w:r>
      <w:r>
        <w:rPr>
          <w:rFonts w:eastAsia="SimSun" w:hint="eastAsia"/>
          <w:i/>
          <w:iCs/>
          <w:lang w:val="en-US" w:eastAsia="zh-CN"/>
        </w:rPr>
        <w:t xml:space="preserve"> IE </w:t>
      </w:r>
      <w:r>
        <w:rPr>
          <w:rFonts w:eastAsia="SimSun" w:hint="eastAsia"/>
          <w:lang w:val="en-US" w:eastAsia="zh-CN"/>
        </w:rPr>
        <w:t xml:space="preserve">in </w:t>
      </w:r>
      <w:r>
        <w:t>the BEARER CONTEXT SETUP RESPONSE message</w:t>
      </w:r>
      <w:r>
        <w:rPr>
          <w:rFonts w:hint="eastAsia"/>
          <w:lang w:eastAsia="ja-JP"/>
        </w:rPr>
        <w:t xml:space="preserve">. </w:t>
      </w:r>
    </w:p>
    <w:p w14:paraId="312F679F" w14:textId="77777777" w:rsidR="003B1A60" w:rsidRDefault="003B1A60" w:rsidP="003B1A60">
      <w:pPr>
        <w:rPr>
          <w:lang w:eastAsia="ja-JP"/>
        </w:rPr>
      </w:pPr>
      <w:r>
        <w:rPr>
          <w:lang w:eastAsia="ja-JP"/>
        </w:rPr>
        <w:t xml:space="preserve">For each PDU Session Resource, if the </w:t>
      </w:r>
      <w:r>
        <w:rPr>
          <w:rFonts w:eastAsia="MS Mincho"/>
          <w:i/>
          <w:lang w:eastAsia="zh-CN"/>
        </w:rPr>
        <w:t xml:space="preserve">Redundant Common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</w:t>
      </w:r>
      <w:r>
        <w:rPr>
          <w:rFonts w:eastAsia="MS Mincho"/>
          <w:i/>
        </w:rPr>
        <w:t xml:space="preserve"> PDU Session Resource To Setup List</w:t>
      </w:r>
      <w:r>
        <w:rPr>
          <w:rFonts w:eastAsia="MS Mincho"/>
        </w:rPr>
        <w:t xml:space="preserve"> IE in the BEARER CONTEXT SETUP REQUEST message,</w:t>
      </w:r>
      <w:r>
        <w:rPr>
          <w:lang w:eastAsia="ja-JP"/>
        </w:rPr>
        <w:t xml:space="preserve"> the </w:t>
      </w:r>
      <w:proofErr w:type="spellStart"/>
      <w:r>
        <w:rPr>
          <w:rFonts w:eastAsia="MS Mincho"/>
        </w:rPr>
        <w:t>gNB</w:t>
      </w:r>
      <w:proofErr w:type="spellEnd"/>
      <w:r>
        <w:rPr>
          <w:rFonts w:eastAsia="MS Mincho"/>
        </w:rPr>
        <w:t>-CU-UP shall</w:t>
      </w:r>
      <w:r>
        <w:rPr>
          <w:lang w:eastAsia="ja-JP"/>
        </w:rPr>
        <w:t>, if supported, use it when selecting transport network resource for the redundant transmission as specified in TS 23.501 [20].</w:t>
      </w:r>
    </w:p>
    <w:p w14:paraId="02A71229" w14:textId="77777777" w:rsidR="003B1A60" w:rsidRDefault="003B1A60" w:rsidP="003B1A60">
      <w:r>
        <w:rPr>
          <w:rFonts w:eastAsia="MS Mincho"/>
          <w:lang w:eastAsia="ja-JP"/>
        </w:rPr>
        <w:t>For each PDU session</w:t>
      </w:r>
      <w:r>
        <w:rPr>
          <w:rFonts w:eastAsia="MS Mincho"/>
          <w:lang w:eastAsia="zh-CN"/>
        </w:rPr>
        <w:t>, i</w:t>
      </w:r>
      <w:r>
        <w:rPr>
          <w:rFonts w:eastAsia="MS Mincho"/>
        </w:rPr>
        <w:t xml:space="preserve">f the </w:t>
      </w:r>
      <w:r>
        <w:rPr>
          <w:i/>
          <w:lang w:eastAsia="ja-JP"/>
        </w:rPr>
        <w:t xml:space="preserve">Redundant </w:t>
      </w:r>
      <w:r>
        <w:rPr>
          <w:rFonts w:eastAsia="Malgun Gothic" w:cs="Arial"/>
          <w:i/>
          <w:szCs w:val="18"/>
        </w:rPr>
        <w:t>Q</w:t>
      </w:r>
      <w:r w:rsidRPr="001035E9">
        <w:rPr>
          <w:rFonts w:eastAsia="Malgun Gothic" w:cs="Arial"/>
          <w:i/>
          <w:sz w:val="21"/>
          <w:szCs w:val="18"/>
        </w:rPr>
        <w:t>oS Flow Indicator</w:t>
      </w:r>
      <w:r w:rsidRPr="00536FB4">
        <w:rPr>
          <w:rFonts w:eastAsia="Malgun Gothic" w:cs="Arial"/>
          <w:i/>
          <w:sz w:val="21"/>
          <w:szCs w:val="18"/>
        </w:rPr>
        <w:t xml:space="preserve"> </w:t>
      </w:r>
      <w:r>
        <w:rPr>
          <w:rFonts w:eastAsia="MS Mincho"/>
        </w:rPr>
        <w:t xml:space="preserve">IE is included </w:t>
      </w:r>
      <w:proofErr w:type="spellStart"/>
      <w:r>
        <w:rPr>
          <w:rFonts w:eastAsia="MS Mincho" w:hint="eastAsia"/>
          <w:lang w:val="en-US" w:eastAsia="zh-CN"/>
        </w:rPr>
        <w:t>i</w:t>
      </w:r>
      <w:proofErr w:type="spellEnd"/>
      <w:r>
        <w:rPr>
          <w:rFonts w:eastAsia="MS Mincho"/>
          <w:lang w:eastAsia="zh-CN"/>
        </w:rPr>
        <w:t xml:space="preserve">n the </w:t>
      </w:r>
      <w:r>
        <w:rPr>
          <w:i/>
        </w:rPr>
        <w:t>QoS Flow QoS Parameters List</w:t>
      </w:r>
      <w:r>
        <w:rPr>
          <w:rFonts w:eastAsia="MS Mincho"/>
          <w:lang w:eastAsia="zh-CN"/>
        </w:rPr>
        <w:t xml:space="preserve"> IE </w:t>
      </w:r>
      <w:r>
        <w:rPr>
          <w:rFonts w:eastAsia="MS Mincho" w:hint="eastAsia"/>
          <w:lang w:val="en-US" w:eastAsia="zh-CN"/>
        </w:rPr>
        <w:t>in</w:t>
      </w:r>
      <w:r>
        <w:rPr>
          <w:rFonts w:eastAsia="MS Mincho"/>
          <w:lang w:eastAsia="zh-CN"/>
        </w:rPr>
        <w:t xml:space="preserve"> the </w:t>
      </w:r>
      <w:r>
        <w:t xml:space="preserve">BEARER CONTEXT </w:t>
      </w:r>
      <w:r>
        <w:rPr>
          <w:lang w:eastAsia="zh-CN"/>
        </w:rPr>
        <w:t>SETUP</w:t>
      </w:r>
      <w:r>
        <w:t xml:space="preserve"> REQUEST</w:t>
      </w:r>
      <w:r>
        <w:rPr>
          <w:rFonts w:eastAsia="MS Mincho"/>
          <w:lang w:eastAsia="zh-CN"/>
        </w:rPr>
        <w:t xml:space="preserve"> message</w:t>
      </w:r>
      <w:r>
        <w:rPr>
          <w:rFonts w:eastAsia="MS Mincho"/>
        </w:rPr>
        <w:t xml:space="preserve">, the </w:t>
      </w:r>
      <w:proofErr w:type="spellStart"/>
      <w:r>
        <w:t>gNB</w:t>
      </w:r>
      <w:proofErr w:type="spellEnd"/>
      <w:r>
        <w:t>-CU-UP</w:t>
      </w:r>
      <w:r>
        <w:rPr>
          <w:rFonts w:eastAsia="MS Mincho"/>
        </w:rPr>
        <w:t xml:space="preserve"> </w:t>
      </w:r>
      <w:r>
        <w:rPr>
          <w:rFonts w:eastAsia="SimSun" w:hint="eastAsia"/>
          <w:lang w:val="en-US" w:eastAsia="zh-CN"/>
        </w:rPr>
        <w:t>shall</w:t>
      </w:r>
      <w:r>
        <w:rPr>
          <w:rFonts w:eastAsia="SimSun"/>
          <w:lang w:val="en-US" w:eastAsia="zh-CN"/>
        </w:rPr>
        <w:t>, if supported,</w:t>
      </w:r>
      <w:r>
        <w:rPr>
          <w:rFonts w:eastAsia="MS Mincho"/>
        </w:rPr>
        <w:t xml:space="preserve"> consider it for the </w:t>
      </w:r>
      <w:r>
        <w:rPr>
          <w:rFonts w:eastAsia="MS Mincho"/>
          <w:lang w:eastAsia="zh-CN"/>
        </w:rPr>
        <w:t>redundant transmission</w:t>
      </w:r>
      <w:r>
        <w:rPr>
          <w:rFonts w:eastAsia="MS Mincho"/>
        </w:rPr>
        <w:t>.</w:t>
      </w:r>
    </w:p>
    <w:p w14:paraId="5E7068BD" w14:textId="77777777" w:rsidR="003B1A60" w:rsidRDefault="003B1A60" w:rsidP="003B1A60">
      <w:pPr>
        <w:rPr>
          <w:rFonts w:eastAsia="SimSun"/>
          <w:lang w:val="en-US" w:eastAsia="zh-CN"/>
        </w:rPr>
      </w:pPr>
      <w:r>
        <w:t xml:space="preserve">For each PDU session, if </w:t>
      </w:r>
      <w:r>
        <w:rPr>
          <w:lang w:eastAsia="ja-JP"/>
        </w:rPr>
        <w:t xml:space="preserve">the </w:t>
      </w:r>
      <w:r>
        <w:rPr>
          <w:i/>
          <w:lang w:eastAsia="ja-JP"/>
        </w:rPr>
        <w:t>Redundant PDU Session Information</w:t>
      </w:r>
      <w:r>
        <w:rPr>
          <w:i/>
          <w:iCs/>
        </w:rPr>
        <w:t xml:space="preserve"> </w:t>
      </w:r>
      <w:r>
        <w:t xml:space="preserve">IE is included in the </w:t>
      </w:r>
      <w:r>
        <w:rPr>
          <w:i/>
        </w:rPr>
        <w:t xml:space="preserve">PDU Session Resource To Setup List </w:t>
      </w:r>
      <w:r>
        <w:t xml:space="preserve">IE contained in the </w:t>
      </w:r>
      <w:r>
        <w:rPr>
          <w:rFonts w:eastAsia="SimSun"/>
        </w:rPr>
        <w:t xml:space="preserve">BEARER CONTEXT </w:t>
      </w:r>
      <w:r>
        <w:rPr>
          <w:rFonts w:eastAsia="SimSun" w:hint="eastAsia"/>
          <w:lang w:eastAsia="zh-CN"/>
        </w:rPr>
        <w:t>SETUP</w:t>
      </w:r>
      <w:r>
        <w:rPr>
          <w:rFonts w:eastAsia="SimSun"/>
        </w:rPr>
        <w:t xml:space="preserve"> REQUEST </w:t>
      </w:r>
      <w:r>
        <w:t xml:space="preserve">message, the </w:t>
      </w:r>
      <w:proofErr w:type="spellStart"/>
      <w:r>
        <w:rPr>
          <w:rFonts w:cs="Arial"/>
          <w:lang w:eastAsia="ja-JP"/>
        </w:rPr>
        <w:t>gNB</w:t>
      </w:r>
      <w:proofErr w:type="spellEnd"/>
      <w:r>
        <w:rPr>
          <w:rFonts w:cs="Arial"/>
          <w:lang w:eastAsia="ja-JP"/>
        </w:rPr>
        <w:t>-CU-UP</w:t>
      </w:r>
      <w:r>
        <w:t xml:space="preserve"> shall, if supported, set up the redundant user plane resources, as specified in TS 23.501 [20]</w:t>
      </w:r>
      <w:r w:rsidRPr="00BC3117">
        <w:t xml:space="preserve"> </w:t>
      </w:r>
      <w:r>
        <w:t xml:space="preserve">and include, if supported, the </w:t>
      </w:r>
      <w:r w:rsidRPr="00E65082">
        <w:rPr>
          <w:rFonts w:cs="Arial"/>
          <w:i/>
          <w:lang w:eastAsia="ja-JP"/>
        </w:rPr>
        <w:t xml:space="preserve">Used </w:t>
      </w:r>
      <w:r w:rsidRPr="00E65082">
        <w:rPr>
          <w:i/>
          <w:lang w:eastAsia="ja-JP"/>
        </w:rPr>
        <w:t>Redundant PDU Session Information</w:t>
      </w:r>
      <w:r>
        <w:t xml:space="preserve"> IE in the </w:t>
      </w:r>
      <w:r w:rsidRPr="004A6607">
        <w:rPr>
          <w:i/>
        </w:rPr>
        <w:t xml:space="preserve">PDU Session Resource Setup List </w:t>
      </w:r>
      <w:r w:rsidRPr="004A6607">
        <w:t xml:space="preserve">IE </w:t>
      </w:r>
      <w:r>
        <w:t xml:space="preserve">in the </w:t>
      </w:r>
      <w:r w:rsidRPr="004A6607">
        <w:rPr>
          <w:rFonts w:eastAsia="SimSun"/>
        </w:rPr>
        <w:t xml:space="preserve">BEARER CONTEXT </w:t>
      </w:r>
      <w:r w:rsidRPr="004A6607">
        <w:rPr>
          <w:rFonts w:eastAsia="SimSun" w:hint="eastAsia"/>
          <w:lang w:eastAsia="zh-CN"/>
        </w:rPr>
        <w:t>SETUP</w:t>
      </w:r>
      <w:r w:rsidRPr="004A6607">
        <w:rPr>
          <w:rFonts w:eastAsia="SimSun"/>
        </w:rPr>
        <w:t xml:space="preserve"> RE</w:t>
      </w:r>
      <w:r>
        <w:rPr>
          <w:rFonts w:eastAsia="SimSun"/>
        </w:rPr>
        <w:t>SPONSE</w:t>
      </w:r>
      <w:r w:rsidRPr="004A6607">
        <w:rPr>
          <w:rFonts w:eastAsia="SimSun"/>
        </w:rPr>
        <w:t xml:space="preserve"> </w:t>
      </w:r>
      <w:r w:rsidRPr="004A6607">
        <w:t>message</w:t>
      </w:r>
      <w:r>
        <w:t>.</w:t>
      </w:r>
    </w:p>
    <w:p w14:paraId="196EFD32" w14:textId="77777777" w:rsidR="003B1A60" w:rsidRPr="00D629EF" w:rsidRDefault="003B1A60" w:rsidP="003B1A60">
      <w:r w:rsidRPr="00D629EF">
        <w:t xml:space="preserve">If </w:t>
      </w:r>
      <w:r w:rsidRPr="00D629EF">
        <w:rPr>
          <w:i/>
        </w:rPr>
        <w:t>UE Inactivity Timer</w:t>
      </w:r>
      <w:r w:rsidRPr="00D629EF">
        <w:t xml:space="preserve"> IE or </w:t>
      </w:r>
      <w:r w:rsidRPr="00D629EF">
        <w:rPr>
          <w:i/>
        </w:rPr>
        <w:t>PDU session Inactivity Timer</w:t>
      </w:r>
      <w:r w:rsidRPr="00D629EF">
        <w:t xml:space="preserve"> IE or</w:t>
      </w:r>
      <w:r w:rsidRPr="00D629EF">
        <w:rPr>
          <w:i/>
        </w:rPr>
        <w:t xml:space="preserve"> DRB Inactivity Timer</w:t>
      </w:r>
      <w:r w:rsidRPr="00D629EF">
        <w:t xml:space="preserve"> IE is contained in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>-CU-UP shall take it into account when perform inactivity monitoring.</w:t>
      </w:r>
    </w:p>
    <w:p w14:paraId="51F42C2C" w14:textId="77777777" w:rsidR="003B1A60" w:rsidRPr="00D629EF" w:rsidRDefault="003B1A60" w:rsidP="003B1A60">
      <w:r w:rsidRPr="00D629EF">
        <w:t xml:space="preserve">If the </w:t>
      </w:r>
      <w:r w:rsidRPr="00D629EF">
        <w:rPr>
          <w:i/>
        </w:rPr>
        <w:t>DRB QoS</w:t>
      </w:r>
      <w:r w:rsidRPr="00D629EF">
        <w:t xml:space="preserve"> IE is contained within the </w:t>
      </w:r>
      <w:r w:rsidRPr="00D629EF">
        <w:rPr>
          <w:i/>
        </w:rPr>
        <w:t>DRB To Setup List</w:t>
      </w:r>
      <w:r w:rsidRPr="00D629EF">
        <w:t xml:space="preserve"> IE in the BEARER CONTEXT SETUP REQUEST message, the </w:t>
      </w:r>
      <w:proofErr w:type="spellStart"/>
      <w:r w:rsidRPr="00D629EF">
        <w:t>gNB</w:t>
      </w:r>
      <w:proofErr w:type="spellEnd"/>
      <w:r w:rsidRPr="00D629EF">
        <w:t>-CU-UP shall, if supported, take it into account as specified in TS 28.552 [22].</w:t>
      </w:r>
    </w:p>
    <w:p w14:paraId="1F4F78FD" w14:textId="77777777" w:rsidR="003B1A60" w:rsidRPr="00D629EF" w:rsidRDefault="003B1A60" w:rsidP="003B1A6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proofErr w:type="spellStart"/>
      <w:r w:rsidRPr="00D629EF">
        <w:rPr>
          <w:rFonts w:eastAsia="SimSun"/>
          <w:i/>
        </w:rPr>
        <w:t>gNB</w:t>
      </w:r>
      <w:proofErr w:type="spellEnd"/>
      <w:r w:rsidRPr="00D629EF">
        <w:rPr>
          <w:rFonts w:eastAsia="SimSun"/>
          <w:i/>
        </w:rPr>
        <w:t xml:space="preserve">-DU-ID </w:t>
      </w:r>
      <w:r w:rsidRPr="00D629EF">
        <w:rPr>
          <w:rFonts w:eastAsia="SimSun"/>
        </w:rPr>
        <w:t xml:space="preserve">IE is contained in the BEARER CONTEXT SETUP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store the information received.</w:t>
      </w:r>
    </w:p>
    <w:p w14:paraId="46E1560E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If the </w:t>
      </w:r>
      <w:r w:rsidRPr="00D629EF">
        <w:rPr>
          <w:i/>
          <w:lang w:eastAsia="ja-JP"/>
        </w:rPr>
        <w:t xml:space="preserve">RAN UE ID </w:t>
      </w:r>
      <w:r w:rsidRPr="00D629EF">
        <w:rPr>
          <w:lang w:eastAsia="ja-JP"/>
        </w:rPr>
        <w:t xml:space="preserve">IE is contained in the BEARER CONTEXT SETUP REQUEST message,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>-CU-UP shall store the information received.</w:t>
      </w:r>
    </w:p>
    <w:p w14:paraId="4DAF3040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successfully established DRB,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 xml:space="preserve">-CU-UP shall provide, in the respective </w:t>
      </w:r>
      <w:r w:rsidRPr="00D629EF">
        <w:rPr>
          <w:i/>
          <w:lang w:eastAsia="ja-JP"/>
        </w:rPr>
        <w:t>UL UP Parameters</w:t>
      </w:r>
      <w:r w:rsidRPr="00D629EF">
        <w:rPr>
          <w:lang w:eastAsia="ja-JP"/>
        </w:rPr>
        <w:t xml:space="preserve"> IE of the BEARER CONTEXT SETUP RESPONSE, one UL UP Transport Layer Information Item per cell group entry contained in the respective </w:t>
      </w:r>
      <w:r w:rsidRPr="00D629EF">
        <w:rPr>
          <w:i/>
          <w:lang w:eastAsia="ja-JP"/>
        </w:rPr>
        <w:t>Cell Group Information</w:t>
      </w:r>
      <w:r w:rsidRPr="00D629EF">
        <w:rPr>
          <w:lang w:eastAsia="ja-JP"/>
        </w:rPr>
        <w:t xml:space="preserve"> IE of the BEARER CONTEXT SETUP REQUEST message.</w:t>
      </w:r>
    </w:p>
    <w:p w14:paraId="54DAE6EF" w14:textId="77777777" w:rsidR="003B1A60" w:rsidRDefault="003B1A60" w:rsidP="003B1A60">
      <w:r w:rsidRPr="00D629EF">
        <w:t xml:space="preserve">If the </w:t>
      </w:r>
      <w:r w:rsidRPr="00D629EF">
        <w:rPr>
          <w:rFonts w:eastAsia="Batang"/>
          <w:i/>
          <w:iCs/>
        </w:rPr>
        <w:t>Trace Activation</w:t>
      </w:r>
      <w:r w:rsidRPr="00D629EF">
        <w:rPr>
          <w:rFonts w:eastAsia="Batang"/>
        </w:rPr>
        <w:t xml:space="preserve"> IE is included in the </w:t>
      </w:r>
      <w:r w:rsidRPr="00D629EF">
        <w:t xml:space="preserve">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 the </w:t>
      </w:r>
      <w:proofErr w:type="spellStart"/>
      <w:r w:rsidRPr="00D629EF">
        <w:t>gNB</w:t>
      </w:r>
      <w:proofErr w:type="spellEnd"/>
      <w:r w:rsidRPr="00D629EF">
        <w:t>-CU-UP shall, if supported, initiate the requested trace function as described in TS 32.422 [24].</w:t>
      </w:r>
      <w:r>
        <w:rPr>
          <w:rFonts w:hint="eastAsia"/>
          <w:lang w:val="en-US" w:eastAsia="zh-CN"/>
        </w:rPr>
        <w:t xml:space="preserve"> </w:t>
      </w:r>
      <w:r>
        <w:t>In particular, the</w:t>
      </w:r>
      <w:r>
        <w:rPr>
          <w:rFonts w:hint="eastAsia"/>
          <w:lang w:val="en-US" w:eastAsia="zh-CN"/>
        </w:rPr>
        <w:t xml:space="preserve">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-CU-UP</w:t>
      </w:r>
      <w:r>
        <w:rPr>
          <w:rFonts w:eastAsia="SimSun" w:hint="eastAsia"/>
          <w:lang w:val="en-US" w:eastAsia="zh-CN"/>
        </w:rPr>
        <w:t xml:space="preserve"> </w:t>
      </w:r>
      <w:r>
        <w:t>shall, if supported:</w:t>
      </w:r>
    </w:p>
    <w:p w14:paraId="6CDA36F0" w14:textId="77777777" w:rsidR="003B1A60" w:rsidRDefault="003B1A60" w:rsidP="003B1A60">
      <w:pPr>
        <w:pStyle w:val="B10"/>
        <w:rPr>
          <w:rFonts w:eastAsia="SimSun"/>
          <w:lang w:val="en-US" w:eastAsia="zh-CN"/>
        </w:rPr>
      </w:pPr>
      <w:r>
        <w:rPr>
          <w:rFonts w:eastAsia="SimSun"/>
        </w:rPr>
        <w:t>-</w:t>
      </w:r>
      <w:r>
        <w:rPr>
          <w:rFonts w:eastAsia="SimSun"/>
        </w:rPr>
        <w:tab/>
        <w:t xml:space="preserve">if the </w:t>
      </w:r>
      <w:r>
        <w:rPr>
          <w:rFonts w:eastAsia="SimSun"/>
          <w:i/>
        </w:rPr>
        <w:t>MDT Activation</w:t>
      </w:r>
      <w:r>
        <w:rPr>
          <w:rFonts w:eastAsia="SimSun"/>
        </w:rPr>
        <w:t xml:space="preserve"> IE</w:t>
      </w:r>
      <w:r>
        <w:rPr>
          <w:rFonts w:eastAsia="SimSun" w:hint="eastAsia"/>
          <w:lang w:val="en-US" w:eastAsia="zh-CN"/>
        </w:rPr>
        <w:t xml:space="preserve"> is</w:t>
      </w:r>
      <w:r>
        <w:rPr>
          <w:rFonts w:eastAsia="SimSun"/>
        </w:rPr>
        <w:t xml:space="preserve"> set to "Immediate MDT Only"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eastAsia="SimSun"/>
        </w:rPr>
        <w:t>initiate the requested MDT session as described in TS 32.422 [</w:t>
      </w:r>
      <w:r>
        <w:rPr>
          <w:rFonts w:eastAsia="SimSun" w:hint="eastAsia"/>
          <w:lang w:val="en-US" w:eastAsia="zh-CN"/>
        </w:rPr>
        <w:t>24</w:t>
      </w:r>
      <w:r>
        <w:rPr>
          <w:rFonts w:eastAsia="SimSun"/>
        </w:rPr>
        <w:t xml:space="preserve">] and the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-CU-UP</w:t>
      </w:r>
      <w:r>
        <w:rPr>
          <w:rFonts w:eastAsia="SimSun"/>
        </w:rPr>
        <w:t xml:space="preserve"> shall ignore </w:t>
      </w:r>
      <w:r>
        <w:rPr>
          <w:rFonts w:eastAsia="SimSun"/>
          <w:i/>
        </w:rPr>
        <w:t>Interfaces To Trace</w:t>
      </w:r>
      <w:r>
        <w:rPr>
          <w:rFonts w:eastAsia="SimSun"/>
        </w:rPr>
        <w:t xml:space="preserve"> IE, and </w:t>
      </w:r>
      <w:r>
        <w:rPr>
          <w:rFonts w:eastAsia="SimSun"/>
          <w:i/>
        </w:rPr>
        <w:t>Trace Depth</w:t>
      </w:r>
      <w:r>
        <w:rPr>
          <w:rFonts w:eastAsia="SimSun"/>
        </w:rPr>
        <w:t xml:space="preserve"> IE</w:t>
      </w:r>
      <w:r>
        <w:rPr>
          <w:rFonts w:eastAsia="SimSun" w:hint="eastAsia"/>
          <w:lang w:val="en-US" w:eastAsia="zh-CN"/>
        </w:rPr>
        <w:t>;</w:t>
      </w:r>
    </w:p>
    <w:p w14:paraId="0A7A8668" w14:textId="77777777" w:rsidR="003B1A60" w:rsidRDefault="003B1A60" w:rsidP="003B1A60">
      <w:pPr>
        <w:pStyle w:val="B10"/>
        <w:rPr>
          <w:rFonts w:eastAsia="SimSun"/>
          <w:lang w:val="en-US" w:eastAsia="zh-CN"/>
        </w:rPr>
      </w:pPr>
      <w:r>
        <w:rPr>
          <w:rFonts w:eastAsia="SimSun"/>
        </w:rPr>
        <w:lastRenderedPageBreak/>
        <w:t>-</w:t>
      </w:r>
      <w:r>
        <w:rPr>
          <w:rFonts w:eastAsia="SimSun"/>
        </w:rPr>
        <w:tab/>
        <w:t xml:space="preserve">if the </w:t>
      </w:r>
      <w:r>
        <w:rPr>
          <w:rFonts w:eastAsia="SimSun"/>
          <w:i/>
        </w:rPr>
        <w:t>MDT Activation</w:t>
      </w:r>
      <w:r>
        <w:rPr>
          <w:rFonts w:eastAsia="SimSun"/>
        </w:rPr>
        <w:t xml:space="preserve"> IE</w:t>
      </w:r>
      <w:r>
        <w:rPr>
          <w:rFonts w:eastAsia="SimSun" w:hint="eastAsia"/>
          <w:lang w:val="en-US" w:eastAsia="zh-CN"/>
        </w:rPr>
        <w:t xml:space="preserve"> is </w:t>
      </w:r>
      <w:r>
        <w:rPr>
          <w:rFonts w:eastAsia="SimSun"/>
        </w:rPr>
        <w:t>set to "</w:t>
      </w:r>
      <w:r>
        <w:t>Immediate MDT and Trace</w:t>
      </w:r>
      <w:r>
        <w:rPr>
          <w:rFonts w:eastAsia="SimSun"/>
        </w:rPr>
        <w:t>"</w:t>
      </w:r>
      <w:r>
        <w:rPr>
          <w:rFonts w:eastAsia="SimSun" w:hint="eastAsia"/>
          <w:lang w:val="en-US" w:eastAsia="zh-CN"/>
        </w:rPr>
        <w:t>,</w:t>
      </w:r>
      <w:r>
        <w:rPr>
          <w:rFonts w:eastAsia="SimSun"/>
        </w:rPr>
        <w:t xml:space="preserve"> initiate the requested trace session and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</w:rPr>
        <w:t>MDT session as described in TS 32.422 [</w:t>
      </w:r>
      <w:r>
        <w:rPr>
          <w:rFonts w:eastAsia="SimSun" w:hint="eastAsia"/>
          <w:lang w:val="en-US" w:eastAsia="zh-CN"/>
        </w:rPr>
        <w:t>24</w:t>
      </w:r>
      <w:r>
        <w:rPr>
          <w:rFonts w:eastAsia="SimSun"/>
        </w:rPr>
        <w:t>]</w:t>
      </w:r>
      <w:r>
        <w:rPr>
          <w:rFonts w:eastAsia="SimSun" w:hint="eastAsia"/>
          <w:lang w:val="en-US" w:eastAsia="zh-CN"/>
        </w:rPr>
        <w:t>;</w:t>
      </w:r>
    </w:p>
    <w:p w14:paraId="198308F1" w14:textId="77777777" w:rsidR="003B1A60" w:rsidRPr="00D629EF" w:rsidRDefault="003B1A60" w:rsidP="003B1A60">
      <w:pPr>
        <w:rPr>
          <w:lang w:eastAsia="ja-JP"/>
        </w:rPr>
      </w:pPr>
      <w:r>
        <w:t xml:space="preserve">If the </w:t>
      </w:r>
      <w:r>
        <w:rPr>
          <w:i/>
        </w:rPr>
        <w:t>Management Based MDT PLMN List</w:t>
      </w:r>
      <w:r>
        <w:t xml:space="preserve"> IE is contained in the BEARER CONTEXT SETUP REQUEST message, the </w:t>
      </w:r>
      <w:proofErr w:type="spellStart"/>
      <w:r>
        <w:t>gNB</w:t>
      </w:r>
      <w:proofErr w:type="spellEnd"/>
      <w:r>
        <w:t>-CU-UP shall, if supported, store the received information, and use this information to allow subsequent selection of the UE for management based MDT defined in TS 32.422 [</w:t>
      </w:r>
      <w:r>
        <w:rPr>
          <w:rFonts w:hint="eastAsia"/>
          <w:lang w:val="en-US" w:eastAsia="zh-CN"/>
        </w:rPr>
        <w:t>24</w:t>
      </w:r>
      <w:r>
        <w:t>].</w:t>
      </w:r>
    </w:p>
    <w:p w14:paraId="52FAD220" w14:textId="77777777" w:rsidR="003B1A60" w:rsidRDefault="003B1A60" w:rsidP="003B1A60">
      <w:pPr>
        <w:rPr>
          <w:snapToGrid w:val="0"/>
          <w:lang w:eastAsia="zh-CN"/>
        </w:rPr>
      </w:pPr>
      <w:r w:rsidRPr="00D629EF">
        <w:rPr>
          <w:lang w:eastAsia="zh-CN"/>
        </w:rPr>
        <w:t xml:space="preserve">For EN-DC, if the </w:t>
      </w:r>
      <w:r w:rsidRPr="00D629EF">
        <w:rPr>
          <w:i/>
          <w:lang w:eastAsia="zh-CN"/>
        </w:rPr>
        <w:t xml:space="preserve">Subscriber Profile ID for RAT/Frequency priority </w:t>
      </w:r>
      <w:r w:rsidRPr="00D629EF">
        <w:rPr>
          <w:lang w:eastAsia="zh-CN"/>
        </w:rPr>
        <w:t xml:space="preserve">IE is included in the </w:t>
      </w:r>
      <w:r w:rsidRPr="00D629EF">
        <w:t xml:space="preserve">BEARER CONTEXT SETUP REQUEST, the </w:t>
      </w:r>
      <w:proofErr w:type="spellStart"/>
      <w:r w:rsidRPr="00D629EF">
        <w:t>gNB</w:t>
      </w:r>
      <w:proofErr w:type="spellEnd"/>
      <w:r w:rsidRPr="00D629EF"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 xml:space="preserve">. </w:t>
      </w:r>
      <w:r w:rsidRPr="00D629EF">
        <w:rPr>
          <w:lang w:eastAsia="zh-CN"/>
        </w:rPr>
        <w:t xml:space="preserve">If the </w:t>
      </w:r>
      <w:r w:rsidRPr="00D629EF">
        <w:rPr>
          <w:i/>
        </w:rPr>
        <w:t>Additional RRM Policy Index</w:t>
      </w:r>
      <w:r w:rsidRPr="00D629EF">
        <w:rPr>
          <w:lang w:eastAsia="zh-CN"/>
        </w:rPr>
        <w:t xml:space="preserve"> IE is included in the </w:t>
      </w:r>
      <w:r w:rsidRPr="00D629EF">
        <w:t>BEARER CONTEXT SETUP REQUEST</w:t>
      </w:r>
      <w:r w:rsidRPr="00D629EF">
        <w:rPr>
          <w:lang w:eastAsia="zh-CN"/>
        </w:rPr>
        <w:t xml:space="preserve">, the </w:t>
      </w:r>
      <w:proofErr w:type="spellStart"/>
      <w:r w:rsidRPr="00D629EF">
        <w:rPr>
          <w:lang w:eastAsia="zh-CN"/>
        </w:rPr>
        <w:t>gNB</w:t>
      </w:r>
      <w:proofErr w:type="spellEnd"/>
      <w:r w:rsidRPr="00D629EF">
        <w:rPr>
          <w:lang w:eastAsia="zh-CN"/>
        </w:rPr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>.</w:t>
      </w:r>
    </w:p>
    <w:p w14:paraId="7B5C07E3" w14:textId="77777777" w:rsidR="003B1A60" w:rsidRDefault="003B1A60" w:rsidP="003B1A60"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>
        <w:rPr>
          <w:rFonts w:eastAsia="Batang"/>
          <w:i/>
          <w:lang w:eastAsia="ja-JP"/>
        </w:rPr>
        <w:t>TSC Traffic Characteristics</w:t>
      </w:r>
      <w:r>
        <w:rPr>
          <w:rFonts w:hint="eastAsia"/>
          <w:lang w:eastAsia="zh-CN"/>
        </w:rPr>
        <w:t xml:space="preserve"> </w:t>
      </w:r>
      <w:r>
        <w:rPr>
          <w:lang w:eastAsia="ja-JP"/>
        </w:rPr>
        <w:t xml:space="preserve">IE is included in </w:t>
      </w:r>
      <w:r>
        <w:t>the BEARER CONTEXT SETUP REQUEST message</w:t>
      </w:r>
      <w:r>
        <w:rPr>
          <w:lang w:eastAsia="ja-JP"/>
        </w:rPr>
        <w:t xml:space="preserve">, the </w:t>
      </w:r>
      <w:proofErr w:type="spellStart"/>
      <w:r>
        <w:t>gNB</w:t>
      </w:r>
      <w:proofErr w:type="spellEnd"/>
      <w:r>
        <w:t>-CU-UP</w:t>
      </w:r>
      <w:r>
        <w:rPr>
          <w:lang w:eastAsia="ja-JP"/>
        </w:rPr>
        <w:t xml:space="preserve"> shall, if supported, take into account the</w:t>
      </w:r>
      <w:r>
        <w:rPr>
          <w:rFonts w:hint="eastAsia"/>
          <w:lang w:eastAsia="zh-CN"/>
        </w:rPr>
        <w:t xml:space="preserve"> corresponding information</w:t>
      </w:r>
      <w:r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>
        <w:rPr>
          <w:lang w:eastAsia="ja-JP"/>
        </w:rPr>
        <w:t xml:space="preserve"> </w:t>
      </w:r>
      <w:r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IE.</w:t>
      </w:r>
    </w:p>
    <w:p w14:paraId="14A78FBF" w14:textId="77777777" w:rsidR="003B1A60" w:rsidRDefault="003B1A60" w:rsidP="003B1A60">
      <w:r>
        <w:t xml:space="preserve">For each QoS flow whose DRB has been successfully established and the </w:t>
      </w:r>
      <w:r>
        <w:rPr>
          <w:i/>
          <w:iCs/>
          <w:lang w:eastAsia="zh-CN"/>
        </w:rPr>
        <w:t xml:space="preserve">QoS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r w:rsidRPr="00DE56F3">
        <w:rPr>
          <w:i/>
        </w:rPr>
        <w:t>QoS Flow Level QoS Parameters</w:t>
      </w:r>
      <w:r>
        <w:t xml:space="preserve"> IE contained</w:t>
      </w:r>
      <w:r w:rsidRPr="00106D06">
        <w:t xml:space="preserve"> in the </w:t>
      </w:r>
      <w:r w:rsidRPr="002E6944">
        <w:t xml:space="preserve">BEARER CONTEXT </w:t>
      </w:r>
      <w:r>
        <w:t>SETUP</w:t>
      </w:r>
      <w:r w:rsidRPr="002E6944">
        <w:t xml:space="preserve"> REQUEST </w:t>
      </w:r>
      <w:r w:rsidRPr="00106D06">
        <w:t xml:space="preserve">message, the </w:t>
      </w:r>
      <w:proofErr w:type="spellStart"/>
      <w:r>
        <w:t>gNB</w:t>
      </w:r>
      <w:proofErr w:type="spellEnd"/>
      <w:r>
        <w:t>-CU-UP</w:t>
      </w:r>
      <w:r w:rsidRPr="00106D06">
        <w:t xml:space="preserve"> </w:t>
      </w:r>
      <w:r>
        <w:t>shall store this information, and, if supported, perform delay measurement and QoS monitoring, as specified in TS 23.501 [20]</w:t>
      </w:r>
      <w:r w:rsidRPr="001C7847">
        <w:t>.</w:t>
      </w:r>
      <w:r w:rsidRPr="0036504A">
        <w:rPr>
          <w:lang w:eastAsia="ja-JP"/>
        </w:rPr>
        <w:t xml:space="preserve"> </w:t>
      </w:r>
      <w:r>
        <w:rPr>
          <w:lang w:eastAsia="ja-JP"/>
        </w:rPr>
        <w:t>I</w:t>
      </w:r>
      <w:r>
        <w:t xml:space="preserve">f the </w:t>
      </w:r>
      <w:r>
        <w:rPr>
          <w:i/>
          <w:iCs/>
          <w:lang w:eastAsia="zh-CN"/>
        </w:rPr>
        <w:t>QoS Monitoring Reporting Frequency</w:t>
      </w:r>
      <w:r>
        <w:t xml:space="preserve"> IE was included</w:t>
      </w:r>
      <w:r>
        <w:rPr>
          <w:lang w:eastAsia="zh-CN"/>
        </w:rPr>
        <w:t xml:space="preserve"> in the </w:t>
      </w:r>
      <w:r>
        <w:rPr>
          <w:i/>
          <w:lang w:eastAsia="zh-CN"/>
        </w:rPr>
        <w:t xml:space="preserve">QoS Flow Level QoS Parameters </w:t>
      </w:r>
      <w:r>
        <w:rPr>
          <w:lang w:eastAsia="zh-CN"/>
        </w:rPr>
        <w:t xml:space="preserve">IE </w:t>
      </w:r>
      <w:r>
        <w:t xml:space="preserve">contained in the BEARER CONTEXT SETUP REQUEST message, the </w:t>
      </w:r>
      <w:proofErr w:type="spellStart"/>
      <w:r>
        <w:t>gNB</w:t>
      </w:r>
      <w:proofErr w:type="spellEnd"/>
      <w:r>
        <w:t xml:space="preserve">-CU-UP shall store this information, and, if supported, </w:t>
      </w:r>
      <w:bookmarkStart w:id="34" w:name="OLE_LINK50"/>
      <w:r>
        <w:t>use it for RAN part delay reporting.</w:t>
      </w:r>
      <w:bookmarkEnd w:id="34"/>
    </w:p>
    <w:p w14:paraId="7B4244A9" w14:textId="77777777" w:rsidR="003B1A60" w:rsidRDefault="003B1A60" w:rsidP="003B1A60">
      <w:r>
        <w:t xml:space="preserve">For each requested DRB, if the </w:t>
      </w:r>
      <w:r>
        <w:rPr>
          <w:i/>
        </w:rPr>
        <w:t>QoS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 w:rsidRPr="00770BA4">
        <w:rPr>
          <w:i/>
        </w:rPr>
        <w:t>DL UP Parameters</w:t>
      </w:r>
      <w:r>
        <w:t xml:space="preserve"> IE</w:t>
      </w:r>
      <w:r w:rsidRPr="00B107BB">
        <w:rPr>
          <w:rFonts w:eastAsia="SimSun" w:hint="eastAsia"/>
          <w:lang w:eastAsia="zh-CN"/>
        </w:rPr>
        <w:t xml:space="preserve"> in</w:t>
      </w:r>
      <w:r>
        <w:t xml:space="preserve"> the </w:t>
      </w:r>
      <w:r w:rsidRPr="00EC2E86">
        <w:rPr>
          <w:lang w:eastAsia="ja-JP"/>
        </w:rPr>
        <w:t>BEARER</w:t>
      </w:r>
      <w:r>
        <w:t xml:space="preserve"> CONTEXT SETUP REQUEST message, the </w:t>
      </w:r>
      <w:proofErr w:type="spellStart"/>
      <w:r>
        <w:t>gNB</w:t>
      </w:r>
      <w:proofErr w:type="spellEnd"/>
      <w:r>
        <w:t xml:space="preserve">-CU-UP shall use it to set DSCP and/or flow label fields in the downlink IP packets which are transmitted through the GTP tunnels indicated by the </w:t>
      </w:r>
      <w:r w:rsidRPr="00E47A04">
        <w:rPr>
          <w:i/>
          <w:noProof/>
          <w:szCs w:val="18"/>
        </w:rPr>
        <w:t xml:space="preserve">UP </w:t>
      </w:r>
      <w:r w:rsidRPr="00E47A04">
        <w:rPr>
          <w:i/>
          <w:noProof/>
          <w:szCs w:val="18"/>
          <w:lang w:eastAsia="ja-JP"/>
        </w:rPr>
        <w:t>Transport Layer Information</w:t>
      </w:r>
      <w:r>
        <w:rPr>
          <w:noProof/>
          <w:szCs w:val="18"/>
          <w:lang w:eastAsia="ja-JP"/>
        </w:rPr>
        <w:t xml:space="preserve"> IE</w:t>
      </w:r>
      <w:r>
        <w:t xml:space="preserve">. </w:t>
      </w:r>
      <w:r w:rsidRPr="00F42BB3">
        <w:t xml:space="preserve">The </w:t>
      </w:r>
      <w:proofErr w:type="spellStart"/>
      <w:r w:rsidRPr="00F42BB3">
        <w:t>Diffserv</w:t>
      </w:r>
      <w:proofErr w:type="spellEnd"/>
      <w:r w:rsidRPr="00F42BB3">
        <w:t xml:space="preserve"> code point (DSCP) marking is performed as specified in TS 38.474 [</w:t>
      </w:r>
      <w:r>
        <w:t>28</w:t>
      </w:r>
      <w:r w:rsidRPr="00F42BB3">
        <w:t>]</w:t>
      </w:r>
      <w:r w:rsidRPr="004C228C">
        <w:t>.</w:t>
      </w:r>
    </w:p>
    <w:p w14:paraId="38510307" w14:textId="77777777" w:rsidR="003B1A60" w:rsidRDefault="003B1A60" w:rsidP="003B1A60">
      <w:r>
        <w:t xml:space="preserve">If the BEARER CONTEXT SETUP REQUEST message contains the </w:t>
      </w:r>
      <w:r>
        <w:rPr>
          <w:i/>
          <w:iCs/>
        </w:rPr>
        <w:t>NPN Context Information</w:t>
      </w:r>
      <w:r>
        <w:t xml:space="preserve"> IE the </w:t>
      </w:r>
      <w:proofErr w:type="spellStart"/>
      <w:r>
        <w:t>gNB</w:t>
      </w:r>
      <w:proofErr w:type="spellEnd"/>
      <w:r>
        <w:t>-CU-UP shall, if supported, take it into account when allocating UP resources for the bearer context.</w:t>
      </w:r>
    </w:p>
    <w:p w14:paraId="16EDF24C" w14:textId="77777777" w:rsidR="003B1A60" w:rsidRDefault="003B1A60" w:rsidP="003B1A60">
      <w:r w:rsidRPr="00D629EF">
        <w:t xml:space="preserve">For each requested DRB, if the </w:t>
      </w:r>
      <w:r w:rsidRPr="005D4082">
        <w:rPr>
          <w:i/>
        </w:rPr>
        <w:t>EHC Parameters</w:t>
      </w:r>
      <w:r w:rsidRPr="00D629EF">
        <w:t xml:space="preserve"> IE is included in the </w:t>
      </w:r>
      <w:r w:rsidRPr="00D629EF">
        <w:rPr>
          <w:i/>
        </w:rPr>
        <w:t>PDCP Configuration</w:t>
      </w:r>
      <w:r>
        <w:t xml:space="preserve"> IE, the</w:t>
      </w:r>
      <w:r w:rsidRPr="00982490">
        <w:t xml:space="preserve"> </w:t>
      </w:r>
      <w:proofErr w:type="spellStart"/>
      <w:r w:rsidRPr="00D629EF">
        <w:t>gNB</w:t>
      </w:r>
      <w:proofErr w:type="spellEnd"/>
      <w:r w:rsidRPr="00D629EF">
        <w:t>-CU-</w:t>
      </w:r>
      <w:r>
        <w:rPr>
          <w:rFonts w:hint="eastAsia"/>
          <w:lang w:eastAsia="zh-CN"/>
        </w:rPr>
        <w:t>C</w:t>
      </w:r>
      <w:r w:rsidRPr="00D629EF">
        <w:t>P</w:t>
      </w:r>
      <w:r>
        <w:t xml:space="preserve"> 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hall, if supported, also include </w:t>
      </w:r>
      <w:r w:rsidRPr="005D4082">
        <w:rPr>
          <w:i/>
        </w:rPr>
        <w:t>ROHC Parameters</w:t>
      </w:r>
      <w:r>
        <w:t xml:space="preserve"> IE in the </w:t>
      </w:r>
      <w:r w:rsidRPr="005D4082">
        <w:rPr>
          <w:i/>
        </w:rPr>
        <w:t>PDCP Configuration</w:t>
      </w:r>
      <w:r>
        <w:t xml:space="preserve"> IE </w:t>
      </w:r>
      <w:r w:rsidRPr="00D629EF">
        <w:t xml:space="preserve">in the BEARER CONTEXT SETUP REQUEST message, </w:t>
      </w:r>
      <w:r>
        <w:t xml:space="preserve">to enable the </w:t>
      </w:r>
      <w:proofErr w:type="spellStart"/>
      <w:r>
        <w:t>gNB</w:t>
      </w:r>
      <w:proofErr w:type="spellEnd"/>
      <w:r>
        <w:t>-CU-UP to perform appropriate header compression.</w:t>
      </w:r>
    </w:p>
    <w:p w14:paraId="4174FD6A" w14:textId="77777777" w:rsidR="003B1A60" w:rsidRDefault="003B1A60" w:rsidP="003B1A60">
      <w:pPr>
        <w:rPr>
          <w:lang w:eastAsia="zh-CN"/>
        </w:rPr>
      </w:pPr>
      <w:r>
        <w:t xml:space="preserve">If the </w:t>
      </w:r>
      <w:r w:rsidRPr="008D4601">
        <w:rPr>
          <w:i/>
        </w:rPr>
        <w:t>EHC parameters</w:t>
      </w:r>
      <w:r>
        <w:t xml:space="preserve"> IE </w:t>
      </w:r>
      <w:r w:rsidRPr="00D629EF">
        <w:t xml:space="preserve">is included in the </w:t>
      </w:r>
      <w:r w:rsidRPr="00D629EF">
        <w:rPr>
          <w:i/>
        </w:rPr>
        <w:t>PDCP Configuration</w:t>
      </w:r>
      <w:r w:rsidRPr="00D629EF">
        <w:t xml:space="preserve"> IE contained in the BEARER CONTEXT SETUP REQUEST message</w:t>
      </w:r>
      <w:r>
        <w:t xml:space="preserve">, the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eastAsia="zh-CN"/>
        </w:rPr>
        <w:t>CU-UP</w:t>
      </w:r>
      <w:r>
        <w:rPr>
          <w:lang w:eastAsia="zh-CN"/>
        </w:rPr>
        <w:t xml:space="preserve"> may take these parameters into account to perform appropriate header compression for the concerned DRB.</w:t>
      </w:r>
    </w:p>
    <w:p w14:paraId="402AA100" w14:textId="77777777" w:rsidR="003B1A60" w:rsidRDefault="003B1A60" w:rsidP="003B1A60">
      <w:pPr>
        <w:rPr>
          <w:rFonts w:eastAsia="SimSun"/>
        </w:rPr>
      </w:pPr>
      <w:r>
        <w:t xml:space="preserve">If the </w:t>
      </w:r>
      <w:r>
        <w:rPr>
          <w:i/>
        </w:rPr>
        <w:t>DAPS</w:t>
      </w:r>
      <w:r w:rsidRPr="00E977A6">
        <w:rPr>
          <w:i/>
        </w:rPr>
        <w:t xml:space="preserve"> </w:t>
      </w:r>
      <w:r>
        <w:rPr>
          <w:i/>
        </w:rPr>
        <w:t>Request Information</w:t>
      </w:r>
      <w:r>
        <w:t xml:space="preserve"> IE is included for a DRB to be setup in </w:t>
      </w:r>
      <w:r w:rsidRPr="003425F1">
        <w:rPr>
          <w:rFonts w:eastAsia="SimSun"/>
        </w:rPr>
        <w:t xml:space="preserve">the </w:t>
      </w:r>
      <w:r w:rsidRPr="00D629EF">
        <w:t>BEARER CONTEXT SETUP REQUEST</w:t>
      </w:r>
      <w:r w:rsidRPr="003425F1">
        <w:rPr>
          <w:rFonts w:eastAsia="SimSun"/>
        </w:rPr>
        <w:t xml:space="preserve"> message</w:t>
      </w:r>
      <w:r>
        <w:rPr>
          <w:rFonts w:eastAsia="SimSun"/>
        </w:rPr>
        <w:t xml:space="preserve">,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>-CU-UP</w:t>
      </w:r>
      <w:r w:rsidRPr="003425F1">
        <w:rPr>
          <w:rFonts w:eastAsia="SimSun"/>
        </w:rPr>
        <w:t xml:space="preserve"> shall consider that the request concerns a DAPS handover</w:t>
      </w:r>
      <w:r>
        <w:rPr>
          <w:rFonts w:eastAsia="SimSun"/>
        </w:rPr>
        <w:t xml:space="preserve"> for that DRB and, if admitted, act as specified in TS 38.300 [4].</w:t>
      </w:r>
    </w:p>
    <w:p w14:paraId="3E6F6081" w14:textId="77777777" w:rsidR="003B1A60" w:rsidRPr="00D629EF" w:rsidRDefault="003B1A60" w:rsidP="003B1A60">
      <w:r w:rsidRPr="00D629EF">
        <w:rPr>
          <w:rFonts w:eastAsia="SimSun"/>
        </w:rPr>
        <w:t xml:space="preserve">If the </w:t>
      </w:r>
      <w:r>
        <w:rPr>
          <w:rFonts w:eastAsia="SimSun"/>
          <w:i/>
        </w:rPr>
        <w:t>CHO Initiation</w:t>
      </w:r>
      <w:r w:rsidRPr="00D629EF">
        <w:rPr>
          <w:rFonts w:eastAsia="SimSun"/>
          <w:i/>
        </w:rPr>
        <w:t xml:space="preserve"> </w:t>
      </w:r>
      <w:r w:rsidRPr="00D629EF">
        <w:rPr>
          <w:rFonts w:eastAsia="SimSun"/>
        </w:rPr>
        <w:t xml:space="preserve">IE is contained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</w:t>
      </w:r>
      <w:r w:rsidRPr="00D629EF">
        <w:rPr>
          <w:rFonts w:eastAsia="SimSun" w:hint="eastAsia"/>
          <w:lang w:eastAsia="zh-CN"/>
        </w:rPr>
        <w:t xml:space="preserve"> shall consider </w:t>
      </w:r>
      <w:r>
        <w:rPr>
          <w:rFonts w:eastAsia="SimSun"/>
          <w:lang w:eastAsia="zh-CN"/>
        </w:rPr>
        <w:t xml:space="preserve">that the request concerns conditional handover </w:t>
      </w:r>
      <w:r>
        <w:rPr>
          <w:rFonts w:eastAsia="SimSun" w:hint="eastAsia"/>
          <w:lang w:val="en-US" w:eastAsia="zh-CN"/>
        </w:rPr>
        <w:t>or c</w:t>
      </w:r>
      <w:proofErr w:type="spellStart"/>
      <w:r>
        <w:t>onditional</w:t>
      </w:r>
      <w:proofErr w:type="spellEnd"/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change </w:t>
      </w:r>
      <w:r>
        <w:rPr>
          <w:rFonts w:eastAsia="SimSun"/>
          <w:lang w:eastAsia="zh-CN"/>
        </w:rPr>
        <w:t xml:space="preserve">and </w:t>
      </w:r>
      <w:r w:rsidRPr="00D629EF">
        <w:rPr>
          <w:rFonts w:eastAsia="SimSun"/>
        </w:rPr>
        <w:t>act as specified in TS 38.401 [2].</w:t>
      </w:r>
    </w:p>
    <w:p w14:paraId="664A1805" w14:textId="51D61718" w:rsidR="003F2DCB" w:rsidRDefault="003B1A60" w:rsidP="003B1A60">
      <w:pPr>
        <w:rPr>
          <w:ins w:id="35" w:author="Ericsson User" w:date="2020-10-22T11:00:00Z"/>
        </w:rPr>
      </w:pPr>
      <w:r>
        <w:t xml:space="preserve">If the </w:t>
      </w:r>
      <w:r>
        <w:rPr>
          <w:i/>
          <w:iCs/>
        </w:rPr>
        <w:t xml:space="preserve">MCG </w:t>
      </w:r>
      <w:r w:rsidRPr="00FB048D">
        <w:rPr>
          <w:i/>
          <w:iCs/>
        </w:rPr>
        <w:t>Offered GBR QoS Flow Information</w:t>
      </w:r>
      <w:r w:rsidRPr="00FB048D">
        <w:t xml:space="preserve"> </w:t>
      </w:r>
      <w:r>
        <w:t>IE</w:t>
      </w:r>
      <w:r w:rsidRPr="00D629EF">
        <w:t xml:space="preserve"> is contained in the </w:t>
      </w:r>
      <w:r w:rsidRPr="00D629EF">
        <w:rPr>
          <w:i/>
        </w:rPr>
        <w:t>QoS Flows Information To Be Setup</w:t>
      </w:r>
      <w:r w:rsidRPr="00D629EF">
        <w:t xml:space="preserve"> IE within the </w:t>
      </w:r>
      <w:r w:rsidRPr="00D629EF">
        <w:rPr>
          <w:i/>
        </w:rPr>
        <w:t xml:space="preserve">DRB To </w:t>
      </w:r>
      <w:r w:rsidRPr="00D629EF">
        <w:rPr>
          <w:rFonts w:hint="eastAsia"/>
          <w:i/>
          <w:lang w:eastAsia="zh-CN"/>
        </w:rPr>
        <w:t>Setup</w:t>
      </w:r>
      <w:r w:rsidRPr="00D629EF">
        <w:rPr>
          <w:i/>
        </w:rPr>
        <w:t xml:space="preserve"> List</w:t>
      </w:r>
      <w:r w:rsidRPr="00D629EF">
        <w:t xml:space="preserve"> IE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 xml:space="preserve">-CU-UP </w:t>
      </w:r>
      <w:r>
        <w:t xml:space="preserve">may take it into account when two cell groups are served by the </w:t>
      </w:r>
      <w:proofErr w:type="spellStart"/>
      <w:r>
        <w:t>gNB</w:t>
      </w:r>
      <w:proofErr w:type="spellEnd"/>
      <w:r>
        <w:t>-CU-UP</w:t>
      </w:r>
      <w:r w:rsidRPr="00D629EF">
        <w:t>.</w:t>
      </w:r>
      <w:ins w:id="36" w:author="Ericsson User" w:date="2020-10-22T11:00:00Z">
        <w:r w:rsidR="003F2DCB" w:rsidRPr="003F2DCB">
          <w:t xml:space="preserve"> </w:t>
        </w:r>
      </w:ins>
    </w:p>
    <w:p w14:paraId="511D99FA" w14:textId="479A8FC7" w:rsidR="00FF69A4" w:rsidRPr="00D629EF" w:rsidRDefault="003F2DCB" w:rsidP="003F2DCB">
      <w:ins w:id="37" w:author="Ericsson User" w:date="2020-10-22T11:00:00Z">
        <w:r>
          <w:t xml:space="preserve">If the </w:t>
        </w:r>
      </w:ins>
      <w:ins w:id="38" w:author="Ericsson User" w:date="2021-05-26T10:35:00Z">
        <w:r w:rsidR="005D0904">
          <w:rPr>
            <w:i/>
            <w:iCs/>
          </w:rPr>
          <w:t xml:space="preserve">Additional </w:t>
        </w:r>
      </w:ins>
      <w:ins w:id="39" w:author="Ericsson User" w:date="2021-05-26T10:41:00Z">
        <w:r w:rsidR="00F96B9B">
          <w:rPr>
            <w:i/>
            <w:iCs/>
          </w:rPr>
          <w:t>H</w:t>
        </w:r>
      </w:ins>
      <w:ins w:id="40" w:author="Ericsson User" w:date="2020-10-22T11:00:00Z">
        <w:r w:rsidRPr="00FF69A4">
          <w:rPr>
            <w:i/>
            <w:iCs/>
          </w:rPr>
          <w:t>andover</w:t>
        </w:r>
      </w:ins>
      <w:ins w:id="41" w:author="Ericsson User" w:date="2021-05-26T10:35:00Z">
        <w:r w:rsidR="005D0904">
          <w:rPr>
            <w:i/>
            <w:iCs/>
          </w:rPr>
          <w:t xml:space="preserve"> Information </w:t>
        </w:r>
      </w:ins>
      <w:ins w:id="42" w:author="Ericsson User" w:date="2020-10-22T11:00:00Z">
        <w:r>
          <w:t xml:space="preserve">IE is included in the </w:t>
        </w:r>
        <w:r w:rsidRPr="00D629EF">
          <w:t xml:space="preserve">BEARER CONTEXT </w:t>
        </w:r>
        <w:r w:rsidRPr="00D629EF">
          <w:rPr>
            <w:rFonts w:hint="eastAsia"/>
            <w:lang w:eastAsia="zh-CN"/>
          </w:rPr>
          <w:t>SETUP</w:t>
        </w:r>
        <w:r w:rsidRPr="00D629EF">
          <w:t xml:space="preserve"> REQUEST</w:t>
        </w:r>
        <w:r>
          <w:t xml:space="preserve"> message</w:t>
        </w:r>
      </w:ins>
      <w:ins w:id="43" w:author="Ericsson User" w:date="2021-05-26T10:36:00Z">
        <w:r w:rsidR="005D0904">
          <w:t xml:space="preserve"> and set to </w:t>
        </w:r>
      </w:ins>
      <w:ins w:id="44" w:author="Ericsson User" w:date="2021-05-26T10:44:00Z">
        <w:r w:rsidR="00311976">
          <w:t>“</w:t>
        </w:r>
      </w:ins>
      <w:ins w:id="45" w:author="Ericsson User" w:date="2021-05-26T10:48:00Z">
        <w:r w:rsidR="00311976">
          <w:t>Discard PDCP SN</w:t>
        </w:r>
      </w:ins>
      <w:ins w:id="46" w:author="Ericsson User" w:date="2021-05-26T10:44:00Z">
        <w:r w:rsidR="00311976">
          <w:t>”</w:t>
        </w:r>
      </w:ins>
      <w:ins w:id="47" w:author="Ericsson User" w:date="2020-10-22T11:00:00Z">
        <w:r>
          <w:t xml:space="preserve">, the </w:t>
        </w:r>
        <w:proofErr w:type="spellStart"/>
        <w:r>
          <w:t>gNB</w:t>
        </w:r>
        <w:proofErr w:type="spellEnd"/>
        <w:r>
          <w:t xml:space="preserve">-CU-UP </w:t>
        </w:r>
      </w:ins>
      <w:ins w:id="48" w:author="Ericsson User" w:date="2021-05-26T10:44:00Z">
        <w:r w:rsidR="00311976" w:rsidRPr="00311976">
          <w:t>sh</w:t>
        </w:r>
      </w:ins>
      <w:ins w:id="49" w:author="Ericsson User" w:date="2021-05-26T10:45:00Z">
        <w:r w:rsidR="00311976">
          <w:t>all, if supported,</w:t>
        </w:r>
      </w:ins>
      <w:ins w:id="50" w:author="Ericsson User" w:date="2021-05-26T10:44:00Z">
        <w:r w:rsidR="00311976" w:rsidRPr="00311976">
          <w:t xml:space="preserve"> remove the forwarded PDCP SNs if received in the forwarded GTP-U packets, and deliver the forwarded PDCP SDUs to the UE</w:t>
        </w:r>
      </w:ins>
      <w:ins w:id="51" w:author="Ericsson User" w:date="2021-05-26T10:45:00Z">
        <w:r w:rsidR="00311976">
          <w:t>, a</w:t>
        </w:r>
      </w:ins>
      <w:ins w:id="52" w:author="Ericsson User" w:date="2021-05-25T20:53:00Z">
        <w:r w:rsidR="0031797D" w:rsidRPr="0031797D">
          <w:t>s specified in TS 38.300</w:t>
        </w:r>
      </w:ins>
      <w:ins w:id="53" w:author="Ericsson User" w:date="2021-05-26T10:48:00Z">
        <w:r w:rsidR="00311976">
          <w:t xml:space="preserve"> [8]</w:t>
        </w:r>
      </w:ins>
      <w:ins w:id="54" w:author="Ericsson User" w:date="2020-10-22T11:00:00Z">
        <w:r>
          <w:t>.</w:t>
        </w:r>
      </w:ins>
    </w:p>
    <w:p w14:paraId="0051CFEF" w14:textId="77777777" w:rsidR="00C03676" w:rsidRPr="00D629EF" w:rsidRDefault="00C03676" w:rsidP="00C03676">
      <w:pPr>
        <w:pStyle w:val="Heading4"/>
      </w:pPr>
      <w:bookmarkStart w:id="55" w:name="_Toc51852252"/>
      <w:bookmarkStart w:id="56" w:name="_Toc56620203"/>
      <w:bookmarkStart w:id="57" w:name="_Toc64447843"/>
      <w:bookmarkEnd w:id="13"/>
      <w:bookmarkEnd w:id="14"/>
      <w:bookmarkEnd w:id="15"/>
      <w:bookmarkEnd w:id="16"/>
      <w:bookmarkEnd w:id="17"/>
      <w:r w:rsidRPr="00D629EF">
        <w:lastRenderedPageBreak/>
        <w:t>8.3.1.3</w:t>
      </w:r>
      <w:r w:rsidRPr="00D629EF">
        <w:tab/>
        <w:t>Unsuccessful Operation</w:t>
      </w:r>
      <w:bookmarkEnd w:id="55"/>
      <w:bookmarkEnd w:id="56"/>
      <w:bookmarkEnd w:id="57"/>
    </w:p>
    <w:p w14:paraId="5DA2B726" w14:textId="77777777" w:rsidR="00C03676" w:rsidRPr="00D629EF" w:rsidRDefault="00C03676" w:rsidP="00C03676">
      <w:pPr>
        <w:pStyle w:val="TH"/>
      </w:pPr>
      <w:r w:rsidRPr="00D629EF">
        <w:object w:dxaOrig="7470" w:dyaOrig="3211" w14:anchorId="653012E5">
          <v:shape id="_x0000_i1026" type="#_x0000_t75" style="width:373.5pt;height:160.5pt" o:ole="">
            <v:imagedata r:id="rId18" o:title=""/>
          </v:shape>
          <o:OLEObject Type="Embed" ProgID="Visio.Drawing.15" ShapeID="_x0000_i1026" DrawAspect="Content" ObjectID="_1683533780" r:id="rId19"/>
        </w:object>
      </w:r>
    </w:p>
    <w:p w14:paraId="465916E8" w14:textId="77777777" w:rsidR="00C03676" w:rsidRPr="00D629EF" w:rsidRDefault="00C03676" w:rsidP="00C03676">
      <w:pPr>
        <w:pStyle w:val="TF"/>
        <w:rPr>
          <w:rFonts w:eastAsia="Yu Mincho"/>
        </w:rPr>
      </w:pPr>
      <w:r w:rsidRPr="00D629EF">
        <w:rPr>
          <w:rFonts w:eastAsia="Yu Mincho"/>
        </w:rPr>
        <w:t>Figure 8.3.1.3-1: Bearer Context Setup procedure: Unsuccessful Operation.</w:t>
      </w:r>
    </w:p>
    <w:p w14:paraId="62D08BEF" w14:textId="77777777" w:rsidR="00C03676" w:rsidRPr="00D629EF" w:rsidRDefault="00C03676" w:rsidP="00C03676">
      <w:pPr>
        <w:rPr>
          <w:rFonts w:eastAsia="Yu Mincho"/>
        </w:rPr>
      </w:pPr>
      <w:r w:rsidRPr="00D629EF">
        <w:rPr>
          <w:rFonts w:eastAsia="Yu Mincho"/>
        </w:rPr>
        <w:t xml:space="preserve">If the </w:t>
      </w:r>
      <w:proofErr w:type="spellStart"/>
      <w:r w:rsidRPr="00D629EF">
        <w:rPr>
          <w:rFonts w:eastAsia="Yu Mincho"/>
        </w:rPr>
        <w:t>gNB</w:t>
      </w:r>
      <w:proofErr w:type="spellEnd"/>
      <w:r w:rsidRPr="00D629EF">
        <w:rPr>
          <w:rFonts w:eastAsia="Yu Mincho"/>
        </w:rPr>
        <w:t xml:space="preserve">-CU-UP cannot establish the requested bearer context, </w:t>
      </w:r>
      <w:r w:rsidRPr="00D629EF">
        <w:t xml:space="preserve">or cannot even establish one bearer it shall consider the procedure as failed and </w:t>
      </w:r>
      <w:r w:rsidRPr="00D629EF">
        <w:rPr>
          <w:rFonts w:eastAsia="Yu Mincho"/>
        </w:rPr>
        <w:t>respond with a BEARER CONTEXT SETUP FAILURE message and appropriate cause value.</w:t>
      </w:r>
    </w:p>
    <w:p w14:paraId="75953EDD" w14:textId="77777777" w:rsidR="00C03676" w:rsidRPr="00D629EF" w:rsidRDefault="00C03676" w:rsidP="00C03676">
      <w:pPr>
        <w:pStyle w:val="Heading4"/>
      </w:pPr>
      <w:bookmarkStart w:id="58" w:name="_Toc20955497"/>
      <w:bookmarkStart w:id="59" w:name="_Toc29460923"/>
      <w:bookmarkStart w:id="60" w:name="_Toc29505655"/>
      <w:bookmarkStart w:id="61" w:name="_Toc36556180"/>
      <w:bookmarkStart w:id="62" w:name="_Toc45881619"/>
      <w:bookmarkStart w:id="63" w:name="_Toc51852253"/>
      <w:bookmarkStart w:id="64" w:name="_Toc56620204"/>
      <w:bookmarkStart w:id="65" w:name="_Toc64447844"/>
      <w:r w:rsidRPr="00D629EF">
        <w:t>8.3.1.4</w:t>
      </w:r>
      <w:r w:rsidRPr="00D629EF">
        <w:tab/>
        <w:t>Abnormal Conditions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7999ABD4" w14:textId="77777777" w:rsidR="00C03676" w:rsidRPr="00D629EF" w:rsidRDefault="00C03676" w:rsidP="00C03676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SimSun"/>
        </w:rPr>
        <w:t xml:space="preserve">BEARER CONTEXT SETUP REQUEST </w:t>
      </w:r>
      <w:r w:rsidRPr="00D629EF">
        <w:t xml:space="preserve">message containing a </w:t>
      </w:r>
      <w:r w:rsidRPr="00D629EF">
        <w:rPr>
          <w:i/>
        </w:rPr>
        <w:t>E-UTRAN QoS</w:t>
      </w:r>
      <w:r w:rsidRPr="00D629EF">
        <w:t xml:space="preserve"> IE in the </w:t>
      </w:r>
      <w:r w:rsidRPr="00D629EF">
        <w:rPr>
          <w:i/>
        </w:rPr>
        <w:t>DRB To Setup List</w:t>
      </w:r>
      <w:r w:rsidRPr="00D629EF">
        <w:t xml:space="preserve"> IE for a GBR QoS DRB but where the </w:t>
      </w:r>
      <w:r w:rsidRPr="00D629EF">
        <w:rPr>
          <w:i/>
        </w:rPr>
        <w:t>GBR QoS Information</w:t>
      </w:r>
      <w:r w:rsidRPr="00D629EF">
        <w:t xml:space="preserve"> 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establishment of the corresponding DRB as failed in the </w:t>
      </w:r>
      <w:r w:rsidRPr="00D629EF">
        <w:rPr>
          <w:i/>
        </w:rPr>
        <w:t xml:space="preserve">DRB Failed List </w:t>
      </w:r>
      <w:r w:rsidRPr="00D629EF">
        <w:t xml:space="preserve">IE of the </w:t>
      </w:r>
      <w:r w:rsidRPr="00D629EF">
        <w:rPr>
          <w:rFonts w:eastAsia="SimSun"/>
        </w:rPr>
        <w:t>BEARER CONTEXT SETUP RESPONSE</w:t>
      </w:r>
      <w:r w:rsidRPr="00D629EF">
        <w:t xml:space="preserve"> message with an appropriate cause value.</w:t>
      </w:r>
    </w:p>
    <w:p w14:paraId="47A18845" w14:textId="1761D47C" w:rsidR="00E95E47" w:rsidRPr="00D629EF" w:rsidRDefault="00C03676" w:rsidP="00C03676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SimSun"/>
        </w:rPr>
        <w:t xml:space="preserve">BEARER CONTEXT SETUP REQUEST </w:t>
      </w:r>
      <w:r w:rsidRPr="00D629EF">
        <w:t xml:space="preserve">message containing a </w:t>
      </w:r>
      <w:r w:rsidRPr="00D629EF">
        <w:rPr>
          <w:i/>
        </w:rPr>
        <w:t>QoS Flow Level QoS Parameters</w:t>
      </w:r>
      <w:r w:rsidRPr="00D629EF">
        <w:t xml:space="preserve"> IE in the </w:t>
      </w:r>
      <w:r w:rsidRPr="00D629EF">
        <w:rPr>
          <w:i/>
        </w:rPr>
        <w:t>PDU Session Resource To Setup List</w:t>
      </w:r>
      <w:r w:rsidRPr="00D629EF">
        <w:t xml:space="preserve"> IE for a GBR QoS Flow but where the </w:t>
      </w:r>
      <w:r w:rsidRPr="00D629EF">
        <w:rPr>
          <w:i/>
        </w:rPr>
        <w:t xml:space="preserve">GBR QoS Flow Information </w:t>
      </w:r>
      <w:r w:rsidRPr="00D629EF">
        <w:t xml:space="preserve">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establishment of the corresponding QoS Flow as failed in the corresponding  </w:t>
      </w:r>
      <w:r w:rsidRPr="00D629EF">
        <w:rPr>
          <w:i/>
        </w:rPr>
        <w:t xml:space="preserve">Flow Failed List </w:t>
      </w:r>
      <w:r w:rsidRPr="00D629EF">
        <w:t xml:space="preserve">IE of the </w:t>
      </w:r>
      <w:r w:rsidRPr="00D629EF">
        <w:rPr>
          <w:rFonts w:eastAsia="SimSun"/>
        </w:rPr>
        <w:t>BEARER CONTEXT SETUP RESPONSE</w:t>
      </w:r>
      <w:r w:rsidRPr="00D629EF">
        <w:t xml:space="preserve"> message with an appropriate cause value.</w:t>
      </w:r>
    </w:p>
    <w:p w14:paraId="0647516B" w14:textId="77777777" w:rsidR="00F004AC" w:rsidRDefault="00F004AC" w:rsidP="00F004AC">
      <w:pPr>
        <w:pStyle w:val="FirstChange"/>
      </w:pPr>
      <w:r>
        <w:t>&lt;&lt;&lt;&lt;&lt;&lt;&lt;&lt;&lt;&lt;&lt;&lt;&lt;&lt;&lt;&lt;&lt;&lt;&lt;&lt; End of 1</w:t>
      </w:r>
      <w:r w:rsidRPr="00D25E2B">
        <w:rPr>
          <w:vertAlign w:val="superscript"/>
        </w:rPr>
        <w:t>st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790B37CE" w14:textId="77777777" w:rsidR="00F004AC" w:rsidRDefault="00F004AC" w:rsidP="00F004AC">
      <w:pPr>
        <w:pStyle w:val="FirstChange"/>
        <w:rPr>
          <w:b/>
          <w:color w:val="auto"/>
        </w:rPr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3E68D40B" w14:textId="77777777" w:rsidR="00F004AC" w:rsidRDefault="00F004AC" w:rsidP="00F004AC">
      <w:pPr>
        <w:pStyle w:val="FirstChange"/>
      </w:pPr>
      <w:r>
        <w:t>&lt;&lt;&lt;&lt;&lt;&lt;&lt;&lt;&lt;&lt;&lt;&lt;&lt;&lt;&lt;&lt;&lt;&lt;&lt;&lt; 2</w:t>
      </w:r>
      <w:r>
        <w:rPr>
          <w:vertAlign w:val="superscript"/>
        </w:rPr>
        <w:t>nd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6DBA87A0" w14:textId="77777777" w:rsidR="00E95E47" w:rsidRPr="00D629EF" w:rsidRDefault="00E95E47" w:rsidP="00E95E47">
      <w:pPr>
        <w:pStyle w:val="Heading4"/>
        <w:ind w:left="0" w:firstLine="0"/>
      </w:pPr>
      <w:bookmarkStart w:id="66" w:name="_Toc20955563"/>
      <w:bookmarkStart w:id="67" w:name="_Toc29460998"/>
      <w:bookmarkStart w:id="68" w:name="_Toc29505730"/>
      <w:bookmarkStart w:id="69" w:name="_Toc36556255"/>
      <w:bookmarkStart w:id="70" w:name="_Toc45881713"/>
      <w:bookmarkStart w:id="71" w:name="_Toc51852351"/>
      <w:r w:rsidRPr="00D629EF">
        <w:t>9.2.2.1</w:t>
      </w:r>
      <w:r w:rsidRPr="00D629EF">
        <w:tab/>
        <w:t>BEARER CONTEXT SETUP REQUEST</w:t>
      </w:r>
      <w:bookmarkEnd w:id="66"/>
      <w:bookmarkEnd w:id="67"/>
      <w:bookmarkEnd w:id="68"/>
      <w:bookmarkEnd w:id="69"/>
      <w:bookmarkEnd w:id="70"/>
      <w:bookmarkEnd w:id="71"/>
    </w:p>
    <w:p w14:paraId="27F1F226" w14:textId="77777777" w:rsidR="00E95E47" w:rsidRPr="00D629EF" w:rsidRDefault="00E95E47" w:rsidP="00E95E47">
      <w:r w:rsidRPr="00D629EF">
        <w:t xml:space="preserve">This message is sent by the </w:t>
      </w:r>
      <w:proofErr w:type="spellStart"/>
      <w:r w:rsidRPr="00D629EF">
        <w:t>gNB</w:t>
      </w:r>
      <w:proofErr w:type="spellEnd"/>
      <w:r w:rsidRPr="00D629EF">
        <w:t xml:space="preserve">-CU-CP to request the </w:t>
      </w:r>
      <w:proofErr w:type="spellStart"/>
      <w:r w:rsidRPr="00D629EF">
        <w:t>gNB</w:t>
      </w:r>
      <w:proofErr w:type="spellEnd"/>
      <w:r w:rsidRPr="00D629EF">
        <w:t xml:space="preserve">-CU-UP to setup a bearer context. </w:t>
      </w:r>
    </w:p>
    <w:p w14:paraId="07E35A60" w14:textId="77777777" w:rsidR="00E95E47" w:rsidRPr="00D629EF" w:rsidRDefault="00E95E47" w:rsidP="00E95E47">
      <w:r w:rsidRPr="00D629EF">
        <w:t xml:space="preserve">Direction: </w:t>
      </w:r>
      <w:proofErr w:type="spellStart"/>
      <w:r w:rsidRPr="00D629EF">
        <w:t>gNB</w:t>
      </w:r>
      <w:proofErr w:type="spellEnd"/>
      <w:r w:rsidRPr="00D629EF">
        <w:t xml:space="preserve">-CU-CP </w:t>
      </w:r>
      <w:r w:rsidRPr="00D629EF">
        <w:sym w:font="Symbol" w:char="F0AE"/>
      </w:r>
      <w:r w:rsidRPr="00D629EF">
        <w:t xml:space="preserve"> </w:t>
      </w:r>
      <w:proofErr w:type="spellStart"/>
      <w:r w:rsidRPr="00D629EF">
        <w:t>gNB</w:t>
      </w:r>
      <w:proofErr w:type="spellEnd"/>
      <w:r w:rsidRPr="00D629EF">
        <w:t>-CU-UP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E95E47" w:rsidRPr="00D629EF" w14:paraId="0CA13ACA" w14:textId="77777777" w:rsidTr="002850EE">
        <w:tc>
          <w:tcPr>
            <w:tcW w:w="2394" w:type="dxa"/>
          </w:tcPr>
          <w:p w14:paraId="380EBBB0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74" w:type="dxa"/>
          </w:tcPr>
          <w:p w14:paraId="28432C3A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34046604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27CA8318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1F13E8D1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9D75D23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61CDEEF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110A7B" w:rsidRPr="00D629EF" w14:paraId="52B4B251" w14:textId="77777777" w:rsidTr="002850EE">
        <w:tc>
          <w:tcPr>
            <w:tcW w:w="2394" w:type="dxa"/>
          </w:tcPr>
          <w:p w14:paraId="20590132" w14:textId="1A168161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118F9C48" w14:textId="57338F45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</w:tcPr>
          <w:p w14:paraId="4D6B23B6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</w:tcPr>
          <w:p w14:paraId="2245E7BE" w14:textId="21311A4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6ED829B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75C4DBBE" w14:textId="078FBE5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1C2F03E2" w14:textId="35DC664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D35E7E2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69F" w14:textId="6D69A78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-CU-CP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2DD" w14:textId="49D2970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0E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95D" w14:textId="3C5B9CF0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9BF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30F" w14:textId="26DA90D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4DE" w14:textId="7B5457D0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1D5C2D5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4FF" w14:textId="099E0F4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72" w:name="_Hlk512875610"/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2E8" w14:textId="7ECA538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3A6" w14:textId="561A079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72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FE" w14:textId="6E69DB0B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BF1" w14:textId="58EAD67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bookmarkEnd w:id="72"/>
      <w:tr w:rsidR="00110A7B" w:rsidRPr="00D629EF" w14:paraId="3B8D703D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DC1" w14:textId="3E8602A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001" w14:textId="32437C8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68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8EC" w14:textId="0C45C545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93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712" w14:textId="7F7CA66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596" w14:textId="41A2948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59E41C93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858" w14:textId="3A9C1DC9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D0B" w14:textId="4195FD9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07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700" w14:textId="5BD2E0C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B0E" w14:textId="5F22385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Bit Rate is a portion of the UE’s Maximum Integrity Protected Data Rate, and is enforced by the </w:t>
            </w:r>
            <w:proofErr w:type="spell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-CU-UP 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30A" w14:textId="7A027C23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9AF" w14:textId="4B0B308D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0EEACD66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09E" w14:textId="7E0D8B9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noProof/>
                <w:sz w:val="18"/>
                <w:szCs w:val="18"/>
                <w:lang w:eastAsia="ja-JP"/>
              </w:rPr>
              <w:t>Serving PLMN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F61" w14:textId="4306C203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5A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CD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PLMN Identity </w:t>
            </w:r>
          </w:p>
          <w:p w14:paraId="5631EBEB" w14:textId="618EC41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23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A3F" w14:textId="37B23825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B08" w14:textId="419FE99D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7A00CF18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D36" w14:textId="4A019681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270" w14:textId="6DD4651F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2CB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0C1" w14:textId="70C4EE28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8C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14D" w14:textId="3ED0F36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161" w14:textId="7A04D9C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1DBD6E0F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B7A" w14:textId="387A1262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42" w14:textId="6D2CA38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9B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95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3233025C" w14:textId="6DE7845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46B" w14:textId="1AA0FD8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if the Activity Notification Level is set to UE.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445" w14:textId="0AF547AA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E62" w14:textId="4CF7F81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110A7B" w:rsidRPr="00D629EF" w14:paraId="6ED80164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1BB" w14:textId="54031CC5" w:rsidR="00110A7B" w:rsidRPr="00D629EF" w:rsidRDefault="00110A7B" w:rsidP="00110A7B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2F6" w14:textId="6D2D3E9E" w:rsidR="00110A7B" w:rsidRPr="00D629EF" w:rsidRDefault="00110A7B" w:rsidP="00110A7B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1C4" w14:textId="77777777" w:rsidR="00110A7B" w:rsidRPr="00D629EF" w:rsidRDefault="00110A7B" w:rsidP="00110A7B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358" w14:textId="49E0B328" w:rsidR="00110A7B" w:rsidRPr="00D629EF" w:rsidRDefault="00110A7B" w:rsidP="00110A7B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A53" w14:textId="32B62D3B" w:rsidR="00110A7B" w:rsidRPr="00D629EF" w:rsidRDefault="00110A7B" w:rsidP="00110A7B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672" w14:textId="0E38E8D4" w:rsidR="00110A7B" w:rsidRPr="00D629EF" w:rsidRDefault="00110A7B" w:rsidP="00110A7B">
            <w:pPr>
              <w:keepNext/>
              <w:keepLines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A85" w14:textId="5AB42BF1" w:rsidR="00110A7B" w:rsidRPr="00D629EF" w:rsidRDefault="00110A7B" w:rsidP="00110A7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57D8338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88E" w14:textId="151F99D3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9E8" w14:textId="20E1DA3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FE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C4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96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0E2" w14:textId="59DC074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55B" w14:textId="2DA575C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59E1BF27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044" w14:textId="120F0BF7" w:rsidR="00110A7B" w:rsidRPr="00D629EF" w:rsidRDefault="00110A7B" w:rsidP="00110A7B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38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8BA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5C2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A8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BBC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FB3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10A7B" w:rsidRPr="00D629EF" w14:paraId="07EDF510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EF0" w14:textId="5E89FAE7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9DF" w14:textId="274F4E40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44C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64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List E-UTRAN </w:t>
            </w:r>
          </w:p>
          <w:p w14:paraId="68D41E71" w14:textId="7914649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470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8EE" w14:textId="1822AB0F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DCC" w14:textId="49D60DB0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1F54C7C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425" w14:textId="0149CE49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528" w14:textId="251E332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7F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E6B" w14:textId="486B1F7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EDC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530" w14:textId="115515FB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CCE" w14:textId="0D0BA18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2C632AFC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18B" w14:textId="3C8915DB" w:rsidR="00110A7B" w:rsidRPr="006B18CB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D19D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BD2" w14:textId="288B3E7D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EAF" w14:textId="77777777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21C" w14:textId="068B5D2C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A40" w14:textId="77777777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E4A" w14:textId="37EA94F3" w:rsidR="00110A7B" w:rsidRPr="00FE76CD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C3B" w14:textId="4FF577DC" w:rsidR="00110A7B" w:rsidRPr="00FE76CD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0AD18275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E06F" w14:textId="12619B65" w:rsidR="00110A7B" w:rsidRPr="00D629EF" w:rsidRDefault="00110A7B" w:rsidP="00110A7B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8D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312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35F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AB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05A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B14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10A7B" w:rsidRPr="00D629EF" w14:paraId="40CE7981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1DC" w14:textId="3795C4D9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6F9" w14:textId="275F737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DF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659" w14:textId="50F97DCA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86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264" w14:textId="682408C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F28" w14:textId="233BC5D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60A39A47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7A3" w14:textId="524C0AF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6E2" w14:textId="0BE6F9B3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0C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D78" w14:textId="7CB3885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E3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EDB" w14:textId="3D82E1E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BC6" w14:textId="2C4B99C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59AD228D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D57" w14:textId="0E6A5B8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-DU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3DC" w14:textId="0654D32F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F2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EBE" w14:textId="66EDCC5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9D6" w14:textId="790B6441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whenever it is known by the </w:t>
            </w:r>
            <w:proofErr w:type="spell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-CU-CP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646" w14:textId="60D5159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BFA" w14:textId="39A85EDE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6D8FF34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5EB" w14:textId="08ACD86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Trace Activation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B63" w14:textId="502C37A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7D6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28A" w14:textId="11FCAB7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AC8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2C4" w14:textId="38EEA08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9A4" w14:textId="01AB819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7DC1D30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5E4" w14:textId="413538A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NPN Context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4BC" w14:textId="7FADCD0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00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3D9" w14:textId="60A505B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21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AE9" w14:textId="0885762A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776" w14:textId="06CD3CE9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4FD3E69F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0D1" w14:textId="2E0E26BF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Management Based MDT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ECF" w14:textId="14B4F3D0" w:rsidR="00110A7B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D7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E88" w14:textId="77777777" w:rsidR="00110A7B" w:rsidRDefault="00110A7B" w:rsidP="00110A7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0B582CC6" w14:textId="4D6E4812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9.3.1.89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05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999" w14:textId="2BE06F14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1B6" w14:textId="3CD76026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15FAA852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3FF" w14:textId="191C8381" w:rsidR="00110A7B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CHO Initiation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623" w14:textId="387C78FA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E8B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C51" w14:textId="383E087C" w:rsidR="00110A7B" w:rsidRDefault="00110A7B" w:rsidP="00110A7B">
            <w:pPr>
              <w:pStyle w:val="TAL"/>
              <w:rPr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(True,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6C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02C" w14:textId="0B2B63EB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B74" w14:textId="43030D4C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3F2DCB" w:rsidRPr="00D629EF" w14:paraId="7A95562F" w14:textId="77777777" w:rsidTr="002850EE">
        <w:trPr>
          <w:ins w:id="73" w:author="Ericsson User" w:date="2020-10-22T11:0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84F" w14:textId="41D32E88" w:rsidR="003F2DCB" w:rsidRDefault="00F96B9B" w:rsidP="003F2DCB">
            <w:pPr>
              <w:keepNext/>
              <w:keepLines/>
              <w:spacing w:after="0"/>
              <w:rPr>
                <w:ins w:id="74" w:author="Ericsson User" w:date="2020-10-22T11:00:00Z"/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ins w:id="75" w:author="Ericsson User" w:date="2021-05-26T10:41:00Z">
              <w:r>
                <w:rPr>
                  <w:rFonts w:ascii="Arial" w:hAnsi="Arial" w:cs="Arial"/>
                  <w:bCs/>
                  <w:noProof/>
                  <w:sz w:val="18"/>
                  <w:szCs w:val="18"/>
                  <w:lang w:eastAsia="ja-JP"/>
                </w:rPr>
                <w:lastRenderedPageBreak/>
                <w:t>Additional Handover Information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CED" w14:textId="7883D113" w:rsidR="003F2DCB" w:rsidRDefault="003F2DCB" w:rsidP="003F2DCB">
            <w:pPr>
              <w:keepNext/>
              <w:keepLines/>
              <w:spacing w:after="0"/>
              <w:rPr>
                <w:ins w:id="76" w:author="Ericsson User" w:date="2020-10-22T11:00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77" w:author="Ericsson User" w:date="2020-10-22T11:01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BD9" w14:textId="77777777" w:rsidR="003F2DCB" w:rsidRPr="00D629EF" w:rsidRDefault="003F2DCB" w:rsidP="003F2DCB">
            <w:pPr>
              <w:keepNext/>
              <w:keepLines/>
              <w:spacing w:after="0"/>
              <w:rPr>
                <w:ins w:id="78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62C" w14:textId="59EF7EB9" w:rsidR="003F2DCB" w:rsidRDefault="003F2DCB" w:rsidP="003F2DCB">
            <w:pPr>
              <w:pStyle w:val="TAL"/>
              <w:rPr>
                <w:ins w:id="79" w:author="Ericsson User" w:date="2020-10-22T11:00:00Z"/>
                <w:rFonts w:cs="Arial"/>
                <w:noProof/>
                <w:szCs w:val="18"/>
                <w:lang w:eastAsia="ja-JP"/>
              </w:rPr>
            </w:pPr>
            <w:ins w:id="80" w:author="Ericsson User" w:date="2020-10-22T11:01:00Z">
              <w:r>
                <w:rPr>
                  <w:rFonts w:cs="Arial"/>
                  <w:noProof/>
                  <w:szCs w:val="18"/>
                  <w:lang w:eastAsia="ja-JP"/>
                </w:rPr>
                <w:t>ENUMERATED(</w:t>
              </w:r>
            </w:ins>
            <w:ins w:id="81" w:author="Ericsson User" w:date="2021-05-26T10:37:00Z">
              <w:r w:rsidR="005D0904">
                <w:rPr>
                  <w:rFonts w:cs="Arial"/>
                  <w:noProof/>
                  <w:szCs w:val="18"/>
                  <w:lang w:eastAsia="ja-JP"/>
                </w:rPr>
                <w:t>Discard</w:t>
              </w:r>
            </w:ins>
            <w:ins w:id="82" w:author="Ericsson User" w:date="2021-05-26T10:49:00Z">
              <w:r w:rsidR="00311976">
                <w:rPr>
                  <w:rFonts w:cs="Arial"/>
                  <w:noProof/>
                  <w:szCs w:val="18"/>
                  <w:lang w:eastAsia="ja-JP"/>
                </w:rPr>
                <w:t xml:space="preserve"> PDCP SN</w:t>
              </w:r>
            </w:ins>
            <w:ins w:id="83" w:author="Ericsson User" w:date="2020-10-22T11:01:00Z">
              <w:r>
                <w:rPr>
                  <w:rFonts w:cs="Arial"/>
                  <w:noProof/>
                  <w:szCs w:val="18"/>
                  <w:lang w:eastAsia="ja-JP"/>
                </w:rPr>
                <w:t>, …)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704" w14:textId="02A949BB" w:rsidR="003F2DCB" w:rsidRPr="00D629EF" w:rsidRDefault="00311976" w:rsidP="003F2DCB">
            <w:pPr>
              <w:keepNext/>
              <w:keepLines/>
              <w:spacing w:after="0"/>
              <w:rPr>
                <w:ins w:id="84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85" w:author="Ericsson User" w:date="2021-05-26T10:4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If set </w:t>
              </w:r>
            </w:ins>
            <w:ins w:id="86" w:author="Ericsson User" w:date="2021-05-26T10:4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to </w:t>
              </w:r>
            </w:ins>
            <w:ins w:id="87" w:author="Ericsson User" w:date="2021-05-26T10:50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“</w:t>
              </w:r>
              <w:r w:rsidRPr="00311976">
                <w:rPr>
                  <w:rFonts w:ascii="Arial" w:hAnsi="Arial" w:cs="Arial"/>
                  <w:sz w:val="18"/>
                  <w:szCs w:val="18"/>
                  <w:lang w:eastAsia="ja-JP"/>
                </w:rPr>
                <w:t>Discard PDCP SN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”</w:t>
              </w:r>
            </w:ins>
            <w:ins w:id="88" w:author="Ericsson User" w:date="2021-05-26T10:4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, i</w:t>
              </w:r>
            </w:ins>
            <w:ins w:id="89" w:author="Ericsson User" w:date="2020-10-22T11:01:00Z">
              <w:r w:rsidR="003F2DCB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ndicates that the </w:t>
              </w:r>
            </w:ins>
            <w:ins w:id="90" w:author="Ericsson User" w:date="2021-05-26T10:50:00Z">
              <w:r w:rsidRPr="00311976">
                <w:rPr>
                  <w:rFonts w:ascii="Arial" w:hAnsi="Arial" w:cs="Arial"/>
                  <w:sz w:val="18"/>
                  <w:szCs w:val="18"/>
                  <w:lang w:eastAsia="ja-JP"/>
                </w:rPr>
                <w:t>forwarded PDCP SNs</w:t>
              </w:r>
            </w:ins>
            <w:ins w:id="91" w:author="Ericsson User" w:date="2021-05-26T10:51:00Z">
              <w:r w:rsidR="00D16322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have to be removed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B6E9" w14:textId="57AC1A35" w:rsidR="003F2DCB" w:rsidRDefault="003F2DCB" w:rsidP="003F2DCB">
            <w:pPr>
              <w:keepNext/>
              <w:keepLines/>
              <w:spacing w:after="0"/>
              <w:jc w:val="center"/>
              <w:rPr>
                <w:ins w:id="92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93" w:author="Ericsson User" w:date="2020-10-22T11:01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60C" w14:textId="007644D1" w:rsidR="003F2DCB" w:rsidRDefault="003F2DCB" w:rsidP="003F2DCB">
            <w:pPr>
              <w:keepNext/>
              <w:keepLines/>
              <w:spacing w:after="0"/>
              <w:jc w:val="center"/>
              <w:rPr>
                <w:ins w:id="94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95" w:author="Ericsson User" w:date="2020-10-22T11:01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</w:tbl>
    <w:p w14:paraId="4C1809D6" w14:textId="77777777" w:rsidR="00E95E47" w:rsidRPr="00D629EF" w:rsidRDefault="00E95E47" w:rsidP="00E95E47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95E47" w:rsidRPr="00D629EF" w14:paraId="66FD924C" w14:textId="77777777" w:rsidTr="002850EE">
        <w:trPr>
          <w:jc w:val="center"/>
        </w:trPr>
        <w:tc>
          <w:tcPr>
            <w:tcW w:w="3686" w:type="dxa"/>
          </w:tcPr>
          <w:p w14:paraId="513E2B7C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59171E98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E95E47" w:rsidRPr="00D629EF" w14:paraId="5EB8954E" w14:textId="77777777" w:rsidTr="002850EE">
        <w:trPr>
          <w:jc w:val="center"/>
        </w:trPr>
        <w:tc>
          <w:tcPr>
            <w:tcW w:w="3686" w:type="dxa"/>
          </w:tcPr>
          <w:p w14:paraId="28E248B9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0C0CB641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E95E47" w:rsidRPr="00D629EF" w14:paraId="7544FFE0" w14:textId="77777777" w:rsidTr="002850EE">
        <w:trPr>
          <w:jc w:val="center"/>
        </w:trPr>
        <w:tc>
          <w:tcPr>
            <w:tcW w:w="3686" w:type="dxa"/>
          </w:tcPr>
          <w:p w14:paraId="6A44CC4A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14:paraId="6C5E35DB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7319352D" w14:textId="02FCC6B1" w:rsidR="00E95E47" w:rsidRDefault="00E95E47" w:rsidP="00E95E47"/>
    <w:p w14:paraId="577051B2" w14:textId="34BDBE33" w:rsidR="00675837" w:rsidRDefault="00675837" w:rsidP="00675837">
      <w:pPr>
        <w:pStyle w:val="FirstChange"/>
      </w:pPr>
      <w:r>
        <w:t>&lt;&lt;&lt;&lt;&lt;&lt;&lt;&lt;&lt;&lt;&lt;&lt;&lt;&lt;&lt;&lt;&lt;&lt;&lt;&lt; End of 2</w:t>
      </w:r>
      <w:r>
        <w:rPr>
          <w:vertAlign w:val="superscript"/>
        </w:rPr>
        <w:t>nd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714A65C6" w14:textId="5BF08F1A" w:rsidR="00675837" w:rsidRPr="00D629EF" w:rsidRDefault="00675837" w:rsidP="007D1312">
      <w:pPr>
        <w:pStyle w:val="FirstChange"/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661AA732" w14:textId="77777777" w:rsidR="005949A2" w:rsidRDefault="005949A2" w:rsidP="00736223">
      <w:pPr>
        <w:pStyle w:val="FirstChange"/>
        <w:sectPr w:rsidR="005949A2" w:rsidSect="006C0ABA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</w:sectPr>
      </w:pPr>
    </w:p>
    <w:p w14:paraId="5018E4CB" w14:textId="01C41F47" w:rsidR="00736223" w:rsidRDefault="007D1312" w:rsidP="00736223">
      <w:pPr>
        <w:pStyle w:val="FirstChange"/>
      </w:pPr>
      <w:r>
        <w:lastRenderedPageBreak/>
        <w:t>&lt;&lt;&lt;&lt;&lt;&lt;&lt;&lt;&lt;&lt;&lt;&lt;&lt;&lt;&lt;&lt;&lt;&lt;&lt;&lt; 3</w:t>
      </w:r>
      <w:r>
        <w:rPr>
          <w:vertAlign w:val="superscript"/>
        </w:rPr>
        <w:t>rd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791F72CB" w14:textId="77777777" w:rsidR="008367C2" w:rsidRPr="00D629EF" w:rsidRDefault="008367C2" w:rsidP="008367C2">
      <w:pPr>
        <w:pStyle w:val="Heading3"/>
      </w:pPr>
      <w:bookmarkStart w:id="96" w:name="_Toc20955683"/>
      <w:bookmarkStart w:id="97" w:name="_Toc29461126"/>
      <w:bookmarkStart w:id="98" w:name="_Toc29505858"/>
      <w:bookmarkStart w:id="99" w:name="_Toc36556383"/>
      <w:bookmarkStart w:id="100" w:name="_Toc45881870"/>
      <w:bookmarkStart w:id="101" w:name="_Toc51852511"/>
      <w:bookmarkStart w:id="102" w:name="_Toc56620462"/>
      <w:bookmarkStart w:id="103" w:name="_Toc56620800"/>
      <w:r w:rsidRPr="00D629EF">
        <w:t>9.4.4</w:t>
      </w:r>
      <w:r w:rsidRPr="00D629EF">
        <w:tab/>
        <w:t>PDU Definitions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4683C81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489FD50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36BC29A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B961F9D" w14:textId="77777777" w:rsidR="008367C2" w:rsidRPr="00D629EF" w:rsidRDefault="008367C2" w:rsidP="008367C2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PDU definitions for E1AP</w:t>
      </w:r>
    </w:p>
    <w:p w14:paraId="7947BC3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500CD00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695064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6E1F20B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E1AP-PDU-Contents {</w:t>
      </w:r>
    </w:p>
    <w:p w14:paraId="3B380D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itu-t</w:t>
      </w:r>
      <w:proofErr w:type="spellEnd"/>
      <w:r w:rsidRPr="00D629EF">
        <w:rPr>
          <w:noProof w:val="0"/>
          <w:snapToGrid w:val="0"/>
        </w:rPr>
        <w:t xml:space="preserve"> (0) identified-organization (4) </w:t>
      </w:r>
      <w:proofErr w:type="spellStart"/>
      <w:r w:rsidRPr="00D629EF">
        <w:rPr>
          <w:noProof w:val="0"/>
          <w:snapToGrid w:val="0"/>
        </w:rPr>
        <w:t>etsi</w:t>
      </w:r>
      <w:proofErr w:type="spellEnd"/>
      <w:r w:rsidRPr="00D629EF">
        <w:rPr>
          <w:noProof w:val="0"/>
          <w:snapToGrid w:val="0"/>
        </w:rPr>
        <w:t xml:space="preserve"> (0) </w:t>
      </w:r>
      <w:proofErr w:type="spellStart"/>
      <w:r w:rsidRPr="00D629EF">
        <w:rPr>
          <w:noProof w:val="0"/>
          <w:snapToGrid w:val="0"/>
        </w:rPr>
        <w:t>mobileDomain</w:t>
      </w:r>
      <w:proofErr w:type="spellEnd"/>
      <w:r w:rsidRPr="00D629EF">
        <w:rPr>
          <w:noProof w:val="0"/>
          <w:snapToGrid w:val="0"/>
        </w:rPr>
        <w:t xml:space="preserve"> (0)</w:t>
      </w:r>
    </w:p>
    <w:p w14:paraId="70666C3F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D03D9B">
        <w:rPr>
          <w:noProof w:val="0"/>
          <w:snapToGrid w:val="0"/>
          <w:lang w:val="fr-FR"/>
        </w:rPr>
        <w:t>ngran-access</w:t>
      </w:r>
      <w:proofErr w:type="spellEnd"/>
      <w:r w:rsidRPr="00D03D9B">
        <w:rPr>
          <w:noProof w:val="0"/>
          <w:snapToGrid w:val="0"/>
          <w:lang w:val="fr-FR"/>
        </w:rPr>
        <w:t xml:space="preserve"> (22) modules (3) e1ap (5) version1 (1) e1ap-PDU-Contents (1) }</w:t>
      </w:r>
    </w:p>
    <w:p w14:paraId="2453B290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9F5F39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TAGS ::= </w:t>
      </w:r>
    </w:p>
    <w:p w14:paraId="2B8EA0F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9C173D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2D86496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3BB2B7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E7F6AC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92FC8AE" w14:textId="77777777" w:rsidR="008367C2" w:rsidRPr="00D629EF" w:rsidRDefault="008367C2" w:rsidP="008367C2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 parameter types from other modules</w:t>
      </w:r>
    </w:p>
    <w:p w14:paraId="49328F2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--</w:t>
      </w:r>
    </w:p>
    <w:p w14:paraId="33A9CF9D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-- **************************************************************</w:t>
      </w:r>
    </w:p>
    <w:p w14:paraId="148E7FB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9C68CD6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IMPORTS</w:t>
      </w:r>
    </w:p>
    <w:p w14:paraId="1115C32A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</w:p>
    <w:p w14:paraId="0AECD86F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Cause,</w:t>
      </w:r>
    </w:p>
    <w:p w14:paraId="3B37DA50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CriticalityDiagnostics</w:t>
      </w:r>
      <w:proofErr w:type="spellEnd"/>
      <w:r w:rsidRPr="00BD0B11">
        <w:rPr>
          <w:noProof w:val="0"/>
          <w:snapToGrid w:val="0"/>
          <w:lang w:val="fr-FR"/>
        </w:rPr>
        <w:t>,</w:t>
      </w:r>
    </w:p>
    <w:p w14:paraId="68BF0D8B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GNB-CU-CP-UE-E1AP-ID,</w:t>
      </w:r>
    </w:p>
    <w:p w14:paraId="04778F9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BD0B11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GNB-CU-UP-UE-E1AP-ID,</w:t>
      </w:r>
    </w:p>
    <w:p w14:paraId="79CBBA7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UE-associatedLogicalE1-ConnectionItem,</w:t>
      </w:r>
    </w:p>
    <w:p w14:paraId="17BD4CB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GNB-CU-UP-ID,</w:t>
      </w:r>
    </w:p>
    <w:p w14:paraId="5433AD5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GNB-CU-UP-Name,</w:t>
      </w:r>
    </w:p>
    <w:p w14:paraId="5D8CCAC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GNB-CU-UP-Name,</w:t>
      </w:r>
    </w:p>
    <w:p w14:paraId="7D4CF42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GNB-CU-CP-Name,</w:t>
      </w:r>
    </w:p>
    <w:p w14:paraId="0C3FB2FF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02C29BE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>,</w:t>
      </w:r>
    </w:p>
    <w:p w14:paraId="7EE3E0C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PLMN-Identity,</w:t>
      </w:r>
    </w:p>
    <w:p w14:paraId="0732454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Slice-Support-List,</w:t>
      </w:r>
    </w:p>
    <w:p w14:paraId="2E98744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NR-CGI-Support-List,</w:t>
      </w:r>
    </w:p>
    <w:p w14:paraId="29B0DC0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QoS-Parameters-Support-List,</w:t>
      </w:r>
    </w:p>
    <w:p w14:paraId="00F68A8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>,</w:t>
      </w:r>
    </w:p>
    <w:p w14:paraId="0D2E4D6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>,</w:t>
      </w:r>
    </w:p>
    <w:p w14:paraId="445BCD1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>,</w:t>
      </w:r>
    </w:p>
    <w:p w14:paraId="10D7056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DRB-To-Setup-List-EUTRAN,</w:t>
      </w:r>
    </w:p>
    <w:p w14:paraId="23F79B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DRB-Setup-List-EUTRAN,</w:t>
      </w:r>
    </w:p>
    <w:p w14:paraId="6D21280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DRB-Failed-List-EUTRAN,</w:t>
      </w:r>
    </w:p>
    <w:p w14:paraId="2C0A11A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DRB-To-Modify-List-EUTRAN,</w:t>
      </w:r>
    </w:p>
    <w:p w14:paraId="1953FDA0" w14:textId="77777777" w:rsidR="008367C2" w:rsidRPr="001C29EB" w:rsidRDefault="008367C2" w:rsidP="008367C2">
      <w:pPr>
        <w:pStyle w:val="PL"/>
        <w:rPr>
          <w:rFonts w:cs="Courier New"/>
          <w:snapToGrid w:val="0"/>
        </w:rPr>
      </w:pPr>
      <w:r w:rsidRPr="001C29EB">
        <w:rPr>
          <w:snapToGrid w:val="0"/>
        </w:rPr>
        <w:tab/>
        <w:t>DRB-Measurement-Results-Information-List,</w:t>
      </w:r>
    </w:p>
    <w:p w14:paraId="4635A15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DRB-Modified-List-EUTRAN,</w:t>
      </w:r>
    </w:p>
    <w:p w14:paraId="127A712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DRB-Failed-To-Modify-List-EUTRAN,</w:t>
      </w:r>
    </w:p>
    <w:p w14:paraId="7E52A4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DRB-To-Remove-List-EUTRAN,</w:t>
      </w:r>
    </w:p>
    <w:p w14:paraId="4370499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DRB-Required-To-Remove-List-EUTRAN,</w:t>
      </w:r>
    </w:p>
    <w:p w14:paraId="45C4864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DRB-Required-To-Modify-List-EUTRAN,</w:t>
      </w:r>
    </w:p>
    <w:p w14:paraId="1F5FB91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DRB-Confirm-Modified-List-EUTRAN,</w:t>
      </w:r>
    </w:p>
    <w:p w14:paraId="364B9D4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DRB-To-Setup-Mod-List-EUTRAN,</w:t>
      </w:r>
    </w:p>
    <w:p w14:paraId="0DDCF6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DRB-Setup-Mod-List-EUTRAN,</w:t>
      </w:r>
    </w:p>
    <w:p w14:paraId="70DF9FBB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DRB-Failed-Mod-List-EUTRAN,</w:t>
      </w:r>
    </w:p>
    <w:p w14:paraId="4DFFC8C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>,</w:t>
      </w:r>
    </w:p>
    <w:p w14:paraId="68C5B62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PDU-Session-Resource-To-Setup-List,</w:t>
      </w:r>
    </w:p>
    <w:p w14:paraId="03EAFEA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PDU-Session-Resource-Setup-List,</w:t>
      </w:r>
    </w:p>
    <w:p w14:paraId="6937C40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PDU-Session-Resource-Failed-List,</w:t>
      </w:r>
    </w:p>
    <w:p w14:paraId="1B6904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PDU-Session-Resource-To-Modify-List,</w:t>
      </w:r>
    </w:p>
    <w:p w14:paraId="26EB3E9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PDU-Session-Resource-Modified-List,</w:t>
      </w:r>
    </w:p>
    <w:p w14:paraId="29CDE1B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PDU-Session-Resource-Failed-To-Modify-List,</w:t>
      </w:r>
    </w:p>
    <w:p w14:paraId="5A5899F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PDU-Session-Resource-To-Remove-List,</w:t>
      </w:r>
    </w:p>
    <w:p w14:paraId="1417A84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PDU-Session-Resource-Required-To-Modify-List,</w:t>
      </w:r>
    </w:p>
    <w:p w14:paraId="6AA01FF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PDU-Session-Resource-Confirm-Modified-List,</w:t>
      </w:r>
    </w:p>
    <w:p w14:paraId="1BF7DF1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PDU-Session-Resource-To-Setup-Mod-List,</w:t>
      </w:r>
    </w:p>
    <w:p w14:paraId="0F3729D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PDU-Session-Resource-Setup-Mod-List,</w:t>
      </w:r>
    </w:p>
    <w:p w14:paraId="524CC97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PDU-Session-Resource-Failed-Mod-List,</w:t>
      </w:r>
    </w:p>
    <w:p w14:paraId="66D9A21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PDU-Session-To-Notify-List,</w:t>
      </w:r>
    </w:p>
    <w:p w14:paraId="462C07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DRB-Status-Item,</w:t>
      </w:r>
    </w:p>
    <w:p w14:paraId="221EF3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DRB-Activity-Item,</w:t>
      </w:r>
    </w:p>
    <w:p w14:paraId="18669F4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Data-Usage-Report-List,</w:t>
      </w:r>
    </w:p>
    <w:p w14:paraId="33F9A6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>,</w:t>
      </w:r>
    </w:p>
    <w:p w14:paraId="0B82282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>,</w:t>
      </w:r>
    </w:p>
    <w:p w14:paraId="1B4A18F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>,</w:t>
      </w:r>
    </w:p>
    <w:p w14:paraId="04AB635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New-UL-TNL-Information-Required,</w:t>
      </w:r>
    </w:p>
    <w:p w14:paraId="3E0EC44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GNB-CU-CP-TNLA-Setup-Item,</w:t>
      </w:r>
    </w:p>
    <w:p w14:paraId="578C3F5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GNB-CU-CP-TNLA-Failed-To-Setup-Item,</w:t>
      </w:r>
    </w:p>
    <w:p w14:paraId="3A67CAB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GNB-CU-CP-TNLA-To-Add-Item,</w:t>
      </w:r>
    </w:p>
    <w:p w14:paraId="3AD9D3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GNB-CU-CP-TNLA-To-Remove-Item,</w:t>
      </w:r>
    </w:p>
    <w:p w14:paraId="519F7E8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GNB-CU-CP-TNLA-To-Update-Item,</w:t>
      </w:r>
    </w:p>
    <w:p w14:paraId="6EC68C3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GNB-CU-UP-TNLA-To-Remove-Item,</w:t>
      </w:r>
    </w:p>
    <w:p w14:paraId="51FECFA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>,</w:t>
      </w:r>
    </w:p>
    <w:p w14:paraId="3771559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Inactivity-Timer,</w:t>
      </w:r>
    </w:p>
    <w:p w14:paraId="11ED81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DRBs-Subject-To-Counter-Check-List-EUTRAN,</w:t>
      </w:r>
    </w:p>
    <w:p w14:paraId="5F9AAB8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DRBs-Subject-To-Counter-Check-List-NG-RAN,</w:t>
      </w:r>
    </w:p>
    <w:p w14:paraId="4BB27FF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PPI,</w:t>
      </w:r>
    </w:p>
    <w:p w14:paraId="19E48D4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GNB-CU-UP-Capacity,</w:t>
      </w:r>
    </w:p>
    <w:p w14:paraId="700CFFD6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GNB-CU-UP-OverloadInformation,</w:t>
      </w:r>
    </w:p>
    <w:p w14:paraId="3DBF982C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DataDiscardRequired,</w:t>
      </w:r>
    </w:p>
    <w:p w14:paraId="7A3DAB5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PDU-Session-Resource-Data-Usage-List,</w:t>
      </w:r>
    </w:p>
    <w:p w14:paraId="2AE252BD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RANUEID,</w:t>
      </w:r>
    </w:p>
    <w:p w14:paraId="478CF081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GNB-DU-ID,</w:t>
      </w:r>
    </w:p>
    <w:p w14:paraId="04F36886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TraceID,</w:t>
      </w:r>
    </w:p>
    <w:p w14:paraId="08FD8020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TraceActivation,</w:t>
      </w:r>
    </w:p>
    <w:p w14:paraId="0028FBE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SubscriberProfileIDforRFP,</w:t>
      </w:r>
    </w:p>
    <w:p w14:paraId="3F53BFAE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AdditionalRRMPriorityIndex,</w:t>
      </w:r>
    </w:p>
    <w:p w14:paraId="0AED40FF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RetainabilityMeasurementsInfo,</w:t>
      </w:r>
    </w:p>
    <w:p w14:paraId="4AE31CC6" w14:textId="77777777" w:rsidR="008367C2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Transport-Layer-Address-Info</w:t>
      </w:r>
      <w:r>
        <w:rPr>
          <w:snapToGrid w:val="0"/>
        </w:rPr>
        <w:t>,</w:t>
      </w:r>
    </w:p>
    <w:p w14:paraId="05D3C33B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HW-CapacityIndicator,</w:t>
      </w:r>
    </w:p>
    <w:p w14:paraId="27F5661B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RegistrationRequest,</w:t>
      </w:r>
    </w:p>
    <w:p w14:paraId="0C5AF214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lastRenderedPageBreak/>
        <w:tab/>
        <w:t>ReportCharacteristics,</w:t>
      </w:r>
    </w:p>
    <w:p w14:paraId="18059BB2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ReportingPeriodicity,</w:t>
      </w:r>
    </w:p>
    <w:p w14:paraId="2A32B882" w14:textId="77777777" w:rsidR="008367C2" w:rsidRPr="00696783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TNL-AvailableCapacityIndicator</w:t>
      </w:r>
      <w:r w:rsidRPr="00696783">
        <w:rPr>
          <w:snapToGrid w:val="0"/>
        </w:rPr>
        <w:t>,</w:t>
      </w:r>
    </w:p>
    <w:p w14:paraId="76DD1995" w14:textId="77777777" w:rsidR="008367C2" w:rsidRPr="00696783" w:rsidRDefault="008367C2" w:rsidP="008367C2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DLUPTNLAddressToUpdateItem,</w:t>
      </w:r>
    </w:p>
    <w:p w14:paraId="1B2B587A" w14:textId="77777777" w:rsidR="008367C2" w:rsidRPr="00561D98" w:rsidRDefault="008367C2" w:rsidP="008367C2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ULUPTNLAddressToUpdateItem</w:t>
      </w:r>
      <w:r w:rsidRPr="00561D98">
        <w:rPr>
          <w:snapToGrid w:val="0"/>
        </w:rPr>
        <w:t>,</w:t>
      </w:r>
    </w:p>
    <w:p w14:paraId="68EDF0CC" w14:textId="77777777" w:rsidR="008367C2" w:rsidRPr="00561D98" w:rsidRDefault="008367C2" w:rsidP="008367C2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NPNContextInfo,</w:t>
      </w:r>
    </w:p>
    <w:p w14:paraId="0B3BAFF5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NPNSupportInfo</w:t>
      </w:r>
      <w:r w:rsidRPr="00D44F5E">
        <w:rPr>
          <w:snapToGrid w:val="0"/>
        </w:rPr>
        <w:t>,</w:t>
      </w:r>
    </w:p>
    <w:p w14:paraId="0BDA086C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MDTPLMNList,</w:t>
      </w:r>
    </w:p>
    <w:p w14:paraId="4681D679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PrivacyIndicator,</w:t>
      </w:r>
    </w:p>
    <w:p w14:paraId="7E0DC57B" w14:textId="77777777" w:rsidR="008367C2" w:rsidRPr="006C2819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URIaddress</w:t>
      </w:r>
      <w:r w:rsidRPr="006C2819">
        <w:rPr>
          <w:snapToGrid w:val="0"/>
        </w:rPr>
        <w:t>,</w:t>
      </w:r>
    </w:p>
    <w:p w14:paraId="715E049B" w14:textId="77777777" w:rsidR="008367C2" w:rsidRPr="006C2819" w:rsidRDefault="008367C2" w:rsidP="008367C2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DRBs-Subject-To-Early-Forwarding-List,</w:t>
      </w:r>
    </w:p>
    <w:p w14:paraId="3EE39124" w14:textId="77777777" w:rsidR="008367C2" w:rsidRDefault="008367C2" w:rsidP="008367C2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CHOInitiation</w:t>
      </w:r>
      <w:r>
        <w:rPr>
          <w:snapToGrid w:val="0"/>
        </w:rPr>
        <w:t>,</w:t>
      </w:r>
    </w:p>
    <w:p w14:paraId="3B43DC08" w14:textId="77777777" w:rsidR="008367C2" w:rsidRPr="00DD6125" w:rsidRDefault="008367C2" w:rsidP="008367C2">
      <w:pPr>
        <w:pStyle w:val="PL"/>
        <w:rPr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DD6125">
        <w:rPr>
          <w:snapToGrid w:val="0"/>
        </w:rPr>
        <w:t>,</w:t>
      </w:r>
    </w:p>
    <w:p w14:paraId="23E03A50" w14:textId="355D0376" w:rsidR="003F2DCB" w:rsidRDefault="008367C2" w:rsidP="008367C2">
      <w:pPr>
        <w:pStyle w:val="PL"/>
        <w:spacing w:line="0" w:lineRule="atLeast"/>
        <w:rPr>
          <w:ins w:id="104" w:author="Ericsson User" w:date="2020-10-22T11:02:00Z"/>
          <w:snapToGrid w:val="0"/>
        </w:rPr>
      </w:pPr>
      <w:r w:rsidRPr="00DD6125">
        <w:rPr>
          <w:snapToGrid w:val="0"/>
        </w:rPr>
        <w:tab/>
        <w:t>TransportLayerAddress</w:t>
      </w:r>
      <w:ins w:id="105" w:author="Ericsson User" w:date="2020-10-22T11:02:00Z">
        <w:r w:rsidR="003F2DCB">
          <w:rPr>
            <w:snapToGrid w:val="0"/>
          </w:rPr>
          <w:t>,</w:t>
        </w:r>
      </w:ins>
    </w:p>
    <w:p w14:paraId="47DFA13D" w14:textId="4CF8F54B" w:rsidR="003F2DCB" w:rsidRPr="00D629EF" w:rsidRDefault="003F2DCB" w:rsidP="003F2DCB">
      <w:pPr>
        <w:pStyle w:val="PL"/>
        <w:spacing w:line="0" w:lineRule="atLeast"/>
        <w:rPr>
          <w:snapToGrid w:val="0"/>
        </w:rPr>
      </w:pPr>
      <w:ins w:id="106" w:author="Ericsson User" w:date="2020-10-22T11:02:00Z">
        <w:r>
          <w:rPr>
            <w:snapToGrid w:val="0"/>
          </w:rPr>
          <w:tab/>
        </w:r>
      </w:ins>
      <w:proofErr w:type="spellStart"/>
      <w:ins w:id="107" w:author="Ericsson User" w:date="2021-05-26T10:37:00Z">
        <w:r w:rsidR="005D0904">
          <w:rPr>
            <w:noProof w:val="0"/>
            <w:snapToGrid w:val="0"/>
          </w:rPr>
          <w:t>AdditionalHandoverInfo</w:t>
        </w:r>
      </w:ins>
      <w:proofErr w:type="spellEnd"/>
    </w:p>
    <w:p w14:paraId="09B738C8" w14:textId="2D141DD2" w:rsidR="00F1538D" w:rsidRPr="00D629EF" w:rsidRDefault="00F1538D" w:rsidP="00F1538D">
      <w:pPr>
        <w:pStyle w:val="PL"/>
        <w:spacing w:line="0" w:lineRule="atLeast"/>
        <w:rPr>
          <w:snapToGrid w:val="0"/>
        </w:rPr>
      </w:pPr>
    </w:p>
    <w:p w14:paraId="69397C6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D671E37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0FC7278C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en-US"/>
        </w:rPr>
      </w:pPr>
      <w:r w:rsidRPr="00D03D9B">
        <w:rPr>
          <w:noProof w:val="0"/>
          <w:snapToGrid w:val="0"/>
          <w:lang w:val="en-US"/>
        </w:rPr>
        <w:t>FROM E1AP-IEs</w:t>
      </w:r>
    </w:p>
    <w:p w14:paraId="6644F129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en-US"/>
        </w:rPr>
      </w:pPr>
    </w:p>
    <w:p w14:paraId="7DE4A0C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en-US"/>
        </w:rPr>
        <w:tab/>
      </w:r>
      <w:proofErr w:type="spellStart"/>
      <w:r w:rsidRPr="00BD0B11">
        <w:rPr>
          <w:noProof w:val="0"/>
          <w:snapToGrid w:val="0"/>
          <w:lang w:val="fr-FR"/>
        </w:rPr>
        <w:t>PrivateIE</w:t>
      </w:r>
      <w:proofErr w:type="spellEnd"/>
      <w:r w:rsidRPr="00BD0B11">
        <w:rPr>
          <w:noProof w:val="0"/>
          <w:snapToGrid w:val="0"/>
          <w:lang w:val="fr-FR"/>
        </w:rPr>
        <w:t>-Container{},</w:t>
      </w:r>
    </w:p>
    <w:p w14:paraId="46F938A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ProtocolExtensionContainer</w:t>
      </w:r>
      <w:proofErr w:type="spellEnd"/>
      <w:r w:rsidRPr="00BD0B11">
        <w:rPr>
          <w:noProof w:val="0"/>
          <w:snapToGrid w:val="0"/>
          <w:lang w:val="fr-FR"/>
        </w:rPr>
        <w:t>{},</w:t>
      </w:r>
    </w:p>
    <w:p w14:paraId="61FE4AD5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ProtocolIE</w:t>
      </w:r>
      <w:proofErr w:type="spellEnd"/>
      <w:r w:rsidRPr="00BD0B11">
        <w:rPr>
          <w:noProof w:val="0"/>
          <w:snapToGrid w:val="0"/>
          <w:lang w:val="fr-FR"/>
        </w:rPr>
        <w:t>-Container{},</w:t>
      </w:r>
    </w:p>
    <w:p w14:paraId="7389BF1E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ProtocolIE-ContainerList</w:t>
      </w:r>
      <w:proofErr w:type="spellEnd"/>
      <w:r w:rsidRPr="00BD0B11">
        <w:rPr>
          <w:noProof w:val="0"/>
          <w:snapToGrid w:val="0"/>
          <w:lang w:val="fr-FR"/>
        </w:rPr>
        <w:t>{},</w:t>
      </w:r>
    </w:p>
    <w:p w14:paraId="0675D7C4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ProtocolIE-SingleContainer</w:t>
      </w:r>
      <w:proofErr w:type="spellEnd"/>
      <w:r w:rsidRPr="00BD0B11">
        <w:rPr>
          <w:noProof w:val="0"/>
          <w:snapToGrid w:val="0"/>
          <w:lang w:val="fr-FR"/>
        </w:rPr>
        <w:t>{},</w:t>
      </w:r>
    </w:p>
    <w:p w14:paraId="71E3230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E1AP-PRIVATE-IES,</w:t>
      </w:r>
    </w:p>
    <w:p w14:paraId="31C41040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E1AP-PROTOCOL-EXTENSION,</w:t>
      </w:r>
    </w:p>
    <w:p w14:paraId="49B02404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E1AP-PROTOCOL-IES</w:t>
      </w:r>
    </w:p>
    <w:p w14:paraId="05629336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1B6255B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3C3EA6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FROM E1AP-Containers</w:t>
      </w:r>
    </w:p>
    <w:p w14:paraId="7E03484D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</w:p>
    <w:p w14:paraId="5EF9B399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r w:rsidRPr="00D03D9B">
        <w:rPr>
          <w:noProof w:val="0"/>
          <w:snapToGrid w:val="0"/>
          <w:lang w:val="fr-FR"/>
        </w:rPr>
        <w:t>id-Cause,</w:t>
      </w:r>
    </w:p>
    <w:p w14:paraId="2C6BD7B7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fr-FR"/>
        </w:rPr>
        <w:tab/>
        <w:t>id-</w:t>
      </w:r>
      <w:proofErr w:type="spellStart"/>
      <w:r w:rsidRPr="00D03D9B">
        <w:rPr>
          <w:noProof w:val="0"/>
          <w:snapToGrid w:val="0"/>
          <w:lang w:val="fr-FR"/>
        </w:rPr>
        <w:t>CriticalityDiagnostics</w:t>
      </w:r>
      <w:proofErr w:type="spellEnd"/>
      <w:r w:rsidRPr="00D03D9B">
        <w:rPr>
          <w:noProof w:val="0"/>
          <w:snapToGrid w:val="0"/>
          <w:lang w:val="fr-FR"/>
        </w:rPr>
        <w:t>,</w:t>
      </w:r>
    </w:p>
    <w:p w14:paraId="403F46DF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fr-FR"/>
        </w:rPr>
        <w:tab/>
        <w:t xml:space="preserve">id-gNB-CU-CP-UE-E1AP-ID, </w:t>
      </w:r>
    </w:p>
    <w:p w14:paraId="568EA61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id-gNB-CU-UP-UE-E1AP-ID,</w:t>
      </w:r>
    </w:p>
    <w:p w14:paraId="39877C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r w:rsidRPr="00D629EF">
        <w:rPr>
          <w:noProof w:val="0"/>
          <w:snapToGrid w:val="0"/>
        </w:rPr>
        <w:t>,</w:t>
      </w:r>
    </w:p>
    <w:p w14:paraId="1DCD9AA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id-UE-associatedLogicalE1-ConnectionItem,</w:t>
      </w:r>
    </w:p>
    <w:p w14:paraId="73B1C7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id-UE-associatedLogicalE1-ConnectionListResAck,</w:t>
      </w:r>
    </w:p>
    <w:p w14:paraId="063B03F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-CU-UP-ID,</w:t>
      </w:r>
    </w:p>
    <w:p w14:paraId="211332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-CU-UP-Name,</w:t>
      </w:r>
    </w:p>
    <w:p w14:paraId="7890E525" w14:textId="77777777" w:rsidR="008367C2" w:rsidRPr="00502011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NB-CU-UP-Name,</w:t>
      </w:r>
    </w:p>
    <w:p w14:paraId="69B3B4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-CU-CP-Name,</w:t>
      </w:r>
    </w:p>
    <w:p w14:paraId="2E16E62D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3F89078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>,</w:t>
      </w:r>
    </w:p>
    <w:p w14:paraId="06F32602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r w:rsidRPr="00D629EF">
        <w:rPr>
          <w:noProof w:val="0"/>
          <w:snapToGrid w:val="0"/>
        </w:rPr>
        <w:t>,</w:t>
      </w:r>
    </w:p>
    <w:p w14:paraId="3905CB48" w14:textId="77777777" w:rsidR="008367C2" w:rsidRPr="00561D98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r w:rsidRPr="00561D98">
        <w:rPr>
          <w:noProof w:val="0"/>
          <w:snapToGrid w:val="0"/>
        </w:rPr>
        <w:t>,</w:t>
      </w:r>
    </w:p>
    <w:p w14:paraId="2E54579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>,</w:t>
      </w:r>
    </w:p>
    <w:p w14:paraId="74B1B5F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>,</w:t>
      </w:r>
    </w:p>
    <w:p w14:paraId="609EAAB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>,</w:t>
      </w:r>
    </w:p>
    <w:p w14:paraId="4207C3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>,</w:t>
      </w:r>
    </w:p>
    <w:p w14:paraId="3EF0B9A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,</w:t>
      </w:r>
    </w:p>
    <w:p w14:paraId="340F8F3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r w:rsidRPr="00D629EF">
        <w:rPr>
          <w:noProof w:val="0"/>
          <w:snapToGrid w:val="0"/>
        </w:rPr>
        <w:t>,</w:t>
      </w:r>
    </w:p>
    <w:p w14:paraId="53F51BD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>,</w:t>
      </w:r>
    </w:p>
    <w:p w14:paraId="7D3B286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r w:rsidRPr="00D629EF">
        <w:rPr>
          <w:noProof w:val="0"/>
          <w:snapToGrid w:val="0"/>
        </w:rPr>
        <w:t>,</w:t>
      </w:r>
    </w:p>
    <w:p w14:paraId="6189006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r w:rsidRPr="00D629EF">
        <w:rPr>
          <w:noProof w:val="0"/>
          <w:snapToGrid w:val="0"/>
        </w:rPr>
        <w:t>,</w:t>
      </w:r>
    </w:p>
    <w:p w14:paraId="5FE26B1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r w:rsidRPr="00D629EF">
        <w:rPr>
          <w:noProof w:val="0"/>
          <w:snapToGrid w:val="0"/>
        </w:rPr>
        <w:t>,</w:t>
      </w:r>
    </w:p>
    <w:p w14:paraId="0C32C66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id-DRB-Status-List,</w:t>
      </w:r>
    </w:p>
    <w:p w14:paraId="12F2BCC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id-Data-Usage-Report-List,</w:t>
      </w:r>
      <w:r w:rsidRPr="00D629EF">
        <w:rPr>
          <w:noProof w:val="0"/>
          <w:snapToGrid w:val="0"/>
        </w:rPr>
        <w:tab/>
      </w:r>
    </w:p>
    <w:p w14:paraId="05410A3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>,</w:t>
      </w:r>
    </w:p>
    <w:p w14:paraId="2B30C2D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>,</w:t>
      </w:r>
    </w:p>
    <w:p w14:paraId="08B0293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>,</w:t>
      </w:r>
    </w:p>
    <w:p w14:paraId="692A252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id-New-UL-TNL-Information-Required,</w:t>
      </w:r>
    </w:p>
    <w:p w14:paraId="10DF50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id-GNB-CU-CP-TNLA-Setup-List,</w:t>
      </w:r>
    </w:p>
    <w:p w14:paraId="621BA0E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id-GNB-CU-CP-TNLA-Failed-To-Setup-List,</w:t>
      </w:r>
    </w:p>
    <w:p w14:paraId="58F9C8C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id-GNB-CU-CP-TNLA-To-Add-List,</w:t>
      </w:r>
    </w:p>
    <w:p w14:paraId="0198D0A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id-GNB-CU-CP-TNLA-To-Remove-List,</w:t>
      </w:r>
    </w:p>
    <w:p w14:paraId="5E89D71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id-GNB-CU-CP-TNLA-To-Update-List,</w:t>
      </w:r>
    </w:p>
    <w:p w14:paraId="690D2B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r w:rsidRPr="00D629EF">
        <w:rPr>
          <w:snapToGrid w:val="0"/>
        </w:rPr>
        <w:t>GNB-CU-UP-TNLA-To-Remove-List,</w:t>
      </w:r>
    </w:p>
    <w:p w14:paraId="39582CB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id-DRB-To-Setup-List-EUTRAN,</w:t>
      </w:r>
    </w:p>
    <w:p w14:paraId="06B8AFF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id-DRB-To-Modify-List-EUTRAN,</w:t>
      </w:r>
    </w:p>
    <w:p w14:paraId="7642784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id-DRB-To-Remove-List-EUTRAN,</w:t>
      </w:r>
    </w:p>
    <w:p w14:paraId="6F0C4F4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id-DRB-Required-To-Modify-List-EUTRAN,</w:t>
      </w:r>
    </w:p>
    <w:p w14:paraId="464AEFD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id-DRB-Required-To-Remove-List-EUTRAN,</w:t>
      </w:r>
    </w:p>
    <w:p w14:paraId="43E03E8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id-DRB-Setup-List-EUTRAN,</w:t>
      </w:r>
    </w:p>
    <w:p w14:paraId="0CCCCEE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id-DRB-Failed-List-EUTRAN,</w:t>
      </w:r>
    </w:p>
    <w:p w14:paraId="282AAE1E" w14:textId="77777777" w:rsidR="008367C2" w:rsidRPr="001C29EB" w:rsidRDefault="008367C2" w:rsidP="008367C2">
      <w:pPr>
        <w:pStyle w:val="PL"/>
        <w:rPr>
          <w:snapToGrid w:val="0"/>
        </w:rPr>
      </w:pPr>
      <w:r w:rsidRPr="001C29EB">
        <w:rPr>
          <w:snapToGrid w:val="0"/>
        </w:rPr>
        <w:tab/>
        <w:t>id-DRB-Measurement-Results-Information-List,</w:t>
      </w:r>
    </w:p>
    <w:p w14:paraId="086676D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id-DRB-Modified-List-EUTRAN,</w:t>
      </w:r>
    </w:p>
    <w:p w14:paraId="5DE9C39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id-DRB-Failed-To-Modify-List-EUTRAN,</w:t>
      </w:r>
    </w:p>
    <w:p w14:paraId="6C01352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id-DRB-Confirm-Modified-List-EUTRAN,</w:t>
      </w:r>
    </w:p>
    <w:p w14:paraId="0560BC9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id-DRB-To-Setup-Mod-List-EUTRAN,</w:t>
      </w:r>
    </w:p>
    <w:p w14:paraId="6B30835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id-DRB-Setup-Mod-List-EUTRAN,</w:t>
      </w:r>
    </w:p>
    <w:p w14:paraId="3F2C66B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id-DRB-Failed-Mod-List-EUTRAN,</w:t>
      </w:r>
    </w:p>
    <w:p w14:paraId="256C815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id-PDU-Session-Resource-To-Setup-List,</w:t>
      </w:r>
    </w:p>
    <w:p w14:paraId="4EAA0BA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id-PDU-Session-Resource-To-Modify-List,</w:t>
      </w:r>
    </w:p>
    <w:p w14:paraId="6C8D7F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id-PDU-Session-Resource-To-Remove-List,</w:t>
      </w:r>
    </w:p>
    <w:p w14:paraId="0B53B63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id-PDU-Session-Resource-Required-To-Modify-List,</w:t>
      </w:r>
    </w:p>
    <w:p w14:paraId="2582148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id-PDU-Session-Resource-Setup-List,</w:t>
      </w:r>
    </w:p>
    <w:p w14:paraId="0A5B44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id-PDU-Session-Resource-Failed-List,</w:t>
      </w:r>
    </w:p>
    <w:p w14:paraId="6A5B314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id-PDU-Session-Resource-Modified-List,</w:t>
      </w:r>
    </w:p>
    <w:p w14:paraId="477F3EA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id-PDU-Session-Resource-Failed-To-Modify-List,</w:t>
      </w:r>
    </w:p>
    <w:p w14:paraId="7794354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id-PDU-Session-Resource-Confirm-Modified-List,</w:t>
      </w:r>
    </w:p>
    <w:p w14:paraId="0BCDF5F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id-PDU-Session-Resource-Setup-Mod-List,</w:t>
      </w:r>
    </w:p>
    <w:p w14:paraId="7761A55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id-PDU-Session-Resource-Failed-Mod-List,</w:t>
      </w:r>
    </w:p>
    <w:p w14:paraId="78103B8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id-PDU-Session-Resource-To-Setup-Mod-List,</w:t>
      </w:r>
    </w:p>
    <w:p w14:paraId="21C8133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id-PDU-Session-To-Notify-List,</w:t>
      </w:r>
    </w:p>
    <w:p w14:paraId="1395095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>,</w:t>
      </w:r>
    </w:p>
    <w:p w14:paraId="5794B7A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id-Serving-PLMN,</w:t>
      </w:r>
    </w:p>
    <w:p w14:paraId="7F5597F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id-UE-Inactivity-Timer,</w:t>
      </w:r>
    </w:p>
    <w:p w14:paraId="11B2ED7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r w:rsidRPr="00D629EF">
        <w:rPr>
          <w:noProof w:val="0"/>
          <w:snapToGrid w:val="0"/>
        </w:rPr>
        <w:t>,</w:t>
      </w:r>
    </w:p>
    <w:p w14:paraId="184BC95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id-DRBs-Subject-To-Counter-Check-List-EUTRAN,</w:t>
      </w:r>
    </w:p>
    <w:p w14:paraId="2E76E3E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id-DRBs-Subject-To-Counter-Check-List-NG-RAN,</w:t>
      </w:r>
    </w:p>
    <w:p w14:paraId="221290C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id-PPI,</w:t>
      </w:r>
    </w:p>
    <w:p w14:paraId="3D48028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-CU-UP-Capacity,</w:t>
      </w:r>
    </w:p>
    <w:p w14:paraId="0E9684D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rFonts w:eastAsia="SimSun"/>
          <w:snapToGrid w:val="0"/>
        </w:rPr>
        <w:t>id-GNB-CU-UP-OverloadInformation,</w:t>
      </w:r>
    </w:p>
    <w:p w14:paraId="3F71CBC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UEDLMaximumIntegrityProtectedDataRate</w:t>
      </w:r>
      <w:proofErr w:type="spellEnd"/>
      <w:r w:rsidRPr="00D629EF">
        <w:rPr>
          <w:noProof w:val="0"/>
          <w:snapToGrid w:val="0"/>
        </w:rPr>
        <w:t>,</w:t>
      </w:r>
    </w:p>
    <w:p w14:paraId="0BA324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>,</w:t>
      </w:r>
    </w:p>
    <w:p w14:paraId="0CC9825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id-PDU-Session-Resource-Data-Usage-List,</w:t>
      </w:r>
    </w:p>
    <w:p w14:paraId="2999C72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id-RANUEID,</w:t>
      </w:r>
    </w:p>
    <w:p w14:paraId="0B79051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id-GNB-DU-ID,</w:t>
      </w:r>
    </w:p>
    <w:p w14:paraId="3CC4535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r w:rsidRPr="00D629EF">
        <w:rPr>
          <w:noProof w:val="0"/>
          <w:snapToGrid w:val="0"/>
        </w:rPr>
        <w:t>,</w:t>
      </w:r>
    </w:p>
    <w:p w14:paraId="52BDF53D" w14:textId="77777777" w:rsidR="008367C2" w:rsidRPr="00D629EF" w:rsidRDefault="008367C2" w:rsidP="008367C2">
      <w:pPr>
        <w:pStyle w:val="PL"/>
        <w:spacing w:line="0" w:lineRule="atLeast"/>
        <w:rPr>
          <w:snapToGrid w:val="0"/>
          <w:lang w:val="sv-SE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>,</w:t>
      </w:r>
    </w:p>
    <w:p w14:paraId="5C760DAF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  <w:lang w:val="sv-SE"/>
        </w:rPr>
        <w:tab/>
      </w:r>
      <w:r w:rsidRPr="00D629EF">
        <w:rPr>
          <w:snapToGrid w:val="0"/>
        </w:rPr>
        <w:t>id-SubscriberProfileIDforRFP,</w:t>
      </w:r>
    </w:p>
    <w:p w14:paraId="37F7DB53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id-AdditionalRRMPriorityIndex,</w:t>
      </w:r>
      <w:r w:rsidRPr="00D629EF">
        <w:t xml:space="preserve"> </w:t>
      </w:r>
    </w:p>
    <w:p w14:paraId="3AA5D67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id-RetainabilityMeasurementsInfo,</w:t>
      </w:r>
    </w:p>
    <w:p w14:paraId="07209E59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id-Transport-Layer-Address-Info,</w:t>
      </w:r>
    </w:p>
    <w:p w14:paraId="09676206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gNB</w:t>
      </w:r>
      <w:proofErr w:type="spellEnd"/>
      <w:r w:rsidRPr="005C2B60">
        <w:rPr>
          <w:noProof w:val="0"/>
          <w:snapToGrid w:val="0"/>
        </w:rPr>
        <w:t>-CU-CP-Measurement-ID,</w:t>
      </w:r>
    </w:p>
    <w:p w14:paraId="5E2841AA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gNB</w:t>
      </w:r>
      <w:proofErr w:type="spellEnd"/>
      <w:r w:rsidRPr="005C2B60">
        <w:rPr>
          <w:noProof w:val="0"/>
          <w:snapToGrid w:val="0"/>
        </w:rPr>
        <w:t>-CU-UP-Measurement-ID,</w:t>
      </w:r>
    </w:p>
    <w:p w14:paraId="496C0D85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RegistrationRequest</w:t>
      </w:r>
      <w:proofErr w:type="spellEnd"/>
      <w:r w:rsidRPr="005C2B60">
        <w:rPr>
          <w:noProof w:val="0"/>
          <w:snapToGrid w:val="0"/>
        </w:rPr>
        <w:t>,</w:t>
      </w:r>
    </w:p>
    <w:p w14:paraId="514F7D55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ReportCharacteristics</w:t>
      </w:r>
      <w:proofErr w:type="spellEnd"/>
      <w:r w:rsidRPr="005C2B60">
        <w:rPr>
          <w:noProof w:val="0"/>
          <w:snapToGrid w:val="0"/>
        </w:rPr>
        <w:t>,</w:t>
      </w:r>
    </w:p>
    <w:p w14:paraId="718813CC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ReportingPeriodicity</w:t>
      </w:r>
      <w:proofErr w:type="spellEnd"/>
      <w:r w:rsidRPr="005C2B60">
        <w:rPr>
          <w:noProof w:val="0"/>
          <w:snapToGrid w:val="0"/>
        </w:rPr>
        <w:t>,</w:t>
      </w:r>
    </w:p>
    <w:p w14:paraId="0C6C64DC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id-TNL-</w:t>
      </w:r>
      <w:proofErr w:type="spellStart"/>
      <w:r w:rsidRPr="005C2B60">
        <w:rPr>
          <w:noProof w:val="0"/>
          <w:snapToGrid w:val="0"/>
        </w:rPr>
        <w:t>AvailableCapacityIndicator</w:t>
      </w:r>
      <w:proofErr w:type="spellEnd"/>
      <w:r w:rsidRPr="005C2B60">
        <w:rPr>
          <w:noProof w:val="0"/>
          <w:snapToGrid w:val="0"/>
        </w:rPr>
        <w:t>,</w:t>
      </w:r>
    </w:p>
    <w:p w14:paraId="35660731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id-HW-</w:t>
      </w:r>
      <w:proofErr w:type="spellStart"/>
      <w:r w:rsidRPr="005C2B60">
        <w:rPr>
          <w:noProof w:val="0"/>
          <w:snapToGrid w:val="0"/>
        </w:rPr>
        <w:t>CapacityIndicator</w:t>
      </w:r>
      <w:proofErr w:type="spellEnd"/>
      <w:r w:rsidRPr="005C2B60">
        <w:rPr>
          <w:noProof w:val="0"/>
          <w:snapToGrid w:val="0"/>
        </w:rPr>
        <w:t>,</w:t>
      </w:r>
    </w:p>
    <w:p w14:paraId="262EB047" w14:textId="77777777" w:rsidR="008367C2" w:rsidRPr="00696783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</w:t>
      </w:r>
      <w:proofErr w:type="spellStart"/>
      <w:r w:rsidRPr="00696783">
        <w:rPr>
          <w:noProof w:val="0"/>
          <w:snapToGrid w:val="0"/>
        </w:rPr>
        <w:t>DLUPTNLAddressToUpdateList</w:t>
      </w:r>
      <w:proofErr w:type="spellEnd"/>
      <w:r w:rsidRPr="00696783">
        <w:rPr>
          <w:noProof w:val="0"/>
          <w:snapToGrid w:val="0"/>
        </w:rPr>
        <w:t>,</w:t>
      </w:r>
    </w:p>
    <w:p w14:paraId="682D6696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</w:t>
      </w:r>
      <w:proofErr w:type="spellStart"/>
      <w:r w:rsidRPr="00696783">
        <w:rPr>
          <w:noProof w:val="0"/>
          <w:snapToGrid w:val="0"/>
        </w:rPr>
        <w:t>ULUPTNLAddressToUpdateList</w:t>
      </w:r>
      <w:proofErr w:type="spellEnd"/>
      <w:r w:rsidRPr="00696783">
        <w:rPr>
          <w:noProof w:val="0"/>
          <w:snapToGrid w:val="0"/>
        </w:rPr>
        <w:t>,</w:t>
      </w:r>
    </w:p>
    <w:p w14:paraId="30C57DAE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ManagementBasedMDTPLMNList</w:t>
      </w:r>
      <w:proofErr w:type="spellEnd"/>
      <w:r w:rsidRPr="00D44F5E">
        <w:rPr>
          <w:noProof w:val="0"/>
          <w:snapToGrid w:val="0"/>
        </w:rPr>
        <w:t>,</w:t>
      </w:r>
    </w:p>
    <w:p w14:paraId="23735959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TraceCollectionEntityIPAddress</w:t>
      </w:r>
      <w:proofErr w:type="spellEnd"/>
      <w:r w:rsidRPr="00D44F5E">
        <w:rPr>
          <w:noProof w:val="0"/>
          <w:snapToGrid w:val="0"/>
        </w:rPr>
        <w:t>,</w:t>
      </w:r>
    </w:p>
    <w:p w14:paraId="1B377CB5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PrivacyIndicator</w:t>
      </w:r>
      <w:proofErr w:type="spellEnd"/>
      <w:r w:rsidRPr="00D44F5E">
        <w:rPr>
          <w:noProof w:val="0"/>
          <w:snapToGrid w:val="0"/>
        </w:rPr>
        <w:t>,</w:t>
      </w:r>
    </w:p>
    <w:p w14:paraId="3AB7E945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URIaddress</w:t>
      </w:r>
      <w:proofErr w:type="spellEnd"/>
      <w:r w:rsidRPr="00D44F5E">
        <w:rPr>
          <w:noProof w:val="0"/>
          <w:snapToGrid w:val="0"/>
        </w:rPr>
        <w:t>,</w:t>
      </w:r>
    </w:p>
    <w:p w14:paraId="3C7CDAC7" w14:textId="77777777" w:rsidR="008367C2" w:rsidRPr="006C2819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id-DRBs-Subject-To-Early-Forwarding-List,</w:t>
      </w:r>
    </w:p>
    <w:p w14:paraId="1CE1CE8D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>,</w:t>
      </w:r>
    </w:p>
    <w:p w14:paraId="16A929AA" w14:textId="1DBDAAED" w:rsidR="00F1538D" w:rsidRDefault="008367C2" w:rsidP="008367C2">
      <w:pPr>
        <w:pStyle w:val="PL"/>
        <w:spacing w:line="0" w:lineRule="atLeast"/>
        <w:rPr>
          <w:ins w:id="108" w:author="Ericsson User" w:date="2020-10-22T11:02:00Z"/>
          <w:noProof w:val="0"/>
          <w:snapToGrid w:val="0"/>
        </w:rPr>
      </w:pPr>
      <w:r w:rsidRPr="003C4BB2">
        <w:rPr>
          <w:noProof w:val="0"/>
          <w:snapToGrid w:val="0"/>
        </w:rPr>
        <w:tab/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>,</w:t>
      </w:r>
    </w:p>
    <w:p w14:paraId="5EB451C6" w14:textId="24A22A42" w:rsidR="003F2DCB" w:rsidRPr="00D629EF" w:rsidRDefault="003F2DCB" w:rsidP="00F1538D">
      <w:pPr>
        <w:pStyle w:val="PL"/>
        <w:spacing w:line="0" w:lineRule="atLeast"/>
        <w:rPr>
          <w:noProof w:val="0"/>
          <w:snapToGrid w:val="0"/>
        </w:rPr>
      </w:pPr>
      <w:ins w:id="109" w:author="Ericsson User" w:date="2020-10-22T11:02:00Z">
        <w:r>
          <w:rPr>
            <w:noProof w:val="0"/>
            <w:snapToGrid w:val="0"/>
          </w:rPr>
          <w:tab/>
          <w:t>id-</w:t>
        </w:r>
      </w:ins>
      <w:proofErr w:type="spellStart"/>
      <w:ins w:id="110" w:author="Ericsson User" w:date="2021-05-26T10:37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11" w:author="Ericsson User" w:date="2020-10-22T11:02:00Z">
        <w:r>
          <w:rPr>
            <w:noProof w:val="0"/>
            <w:snapToGrid w:val="0"/>
          </w:rPr>
          <w:t>,</w:t>
        </w:r>
      </w:ins>
    </w:p>
    <w:p w14:paraId="6AB115F0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6A3868F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maxnoofErrors</w:t>
      </w:r>
      <w:proofErr w:type="spellEnd"/>
      <w:r w:rsidRPr="00D629EF">
        <w:rPr>
          <w:noProof w:val="0"/>
          <w:snapToGrid w:val="0"/>
        </w:rPr>
        <w:t>,</w:t>
      </w:r>
    </w:p>
    <w:p w14:paraId="6A6DE4C7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maxnoofSPLMNs</w:t>
      </w:r>
      <w:proofErr w:type="spellEnd"/>
      <w:r w:rsidRPr="00D629EF">
        <w:rPr>
          <w:noProof w:val="0"/>
          <w:snapToGrid w:val="0"/>
        </w:rPr>
        <w:t>,</w:t>
      </w:r>
    </w:p>
    <w:p w14:paraId="14EE956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,</w:t>
      </w:r>
    </w:p>
    <w:p w14:paraId="1FE6C54C" w14:textId="77777777" w:rsidR="00F1538D" w:rsidRPr="00D629EF" w:rsidRDefault="00F1538D" w:rsidP="00F1538D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maxnoofTNLAssociations,</w:t>
      </w:r>
    </w:p>
    <w:p w14:paraId="732BBA84" w14:textId="77777777" w:rsidR="00F1538D" w:rsidRPr="00696783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maxnoofIndividualE1ConnectionsToReset</w:t>
      </w:r>
      <w:r w:rsidRPr="00696783">
        <w:rPr>
          <w:noProof w:val="0"/>
          <w:snapToGrid w:val="0"/>
        </w:rPr>
        <w:t>,</w:t>
      </w:r>
    </w:p>
    <w:p w14:paraId="6F9F45D9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</w:r>
      <w:proofErr w:type="spellStart"/>
      <w:r w:rsidRPr="00696783">
        <w:rPr>
          <w:noProof w:val="0"/>
          <w:snapToGrid w:val="0"/>
        </w:rPr>
        <w:t>maxnoofTNLAddresses</w:t>
      </w:r>
      <w:proofErr w:type="spellEnd"/>
    </w:p>
    <w:p w14:paraId="4C478540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6ECFC5F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33EB374E" w14:textId="043BBFD8" w:rsidR="00F1538D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FROM E1AP-Constants;</w:t>
      </w:r>
    </w:p>
    <w:p w14:paraId="185BD81C" w14:textId="77777777" w:rsidR="00F1538D" w:rsidRDefault="00F1538D" w:rsidP="00F1538D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306759E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7F140E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D5377B1" w14:textId="77777777" w:rsidR="00F1538D" w:rsidRPr="00D629EF" w:rsidRDefault="00F1538D" w:rsidP="00F1538D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BEARER CONTEXT SETUP</w:t>
      </w:r>
    </w:p>
    <w:p w14:paraId="1623ADB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1CC65AD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4965850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6AD15A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4924F678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2A10400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Bearer Context Setup Request</w:t>
      </w:r>
    </w:p>
    <w:p w14:paraId="4C74E545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3B8C5FA8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33E96D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2F8A747" w14:textId="77777777" w:rsidR="008367C2" w:rsidRPr="00F02978" w:rsidRDefault="008367C2" w:rsidP="008367C2">
      <w:pPr>
        <w:pStyle w:val="PL"/>
        <w:spacing w:line="0" w:lineRule="atLeast"/>
        <w:rPr>
          <w:noProof w:val="0"/>
          <w:snapToGrid w:val="0"/>
          <w:lang w:val="fr-FR"/>
          <w:rPrChange w:id="112" w:author="Ericsson User" w:date="2021-05-26T11:25:00Z">
            <w:rPr>
              <w:noProof w:val="0"/>
              <w:snapToGrid w:val="0"/>
            </w:rPr>
          </w:rPrChange>
        </w:rPr>
      </w:pPr>
      <w:proofErr w:type="spellStart"/>
      <w:r w:rsidRPr="00F02978">
        <w:rPr>
          <w:noProof w:val="0"/>
          <w:snapToGrid w:val="0"/>
          <w:lang w:val="fr-FR"/>
          <w:rPrChange w:id="113" w:author="Ericsson User" w:date="2021-05-26T11:25:00Z">
            <w:rPr>
              <w:noProof w:val="0"/>
              <w:snapToGrid w:val="0"/>
            </w:rPr>
          </w:rPrChange>
        </w:rPr>
        <w:t>BearerContextSetupRequest</w:t>
      </w:r>
      <w:proofErr w:type="spellEnd"/>
      <w:r w:rsidRPr="00F02978">
        <w:rPr>
          <w:noProof w:val="0"/>
          <w:snapToGrid w:val="0"/>
          <w:lang w:val="fr-FR"/>
          <w:rPrChange w:id="114" w:author="Ericsson User" w:date="2021-05-26T11:25:00Z">
            <w:rPr>
              <w:noProof w:val="0"/>
              <w:snapToGrid w:val="0"/>
            </w:rPr>
          </w:rPrChange>
        </w:rPr>
        <w:t xml:space="preserve"> ::= SEQUENCE {</w:t>
      </w:r>
    </w:p>
    <w:p w14:paraId="38360A10" w14:textId="77777777" w:rsidR="008367C2" w:rsidRPr="00F02978" w:rsidRDefault="008367C2" w:rsidP="008367C2">
      <w:pPr>
        <w:pStyle w:val="PL"/>
        <w:spacing w:line="0" w:lineRule="atLeast"/>
        <w:rPr>
          <w:noProof w:val="0"/>
          <w:snapToGrid w:val="0"/>
          <w:lang w:val="fr-FR"/>
          <w:rPrChange w:id="115" w:author="Ericsson User" w:date="2021-05-26T11:25:00Z">
            <w:rPr>
              <w:noProof w:val="0"/>
              <w:snapToGrid w:val="0"/>
            </w:rPr>
          </w:rPrChange>
        </w:rPr>
      </w:pPr>
      <w:r w:rsidRPr="00F02978">
        <w:rPr>
          <w:noProof w:val="0"/>
          <w:snapToGrid w:val="0"/>
          <w:lang w:val="fr-FR"/>
          <w:rPrChange w:id="116" w:author="Ericsson User" w:date="2021-05-26T11:25:00Z">
            <w:rPr>
              <w:noProof w:val="0"/>
              <w:snapToGrid w:val="0"/>
            </w:rPr>
          </w:rPrChange>
        </w:rPr>
        <w:lastRenderedPageBreak/>
        <w:tab/>
      </w:r>
      <w:proofErr w:type="spellStart"/>
      <w:r w:rsidRPr="00F02978">
        <w:rPr>
          <w:noProof w:val="0"/>
          <w:snapToGrid w:val="0"/>
          <w:lang w:val="fr-FR"/>
          <w:rPrChange w:id="117" w:author="Ericsson User" w:date="2021-05-26T11:25:00Z">
            <w:rPr>
              <w:noProof w:val="0"/>
              <w:snapToGrid w:val="0"/>
            </w:rPr>
          </w:rPrChange>
        </w:rPr>
        <w:t>protocolIEs</w:t>
      </w:r>
      <w:proofErr w:type="spellEnd"/>
      <w:r w:rsidRPr="00F02978">
        <w:rPr>
          <w:noProof w:val="0"/>
          <w:snapToGrid w:val="0"/>
          <w:lang w:val="fr-FR"/>
          <w:rPrChange w:id="118" w:author="Ericsson User" w:date="2021-05-26T11:25:00Z">
            <w:rPr>
              <w:noProof w:val="0"/>
              <w:snapToGrid w:val="0"/>
            </w:rPr>
          </w:rPrChange>
        </w:rPr>
        <w:tab/>
      </w:r>
      <w:r w:rsidRPr="00F02978">
        <w:rPr>
          <w:noProof w:val="0"/>
          <w:snapToGrid w:val="0"/>
          <w:lang w:val="fr-FR"/>
          <w:rPrChange w:id="119" w:author="Ericsson User" w:date="2021-05-26T11:25:00Z">
            <w:rPr>
              <w:noProof w:val="0"/>
              <w:snapToGrid w:val="0"/>
            </w:rPr>
          </w:rPrChange>
        </w:rPr>
        <w:tab/>
      </w:r>
      <w:r w:rsidRPr="00F02978">
        <w:rPr>
          <w:noProof w:val="0"/>
          <w:snapToGrid w:val="0"/>
          <w:lang w:val="fr-FR"/>
          <w:rPrChange w:id="120" w:author="Ericsson User" w:date="2021-05-26T11:25:00Z">
            <w:rPr>
              <w:noProof w:val="0"/>
              <w:snapToGrid w:val="0"/>
            </w:rPr>
          </w:rPrChange>
        </w:rPr>
        <w:tab/>
      </w:r>
      <w:proofErr w:type="spellStart"/>
      <w:r w:rsidRPr="00F02978">
        <w:rPr>
          <w:noProof w:val="0"/>
          <w:snapToGrid w:val="0"/>
          <w:lang w:val="fr-FR"/>
          <w:rPrChange w:id="121" w:author="Ericsson User" w:date="2021-05-26T11:25:00Z">
            <w:rPr>
              <w:noProof w:val="0"/>
              <w:snapToGrid w:val="0"/>
            </w:rPr>
          </w:rPrChange>
        </w:rPr>
        <w:t>ProtocolIE</w:t>
      </w:r>
      <w:proofErr w:type="spellEnd"/>
      <w:r w:rsidRPr="00F02978">
        <w:rPr>
          <w:noProof w:val="0"/>
          <w:snapToGrid w:val="0"/>
          <w:lang w:val="fr-FR"/>
          <w:rPrChange w:id="122" w:author="Ericsson User" w:date="2021-05-26T11:25:00Z">
            <w:rPr>
              <w:noProof w:val="0"/>
              <w:snapToGrid w:val="0"/>
            </w:rPr>
          </w:rPrChange>
        </w:rPr>
        <w:t xml:space="preserve">-Container       { { </w:t>
      </w:r>
      <w:proofErr w:type="spellStart"/>
      <w:r w:rsidRPr="00F02978">
        <w:rPr>
          <w:noProof w:val="0"/>
          <w:snapToGrid w:val="0"/>
          <w:lang w:val="fr-FR"/>
          <w:rPrChange w:id="123" w:author="Ericsson User" w:date="2021-05-26T11:25:00Z">
            <w:rPr>
              <w:noProof w:val="0"/>
              <w:snapToGrid w:val="0"/>
            </w:rPr>
          </w:rPrChange>
        </w:rPr>
        <w:t>BearerContextSetupRequestIEs</w:t>
      </w:r>
      <w:proofErr w:type="spellEnd"/>
      <w:r w:rsidRPr="00F02978">
        <w:rPr>
          <w:noProof w:val="0"/>
          <w:snapToGrid w:val="0"/>
          <w:lang w:val="fr-FR"/>
          <w:rPrChange w:id="124" w:author="Ericsson User" w:date="2021-05-26T11:25:00Z">
            <w:rPr>
              <w:noProof w:val="0"/>
              <w:snapToGrid w:val="0"/>
            </w:rPr>
          </w:rPrChange>
        </w:rPr>
        <w:t>} },</w:t>
      </w:r>
    </w:p>
    <w:p w14:paraId="0C2CD54B" w14:textId="77777777" w:rsidR="008367C2" w:rsidRPr="00F02978" w:rsidRDefault="008367C2" w:rsidP="008367C2">
      <w:pPr>
        <w:pStyle w:val="PL"/>
        <w:spacing w:line="0" w:lineRule="atLeast"/>
        <w:rPr>
          <w:noProof w:val="0"/>
          <w:snapToGrid w:val="0"/>
          <w:lang w:val="fr-FR"/>
          <w:rPrChange w:id="125" w:author="Ericsson User" w:date="2021-05-26T11:26:00Z">
            <w:rPr>
              <w:noProof w:val="0"/>
              <w:snapToGrid w:val="0"/>
            </w:rPr>
          </w:rPrChange>
        </w:rPr>
      </w:pPr>
      <w:r w:rsidRPr="00F02978">
        <w:rPr>
          <w:noProof w:val="0"/>
          <w:snapToGrid w:val="0"/>
          <w:lang w:val="fr-FR"/>
          <w:rPrChange w:id="126" w:author="Ericsson User" w:date="2021-05-26T11:25:00Z">
            <w:rPr>
              <w:noProof w:val="0"/>
              <w:snapToGrid w:val="0"/>
            </w:rPr>
          </w:rPrChange>
        </w:rPr>
        <w:tab/>
      </w:r>
      <w:r w:rsidRPr="00F02978">
        <w:rPr>
          <w:noProof w:val="0"/>
          <w:snapToGrid w:val="0"/>
          <w:lang w:val="fr-FR"/>
          <w:rPrChange w:id="127" w:author="Ericsson User" w:date="2021-05-26T11:26:00Z">
            <w:rPr>
              <w:noProof w:val="0"/>
              <w:snapToGrid w:val="0"/>
            </w:rPr>
          </w:rPrChange>
        </w:rPr>
        <w:t>...</w:t>
      </w:r>
    </w:p>
    <w:p w14:paraId="2EFF4AAE" w14:textId="77777777" w:rsidR="008367C2" w:rsidRPr="00F02978" w:rsidRDefault="008367C2" w:rsidP="008367C2">
      <w:pPr>
        <w:pStyle w:val="PL"/>
        <w:spacing w:line="0" w:lineRule="atLeast"/>
        <w:rPr>
          <w:noProof w:val="0"/>
          <w:snapToGrid w:val="0"/>
          <w:lang w:val="fr-FR"/>
          <w:rPrChange w:id="128" w:author="Ericsson User" w:date="2021-05-26T11:26:00Z">
            <w:rPr>
              <w:noProof w:val="0"/>
              <w:snapToGrid w:val="0"/>
            </w:rPr>
          </w:rPrChange>
        </w:rPr>
      </w:pPr>
      <w:r w:rsidRPr="00F02978">
        <w:rPr>
          <w:noProof w:val="0"/>
          <w:snapToGrid w:val="0"/>
          <w:lang w:val="fr-FR"/>
          <w:rPrChange w:id="129" w:author="Ericsson User" w:date="2021-05-26T11:26:00Z">
            <w:rPr>
              <w:noProof w:val="0"/>
              <w:snapToGrid w:val="0"/>
            </w:rPr>
          </w:rPrChange>
        </w:rPr>
        <w:t>}</w:t>
      </w:r>
    </w:p>
    <w:p w14:paraId="12E0C40A" w14:textId="77777777" w:rsidR="008367C2" w:rsidRPr="00F02978" w:rsidRDefault="008367C2" w:rsidP="008367C2">
      <w:pPr>
        <w:pStyle w:val="PL"/>
        <w:spacing w:line="0" w:lineRule="atLeast"/>
        <w:rPr>
          <w:noProof w:val="0"/>
          <w:snapToGrid w:val="0"/>
          <w:lang w:val="fr-FR"/>
          <w:rPrChange w:id="130" w:author="Ericsson User" w:date="2021-05-26T11:26:00Z">
            <w:rPr>
              <w:noProof w:val="0"/>
              <w:snapToGrid w:val="0"/>
            </w:rPr>
          </w:rPrChange>
        </w:rPr>
      </w:pPr>
    </w:p>
    <w:p w14:paraId="53CD6A68" w14:textId="77777777" w:rsidR="008367C2" w:rsidRPr="00F02978" w:rsidRDefault="008367C2" w:rsidP="008367C2">
      <w:pPr>
        <w:pStyle w:val="PL"/>
        <w:rPr>
          <w:snapToGrid w:val="0"/>
          <w:lang w:val="fr-FR"/>
          <w:rPrChange w:id="131" w:author="Ericsson User" w:date="2021-05-26T11:26:00Z">
            <w:rPr>
              <w:snapToGrid w:val="0"/>
            </w:rPr>
          </w:rPrChange>
        </w:rPr>
      </w:pPr>
      <w:r w:rsidRPr="00F02978">
        <w:rPr>
          <w:snapToGrid w:val="0"/>
          <w:lang w:val="fr-FR"/>
          <w:rPrChange w:id="132" w:author="Ericsson User" w:date="2021-05-26T11:26:00Z">
            <w:rPr>
              <w:snapToGrid w:val="0"/>
            </w:rPr>
          </w:rPrChange>
        </w:rPr>
        <w:t>BearerContextSetupRequestIEs E1AP-PROTOCOL-IES ::= {</w:t>
      </w:r>
    </w:p>
    <w:p w14:paraId="0A77E928" w14:textId="77777777" w:rsidR="008367C2" w:rsidRPr="00F02978" w:rsidRDefault="008367C2" w:rsidP="008367C2">
      <w:pPr>
        <w:pStyle w:val="PL"/>
        <w:rPr>
          <w:snapToGrid w:val="0"/>
          <w:lang w:val="fr-FR"/>
          <w:rPrChange w:id="133" w:author="Ericsson User" w:date="2021-05-26T11:26:00Z">
            <w:rPr>
              <w:snapToGrid w:val="0"/>
              <w:lang w:val="en-US"/>
            </w:rPr>
          </w:rPrChange>
        </w:rPr>
      </w:pPr>
      <w:r w:rsidRPr="00F02978">
        <w:rPr>
          <w:snapToGrid w:val="0"/>
          <w:lang w:val="fr-FR"/>
          <w:rPrChange w:id="134" w:author="Ericsson User" w:date="2021-05-26T11:26:00Z">
            <w:rPr>
              <w:snapToGrid w:val="0"/>
            </w:rPr>
          </w:rPrChange>
        </w:rPr>
        <w:tab/>
      </w:r>
      <w:r w:rsidRPr="00F02978">
        <w:rPr>
          <w:snapToGrid w:val="0"/>
          <w:lang w:val="fr-FR"/>
          <w:rPrChange w:id="135" w:author="Ericsson User" w:date="2021-05-26T11:26:00Z">
            <w:rPr>
              <w:snapToGrid w:val="0"/>
              <w:lang w:val="en-US"/>
            </w:rPr>
          </w:rPrChange>
        </w:rPr>
        <w:t>{ ID id-gNB-CU-CP-UE-E1AP-ID</w:t>
      </w:r>
      <w:r w:rsidRPr="00F02978">
        <w:rPr>
          <w:snapToGrid w:val="0"/>
          <w:lang w:val="fr-FR"/>
          <w:rPrChange w:id="136" w:author="Ericsson User" w:date="2021-05-26T11:26:00Z">
            <w:rPr>
              <w:snapToGrid w:val="0"/>
              <w:lang w:val="en-US"/>
            </w:rPr>
          </w:rPrChange>
        </w:rPr>
        <w:tab/>
      </w:r>
      <w:r w:rsidRPr="00F02978">
        <w:rPr>
          <w:snapToGrid w:val="0"/>
          <w:lang w:val="fr-FR"/>
          <w:rPrChange w:id="137" w:author="Ericsson User" w:date="2021-05-26T11:26:00Z">
            <w:rPr>
              <w:snapToGrid w:val="0"/>
              <w:lang w:val="en-US"/>
            </w:rPr>
          </w:rPrChange>
        </w:rPr>
        <w:tab/>
      </w:r>
      <w:r w:rsidRPr="00F02978">
        <w:rPr>
          <w:snapToGrid w:val="0"/>
          <w:lang w:val="fr-FR"/>
          <w:rPrChange w:id="138" w:author="Ericsson User" w:date="2021-05-26T11:26:00Z">
            <w:rPr>
              <w:snapToGrid w:val="0"/>
              <w:lang w:val="en-US"/>
            </w:rPr>
          </w:rPrChange>
        </w:rPr>
        <w:tab/>
      </w:r>
      <w:r w:rsidRPr="00F02978">
        <w:rPr>
          <w:snapToGrid w:val="0"/>
          <w:lang w:val="fr-FR"/>
          <w:rPrChange w:id="139" w:author="Ericsson User" w:date="2021-05-26T11:26:00Z">
            <w:rPr>
              <w:snapToGrid w:val="0"/>
              <w:lang w:val="en-US"/>
            </w:rPr>
          </w:rPrChange>
        </w:rPr>
        <w:tab/>
        <w:t>CRITICALITY reject</w:t>
      </w:r>
      <w:r w:rsidRPr="00F02978">
        <w:rPr>
          <w:snapToGrid w:val="0"/>
          <w:lang w:val="fr-FR"/>
          <w:rPrChange w:id="140" w:author="Ericsson User" w:date="2021-05-26T11:26:00Z">
            <w:rPr>
              <w:snapToGrid w:val="0"/>
              <w:lang w:val="en-US"/>
            </w:rPr>
          </w:rPrChange>
        </w:rPr>
        <w:tab/>
        <w:t>TYPE GNB-CU-CP-UE-E1AP-ID</w:t>
      </w:r>
      <w:r w:rsidRPr="00F02978">
        <w:rPr>
          <w:snapToGrid w:val="0"/>
          <w:lang w:val="fr-FR"/>
          <w:rPrChange w:id="141" w:author="Ericsson User" w:date="2021-05-26T11:26:00Z">
            <w:rPr>
              <w:snapToGrid w:val="0"/>
              <w:lang w:val="en-US"/>
            </w:rPr>
          </w:rPrChange>
        </w:rPr>
        <w:tab/>
      </w:r>
      <w:r w:rsidRPr="00F02978">
        <w:rPr>
          <w:snapToGrid w:val="0"/>
          <w:lang w:val="fr-FR"/>
          <w:rPrChange w:id="142" w:author="Ericsson User" w:date="2021-05-26T11:26:00Z">
            <w:rPr>
              <w:snapToGrid w:val="0"/>
              <w:lang w:val="en-US"/>
            </w:rPr>
          </w:rPrChange>
        </w:rPr>
        <w:tab/>
      </w:r>
      <w:r w:rsidRPr="00F02978">
        <w:rPr>
          <w:snapToGrid w:val="0"/>
          <w:lang w:val="fr-FR"/>
          <w:rPrChange w:id="143" w:author="Ericsson User" w:date="2021-05-26T11:26:00Z">
            <w:rPr>
              <w:snapToGrid w:val="0"/>
              <w:lang w:val="en-US"/>
            </w:rPr>
          </w:rPrChange>
        </w:rPr>
        <w:tab/>
      </w:r>
      <w:r w:rsidRPr="00F02978">
        <w:rPr>
          <w:snapToGrid w:val="0"/>
          <w:lang w:val="fr-FR"/>
          <w:rPrChange w:id="144" w:author="Ericsson User" w:date="2021-05-26T11:26:00Z">
            <w:rPr>
              <w:snapToGrid w:val="0"/>
              <w:lang w:val="en-US"/>
            </w:rPr>
          </w:rPrChange>
        </w:rPr>
        <w:tab/>
      </w:r>
      <w:r w:rsidRPr="00F02978">
        <w:rPr>
          <w:snapToGrid w:val="0"/>
          <w:lang w:val="fr-FR"/>
          <w:rPrChange w:id="145" w:author="Ericsson User" w:date="2021-05-26T11:26:00Z">
            <w:rPr>
              <w:snapToGrid w:val="0"/>
              <w:lang w:val="en-US"/>
            </w:rPr>
          </w:rPrChange>
        </w:rPr>
        <w:tab/>
      </w:r>
      <w:r w:rsidRPr="00F02978">
        <w:rPr>
          <w:snapToGrid w:val="0"/>
          <w:lang w:val="fr-FR"/>
          <w:rPrChange w:id="146" w:author="Ericsson User" w:date="2021-05-26T11:26:00Z">
            <w:rPr>
              <w:snapToGrid w:val="0"/>
              <w:lang w:val="en-US"/>
            </w:rPr>
          </w:rPrChange>
        </w:rPr>
        <w:tab/>
      </w:r>
      <w:r w:rsidRPr="00F02978">
        <w:rPr>
          <w:snapToGrid w:val="0"/>
          <w:lang w:val="fr-FR"/>
          <w:rPrChange w:id="147" w:author="Ericsson User" w:date="2021-05-26T11:26:00Z">
            <w:rPr>
              <w:snapToGrid w:val="0"/>
              <w:lang w:val="en-US"/>
            </w:rPr>
          </w:rPrChange>
        </w:rPr>
        <w:tab/>
        <w:t>PRESENCE mandatory }|</w:t>
      </w:r>
    </w:p>
    <w:p w14:paraId="3538610C" w14:textId="77777777" w:rsidR="008367C2" w:rsidRPr="00D629EF" w:rsidRDefault="008367C2" w:rsidP="008367C2">
      <w:pPr>
        <w:pStyle w:val="PL"/>
        <w:rPr>
          <w:snapToGrid w:val="0"/>
        </w:rPr>
      </w:pPr>
      <w:r w:rsidRPr="00F02978">
        <w:rPr>
          <w:snapToGrid w:val="0"/>
          <w:lang w:val="fr-FR"/>
          <w:rPrChange w:id="148" w:author="Ericsson User" w:date="2021-05-26T11:26:00Z">
            <w:rPr>
              <w:snapToGrid w:val="0"/>
              <w:lang w:val="en-US"/>
            </w:rPr>
          </w:rPrChange>
        </w:rPr>
        <w:tab/>
      </w:r>
      <w:r w:rsidRPr="00D629EF">
        <w:rPr>
          <w:snapToGrid w:val="0"/>
        </w:rPr>
        <w:t>{ ID id-SecurityInformation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SecurityInformation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4EEFE811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id-UEDLAggregateMaximumBitRate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BitRate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64A6C4CB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id-UEDLMaximumIntegrityProtectedDataRate</w:t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</w:r>
      <w:r w:rsidRPr="00D629EF">
        <w:rPr>
          <w:snapToGrid w:val="0"/>
        </w:rPr>
        <w:tab/>
        <w:t>TYPE BitRate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rStyle w:val="PLChar"/>
        </w:rPr>
        <w:t>PRESENCE optional</w:t>
      </w:r>
      <w:r w:rsidRPr="00D629EF">
        <w:rPr>
          <w:rStyle w:val="PLChar"/>
        </w:rPr>
        <w:tab/>
        <w:t xml:space="preserve"> }|</w:t>
      </w:r>
    </w:p>
    <w:p w14:paraId="6CD879CF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id-Serving-PLMN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ignore</w:t>
      </w:r>
      <w:r w:rsidRPr="00D629EF">
        <w:rPr>
          <w:snapToGrid w:val="0"/>
        </w:rPr>
        <w:tab/>
        <w:t>TYPE PLMN-Identity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47C5E0C7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0D4CFF66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optional  }|</w:t>
      </w:r>
    </w:p>
    <w:p w14:paraId="5DEE9C02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  <w:lang w:eastAsia="sv-SE"/>
        </w:rPr>
        <w:tab/>
        <w:t>{ ID id-BearerContextStatusChange</w:t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  <w:t>CRITICALITY reject</w:t>
      </w:r>
      <w:r w:rsidRPr="00D629EF">
        <w:rPr>
          <w:snapToGrid w:val="0"/>
          <w:lang w:eastAsia="sv-SE"/>
        </w:rPr>
        <w:tab/>
        <w:t>TYPE BearerContextStatusChange</w:t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  <w:t>PRESENCE optional  }|</w:t>
      </w:r>
    </w:p>
    <w:p w14:paraId="25E3DC29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id-System-BearerContextSetupRequest</w:t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System-BearerContextSetupRequest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3181C5C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5A8DDFBA" w14:textId="77777777" w:rsidR="008367C2" w:rsidRPr="00D629EF" w:rsidRDefault="008367C2" w:rsidP="008367C2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0FCCBA64" w14:textId="77777777" w:rsidR="008367C2" w:rsidRPr="00561D98" w:rsidRDefault="008367C2" w:rsidP="008367C2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</w:t>
      </w:r>
      <w:r w:rsidRPr="00561D98">
        <w:rPr>
          <w:noProof w:val="0"/>
          <w:snapToGrid w:val="0"/>
        </w:rPr>
        <w:t>|</w:t>
      </w:r>
    </w:p>
    <w:p w14:paraId="3C173D4F" w14:textId="77777777" w:rsidR="008367C2" w:rsidRPr="00D44F5E" w:rsidRDefault="008367C2" w:rsidP="008367C2">
      <w:pPr>
        <w:pStyle w:val="PL"/>
        <w:rPr>
          <w:noProof w:val="0"/>
          <w:snapToGrid w:val="0"/>
        </w:rPr>
      </w:pPr>
      <w:r w:rsidRPr="00561D98">
        <w:rPr>
          <w:noProof w:val="0"/>
          <w:snapToGrid w:val="0"/>
        </w:rPr>
        <w:tab/>
        <w:t>{ ID 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  <w:t>CRITICALITY reject</w:t>
      </w:r>
      <w:r w:rsidRPr="00561D98">
        <w:rPr>
          <w:noProof w:val="0"/>
          <w:snapToGrid w:val="0"/>
        </w:rPr>
        <w:tab/>
        <w:t xml:space="preserve">TYPE 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  <w:t>PRESENCE optional}</w:t>
      </w:r>
      <w:r w:rsidRPr="00D44F5E">
        <w:rPr>
          <w:noProof w:val="0"/>
          <w:snapToGrid w:val="0"/>
        </w:rPr>
        <w:t>|</w:t>
      </w:r>
    </w:p>
    <w:p w14:paraId="6297D544" w14:textId="77777777" w:rsidR="008367C2" w:rsidRPr="006C2819" w:rsidRDefault="008367C2" w:rsidP="008367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{ ID id-</w:t>
      </w:r>
      <w:proofErr w:type="spellStart"/>
      <w:r w:rsidRPr="00D44F5E">
        <w:rPr>
          <w:noProof w:val="0"/>
          <w:snapToGrid w:val="0"/>
        </w:rPr>
        <w:t>ManagementBasedMDTPLMNList</w:t>
      </w:r>
      <w:proofErr w:type="spellEnd"/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  <w:t>CRITICALITY</w:t>
      </w:r>
      <w:r w:rsidRPr="00D44F5E">
        <w:rPr>
          <w:noProof w:val="0"/>
          <w:snapToGrid w:val="0"/>
        </w:rPr>
        <w:tab/>
        <w:t>ignore</w:t>
      </w:r>
      <w:r w:rsidRPr="00D44F5E">
        <w:rPr>
          <w:noProof w:val="0"/>
          <w:snapToGrid w:val="0"/>
        </w:rPr>
        <w:tab/>
        <w:t xml:space="preserve">TYPE </w:t>
      </w:r>
      <w:proofErr w:type="spellStart"/>
      <w:r w:rsidRPr="00D44F5E">
        <w:rPr>
          <w:noProof w:val="0"/>
          <w:snapToGrid w:val="0"/>
        </w:rPr>
        <w:t>MDTPLMNList</w:t>
      </w:r>
      <w:proofErr w:type="spellEnd"/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PRESENCE</w:t>
      </w:r>
      <w:r>
        <w:rPr>
          <w:noProof w:val="0"/>
          <w:snapToGrid w:val="0"/>
        </w:rPr>
        <w:t xml:space="preserve"> </w:t>
      </w:r>
      <w:r w:rsidRPr="00D44F5E">
        <w:rPr>
          <w:noProof w:val="0"/>
          <w:snapToGrid w:val="0"/>
        </w:rPr>
        <w:t>optional}</w:t>
      </w:r>
      <w:r w:rsidRPr="006C2819">
        <w:rPr>
          <w:noProof w:val="0"/>
          <w:snapToGrid w:val="0"/>
        </w:rPr>
        <w:t>|</w:t>
      </w:r>
    </w:p>
    <w:p w14:paraId="10DF5C67" w14:textId="75DD7C2C" w:rsidR="003F2DCB" w:rsidRDefault="008367C2" w:rsidP="008367C2">
      <w:pPr>
        <w:pStyle w:val="PL"/>
        <w:rPr>
          <w:ins w:id="149" w:author="Ericsson User" w:date="2020-10-22T11:02:00Z"/>
          <w:noProof w:val="0"/>
          <w:snapToGrid w:val="0"/>
        </w:rPr>
      </w:pPr>
      <w:r w:rsidRPr="006C2819">
        <w:rPr>
          <w:noProof w:val="0"/>
          <w:snapToGrid w:val="0"/>
        </w:rPr>
        <w:tab/>
        <w:t>{ ID id-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CRITICALITY reject</w:t>
      </w:r>
      <w:r w:rsidRPr="006C2819">
        <w:rPr>
          <w:noProof w:val="0"/>
          <w:snapToGrid w:val="0"/>
        </w:rPr>
        <w:tab/>
        <w:t xml:space="preserve">TYPE 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PRESENCE optional }</w:t>
      </w:r>
      <w:ins w:id="150" w:author="Ericsson User" w:date="2020-10-22T11:02:00Z">
        <w:r w:rsidR="003F2DCB">
          <w:rPr>
            <w:noProof w:val="0"/>
            <w:snapToGrid w:val="0"/>
          </w:rPr>
          <w:t>|</w:t>
        </w:r>
      </w:ins>
    </w:p>
    <w:p w14:paraId="7D8E0B8C" w14:textId="07DBE7D7" w:rsidR="00F1538D" w:rsidRPr="00D629EF" w:rsidRDefault="003F2DCB" w:rsidP="003F2DCB">
      <w:pPr>
        <w:pStyle w:val="PL"/>
        <w:rPr>
          <w:snapToGrid w:val="0"/>
        </w:rPr>
      </w:pPr>
      <w:ins w:id="151" w:author="Ericsson User" w:date="2020-10-22T11:02:00Z">
        <w:r>
          <w:rPr>
            <w:noProof w:val="0"/>
            <w:snapToGrid w:val="0"/>
          </w:rPr>
          <w:tab/>
          <w:t>{ ID id-</w:t>
        </w:r>
      </w:ins>
      <w:proofErr w:type="spellStart"/>
      <w:ins w:id="152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53" w:author="Ericsson User" w:date="2020-10-22T11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6C281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ignore</w:t>
        </w:r>
        <w:r w:rsidRPr="006C2819">
          <w:rPr>
            <w:noProof w:val="0"/>
            <w:snapToGrid w:val="0"/>
          </w:rPr>
          <w:tab/>
          <w:t xml:space="preserve">TYPE </w:t>
        </w:r>
      </w:ins>
      <w:proofErr w:type="spellStart"/>
      <w:ins w:id="154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55" w:author="Ericsson User" w:date="2020-10-22T11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6C2819"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</w:rPr>
          <w:t xml:space="preserve"> }</w:t>
        </w:r>
      </w:ins>
      <w:r w:rsidR="00F1538D" w:rsidRPr="00D629EF">
        <w:rPr>
          <w:snapToGrid w:val="0"/>
        </w:rPr>
        <w:t>,</w:t>
      </w:r>
    </w:p>
    <w:p w14:paraId="4D5DE3CF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5F9500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} </w:t>
      </w:r>
    </w:p>
    <w:p w14:paraId="688099A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7E0FDF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CHOICE {</w:t>
      </w:r>
    </w:p>
    <w:p w14:paraId="7D7B71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e-UTRAN-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rFonts w:eastAsia="DengXian"/>
          <w:snapToGrid w:val="0"/>
          <w:lang w:eastAsia="zh-CN"/>
        </w:rPr>
        <w:t>ProtocolIE-Container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 xml:space="preserve"> </w:t>
      </w:r>
      <w:r w:rsidRPr="00D629EF">
        <w:rPr>
          <w:rFonts w:eastAsia="DengXian"/>
          <w:snapToGrid w:val="0"/>
          <w:lang w:eastAsia="zh-CN"/>
        </w:rPr>
        <w:tab/>
        <w:t>{{</w:t>
      </w:r>
      <w:r w:rsidRPr="00D629EF">
        <w:rPr>
          <w:noProof w:val="0"/>
          <w:snapToGrid w:val="0"/>
        </w:rPr>
        <w:t>EUTRAN-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}},</w:t>
      </w:r>
    </w:p>
    <w:p w14:paraId="03B0B42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nG</w:t>
      </w:r>
      <w:proofErr w:type="spellEnd"/>
      <w:r w:rsidRPr="00D629EF">
        <w:rPr>
          <w:noProof w:val="0"/>
          <w:snapToGrid w:val="0"/>
        </w:rPr>
        <w:t>-RAN-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rFonts w:eastAsia="DengXian"/>
          <w:snapToGrid w:val="0"/>
          <w:lang w:eastAsia="zh-CN"/>
        </w:rPr>
        <w:t>ProtocolIE-Container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 xml:space="preserve"> </w:t>
      </w:r>
      <w:r w:rsidRPr="00D629EF">
        <w:rPr>
          <w:rFonts w:eastAsia="DengXian"/>
          <w:snapToGrid w:val="0"/>
          <w:lang w:eastAsia="zh-CN"/>
        </w:rPr>
        <w:tab/>
        <w:t>{{</w:t>
      </w:r>
      <w:r w:rsidRPr="00D629EF">
        <w:rPr>
          <w:noProof w:val="0"/>
          <w:snapToGrid w:val="0"/>
        </w:rPr>
        <w:t>NG-RAN-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}},</w:t>
      </w:r>
    </w:p>
    <w:p w14:paraId="2CFBB44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rFonts w:eastAsia="SimSun"/>
        </w:rPr>
        <w:t>choice-extension</w:t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  <w:t>ProtocolIE-SingleContainer</w:t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  <w:t>{{</w:t>
      </w:r>
      <w:r w:rsidRPr="00D629EF">
        <w:rPr>
          <w:noProof w:val="0"/>
          <w:snapToGrid w:val="0"/>
        </w:rPr>
        <w:t>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SimSun"/>
        </w:rPr>
        <w:t>-ExtIEs}}</w:t>
      </w:r>
    </w:p>
    <w:p w14:paraId="4F40C50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2D3ED0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738B13C" w14:textId="77777777" w:rsidR="008367C2" w:rsidRPr="00D629EF" w:rsidRDefault="008367C2" w:rsidP="008367C2">
      <w:pPr>
        <w:pStyle w:val="PL"/>
        <w:rPr>
          <w:rFonts w:eastAsia="SimSun"/>
        </w:rPr>
      </w:pPr>
      <w:r w:rsidRPr="00D629EF">
        <w:rPr>
          <w:noProof w:val="0"/>
          <w:snapToGrid w:val="0"/>
        </w:rPr>
        <w:t>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SimSun"/>
        </w:rPr>
        <w:t xml:space="preserve">-ExtIEs </w:t>
      </w:r>
      <w:r w:rsidRPr="00D629EF">
        <w:rPr>
          <w:noProof w:val="0"/>
          <w:snapToGrid w:val="0"/>
          <w:lang w:eastAsia="zh-CN"/>
        </w:rPr>
        <w:t>E1AP-PROTOCOL-IES</w:t>
      </w:r>
      <w:r w:rsidRPr="00D629EF">
        <w:rPr>
          <w:rFonts w:eastAsia="SimSun"/>
        </w:rPr>
        <w:t>::= {</w:t>
      </w:r>
    </w:p>
    <w:p w14:paraId="74F40B29" w14:textId="77777777" w:rsidR="008367C2" w:rsidRPr="00D629EF" w:rsidRDefault="008367C2" w:rsidP="008367C2">
      <w:pPr>
        <w:pStyle w:val="PL"/>
        <w:rPr>
          <w:rFonts w:eastAsia="SimSun"/>
        </w:rPr>
      </w:pPr>
      <w:r w:rsidRPr="00D629EF">
        <w:rPr>
          <w:rFonts w:eastAsia="SimSun"/>
        </w:rPr>
        <w:tab/>
        <w:t>...</w:t>
      </w:r>
    </w:p>
    <w:p w14:paraId="515D15DC" w14:textId="77777777" w:rsidR="008367C2" w:rsidRPr="00D629EF" w:rsidRDefault="008367C2" w:rsidP="008367C2">
      <w:pPr>
        <w:pStyle w:val="PL"/>
        <w:rPr>
          <w:rFonts w:eastAsia="SimSun"/>
        </w:rPr>
      </w:pPr>
      <w:r w:rsidRPr="00D629EF">
        <w:rPr>
          <w:rFonts w:eastAsia="SimSun"/>
        </w:rPr>
        <w:t>}</w:t>
      </w:r>
    </w:p>
    <w:p w14:paraId="7B1C7D6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0F03A22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9705B75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noProof w:val="0"/>
          <w:snapToGrid w:val="0"/>
        </w:rPr>
        <w:t>EUTRAN-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DengXian"/>
          <w:snapToGrid w:val="0"/>
          <w:lang w:eastAsia="zh-CN"/>
        </w:rPr>
        <w:t xml:space="preserve"> E1AP-PROTOCOL-IES ::= {</w:t>
      </w:r>
    </w:p>
    <w:p w14:paraId="06714E35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id-D</w:t>
      </w:r>
      <w:r w:rsidRPr="00D629EF">
        <w:rPr>
          <w:noProof w:val="0"/>
          <w:snapToGrid w:val="0"/>
        </w:rPr>
        <w:t>RB-To-Setup-List-EUTRAN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reject</w:t>
      </w:r>
      <w:r w:rsidRPr="00D629EF">
        <w:rPr>
          <w:rFonts w:eastAsia="DengXian"/>
          <w:snapToGrid w:val="0"/>
          <w:lang w:eastAsia="zh-CN"/>
        </w:rPr>
        <w:tab/>
        <w:t xml:space="preserve"> TYPE </w:t>
      </w:r>
      <w:r w:rsidRPr="00D629EF">
        <w:rPr>
          <w:noProof w:val="0"/>
          <w:snapToGrid w:val="0"/>
        </w:rPr>
        <w:t>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</w:t>
      </w:r>
      <w:r w:rsidRPr="00D629EF">
        <w:rPr>
          <w:rFonts w:eastAsia="DengXian"/>
          <w:snapToGrid w:val="0"/>
          <w:lang w:eastAsia="zh-CN"/>
        </w:rPr>
        <w:t>RESENCE mandatory }|</w:t>
      </w:r>
    </w:p>
    <w:p w14:paraId="43D1EB4B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id-SubscriberProfileIDforRFP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ignore</w:t>
      </w:r>
      <w:r w:rsidRPr="00D629EF">
        <w:rPr>
          <w:rFonts w:eastAsia="DengXian"/>
          <w:snapToGrid w:val="0"/>
          <w:lang w:eastAsia="zh-CN"/>
        </w:rPr>
        <w:tab/>
        <w:t xml:space="preserve"> TYPE SubscriberProfileIDforRFP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PRESENCE optional }|</w:t>
      </w:r>
    </w:p>
    <w:p w14:paraId="673C843F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id-AdditionalRRMPriorityIndex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ignore</w:t>
      </w:r>
      <w:r w:rsidRPr="00D629EF">
        <w:rPr>
          <w:rFonts w:eastAsia="DengXian"/>
          <w:snapToGrid w:val="0"/>
          <w:lang w:eastAsia="zh-CN"/>
        </w:rPr>
        <w:tab/>
        <w:t xml:space="preserve"> TYPE AdditionalRRMPriorityIndex</w:t>
      </w:r>
      <w:r w:rsidRPr="00D629EF">
        <w:rPr>
          <w:rFonts w:eastAsia="DengXian"/>
          <w:snapToGrid w:val="0"/>
          <w:lang w:eastAsia="zh-CN"/>
        </w:rPr>
        <w:tab/>
        <w:t>PRESENCE optional },</w:t>
      </w:r>
    </w:p>
    <w:p w14:paraId="17AA4339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...</w:t>
      </w:r>
    </w:p>
    <w:p w14:paraId="79E1AF7B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>}</w:t>
      </w:r>
    </w:p>
    <w:p w14:paraId="6215F05A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</w:p>
    <w:p w14:paraId="7EB29178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noProof w:val="0"/>
          <w:snapToGrid w:val="0"/>
        </w:rPr>
        <w:t>NG-RAN-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DengXian"/>
          <w:snapToGrid w:val="0"/>
          <w:lang w:eastAsia="zh-CN"/>
        </w:rPr>
        <w:t xml:space="preserve"> E1AP-PROTOCOL-IES ::= {</w:t>
      </w:r>
    </w:p>
    <w:p w14:paraId="2383B490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</w:t>
      </w:r>
      <w:r w:rsidRPr="00D629EF">
        <w:rPr>
          <w:noProof w:val="0"/>
          <w:snapToGrid w:val="0"/>
        </w:rPr>
        <w:t>PDU-Session-Resource-To-Setup-List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reject</w:t>
      </w:r>
      <w:r w:rsidRPr="00D629EF">
        <w:rPr>
          <w:rFonts w:eastAsia="DengXian"/>
          <w:snapToGrid w:val="0"/>
          <w:lang w:eastAsia="zh-CN"/>
        </w:rPr>
        <w:tab/>
        <w:t xml:space="preserve"> TYPE </w:t>
      </w:r>
      <w:r w:rsidRPr="00D629EF">
        <w:rPr>
          <w:noProof w:val="0"/>
          <w:snapToGrid w:val="0"/>
        </w:rPr>
        <w:t>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</w:t>
      </w:r>
      <w:r w:rsidRPr="00D629EF">
        <w:rPr>
          <w:rFonts w:eastAsia="DengXian"/>
          <w:snapToGrid w:val="0"/>
          <w:lang w:eastAsia="zh-CN"/>
        </w:rPr>
        <w:t>RESENCE mandatory },</w:t>
      </w:r>
    </w:p>
    <w:p w14:paraId="0EB2B77B" w14:textId="77777777" w:rsidR="008367C2" w:rsidRPr="00D03D9B" w:rsidRDefault="008367C2" w:rsidP="008367C2">
      <w:pPr>
        <w:pStyle w:val="PL"/>
        <w:rPr>
          <w:rFonts w:eastAsia="DengXian"/>
          <w:snapToGrid w:val="0"/>
          <w:lang w:val="en-US" w:eastAsia="zh-CN"/>
        </w:rPr>
      </w:pPr>
      <w:r w:rsidRPr="00D629EF">
        <w:rPr>
          <w:rFonts w:eastAsia="DengXian"/>
          <w:snapToGrid w:val="0"/>
          <w:lang w:eastAsia="zh-CN"/>
        </w:rPr>
        <w:tab/>
      </w:r>
      <w:r w:rsidRPr="00D03D9B">
        <w:rPr>
          <w:rFonts w:eastAsia="DengXian"/>
          <w:snapToGrid w:val="0"/>
          <w:lang w:val="en-US" w:eastAsia="zh-CN"/>
        </w:rPr>
        <w:t>...</w:t>
      </w:r>
    </w:p>
    <w:p w14:paraId="5D937D27" w14:textId="7935A1E0" w:rsidR="00F1538D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03D9B">
        <w:rPr>
          <w:rFonts w:eastAsia="DengXian"/>
          <w:snapToGrid w:val="0"/>
          <w:lang w:val="en-US" w:eastAsia="zh-CN"/>
        </w:rPr>
        <w:t>}</w:t>
      </w:r>
    </w:p>
    <w:p w14:paraId="7E3520E3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73B9335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3F9C8173" w14:textId="77777777" w:rsidR="00F1538D" w:rsidRDefault="00F1538D" w:rsidP="00F1538D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054B3E84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1A479C9F" w14:textId="77777777" w:rsidR="00F1538D" w:rsidRPr="00D629EF" w:rsidRDefault="00F1538D" w:rsidP="00F1538D">
      <w:pPr>
        <w:pStyle w:val="Heading3"/>
      </w:pPr>
      <w:bookmarkStart w:id="156" w:name="_Toc20955684"/>
      <w:bookmarkStart w:id="157" w:name="_Toc29461127"/>
      <w:bookmarkStart w:id="158" w:name="_Toc29505859"/>
      <w:bookmarkStart w:id="159" w:name="_Toc36556384"/>
      <w:bookmarkStart w:id="160" w:name="_Toc45881871"/>
      <w:bookmarkStart w:id="161" w:name="_Toc51852512"/>
      <w:r w:rsidRPr="00D629EF">
        <w:lastRenderedPageBreak/>
        <w:t>9.4.5</w:t>
      </w:r>
      <w:r w:rsidRPr="00D629EF">
        <w:tab/>
        <w:t>Information Element Definitions</w:t>
      </w:r>
      <w:bookmarkEnd w:id="156"/>
      <w:bookmarkEnd w:id="157"/>
      <w:bookmarkEnd w:id="158"/>
      <w:bookmarkEnd w:id="159"/>
      <w:bookmarkEnd w:id="160"/>
      <w:bookmarkEnd w:id="161"/>
    </w:p>
    <w:p w14:paraId="31B38574" w14:textId="77777777" w:rsidR="005949A2" w:rsidRDefault="005949A2" w:rsidP="005949A2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78A1A47B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07C67B0F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646BB4F4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,</w:t>
      </w:r>
    </w:p>
    <w:p w14:paraId="1309F1EC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pdu</w:t>
      </w:r>
      <w:proofErr w:type="spellEnd"/>
      <w:r w:rsidRPr="00D629EF">
        <w:rPr>
          <w:noProof w:val="0"/>
          <w:snapToGrid w:val="0"/>
        </w:rPr>
        <w:t>-session,</w:t>
      </w:r>
    </w:p>
    <w:p w14:paraId="7F92B92E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ue</w:t>
      </w:r>
      <w:proofErr w:type="spellEnd"/>
      <w:r w:rsidRPr="00D629EF">
        <w:rPr>
          <w:noProof w:val="0"/>
          <w:snapToGrid w:val="0"/>
        </w:rPr>
        <w:t>,</w:t>
      </w:r>
    </w:p>
    <w:p w14:paraId="3AD720BB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95FFA5" w14:textId="556139A1" w:rsidR="003F2DCB" w:rsidRDefault="005D0904" w:rsidP="005D0904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DECB7CC" w14:textId="77777777" w:rsidR="005D0904" w:rsidRDefault="005D0904" w:rsidP="005D0904">
      <w:pPr>
        <w:pStyle w:val="PL"/>
        <w:rPr>
          <w:ins w:id="162" w:author="Ericsson User" w:date="2020-10-22T11:04:00Z"/>
          <w:noProof w:val="0"/>
          <w:snapToGrid w:val="0"/>
          <w:lang w:eastAsia="zh-CN"/>
        </w:rPr>
      </w:pPr>
    </w:p>
    <w:p w14:paraId="3E7D2DDD" w14:textId="6AD212AB" w:rsidR="003F2DCB" w:rsidRPr="00D629EF" w:rsidRDefault="005D0904" w:rsidP="003F2DCB">
      <w:pPr>
        <w:pStyle w:val="PL"/>
        <w:spacing w:line="0" w:lineRule="atLeast"/>
        <w:rPr>
          <w:ins w:id="163" w:author="Ericsson User" w:date="2020-10-22T11:04:00Z"/>
          <w:noProof w:val="0"/>
          <w:snapToGrid w:val="0"/>
        </w:rPr>
      </w:pPr>
      <w:proofErr w:type="spellStart"/>
      <w:ins w:id="164" w:author="Ericsson User" w:date="2021-05-26T10:38:00Z">
        <w:r>
          <w:rPr>
            <w:noProof w:val="0"/>
            <w:snapToGrid w:val="0"/>
          </w:rPr>
          <w:t>AdditionalHandoverInfo</w:t>
        </w:r>
      </w:ins>
      <w:proofErr w:type="spellEnd"/>
      <w:ins w:id="165" w:author="Ericsson User" w:date="2020-10-22T11:04:00Z">
        <w:r w:rsidR="003F2DCB">
          <w:rPr>
            <w:noProof w:val="0"/>
            <w:snapToGrid w:val="0"/>
          </w:rPr>
          <w:t xml:space="preserve"> ::= </w:t>
        </w:r>
        <w:r w:rsidR="003F2DCB" w:rsidRPr="00D629EF">
          <w:rPr>
            <w:noProof w:val="0"/>
            <w:snapToGrid w:val="0"/>
          </w:rPr>
          <w:t>ENUMERATED</w:t>
        </w:r>
        <w:r w:rsidR="003F2DCB" w:rsidRPr="00D629EF">
          <w:rPr>
            <w:noProof w:val="0"/>
            <w:snapToGrid w:val="0"/>
          </w:rPr>
          <w:tab/>
          <w:t>{</w:t>
        </w:r>
      </w:ins>
    </w:p>
    <w:p w14:paraId="635557B7" w14:textId="331579D4" w:rsidR="003F2DCB" w:rsidRPr="00D629EF" w:rsidRDefault="003F2DCB" w:rsidP="003F2DCB">
      <w:pPr>
        <w:pStyle w:val="PL"/>
        <w:spacing w:line="0" w:lineRule="atLeast"/>
        <w:rPr>
          <w:ins w:id="166" w:author="Ericsson User" w:date="2020-10-22T11:04:00Z"/>
          <w:noProof w:val="0"/>
          <w:snapToGrid w:val="0"/>
        </w:rPr>
      </w:pPr>
      <w:ins w:id="167" w:author="Ericsson User" w:date="2020-10-22T11:04:00Z">
        <w:r w:rsidRPr="00D629EF">
          <w:rPr>
            <w:noProof w:val="0"/>
            <w:snapToGrid w:val="0"/>
          </w:rPr>
          <w:tab/>
        </w:r>
      </w:ins>
      <w:ins w:id="168" w:author="Ericsson User" w:date="2021-05-26T10:40:00Z">
        <w:r w:rsidR="00514DE0">
          <w:rPr>
            <w:noProof w:val="0"/>
            <w:snapToGrid w:val="0"/>
          </w:rPr>
          <w:t>d</w:t>
        </w:r>
      </w:ins>
      <w:ins w:id="169" w:author="Ericsson User" w:date="2021-05-26T10:39:00Z">
        <w:r w:rsidR="005D0904">
          <w:rPr>
            <w:noProof w:val="0"/>
            <w:snapToGrid w:val="0"/>
          </w:rPr>
          <w:t>iscard</w:t>
        </w:r>
      </w:ins>
      <w:ins w:id="170" w:author="Ericsson User" w:date="2021-05-26T10:40:00Z">
        <w:r w:rsidR="00514DE0">
          <w:rPr>
            <w:noProof w:val="0"/>
            <w:snapToGrid w:val="0"/>
          </w:rPr>
          <w:t>-</w:t>
        </w:r>
      </w:ins>
      <w:proofErr w:type="spellStart"/>
      <w:ins w:id="171" w:author="Ericsson User" w:date="2021-05-26T10:49:00Z">
        <w:r w:rsidR="00311976">
          <w:rPr>
            <w:noProof w:val="0"/>
            <w:snapToGrid w:val="0"/>
          </w:rPr>
          <w:t>pdpc</w:t>
        </w:r>
        <w:proofErr w:type="spellEnd"/>
        <w:r w:rsidR="00311976">
          <w:rPr>
            <w:noProof w:val="0"/>
            <w:snapToGrid w:val="0"/>
          </w:rPr>
          <w:t>-SN</w:t>
        </w:r>
      </w:ins>
      <w:ins w:id="172" w:author="Ericsson User" w:date="2020-10-22T11:04:00Z">
        <w:r w:rsidRPr="00D629EF">
          <w:rPr>
            <w:noProof w:val="0"/>
            <w:snapToGrid w:val="0"/>
          </w:rPr>
          <w:t>,</w:t>
        </w:r>
      </w:ins>
    </w:p>
    <w:p w14:paraId="5C12FEEA" w14:textId="77777777" w:rsidR="003F2DCB" w:rsidRPr="00D629EF" w:rsidRDefault="003F2DCB" w:rsidP="003F2DCB">
      <w:pPr>
        <w:pStyle w:val="PL"/>
        <w:spacing w:line="0" w:lineRule="atLeast"/>
        <w:rPr>
          <w:ins w:id="173" w:author="Ericsson User" w:date="2020-10-22T11:04:00Z"/>
          <w:noProof w:val="0"/>
          <w:snapToGrid w:val="0"/>
        </w:rPr>
      </w:pPr>
      <w:ins w:id="174" w:author="Ericsson User" w:date="2020-10-22T11:04:00Z">
        <w:r w:rsidRPr="00D629EF">
          <w:rPr>
            <w:noProof w:val="0"/>
            <w:snapToGrid w:val="0"/>
          </w:rPr>
          <w:tab/>
          <w:t>...</w:t>
        </w:r>
      </w:ins>
    </w:p>
    <w:p w14:paraId="3781F8AB" w14:textId="5217BFE9" w:rsidR="006534D7" w:rsidRPr="00D629EF" w:rsidRDefault="003F2DCB" w:rsidP="006534D7">
      <w:pPr>
        <w:pStyle w:val="PL"/>
        <w:rPr>
          <w:noProof w:val="0"/>
          <w:snapToGrid w:val="0"/>
          <w:lang w:eastAsia="zh-CN"/>
        </w:rPr>
      </w:pPr>
      <w:ins w:id="175" w:author="Ericsson User" w:date="2020-10-22T11:04:00Z">
        <w:r w:rsidRPr="00D629EF">
          <w:rPr>
            <w:noProof w:val="0"/>
            <w:snapToGrid w:val="0"/>
          </w:rPr>
          <w:t>}</w:t>
        </w:r>
      </w:ins>
    </w:p>
    <w:p w14:paraId="66A69EAE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45095768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8A32B8">
        <w:rPr>
          <w:noProof w:val="0"/>
          <w:snapToGrid w:val="0"/>
        </w:rPr>
        <w:t>AdditionalPDCPduplicationInformation</w:t>
      </w:r>
      <w:proofErr w:type="spellEnd"/>
      <w:r w:rsidRPr="008A32B8">
        <w:rPr>
          <w:noProof w:val="0"/>
          <w:snapToGrid w:val="0"/>
        </w:rPr>
        <w:tab/>
        <w:t>::=</w:t>
      </w:r>
      <w:r w:rsidRPr="008A32B8">
        <w:rPr>
          <w:noProof w:val="0"/>
          <w:snapToGrid w:val="0"/>
        </w:rPr>
        <w:tab/>
        <w:t>ENUMERATED</w:t>
      </w:r>
      <w:r w:rsidRPr="008A32B8">
        <w:rPr>
          <w:noProof w:val="0"/>
          <w:snapToGrid w:val="0"/>
        </w:rPr>
        <w:tab/>
        <w:t>{</w:t>
      </w:r>
    </w:p>
    <w:p w14:paraId="126B126A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 xml:space="preserve">three, </w:t>
      </w:r>
    </w:p>
    <w:p w14:paraId="30AE39FC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four,</w:t>
      </w:r>
    </w:p>
    <w:p w14:paraId="26F34B58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...</w:t>
      </w:r>
    </w:p>
    <w:p w14:paraId="5E9E3DCB" w14:textId="77777777" w:rsidR="005D0904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>}</w:t>
      </w:r>
    </w:p>
    <w:p w14:paraId="77B571E1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</w:p>
    <w:p w14:paraId="15C4B04F" w14:textId="77777777" w:rsidR="006D1756" w:rsidRDefault="006D1756" w:rsidP="006D1756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 xml:space="preserve">-- TEXT OMITTED </w:t>
      </w:r>
      <w:r>
        <w:rPr>
          <w:b/>
          <w:color w:val="auto"/>
          <w:highlight w:val="yellow"/>
        </w:rPr>
        <w:t>–</w:t>
      </w:r>
    </w:p>
    <w:p w14:paraId="671F7A4D" w14:textId="77777777" w:rsidR="006534D7" w:rsidRPr="00D629EF" w:rsidRDefault="006534D7" w:rsidP="006534D7">
      <w:pPr>
        <w:pStyle w:val="Heading3"/>
      </w:pPr>
      <w:bookmarkStart w:id="176" w:name="_Toc20955686"/>
      <w:bookmarkStart w:id="177" w:name="_Toc29461129"/>
      <w:bookmarkStart w:id="178" w:name="_Toc29505861"/>
      <w:bookmarkStart w:id="179" w:name="_Toc36556386"/>
      <w:bookmarkStart w:id="180" w:name="_Toc45881873"/>
      <w:bookmarkStart w:id="181" w:name="_Toc51852514"/>
      <w:r w:rsidRPr="00D629EF">
        <w:t>9.4.7</w:t>
      </w:r>
      <w:r w:rsidRPr="00D629EF">
        <w:tab/>
        <w:t>Constant Definitions</w:t>
      </w:r>
      <w:bookmarkEnd w:id="176"/>
      <w:bookmarkEnd w:id="177"/>
      <w:bookmarkEnd w:id="178"/>
      <w:bookmarkEnd w:id="179"/>
      <w:bookmarkEnd w:id="180"/>
      <w:bookmarkEnd w:id="181"/>
    </w:p>
    <w:p w14:paraId="798F97A0" w14:textId="77777777" w:rsidR="008367C2" w:rsidRDefault="008367C2" w:rsidP="008367C2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 xml:space="preserve">-- TEXT OMITTED </w:t>
      </w:r>
      <w:r>
        <w:rPr>
          <w:b/>
          <w:color w:val="auto"/>
          <w:highlight w:val="yellow"/>
        </w:rPr>
        <w:t>–</w:t>
      </w:r>
    </w:p>
    <w:p w14:paraId="5E4CF495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</w:p>
    <w:p w14:paraId="494FE73F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967440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29A9F98B" w14:textId="77777777" w:rsidR="006534D7" w:rsidRPr="00D629EF" w:rsidRDefault="006534D7" w:rsidP="006534D7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IEs</w:t>
      </w:r>
    </w:p>
    <w:p w14:paraId="78D70F0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D686E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5A75B11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7018154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0</w:t>
      </w:r>
    </w:p>
    <w:p w14:paraId="66F50EA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CriticalityDiagnostics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</w:t>
      </w:r>
    </w:p>
    <w:p w14:paraId="6240BA3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id-gNB-CU-CP-UE-E1AP-ID 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</w:t>
      </w:r>
    </w:p>
    <w:p w14:paraId="6834D91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</w:t>
      </w:r>
    </w:p>
    <w:p w14:paraId="4E797D5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</w:t>
      </w:r>
    </w:p>
    <w:p w14:paraId="25CAEDC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id-UE-associatedLogicalE1-ConnectionItem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</w:t>
      </w:r>
    </w:p>
    <w:p w14:paraId="75104CA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id-UE-associatedLogicalE1-ConnectionListResAck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</w:t>
      </w:r>
    </w:p>
    <w:p w14:paraId="0D594AF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</w:t>
      </w:r>
    </w:p>
    <w:p w14:paraId="359E4E8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</w:t>
      </w:r>
    </w:p>
    <w:p w14:paraId="15379E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-CU-CP-Name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9</w:t>
      </w:r>
    </w:p>
    <w:p w14:paraId="11D9F7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10</w:t>
      </w:r>
    </w:p>
    <w:p w14:paraId="7207CC5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11</w:t>
      </w:r>
    </w:p>
    <w:p w14:paraId="30369EF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12</w:t>
      </w:r>
    </w:p>
    <w:p w14:paraId="3A7C30B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13</w:t>
      </w:r>
    </w:p>
    <w:p w14:paraId="4966641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14</w:t>
      </w:r>
    </w:p>
    <w:p w14:paraId="781A2D8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15</w:t>
      </w:r>
    </w:p>
    <w:p w14:paraId="1F5275B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16</w:t>
      </w:r>
    </w:p>
    <w:p w14:paraId="397A616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17</w:t>
      </w:r>
    </w:p>
    <w:p w14:paraId="26F8165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18</w:t>
      </w:r>
    </w:p>
    <w:p w14:paraId="167E0A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19</w:t>
      </w:r>
    </w:p>
    <w:p w14:paraId="7C771C7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20</w:t>
      </w:r>
    </w:p>
    <w:p w14:paraId="008AE0D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21</w:t>
      </w:r>
    </w:p>
    <w:p w14:paraId="6ADF433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id-DRB-Status-List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22</w:t>
      </w:r>
    </w:p>
    <w:p w14:paraId="12232D11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23</w:t>
      </w:r>
    </w:p>
    <w:p w14:paraId="6A84A32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24</w:t>
      </w:r>
    </w:p>
    <w:p w14:paraId="7D737E3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id-Data-Usage-Report-List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25</w:t>
      </w:r>
    </w:p>
    <w:p w14:paraId="52BE9BB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26</w:t>
      </w:r>
    </w:p>
    <w:p w14:paraId="75678B5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id-GNB-CU-CP-TNLA-To-Add-List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27</w:t>
      </w:r>
    </w:p>
    <w:p w14:paraId="2058C79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28</w:t>
      </w:r>
    </w:p>
    <w:p w14:paraId="08ECEC6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id-GNB-CU-CP-TNLA-To-Update-List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29</w:t>
      </w:r>
    </w:p>
    <w:p w14:paraId="0436066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30</w:t>
      </w:r>
    </w:p>
    <w:p w14:paraId="279FA4B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id-GNB-CU-CP-TNLA-Failed-To-Setup-List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31</w:t>
      </w:r>
    </w:p>
    <w:p w14:paraId="327E9C0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32</w:t>
      </w:r>
    </w:p>
    <w:p w14:paraId="3E3598E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33</w:t>
      </w:r>
    </w:p>
    <w:p w14:paraId="2938C61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34</w:t>
      </w:r>
    </w:p>
    <w:p w14:paraId="021536B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id-DRB-Required-To-Modify-List-EUTRAN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35</w:t>
      </w:r>
    </w:p>
    <w:p w14:paraId="02E06E0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id-DRB-Required-To-Remove-List-EUTRAN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36</w:t>
      </w:r>
    </w:p>
    <w:p w14:paraId="76E91BA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37</w:t>
      </w:r>
    </w:p>
    <w:p w14:paraId="67D750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38</w:t>
      </w:r>
    </w:p>
    <w:p w14:paraId="4A475B6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39</w:t>
      </w:r>
    </w:p>
    <w:p w14:paraId="2E8A3BB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40</w:t>
      </w:r>
    </w:p>
    <w:p w14:paraId="08217EE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id-DRB-Confirm-Modified-List-EUTRAN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41</w:t>
      </w:r>
    </w:p>
    <w:p w14:paraId="080EFA5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42</w:t>
      </w:r>
    </w:p>
    <w:p w14:paraId="41A727A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43</w:t>
      </w:r>
    </w:p>
    <w:p w14:paraId="44A862F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44</w:t>
      </w:r>
    </w:p>
    <w:p w14:paraId="0AEA8EC1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id-PDU-Session-Resource-Required-To-Modify-List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45</w:t>
      </w:r>
    </w:p>
    <w:p w14:paraId="63734BD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46</w:t>
      </w:r>
    </w:p>
    <w:p w14:paraId="59316D1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47</w:t>
      </w:r>
    </w:p>
    <w:p w14:paraId="5833F4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48</w:t>
      </w:r>
    </w:p>
    <w:p w14:paraId="5C494BC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49</w:t>
      </w:r>
    </w:p>
    <w:p w14:paraId="02ECAC9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id-PDU-Session-Resource-Confirm-Modified-List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50</w:t>
      </w:r>
    </w:p>
    <w:p w14:paraId="4CA5150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id-DRB-To-Setup-Mod-List-EUTRAN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51</w:t>
      </w:r>
    </w:p>
    <w:p w14:paraId="7423E1D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id-DRB-Setup-Mod-List-EUTRAN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52</w:t>
      </w:r>
    </w:p>
    <w:p w14:paraId="1F9CE0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53</w:t>
      </w:r>
    </w:p>
    <w:p w14:paraId="606EF2A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54</w:t>
      </w:r>
    </w:p>
    <w:p w14:paraId="1B5F5D0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55</w:t>
      </w:r>
    </w:p>
    <w:p w14:paraId="34810BD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56</w:t>
      </w:r>
    </w:p>
    <w:p w14:paraId="55B034AF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57</w:t>
      </w:r>
    </w:p>
    <w:p w14:paraId="63E207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id-Serving-PLMN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58</w:t>
      </w:r>
    </w:p>
    <w:p w14:paraId="7155D2B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id-UE-Inactivity-Timer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59</w:t>
      </w:r>
    </w:p>
    <w:p w14:paraId="0482110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60</w:t>
      </w:r>
    </w:p>
    <w:p w14:paraId="0CD4CD5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61</w:t>
      </w:r>
    </w:p>
    <w:p w14:paraId="5AD6E74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id-DRBs-Subject-To-Counter-Check-List-NG-RAN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62</w:t>
      </w:r>
    </w:p>
    <w:p w14:paraId="0173C37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id-PPI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63</w:t>
      </w:r>
    </w:p>
    <w:p w14:paraId="511DC3C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-CU-UP-Capacity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64</w:t>
      </w:r>
    </w:p>
    <w:p w14:paraId="7DECA18D" w14:textId="77777777" w:rsidR="006534D7" w:rsidRPr="00D629EF" w:rsidRDefault="006534D7" w:rsidP="006534D7">
      <w:pPr>
        <w:pStyle w:val="PL"/>
        <w:spacing w:line="0" w:lineRule="atLeast"/>
        <w:rPr>
          <w:rFonts w:eastAsia="SimSun"/>
          <w:snapToGrid w:val="0"/>
        </w:rPr>
      </w:pPr>
      <w:r w:rsidRPr="00D629EF">
        <w:rPr>
          <w:rFonts w:eastAsia="SimSun"/>
          <w:snapToGrid w:val="0"/>
        </w:rPr>
        <w:t>id-GNB-CU-UP-OverloadInformation</w:t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  <w:t>ProtocolIE-ID ::= 65</w:t>
      </w:r>
    </w:p>
    <w:p w14:paraId="79FE97FA" w14:textId="77777777" w:rsidR="006534D7" w:rsidRPr="00D629EF" w:rsidRDefault="006534D7" w:rsidP="006534D7">
      <w:pPr>
        <w:pStyle w:val="PL"/>
        <w:spacing w:line="0" w:lineRule="atLeast"/>
      </w:pPr>
      <w:r w:rsidRPr="00D629EF">
        <w:rPr>
          <w:snapToGrid w:val="0"/>
        </w:rPr>
        <w:t>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t>ProtocolIE-ID ::= 66</w:t>
      </w:r>
    </w:p>
    <w:p w14:paraId="37195878" w14:textId="77777777" w:rsidR="006534D7" w:rsidRPr="00D629EF" w:rsidRDefault="006534D7" w:rsidP="006534D7">
      <w:pPr>
        <w:pStyle w:val="PL"/>
        <w:spacing w:line="0" w:lineRule="atLeast"/>
      </w:pPr>
      <w:r w:rsidRPr="00D629EF">
        <w:rPr>
          <w:noProof w:val="0"/>
          <w:snapToGrid w:val="0"/>
        </w:rPr>
        <w:lastRenderedPageBreak/>
        <w:t>id-PDU-Session-To-Notify-List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t>ProtocolIE-ID ::= 67</w:t>
      </w:r>
    </w:p>
    <w:p w14:paraId="6263B6CD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id-PDU-Session-Resource-Data-Usage-List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proofErr w:type="spellStart"/>
      <w:r w:rsidRPr="00257226">
        <w:rPr>
          <w:noProof w:val="0"/>
          <w:snapToGrid w:val="0"/>
          <w:lang w:val="fr-FR"/>
        </w:rPr>
        <w:t>ProtocolIE</w:t>
      </w:r>
      <w:proofErr w:type="spellEnd"/>
      <w:r w:rsidRPr="00257226">
        <w:rPr>
          <w:noProof w:val="0"/>
          <w:snapToGrid w:val="0"/>
          <w:lang w:val="fr-FR"/>
        </w:rPr>
        <w:t>-ID ::= 68</w:t>
      </w:r>
    </w:p>
    <w:p w14:paraId="2668D40E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id-SNSSAI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proofErr w:type="spellStart"/>
      <w:r w:rsidRPr="00257226">
        <w:rPr>
          <w:noProof w:val="0"/>
          <w:snapToGrid w:val="0"/>
          <w:lang w:val="fr-FR"/>
        </w:rPr>
        <w:t>ProtocolIE</w:t>
      </w:r>
      <w:proofErr w:type="spellEnd"/>
      <w:r w:rsidRPr="00257226">
        <w:rPr>
          <w:noProof w:val="0"/>
          <w:snapToGrid w:val="0"/>
          <w:lang w:val="fr-FR"/>
        </w:rPr>
        <w:t>-ID ::= 69</w:t>
      </w:r>
    </w:p>
    <w:p w14:paraId="1E9BE10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70</w:t>
      </w:r>
    </w:p>
    <w:p w14:paraId="5D15598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OldQoSFlowMap</w:t>
      </w:r>
      <w:proofErr w:type="spellEnd"/>
      <w:r w:rsidRPr="00D629EF">
        <w:rPr>
          <w:noProof w:val="0"/>
          <w:snapToGrid w:val="0"/>
        </w:rPr>
        <w:t>-</w:t>
      </w:r>
      <w:proofErr w:type="spellStart"/>
      <w:r w:rsidRPr="00D629EF">
        <w:rPr>
          <w:noProof w:val="0"/>
          <w:snapToGrid w:val="0"/>
        </w:rPr>
        <w:t>ULendmarkerexpected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71</w:t>
      </w:r>
    </w:p>
    <w:p w14:paraId="17189DE3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id-DRB-QoS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proofErr w:type="spellStart"/>
      <w:r w:rsidRPr="00257226">
        <w:rPr>
          <w:noProof w:val="0"/>
          <w:snapToGrid w:val="0"/>
          <w:lang w:val="fr-FR"/>
        </w:rPr>
        <w:t>ProtocolIE</w:t>
      </w:r>
      <w:proofErr w:type="spellEnd"/>
      <w:r w:rsidRPr="00257226">
        <w:rPr>
          <w:noProof w:val="0"/>
          <w:snapToGrid w:val="0"/>
          <w:lang w:val="fr-FR"/>
        </w:rPr>
        <w:t>-ID ::= 72</w:t>
      </w:r>
    </w:p>
    <w:p w14:paraId="266DBB06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GNB-CU-UP-TNLA-To-Remove-List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73</w:t>
      </w:r>
    </w:p>
    <w:p w14:paraId="5AAC9970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rFonts w:eastAsia="SimSun"/>
        </w:rPr>
        <w:t>id-</w:t>
      </w:r>
      <w:r w:rsidRPr="00D629EF">
        <w:rPr>
          <w:noProof w:val="0"/>
          <w:snapToGrid w:val="0"/>
        </w:rPr>
        <w:t>endpoint-IP-Address-and-Port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ProtocolIE-ID ::= 74</w:t>
      </w:r>
    </w:p>
    <w:p w14:paraId="2A8749BC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</w:t>
      </w:r>
      <w:r w:rsidRPr="00D629EF">
        <w:t>TNLAssociationTransportLayerAddressgNBCUUP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snapToGrid w:val="0"/>
        </w:rPr>
        <w:t>ProtocolIE-ID ::= 75</w:t>
      </w:r>
    </w:p>
    <w:p w14:paraId="2324884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76</w:t>
      </w:r>
    </w:p>
    <w:p w14:paraId="4B8D544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77</w:t>
      </w:r>
    </w:p>
    <w:p w14:paraId="07E7EA8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CommonNetworkInstance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78</w:t>
      </w:r>
    </w:p>
    <w:p w14:paraId="671C639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79</w:t>
      </w:r>
    </w:p>
    <w:p w14:paraId="4725034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snapToGrid w:val="0"/>
        </w:rPr>
        <w:t>QoSFlowMappingIndication</w:t>
      </w:r>
      <w:proofErr w:type="spellEnd"/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80</w:t>
      </w:r>
    </w:p>
    <w:p w14:paraId="71FA89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81</w:t>
      </w:r>
    </w:p>
    <w:p w14:paraId="338B88C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82</w:t>
      </w:r>
    </w:p>
    <w:p w14:paraId="0B0BB947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id-SubscriberProfileIDforRFP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83</w:t>
      </w:r>
    </w:p>
    <w:p w14:paraId="5BCF90F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id-AdditionalRRMPriorityIndex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84</w:t>
      </w:r>
    </w:p>
    <w:p w14:paraId="44FA1C9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RetainabilityMeasurementsInfo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85</w:t>
      </w:r>
    </w:p>
    <w:p w14:paraId="4A27AF29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Transport-Layer-Address-Info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86</w:t>
      </w:r>
    </w:p>
    <w:p w14:paraId="6F779DB8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E7C72">
        <w:rPr>
          <w:noProof w:val="0"/>
          <w:snapToGrid w:val="0"/>
        </w:rPr>
        <w:t>id-</w:t>
      </w:r>
      <w:proofErr w:type="spellStart"/>
      <w:r w:rsidRPr="00CE7C72">
        <w:rPr>
          <w:noProof w:val="0"/>
          <w:snapToGrid w:val="0"/>
        </w:rPr>
        <w:t>QoSMonitoringRequest</w:t>
      </w:r>
      <w:proofErr w:type="spellEnd"/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E7C72">
        <w:rPr>
          <w:noProof w:val="0"/>
          <w:snapToGrid w:val="0"/>
        </w:rPr>
        <w:t>ProtocolIE</w:t>
      </w:r>
      <w:proofErr w:type="spellEnd"/>
      <w:r w:rsidRPr="00CE7C7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87</w:t>
      </w:r>
    </w:p>
    <w:p w14:paraId="5AEA9646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FA52B0">
        <w:rPr>
          <w:noProof w:val="0"/>
          <w:snapToGrid w:val="0"/>
        </w:rPr>
        <w:t>id-</w:t>
      </w:r>
      <w:r>
        <w:rPr>
          <w:noProof w:val="0"/>
          <w:snapToGrid w:val="0"/>
        </w:rPr>
        <w:t>PDCP-</w:t>
      </w:r>
      <w:proofErr w:type="spellStart"/>
      <w:r>
        <w:rPr>
          <w:noProof w:val="0"/>
          <w:snapToGrid w:val="0"/>
        </w:rPr>
        <w:t>StatusReportIndication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A52B0">
        <w:rPr>
          <w:noProof w:val="0"/>
          <w:snapToGrid w:val="0"/>
        </w:rPr>
        <w:t>ProtocolIE</w:t>
      </w:r>
      <w:proofErr w:type="spellEnd"/>
      <w:r w:rsidRPr="00FA52B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88</w:t>
      </w:r>
    </w:p>
    <w:p w14:paraId="7493F423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gNB</w:t>
      </w:r>
      <w:proofErr w:type="spellEnd"/>
      <w:r w:rsidRPr="00E222F0">
        <w:rPr>
          <w:noProof w:val="0"/>
          <w:snapToGrid w:val="0"/>
        </w:rPr>
        <w:t>-CU-CP-Measurement-ID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89</w:t>
      </w:r>
    </w:p>
    <w:p w14:paraId="6B09D474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gNB</w:t>
      </w:r>
      <w:proofErr w:type="spellEnd"/>
      <w:r w:rsidRPr="00E222F0">
        <w:rPr>
          <w:noProof w:val="0"/>
          <w:snapToGrid w:val="0"/>
        </w:rPr>
        <w:t>-CU-UP-Measurement-ID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90</w:t>
      </w:r>
    </w:p>
    <w:p w14:paraId="73285C26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RegistrationRequest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91</w:t>
      </w:r>
    </w:p>
    <w:p w14:paraId="6E64214D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ReportCharacteristics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92</w:t>
      </w:r>
    </w:p>
    <w:p w14:paraId="125E7EC9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ReportingPeriodicity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93</w:t>
      </w:r>
    </w:p>
    <w:p w14:paraId="4E32A994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id-TNL-</w:t>
      </w:r>
      <w:proofErr w:type="spellStart"/>
      <w:r w:rsidRPr="00E222F0">
        <w:rPr>
          <w:noProof w:val="0"/>
          <w:snapToGrid w:val="0"/>
        </w:rPr>
        <w:t>AvailableCapacityIndicator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94</w:t>
      </w:r>
    </w:p>
    <w:p w14:paraId="08A0745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id-HW-</w:t>
      </w:r>
      <w:proofErr w:type="spellStart"/>
      <w:r w:rsidRPr="00E222F0">
        <w:rPr>
          <w:noProof w:val="0"/>
          <w:snapToGrid w:val="0"/>
        </w:rPr>
        <w:t>CapacityIndicator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95</w:t>
      </w:r>
    </w:p>
    <w:p w14:paraId="0E9B5AAA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RedundantCommonNetworkInstance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96</w:t>
      </w:r>
    </w:p>
    <w:p w14:paraId="78F1DC4F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-UL-UP-TNL-Information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97</w:t>
      </w:r>
    </w:p>
    <w:p w14:paraId="719DB78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-DL-UP-TNL-Information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98</w:t>
      </w:r>
    </w:p>
    <w:p w14:paraId="4A95FD5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RedundantQosFlowIndicator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99</w:t>
      </w:r>
    </w:p>
    <w:p w14:paraId="77241FCF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TSCTrafficCharacteristics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100</w:t>
      </w:r>
    </w:p>
    <w:p w14:paraId="3FE52D0E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CNPacketDelayBudgetDownlink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101</w:t>
      </w:r>
    </w:p>
    <w:p w14:paraId="55FE3871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CNPacketDelayBudgetUplink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102</w:t>
      </w:r>
    </w:p>
    <w:p w14:paraId="14C83666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ExtendedPacketDelayBudget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103</w:t>
      </w:r>
    </w:p>
    <w:p w14:paraId="5FDB976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AdditionalPDCPduplicationInformation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104</w:t>
      </w:r>
    </w:p>
    <w:p w14:paraId="064B6A83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105</w:t>
      </w:r>
    </w:p>
    <w:p w14:paraId="1641EA40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r w:rsidRPr="00475276">
        <w:rPr>
          <w:noProof w:val="0"/>
          <w:snapToGrid w:val="0"/>
        </w:rPr>
        <w:t>-used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106</w:t>
      </w:r>
    </w:p>
    <w:p w14:paraId="79C457BD" w14:textId="77777777" w:rsidR="006534D7" w:rsidRPr="002E74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id-QoS-Mapping-Information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107</w:t>
      </w:r>
    </w:p>
    <w:p w14:paraId="7C66DA3A" w14:textId="77777777" w:rsidR="006534D7" w:rsidRPr="002E74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DLUPTNLAddressToUpdateList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108</w:t>
      </w:r>
    </w:p>
    <w:p w14:paraId="10CEEAEB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ULUPTNLAddressToUpdateList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109</w:t>
      </w:r>
    </w:p>
    <w:p w14:paraId="6D16F8FC" w14:textId="77777777" w:rsidR="006534D7" w:rsidRPr="00561D98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110</w:t>
      </w:r>
    </w:p>
    <w:p w14:paraId="255ABD8E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111</w:t>
      </w:r>
    </w:p>
    <w:p w14:paraId="2526BA8B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MDTConfiguration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112</w:t>
      </w:r>
    </w:p>
    <w:p w14:paraId="59CF24AF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ManagementBasedMDTPLMNList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113</w:t>
      </w:r>
    </w:p>
    <w:p w14:paraId="7ABF44A2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TraceCollectionEntityIPAddress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114</w:t>
      </w:r>
    </w:p>
    <w:p w14:paraId="16B8ECBF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PrivacyIndicator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115</w:t>
      </w:r>
    </w:p>
    <w:p w14:paraId="4F5F1275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TraceCollectionEntityURI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116</w:t>
      </w:r>
    </w:p>
    <w:p w14:paraId="0D53FFC1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URIaddress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117</w:t>
      </w:r>
    </w:p>
    <w:p w14:paraId="6A873C25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F53063">
        <w:rPr>
          <w:noProof w:val="0"/>
          <w:snapToGrid w:val="0"/>
        </w:rPr>
        <w:t>id-EHC-Parameters</w:t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proofErr w:type="spellStart"/>
      <w:r w:rsidRPr="00F53063">
        <w:rPr>
          <w:noProof w:val="0"/>
          <w:snapToGrid w:val="0"/>
        </w:rPr>
        <w:t>ProtocolIE</w:t>
      </w:r>
      <w:proofErr w:type="spellEnd"/>
      <w:r w:rsidRPr="00F5306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118</w:t>
      </w:r>
    </w:p>
    <w:p w14:paraId="611B37A6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id-DRBs-Subject-To-Early-Forwarding-List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119</w:t>
      </w:r>
    </w:p>
    <w:p w14:paraId="6C32BDD5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lastRenderedPageBreak/>
        <w:t>id-</w:t>
      </w:r>
      <w:proofErr w:type="spellStart"/>
      <w:r w:rsidRPr="00C97DA3">
        <w:rPr>
          <w:noProof w:val="0"/>
          <w:snapToGrid w:val="0"/>
        </w:rPr>
        <w:t>DAPSRequestInfo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120</w:t>
      </w:r>
    </w:p>
    <w:p w14:paraId="71A98F1C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CHOInitiation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121</w:t>
      </w:r>
    </w:p>
    <w:p w14:paraId="10E41365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EarlyForwardingCOUNTReq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122</w:t>
      </w:r>
    </w:p>
    <w:p w14:paraId="18C8C4AA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123</w:t>
      </w:r>
    </w:p>
    <w:p w14:paraId="692D5F5C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B4793B">
        <w:rPr>
          <w:noProof w:val="0"/>
          <w:snapToGrid w:val="0"/>
        </w:rPr>
        <w:t>id-</w:t>
      </w:r>
      <w:proofErr w:type="spellStart"/>
      <w:r w:rsidRPr="00B4793B">
        <w:rPr>
          <w:noProof w:val="0"/>
          <w:snapToGrid w:val="0"/>
        </w:rPr>
        <w:t>AlternativeQoSParaSetList</w:t>
      </w:r>
      <w:proofErr w:type="spellEnd"/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proofErr w:type="spellStart"/>
      <w:r w:rsidRPr="00B4793B">
        <w:rPr>
          <w:noProof w:val="0"/>
          <w:snapToGrid w:val="0"/>
        </w:rPr>
        <w:t>ProtocolIE</w:t>
      </w:r>
      <w:proofErr w:type="spellEnd"/>
      <w:r w:rsidRPr="00B4793B">
        <w:rPr>
          <w:noProof w:val="0"/>
          <w:snapToGrid w:val="0"/>
        </w:rPr>
        <w:t>-ID ::= 1</w:t>
      </w:r>
      <w:r>
        <w:rPr>
          <w:noProof w:val="0"/>
          <w:snapToGrid w:val="0"/>
        </w:rPr>
        <w:t>24</w:t>
      </w:r>
    </w:p>
    <w:p w14:paraId="0CB02FB5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125</w:t>
      </w:r>
    </w:p>
    <w:p w14:paraId="5E22D9B7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id-MCG-OfferedGBRQoSFlowInfo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126</w:t>
      </w:r>
    </w:p>
    <w:p w14:paraId="7A072CB3" w14:textId="77777777" w:rsidR="006534D7" w:rsidRDefault="006534D7" w:rsidP="006534D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</w:t>
      </w:r>
      <w:r w:rsidRPr="00132771">
        <w:rPr>
          <w:snapToGrid w:val="0"/>
        </w:rPr>
        <w:t>Number-of-tunnels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127</w:t>
      </w:r>
    </w:p>
    <w:p w14:paraId="004ACC76" w14:textId="77777777" w:rsidR="006534D7" w:rsidRPr="00340237" w:rsidRDefault="006534D7" w:rsidP="006534D7">
      <w:pPr>
        <w:pStyle w:val="PL"/>
        <w:rPr>
          <w:snapToGrid w:val="0"/>
        </w:rPr>
      </w:pPr>
      <w:bookmarkStart w:id="182" w:name="OLE_LINK21"/>
      <w:r w:rsidRPr="00340237">
        <w:rPr>
          <w:snapToGrid w:val="0"/>
        </w:rPr>
        <w:t>id-DRB-Measurement-Results-Information-List</w:t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>
        <w:rPr>
          <w:snapToGrid w:val="0"/>
        </w:rPr>
        <w:tab/>
      </w:r>
      <w:r w:rsidRPr="00340237">
        <w:rPr>
          <w:snapToGrid w:val="0"/>
        </w:rPr>
        <w:t xml:space="preserve">ProtocolIE-ID ::= </w:t>
      </w:r>
      <w:r>
        <w:rPr>
          <w:snapToGrid w:val="0"/>
        </w:rPr>
        <w:t>128</w:t>
      </w:r>
    </w:p>
    <w:bookmarkEnd w:id="182"/>
    <w:p w14:paraId="5092810A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NB-CU-CP-Name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129</w:t>
      </w:r>
    </w:p>
    <w:p w14:paraId="16C6C0DF" w14:textId="7CBC57C8" w:rsidR="003F2DCB" w:rsidRDefault="006534D7" w:rsidP="003F2DC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U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130</w:t>
      </w:r>
    </w:p>
    <w:p w14:paraId="3DB867A2" w14:textId="77777777" w:rsidR="00702A5C" w:rsidRDefault="00702A5C" w:rsidP="00702A5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BB7EF4">
        <w:rPr>
          <w:noProof w:val="0"/>
          <w:snapToGrid w:val="0"/>
        </w:rPr>
        <w:t>DataForwardingtoE</w:t>
      </w:r>
      <w:proofErr w:type="spellEnd"/>
      <w:r w:rsidRPr="00BB7EF4">
        <w:rPr>
          <w:noProof w:val="0"/>
          <w:snapToGrid w:val="0"/>
        </w:rPr>
        <w:t>-</w:t>
      </w:r>
      <w:proofErr w:type="spellStart"/>
      <w:r w:rsidRPr="00BB7EF4">
        <w:rPr>
          <w:noProof w:val="0"/>
          <w:snapToGrid w:val="0"/>
        </w:rPr>
        <w:t>UTRANInformationList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131</w:t>
      </w:r>
    </w:p>
    <w:p w14:paraId="666C99B3" w14:textId="77777777" w:rsidR="00702A5C" w:rsidRPr="0036504A" w:rsidRDefault="00702A5C" w:rsidP="00702A5C">
      <w:pPr>
        <w:pStyle w:val="PL"/>
        <w:rPr>
          <w:snapToGrid w:val="0"/>
        </w:rPr>
      </w:pPr>
      <w:r>
        <w:rPr>
          <w:snapToGrid w:val="0"/>
        </w:rPr>
        <w:t>id-</w:t>
      </w:r>
      <w:r w:rsidRPr="0036504A">
        <w:rPr>
          <w:snapToGrid w:val="0"/>
        </w:rPr>
        <w:t>QosMonitoring</w:t>
      </w:r>
      <w:r>
        <w:rPr>
          <w:snapToGrid w:val="0"/>
        </w:rPr>
        <w:t>ReportingFrequency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132</w:t>
      </w:r>
    </w:p>
    <w:p w14:paraId="60808698" w14:textId="6F515EC9" w:rsidR="00702A5C" w:rsidRDefault="00702A5C" w:rsidP="00702A5C">
      <w:pPr>
        <w:pStyle w:val="PL"/>
        <w:spacing w:line="0" w:lineRule="atLeast"/>
        <w:rPr>
          <w:ins w:id="183" w:author="Ericsson User" w:date="2020-10-22T11:05:00Z"/>
          <w:noProof w:val="0"/>
          <w:snapToGrid w:val="0"/>
        </w:rPr>
      </w:pPr>
      <w:r>
        <w:rPr>
          <w:snapToGrid w:val="0"/>
          <w:lang w:eastAsia="en-GB"/>
        </w:rPr>
        <w:t>id-QoSMonitoring</w:t>
      </w:r>
      <w:r>
        <w:rPr>
          <w:rFonts w:eastAsia="SimSun" w:hint="eastAsia"/>
          <w:snapToGrid w:val="0"/>
          <w:lang w:val="en-US" w:eastAsia="zh-CN"/>
        </w:rPr>
        <w:t>Disabled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rFonts w:eastAsia="SimSun"/>
          <w:snapToGrid w:val="0"/>
          <w:lang w:val="en-US" w:eastAsia="zh-CN"/>
        </w:rPr>
        <w:t>133</w:t>
      </w:r>
    </w:p>
    <w:p w14:paraId="10F20A85" w14:textId="73AA9F04" w:rsidR="00347D76" w:rsidRDefault="003F2DCB" w:rsidP="006534D7">
      <w:pPr>
        <w:pStyle w:val="PL"/>
        <w:spacing w:line="0" w:lineRule="atLeast"/>
        <w:rPr>
          <w:noProof w:val="0"/>
          <w:snapToGrid w:val="0"/>
        </w:rPr>
      </w:pPr>
      <w:ins w:id="184" w:author="Ericsson User" w:date="2020-10-22T11:05:00Z">
        <w:r>
          <w:rPr>
            <w:noProof w:val="0"/>
            <w:snapToGrid w:val="0"/>
          </w:rPr>
          <w:t>id-</w:t>
        </w:r>
      </w:ins>
      <w:proofErr w:type="spellStart"/>
      <w:ins w:id="185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86" w:author="Ericsson User" w:date="2020-10-22T11:0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3C4BB2">
          <w:rPr>
            <w:noProof w:val="0"/>
            <w:snapToGrid w:val="0"/>
          </w:rPr>
          <w:t>ProtocolIE</w:t>
        </w:r>
        <w:proofErr w:type="spellEnd"/>
        <w:r w:rsidRPr="003C4BB2">
          <w:rPr>
            <w:noProof w:val="0"/>
            <w:snapToGrid w:val="0"/>
          </w:rPr>
          <w:t>-ID ::=</w:t>
        </w:r>
        <w:r>
          <w:rPr>
            <w:noProof w:val="0"/>
            <w:snapToGrid w:val="0"/>
          </w:rPr>
          <w:t xml:space="preserve"> xxx</w:t>
        </w:r>
      </w:ins>
    </w:p>
    <w:p w14:paraId="3DAFAA6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1729A1C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333090D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END</w:t>
      </w:r>
    </w:p>
    <w:p w14:paraId="69311C09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  <w:r w:rsidRPr="00D629EF">
        <w:t>-- ASN1STOP</w:t>
      </w:r>
    </w:p>
    <w:p w14:paraId="1C0D6B40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</w:p>
    <w:p w14:paraId="2D740DCC" w14:textId="154398A5" w:rsidR="007C33AF" w:rsidRDefault="00520B52" w:rsidP="00736223">
      <w:pPr>
        <w:pStyle w:val="FirstChange"/>
      </w:pPr>
      <w:r>
        <w:t xml:space="preserve">&lt;&lt;&lt;&lt;&lt;&lt;&lt;&lt;&lt;&lt;&lt;&lt;&lt;&lt;&lt;&lt;&lt;&lt;&lt;&lt; End of </w:t>
      </w:r>
      <w:r w:rsidRPr="00CE63E2">
        <w:t>Change</w:t>
      </w:r>
      <w:r>
        <w:t xml:space="preserve">s </w:t>
      </w:r>
      <w:r w:rsidRPr="00CE63E2">
        <w:t>&gt;&gt;&gt;&gt;&gt;&gt;&gt;&gt;&gt;&gt;&gt;&gt;&gt;&gt;&gt;&gt;&gt;&gt;&gt;&gt;</w:t>
      </w:r>
    </w:p>
    <w:sectPr w:rsidR="007C33AF" w:rsidSect="005949A2"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FDB9" w14:textId="77777777" w:rsidR="00FA2F97" w:rsidRDefault="00FA2F97">
      <w:r>
        <w:separator/>
      </w:r>
    </w:p>
  </w:endnote>
  <w:endnote w:type="continuationSeparator" w:id="0">
    <w:p w14:paraId="68F2944D" w14:textId="77777777" w:rsidR="00FA2F97" w:rsidRDefault="00FA2F97">
      <w:r>
        <w:continuationSeparator/>
      </w:r>
    </w:p>
  </w:endnote>
  <w:endnote w:type="continuationNotice" w:id="1">
    <w:p w14:paraId="00DDA9E7" w14:textId="77777777" w:rsidR="00FA2F97" w:rsidRDefault="00FA2F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584A2" w14:textId="77777777" w:rsidR="00FA2F97" w:rsidRDefault="00FA2F97">
      <w:r>
        <w:separator/>
      </w:r>
    </w:p>
  </w:footnote>
  <w:footnote w:type="continuationSeparator" w:id="0">
    <w:p w14:paraId="4A9C25BF" w14:textId="77777777" w:rsidR="00FA2F97" w:rsidRDefault="00FA2F97">
      <w:r>
        <w:continuationSeparator/>
      </w:r>
    </w:p>
  </w:footnote>
  <w:footnote w:type="continuationNotice" w:id="1">
    <w:p w14:paraId="17F0DEC0" w14:textId="77777777" w:rsidR="00FA2F97" w:rsidRDefault="00FA2F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99AE" w14:textId="77777777" w:rsidR="005D0904" w:rsidRDefault="005D09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7993" w14:textId="77777777" w:rsidR="005D0904" w:rsidRDefault="005D0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8733" w14:textId="77777777" w:rsidR="005D0904" w:rsidRDefault="005D090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93FE" w14:textId="77777777" w:rsidR="005D0904" w:rsidRDefault="005D0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19C395D"/>
    <w:multiLevelType w:val="hybridMultilevel"/>
    <w:tmpl w:val="751C50F4"/>
    <w:lvl w:ilvl="0" w:tplc="570E06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402CD"/>
    <w:multiLevelType w:val="hybridMultilevel"/>
    <w:tmpl w:val="8CA8A506"/>
    <w:lvl w:ilvl="0" w:tplc="8AA0AE1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032AF1"/>
    <w:multiLevelType w:val="hybridMultilevel"/>
    <w:tmpl w:val="59C07B4E"/>
    <w:lvl w:ilvl="0" w:tplc="68ACFB6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23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25"/>
  </w:num>
  <w:num w:numId="20">
    <w:abstractNumId w:val="21"/>
  </w:num>
  <w:num w:numId="21">
    <w:abstractNumId w:val="22"/>
  </w:num>
  <w:num w:numId="22">
    <w:abstractNumId w:val="18"/>
  </w:num>
  <w:num w:numId="23">
    <w:abstractNumId w:val="24"/>
  </w:num>
  <w:num w:numId="24">
    <w:abstractNumId w:val="27"/>
  </w:num>
  <w:num w:numId="25">
    <w:abstractNumId w:val="19"/>
  </w:num>
  <w:num w:numId="26">
    <w:abstractNumId w:val="26"/>
  </w:num>
  <w:num w:numId="27">
    <w:abstractNumId w:val="29"/>
  </w:num>
  <w:num w:numId="28">
    <w:abstractNumId w:val="12"/>
  </w:num>
  <w:num w:numId="29">
    <w:abstractNumId w:val="28"/>
  </w:num>
  <w:num w:numId="30">
    <w:abstractNumId w:val="20"/>
  </w:num>
  <w:num w:numId="31">
    <w:abstractNumId w:val="14"/>
  </w:num>
  <w:num w:numId="32">
    <w:abstractNumId w:val="11"/>
  </w:num>
  <w:num w:numId="3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699"/>
    <w:rsid w:val="000073F0"/>
    <w:rsid w:val="00022E4A"/>
    <w:rsid w:val="00024DFF"/>
    <w:rsid w:val="00032C60"/>
    <w:rsid w:val="000428F1"/>
    <w:rsid w:val="00050D14"/>
    <w:rsid w:val="00052CCC"/>
    <w:rsid w:val="00056861"/>
    <w:rsid w:val="0007015A"/>
    <w:rsid w:val="00091C95"/>
    <w:rsid w:val="00095248"/>
    <w:rsid w:val="000A5AB0"/>
    <w:rsid w:val="000A6394"/>
    <w:rsid w:val="000B2B08"/>
    <w:rsid w:val="000B7FED"/>
    <w:rsid w:val="000C038A"/>
    <w:rsid w:val="000C10A0"/>
    <w:rsid w:val="000C6598"/>
    <w:rsid w:val="000D3AAC"/>
    <w:rsid w:val="000D517E"/>
    <w:rsid w:val="000F068C"/>
    <w:rsid w:val="001016E1"/>
    <w:rsid w:val="00103F01"/>
    <w:rsid w:val="00110A7B"/>
    <w:rsid w:val="001132CF"/>
    <w:rsid w:val="00114738"/>
    <w:rsid w:val="00126F79"/>
    <w:rsid w:val="00132D34"/>
    <w:rsid w:val="00145D43"/>
    <w:rsid w:val="00150674"/>
    <w:rsid w:val="0017465E"/>
    <w:rsid w:val="00192C46"/>
    <w:rsid w:val="001A08B3"/>
    <w:rsid w:val="001A315C"/>
    <w:rsid w:val="001A464B"/>
    <w:rsid w:val="001A7B60"/>
    <w:rsid w:val="001B1958"/>
    <w:rsid w:val="001B52F0"/>
    <w:rsid w:val="001B7A65"/>
    <w:rsid w:val="001D1713"/>
    <w:rsid w:val="001D4DC2"/>
    <w:rsid w:val="001D5CAA"/>
    <w:rsid w:val="001E41F3"/>
    <w:rsid w:val="00200DA5"/>
    <w:rsid w:val="002107B3"/>
    <w:rsid w:val="0021389F"/>
    <w:rsid w:val="00226DF6"/>
    <w:rsid w:val="00240D54"/>
    <w:rsid w:val="00245C21"/>
    <w:rsid w:val="002469DF"/>
    <w:rsid w:val="00257226"/>
    <w:rsid w:val="0026004D"/>
    <w:rsid w:val="00260756"/>
    <w:rsid w:val="00261D4F"/>
    <w:rsid w:val="002640DD"/>
    <w:rsid w:val="002644F5"/>
    <w:rsid w:val="00275D12"/>
    <w:rsid w:val="002767DC"/>
    <w:rsid w:val="0028113A"/>
    <w:rsid w:val="00284FEB"/>
    <w:rsid w:val="002850EE"/>
    <w:rsid w:val="00285488"/>
    <w:rsid w:val="00285EC1"/>
    <w:rsid w:val="002860C4"/>
    <w:rsid w:val="002949FA"/>
    <w:rsid w:val="002B5741"/>
    <w:rsid w:val="002B6190"/>
    <w:rsid w:val="002D1849"/>
    <w:rsid w:val="00305409"/>
    <w:rsid w:val="00311976"/>
    <w:rsid w:val="00314FC5"/>
    <w:rsid w:val="0031797D"/>
    <w:rsid w:val="00323A68"/>
    <w:rsid w:val="00333ADC"/>
    <w:rsid w:val="00341843"/>
    <w:rsid w:val="00341E80"/>
    <w:rsid w:val="003446E2"/>
    <w:rsid w:val="00346D09"/>
    <w:rsid w:val="00347D76"/>
    <w:rsid w:val="003579DB"/>
    <w:rsid w:val="003602A0"/>
    <w:rsid w:val="0036055B"/>
    <w:rsid w:val="003609EF"/>
    <w:rsid w:val="0036231A"/>
    <w:rsid w:val="00374DD4"/>
    <w:rsid w:val="00381EEC"/>
    <w:rsid w:val="00386C2F"/>
    <w:rsid w:val="003A5F1C"/>
    <w:rsid w:val="003A6D80"/>
    <w:rsid w:val="003B1A60"/>
    <w:rsid w:val="003D5E5E"/>
    <w:rsid w:val="003E1A36"/>
    <w:rsid w:val="003E294E"/>
    <w:rsid w:val="003F2DCB"/>
    <w:rsid w:val="003F7C0F"/>
    <w:rsid w:val="004047A1"/>
    <w:rsid w:val="004063A3"/>
    <w:rsid w:val="00410371"/>
    <w:rsid w:val="004242F1"/>
    <w:rsid w:val="00434A5E"/>
    <w:rsid w:val="004522D3"/>
    <w:rsid w:val="00456DA7"/>
    <w:rsid w:val="00463E91"/>
    <w:rsid w:val="00480A3D"/>
    <w:rsid w:val="00485F34"/>
    <w:rsid w:val="004B75B7"/>
    <w:rsid w:val="004C3F2D"/>
    <w:rsid w:val="004E5314"/>
    <w:rsid w:val="004F11F6"/>
    <w:rsid w:val="004F2079"/>
    <w:rsid w:val="00505289"/>
    <w:rsid w:val="00514686"/>
    <w:rsid w:val="00514DE0"/>
    <w:rsid w:val="0051580D"/>
    <w:rsid w:val="00520B52"/>
    <w:rsid w:val="00521615"/>
    <w:rsid w:val="00522B91"/>
    <w:rsid w:val="005429B8"/>
    <w:rsid w:val="00547111"/>
    <w:rsid w:val="00563659"/>
    <w:rsid w:val="00571E63"/>
    <w:rsid w:val="00577DC3"/>
    <w:rsid w:val="00584230"/>
    <w:rsid w:val="0058670A"/>
    <w:rsid w:val="00592D74"/>
    <w:rsid w:val="005949A2"/>
    <w:rsid w:val="005A255E"/>
    <w:rsid w:val="005C7387"/>
    <w:rsid w:val="005D0904"/>
    <w:rsid w:val="005E2C44"/>
    <w:rsid w:val="005E2E28"/>
    <w:rsid w:val="005E4CE1"/>
    <w:rsid w:val="00621188"/>
    <w:rsid w:val="00624E25"/>
    <w:rsid w:val="006257ED"/>
    <w:rsid w:val="006534D7"/>
    <w:rsid w:val="00656DF1"/>
    <w:rsid w:val="00673AE7"/>
    <w:rsid w:val="00675837"/>
    <w:rsid w:val="00690711"/>
    <w:rsid w:val="00695808"/>
    <w:rsid w:val="006B2715"/>
    <w:rsid w:val="006B3FF7"/>
    <w:rsid w:val="006B46FB"/>
    <w:rsid w:val="006C0ABA"/>
    <w:rsid w:val="006D1756"/>
    <w:rsid w:val="006D64B1"/>
    <w:rsid w:val="006E21FB"/>
    <w:rsid w:val="00700AA8"/>
    <w:rsid w:val="00702A5C"/>
    <w:rsid w:val="00723A86"/>
    <w:rsid w:val="00725287"/>
    <w:rsid w:val="00726D6C"/>
    <w:rsid w:val="00736223"/>
    <w:rsid w:val="00751D08"/>
    <w:rsid w:val="00754A1D"/>
    <w:rsid w:val="00762F3F"/>
    <w:rsid w:val="007678ED"/>
    <w:rsid w:val="00767A3E"/>
    <w:rsid w:val="007743BD"/>
    <w:rsid w:val="00777533"/>
    <w:rsid w:val="007866AE"/>
    <w:rsid w:val="00792342"/>
    <w:rsid w:val="007977A8"/>
    <w:rsid w:val="007B18F4"/>
    <w:rsid w:val="007B19D2"/>
    <w:rsid w:val="007B512A"/>
    <w:rsid w:val="007C2097"/>
    <w:rsid w:val="007C33AF"/>
    <w:rsid w:val="007C45FB"/>
    <w:rsid w:val="007D1312"/>
    <w:rsid w:val="007D43AA"/>
    <w:rsid w:val="007D52DD"/>
    <w:rsid w:val="007D6A07"/>
    <w:rsid w:val="007F7259"/>
    <w:rsid w:val="008040A8"/>
    <w:rsid w:val="00817046"/>
    <w:rsid w:val="008279FA"/>
    <w:rsid w:val="008334CD"/>
    <w:rsid w:val="008367C2"/>
    <w:rsid w:val="00840946"/>
    <w:rsid w:val="00847F5F"/>
    <w:rsid w:val="00853986"/>
    <w:rsid w:val="00856902"/>
    <w:rsid w:val="008626E7"/>
    <w:rsid w:val="00870EE7"/>
    <w:rsid w:val="00870F79"/>
    <w:rsid w:val="0087354C"/>
    <w:rsid w:val="00881098"/>
    <w:rsid w:val="008863B9"/>
    <w:rsid w:val="0088771B"/>
    <w:rsid w:val="008A45A6"/>
    <w:rsid w:val="008B36FF"/>
    <w:rsid w:val="008B73C4"/>
    <w:rsid w:val="008D2F86"/>
    <w:rsid w:val="008D5794"/>
    <w:rsid w:val="008E5CEE"/>
    <w:rsid w:val="008E72A5"/>
    <w:rsid w:val="008F2058"/>
    <w:rsid w:val="008F686C"/>
    <w:rsid w:val="00900051"/>
    <w:rsid w:val="009148DE"/>
    <w:rsid w:val="00941E30"/>
    <w:rsid w:val="00943163"/>
    <w:rsid w:val="00945CC3"/>
    <w:rsid w:val="0096045C"/>
    <w:rsid w:val="009612BA"/>
    <w:rsid w:val="00962917"/>
    <w:rsid w:val="009777D9"/>
    <w:rsid w:val="00991B88"/>
    <w:rsid w:val="00991DBF"/>
    <w:rsid w:val="00995950"/>
    <w:rsid w:val="009A5753"/>
    <w:rsid w:val="009A579D"/>
    <w:rsid w:val="009C0354"/>
    <w:rsid w:val="009C10F5"/>
    <w:rsid w:val="009C77E0"/>
    <w:rsid w:val="009D55B2"/>
    <w:rsid w:val="009E3297"/>
    <w:rsid w:val="009E6F41"/>
    <w:rsid w:val="009F411E"/>
    <w:rsid w:val="009F734F"/>
    <w:rsid w:val="00A15E58"/>
    <w:rsid w:val="00A22334"/>
    <w:rsid w:val="00A246B6"/>
    <w:rsid w:val="00A419A3"/>
    <w:rsid w:val="00A47E70"/>
    <w:rsid w:val="00A50CF0"/>
    <w:rsid w:val="00A610DA"/>
    <w:rsid w:val="00A61FCF"/>
    <w:rsid w:val="00A67491"/>
    <w:rsid w:val="00A7671C"/>
    <w:rsid w:val="00A840EA"/>
    <w:rsid w:val="00AA2CBC"/>
    <w:rsid w:val="00AC2AA3"/>
    <w:rsid w:val="00AC5820"/>
    <w:rsid w:val="00AC61D4"/>
    <w:rsid w:val="00AD1CD8"/>
    <w:rsid w:val="00AE51B3"/>
    <w:rsid w:val="00AF746C"/>
    <w:rsid w:val="00B062C2"/>
    <w:rsid w:val="00B15265"/>
    <w:rsid w:val="00B258BB"/>
    <w:rsid w:val="00B34DD5"/>
    <w:rsid w:val="00B4027C"/>
    <w:rsid w:val="00B428D6"/>
    <w:rsid w:val="00B47F08"/>
    <w:rsid w:val="00B67B97"/>
    <w:rsid w:val="00B921F1"/>
    <w:rsid w:val="00B968C8"/>
    <w:rsid w:val="00B97652"/>
    <w:rsid w:val="00BA3EC5"/>
    <w:rsid w:val="00BA51D9"/>
    <w:rsid w:val="00BB5DFC"/>
    <w:rsid w:val="00BD279D"/>
    <w:rsid w:val="00BD6BB8"/>
    <w:rsid w:val="00BE7BAB"/>
    <w:rsid w:val="00C03676"/>
    <w:rsid w:val="00C64635"/>
    <w:rsid w:val="00C66BA2"/>
    <w:rsid w:val="00C80703"/>
    <w:rsid w:val="00C852AE"/>
    <w:rsid w:val="00C86EAA"/>
    <w:rsid w:val="00C95985"/>
    <w:rsid w:val="00CC5026"/>
    <w:rsid w:val="00CC68D0"/>
    <w:rsid w:val="00CD69C7"/>
    <w:rsid w:val="00CE2457"/>
    <w:rsid w:val="00D03D9B"/>
    <w:rsid w:val="00D03F9A"/>
    <w:rsid w:val="00D06D51"/>
    <w:rsid w:val="00D128BC"/>
    <w:rsid w:val="00D135B1"/>
    <w:rsid w:val="00D16322"/>
    <w:rsid w:val="00D24991"/>
    <w:rsid w:val="00D3385A"/>
    <w:rsid w:val="00D50255"/>
    <w:rsid w:val="00D539E1"/>
    <w:rsid w:val="00D62D1A"/>
    <w:rsid w:val="00D64237"/>
    <w:rsid w:val="00D66520"/>
    <w:rsid w:val="00D67CE1"/>
    <w:rsid w:val="00D83F86"/>
    <w:rsid w:val="00DA21D8"/>
    <w:rsid w:val="00DA5E81"/>
    <w:rsid w:val="00DA6957"/>
    <w:rsid w:val="00DA7CE4"/>
    <w:rsid w:val="00DB57E1"/>
    <w:rsid w:val="00DD022A"/>
    <w:rsid w:val="00DD407F"/>
    <w:rsid w:val="00DE34CF"/>
    <w:rsid w:val="00DE7E22"/>
    <w:rsid w:val="00E00BB6"/>
    <w:rsid w:val="00E13F3D"/>
    <w:rsid w:val="00E16DCA"/>
    <w:rsid w:val="00E26006"/>
    <w:rsid w:val="00E318CA"/>
    <w:rsid w:val="00E34898"/>
    <w:rsid w:val="00E35556"/>
    <w:rsid w:val="00E40F99"/>
    <w:rsid w:val="00E55D03"/>
    <w:rsid w:val="00E86132"/>
    <w:rsid w:val="00E95E47"/>
    <w:rsid w:val="00E96057"/>
    <w:rsid w:val="00EB09B7"/>
    <w:rsid w:val="00EB202B"/>
    <w:rsid w:val="00EC7A79"/>
    <w:rsid w:val="00EE38E1"/>
    <w:rsid w:val="00EE7D7C"/>
    <w:rsid w:val="00F004AC"/>
    <w:rsid w:val="00F00A41"/>
    <w:rsid w:val="00F02978"/>
    <w:rsid w:val="00F10D1E"/>
    <w:rsid w:val="00F1538D"/>
    <w:rsid w:val="00F1592F"/>
    <w:rsid w:val="00F25D98"/>
    <w:rsid w:val="00F300FB"/>
    <w:rsid w:val="00F3281F"/>
    <w:rsid w:val="00F42DBA"/>
    <w:rsid w:val="00F66B28"/>
    <w:rsid w:val="00F66F93"/>
    <w:rsid w:val="00F86267"/>
    <w:rsid w:val="00F9128B"/>
    <w:rsid w:val="00F96B9B"/>
    <w:rsid w:val="00FA29EB"/>
    <w:rsid w:val="00FA2F97"/>
    <w:rsid w:val="00FB53B4"/>
    <w:rsid w:val="00FB6386"/>
    <w:rsid w:val="00FC1426"/>
    <w:rsid w:val="00FF5145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4571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E00BB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0BB6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E00BB6"/>
    <w:rPr>
      <w:rFonts w:ascii="Arial" w:hAnsi="Arial"/>
      <w:b/>
      <w:lang w:val="en-GB" w:eastAsia="en-US"/>
    </w:rPr>
  </w:style>
  <w:style w:type="paragraph" w:customStyle="1" w:styleId="FirstChange">
    <w:name w:val="First Change"/>
    <w:basedOn w:val="Normal"/>
    <w:qFormat/>
    <w:rsid w:val="00E00BB6"/>
    <w:pPr>
      <w:jc w:val="center"/>
    </w:pPr>
    <w:rPr>
      <w:color w:val="FF000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A22334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945CC3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E96057"/>
    <w:rPr>
      <w:rFonts w:ascii="Times New Roman" w:hAnsi="Times New Roman"/>
      <w:lang w:val="en-GB" w:eastAsia="en-US"/>
    </w:rPr>
  </w:style>
  <w:style w:type="character" w:styleId="Strong">
    <w:name w:val="Strong"/>
    <w:qFormat/>
    <w:rsid w:val="00F66B28"/>
    <w:rPr>
      <w:b/>
    </w:rPr>
  </w:style>
  <w:style w:type="character" w:customStyle="1" w:styleId="TACChar">
    <w:name w:val="TAC Char"/>
    <w:link w:val="TAC"/>
    <w:qFormat/>
    <w:locked/>
    <w:rsid w:val="00991DB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91DBF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F9128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BE7BA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E7BAB"/>
    <w:rPr>
      <w:rFonts w:ascii="Arial" w:hAnsi="Arial"/>
      <w:b/>
      <w:sz w:val="18"/>
      <w:lang w:val="en-GB" w:eastAsia="en-US"/>
    </w:rPr>
  </w:style>
  <w:style w:type="character" w:customStyle="1" w:styleId="CommentSubjectChar">
    <w:name w:val="Comment Subject Char"/>
    <w:link w:val="CommentSubject"/>
    <w:rsid w:val="006C0ABA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C0ABA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6C0ABA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C0AB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C0ABA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6C0ABA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C0ABA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C0ABA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C0AB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C0ABA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C0ABA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C0ABA"/>
    <w:pPr>
      <w:numPr>
        <w:numId w:val="17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rsid w:val="006C0ABA"/>
    <w:rPr>
      <w:rFonts w:ascii="Times New Roman" w:hAnsi="Times New Roman"/>
      <w:lang w:val="en-GB" w:eastAsia="en-GB"/>
    </w:rPr>
  </w:style>
  <w:style w:type="paragraph" w:customStyle="1" w:styleId="3GPPHeader">
    <w:name w:val="3GPP_Header"/>
    <w:basedOn w:val="Normal"/>
    <w:rsid w:val="006C0AB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ing2Char">
    <w:name w:val="Heading 2 Char"/>
    <w:link w:val="Heading2"/>
    <w:rsid w:val="006C0ABA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6C0ABA"/>
    <w:rPr>
      <w:rFonts w:ascii="Arial" w:hAnsi="Arial"/>
      <w:b/>
      <w:lang w:val="en-GB"/>
    </w:rPr>
  </w:style>
  <w:style w:type="character" w:customStyle="1" w:styleId="B1Zchn">
    <w:name w:val="B1 Zchn"/>
    <w:locked/>
    <w:rsid w:val="006C0ABA"/>
    <w:rPr>
      <w:lang w:val="en-GB" w:eastAsia="en-US"/>
    </w:rPr>
  </w:style>
  <w:style w:type="character" w:customStyle="1" w:styleId="B1Char1">
    <w:name w:val="B1 Char1"/>
    <w:rsid w:val="006C0ABA"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link w:val="Heading1"/>
    <w:rsid w:val="006C0ABA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rsid w:val="006C0AB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C0AB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C0AB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C0AB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C0ABA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Normal"/>
    <w:next w:val="Caption"/>
    <w:rsid w:val="006C0ABA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basedOn w:val="Normal"/>
    <w:next w:val="Normal"/>
    <w:qFormat/>
    <w:rsid w:val="006C0ABA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character" w:customStyle="1" w:styleId="DocumentMapChar">
    <w:name w:val="Document Map Char"/>
    <w:link w:val="DocumentMap"/>
    <w:rsid w:val="006C0ABA"/>
    <w:rPr>
      <w:rFonts w:ascii="Tahoma" w:hAnsi="Tahoma" w:cs="Tahoma"/>
      <w:shd w:val="clear" w:color="auto" w:fill="000080"/>
      <w:lang w:val="en-GB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6C0AB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6C0ABA"/>
    <w:rPr>
      <w:rFonts w:ascii="Arial" w:hAnsi="Arial"/>
      <w:lang w:val="en-GB" w:eastAsia="zh-CN"/>
    </w:rPr>
  </w:style>
  <w:style w:type="character" w:customStyle="1" w:styleId="FooterChar">
    <w:name w:val="Footer Char"/>
    <w:link w:val="Footer"/>
    <w:rsid w:val="006C0ABA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Normal"/>
    <w:rsid w:val="006C0ABA"/>
    <w:pPr>
      <w:numPr>
        <w:numId w:val="19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styleId="PageNumber">
    <w:name w:val="page number"/>
    <w:rsid w:val="006C0ABA"/>
  </w:style>
  <w:style w:type="paragraph" w:customStyle="1" w:styleId="Proposal">
    <w:name w:val="Proposal"/>
    <w:basedOn w:val="Normal"/>
    <w:rsid w:val="006C0ABA"/>
    <w:pPr>
      <w:numPr>
        <w:numId w:val="20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6C0ABA"/>
    <w:pPr>
      <w:numPr>
        <w:numId w:val="26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6C0ABA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character" w:customStyle="1" w:styleId="NOZchn">
    <w:name w:val="NO Zchn"/>
    <w:link w:val="NO"/>
    <w:locked/>
    <w:rsid w:val="006C0ABA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6C0ABA"/>
    <w:rPr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6C0AB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C0ABA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rsid w:val="006C0ABA"/>
    <w:pPr>
      <w:widowControl w:val="0"/>
      <w:numPr>
        <w:numId w:val="27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rsid w:val="006C0AB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rsid w:val="006C0ABA"/>
    <w:pPr>
      <w:numPr>
        <w:numId w:val="28"/>
      </w:numPr>
    </w:pPr>
    <w:rPr>
      <w:rFonts w:eastAsia="SimSun"/>
    </w:rPr>
  </w:style>
  <w:style w:type="character" w:customStyle="1" w:styleId="B2Char">
    <w:name w:val="B2 Char"/>
    <w:link w:val="B2"/>
    <w:rsid w:val="006C0ABA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6C0ABA"/>
    <w:rPr>
      <w:rFonts w:ascii="Arial" w:hAnsi="Arial"/>
      <w:lang w:val="en-GB" w:eastAsia="en-US"/>
    </w:rPr>
  </w:style>
  <w:style w:type="paragraph" w:customStyle="1" w:styleId="NormalArial">
    <w:name w:val="Normal + Arial"/>
    <w:aliases w:val="9 pt"/>
    <w:basedOn w:val="Normal"/>
    <w:rsid w:val="006C0ABA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hAnsi="Arial" w:cs="Arial"/>
      <w:noProof/>
      <w:sz w:val="18"/>
      <w:szCs w:val="18"/>
      <w:lang w:eastAsia="ja-JP"/>
    </w:rPr>
  </w:style>
  <w:style w:type="paragraph" w:customStyle="1" w:styleId="IvDbodytext">
    <w:name w:val="IvD bodytext"/>
    <w:basedOn w:val="BodyText"/>
    <w:link w:val="IvDbodytextChar"/>
    <w:qFormat/>
    <w:rsid w:val="006C0AB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6C0ABA"/>
    <w:rPr>
      <w:rFonts w:ascii="Arial" w:hAnsi="Arial"/>
      <w:spacing w:val="2"/>
      <w:lang w:val="en-US" w:eastAsia="en-US"/>
    </w:rPr>
  </w:style>
  <w:style w:type="paragraph" w:customStyle="1" w:styleId="a">
    <w:name w:val="插图题注"/>
    <w:basedOn w:val="Normal"/>
    <w:rsid w:val="006C0ABA"/>
    <w:rPr>
      <w:rFonts w:eastAsia="SimSun"/>
    </w:rPr>
  </w:style>
  <w:style w:type="paragraph" w:customStyle="1" w:styleId="a0">
    <w:name w:val="表格题注"/>
    <w:basedOn w:val="Normal"/>
    <w:rsid w:val="006C0ABA"/>
    <w:rPr>
      <w:rFonts w:eastAsia="SimSun"/>
    </w:rPr>
  </w:style>
  <w:style w:type="paragraph" w:styleId="NormalWeb">
    <w:name w:val="Normal (Web)"/>
    <w:basedOn w:val="Normal"/>
    <w:uiPriority w:val="99"/>
    <w:unhideWhenUsed/>
    <w:rsid w:val="00F3281F"/>
    <w:pPr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character" w:customStyle="1" w:styleId="15">
    <w:name w:val="15"/>
    <w:qFormat/>
    <w:rsid w:val="00F3281F"/>
    <w:rPr>
      <w:rFonts w:ascii="CG Times (WN)" w:hAnsi="CG Times (WN)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1" ma:contentTypeDescription="Skapa ett nytt dokument." ma:contentTypeScope="" ma:versionID="952d8320b4462223bdfefd3528eff9c4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d518ef9055acca1ac1eedcfbb0562bd3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1E7F8-9B55-4750-AAC3-6C5F76057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EA6BD-3BFF-426B-BFA5-1A7BEB39BB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A3372-6A24-441F-947D-1784F388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1C4A8-7008-4BEC-A864-2208B7A5C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18</Pages>
  <Words>5889</Words>
  <Characters>33569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39380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8</cp:revision>
  <cp:lastPrinted>1900-01-01T08:00:00Z</cp:lastPrinted>
  <dcterms:created xsi:type="dcterms:W3CDTF">2021-05-26T08:58:00Z</dcterms:created>
  <dcterms:modified xsi:type="dcterms:W3CDTF">2021-05-26T09:28:00Z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NSCPROP_SA">
    <vt:lpwstr>E:\3GPP Standardization\RAN3\RAN3#112-e\draft\CB # 30_DirectDataFwd_PDCP_SNhandling_EPC-5GC_HO\draft1_R3-212927 was R3-212369 - Inter-system indicator for Bearer Context Setup.docx</vt:lpwstr>
  </property>
</Properties>
</file>