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A629" w14:textId="77777777" w:rsidR="006F628B" w:rsidRDefault="00A31AF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>
        <w:rPr>
          <w:rFonts w:cs="Arial"/>
          <w:b/>
          <w:bCs/>
          <w:sz w:val="24"/>
          <w:szCs w:val="24"/>
        </w:rPr>
        <w:t>3GPP TSG-RAN WG3 Meeting #112-e</w:t>
      </w:r>
      <w:r>
        <w:rPr>
          <w:rFonts w:cs="Arial"/>
          <w:b/>
          <w:sz w:val="24"/>
          <w:szCs w:val="24"/>
        </w:rPr>
        <w:tab/>
      </w:r>
      <w:r>
        <w:rPr>
          <w:b/>
          <w:i/>
          <w:sz w:val="28"/>
        </w:rPr>
        <w:t>R3-212513</w:t>
      </w:r>
    </w:p>
    <w:p w14:paraId="19EE54D4" w14:textId="77777777" w:rsidR="006F628B" w:rsidRDefault="00A31AF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17-27 May 2021, E-meeting</w:t>
      </w:r>
    </w:p>
    <w:p w14:paraId="67390C00" w14:textId="77777777" w:rsidR="006F628B" w:rsidRDefault="006F628B">
      <w:pPr>
        <w:pStyle w:val="Footer"/>
        <w:jc w:val="both"/>
        <w:rPr>
          <w:rFonts w:eastAsia="SimSun"/>
          <w:b w:val="0"/>
          <w:i w:val="0"/>
          <w:sz w:val="24"/>
          <w:lang w:eastAsia="zh-CN"/>
        </w:rPr>
      </w:pPr>
    </w:p>
    <w:bookmarkEnd w:id="0"/>
    <w:p w14:paraId="128E44AE" w14:textId="77777777" w:rsidR="006F628B" w:rsidRDefault="00A31AF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>D</w:t>
      </w:r>
      <w:r>
        <w:rPr>
          <w:rFonts w:ascii="Arial" w:hAnsi="Arial" w:cs="Arial"/>
          <w:b/>
          <w:bCs/>
          <w:sz w:val="22"/>
          <w:szCs w:val="22"/>
        </w:rPr>
        <w:t xml:space="preserve">raft Reply LS to CT4 on </w:t>
      </w:r>
      <w:r>
        <w:rPr>
          <w:rFonts w:ascii="Arial" w:hAnsi="Arial" w:cs="Arial"/>
          <w:b/>
          <w:sz w:val="22"/>
          <w:szCs w:val="22"/>
        </w:rPr>
        <w:t>Information on the port number allocation solutions</w:t>
      </w:r>
    </w:p>
    <w:p w14:paraId="76ED712B" w14:textId="55E2B60A" w:rsidR="006F628B" w:rsidRDefault="00A31AF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8"/>
      <w:bookmarkStart w:id="2" w:name="OLE_LINK57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ins w:id="3" w:author="ZTE-GY" w:date="2021-05-21T09:37:00Z">
        <w:r>
          <w:rPr>
            <w:rFonts w:ascii="Arial" w:hAnsi="Arial" w:cs="Arial"/>
            <w:b/>
            <w:bCs/>
            <w:sz w:val="22"/>
            <w:szCs w:val="22"/>
            <w:rPrChange w:id="4" w:author="ZTE-GY" w:date="2021-05-21T09:37:00Z">
              <w:rPr>
                <w:rFonts w:ascii="Calibri" w:hAnsi="Calibri" w:cs="Calibri"/>
                <w:sz w:val="18"/>
                <w:szCs w:val="24"/>
              </w:rPr>
            </w:rPrChange>
          </w:rPr>
          <w:fldChar w:fldCharType="begin"/>
        </w:r>
      </w:ins>
      <w:ins w:id="5" w:author="Nokia" w:date="2021-05-21T14:51:00Z">
        <w:r w:rsidR="0099638C">
          <w:rPr>
            <w:rFonts w:ascii="Arial" w:hAnsi="Arial" w:cs="Arial"/>
            <w:b/>
            <w:bCs/>
            <w:sz w:val="22"/>
            <w:szCs w:val="22"/>
          </w:rPr>
          <w:instrText>HYPERLINK "C:\\Users\\aarjona\\Documents\\002 - RAN3 meetings docs\\00 - 2021 05 RAN3 112-e\\Inbox\\Drafts\\CB # 2_PortNumberAllocation\\Docs\\R3-211411.zip"</w:instrText>
        </w:r>
      </w:ins>
      <w:ins w:id="6" w:author="ZTE-GY" w:date="2021-05-21T09:37:00Z">
        <w:del w:id="7" w:author="Nokia" w:date="2021-05-21T14:51:00Z">
          <w:r w:rsidDel="0099638C">
            <w:rPr>
              <w:rFonts w:ascii="Arial" w:hAnsi="Arial" w:cs="Arial"/>
              <w:b/>
              <w:bCs/>
              <w:sz w:val="22"/>
              <w:szCs w:val="22"/>
              <w:rPrChange w:id="8" w:author="ZTE-GY" w:date="2021-05-21T09:37:00Z">
                <w:rPr>
                  <w:rFonts w:ascii="Calibri" w:hAnsi="Calibri" w:cs="Calibri"/>
                  <w:sz w:val="18"/>
                  <w:szCs w:val="24"/>
                </w:rPr>
              </w:rPrChange>
            </w:rPr>
            <w:delInstrText xml:space="preserve"> HYPERLINK "Docs\\R3-211411.zip" </w:delInstrText>
          </w:r>
        </w:del>
        <w:r>
          <w:rPr>
            <w:rFonts w:ascii="Arial" w:hAnsi="Arial" w:cs="Arial"/>
            <w:b/>
            <w:bCs/>
            <w:sz w:val="22"/>
            <w:szCs w:val="22"/>
            <w:rPrChange w:id="9" w:author="ZTE-GY" w:date="2021-05-21T09:37:00Z">
              <w:rPr>
                <w:rFonts w:ascii="Calibri" w:hAnsi="Calibri" w:cs="Calibri"/>
                <w:sz w:val="18"/>
                <w:szCs w:val="24"/>
              </w:rPr>
            </w:rPrChange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2"/>
            <w:rPrChange w:id="10" w:author="ZTE-GY" w:date="2021-05-21T09:37:00Z">
              <w:rPr>
                <w:rStyle w:val="Hyperlink"/>
                <w:rFonts w:ascii="Calibri" w:hAnsi="Calibri" w:cs="Calibri"/>
                <w:sz w:val="18"/>
                <w:szCs w:val="24"/>
              </w:rPr>
            </w:rPrChange>
          </w:rPr>
          <w:t>R3-</w:t>
        </w:r>
        <w:bookmarkStart w:id="11" w:name="_Hlt71491206"/>
        <w:r>
          <w:rPr>
            <w:rFonts w:ascii="Arial" w:hAnsi="Arial" w:cs="Arial"/>
            <w:b/>
            <w:bCs/>
            <w:sz w:val="22"/>
            <w:szCs w:val="22"/>
            <w:rPrChange w:id="12" w:author="ZTE-GY" w:date="2021-05-21T09:37:00Z">
              <w:rPr>
                <w:rStyle w:val="Hyperlink"/>
                <w:rFonts w:ascii="Calibri" w:hAnsi="Calibri" w:cs="Calibri"/>
                <w:sz w:val="18"/>
                <w:szCs w:val="24"/>
              </w:rPr>
            </w:rPrChange>
          </w:rPr>
          <w:t>2</w:t>
        </w:r>
        <w:bookmarkStart w:id="13" w:name="_Hlt71491225"/>
        <w:bookmarkEnd w:id="11"/>
        <w:r>
          <w:rPr>
            <w:rFonts w:ascii="Arial" w:hAnsi="Arial" w:cs="Arial"/>
            <w:b/>
            <w:bCs/>
            <w:sz w:val="22"/>
            <w:szCs w:val="22"/>
            <w:rPrChange w:id="14" w:author="ZTE-GY" w:date="2021-05-21T09:37:00Z">
              <w:rPr>
                <w:rStyle w:val="Hyperlink"/>
                <w:rFonts w:ascii="Calibri" w:hAnsi="Calibri" w:cs="Calibri"/>
                <w:sz w:val="18"/>
                <w:szCs w:val="24"/>
              </w:rPr>
            </w:rPrChange>
          </w:rPr>
          <w:t>1</w:t>
        </w:r>
        <w:bookmarkEnd w:id="13"/>
        <w:r>
          <w:rPr>
            <w:rFonts w:ascii="Arial" w:hAnsi="Arial" w:cs="Arial"/>
            <w:b/>
            <w:bCs/>
            <w:sz w:val="22"/>
            <w:szCs w:val="22"/>
            <w:rPrChange w:id="15" w:author="ZTE-GY" w:date="2021-05-21T09:37:00Z">
              <w:rPr>
                <w:rStyle w:val="Hyperlink"/>
                <w:rFonts w:ascii="Calibri" w:hAnsi="Calibri" w:cs="Calibri"/>
                <w:sz w:val="18"/>
                <w:szCs w:val="24"/>
              </w:rPr>
            </w:rPrChange>
          </w:rPr>
          <w:t>1411</w:t>
        </w:r>
        <w:r>
          <w:rPr>
            <w:rFonts w:ascii="Arial" w:hAnsi="Arial" w:cs="Arial"/>
            <w:b/>
            <w:bCs/>
            <w:sz w:val="22"/>
            <w:szCs w:val="22"/>
            <w:rPrChange w:id="16" w:author="ZTE-GY" w:date="2021-05-21T09:37:00Z">
              <w:rPr>
                <w:rFonts w:ascii="Calibri" w:hAnsi="Calibri" w:cs="Calibri"/>
                <w:sz w:val="18"/>
                <w:szCs w:val="24"/>
              </w:rPr>
            </w:rPrChange>
          </w:rPr>
          <w:fldChar w:fldCharType="end"/>
        </w:r>
        <w:r>
          <w:rPr>
            <w:rFonts w:ascii="Arial" w:hAnsi="Arial" w:cs="Arial"/>
            <w:b/>
            <w:bCs/>
            <w:sz w:val="22"/>
            <w:szCs w:val="22"/>
            <w:lang w:val="en-US" w:eastAsia="zh-CN"/>
            <w:rPrChange w:id="17" w:author="ZTE-GY" w:date="2021-05-21T09:37:00Z">
              <w:rPr>
                <w:rFonts w:ascii="Calibri" w:eastAsia="SimSun" w:hAnsi="Calibri" w:cs="Calibri"/>
                <w:sz w:val="18"/>
                <w:szCs w:val="24"/>
                <w:lang w:val="en-US" w:eastAsia="zh-CN"/>
              </w:rPr>
            </w:rPrChange>
          </w:rPr>
          <w:t>/</w:t>
        </w:r>
      </w:ins>
      <w:r>
        <w:rPr>
          <w:rFonts w:ascii="Arial" w:hAnsi="Arial" w:cs="Arial"/>
          <w:b/>
          <w:bCs/>
          <w:sz w:val="22"/>
          <w:szCs w:val="22"/>
        </w:rPr>
        <w:t>C4-211806 on Information on the port number allocation solutions</w:t>
      </w:r>
    </w:p>
    <w:p w14:paraId="0E1B7409" w14:textId="77777777" w:rsidR="006F628B" w:rsidRDefault="00A31AF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8" w:name="OLE_LINK59"/>
      <w:bookmarkStart w:id="19" w:name="OLE_LINK61"/>
      <w:bookmarkStart w:id="20" w:name="OLE_LINK60"/>
      <w:bookmarkEnd w:id="1"/>
      <w:bookmarkEnd w:id="2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Rel-17</w:t>
      </w:r>
    </w:p>
    <w:bookmarkEnd w:id="18"/>
    <w:bookmarkEnd w:id="19"/>
    <w:bookmarkEnd w:id="20"/>
    <w:p w14:paraId="4E3F4906" w14:textId="77777777" w:rsidR="006F628B" w:rsidRDefault="00A31AF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FS_PortAl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(Unique identifier: 890002)</w:t>
      </w:r>
    </w:p>
    <w:p w14:paraId="6CE13728" w14:textId="77777777" w:rsidR="006F628B" w:rsidRDefault="006F628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70DDA6B" w14:textId="77777777" w:rsidR="006F628B" w:rsidRDefault="00A31AF0">
      <w:pPr>
        <w:pStyle w:val="Source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Huawei [to be RAN3]</w:t>
      </w:r>
    </w:p>
    <w:p w14:paraId="0980E91B" w14:textId="77777777" w:rsidR="006F628B" w:rsidRPr="008733CF" w:rsidRDefault="00A31AF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  <w:rPrChange w:id="21" w:author="Ericsson" w:date="2021-05-21T11:5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8733CF">
        <w:rPr>
          <w:rFonts w:ascii="Arial" w:hAnsi="Arial" w:cs="Arial"/>
          <w:b/>
          <w:sz w:val="22"/>
          <w:szCs w:val="22"/>
          <w:lang w:val="sv-SE"/>
          <w:rPrChange w:id="22" w:author="Ericsson" w:date="2021-05-21T11:52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8733CF">
        <w:rPr>
          <w:rFonts w:ascii="Arial" w:hAnsi="Arial" w:cs="Arial"/>
          <w:b/>
          <w:bCs/>
          <w:sz w:val="22"/>
          <w:szCs w:val="22"/>
          <w:lang w:val="sv-SE"/>
          <w:rPrChange w:id="23" w:author="Ericsson" w:date="2021-05-21T11:5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  <w:t>CT4</w:t>
      </w:r>
    </w:p>
    <w:p w14:paraId="317B670F" w14:textId="77777777" w:rsidR="006F628B" w:rsidRPr="008733CF" w:rsidRDefault="00A31AF0">
      <w:pPr>
        <w:spacing w:after="60"/>
        <w:ind w:left="1985" w:hanging="1985"/>
        <w:rPr>
          <w:rFonts w:ascii="Arial" w:eastAsia="SimSun" w:hAnsi="Arial" w:cs="Arial"/>
          <w:b/>
          <w:bCs/>
          <w:sz w:val="22"/>
          <w:szCs w:val="22"/>
          <w:lang w:val="sv-SE" w:eastAsia="zh-CN"/>
          <w:rPrChange w:id="24" w:author="Ericsson" w:date="2021-05-21T11:52:00Z">
            <w:rPr>
              <w:rFonts w:ascii="Arial" w:eastAsia="SimSun" w:hAnsi="Arial" w:cs="Arial"/>
              <w:b/>
              <w:bCs/>
              <w:sz w:val="22"/>
              <w:szCs w:val="22"/>
              <w:lang w:val="en-US" w:eastAsia="zh-CN"/>
            </w:rPr>
          </w:rPrChange>
        </w:rPr>
      </w:pPr>
      <w:bookmarkStart w:id="25" w:name="OLE_LINK46"/>
      <w:bookmarkStart w:id="26" w:name="OLE_LINK45"/>
      <w:r w:rsidRPr="008733CF">
        <w:rPr>
          <w:rFonts w:ascii="Arial" w:hAnsi="Arial" w:cs="Arial"/>
          <w:b/>
          <w:sz w:val="22"/>
          <w:szCs w:val="22"/>
          <w:lang w:val="sv-SE"/>
          <w:rPrChange w:id="27" w:author="Ericsson" w:date="2021-05-21T11:52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8733CF">
        <w:rPr>
          <w:rFonts w:ascii="Arial" w:hAnsi="Arial" w:cs="Arial"/>
          <w:b/>
          <w:bCs/>
          <w:sz w:val="22"/>
          <w:szCs w:val="22"/>
          <w:lang w:val="sv-SE"/>
          <w:rPrChange w:id="28" w:author="Ericsson" w:date="2021-05-21T11:5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  <w:t>SA4, CT3, SA5, SA, CT, RAN, SA2</w:t>
      </w:r>
      <w:ins w:id="29" w:author="ZTE-GY" w:date="2021-05-21T09:39:00Z">
        <w:r w:rsidRPr="008733CF">
          <w:rPr>
            <w:rFonts w:ascii="Arial" w:eastAsia="SimSun" w:hAnsi="Arial" w:cs="Arial" w:hint="eastAsia"/>
            <w:b/>
            <w:bCs/>
            <w:sz w:val="22"/>
            <w:szCs w:val="22"/>
            <w:lang w:val="sv-SE" w:eastAsia="zh-CN"/>
            <w:rPrChange w:id="30" w:author="Ericsson" w:date="2021-05-21T11:52:00Z"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val="en-US" w:eastAsia="zh-CN"/>
              </w:rPr>
            </w:rPrChange>
          </w:rPr>
          <w:t>, RAN2</w:t>
        </w:r>
      </w:ins>
    </w:p>
    <w:bookmarkEnd w:id="25"/>
    <w:bookmarkEnd w:id="26"/>
    <w:p w14:paraId="662D7168" w14:textId="77777777" w:rsidR="006F628B" w:rsidRPr="008733CF" w:rsidRDefault="006F628B">
      <w:pPr>
        <w:spacing w:after="60"/>
        <w:ind w:left="1985" w:hanging="1985"/>
        <w:rPr>
          <w:rFonts w:ascii="Arial" w:hAnsi="Arial" w:cs="Arial"/>
          <w:bCs/>
          <w:lang w:val="sv-SE"/>
          <w:rPrChange w:id="31" w:author="Ericsson" w:date="2021-05-21T11:52:00Z">
            <w:rPr>
              <w:rFonts w:ascii="Arial" w:hAnsi="Arial" w:cs="Arial"/>
              <w:bCs/>
            </w:rPr>
          </w:rPrChange>
        </w:rPr>
      </w:pPr>
    </w:p>
    <w:p w14:paraId="78647D24" w14:textId="77777777" w:rsidR="006F628B" w:rsidRDefault="00A31AF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221D087" w14:textId="77777777" w:rsidR="006F628B" w:rsidRDefault="00A31AF0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proofErr w:type="spellStart"/>
      <w:r>
        <w:rPr>
          <w:bCs/>
        </w:rPr>
        <w:t>Xudong</w:t>
      </w:r>
      <w:proofErr w:type="spellEnd"/>
      <w:r>
        <w:rPr>
          <w:bCs/>
        </w:rPr>
        <w:t xml:space="preserve"> Yang</w:t>
      </w:r>
    </w:p>
    <w:p w14:paraId="2649AE06" w14:textId="77777777" w:rsidR="006F628B" w:rsidRDefault="00A31AF0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  <w:t>+86-21 3890808</w:t>
      </w:r>
    </w:p>
    <w:p w14:paraId="73A5F3FE" w14:textId="77777777" w:rsidR="006F628B" w:rsidRDefault="00A31AF0">
      <w:pPr>
        <w:pStyle w:val="Contact"/>
        <w:tabs>
          <w:tab w:val="clear" w:pos="2268"/>
        </w:tabs>
        <w:rPr>
          <w:bCs/>
          <w:color w:val="0000FF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  <w:t>yangxudong@huawei.com</w:t>
      </w:r>
    </w:p>
    <w:p w14:paraId="408E52FB" w14:textId="77777777" w:rsidR="006F628B" w:rsidRDefault="00A31AF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F123CD4" w14:textId="77777777" w:rsidR="006F628B" w:rsidRDefault="006F628B">
      <w:pPr>
        <w:spacing w:after="60"/>
        <w:ind w:left="1985" w:hanging="1985"/>
        <w:rPr>
          <w:rFonts w:ascii="Arial" w:hAnsi="Arial" w:cs="Arial"/>
          <w:b/>
        </w:rPr>
      </w:pPr>
    </w:p>
    <w:p w14:paraId="69B45C17" w14:textId="77777777" w:rsidR="006F628B" w:rsidRDefault="00A31AF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None</w:t>
      </w:r>
    </w:p>
    <w:p w14:paraId="473DDEB5" w14:textId="77777777" w:rsidR="006F628B" w:rsidRDefault="00A31AF0">
      <w:pPr>
        <w:pStyle w:val="Heading1"/>
      </w:pPr>
      <w:r>
        <w:t>1</w:t>
      </w:r>
      <w:r>
        <w:tab/>
        <w:t>Overall description</w:t>
      </w:r>
    </w:p>
    <w:p w14:paraId="2B95A55D" w14:textId="77777777" w:rsidR="006F628B" w:rsidRDefault="00A31AF0">
      <w:pPr>
        <w:rPr>
          <w:del w:id="32" w:author="ZTE-GY" w:date="2021-05-21T09:35:00Z"/>
          <w:rFonts w:eastAsia="SimSun"/>
          <w:lang w:val="en-US" w:eastAsia="zh-CN"/>
        </w:rPr>
      </w:pPr>
      <w:r>
        <w:t>RAN3 would like to thank CT4 for their LS on Information on the port number allocation solutions</w:t>
      </w:r>
      <w:ins w:id="33" w:author="ZTE-GY" w:date="2021-05-21T09:32:00Z">
        <w:r>
          <w:rPr>
            <w:rFonts w:eastAsia="SimSun" w:hint="eastAsia"/>
            <w:lang w:val="en-US" w:eastAsia="zh-CN"/>
          </w:rPr>
          <w:t>.</w:t>
        </w:r>
      </w:ins>
    </w:p>
    <w:p w14:paraId="26F5B1EF" w14:textId="77777777" w:rsidR="006F628B" w:rsidRDefault="00A31AF0">
      <w:pPr>
        <w:rPr>
          <w:rFonts w:eastAsia="DengXian"/>
          <w:lang w:eastAsia="zh-CN"/>
        </w:rPr>
      </w:pPr>
      <w:del w:id="34" w:author="ZTE-GY" w:date="2021-05-21T09:35:00Z">
        <w:r>
          <w:rPr>
            <w:rFonts w:eastAsia="DengXian"/>
            <w:lang w:eastAsia="zh-CN"/>
          </w:rPr>
          <w:delText xml:space="preserve">With respect to the questions raised in the LS, </w:delText>
        </w:r>
      </w:del>
      <w:r>
        <w:rPr>
          <w:rFonts w:eastAsia="DengXian"/>
          <w:lang w:eastAsia="zh-CN"/>
        </w:rPr>
        <w:t xml:space="preserve">RAN3 had discussions </w:t>
      </w:r>
      <w:del w:id="35" w:author="Ericsson" w:date="2021-05-21T11:52:00Z">
        <w:r w:rsidDel="008733CF">
          <w:rPr>
            <w:rFonts w:eastAsia="DengXian"/>
            <w:lang w:eastAsia="zh-CN"/>
          </w:rPr>
          <w:delText xml:space="preserve">on </w:delText>
        </w:r>
      </w:del>
      <w:r>
        <w:rPr>
          <w:rFonts w:eastAsia="DengXian"/>
          <w:lang w:eastAsia="zh-CN"/>
        </w:rPr>
        <w:t>the different solutions in the TR, and reached the following understandings:</w:t>
      </w:r>
    </w:p>
    <w:p w14:paraId="3AB7ECCD" w14:textId="77777777" w:rsidR="006F628B" w:rsidRDefault="00A31AF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From RAN3 perspective</w:t>
      </w:r>
      <w:del w:id="36" w:author="Huawei" w:date="2021-05-21T00:46:00Z">
        <w:r>
          <w:rPr>
            <w:rFonts w:eastAsia="SimSun"/>
            <w:lang w:eastAsia="zh-CN"/>
          </w:rPr>
          <w:delText>, solution#1/2/11 seem to be more attractive than other solutions</w:delText>
        </w:r>
      </w:del>
      <w:r>
        <w:rPr>
          <w:rFonts w:eastAsia="SimSun"/>
          <w:lang w:eastAsia="zh-CN"/>
        </w:rPr>
        <w:t>:</w:t>
      </w:r>
    </w:p>
    <w:p w14:paraId="3D04392F" w14:textId="203EFA23" w:rsidR="006F628B" w:rsidRDefault="00856B3D">
      <w:pPr>
        <w:numPr>
          <w:ilvl w:val="0"/>
          <w:numId w:val="10"/>
        </w:numPr>
        <w:ind w:left="709" w:hanging="567"/>
        <w:rPr>
          <w:rFonts w:eastAsia="SimSun"/>
          <w:lang w:eastAsia="zh-CN"/>
        </w:rPr>
      </w:pPr>
      <w:ins w:id="37" w:author="Nokia" w:date="2021-05-21T14:51:00Z">
        <w:r>
          <w:rPr>
            <w:rFonts w:eastAsia="SimSun"/>
            <w:color w:val="70AD47" w:themeColor="accent6"/>
            <w:lang w:eastAsia="zh-CN"/>
          </w:rPr>
          <w:t xml:space="preserve">Both </w:t>
        </w:r>
      </w:ins>
      <w:ins w:id="38" w:author="Huawei" w:date="2021-05-21T00:49:00Z">
        <w:r w:rsidR="00A31AF0">
          <w:rPr>
            <w:rFonts w:eastAsia="SimSun"/>
            <w:color w:val="70AD47" w:themeColor="accent6"/>
            <w:lang w:eastAsia="zh-CN"/>
          </w:rPr>
          <w:t>S</w:t>
        </w:r>
      </w:ins>
      <w:ins w:id="39" w:author="Huawei" w:date="2021-05-21T00:46:00Z">
        <w:r w:rsidR="00A31AF0">
          <w:rPr>
            <w:rFonts w:eastAsiaTheme="minorEastAsia"/>
            <w:color w:val="70AD47" w:themeColor="accent6"/>
            <w:lang w:eastAsia="zh-CN"/>
          </w:rPr>
          <w:t>olution</w:t>
        </w:r>
      </w:ins>
      <w:ins w:id="40" w:author="Nokia" w:date="2021-05-21T14:51:00Z">
        <w:r>
          <w:rPr>
            <w:rFonts w:eastAsiaTheme="minorEastAsia"/>
            <w:color w:val="70AD47" w:themeColor="accent6"/>
            <w:lang w:eastAsia="zh-CN"/>
          </w:rPr>
          <w:t>s</w:t>
        </w:r>
      </w:ins>
      <w:ins w:id="41" w:author="Huawei" w:date="2021-05-21T00:46:00Z">
        <w:r w:rsidR="00A31AF0">
          <w:rPr>
            <w:rFonts w:eastAsiaTheme="minorEastAsia"/>
            <w:color w:val="70AD47" w:themeColor="accent6"/>
            <w:lang w:eastAsia="zh-CN"/>
          </w:rPr>
          <w:t xml:space="preserve"> 1 and 2 </w:t>
        </w:r>
        <w:del w:id="42" w:author="ZTE-GY" w:date="2021-05-21T09:33:00Z">
          <w:r w:rsidR="00A31AF0">
            <w:rPr>
              <w:rFonts w:eastAsiaTheme="minorEastAsia"/>
              <w:color w:val="70AD47" w:themeColor="accent6"/>
              <w:lang w:val="en-US" w:eastAsia="zh-CN"/>
            </w:rPr>
            <w:delText>is</w:delText>
          </w:r>
        </w:del>
      </w:ins>
      <w:ins w:id="43" w:author="ZTE-GY" w:date="2021-05-21T09:33:00Z">
        <w:r w:rsidR="00A31AF0">
          <w:rPr>
            <w:rFonts w:eastAsiaTheme="minorEastAsia" w:hint="eastAsia"/>
            <w:color w:val="70AD47" w:themeColor="accent6"/>
            <w:lang w:val="en-US" w:eastAsia="zh-CN"/>
          </w:rPr>
          <w:t>are</w:t>
        </w:r>
      </w:ins>
      <w:ins w:id="44" w:author="Huawei" w:date="2021-05-21T00:46:00Z">
        <w:r w:rsidR="00A31AF0">
          <w:rPr>
            <w:rFonts w:eastAsiaTheme="minorEastAsia"/>
            <w:color w:val="70AD47" w:themeColor="accent6"/>
            <w:lang w:eastAsia="zh-CN"/>
          </w:rPr>
          <w:t xml:space="preserve"> feasible</w:t>
        </w:r>
        <w:del w:id="45" w:author="Nokia" w:date="2021-05-21T14:51:00Z">
          <w:r w:rsidR="00A31AF0" w:rsidDel="00856B3D">
            <w:rPr>
              <w:rFonts w:eastAsiaTheme="minorEastAsia"/>
              <w:color w:val="70AD47" w:themeColor="accent6"/>
              <w:lang w:eastAsia="zh-CN"/>
            </w:rPr>
            <w:delText>, there is slight minority preference to solution 1</w:delText>
          </w:r>
        </w:del>
      </w:ins>
      <w:ins w:id="46" w:author="ZTE-GY" w:date="2021-05-21T09:33:00Z">
        <w:r w:rsidR="00A31AF0">
          <w:rPr>
            <w:rFonts w:eastAsiaTheme="minorEastAsia" w:hint="eastAsia"/>
            <w:color w:val="70AD47" w:themeColor="accent6"/>
            <w:lang w:val="en-US" w:eastAsia="zh-CN"/>
          </w:rPr>
          <w:t>.</w:t>
        </w:r>
      </w:ins>
      <w:ins w:id="47" w:author="Huawei" w:date="2021-05-21T00:46:00Z">
        <w:del w:id="48" w:author="ZTE-GY" w:date="2021-05-21T09:33:00Z">
          <w:r w:rsidR="00A31AF0">
            <w:rPr>
              <w:rFonts w:eastAsiaTheme="minorEastAsia"/>
              <w:color w:val="70AD47" w:themeColor="accent6"/>
              <w:lang w:eastAsia="zh-CN"/>
            </w:rPr>
            <w:delText>;</w:delText>
          </w:r>
        </w:del>
      </w:ins>
      <w:del w:id="49" w:author="Huawei" w:date="2021-05-21T00:47:00Z">
        <w:r w:rsidR="00A31AF0">
          <w:rPr>
            <w:rFonts w:eastAsia="SimSun"/>
            <w:lang w:eastAsia="zh-CN"/>
          </w:rPr>
          <w:delText>solution 11 is an ideal one aiming at once-and-for-all solution, but may not be able to respond a prompt request (if any)</w:delText>
        </w:r>
      </w:del>
    </w:p>
    <w:p w14:paraId="66128934" w14:textId="22558E28" w:rsidR="006F628B" w:rsidRPr="006F628B" w:rsidRDefault="00A31AF0">
      <w:pPr>
        <w:numPr>
          <w:ilvl w:val="0"/>
          <w:numId w:val="10"/>
        </w:numPr>
        <w:ind w:left="709" w:hanging="567"/>
        <w:rPr>
          <w:ins w:id="50" w:author="Huawei" w:date="2021-05-21T00:47:00Z"/>
          <w:rFonts w:eastAsia="SimSun"/>
          <w:lang w:eastAsia="zh-CN"/>
          <w:rPrChange w:id="51" w:author="Huawei" w:date="2021-05-21T00:47:00Z">
            <w:rPr>
              <w:ins w:id="52" w:author="Huawei" w:date="2021-05-21T00:47:00Z"/>
              <w:rFonts w:eastAsiaTheme="minorEastAsia"/>
              <w:color w:val="70AD47" w:themeColor="accent6"/>
              <w:lang w:eastAsia="zh-CN"/>
            </w:rPr>
          </w:rPrChange>
        </w:rPr>
      </w:pPr>
      <w:ins w:id="53" w:author="Huawei" w:date="2021-05-21T00:47:00Z">
        <w:r>
          <w:rPr>
            <w:rFonts w:eastAsiaTheme="minorEastAsia"/>
            <w:color w:val="70AD47" w:themeColor="accent6"/>
            <w:lang w:eastAsia="zh-CN"/>
          </w:rPr>
          <w:t xml:space="preserve">RAN3 also noticed that </w:t>
        </w:r>
      </w:ins>
      <w:ins w:id="54" w:author="Ericsson" w:date="2021-05-21T11:53:00Z">
        <w:r w:rsidR="008733CF">
          <w:rPr>
            <w:rFonts w:eastAsiaTheme="minorEastAsia"/>
            <w:color w:val="70AD47" w:themeColor="accent6"/>
            <w:lang w:eastAsia="zh-CN"/>
          </w:rPr>
          <w:t>S</w:t>
        </w:r>
      </w:ins>
      <w:ins w:id="55" w:author="Huawei" w:date="2021-05-21T00:47:00Z">
        <w:del w:id="56" w:author="Ericsson" w:date="2021-05-21T11:53:00Z">
          <w:r w:rsidDel="008733CF">
            <w:rPr>
              <w:rFonts w:eastAsiaTheme="minorEastAsia"/>
              <w:color w:val="70AD47" w:themeColor="accent6"/>
              <w:lang w:eastAsia="zh-CN"/>
            </w:rPr>
            <w:delText>s</w:delText>
          </w:r>
        </w:del>
        <w:r>
          <w:rPr>
            <w:rFonts w:eastAsiaTheme="minorEastAsia"/>
            <w:color w:val="70AD47" w:themeColor="accent6"/>
            <w:lang w:eastAsia="zh-CN"/>
          </w:rPr>
          <w:t xml:space="preserve">olution 11 </w:t>
        </w:r>
      </w:ins>
      <w:ins w:id="57" w:author="Huawei" w:date="2021-05-21T00:48:00Z">
        <w:r>
          <w:rPr>
            <w:rFonts w:eastAsiaTheme="minorEastAsia"/>
            <w:color w:val="70AD47" w:themeColor="accent6"/>
            <w:lang w:eastAsia="zh-CN"/>
          </w:rPr>
          <w:t xml:space="preserve">is a </w:t>
        </w:r>
      </w:ins>
      <w:ins w:id="58" w:author="Huawei" w:date="2021-05-21T00:49:00Z">
        <w:r>
          <w:rPr>
            <w:rFonts w:eastAsiaTheme="minorEastAsia"/>
            <w:color w:val="70AD47" w:themeColor="accent6"/>
            <w:lang w:eastAsia="zh-CN"/>
          </w:rPr>
          <w:t>once-and-for-all solution</w:t>
        </w:r>
      </w:ins>
      <w:ins w:id="59" w:author="Nokia" w:date="2021-05-21T14:52:00Z">
        <w:r w:rsidR="00856B3D">
          <w:rPr>
            <w:rFonts w:eastAsiaTheme="minorEastAsia"/>
            <w:color w:val="70AD47" w:themeColor="accent6"/>
            <w:lang w:eastAsia="zh-CN"/>
          </w:rPr>
          <w:t xml:space="preserve"> that can be considered</w:t>
        </w:r>
      </w:ins>
      <w:ins w:id="60" w:author="Huawei" w:date="2021-05-21T00:47:00Z">
        <w:r>
          <w:rPr>
            <w:rFonts w:eastAsiaTheme="minorEastAsia"/>
            <w:color w:val="70AD47" w:themeColor="accent6"/>
            <w:lang w:eastAsia="zh-CN"/>
          </w:rPr>
          <w:t xml:space="preserve">, though </w:t>
        </w:r>
        <w:r w:rsidRPr="00E704CB">
          <w:rPr>
            <w:rFonts w:eastAsiaTheme="minorEastAsia"/>
            <w:dstrike/>
            <w:color w:val="70AD47" w:themeColor="accent6"/>
            <w:lang w:eastAsia="zh-CN"/>
            <w:rPrChange w:id="61" w:author="Huawei" w:date="2021-05-21T16:10:00Z">
              <w:rPr>
                <w:rFonts w:eastAsiaTheme="minorEastAsia"/>
                <w:color w:val="70AD47" w:themeColor="accent6"/>
                <w:lang w:eastAsia="zh-CN"/>
              </w:rPr>
            </w:rPrChange>
          </w:rPr>
          <w:t>it is not pursued by CT4</w:t>
        </w:r>
      </w:ins>
      <w:ins w:id="62" w:author="Huawei" w:date="2021-05-21T16:11:00Z">
        <w:r w:rsidR="00E704CB">
          <w:rPr>
            <w:color w:val="FF0000"/>
          </w:rPr>
          <w:t>its adoption is not entirely under 3GPP control</w:t>
        </w:r>
      </w:ins>
      <w:ins w:id="63" w:author="Ericsson" w:date="2021-05-21T11:54:00Z">
        <w:r w:rsidR="008733CF">
          <w:rPr>
            <w:color w:val="FF0000"/>
          </w:rPr>
          <w:t>.</w:t>
        </w:r>
      </w:ins>
      <w:ins w:id="64" w:author="Huawei" w:date="2021-05-21T16:11:00Z">
        <w:del w:id="65" w:author="Ericsson" w:date="2021-05-21T11:54:00Z">
          <w:r w:rsidR="00E704CB" w:rsidDel="008733CF">
            <w:rPr>
              <w:color w:val="FF0000"/>
            </w:rPr>
            <w:delText>,</w:delText>
          </w:r>
        </w:del>
        <w:r w:rsidR="00E704CB">
          <w:rPr>
            <w:color w:val="FF0000"/>
          </w:rPr>
          <w:t xml:space="preserve"> </w:t>
        </w:r>
      </w:ins>
      <w:ins w:id="66" w:author="Ericsson" w:date="2021-05-21T11:54:00Z">
        <w:r w:rsidR="008733CF">
          <w:rPr>
            <w:color w:val="FF0000"/>
          </w:rPr>
          <w:t xml:space="preserve">It </w:t>
        </w:r>
      </w:ins>
      <w:ins w:id="67" w:author="Huawei" w:date="2021-05-21T16:11:00Z">
        <w:r w:rsidR="00E704CB">
          <w:rPr>
            <w:color w:val="FF0000"/>
          </w:rPr>
          <w:t>requires IETF endorsement.</w:t>
        </w:r>
      </w:ins>
    </w:p>
    <w:p w14:paraId="70267484" w14:textId="77777777" w:rsidR="006F628B" w:rsidRDefault="00A31AF0">
      <w:pPr>
        <w:numPr>
          <w:ilvl w:val="0"/>
          <w:numId w:val="10"/>
        </w:numPr>
        <w:ind w:left="709" w:hanging="567"/>
        <w:rPr>
          <w:rFonts w:eastAsia="SimSun"/>
          <w:lang w:eastAsia="zh-CN"/>
        </w:rPr>
      </w:pPr>
      <w:ins w:id="68" w:author="Huawei" w:date="2021-05-21T00:49:00Z">
        <w:r>
          <w:rPr>
            <w:rFonts w:eastAsiaTheme="minorEastAsia"/>
            <w:color w:val="70AD47" w:themeColor="accent6"/>
            <w:lang w:eastAsia="zh-CN"/>
          </w:rPr>
          <w:t>T</w:t>
        </w:r>
      </w:ins>
      <w:ins w:id="69" w:author="Huawei" w:date="2021-05-21T00:47:00Z">
        <w:r>
          <w:rPr>
            <w:rFonts w:eastAsiaTheme="minorEastAsia"/>
            <w:color w:val="70AD47" w:themeColor="accent6"/>
            <w:lang w:eastAsia="zh-CN"/>
          </w:rPr>
          <w:t>he rest of the solutions are not desirable</w:t>
        </w:r>
      </w:ins>
      <w:del w:id="70" w:author="Huawei" w:date="2021-05-21T00:47:00Z">
        <w:r>
          <w:rPr>
            <w:rFonts w:eastAsia="SimSun"/>
            <w:lang w:eastAsia="zh-CN"/>
          </w:rPr>
          <w:delText>solution 1 and 2 are more practical with additional 3GPP spec efforts (solution#1) or additional IoT efforts (solution#2)</w:delText>
        </w:r>
      </w:del>
      <w:ins w:id="71" w:author="ZTE-GY" w:date="2021-05-21T09:33:00Z">
        <w:r>
          <w:rPr>
            <w:rFonts w:eastAsia="SimSun" w:hint="eastAsia"/>
            <w:lang w:val="en-US" w:eastAsia="zh-CN"/>
          </w:rPr>
          <w:t>.</w:t>
        </w:r>
      </w:ins>
      <w:del w:id="72" w:author="ZTE-GY" w:date="2021-05-21T09:33:00Z">
        <w:r>
          <w:rPr>
            <w:rFonts w:eastAsia="SimSun"/>
            <w:lang w:eastAsia="zh-CN"/>
          </w:rPr>
          <w:delText>.</w:delText>
        </w:r>
      </w:del>
    </w:p>
    <w:p w14:paraId="0E50E9FC" w14:textId="77777777" w:rsidR="006F628B" w:rsidRDefault="006F628B">
      <w:pPr>
        <w:pStyle w:val="BodyText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val="en-US" w:eastAsia="zh-CN"/>
        </w:rPr>
      </w:pPr>
    </w:p>
    <w:p w14:paraId="512D301A" w14:textId="77777777" w:rsidR="006F628B" w:rsidRDefault="00A31AF0">
      <w:pPr>
        <w:pStyle w:val="Heading1"/>
      </w:pPr>
      <w:r>
        <w:t>2</w:t>
      </w:r>
      <w:r>
        <w:tab/>
        <w:t>Actions</w:t>
      </w:r>
    </w:p>
    <w:p w14:paraId="4D9B4131" w14:textId="77777777" w:rsidR="006F628B" w:rsidRDefault="00A31AF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del w:id="73" w:author="ZTE-GY" w:date="2021-05-21T09:38:00Z">
        <w:r>
          <w:rPr>
            <w:rFonts w:ascii="Arial" w:hAnsi="Arial" w:cs="Arial"/>
            <w:b/>
            <w:lang w:val="en-US"/>
          </w:rPr>
          <w:delText>RAN1</w:delText>
        </w:r>
      </w:del>
      <w:ins w:id="74" w:author="ZTE-GY" w:date="2021-05-21T09:38:00Z">
        <w:r>
          <w:rPr>
            <w:rFonts w:ascii="Arial" w:eastAsia="SimSun" w:hAnsi="Arial" w:cs="Arial" w:hint="eastAsia"/>
            <w:b/>
            <w:lang w:val="en-US" w:eastAsia="zh-CN"/>
          </w:rPr>
          <w:t>CT4</w:t>
        </w:r>
      </w:ins>
      <w:r>
        <w:rPr>
          <w:rFonts w:ascii="Arial" w:hAnsi="Arial" w:cs="Arial"/>
          <w:b/>
        </w:rPr>
        <w:t xml:space="preserve"> </w:t>
      </w:r>
    </w:p>
    <w:p w14:paraId="5820D648" w14:textId="77777777" w:rsidR="006F628B" w:rsidRDefault="00A31AF0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t>RAN3 respectfully asks CT4 to take the above understanding into account.</w:t>
      </w:r>
    </w:p>
    <w:p w14:paraId="7EC96E0E" w14:textId="77777777" w:rsidR="006F628B" w:rsidRDefault="00A31AF0">
      <w:pPr>
        <w:pStyle w:val="Heading1"/>
        <w:rPr>
          <w:rFonts w:cs="Arial"/>
          <w:bCs/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szCs w:val="36"/>
        </w:rPr>
        <w:t>RAN3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1090107E" w14:textId="77777777" w:rsidR="006F628B" w:rsidRDefault="00A31AF0">
      <w:r>
        <w:t>3GPP TSG RAN3#113e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t>08/2021</w:t>
      </w:r>
      <w:r>
        <w:tab/>
        <w:t>E-Meeting</w:t>
      </w:r>
    </w:p>
    <w:p w14:paraId="01D55991" w14:textId="77777777" w:rsidR="006F628B" w:rsidRDefault="00A31AF0">
      <w:r>
        <w:t>3GPP TSG RAN3#114e</w:t>
      </w:r>
      <w:r>
        <w:tab/>
      </w:r>
      <w:r>
        <w:tab/>
        <w:t>011/2021</w:t>
      </w:r>
      <w:r>
        <w:tab/>
        <w:t>E-Meeting</w:t>
      </w:r>
    </w:p>
    <w:p w14:paraId="70D9AE18" w14:textId="77777777" w:rsidR="006F628B" w:rsidRDefault="006F628B">
      <w:pPr>
        <w:rPr>
          <w:lang w:eastAsia="zh-CN"/>
        </w:rPr>
      </w:pPr>
    </w:p>
    <w:sectPr w:rsidR="006F628B">
      <w:footerReference w:type="default" r:id="rId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F47D" w14:textId="77777777" w:rsidR="008B45D7" w:rsidRDefault="008B45D7">
      <w:pPr>
        <w:spacing w:after="0" w:line="240" w:lineRule="auto"/>
      </w:pPr>
      <w:r>
        <w:separator/>
      </w:r>
    </w:p>
  </w:endnote>
  <w:endnote w:type="continuationSeparator" w:id="0">
    <w:p w14:paraId="1BA0EC26" w14:textId="77777777" w:rsidR="008B45D7" w:rsidRDefault="008B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7444" w14:textId="77777777" w:rsidR="006F628B" w:rsidRDefault="00A31AF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1499" w14:textId="77777777" w:rsidR="008B45D7" w:rsidRDefault="008B45D7">
      <w:pPr>
        <w:spacing w:after="0" w:line="240" w:lineRule="auto"/>
      </w:pPr>
      <w:r>
        <w:separator/>
      </w:r>
    </w:p>
  </w:footnote>
  <w:footnote w:type="continuationSeparator" w:id="0">
    <w:p w14:paraId="297F92FE" w14:textId="77777777" w:rsidR="008B45D7" w:rsidRDefault="008B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F2B"/>
    <w:multiLevelType w:val="multilevel"/>
    <w:tmpl w:val="0BDD5F2B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left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left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left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2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5631"/>
    <w:multiLevelType w:val="multilevel"/>
    <w:tmpl w:val="5C445631"/>
    <w:lvl w:ilvl="0">
      <w:start w:val="1"/>
      <w:numFmt w:val="bullet"/>
      <w:lvlText w:val="-"/>
      <w:lvlJc w:val="left"/>
      <w:pPr>
        <w:ind w:left="-982" w:hanging="42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-5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6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9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378" w:hanging="420"/>
      </w:pPr>
      <w:rPr>
        <w:rFonts w:ascii="Wingdings" w:hAnsi="Wingdings" w:hint="default"/>
      </w:rPr>
    </w:lvl>
  </w:abstractNum>
  <w:abstractNum w:abstractNumId="8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-GY">
    <w15:presenceInfo w15:providerId="None" w15:userId="ZTE-GY"/>
  </w15:person>
  <w15:person w15:author="Nokia">
    <w15:presenceInfo w15:providerId="None" w15:userId="Nokia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812"/>
    <w:rsid w:val="00001940"/>
    <w:rsid w:val="00002862"/>
    <w:rsid w:val="00002C5F"/>
    <w:rsid w:val="00003904"/>
    <w:rsid w:val="000039A3"/>
    <w:rsid w:val="00003DF6"/>
    <w:rsid w:val="00003FCF"/>
    <w:rsid w:val="000044DA"/>
    <w:rsid w:val="0000613E"/>
    <w:rsid w:val="000068C4"/>
    <w:rsid w:val="00006AA0"/>
    <w:rsid w:val="00010274"/>
    <w:rsid w:val="000110CA"/>
    <w:rsid w:val="00011674"/>
    <w:rsid w:val="000118F6"/>
    <w:rsid w:val="00011FD7"/>
    <w:rsid w:val="00013CB8"/>
    <w:rsid w:val="00014D1E"/>
    <w:rsid w:val="00015330"/>
    <w:rsid w:val="0001565F"/>
    <w:rsid w:val="0001701A"/>
    <w:rsid w:val="00017C43"/>
    <w:rsid w:val="000205C0"/>
    <w:rsid w:val="00020AC7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4EB8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3E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BAB"/>
    <w:rsid w:val="00076E9F"/>
    <w:rsid w:val="00081C37"/>
    <w:rsid w:val="00082E34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5383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06DE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6ED3"/>
    <w:rsid w:val="000E02F8"/>
    <w:rsid w:val="000E0F00"/>
    <w:rsid w:val="000E13C9"/>
    <w:rsid w:val="000E259A"/>
    <w:rsid w:val="000E301C"/>
    <w:rsid w:val="000E3370"/>
    <w:rsid w:val="000E33C3"/>
    <w:rsid w:val="000E4329"/>
    <w:rsid w:val="000E558F"/>
    <w:rsid w:val="000E6AD9"/>
    <w:rsid w:val="000E7C81"/>
    <w:rsid w:val="000F025B"/>
    <w:rsid w:val="000F1FC4"/>
    <w:rsid w:val="000F446E"/>
    <w:rsid w:val="000F5047"/>
    <w:rsid w:val="000F6136"/>
    <w:rsid w:val="000F6965"/>
    <w:rsid w:val="000F6E6D"/>
    <w:rsid w:val="000F76C8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29EE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3605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58F9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176"/>
    <w:rsid w:val="001C4A8B"/>
    <w:rsid w:val="001C4B14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5B1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1B1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9D1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4D22"/>
    <w:rsid w:val="00245042"/>
    <w:rsid w:val="00245B23"/>
    <w:rsid w:val="00246DE8"/>
    <w:rsid w:val="0025022A"/>
    <w:rsid w:val="00250854"/>
    <w:rsid w:val="0025228F"/>
    <w:rsid w:val="002530BE"/>
    <w:rsid w:val="00253E55"/>
    <w:rsid w:val="00257195"/>
    <w:rsid w:val="002578D8"/>
    <w:rsid w:val="00257AD8"/>
    <w:rsid w:val="00260AA0"/>
    <w:rsid w:val="002613A5"/>
    <w:rsid w:val="00263665"/>
    <w:rsid w:val="00267881"/>
    <w:rsid w:val="002723F2"/>
    <w:rsid w:val="00272E63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BD3"/>
    <w:rsid w:val="00280FEC"/>
    <w:rsid w:val="00281EB0"/>
    <w:rsid w:val="0028456D"/>
    <w:rsid w:val="00285276"/>
    <w:rsid w:val="00285749"/>
    <w:rsid w:val="0028675B"/>
    <w:rsid w:val="00291059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A1E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DB3"/>
    <w:rsid w:val="002C3F9C"/>
    <w:rsid w:val="002C4BB7"/>
    <w:rsid w:val="002C5758"/>
    <w:rsid w:val="002C5BCD"/>
    <w:rsid w:val="002C63B6"/>
    <w:rsid w:val="002C7216"/>
    <w:rsid w:val="002C73CF"/>
    <w:rsid w:val="002C7B02"/>
    <w:rsid w:val="002D1043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0F73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2F7C73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140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342"/>
    <w:rsid w:val="003616A4"/>
    <w:rsid w:val="00361D36"/>
    <w:rsid w:val="003621A3"/>
    <w:rsid w:val="00363FF1"/>
    <w:rsid w:val="003643D7"/>
    <w:rsid w:val="00366FA1"/>
    <w:rsid w:val="003675ED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537C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138A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16EF"/>
    <w:rsid w:val="003C3310"/>
    <w:rsid w:val="003C45E2"/>
    <w:rsid w:val="003C4C53"/>
    <w:rsid w:val="003C5549"/>
    <w:rsid w:val="003C6D51"/>
    <w:rsid w:val="003C7216"/>
    <w:rsid w:val="003D059B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051"/>
    <w:rsid w:val="003E47BE"/>
    <w:rsid w:val="003E4F0B"/>
    <w:rsid w:val="003E576C"/>
    <w:rsid w:val="003E6759"/>
    <w:rsid w:val="003E6827"/>
    <w:rsid w:val="003E69F6"/>
    <w:rsid w:val="003E6C2A"/>
    <w:rsid w:val="003E71D0"/>
    <w:rsid w:val="003E747E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5E54"/>
    <w:rsid w:val="0041669D"/>
    <w:rsid w:val="00416961"/>
    <w:rsid w:val="00416AC5"/>
    <w:rsid w:val="004201F7"/>
    <w:rsid w:val="00421EAB"/>
    <w:rsid w:val="0042735E"/>
    <w:rsid w:val="00432B51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776CA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97D69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D21"/>
    <w:rsid w:val="004B4C38"/>
    <w:rsid w:val="004B5426"/>
    <w:rsid w:val="004B5622"/>
    <w:rsid w:val="004B734D"/>
    <w:rsid w:val="004B73E3"/>
    <w:rsid w:val="004C0003"/>
    <w:rsid w:val="004C14E9"/>
    <w:rsid w:val="004C2EC8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0264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5CE7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496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39F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8C7"/>
    <w:rsid w:val="00576B52"/>
    <w:rsid w:val="00577754"/>
    <w:rsid w:val="0058102B"/>
    <w:rsid w:val="00582B4D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21B"/>
    <w:rsid w:val="005944E5"/>
    <w:rsid w:val="0059611C"/>
    <w:rsid w:val="00597167"/>
    <w:rsid w:val="005A0949"/>
    <w:rsid w:val="005A1501"/>
    <w:rsid w:val="005A2820"/>
    <w:rsid w:val="005A2C0F"/>
    <w:rsid w:val="005A3E77"/>
    <w:rsid w:val="005A5317"/>
    <w:rsid w:val="005A5B67"/>
    <w:rsid w:val="005A6174"/>
    <w:rsid w:val="005A6477"/>
    <w:rsid w:val="005A6F63"/>
    <w:rsid w:val="005A77C6"/>
    <w:rsid w:val="005A7E6B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4F1E"/>
    <w:rsid w:val="005C6ECA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2AD"/>
    <w:rsid w:val="005F1896"/>
    <w:rsid w:val="005F45E3"/>
    <w:rsid w:val="005F48CD"/>
    <w:rsid w:val="00600BB7"/>
    <w:rsid w:val="00600D9E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0B1"/>
    <w:rsid w:val="00625940"/>
    <w:rsid w:val="00625CEF"/>
    <w:rsid w:val="00625D09"/>
    <w:rsid w:val="0062651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469"/>
    <w:rsid w:val="006438A5"/>
    <w:rsid w:val="006439F7"/>
    <w:rsid w:val="00643D70"/>
    <w:rsid w:val="00643FDE"/>
    <w:rsid w:val="0064476B"/>
    <w:rsid w:val="00646458"/>
    <w:rsid w:val="00647E1E"/>
    <w:rsid w:val="006503CA"/>
    <w:rsid w:val="00652E41"/>
    <w:rsid w:val="00652EF1"/>
    <w:rsid w:val="00653D47"/>
    <w:rsid w:val="0065407D"/>
    <w:rsid w:val="00654A1C"/>
    <w:rsid w:val="00655AD7"/>
    <w:rsid w:val="00656298"/>
    <w:rsid w:val="0066041B"/>
    <w:rsid w:val="00661F1C"/>
    <w:rsid w:val="006631D6"/>
    <w:rsid w:val="006631D9"/>
    <w:rsid w:val="006636B3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4E6"/>
    <w:rsid w:val="0068764D"/>
    <w:rsid w:val="00687771"/>
    <w:rsid w:val="006906C2"/>
    <w:rsid w:val="00690D77"/>
    <w:rsid w:val="00693A52"/>
    <w:rsid w:val="00694F02"/>
    <w:rsid w:val="00696285"/>
    <w:rsid w:val="006A2FC8"/>
    <w:rsid w:val="006A379A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B9F"/>
    <w:rsid w:val="006B4EF4"/>
    <w:rsid w:val="006B5246"/>
    <w:rsid w:val="006B6D17"/>
    <w:rsid w:val="006C0703"/>
    <w:rsid w:val="006C09F2"/>
    <w:rsid w:val="006C0EE6"/>
    <w:rsid w:val="006C366D"/>
    <w:rsid w:val="006C3E60"/>
    <w:rsid w:val="006C4165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E7462"/>
    <w:rsid w:val="006E779E"/>
    <w:rsid w:val="006F1D76"/>
    <w:rsid w:val="006F495F"/>
    <w:rsid w:val="006F4DAF"/>
    <w:rsid w:val="006F5875"/>
    <w:rsid w:val="006F628B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11A6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47A7"/>
    <w:rsid w:val="007156C4"/>
    <w:rsid w:val="007174EE"/>
    <w:rsid w:val="00720AED"/>
    <w:rsid w:val="00720CE4"/>
    <w:rsid w:val="00721BB2"/>
    <w:rsid w:val="007237E8"/>
    <w:rsid w:val="00725F59"/>
    <w:rsid w:val="00726AB8"/>
    <w:rsid w:val="00726B94"/>
    <w:rsid w:val="007277FE"/>
    <w:rsid w:val="007304DD"/>
    <w:rsid w:val="007310C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2ECA"/>
    <w:rsid w:val="007538D1"/>
    <w:rsid w:val="00753A02"/>
    <w:rsid w:val="0075402D"/>
    <w:rsid w:val="00754097"/>
    <w:rsid w:val="00760C68"/>
    <w:rsid w:val="00761AD4"/>
    <w:rsid w:val="00764D85"/>
    <w:rsid w:val="007652AA"/>
    <w:rsid w:val="00765492"/>
    <w:rsid w:val="007659A7"/>
    <w:rsid w:val="00766154"/>
    <w:rsid w:val="007678AB"/>
    <w:rsid w:val="007678C0"/>
    <w:rsid w:val="00767C55"/>
    <w:rsid w:val="007700E9"/>
    <w:rsid w:val="00771246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101"/>
    <w:rsid w:val="0078572C"/>
    <w:rsid w:val="00785739"/>
    <w:rsid w:val="00790E01"/>
    <w:rsid w:val="007922F8"/>
    <w:rsid w:val="00792CD6"/>
    <w:rsid w:val="007931BA"/>
    <w:rsid w:val="0079442D"/>
    <w:rsid w:val="00794441"/>
    <w:rsid w:val="00794BDB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0CCA"/>
    <w:rsid w:val="007D10FB"/>
    <w:rsid w:val="007D180C"/>
    <w:rsid w:val="007D1F62"/>
    <w:rsid w:val="007D35B8"/>
    <w:rsid w:val="007D36E2"/>
    <w:rsid w:val="007D36F1"/>
    <w:rsid w:val="007D3E81"/>
    <w:rsid w:val="007D44A8"/>
    <w:rsid w:val="007D4827"/>
    <w:rsid w:val="007D54F5"/>
    <w:rsid w:val="007D6BB2"/>
    <w:rsid w:val="007D7072"/>
    <w:rsid w:val="007E06D6"/>
    <w:rsid w:val="007E2488"/>
    <w:rsid w:val="007E3B8F"/>
    <w:rsid w:val="007E54F1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BA3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56B3D"/>
    <w:rsid w:val="00861A76"/>
    <w:rsid w:val="0086790E"/>
    <w:rsid w:val="00872C69"/>
    <w:rsid w:val="008733CF"/>
    <w:rsid w:val="00873AA0"/>
    <w:rsid w:val="00874E26"/>
    <w:rsid w:val="008774CA"/>
    <w:rsid w:val="00877B4F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6E7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45D7"/>
    <w:rsid w:val="008B47BD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86F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3BF"/>
    <w:rsid w:val="008E48DB"/>
    <w:rsid w:val="008E4D98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1EE"/>
    <w:rsid w:val="008F4441"/>
    <w:rsid w:val="008F5B85"/>
    <w:rsid w:val="008F77B1"/>
    <w:rsid w:val="008F797E"/>
    <w:rsid w:val="008F7CD0"/>
    <w:rsid w:val="009003A4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23F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1E0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9D3"/>
    <w:rsid w:val="00964DEA"/>
    <w:rsid w:val="00966E9C"/>
    <w:rsid w:val="00967109"/>
    <w:rsid w:val="00967BBC"/>
    <w:rsid w:val="00972F79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2FBF"/>
    <w:rsid w:val="00983665"/>
    <w:rsid w:val="00987F4F"/>
    <w:rsid w:val="00990A84"/>
    <w:rsid w:val="00990BBF"/>
    <w:rsid w:val="00991380"/>
    <w:rsid w:val="00992F7D"/>
    <w:rsid w:val="009930E6"/>
    <w:rsid w:val="009935B7"/>
    <w:rsid w:val="00995364"/>
    <w:rsid w:val="0099570D"/>
    <w:rsid w:val="0099638C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6DBB"/>
    <w:rsid w:val="009D7893"/>
    <w:rsid w:val="009E0D45"/>
    <w:rsid w:val="009E15D3"/>
    <w:rsid w:val="009E1821"/>
    <w:rsid w:val="009E199D"/>
    <w:rsid w:val="009E2A13"/>
    <w:rsid w:val="009E40F2"/>
    <w:rsid w:val="009E4372"/>
    <w:rsid w:val="009E5207"/>
    <w:rsid w:val="009E67DF"/>
    <w:rsid w:val="009E6BC6"/>
    <w:rsid w:val="009E6DC2"/>
    <w:rsid w:val="009E7377"/>
    <w:rsid w:val="009E79AF"/>
    <w:rsid w:val="009F097A"/>
    <w:rsid w:val="009F09B5"/>
    <w:rsid w:val="009F458D"/>
    <w:rsid w:val="009F5C3D"/>
    <w:rsid w:val="009F6450"/>
    <w:rsid w:val="00A007DD"/>
    <w:rsid w:val="00A03496"/>
    <w:rsid w:val="00A0622B"/>
    <w:rsid w:val="00A06BFC"/>
    <w:rsid w:val="00A07243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1AF0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BB6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5B7C"/>
    <w:rsid w:val="00A7613D"/>
    <w:rsid w:val="00A766B8"/>
    <w:rsid w:val="00A76980"/>
    <w:rsid w:val="00A8149B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1E"/>
    <w:rsid w:val="00A94392"/>
    <w:rsid w:val="00A95754"/>
    <w:rsid w:val="00A9721B"/>
    <w:rsid w:val="00A97298"/>
    <w:rsid w:val="00AA3A7F"/>
    <w:rsid w:val="00AA4C5E"/>
    <w:rsid w:val="00AA73DA"/>
    <w:rsid w:val="00AA7DFA"/>
    <w:rsid w:val="00AB057B"/>
    <w:rsid w:val="00AB161C"/>
    <w:rsid w:val="00AB2179"/>
    <w:rsid w:val="00AB3629"/>
    <w:rsid w:val="00AB37CE"/>
    <w:rsid w:val="00AB4399"/>
    <w:rsid w:val="00AB4891"/>
    <w:rsid w:val="00AB502E"/>
    <w:rsid w:val="00AB7302"/>
    <w:rsid w:val="00AC0C74"/>
    <w:rsid w:val="00AC2B26"/>
    <w:rsid w:val="00AC32AC"/>
    <w:rsid w:val="00AC34D2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2AE"/>
    <w:rsid w:val="00B039EC"/>
    <w:rsid w:val="00B05534"/>
    <w:rsid w:val="00B075E1"/>
    <w:rsid w:val="00B07ABB"/>
    <w:rsid w:val="00B07FFB"/>
    <w:rsid w:val="00B12191"/>
    <w:rsid w:val="00B12F22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0FCA"/>
    <w:rsid w:val="00B31E2B"/>
    <w:rsid w:val="00B31ED2"/>
    <w:rsid w:val="00B32A6E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3CF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514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B7E54"/>
    <w:rsid w:val="00BC15A4"/>
    <w:rsid w:val="00BC35B5"/>
    <w:rsid w:val="00BC39FF"/>
    <w:rsid w:val="00BC4009"/>
    <w:rsid w:val="00BC40D3"/>
    <w:rsid w:val="00BC4269"/>
    <w:rsid w:val="00BC5AC5"/>
    <w:rsid w:val="00BC6C4E"/>
    <w:rsid w:val="00BC6CA4"/>
    <w:rsid w:val="00BC7455"/>
    <w:rsid w:val="00BD0E0B"/>
    <w:rsid w:val="00BD1E23"/>
    <w:rsid w:val="00BD279D"/>
    <w:rsid w:val="00BD36FB"/>
    <w:rsid w:val="00BD37E6"/>
    <w:rsid w:val="00BD5AE8"/>
    <w:rsid w:val="00BD5E3C"/>
    <w:rsid w:val="00BD5FF5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926"/>
    <w:rsid w:val="00BF21C3"/>
    <w:rsid w:val="00BF2782"/>
    <w:rsid w:val="00BF27E1"/>
    <w:rsid w:val="00BF3830"/>
    <w:rsid w:val="00BF394D"/>
    <w:rsid w:val="00BF3A83"/>
    <w:rsid w:val="00BF6172"/>
    <w:rsid w:val="00BF639F"/>
    <w:rsid w:val="00BF77D6"/>
    <w:rsid w:val="00C0058C"/>
    <w:rsid w:val="00C01590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175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4A0F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3BB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00FE"/>
    <w:rsid w:val="00CB10E7"/>
    <w:rsid w:val="00CB11E0"/>
    <w:rsid w:val="00CB33D7"/>
    <w:rsid w:val="00CB3714"/>
    <w:rsid w:val="00CB4928"/>
    <w:rsid w:val="00CB4DE2"/>
    <w:rsid w:val="00CB5C33"/>
    <w:rsid w:val="00CC004A"/>
    <w:rsid w:val="00CC1B29"/>
    <w:rsid w:val="00CC475F"/>
    <w:rsid w:val="00CC5DA5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CBC"/>
    <w:rsid w:val="00CE6EDE"/>
    <w:rsid w:val="00CE7D2F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97D"/>
    <w:rsid w:val="00D51DA3"/>
    <w:rsid w:val="00D5234E"/>
    <w:rsid w:val="00D52DEF"/>
    <w:rsid w:val="00D54ABF"/>
    <w:rsid w:val="00D55157"/>
    <w:rsid w:val="00D55EE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2DE4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1354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646"/>
    <w:rsid w:val="00DC4D3C"/>
    <w:rsid w:val="00DC57BD"/>
    <w:rsid w:val="00DC614F"/>
    <w:rsid w:val="00DC67AC"/>
    <w:rsid w:val="00DC6D5F"/>
    <w:rsid w:val="00DC7503"/>
    <w:rsid w:val="00DC7B6E"/>
    <w:rsid w:val="00DD0B00"/>
    <w:rsid w:val="00DD1A6E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69C1"/>
    <w:rsid w:val="00DE7727"/>
    <w:rsid w:val="00DE7D8F"/>
    <w:rsid w:val="00DF1383"/>
    <w:rsid w:val="00DF22D9"/>
    <w:rsid w:val="00DF2797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218"/>
    <w:rsid w:val="00E07313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2FF5"/>
    <w:rsid w:val="00E232BC"/>
    <w:rsid w:val="00E234D2"/>
    <w:rsid w:val="00E26E10"/>
    <w:rsid w:val="00E30D80"/>
    <w:rsid w:val="00E3131F"/>
    <w:rsid w:val="00E319C5"/>
    <w:rsid w:val="00E31B55"/>
    <w:rsid w:val="00E324CC"/>
    <w:rsid w:val="00E335DE"/>
    <w:rsid w:val="00E33DB6"/>
    <w:rsid w:val="00E34407"/>
    <w:rsid w:val="00E3467F"/>
    <w:rsid w:val="00E413B8"/>
    <w:rsid w:val="00E41CD1"/>
    <w:rsid w:val="00E42AC9"/>
    <w:rsid w:val="00E4440F"/>
    <w:rsid w:val="00E454D5"/>
    <w:rsid w:val="00E45BD3"/>
    <w:rsid w:val="00E47690"/>
    <w:rsid w:val="00E51340"/>
    <w:rsid w:val="00E513E4"/>
    <w:rsid w:val="00E52089"/>
    <w:rsid w:val="00E52205"/>
    <w:rsid w:val="00E529B1"/>
    <w:rsid w:val="00E54B20"/>
    <w:rsid w:val="00E54D81"/>
    <w:rsid w:val="00E574B5"/>
    <w:rsid w:val="00E57526"/>
    <w:rsid w:val="00E60A27"/>
    <w:rsid w:val="00E61597"/>
    <w:rsid w:val="00E643A6"/>
    <w:rsid w:val="00E655FF"/>
    <w:rsid w:val="00E65E14"/>
    <w:rsid w:val="00E66FEF"/>
    <w:rsid w:val="00E673C4"/>
    <w:rsid w:val="00E67D48"/>
    <w:rsid w:val="00E704CB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0BAD"/>
    <w:rsid w:val="00E91C6C"/>
    <w:rsid w:val="00E922A3"/>
    <w:rsid w:val="00E9713D"/>
    <w:rsid w:val="00E973A9"/>
    <w:rsid w:val="00EA0279"/>
    <w:rsid w:val="00EA1FBE"/>
    <w:rsid w:val="00EA251F"/>
    <w:rsid w:val="00EA32CC"/>
    <w:rsid w:val="00EA3C06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2DF1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2ED"/>
    <w:rsid w:val="00EE1449"/>
    <w:rsid w:val="00EE1A42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5463"/>
    <w:rsid w:val="00EF63F4"/>
    <w:rsid w:val="00EF74E7"/>
    <w:rsid w:val="00F0018C"/>
    <w:rsid w:val="00F008A4"/>
    <w:rsid w:val="00F00AA8"/>
    <w:rsid w:val="00F0378D"/>
    <w:rsid w:val="00F04AE3"/>
    <w:rsid w:val="00F06E27"/>
    <w:rsid w:val="00F0760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2530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3D2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2F5E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86D"/>
    <w:rsid w:val="00F80DBD"/>
    <w:rsid w:val="00F80E9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0237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3AB6"/>
    <w:rsid w:val="00FC46CF"/>
    <w:rsid w:val="00FC4954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1C97"/>
    <w:rsid w:val="00FE326D"/>
    <w:rsid w:val="00FE4872"/>
    <w:rsid w:val="00FE49B8"/>
    <w:rsid w:val="00FE536E"/>
    <w:rsid w:val="00FE55FE"/>
    <w:rsid w:val="00FE74D4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  <w:rsid w:val="75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D492E"/>
  <w15:docId w15:val="{AA4B58BD-CBE0-4B24-844D-2B05BD2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/>
    <w:lsdException w:name="toc 2" w:uiPriority="39"/>
    <w:lsdException w:name="toc 3" w:semiHidden="1" w:qFormat="1"/>
    <w:lsdException w:name="toc 4" w:semiHidden="1" w:qFormat="1"/>
    <w:lsdException w:name="toc 5" w:semiHidden="1" w:qFormat="1"/>
    <w:lsdException w:name="toc 6" w:semiHidden="1"/>
    <w:lsdException w:name="toc 7" w:semiHidden="1"/>
    <w:lsdException w:name="toc 8" w:uiPriority="39"/>
    <w:lsdException w:name="toc 9" w:uiPriority="39"/>
    <w:lsdException w:name="footnote text" w:semiHidden="1" w:qFormat="1"/>
    <w:lsdException w:name="annotation text" w:semiHidden="1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 Number" w:qFormat="1"/>
    <w:lsdException w:name="List Bullet 4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link w:val="ListChar"/>
    <w:pPr>
      <w:ind w:left="704" w:hanging="420"/>
    </w:pPr>
    <w:rPr>
      <w:rFonts w:eastAsia="SimSun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  <w:rPr>
      <w:rFonts w:eastAsia="SimSun"/>
    </w:r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BodyText">
    <w:name w:val="Body Text"/>
    <w:basedOn w:val="Normal"/>
    <w:link w:val="BodyTextChar"/>
    <w:qFormat/>
    <w:pPr>
      <w:spacing w:after="0"/>
    </w:pPr>
    <w:rPr>
      <w:rFonts w:ascii="Arial" w:eastAsia="SimSun" w:hAnsi="Arial" w:cs="Arial"/>
      <w:color w:val="FF0000"/>
    </w:r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color w:val="0563C1"/>
      <w:u w:val="single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eastAsia="en-US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Pr>
      <w:rFonts w:eastAsia="Times New Roman"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2">
    <w:name w:val="编号2"/>
    <w:basedOn w:val="Normal"/>
    <w:pPr>
      <w:numPr>
        <w:numId w:val="3"/>
      </w:numPr>
      <w:tabs>
        <w:tab w:val="clear" w:pos="840"/>
        <w:tab w:val="left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Normal"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eastAsia="en-US"/>
    </w:rPr>
  </w:style>
  <w:style w:type="character" w:customStyle="1" w:styleId="a1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character" w:customStyle="1" w:styleId="B4Char">
    <w:name w:val="B4 Char"/>
    <w:link w:val="B4"/>
    <w:qFormat/>
    <w:rPr>
      <w:rFonts w:eastAsia="Times New Roman"/>
      <w:lang w:eastAsia="en-US"/>
    </w:r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qFormat/>
    <w:rPr>
      <w:rFonts w:eastAsia="Arial"/>
    </w:rPr>
  </w:style>
  <w:style w:type="paragraph" w:customStyle="1" w:styleId="a3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Pr>
      <w:rFonts w:eastAsia="Times New Roman"/>
      <w:lang w:eastAsia="en-US"/>
    </w:rPr>
  </w:style>
  <w:style w:type="character" w:customStyle="1" w:styleId="a4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">
    <w:name w:val="插图题注"/>
    <w:basedOn w:val="Normal"/>
    <w:qFormat/>
    <w:pPr>
      <w:numPr>
        <w:ilvl w:val="7"/>
        <w:numId w:val="6"/>
      </w:numPr>
    </w:pPr>
  </w:style>
  <w:style w:type="paragraph" w:customStyle="1" w:styleId="a0">
    <w:name w:val="表格题注"/>
    <w:basedOn w:val="Normal"/>
    <w:qFormat/>
    <w:pPr>
      <w:numPr>
        <w:ilvl w:val="8"/>
        <w:numId w:val="6"/>
      </w:numPr>
    </w:p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qFormat/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qFormat/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pPr>
      <w:numPr>
        <w:numId w:val="7"/>
      </w:numPr>
      <w:tabs>
        <w:tab w:val="left" w:pos="1560"/>
      </w:tabs>
      <w:ind w:left="1560" w:hanging="1200"/>
    </w:pPr>
    <w:rPr>
      <w:b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qFormat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qFormat/>
    <w:rPr>
      <w:rFonts w:eastAsia="SimSun"/>
      <w:b/>
      <w:lang w:val="en-GB" w:eastAsia="en-US" w:bidi="ar-SA"/>
    </w:rPr>
  </w:style>
  <w:style w:type="character" w:customStyle="1" w:styleId="B3Char">
    <w:name w:val="B3 Char"/>
    <w:link w:val="B3"/>
    <w:qFormat/>
    <w:rPr>
      <w:rFonts w:eastAsia="Times New Roman"/>
      <w:lang w:val="en-GB"/>
    </w:rPr>
  </w:style>
  <w:style w:type="character" w:customStyle="1" w:styleId="CommentTextChar">
    <w:name w:val="Comment Text Char"/>
    <w:link w:val="CommentText"/>
    <w:semiHidden/>
    <w:qFormat/>
    <w:rPr>
      <w:rFonts w:eastAsia="Times New Roman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Theme="minorEastAsia" w:hAnsi="Arial" w:cs="Arial"/>
      <w:b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SimSun" w:hAnsi="Arial" w:cs="Arial"/>
      <w:color w:val="FF0000"/>
      <w:lang w:val="en-GB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9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paragraph" w:customStyle="1" w:styleId="Contact">
    <w:name w:val="Contact"/>
    <w:basedOn w:val="Heading4"/>
    <w:qFormat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Theme="minorEastAsia" w:cs="Arial"/>
      <w:b/>
      <w:sz w:val="20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  <w:contextualSpacing/>
    </w:pPr>
    <w:rPr>
      <w:sz w:val="24"/>
      <w:szCs w:val="24"/>
      <w:lang w:val="zh-CN"/>
    </w:rPr>
  </w:style>
  <w:style w:type="character" w:customStyle="1" w:styleId="ListParagraphChar">
    <w:name w:val="List Paragraph Char"/>
    <w:link w:val="ListParagraph"/>
    <w:uiPriority w:val="34"/>
    <w:qFormat/>
    <w:rPr>
      <w:rFonts w:eastAsia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1660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Ericsson</cp:lastModifiedBy>
  <cp:revision>3</cp:revision>
  <cp:lastPrinted>2009-04-22T07:01:00Z</cp:lastPrinted>
  <dcterms:created xsi:type="dcterms:W3CDTF">2021-05-21T09:52:00Z</dcterms:created>
  <dcterms:modified xsi:type="dcterms:W3CDTF">2021-05-21T09:55:00Z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(3)lEhrajW/d8VoNFBp4SnRY6fw5LGbIOEdiGavvlivpwXFwjim3FHX1o2YAk4jXqL4OpgscqPo
yvyVxLHwmTlj/rQLVUNbdYJ8+pTYrYsNHEMGITEXDFnQ+RPbZmJzbOzYdkFp6n2pEiepKnKL
EZZNj0TlzQ5p1cDg3/XHoL9JbqrUZr7Mzh5NnqRtpBAjsTwjTcnXUMHz/IgHH4S9Nil2z/3k
4/xMEcG2okusM77bow</vt:lpwstr>
  </property>
  <property fmtid="{D5CDD505-2E9C-101B-9397-08002B2CF9AE}" pid="17" name="_2015_ms_pID_7253431">
    <vt:lpwstr>B1naZvUI9vQJMmGzRPpWHzWEEUTLJcuJ33p09D1IVNDQh6+zkvuInH
XWkRgNprS1CA6koFqL+ADCYTL0MDhhWfPbeKyuHgbGeXBwuIiA9C+/hXMWQ/Yh0WqLkKOAIZ
+rLbb+HRYIbYs1lzkIExqFtjL2ODhhGMvs25z00Yw+brt87JWu1xj9ziq7jTT5nHz4bCz4RN
pKgVmYxJixZ1xzmuV0gchbNRtliEwkOfZ0p7</vt:lpwstr>
  </property>
  <property fmtid="{D5CDD505-2E9C-101B-9397-08002B2CF9AE}" pid="18" name="_2015_ms_pID_7253432">
    <vt:lpwstr>dw==</vt:lpwstr>
  </property>
  <property fmtid="{D5CDD505-2E9C-101B-9397-08002B2CF9AE}" pid="19" name="KSOProductBuildVer">
    <vt:lpwstr>2052-11.8.2.9022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1621321336</vt:lpwstr>
  </property>
</Properties>
</file>