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MS Mincho"/>
          <w:b/>
          <w:bCs/>
          <w:i/>
          <w:sz w:val="24"/>
          <w:szCs w:val="24"/>
        </w:rPr>
      </w:pPr>
      <w:r>
        <w:rPr>
          <w:rFonts w:ascii="Arial" w:hAnsi="Arial" w:eastAsia="MS Mincho"/>
          <w:b/>
          <w:bCs/>
          <w:sz w:val="24"/>
          <w:szCs w:val="24"/>
        </w:rPr>
        <w:t>3GPP T</w:t>
      </w:r>
      <w:bookmarkStart w:id="0" w:name="_Ref452454252"/>
      <w:bookmarkEnd w:id="0"/>
      <w:r>
        <w:rPr>
          <w:rFonts w:ascii="Arial" w:hAnsi="Arial" w:eastAsia="MS Mincho"/>
          <w:b/>
          <w:bCs/>
          <w:sz w:val="24"/>
          <w:szCs w:val="24"/>
        </w:rPr>
        <w:t xml:space="preserve">SG-RAN </w:t>
      </w:r>
      <w:r>
        <w:rPr>
          <w:rFonts w:ascii="Arial" w:hAnsi="Arial" w:eastAsia="MS Mincho"/>
          <w:b/>
          <w:sz w:val="24"/>
          <w:szCs w:val="24"/>
        </w:rPr>
        <w:t>WG3 Meeting #112-e</w:t>
      </w:r>
      <w:r>
        <w:rPr>
          <w:rFonts w:ascii="Arial" w:hAnsi="Arial" w:eastAsia="MS Mincho"/>
          <w:b/>
          <w:bCs/>
          <w:sz w:val="24"/>
          <w:szCs w:val="24"/>
        </w:rPr>
        <w:tab/>
      </w:r>
      <w:r>
        <w:rPr>
          <w:rFonts w:ascii="Arial" w:hAnsi="Arial" w:eastAsia="MS Mincho"/>
          <w:b/>
          <w:bCs/>
          <w:sz w:val="24"/>
          <w:szCs w:val="24"/>
        </w:rPr>
        <w:t>R3-212625</w:t>
      </w:r>
    </w:p>
    <w:p>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Pr>
          <w:rFonts w:ascii="Arial" w:hAnsi="Arial"/>
          <w:b/>
          <w:sz w:val="24"/>
          <w:szCs w:val="24"/>
          <w:lang w:eastAsia="zh-CN"/>
        </w:rPr>
        <w:t>May 17</w:t>
      </w:r>
      <w:r>
        <w:rPr>
          <w:rFonts w:ascii="Arial" w:hAnsi="Arial"/>
          <w:b/>
          <w:sz w:val="24"/>
          <w:szCs w:val="24"/>
          <w:vertAlign w:val="superscript"/>
          <w:lang w:eastAsia="zh-CN"/>
        </w:rPr>
        <w:t>th</w:t>
      </w:r>
      <w:r>
        <w:rPr>
          <w:rFonts w:ascii="Arial" w:hAnsi="Arial"/>
          <w:b/>
          <w:sz w:val="24"/>
          <w:szCs w:val="24"/>
          <w:lang w:eastAsia="zh-CN"/>
        </w:rPr>
        <w:t xml:space="preserve"> – May 28</w:t>
      </w:r>
      <w:r>
        <w:rPr>
          <w:rFonts w:ascii="Arial" w:hAnsi="Arial"/>
          <w:b/>
          <w:sz w:val="24"/>
          <w:szCs w:val="24"/>
          <w:vertAlign w:val="superscript"/>
          <w:lang w:eastAsia="zh-CN"/>
        </w:rPr>
        <w:t>th</w:t>
      </w:r>
      <w:r>
        <w:rPr>
          <w:rFonts w:ascii="Arial" w:hAnsi="Arial"/>
          <w:b/>
          <w:sz w:val="24"/>
          <w:szCs w:val="24"/>
          <w:lang w:eastAsia="zh-CN"/>
        </w:rPr>
        <w:t>, 2021</w:t>
      </w:r>
    </w:p>
    <w:p>
      <w:pPr>
        <w:widowControl w:val="0"/>
        <w:spacing w:after="0"/>
        <w:rPr>
          <w:rFonts w:ascii="Arial" w:hAnsi="Arial" w:eastAsia="MS Mincho"/>
          <w:b/>
          <w:bCs/>
          <w:sz w:val="24"/>
          <w:lang w:eastAsia="ja-JP"/>
        </w:rPr>
      </w:pPr>
    </w:p>
    <w:p>
      <w:pPr>
        <w:pStyle w:val="96"/>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cs="Arial"/>
          <w:b/>
          <w:bCs/>
          <w:sz w:val="24"/>
          <w:lang w:val="en-US"/>
        </w:rPr>
        <w:t>9.3.4.2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Qualcomm</w:t>
      </w:r>
      <w:r>
        <w:rPr>
          <w:rFonts w:ascii="Arial" w:hAnsi="Arial" w:cs="Arial"/>
          <w:b/>
          <w:bCs/>
          <w:sz w:val="24"/>
          <w:lang w:eastAsia="zh-CN"/>
        </w:rPr>
        <w:t xml:space="preserve"> Incorporated (moderator) </w:t>
      </w:r>
    </w:p>
    <w:p>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 xml:space="preserve">CB: # 29_DirectDataFwd_DC-SAmobility </w:t>
      </w:r>
      <w:bookmarkEnd w:id="2"/>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r>
      <w:r>
        <w:rPr>
          <w:rFonts w:ascii="Arial" w:hAnsi="Arial" w:cs="Arial"/>
          <w:b/>
          <w:bCs/>
          <w:sz w:val="24"/>
        </w:rPr>
        <w:t>Discussion and Decision</w:t>
      </w:r>
    </w:p>
    <w:p>
      <w:pPr>
        <w:pStyle w:val="2"/>
      </w:pPr>
      <w:r>
        <w:t>1</w:t>
      </w:r>
      <w:r>
        <w:tab/>
      </w:r>
      <w:r>
        <w:tab/>
      </w:r>
      <w:r>
        <w:t>Introduction</w:t>
      </w:r>
    </w:p>
    <w:p>
      <w:pPr>
        <w:rPr>
          <w:rFonts w:ascii="Arial" w:hAnsi="Arial" w:cs="Arial"/>
        </w:rPr>
      </w:pPr>
      <w:bookmarkStart w:id="3" w:name="_Toc449541143"/>
      <w:r>
        <w:rPr>
          <w:rFonts w:ascii="Arial" w:hAnsi="Arial" w:cs="Arial"/>
        </w:rPr>
        <w:t>This is to discuss CB #29:</w:t>
      </w:r>
    </w:p>
    <w:tbl>
      <w:tblPr>
        <w:tblStyle w:val="51"/>
        <w:tblW w:w="9930" w:type="dxa"/>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ind w:left="144" w:hanging="144"/>
              <w:rPr>
                <w:rFonts w:ascii="Calibri" w:hAnsi="Calibri" w:cs="Calibri"/>
                <w:b/>
                <w:color w:val="7030A0"/>
                <w:sz w:val="18"/>
              </w:rPr>
            </w:pPr>
            <w:r>
              <w:rPr>
                <w:rFonts w:ascii="Calibri" w:hAnsi="Calibri" w:cs="Calibri"/>
                <w:b/>
                <w:color w:val="7030A0"/>
                <w:sz w:val="18"/>
              </w:rPr>
              <w:t>CB: # 29_DirectDataFwd_DC-SAmobility</w:t>
            </w:r>
          </w:p>
          <w:p>
            <w:pPr>
              <w:widowControl w:val="0"/>
              <w:ind w:left="144" w:hanging="144"/>
              <w:rPr>
                <w:rFonts w:ascii="Calibri" w:hAnsi="Calibri" w:cs="Calibri"/>
                <w:b/>
                <w:color w:val="7030A0"/>
                <w:sz w:val="18"/>
              </w:rPr>
            </w:pPr>
            <w:r>
              <w:rPr>
                <w:rFonts w:ascii="Calibri" w:hAnsi="Calibri" w:cs="Calibri"/>
                <w:b/>
                <w:color w:val="7030A0"/>
                <w:sz w:val="18"/>
              </w:rPr>
              <w:t>- (QC,CATT,CT) A signaling based solution is needed so that target MeNB knows whether target SgNB has a direct path to the source NG-RAN node. FFS on the signaling solution to use; a signaling based solution is needed so that source MeNB knows whether source SgNB has a direct path to the target NG-RAN node. FFS on the signaling solution to use</w:t>
            </w:r>
          </w:p>
          <w:p>
            <w:pPr>
              <w:widowControl w:val="0"/>
              <w:ind w:left="144" w:hanging="144"/>
              <w:rPr>
                <w:rFonts w:ascii="Calibri" w:hAnsi="Calibri" w:cs="Calibri"/>
                <w:b/>
                <w:color w:val="7030A0"/>
                <w:sz w:val="18"/>
              </w:rPr>
            </w:pPr>
            <w:r>
              <w:rPr>
                <w:rFonts w:ascii="Calibri" w:hAnsi="Calibri" w:cs="Calibri"/>
                <w:b/>
                <w:color w:val="7030A0"/>
                <w:sz w:val="18"/>
              </w:rPr>
              <w:t>- (SS,HW) Add Source Node ID to the Source NG-RAN Node to the Target NG-RAN node transparent container message; Add Direct Forwarding Path Availability to the Target NG-RAN node to Source NG-RAN node transparent container</w:t>
            </w:r>
          </w:p>
          <w:p>
            <w:pPr>
              <w:widowControl w:val="0"/>
              <w:ind w:left="144" w:hanging="144"/>
              <w:rPr>
                <w:rFonts w:ascii="Calibri" w:hAnsi="Calibri" w:cs="Calibri"/>
                <w:color w:val="000000"/>
                <w:sz w:val="18"/>
              </w:rPr>
            </w:pPr>
            <w:r>
              <w:rPr>
                <w:rFonts w:ascii="Calibri" w:hAnsi="Calibri" w:cs="Calibri"/>
                <w:color w:val="000000"/>
                <w:sz w:val="18"/>
              </w:rPr>
              <w:t>(QC - moderator)</w:t>
            </w:r>
          </w:p>
          <w:p>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r>
              <w:fldChar w:fldCharType="begin"/>
            </w:r>
            <w:r>
              <w:instrText xml:space="preserve"> HYPERLINK "file:///D:\\3gpp会议\\RAN3\\RAN3%23112\\offline\\CB%20%23%2029_DirectDataFwd_DC-SAmobility\\Inbox\\R3-212625.zip" </w:instrText>
            </w:r>
            <w:r>
              <w:fldChar w:fldCharType="separate"/>
            </w:r>
            <w:r>
              <w:rPr>
                <w:rStyle w:val="60"/>
                <w:rFonts w:ascii="Calibri" w:hAnsi="Calibri" w:cs="Calibri"/>
                <w:sz w:val="18"/>
              </w:rPr>
              <w:t>R3-212625</w:t>
            </w:r>
            <w:r>
              <w:rPr>
                <w:rStyle w:val="60"/>
                <w:rFonts w:ascii="Calibri" w:hAnsi="Calibri" w:cs="Calibri"/>
                <w:sz w:val="18"/>
              </w:rPr>
              <w:fldChar w:fldCharType="end"/>
            </w:r>
          </w:p>
        </w:tc>
      </w:tr>
    </w:tbl>
    <w:p>
      <w:pPr>
        <w:rPr>
          <w:rFonts w:ascii="Arial" w:hAnsi="Arial" w:cs="Arial"/>
        </w:rPr>
      </w:pPr>
    </w:p>
    <w:p>
      <w:pPr>
        <w:pStyle w:val="2"/>
      </w:pPr>
      <w:r>
        <w:t>2</w:t>
      </w:r>
      <w:r>
        <w:tab/>
      </w:r>
      <w:r>
        <w:t>For the Chairman’s Notes</w:t>
      </w:r>
    </w:p>
    <w:p>
      <w:pPr>
        <w:rPr>
          <w:rFonts w:ascii="Arial" w:hAnsi="Arial" w:cs="Arial"/>
          <w:color w:val="00B050"/>
        </w:rPr>
      </w:pPr>
      <w:r>
        <w:rPr>
          <w:rFonts w:ascii="Arial" w:hAnsi="Arial" w:cs="Arial"/>
          <w:highlight w:val="green"/>
        </w:rPr>
        <w:t>TBD</w:t>
      </w:r>
    </w:p>
    <w:p>
      <w:pPr>
        <w:pStyle w:val="2"/>
      </w:pPr>
      <w:r>
        <w:t>3</w:t>
      </w:r>
      <w:r>
        <w:tab/>
      </w:r>
      <w:r>
        <w:tab/>
      </w:r>
      <w:r>
        <w:t>Phase 1 Discussion</w:t>
      </w:r>
    </w:p>
    <w:p>
      <w:pPr>
        <w:spacing w:before="240"/>
        <w:rPr>
          <w:rFonts w:ascii="Arial" w:hAnsi="Arial" w:cs="Arial"/>
        </w:rPr>
      </w:pPr>
      <w:r>
        <w:rPr>
          <w:rFonts w:ascii="Arial" w:hAnsi="Arial" w:cs="Arial"/>
        </w:rPr>
        <w:t>The following discussion is regarding the observations and proposals from the following contribution papers: Qualcomm Incorporated, CATT, China Telecom [1744], Qualcomm Incorporated, CATT [1745], Samsung, Huawei [1954], Huawei, Samsung [2458].</w:t>
      </w:r>
    </w:p>
    <w:p>
      <w:pPr>
        <w:spacing w:before="240"/>
        <w:rPr>
          <w:rFonts w:ascii="Arial" w:hAnsi="Arial" w:cs="Arial"/>
        </w:rPr>
      </w:pPr>
      <w:r>
        <w:rPr>
          <w:rFonts w:ascii="Arial" w:hAnsi="Arial" w:cs="Arial"/>
        </w:rPr>
        <w:t xml:space="preserve">The goal in the above contributions is to extend the signaling support that currently exists for direct forwarding in inter-system handovers between two standalone network nodes to direct forwarding in MR-DC scenarios and to develop a unified framework for inter-system and intra-system handovers in MR-DC scenarios.  </w:t>
      </w:r>
    </w:p>
    <w:p>
      <w:pPr>
        <w:spacing w:before="240"/>
        <w:rPr>
          <w:rFonts w:ascii="Arial" w:hAnsi="Arial" w:cs="Arial"/>
        </w:rPr>
      </w:pPr>
      <w:r>
        <w:rPr>
          <w:rFonts w:ascii="Arial" w:hAnsi="Arial" w:cs="Arial"/>
        </w:rPr>
        <w:t>In the previous RAN3 #111-e meeting [1], [2], it was agreed that solutions should be developed for the following four identified scenarios of handover between SA and NSA, both inter-system and intra-system.</w:t>
      </w:r>
    </w:p>
    <w:p>
      <w:pPr>
        <w:spacing w:before="240"/>
        <w:rPr>
          <w:rFonts w:ascii="Arial" w:hAnsi="Arial" w:cs="Arial"/>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309245</wp:posOffset>
                </wp:positionV>
                <wp:extent cx="5876925" cy="1533525"/>
                <wp:effectExtent l="0" t="0" r="28575" b="2857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76925" cy="1533525"/>
                        </a:xfrm>
                        <a:prstGeom prst="rect">
                          <a:avLst/>
                        </a:prstGeom>
                        <a:solidFill>
                          <a:srgbClr val="FFFFFF"/>
                        </a:solidFill>
                        <a:ln w="9525">
                          <a:solidFill>
                            <a:srgbClr val="000000"/>
                          </a:solidFill>
                          <a:miter lim="800000"/>
                        </a:ln>
                      </wps:spPr>
                      <wps:txbx>
                        <w:txbxContent>
                          <w:p>
                            <w:pPr>
                              <w:rPr>
                                <w:rFonts w:ascii="Arial" w:hAnsi="Arial" w:cs="Arial"/>
                                <w:b/>
                                <w:bCs/>
                              </w:rPr>
                            </w:pPr>
                            <w:r>
                              <w:rPr>
                                <w:rFonts w:ascii="Arial" w:hAnsi="Arial" w:cs="Arial"/>
                                <w:b/>
                                <w:bCs/>
                              </w:rPr>
                              <w:t>RAN3 #111-e agreement: Consider solution for all the following data forwarding scenarios of handover between SA and NSA:</w:t>
                            </w:r>
                          </w:p>
                          <w:p>
                            <w:pPr>
                              <w:rPr>
                                <w:rFonts w:ascii="Arial" w:hAnsi="Arial" w:cs="Arial"/>
                                <w:b/>
                                <w:bCs/>
                              </w:rPr>
                            </w:pPr>
                            <w:r>
                              <w:rPr>
                                <w:rFonts w:ascii="Arial" w:hAnsi="Arial" w:cs="Arial"/>
                                <w:b/>
                                <w:bCs/>
                              </w:rPr>
                              <w:t>- Scenario 1: both MN and SN have direct forwarding.</w:t>
                            </w:r>
                          </w:p>
                          <w:p>
                            <w:pPr>
                              <w:rPr>
                                <w:rFonts w:ascii="Arial" w:hAnsi="Arial" w:cs="Arial"/>
                                <w:b/>
                                <w:bCs/>
                              </w:rPr>
                            </w:pPr>
                            <w:r>
                              <w:rPr>
                                <w:rFonts w:ascii="Arial" w:hAnsi="Arial" w:cs="Arial"/>
                                <w:b/>
                                <w:bCs/>
                              </w:rPr>
                              <w:t>- Scenario 2: MN has direct forwarding, SN has no direct forwarding.</w:t>
                            </w:r>
                          </w:p>
                          <w:p>
                            <w:pPr>
                              <w:rPr>
                                <w:rFonts w:ascii="Arial" w:hAnsi="Arial" w:cs="Arial"/>
                                <w:b/>
                                <w:bCs/>
                              </w:rPr>
                            </w:pPr>
                            <w:r>
                              <w:rPr>
                                <w:rFonts w:ascii="Arial" w:hAnsi="Arial" w:cs="Arial"/>
                                <w:b/>
                                <w:bCs/>
                              </w:rPr>
                              <w:t>- Scenario 3 (FFS): MN has no direct forwarding, SN has direct forwarding.</w:t>
                            </w:r>
                          </w:p>
                          <w:p>
                            <w:r>
                              <w:rPr>
                                <w:rFonts w:ascii="Arial" w:hAnsi="Arial" w:cs="Arial"/>
                                <w:b/>
                                <w:bCs/>
                              </w:rPr>
                              <w:t>- Scenario 4: neither MN nor SN has direct forwarding.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4.35pt;height:120.75pt;width:462.75pt;mso-position-horizontal:lef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n2tK9cAAAAHAQAADwAAAAAAAAABACAA&#10;AAAiAAAAZHJzL2Rvd25yZXYueG1sUEsBAhQAFAAAAAgAh07iQEluTPcOAgAALwQAAA4AAAAAAAAA&#10;AQAgAAAAJgEAAGRycy9lMm9Eb2MueG1sUEsFBgAAAAAGAAYAWQEAAKYFAAAAAA==&#10;">
                <v:fill on="t" focussize="0,0"/>
                <v:stroke color="#000000" miterlimit="8" joinstyle="miter"/>
                <v:imagedata o:title=""/>
                <o:lock v:ext="edit" aspectratio="f"/>
                <v:textbox>
                  <w:txbxContent>
                    <w:p>
                      <w:pPr>
                        <w:rPr>
                          <w:rFonts w:ascii="Arial" w:hAnsi="Arial" w:cs="Arial"/>
                          <w:b/>
                          <w:bCs/>
                        </w:rPr>
                      </w:pPr>
                      <w:r>
                        <w:rPr>
                          <w:rFonts w:ascii="Arial" w:hAnsi="Arial" w:cs="Arial"/>
                          <w:b/>
                          <w:bCs/>
                        </w:rPr>
                        <w:t>RAN3 #111-e agreement: Consider solution for all the following data forwarding scenarios of handover between SA and NSA:</w:t>
                      </w:r>
                    </w:p>
                    <w:p>
                      <w:pPr>
                        <w:rPr>
                          <w:rFonts w:ascii="Arial" w:hAnsi="Arial" w:cs="Arial"/>
                          <w:b/>
                          <w:bCs/>
                        </w:rPr>
                      </w:pPr>
                      <w:r>
                        <w:rPr>
                          <w:rFonts w:ascii="Arial" w:hAnsi="Arial" w:cs="Arial"/>
                          <w:b/>
                          <w:bCs/>
                        </w:rPr>
                        <w:t>- Scenario 1: both MN and SN have direct forwarding.</w:t>
                      </w:r>
                    </w:p>
                    <w:p>
                      <w:pPr>
                        <w:rPr>
                          <w:rFonts w:ascii="Arial" w:hAnsi="Arial" w:cs="Arial"/>
                          <w:b/>
                          <w:bCs/>
                        </w:rPr>
                      </w:pPr>
                      <w:r>
                        <w:rPr>
                          <w:rFonts w:ascii="Arial" w:hAnsi="Arial" w:cs="Arial"/>
                          <w:b/>
                          <w:bCs/>
                        </w:rPr>
                        <w:t>- Scenario 2: MN has direct forwarding, SN has no direct forwarding.</w:t>
                      </w:r>
                    </w:p>
                    <w:p>
                      <w:pPr>
                        <w:rPr>
                          <w:rFonts w:ascii="Arial" w:hAnsi="Arial" w:cs="Arial"/>
                          <w:b/>
                          <w:bCs/>
                        </w:rPr>
                      </w:pPr>
                      <w:r>
                        <w:rPr>
                          <w:rFonts w:ascii="Arial" w:hAnsi="Arial" w:cs="Arial"/>
                          <w:b/>
                          <w:bCs/>
                        </w:rPr>
                        <w:t>- Scenario 3 (FFS): MN has no direct forwarding, SN has direct forwarding.</w:t>
                      </w:r>
                    </w:p>
                    <w:p>
                      <w:r>
                        <w:rPr>
                          <w:rFonts w:ascii="Arial" w:hAnsi="Arial" w:cs="Arial"/>
                          <w:b/>
                          <w:bCs/>
                        </w:rPr>
                        <w:t>- Scenario 4: neither MN nor SN has direct forwarding.</w:t>
                      </w:r>
                    </w:p>
                  </w:txbxContent>
                </v:textbox>
                <w10:wrap type="square"/>
              </v:shape>
            </w:pict>
          </mc:Fallback>
        </mc:AlternateContent>
      </w:r>
    </w:p>
    <w:p>
      <w:pPr>
        <w:spacing w:before="240"/>
        <w:rPr>
          <w:rFonts w:ascii="Arial" w:hAnsi="Arial" w:cs="Arial"/>
        </w:rPr>
      </w:pPr>
    </w:p>
    <w:p>
      <w:pPr>
        <w:pStyle w:val="3"/>
        <w:rPr>
          <w:lang w:val="en-US"/>
        </w:rPr>
      </w:pPr>
      <w:r>
        <w:t>3.1</w:t>
      </w:r>
      <w:r>
        <w:tab/>
      </w:r>
      <w:r>
        <w:t>Supporting direct data forwarding for inter-system HO from NR SA to EN-DC</w:t>
      </w:r>
    </w:p>
    <w:p>
      <w:pPr>
        <w:rPr>
          <w:rFonts w:ascii="Arial" w:hAnsi="Arial" w:cs="Arial"/>
        </w:rPr>
      </w:pPr>
      <w:r>
        <w:rPr>
          <w:rFonts w:ascii="Arial" w:hAnsi="Arial" w:cs="Arial"/>
        </w:rPr>
        <w:t>In the email discussion [1] companies preferred that a signaling based solution be developed to enable relevant nodes to know direct forwarding path availability for all the above four scenarios to avoid the OAM burden of configuring neighbor’s neighbor information on direct forwarding path availability, which may be especially relevant in the inter-vendor case.</w:t>
      </w:r>
    </w:p>
    <w:p>
      <w:pPr>
        <w:rPr>
          <w:rFonts w:ascii="Arial" w:hAnsi="Arial" w:cs="Arial"/>
        </w:rPr>
      </w:pPr>
      <w:r>
        <w:rPr>
          <w:rFonts w:ascii="Arial" w:hAnsi="Arial" w:cs="Arial"/>
        </w:rPr>
        <w:t>In NR SA to EN-DC handover it is sufficient that the target MeNB knows whether target SgNB has a direct path to the source NG-RAN node, as the discussion in [1744] shows. The following are observations and a proposal in [1744] related to the discussion above.</w:t>
      </w:r>
    </w:p>
    <w:p>
      <w:pPr>
        <w:spacing w:line="240" w:lineRule="auto"/>
        <w:rPr>
          <w:rFonts w:ascii="Arial" w:hAnsi="Arial" w:eastAsia="Malgun Gothic" w:cs="Arial"/>
          <w:b/>
          <w:bCs/>
          <w:lang w:val="en-US"/>
        </w:rPr>
      </w:pPr>
      <w:r>
        <w:rPr>
          <w:rFonts w:ascii="Arial" w:hAnsi="Arial" w:eastAsia="Malgun Gothic" w:cs="Arial"/>
          <w:b/>
          <w:bCs/>
          <w:lang w:val="en-US"/>
        </w:rPr>
        <w:t xml:space="preserve">Observation 1: A signaling based solution needs to be developed to enable relevant nodes to know direct forwarding path availability for all scenarios of handover between SA and NSA to avoid the OAM burden of configuring neighbor’s neighbor information for direct data forwarding, which may be especially relevant in the inter-vendor case. </w:t>
      </w:r>
    </w:p>
    <w:p>
      <w:pPr>
        <w:rPr>
          <w:rFonts w:ascii="Arial" w:hAnsi="Arial" w:cs="Arial"/>
        </w:rPr>
      </w:pPr>
      <w:r>
        <w:rPr>
          <w:rFonts w:ascii="Arial" w:hAnsi="Arial" w:eastAsia="Malgun Gothic" w:cs="Arial"/>
          <w:b/>
          <w:bCs/>
          <w:lang w:val="en-US"/>
        </w:rPr>
        <w:t>Observation 2: In NR SA to EN-DC HO, it is sufficient to develop a signaling based solution so that target MeNB knows whether target SgNB has a direct path to the source NG-RAN node.</w:t>
      </w:r>
    </w:p>
    <w:p>
      <w:pPr>
        <w:rPr>
          <w:rFonts w:ascii="Arial" w:hAnsi="Arial" w:cs="Arial"/>
          <w:b/>
          <w:bCs/>
        </w:rPr>
      </w:pPr>
      <w:r>
        <w:rPr>
          <w:rFonts w:ascii="Arial" w:hAnsi="Arial" w:cs="Arial"/>
          <w:b/>
          <w:bCs/>
        </w:rPr>
        <w:t>Proposal 1: A signaling based solution is needed so that target MeNB knows whether target SgNB has a direct path to the source NG-RAN node. FFS on the signaling solution to use.</w:t>
      </w:r>
    </w:p>
    <w:p>
      <w:pPr>
        <w:pStyle w:val="4"/>
        <w:rPr>
          <w:b/>
          <w:bCs/>
          <w:sz w:val="20"/>
        </w:rPr>
      </w:pPr>
      <w:bookmarkStart w:id="4" w:name="_Hlk72167655"/>
      <w:r>
        <w:rPr>
          <w:b/>
          <w:bCs/>
          <w:sz w:val="20"/>
        </w:rPr>
        <w:t>Question 1: Do companies agree with Observations 1, 2, and Proposal 1 [1744]?</w:t>
      </w:r>
      <w:bookmarkEnd w:id="4"/>
      <w:r>
        <w:rPr>
          <w:b/>
          <w:bCs/>
          <w:sz w:val="20"/>
        </w:rPr>
        <w:t xml:space="preserve">  </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Nokia" w:date="2021-05-20T10:09:00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 w:author="Nokia" w:date="2021-05-20T10:09:00Z"/>
                <w:rFonts w:eastAsia="宋体"/>
                <w:lang w:val="en-US" w:eastAsia="zh-CN"/>
              </w:rPr>
            </w:pPr>
            <w:ins w:id="2" w:author="Nokia" w:date="2021-05-20T10:09:00Z">
              <w:r>
                <w:rPr>
                  <w:rFonts w:eastAsia="宋体"/>
                  <w:lang w:val="en-US" w:eastAsia="zh-CN"/>
                </w:rPr>
                <w:t>Nokia</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3" w:author="Nokia" w:date="2021-05-20T10:09:00Z"/>
                <w:rFonts w:hint="eastAsia" w:eastAsia="宋体"/>
                <w:lang w:val="en-US" w:eastAsia="zh-CN"/>
              </w:rPr>
            </w:pPr>
            <w:ins w:id="4" w:author="Nokia" w:date="2021-05-20T10:09:00Z">
              <w:r>
                <w:rPr>
                  <w:rFonts w:eastAsia="宋体"/>
                  <w:lang w:val="en-US" w:eastAsia="zh-CN"/>
                </w:rPr>
                <w:t>No</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5" w:author="Nokia" w:date="2021-05-20T10:09:00Z"/>
                <w:rFonts w:eastAsia="宋体"/>
                <w:lang w:val="en-US" w:eastAsia="zh-CN"/>
              </w:rPr>
            </w:pPr>
            <w:ins w:id="6" w:author="Nokia" w:date="2021-05-20T10:09:00Z">
              <w:r>
                <w:rPr>
                  <w:rFonts w:eastAsia="宋体"/>
                  <w:lang w:val="en-US" w:eastAsia="zh-CN"/>
                </w:rPr>
                <w:t xml:space="preserve">We’re </w:t>
              </w:r>
            </w:ins>
            <w:ins w:id="7" w:author="Nokia" w:date="2021-05-20T10:11:00Z">
              <w:r>
                <w:rPr>
                  <w:rFonts w:eastAsia="宋体"/>
                  <w:lang w:val="en-US" w:eastAsia="zh-CN"/>
                </w:rPr>
                <w:t xml:space="preserve">fine to </w:t>
              </w:r>
            </w:ins>
            <w:ins w:id="8" w:author="Nokia" w:date="2021-05-20T10:12:00Z">
              <w:r>
                <w:rPr>
                  <w:rFonts w:eastAsia="宋体"/>
                  <w:lang w:val="en-US" w:eastAsia="zh-CN"/>
                </w:rPr>
                <w:t>seek</w:t>
              </w:r>
            </w:ins>
            <w:ins w:id="9" w:author="Nokia" w:date="2021-05-20T10:11:00Z">
              <w:r>
                <w:rPr>
                  <w:rFonts w:eastAsia="宋体"/>
                  <w:lang w:val="en-US" w:eastAsia="zh-CN"/>
                </w:rPr>
                <w:t xml:space="preserve"> a solution that </w:t>
              </w:r>
            </w:ins>
            <w:ins w:id="10" w:author="Nokia" w:date="2021-05-20T10:12:00Z">
              <w:r>
                <w:rPr>
                  <w:rFonts w:eastAsia="宋体"/>
                  <w:lang w:val="en-US" w:eastAsia="zh-CN"/>
                </w:rPr>
                <w:t>eleminates</w:t>
              </w:r>
            </w:ins>
            <w:ins w:id="11" w:author="Nokia" w:date="2021-05-20T10:11:00Z">
              <w:r>
                <w:rPr>
                  <w:rFonts w:eastAsia="宋体"/>
                  <w:lang w:val="en-US" w:eastAsia="zh-CN"/>
                </w:rPr>
                <w:t xml:space="preserve"> the need to use OAM. However, </w:t>
              </w:r>
            </w:ins>
            <w:ins w:id="12" w:author="Nokia" w:date="2021-05-20T10:13:00Z">
              <w:r>
                <w:rPr>
                  <w:rFonts w:eastAsia="宋体"/>
                  <w:lang w:val="en-US" w:eastAsia="zh-CN"/>
                </w:rPr>
                <w:t>here, instead of configuring MeNB, the operator has to configure the gNB (or en-gNB). This does not change anything!</w:t>
              </w:r>
            </w:ins>
            <w:ins w:id="13" w:author="Nokia" w:date="2021-05-20T10:14:00Z">
              <w:r>
                <w:rPr>
                  <w:rFonts w:eastAsia="宋体"/>
                  <w:lang w:val="en-US" w:eastAsia="zh-CN"/>
                </w:rPr>
                <w:t xml:space="preserve"> So, please, we need to seek another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 w:author="ZTE" w:date="2021-05-21T18:19:55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5" w:author="ZTE" w:date="2021-05-21T18:19:55Z"/>
                <w:rFonts w:hint="default" w:eastAsia="宋体"/>
                <w:lang w:val="en-US" w:eastAsia="zh-CN"/>
              </w:rPr>
            </w:pPr>
            <w:ins w:id="16" w:author="ZTE" w:date="2021-05-21T18:19:58Z">
              <w:r>
                <w:rPr>
                  <w:rFonts w:hint="eastAsia" w:eastAsia="宋体"/>
                  <w:lang w:val="en-US" w:eastAsia="zh-CN"/>
                </w:rPr>
                <w:t>Z</w:t>
              </w:r>
            </w:ins>
            <w:ins w:id="17" w:author="ZTE" w:date="2021-05-21T18:19:59Z">
              <w:r>
                <w:rPr>
                  <w:rFonts w:hint="eastAsia" w:eastAsia="宋体"/>
                  <w:lang w:val="en-US" w:eastAsia="zh-CN"/>
                </w:rPr>
                <w:t>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8" w:author="ZTE" w:date="2021-05-21T18:19:55Z"/>
                <w:rFonts w:hint="default" w:eastAsia="宋体"/>
                <w:lang w:val="en-US" w:eastAsia="zh-CN"/>
              </w:rPr>
            </w:pPr>
            <w:ins w:id="19" w:author="ZTE" w:date="2021-05-21T18:20:16Z">
              <w:r>
                <w:rPr>
                  <w:rFonts w:hint="eastAsia" w:eastAsia="宋体"/>
                  <w:lang w:val="en-US" w:eastAsia="zh-CN"/>
                </w:rPr>
                <w:t>Y</w:t>
              </w:r>
            </w:ins>
            <w:ins w:id="20" w:author="ZTE" w:date="2021-05-21T18:20:17Z">
              <w:r>
                <w:rPr>
                  <w:rFonts w:hint="eastAsia" w:eastAsia="宋体"/>
                  <w:lang w:val="en-US" w:eastAsia="zh-CN"/>
                </w:rPr>
                <w:t>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21" w:author="ZTE" w:date="2021-05-21T18:19:55Z"/>
                <w:rFonts w:eastAsia="宋体"/>
                <w:lang w:val="en-US" w:eastAsia="zh-CN"/>
              </w:rPr>
            </w:pPr>
          </w:p>
        </w:tc>
      </w:tr>
    </w:tbl>
    <w:p>
      <w:pPr>
        <w:rPr>
          <w:b/>
          <w:bCs/>
        </w:rPr>
      </w:pPr>
    </w:p>
    <w:p>
      <w:pPr>
        <w:rPr>
          <w:rFonts w:ascii="Arial" w:hAnsi="Arial" w:cs="Arial"/>
        </w:rPr>
      </w:pPr>
      <w:r>
        <w:rPr>
          <w:rFonts w:ascii="Arial" w:hAnsi="Arial" w:cs="Arial"/>
        </w:rPr>
        <w:t>As discussed in [1744], for the signaling solution in Proposal 1, the following are two possible candidates:</w:t>
      </w:r>
    </w:p>
    <w:p>
      <w:pPr>
        <w:rPr>
          <w:rFonts w:ascii="Arial" w:hAnsi="Arial" w:cs="Arial"/>
        </w:rPr>
      </w:pPr>
      <w:r>
        <w:rPr>
          <w:rFonts w:ascii="Arial" w:hAnsi="Arial" w:cs="Arial"/>
          <w:b/>
          <w:bCs/>
          <w:u w:val="single"/>
        </w:rPr>
        <w:t>Signaling solution Alternative 1:</w:t>
      </w:r>
      <w:r>
        <w:rPr>
          <w:rFonts w:ascii="Arial" w:hAnsi="Arial" w:cs="Arial"/>
        </w:rPr>
        <w:t xml:space="preserve"> Target MeNB obtains from target SgNB information regarding the RAN nodes to which target SgNB is directly connected, i.e., the RAN neighbor nodes of target SgNB; e.g., this can be obtained using EN-DC X2 Setup procedure by adding RAN neighbor node information in the EN-DC X2 Setup Response message.</w:t>
      </w:r>
    </w:p>
    <w:p>
      <w:pPr>
        <w:rPr>
          <w:rFonts w:ascii="Arial" w:hAnsi="Arial" w:cs="Arial"/>
        </w:rPr>
      </w:pPr>
      <w:r>
        <w:rPr>
          <w:rFonts w:ascii="Arial" w:hAnsi="Arial" w:cs="Arial"/>
          <w:b/>
          <w:bCs/>
          <w:u w:val="single"/>
        </w:rPr>
        <w:t>Signaling solution Alternative 2:</w:t>
      </w:r>
      <w:r>
        <w:rPr>
          <w:rFonts w:ascii="Arial" w:hAnsi="Arial" w:cs="Arial"/>
        </w:rPr>
        <w:t xml:space="preserve"> During the handover procedure, in SgNB Addition Request message, target MeNB includes the source NG-RAN node ID and requests the target SgNB to check if it has a direct path to the source NG-RAN node. If target SgNB has a direct path to the source NG-RAN node, it includes in SgNB Addition Request Acknowledge an SN Direct Forwarding indicator. This solution is also proposed in [2458] for the more general case of SA to MR-DC handover.</w:t>
      </w:r>
    </w:p>
    <w:p>
      <w:pPr>
        <w:pStyle w:val="4"/>
        <w:rPr>
          <w:b/>
          <w:bCs/>
          <w:sz w:val="20"/>
        </w:rPr>
      </w:pPr>
      <w:r>
        <w:rPr>
          <w:b/>
          <w:bCs/>
          <w:sz w:val="20"/>
        </w:rPr>
        <w:t>Question 2: Which of the above alternatives do companies think can provide a signaling solution to enable target MeNB to know whether target SgNB has a direct path to the source NG-RAN node [1744], [2458]? If companies have a signaling solution in mind that is different from the above alternatives, please indicate in the comments.</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bookmarkStart w:id="5" w:name="_Hlk72169755"/>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Alt. 1/Alt. 2</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Alternative 2</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Alternative 2</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bookmarkStart w:id="6" w:name="OLE_LINK1"/>
            <w:r>
              <w:rPr>
                <w:rFonts w:hint="eastAsia" w:eastAsia="宋体"/>
                <w:lang w:val="en-US" w:eastAsia="zh-CN"/>
              </w:rPr>
              <w:t>Alternative 2</w:t>
            </w:r>
            <w:bookmarkEnd w:id="6"/>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Nokia" w:date="2021-05-20T10:23:00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23" w:author="Nokia" w:date="2021-05-20T10:23:00Z"/>
                <w:rFonts w:eastAsia="宋体"/>
                <w:lang w:val="en-US" w:eastAsia="zh-CN"/>
              </w:rPr>
            </w:pPr>
            <w:ins w:id="24" w:author="Nokia" w:date="2021-05-20T10:23:00Z">
              <w:r>
                <w:rPr>
                  <w:rFonts w:eastAsia="宋体"/>
                  <w:lang w:val="en-US" w:eastAsia="zh-CN"/>
                </w:rPr>
                <w:t>Nokia</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25" w:author="Nokia" w:date="2021-05-20T10:23:00Z"/>
                <w:rFonts w:hint="eastAsia" w:eastAsia="宋体"/>
                <w:lang w:val="en-US" w:eastAsia="zh-CN"/>
              </w:rPr>
            </w:pPr>
            <w:ins w:id="26" w:author="Nokia" w:date="2021-05-20T10:23:00Z">
              <w:r>
                <w:rPr>
                  <w:rFonts w:eastAsia="宋体"/>
                  <w:lang w:val="en-US" w:eastAsia="zh-CN"/>
                </w:rPr>
                <w:t>Neither</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27" w:author="Nokia" w:date="2021-05-20T10:23:00Z"/>
                <w:rFonts w:eastAsia="宋体"/>
                <w:lang w:val="en-US" w:eastAsia="zh-CN"/>
              </w:rPr>
            </w:pPr>
            <w:ins w:id="28" w:author="Nokia" w:date="2021-05-20T10:23:00Z">
              <w:r>
                <w:rPr>
                  <w:rFonts w:eastAsia="宋体"/>
                  <w:lang w:val="en-US" w:eastAsia="zh-CN"/>
                </w:rPr>
                <w:t xml:space="preserve">Both of the solutions assume that </w:t>
              </w:r>
            </w:ins>
            <w:ins w:id="29" w:author="Nokia" w:date="2021-05-20T10:24:00Z">
              <w:r>
                <w:rPr>
                  <w:rFonts w:eastAsia="宋体"/>
                  <w:lang w:val="en-US" w:eastAsia="zh-CN"/>
                </w:rPr>
                <w:t>configuring en-gNB or gNB is easier than configuring the MeNB. This assumption has not been acknowledged in RAN3 and thus the proposed solution must be considered as not helping configuration whatso</w:t>
              </w:r>
            </w:ins>
            <w:ins w:id="30" w:author="Nokia" w:date="2021-05-20T10:25:00Z">
              <w:r>
                <w:rPr>
                  <w:rFonts w:eastAsia="宋体"/>
                  <w:lang w:val="en-US" w:eastAsia="zh-CN"/>
                </w:rPr>
                <w:t xml:space="preserve">ever.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 w:author="ZTE" w:date="2021-05-21T18:21:21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32" w:author="ZTE" w:date="2021-05-21T18:21:21Z"/>
                <w:rFonts w:hint="default" w:eastAsia="宋体"/>
                <w:lang w:val="en-US" w:eastAsia="zh-CN"/>
              </w:rPr>
            </w:pPr>
            <w:ins w:id="33" w:author="ZTE" w:date="2021-05-21T18:21:24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34" w:author="ZTE" w:date="2021-05-21T18:21:21Z"/>
                <w:rFonts w:eastAsia="宋体"/>
                <w:lang w:val="en-US" w:eastAsia="zh-CN"/>
              </w:rPr>
            </w:pPr>
            <w:ins w:id="35" w:author="ZTE" w:date="2021-05-21T18:21:31Z">
              <w:r>
                <w:rPr>
                  <w:rFonts w:hint="eastAsia" w:eastAsia="宋体"/>
                  <w:lang w:val="en-US" w:eastAsia="zh-CN"/>
                </w:rPr>
                <w:t>Alternative 2</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36" w:author="ZTE" w:date="2021-05-21T18:21:21Z"/>
                <w:rFonts w:eastAsia="宋体"/>
                <w:lang w:val="en-US" w:eastAsia="zh-CN"/>
              </w:rPr>
            </w:pPr>
          </w:p>
        </w:tc>
      </w:tr>
    </w:tbl>
    <w:p/>
    <w:p>
      <w:pPr>
        <w:rPr>
          <w:rFonts w:ascii="Arial" w:hAnsi="Arial" w:cs="Arial"/>
        </w:rPr>
      </w:pPr>
      <w:r>
        <w:rPr>
          <w:rFonts w:ascii="Arial" w:hAnsi="Arial" w:cs="Arial"/>
        </w:rPr>
        <w:t xml:space="preserve">For the scenarios identified in the RAN3 #111-e agreement, we have the following observation from [1744] which states how the </w:t>
      </w:r>
      <w:bookmarkStart w:id="7" w:name="_Hlk72169493"/>
      <w:r>
        <w:rPr>
          <w:rFonts w:ascii="Arial" w:hAnsi="Arial" w:cs="Arial"/>
        </w:rPr>
        <w:t>existing Direct Forwarding Path Availability IE in NG-AP Handover Required message</w:t>
      </w:r>
      <w:bookmarkEnd w:id="7"/>
      <w:r>
        <w:rPr>
          <w:rFonts w:ascii="Arial" w:hAnsi="Arial" w:cs="Arial"/>
        </w:rPr>
        <w:t xml:space="preserve"> can be used. The IE is present if there is a direct path from source NG-RAN node to target MeNB. The scenarios are as follows:</w:t>
      </w:r>
    </w:p>
    <w:p>
      <w:pPr>
        <w:pStyle w:val="140"/>
        <w:numPr>
          <w:ilvl w:val="0"/>
          <w:numId w:val="7"/>
        </w:numPr>
        <w:rPr>
          <w:rFonts w:ascii="Arial" w:hAnsi="Arial" w:cs="Arial"/>
        </w:rPr>
      </w:pPr>
      <w:r>
        <w:rPr>
          <w:rFonts w:ascii="Arial" w:hAnsi="Arial" w:cs="Arial"/>
        </w:rPr>
        <w:t>Scenario 1: Source NG-RAN node has a direct path to target MeNB and to target SgNB.</w:t>
      </w:r>
    </w:p>
    <w:p>
      <w:pPr>
        <w:pStyle w:val="140"/>
        <w:numPr>
          <w:ilvl w:val="0"/>
          <w:numId w:val="7"/>
        </w:numPr>
        <w:rPr>
          <w:rFonts w:ascii="Arial" w:hAnsi="Arial" w:cs="Arial"/>
        </w:rPr>
      </w:pPr>
      <w:r>
        <w:rPr>
          <w:rFonts w:ascii="Arial" w:hAnsi="Arial" w:cs="Arial"/>
        </w:rPr>
        <w:t>Scenario 2: Source NG-RAN node has a direct path to target MeNB, but not to target SgNB.</w:t>
      </w:r>
    </w:p>
    <w:p>
      <w:pPr>
        <w:pStyle w:val="140"/>
        <w:numPr>
          <w:ilvl w:val="0"/>
          <w:numId w:val="7"/>
        </w:numPr>
        <w:rPr>
          <w:rFonts w:ascii="Arial" w:hAnsi="Arial" w:cs="Arial"/>
        </w:rPr>
      </w:pPr>
      <w:r>
        <w:rPr>
          <w:rFonts w:ascii="Arial" w:hAnsi="Arial" w:cs="Arial"/>
        </w:rPr>
        <w:t>Scenario 3: Source NG-RAN node has a direct path to target SgNB, but not to target MeNB.</w:t>
      </w:r>
    </w:p>
    <w:p>
      <w:pPr>
        <w:pStyle w:val="140"/>
        <w:numPr>
          <w:ilvl w:val="0"/>
          <w:numId w:val="7"/>
        </w:numPr>
        <w:rPr>
          <w:rFonts w:ascii="Arial" w:hAnsi="Arial" w:cs="Arial"/>
        </w:rPr>
      </w:pPr>
      <w:r>
        <w:rPr>
          <w:rFonts w:ascii="Arial" w:hAnsi="Arial" w:cs="Arial"/>
        </w:rPr>
        <w:t>Scenario 4: Source NG-RAN node does not have a direct path to target MeNB or to target SgNB.</w:t>
      </w:r>
    </w:p>
    <w:p>
      <w:pPr>
        <w:rPr>
          <w:rFonts w:ascii="Arial" w:hAnsi="Arial" w:cs="Arial"/>
        </w:rPr>
      </w:pPr>
      <w:r>
        <w:rPr>
          <w:rFonts w:ascii="Arial" w:hAnsi="Arial" w:eastAsia="Malgun Gothic" w:cs="Arial"/>
          <w:b/>
          <w:bCs/>
          <w:lang w:val="en-US"/>
        </w:rPr>
        <w:t>Observation 3: For scenarios 1 and 2, NG-AP Handover Required message includes the Direct Forwarding Path Availability IE indicating that there is a direct path available from source NG-RAN node to target MeNB. For Scenario 4, Handover Required does not include the Direct Forwarding Path Availability IE. For Scenario 3, it is FFS whether this IE is included.</w:t>
      </w:r>
    </w:p>
    <w:p>
      <w:pPr>
        <w:pStyle w:val="4"/>
        <w:rPr>
          <w:b/>
          <w:bCs/>
          <w:sz w:val="20"/>
        </w:rPr>
      </w:pPr>
      <w:r>
        <w:rPr>
          <w:b/>
          <w:bCs/>
          <w:sz w:val="20"/>
        </w:rPr>
        <w:t>Question 3: Do companies agree with the above observation [1744] indicating the use of the existing Direct Forwarding Path Availability IE in NG-AP Handover Required message for the scenarios listed above? If not, please indicate in the comments whether and how the IE should be used in the scenarios listed above.</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 w:author="ZTE" w:date="2021-05-21T18:24:00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38" w:author="ZTE" w:date="2021-05-21T18:24:00Z"/>
                <w:rFonts w:hint="default" w:eastAsia="宋体"/>
                <w:lang w:val="en-US" w:eastAsia="zh-CN"/>
              </w:rPr>
            </w:pPr>
            <w:ins w:id="39" w:author="ZTE" w:date="2021-05-21T18:24:02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40" w:author="ZTE" w:date="2021-05-21T18:24:00Z"/>
                <w:rFonts w:hint="default" w:eastAsia="宋体"/>
                <w:lang w:val="en-US" w:eastAsia="zh-CN"/>
              </w:rPr>
            </w:pPr>
            <w:ins w:id="41" w:author="ZTE" w:date="2021-05-21T18:24:04Z">
              <w:r>
                <w:rPr>
                  <w:rFonts w:hint="eastAsia" w:eastAsia="宋体"/>
                  <w:lang w:val="en-US" w:eastAsia="zh-CN"/>
                </w:rPr>
                <w:t>Yes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42" w:author="ZTE" w:date="2021-05-21T18:24:00Z"/>
                <w:rFonts w:eastAsia="宋体"/>
                <w:lang w:val="en-US" w:eastAsia="zh-CN"/>
              </w:rPr>
            </w:pPr>
          </w:p>
        </w:tc>
      </w:tr>
    </w:tbl>
    <w:p/>
    <w:p>
      <w:pPr>
        <w:rPr>
          <w:rFonts w:ascii="Arial" w:hAnsi="Arial" w:cs="Arial"/>
        </w:rPr>
      </w:pPr>
      <w:r>
        <w:rPr>
          <w:rFonts w:ascii="Arial" w:hAnsi="Arial" w:cs="Arial"/>
        </w:rPr>
        <w:t>We now discuss further signaling support for Scenarios 1, 2, and 4.</w:t>
      </w:r>
    </w:p>
    <w:p>
      <w:pPr>
        <w:rPr>
          <w:rFonts w:ascii="Arial" w:hAnsi="Arial" w:cs="Arial"/>
        </w:rPr>
      </w:pPr>
      <w:r>
        <w:rPr>
          <w:rFonts w:ascii="Arial" w:hAnsi="Arial" w:cs="Arial"/>
        </w:rPr>
        <w:t xml:space="preserve">For Scenario 1, we have the following proposal from [1744]. This proposal </w:t>
      </w:r>
      <w:bookmarkStart w:id="8" w:name="_Hlk72170774"/>
      <w:r>
        <w:rPr>
          <w:rFonts w:ascii="Arial" w:hAnsi="Arial" w:cs="Arial"/>
        </w:rPr>
        <w:t>does not involve any changes (i.e., introduction of new IEs, etc.) in the definition of the message involved: Handover Request Acknowledge.</w:t>
      </w:r>
      <w:bookmarkEnd w:id="8"/>
      <w:r>
        <w:rPr>
          <w:rFonts w:ascii="Arial" w:hAnsi="Arial" w:cs="Arial"/>
        </w:rPr>
        <w:t xml:space="preserve"> </w:t>
      </w:r>
    </w:p>
    <w:p>
      <w:pPr>
        <w:rPr>
          <w:rFonts w:ascii="Arial" w:hAnsi="Arial" w:cs="Arial"/>
        </w:rPr>
      </w:pPr>
      <w:r>
        <w:rPr>
          <w:rFonts w:ascii="Arial" w:hAnsi="Arial" w:eastAsia="Malgun Gothic" w:cs="Arial"/>
          <w:b/>
          <w:bCs/>
        </w:rPr>
        <w:t xml:space="preserve">Proposal 2: In case of Scenario 1, in </w:t>
      </w:r>
      <w:bookmarkStart w:id="9" w:name="_Hlk72170729"/>
      <w:r>
        <w:rPr>
          <w:rFonts w:ascii="Arial" w:hAnsi="Arial" w:eastAsia="Malgun Gothic" w:cs="Arial"/>
          <w:b/>
          <w:bCs/>
        </w:rPr>
        <w:t>Handover Request Acknowledge</w:t>
      </w:r>
      <w:bookmarkEnd w:id="9"/>
      <w:r>
        <w:rPr>
          <w:rFonts w:ascii="Arial" w:hAnsi="Arial" w:eastAsia="Malgun Gothic" w:cs="Arial"/>
          <w:b/>
          <w:bCs/>
        </w:rPr>
        <w:t xml:space="preserve"> message to the MME, target MeNB includes the data forwarding addresses provided by target SgNB for the E-RABs corresponding to SN terminated bearers.</w:t>
      </w:r>
    </w:p>
    <w:p>
      <w:pPr>
        <w:pStyle w:val="4"/>
        <w:rPr>
          <w:b/>
          <w:bCs/>
          <w:sz w:val="20"/>
        </w:rPr>
      </w:pPr>
      <w:r>
        <w:rPr>
          <w:b/>
          <w:bCs/>
          <w:sz w:val="20"/>
        </w:rPr>
        <w:t>Question 4: Do companies agree with the above proposal [1744] regarding signaling support for Scenario 1? If not, please indicate in the comments if you have other proposals regarding signaling support for Scenario 1.</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 xml:space="preserve">S1AP spec already supports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 w:author="ZTE" w:date="2021-05-21T18:24:17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44" w:author="ZTE" w:date="2021-05-21T18:24:17Z"/>
                <w:rFonts w:hint="default" w:eastAsia="宋体"/>
                <w:lang w:val="en-US" w:eastAsia="zh-CN"/>
              </w:rPr>
            </w:pPr>
            <w:ins w:id="45" w:author="ZTE" w:date="2021-05-21T18:24:19Z">
              <w:r>
                <w:rPr>
                  <w:rFonts w:hint="eastAsia" w:eastAsia="宋体"/>
                  <w:lang w:val="en-US" w:eastAsia="zh-CN"/>
                </w:rPr>
                <w:t>Z</w:t>
              </w:r>
            </w:ins>
            <w:ins w:id="46" w:author="ZTE" w:date="2021-05-21T18:24:20Z">
              <w:r>
                <w:rPr>
                  <w:rFonts w:hint="eastAsia" w:eastAsia="宋体"/>
                  <w:lang w:val="en-US" w:eastAsia="zh-CN"/>
                </w:rPr>
                <w:t>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47" w:author="ZTE" w:date="2021-05-21T18:24:17Z"/>
                <w:rFonts w:hint="default" w:eastAsia="宋体"/>
                <w:lang w:val="en-US" w:eastAsia="zh-CN"/>
              </w:rPr>
            </w:pPr>
            <w:ins w:id="48" w:author="ZTE" w:date="2021-05-21T18:24:22Z">
              <w:r>
                <w:rPr>
                  <w:rFonts w:hint="eastAsia" w:eastAsia="宋体"/>
                  <w:lang w:val="en-US" w:eastAsia="zh-CN"/>
                </w:rPr>
                <w:t>Yes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49" w:author="ZTE" w:date="2021-05-21T18:24:17Z"/>
                <w:rFonts w:eastAsia="宋体"/>
                <w:lang w:val="en-US" w:eastAsia="zh-CN"/>
              </w:rPr>
            </w:pPr>
          </w:p>
        </w:tc>
      </w:tr>
    </w:tbl>
    <w:p/>
    <w:p>
      <w:pPr>
        <w:rPr>
          <w:rFonts w:ascii="Arial" w:hAnsi="Arial" w:cs="Arial"/>
        </w:rPr>
      </w:pPr>
      <w:r>
        <w:rPr>
          <w:rFonts w:ascii="Arial" w:hAnsi="Arial" w:cs="Arial"/>
        </w:rPr>
        <w:t>For Scenarios 2 and 4, we have the following proposals and observations from [1744]. These observations and proposals also do not involve any changes in the definition of the message involved: Handover Request Acknowledge.</w:t>
      </w:r>
    </w:p>
    <w:p>
      <w:pPr>
        <w:rPr>
          <w:rFonts w:ascii="Arial" w:hAnsi="Arial" w:eastAsia="Malgun Gothic" w:cs="Arial"/>
          <w:b/>
          <w:bCs/>
        </w:rPr>
      </w:pPr>
      <w:r>
        <w:rPr>
          <w:rFonts w:ascii="Arial" w:hAnsi="Arial" w:eastAsia="Malgun Gothic" w:cs="Arial"/>
          <w:b/>
          <w:bCs/>
        </w:rPr>
        <w:t>Proposal 3: In case of Scenario 2, target MeNB forwards data from source NG-RAN node to the target SgNB, for the SN terminated bearers.</w:t>
      </w:r>
    </w:p>
    <w:p>
      <w:pPr>
        <w:rPr>
          <w:rFonts w:ascii="Arial" w:hAnsi="Arial" w:eastAsia="Malgun Gothic" w:cs="Arial"/>
          <w:b/>
          <w:bCs/>
        </w:rPr>
      </w:pPr>
      <w:r>
        <w:rPr>
          <w:rFonts w:ascii="Arial" w:hAnsi="Arial" w:eastAsia="Malgun Gothic" w:cs="Arial"/>
          <w:b/>
          <w:bCs/>
          <w:lang w:val="en-US"/>
        </w:rPr>
        <w:t xml:space="preserve">Observation 4: In case of Scenario 2, </w:t>
      </w:r>
      <w:r>
        <w:rPr>
          <w:rFonts w:ascii="Arial" w:hAnsi="Arial" w:eastAsia="Malgun Gothic" w:cs="Arial"/>
          <w:b/>
          <w:bCs/>
        </w:rPr>
        <w:t>in Handover Request Acknowledge message to the MME, target MeNB includes its own data forwarding addresses for all E-RABs.</w:t>
      </w:r>
    </w:p>
    <w:p>
      <w:pPr>
        <w:rPr>
          <w:rFonts w:ascii="Arial" w:hAnsi="Arial" w:cs="Arial"/>
        </w:rPr>
      </w:pPr>
      <w:r>
        <w:rPr>
          <w:rFonts w:ascii="Arial" w:hAnsi="Arial" w:eastAsia="Malgun Gothic" w:cs="Arial"/>
          <w:b/>
          <w:bCs/>
          <w:lang w:val="en-US"/>
        </w:rPr>
        <w:t>Observation 5: No further changes are required in the standards to support Scenario 4, and no room for any improvements in data forwarding is foreseen.</w:t>
      </w:r>
    </w:p>
    <w:p>
      <w:pPr>
        <w:pStyle w:val="4"/>
        <w:rPr>
          <w:b/>
          <w:bCs/>
          <w:sz w:val="20"/>
        </w:rPr>
      </w:pPr>
      <w:r>
        <w:rPr>
          <w:b/>
          <w:bCs/>
          <w:sz w:val="20"/>
        </w:rPr>
        <w:t>Question 5: Do companies agree with the above observations and proposal [1744] regarding signaling support for Scenarios 2 and 4? If not, please indicate in the comments if you have other proposals regarding signaling support for Scenarios 2 and 4.</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Agree Proposal 3 and Observation 4.</w:t>
            </w:r>
          </w:p>
          <w:p>
            <w:pPr>
              <w:snapToGrid w:val="0"/>
              <w:spacing w:after="0"/>
              <w:rPr>
                <w:rFonts w:eastAsia="宋体"/>
                <w:lang w:val="en-US" w:eastAsia="zh-CN"/>
              </w:rPr>
            </w:pPr>
            <w:r>
              <w:rPr>
                <w:rFonts w:eastAsia="宋体"/>
                <w:lang w:val="en-US" w:eastAsia="zh-CN"/>
              </w:rPr>
              <w:t>Just to clarify observation 5 to make things clear, in order to identify Sceanrio 4, alternative 2 in Question 2 is needed. But no more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 w:author="ZTE" w:date="2021-05-21T18:24:37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51" w:author="ZTE" w:date="2021-05-21T18:24:37Z"/>
                <w:rFonts w:hint="default" w:eastAsia="宋体"/>
                <w:lang w:val="en-US" w:eastAsia="zh-CN"/>
              </w:rPr>
            </w:pPr>
            <w:ins w:id="52" w:author="ZTE" w:date="2021-05-21T18:24:39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53" w:author="ZTE" w:date="2021-05-21T18:24:37Z"/>
                <w:rFonts w:hint="default" w:eastAsia="宋体"/>
                <w:lang w:val="en-US" w:eastAsia="zh-CN"/>
              </w:rPr>
            </w:pPr>
            <w:ins w:id="54" w:author="ZTE" w:date="2021-05-21T18:25:07Z">
              <w:r>
                <w:rPr>
                  <w:rFonts w:hint="eastAsia" w:eastAsia="宋体"/>
                  <w:lang w:val="en-US" w:eastAsia="zh-CN"/>
                </w:rPr>
                <w:t>Y</w:t>
              </w:r>
            </w:ins>
            <w:ins w:id="55" w:author="ZTE" w:date="2021-05-21T18:25:08Z">
              <w:r>
                <w:rPr>
                  <w:rFonts w:hint="eastAsia" w:eastAsia="宋体"/>
                  <w:lang w:val="en-US" w:eastAsia="zh-CN"/>
                </w:rPr>
                <w:t>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56" w:author="ZTE" w:date="2021-05-21T18:24:37Z"/>
                <w:rFonts w:eastAsia="宋体"/>
                <w:lang w:val="en-US" w:eastAsia="zh-CN"/>
              </w:rPr>
            </w:pPr>
          </w:p>
        </w:tc>
      </w:tr>
    </w:tbl>
    <w:p/>
    <w:p>
      <w:pPr>
        <w:rPr>
          <w:rFonts w:ascii="Arial" w:hAnsi="Arial" w:cs="Arial"/>
        </w:rPr>
      </w:pPr>
      <w:r>
        <w:rPr>
          <w:rFonts w:ascii="Arial" w:hAnsi="Arial" w:cs="Arial"/>
        </w:rPr>
        <w:t>It is indicated in [1744] that Scenario 3 is left FFS for now, and the focus is on developing a solution for Scenarios 1, 2, and 4.</w:t>
      </w:r>
    </w:p>
    <w:p>
      <w:pPr>
        <w:rPr>
          <w:rFonts w:ascii="Arial" w:hAnsi="Arial" w:cs="Arial"/>
        </w:rPr>
      </w:pPr>
      <w:r>
        <w:rPr>
          <w:rFonts w:ascii="Arial" w:hAnsi="Arial" w:eastAsia="Malgun Gothic" w:cs="Arial"/>
          <w:b/>
          <w:bCs/>
          <w:lang w:val="en-US"/>
        </w:rPr>
        <w:t>Observation 6: Signaling solution to support Scenario 3 is FFS.</w:t>
      </w:r>
    </w:p>
    <w:p>
      <w:pPr>
        <w:rPr>
          <w:rFonts w:ascii="Arial" w:hAnsi="Arial" w:cs="Arial"/>
        </w:rPr>
      </w:pPr>
      <w:r>
        <w:rPr>
          <w:rFonts w:ascii="Arial" w:hAnsi="Arial" w:cs="Arial"/>
        </w:rPr>
        <w:t>On the other hand, in [2458] the companies indicate that Scenario 3 should be excluded from analysis since this scenario may have impact on the CN.</w:t>
      </w:r>
    </w:p>
    <w:p>
      <w:pPr>
        <w:rPr>
          <w:rFonts w:ascii="Arial" w:hAnsi="Arial" w:eastAsia="MS Mincho"/>
          <w:b/>
          <w:bCs/>
          <w:snapToGrid w:val="0"/>
          <w:lang w:eastAsia="ja-JP"/>
        </w:rPr>
      </w:pPr>
      <w:r>
        <w:rPr>
          <w:rFonts w:ascii="Arial" w:hAnsi="Arial" w:eastAsia="MS Mincho"/>
          <w:b/>
          <w:snapToGrid w:val="0"/>
          <w:lang w:eastAsia="ja-JP"/>
        </w:rPr>
        <w:t>Proposal 4</w:t>
      </w:r>
      <w:r>
        <w:rPr>
          <w:rFonts w:ascii="Arial" w:hAnsi="Arial" w:eastAsia="MS Mincho"/>
          <w:b/>
          <w:bCs/>
          <w:snapToGrid w:val="0"/>
          <w:lang w:eastAsia="ja-JP"/>
        </w:rPr>
        <w:t>:</w:t>
      </w:r>
      <w:r>
        <w:rPr>
          <w:rFonts w:ascii="Arial" w:hAnsi="Arial" w:eastAsia="MS Mincho"/>
          <w:b/>
          <w:bCs/>
          <w:snapToGrid w:val="0"/>
          <w:lang w:eastAsia="ja-JP"/>
        </w:rPr>
        <w:tab/>
      </w:r>
      <w:r>
        <w:rPr>
          <w:rFonts w:ascii="Arial" w:hAnsi="Arial" w:eastAsia="MS Mincho"/>
          <w:b/>
          <w:bCs/>
          <w:snapToGrid w:val="0"/>
          <w:lang w:eastAsia="ja-JP"/>
        </w:rPr>
        <w:t>Scenario 3 is excluded from the analysis.</w:t>
      </w:r>
    </w:p>
    <w:p>
      <w:pPr>
        <w:pStyle w:val="4"/>
        <w:rPr>
          <w:b/>
          <w:bCs/>
          <w:sz w:val="20"/>
        </w:rPr>
      </w:pPr>
      <w:r>
        <w:rPr>
          <w:b/>
          <w:bCs/>
          <w:sz w:val="20"/>
        </w:rPr>
        <w:t xml:space="preserve">Question 6: Would companies like to keep Scenario 3 as FFS and focus on discussing solutions to Scenarios 1, 2, and 4 in the current meeting (Observation 6) [1744]? If companies would like to exclude Scenario 3 (Proposal 4) [2458] or have other preferences, please indicate in the comments. </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It</w:t>
            </w:r>
            <w:r>
              <w:rPr>
                <w:rFonts w:hint="eastAsia" w:eastAsia="宋体"/>
                <w:lang w:val="en-US" w:eastAsia="zh-CN"/>
              </w:rPr>
              <w:t xml:space="preserve"> is OK to focus on </w:t>
            </w:r>
            <w:r>
              <w:rPr>
                <w:rFonts w:eastAsia="宋体"/>
                <w:lang w:val="en-US" w:eastAsia="zh-CN"/>
              </w:rPr>
              <w:t>scenario</w:t>
            </w:r>
            <w:r>
              <w:rPr>
                <w:rFonts w:hint="eastAsia" w:eastAsia="宋体"/>
                <w:lang w:val="en-US" w:eastAsia="zh-CN"/>
              </w:rPr>
              <w:t xml:space="preserve"> 1,2,4 first</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For Scenario 3, indirect forwarding from Source NG-RAN node to target MeNB and to target SgNB.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 w:author="ZTE" w:date="2021-05-21T18:25:23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58" w:author="ZTE" w:date="2021-05-21T18:25:23Z"/>
                <w:rFonts w:hint="default" w:eastAsia="宋体"/>
                <w:lang w:val="en-US" w:eastAsia="zh-CN"/>
              </w:rPr>
            </w:pPr>
            <w:ins w:id="59" w:author="ZTE" w:date="2021-05-21T18:25:24Z">
              <w:r>
                <w:rPr>
                  <w:rFonts w:hint="eastAsia" w:eastAsia="宋体"/>
                  <w:lang w:val="en-US" w:eastAsia="zh-CN"/>
                </w:rPr>
                <w:t>Z</w:t>
              </w:r>
            </w:ins>
            <w:ins w:id="60" w:author="ZTE" w:date="2021-05-21T18:25:25Z">
              <w:r>
                <w:rPr>
                  <w:rFonts w:hint="eastAsia" w:eastAsia="宋体"/>
                  <w:lang w:val="en-US" w:eastAsia="zh-CN"/>
                </w:rPr>
                <w:t>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61" w:author="ZTE" w:date="2021-05-21T18:25:23Z"/>
                <w:rFonts w:hint="default" w:eastAsia="宋体"/>
                <w:lang w:val="en-US" w:eastAsia="zh-CN"/>
              </w:rPr>
            </w:pPr>
            <w:ins w:id="62" w:author="ZTE" w:date="2021-05-21T18:25:27Z">
              <w:r>
                <w:rPr>
                  <w:rFonts w:hint="eastAsia" w:eastAsia="宋体"/>
                  <w:lang w:val="en-US" w:eastAsia="zh-CN"/>
                </w:rPr>
                <w:t>Yes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63" w:author="ZTE" w:date="2021-05-21T18:25:23Z"/>
                <w:rFonts w:eastAsia="宋体"/>
                <w:lang w:val="en-US" w:eastAsia="zh-CN"/>
              </w:rPr>
            </w:pPr>
          </w:p>
        </w:tc>
      </w:tr>
    </w:tbl>
    <w:p>
      <w:pPr>
        <w:rPr>
          <w:rFonts w:ascii="Arial" w:hAnsi="Arial" w:cs="Arial"/>
        </w:rPr>
      </w:pPr>
    </w:p>
    <w:p>
      <w:pPr>
        <w:spacing w:before="240"/>
        <w:rPr>
          <w:rFonts w:ascii="Arial" w:hAnsi="Arial" w:cs="Arial"/>
        </w:rPr>
      </w:pPr>
      <w:r>
        <w:rPr>
          <w:rFonts w:ascii="Arial" w:hAnsi="Arial" w:cs="Arial"/>
        </w:rPr>
        <w:t>/////////////////////////////////////////////////////////////////////////////////////////////////////////////////////////////////////////////////////////////////////////////</w:t>
      </w:r>
    </w:p>
    <w:p>
      <w:pPr>
        <w:pStyle w:val="4"/>
        <w:rPr>
          <w:b/>
          <w:bCs/>
          <w:color w:val="FF0000"/>
          <w:sz w:val="32"/>
          <w:szCs w:val="32"/>
        </w:rPr>
      </w:pPr>
      <w:r>
        <w:rPr>
          <w:b/>
          <w:bCs/>
          <w:color w:val="FF0000"/>
          <w:sz w:val="32"/>
          <w:szCs w:val="32"/>
        </w:rPr>
        <w:t>Summary</w:t>
      </w:r>
    </w:p>
    <w:p>
      <w:pPr>
        <w:rPr>
          <w:rFonts w:ascii="Arial" w:hAnsi="Arial" w:cs="Arial"/>
        </w:rPr>
      </w:pPr>
      <w:r>
        <w:rPr>
          <w:rFonts w:ascii="Arial" w:hAnsi="Arial" w:cs="Arial"/>
        </w:rPr>
        <w:t xml:space="preserve"> </w:t>
      </w:r>
      <w:r>
        <w:rPr>
          <w:rFonts w:ascii="Arial" w:hAnsi="Arial" w:cs="Arial"/>
          <w:highlight w:val="green"/>
        </w:rPr>
        <w:t>TBD</w:t>
      </w:r>
    </w:p>
    <w:p/>
    <w:p/>
    <w:p/>
    <w:p>
      <w:pPr>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sectPr>
      </w:pPr>
    </w:p>
    <w:p>
      <w:pPr>
        <w:pStyle w:val="3"/>
        <w:rPr>
          <w:lang w:val="en-US" w:eastAsia="ko-KR"/>
        </w:rPr>
      </w:pPr>
      <w:r>
        <w:t>3.2</w:t>
      </w:r>
      <w:r>
        <w:tab/>
      </w:r>
      <w:r>
        <w:t xml:space="preserve">Supporting direct data forwarding for inter-system HO from EN-DC to NR SA </w:t>
      </w:r>
    </w:p>
    <w:p>
      <w:pPr>
        <w:rPr>
          <w:rFonts w:ascii="Arial" w:hAnsi="Arial" w:cs="Arial"/>
        </w:rPr>
      </w:pPr>
      <w:r>
        <w:rPr>
          <w:rFonts w:ascii="Arial" w:hAnsi="Arial" w:cs="Arial"/>
        </w:rPr>
        <w:t>In the case of EN-DC to NR SA handover, the following are the data forwarding scenarios to consider:</w:t>
      </w:r>
    </w:p>
    <w:p>
      <w:pPr>
        <w:pStyle w:val="140"/>
        <w:numPr>
          <w:ilvl w:val="0"/>
          <w:numId w:val="8"/>
        </w:numPr>
        <w:rPr>
          <w:rFonts w:ascii="Arial" w:hAnsi="Arial" w:cs="Arial"/>
        </w:rPr>
      </w:pPr>
      <w:r>
        <w:rPr>
          <w:rFonts w:ascii="Arial" w:hAnsi="Arial" w:cs="Arial"/>
        </w:rPr>
        <w:t xml:space="preserve">Scenario 1: Both source MeNB and source SgNB have direct path to target NG-RAN node. </w:t>
      </w:r>
    </w:p>
    <w:p>
      <w:pPr>
        <w:pStyle w:val="140"/>
        <w:numPr>
          <w:ilvl w:val="0"/>
          <w:numId w:val="8"/>
        </w:numPr>
        <w:rPr>
          <w:rFonts w:ascii="Arial" w:hAnsi="Arial" w:cs="Arial"/>
        </w:rPr>
      </w:pPr>
      <w:r>
        <w:rPr>
          <w:rFonts w:ascii="Arial" w:hAnsi="Arial" w:cs="Arial"/>
        </w:rPr>
        <w:t>Scenario 2: Source MeNB has direct path to target NG-RAN node, but source SgNB does not.</w:t>
      </w:r>
    </w:p>
    <w:p>
      <w:pPr>
        <w:pStyle w:val="140"/>
        <w:numPr>
          <w:ilvl w:val="0"/>
          <w:numId w:val="8"/>
        </w:numPr>
        <w:rPr>
          <w:rFonts w:ascii="Arial" w:hAnsi="Arial" w:cs="Arial"/>
        </w:rPr>
      </w:pPr>
      <w:r>
        <w:rPr>
          <w:rFonts w:ascii="Arial" w:hAnsi="Arial" w:cs="Arial"/>
        </w:rPr>
        <w:t>Scenario 3: Source MeNB does not have direct path to target NG-RAN node, but source SgNB does.</w:t>
      </w:r>
    </w:p>
    <w:p>
      <w:pPr>
        <w:pStyle w:val="140"/>
        <w:numPr>
          <w:ilvl w:val="0"/>
          <w:numId w:val="8"/>
        </w:numPr>
        <w:rPr>
          <w:rFonts w:ascii="Arial" w:hAnsi="Arial" w:cs="Arial"/>
        </w:rPr>
      </w:pPr>
      <w:r>
        <w:rPr>
          <w:rFonts w:ascii="Arial" w:hAnsi="Arial" w:cs="Arial"/>
        </w:rPr>
        <w:t>Scenario 4: Both source MeNB and source SgNB do not have direct path to target NG-RAN node.</w:t>
      </w:r>
    </w:p>
    <w:p>
      <w:pPr>
        <w:rPr>
          <w:rFonts w:ascii="Arial" w:hAnsi="Arial" w:cs="Arial"/>
        </w:rPr>
      </w:pPr>
      <w:r>
        <w:rPr>
          <w:rFonts w:ascii="Arial" w:hAnsi="Arial" w:cs="Arial"/>
        </w:rPr>
        <w:t xml:space="preserve">As in the case of NR SA to EN-DC handover, in order to avoid the OAM burden of configuring neighbor’s neighbor information for direct data forwarding, in [1744] an observation similar to Observation 2 and a proposal similar to Proposal 1 is provided, as below. </w:t>
      </w:r>
    </w:p>
    <w:p>
      <w:pPr>
        <w:rPr>
          <w:rFonts w:ascii="Arial" w:hAnsi="Arial" w:cs="Arial"/>
          <w:b/>
          <w:bCs/>
        </w:rPr>
      </w:pPr>
      <w:r>
        <w:rPr>
          <w:rFonts w:ascii="Arial" w:hAnsi="Arial" w:cs="Arial"/>
          <w:b/>
          <w:bCs/>
        </w:rPr>
        <w:t>Observation 7: In EN-DC to NR SA HO, it is sufficient to develop a signaling based solution so that source MeNB knows whether source SgNB has a direct path to the target NG-RAN node.</w:t>
      </w:r>
    </w:p>
    <w:p>
      <w:pPr>
        <w:rPr>
          <w:rFonts w:ascii="Arial" w:hAnsi="Arial" w:cs="Arial"/>
        </w:rPr>
      </w:pPr>
      <w:r>
        <w:rPr>
          <w:rFonts w:ascii="Arial" w:hAnsi="Arial" w:cs="Arial"/>
          <w:b/>
          <w:bCs/>
        </w:rPr>
        <w:t>Proposal 5: A signaling based solution is needed so that source MeNB knows whether source SgNB has a direct path to the target NG-RAN node. FFS on the signaling solution to use.</w:t>
      </w:r>
    </w:p>
    <w:p>
      <w:pPr>
        <w:pStyle w:val="4"/>
        <w:rPr>
          <w:b/>
          <w:bCs/>
          <w:sz w:val="20"/>
        </w:rPr>
      </w:pPr>
      <w:r>
        <w:rPr>
          <w:b/>
          <w:bCs/>
          <w:sz w:val="20"/>
        </w:rPr>
        <w:t>Question 7: Do companies agree with Observation 7 and Proposal 5 [1744]?</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 w:author="Nokia" w:date="2021-05-20T10:17:00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65" w:author="Nokia" w:date="2021-05-20T10:17:00Z"/>
                <w:rFonts w:eastAsia="宋体"/>
                <w:lang w:val="en-US" w:eastAsia="zh-CN"/>
              </w:rPr>
            </w:pPr>
            <w:ins w:id="66" w:author="Nokia" w:date="2021-05-20T10:17:00Z">
              <w:r>
                <w:rPr>
                  <w:rFonts w:eastAsia="宋体"/>
                  <w:lang w:val="en-US" w:eastAsia="zh-CN"/>
                </w:rPr>
                <w:t>Nokia</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67" w:author="Nokia" w:date="2021-05-20T10:17:00Z"/>
                <w:rFonts w:hint="eastAsia" w:eastAsia="宋体"/>
                <w:lang w:val="en-US" w:eastAsia="zh-CN"/>
              </w:rPr>
            </w:pPr>
            <w:ins w:id="68" w:author="Nokia" w:date="2021-05-20T10:17:00Z">
              <w:r>
                <w:rPr>
                  <w:rFonts w:eastAsia="宋体"/>
                  <w:lang w:val="en-US" w:eastAsia="zh-CN"/>
                </w:rPr>
                <w:t>Yes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69" w:author="Nokia" w:date="2021-05-20T10:17:00Z"/>
                <w:rFonts w:eastAsia="宋体"/>
                <w:lang w:val="en-US" w:eastAsia="zh-CN"/>
              </w:rPr>
            </w:pPr>
            <w:ins w:id="70" w:author="Nokia" w:date="2021-05-20T10:17:00Z">
              <w:r>
                <w:rPr>
                  <w:rFonts w:eastAsia="宋体"/>
                  <w:lang w:val="en-US" w:eastAsia="zh-CN"/>
                </w:rPr>
                <w:t>This solution must bring benefit over the current need to use OAM. In other</w:t>
              </w:r>
            </w:ins>
            <w:ins w:id="71" w:author="Nokia" w:date="2021-05-20T10:18:00Z">
              <w:r>
                <w:rPr>
                  <w:rFonts w:eastAsia="宋体"/>
                  <w:lang w:val="en-US" w:eastAsia="zh-CN"/>
                </w:rPr>
                <w:t xml:space="preserve"> words, we do not accept the assumption that configuring MeNB is somehow more difficult than configuring the en-gNB or the gNB. The solution that </w:t>
              </w:r>
            </w:ins>
            <w:ins w:id="72" w:author="Nokia" w:date="2021-05-20T10:19:00Z">
              <w:r>
                <w:rPr>
                  <w:rFonts w:eastAsia="宋体"/>
                  <w:lang w:val="en-US" w:eastAsia="zh-CN"/>
                </w:rPr>
                <w:t>may be considered would need to eliminate configuration altogether or limit it in any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 w:author="ZTE" w:date="2021-05-21T18:25:54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74" w:author="ZTE" w:date="2021-05-21T18:25:54Z"/>
                <w:rFonts w:hint="default" w:eastAsia="宋体"/>
                <w:lang w:val="en-US" w:eastAsia="zh-CN"/>
              </w:rPr>
            </w:pPr>
            <w:ins w:id="75" w:author="ZTE" w:date="2021-05-21T18:25:56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76" w:author="ZTE" w:date="2021-05-21T18:25:54Z"/>
                <w:rFonts w:hint="default" w:eastAsia="宋体"/>
                <w:lang w:val="en-US" w:eastAsia="zh-CN"/>
              </w:rPr>
            </w:pPr>
            <w:ins w:id="77" w:author="ZTE" w:date="2021-05-21T18:25:58Z">
              <w:r>
                <w:rPr>
                  <w:rFonts w:hint="eastAsia" w:eastAsia="宋体"/>
                  <w:lang w:val="en-US" w:eastAsia="zh-CN"/>
                </w:rPr>
                <w:t>Y</w:t>
              </w:r>
            </w:ins>
            <w:ins w:id="78" w:author="ZTE" w:date="2021-05-21T18:25:59Z">
              <w:r>
                <w:rPr>
                  <w:rFonts w:hint="eastAsia" w:eastAsia="宋体"/>
                  <w:lang w:val="en-US" w:eastAsia="zh-CN"/>
                </w:rPr>
                <w:t>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79" w:author="ZTE" w:date="2021-05-21T18:25:54Z"/>
                <w:rFonts w:eastAsia="宋体"/>
                <w:lang w:val="en-US" w:eastAsia="zh-CN"/>
              </w:rPr>
            </w:pPr>
          </w:p>
        </w:tc>
      </w:tr>
    </w:tbl>
    <w:p/>
    <w:p>
      <w:pPr>
        <w:spacing w:line="240" w:lineRule="auto"/>
        <w:rPr>
          <w:rFonts w:ascii="Arial" w:hAnsi="Arial" w:eastAsia="Malgun Gothic" w:cs="Arial"/>
          <w:lang w:val="en-US"/>
        </w:rPr>
      </w:pPr>
      <w:r>
        <w:rPr>
          <w:rFonts w:ascii="Arial" w:hAnsi="Arial" w:cs="Arial"/>
        </w:rPr>
        <w:t xml:space="preserve">As discussed in [1744], </w:t>
      </w:r>
      <w:r>
        <w:rPr>
          <w:rFonts w:ascii="Arial" w:hAnsi="Arial" w:eastAsia="Malgun Gothic" w:cs="Arial"/>
          <w:lang w:val="en-US"/>
        </w:rPr>
        <w:t>for the signaling solution in Proposal 5, there are the following two possible candidates:</w:t>
      </w:r>
    </w:p>
    <w:p>
      <w:pPr>
        <w:spacing w:line="240" w:lineRule="auto"/>
        <w:contextualSpacing/>
        <w:rPr>
          <w:rFonts w:ascii="Arial" w:hAnsi="Arial" w:eastAsia="Malgun Gothic" w:cs="Arial"/>
          <w:lang w:val="en-US"/>
        </w:rPr>
      </w:pPr>
      <w:r>
        <w:rPr>
          <w:rFonts w:ascii="Arial" w:hAnsi="Arial" w:cs="Arial"/>
          <w:b/>
          <w:bCs/>
          <w:u w:val="single"/>
        </w:rPr>
        <w:t>Signaling solution Alternative 1:</w:t>
      </w:r>
      <w:r>
        <w:rPr>
          <w:rFonts w:ascii="Arial" w:hAnsi="Arial" w:cs="Arial"/>
        </w:rPr>
        <w:t xml:space="preserve"> </w:t>
      </w:r>
      <w:r>
        <w:rPr>
          <w:rFonts w:ascii="Arial" w:hAnsi="Arial" w:eastAsia="Malgun Gothic" w:cs="Arial"/>
          <w:lang w:val="en-US"/>
        </w:rPr>
        <w:t xml:space="preserve">In the previous RAN3 contribution [3], the solution proposed is that source MeNB uses the SN Modification procedure to obtain from source SgNB information regarding whether source SgNB has a direct path to the target NG-RAN. </w:t>
      </w:r>
    </w:p>
    <w:p>
      <w:pPr>
        <w:spacing w:line="240" w:lineRule="auto"/>
        <w:contextualSpacing/>
        <w:rPr>
          <w:rFonts w:ascii="Arial" w:hAnsi="Arial" w:eastAsia="Malgun Gothic" w:cs="Arial"/>
          <w:lang w:val="en-US"/>
        </w:rPr>
      </w:pPr>
    </w:p>
    <w:p>
      <w:pPr>
        <w:spacing w:line="240" w:lineRule="auto"/>
        <w:contextualSpacing/>
        <w:rPr>
          <w:rFonts w:ascii="Arial" w:hAnsi="Arial" w:eastAsia="Malgun Gothic" w:cs="Arial"/>
          <w:lang w:val="en-US"/>
        </w:rPr>
      </w:pPr>
      <w:r>
        <w:rPr>
          <w:rFonts w:ascii="Arial" w:hAnsi="Arial" w:cs="Arial"/>
          <w:b/>
          <w:bCs/>
          <w:u w:val="single"/>
        </w:rPr>
        <w:t>Signaling solution Alternative 2:</w:t>
      </w:r>
      <w:r>
        <w:rPr>
          <w:rFonts w:ascii="Arial" w:hAnsi="Arial" w:cs="Arial"/>
        </w:rPr>
        <w:t xml:space="preserve"> </w:t>
      </w:r>
      <w:r>
        <w:rPr>
          <w:rFonts w:ascii="Arial" w:hAnsi="Arial" w:eastAsia="Malgun Gothic" w:cs="Arial"/>
          <w:lang w:val="en-US"/>
        </w:rPr>
        <w:t xml:space="preserve">The EN-DC X2 Setup procedure may also be enhanced for this purpose as in NR SA to EN-DC handover case discussed in the previous section. For example, source MeNB can obtain from source SgNB information regarding the RAN nodes to which source SgNB is directly connected, i.e., the neighbor nodes of source SgNB. </w:t>
      </w:r>
    </w:p>
    <w:p>
      <w:pPr>
        <w:rPr>
          <w:rFonts w:ascii="Arial" w:hAnsi="Arial" w:cs="Arial"/>
        </w:rPr>
      </w:pPr>
    </w:p>
    <w:p>
      <w:pPr>
        <w:rPr>
          <w:rFonts w:ascii="Arial" w:hAnsi="Arial" w:cs="Arial"/>
        </w:rPr>
      </w:pPr>
      <w:r>
        <w:rPr>
          <w:rFonts w:ascii="Arial" w:hAnsi="Arial" w:cs="Arial"/>
        </w:rPr>
        <w:t>In [2458], [1954], another signaling solution is provided, which is proposed for the more general MR-DC to SA HO.</w:t>
      </w:r>
    </w:p>
    <w:p>
      <w:pPr>
        <w:rPr>
          <w:rFonts w:ascii="Arial" w:hAnsi="Arial" w:cs="Arial"/>
        </w:rPr>
      </w:pPr>
      <w:r>
        <w:rPr>
          <w:rFonts w:ascii="Arial" w:hAnsi="Arial" w:cs="Arial"/>
          <w:b/>
          <w:bCs/>
          <w:u w:val="single"/>
        </w:rPr>
        <w:t>Signaling solution Alternative 3:</w:t>
      </w:r>
      <w:r>
        <w:rPr>
          <w:rFonts w:ascii="Arial" w:hAnsi="Arial" w:cs="Arial"/>
        </w:rPr>
        <w:t xml:space="preserve"> The source MN provides the source SN ID to the target node. The target node provides the direct data forwarding availability indication to the source MN. The messaging is carried out in the Source NG-RAN Node (Target NG-RAN node) to the Target NG-RAN node (Source NG-RAN node) transparent containers in NG/S1 handover preparation messages. </w:t>
      </w:r>
    </w:p>
    <w:p>
      <w:pPr>
        <w:pStyle w:val="4"/>
        <w:rPr>
          <w:b/>
          <w:bCs/>
          <w:sz w:val="20"/>
        </w:rPr>
      </w:pPr>
      <w:r>
        <w:rPr>
          <w:b/>
          <w:bCs/>
          <w:sz w:val="20"/>
        </w:rPr>
        <w:t>Question 8: Which of the above alternatives do companies think can provide a signaling solution to enable source MeNB to know whether source SgNB has a direct path to the target NG-RAN node [1744], [2458], 1954]? If companies have a signaling solution in mind that is different from the above alternatives, please indicate in the comments.</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Alt. 1/Alt. 2/Alt. 3</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Alternative 1</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A</w:t>
            </w:r>
            <w:r>
              <w:rPr>
                <w:rFonts w:eastAsia="宋体"/>
                <w:lang w:val="en-US" w:eastAsia="zh-CN"/>
              </w:rPr>
              <w:t>lt3</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 xml:space="preserve">Note that we already take similar approgach for the ENDC to SA handover with shared SgNB/gNB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A</w:t>
            </w:r>
            <w:r>
              <w:rPr>
                <w:rFonts w:eastAsia="宋体"/>
                <w:lang w:val="en-US" w:eastAsia="zh-CN"/>
              </w:rPr>
              <w:t>lt3</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 xml:space="preserve">Alt 1 will downgrade handover performance at least for full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 w:author="Nokia" w:date="2021-05-20T10:19:00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81" w:author="Nokia" w:date="2021-05-20T10:19:00Z"/>
                <w:rFonts w:eastAsia="宋体"/>
                <w:lang w:val="en-US" w:eastAsia="zh-CN"/>
              </w:rPr>
            </w:pPr>
            <w:ins w:id="82" w:author="Nokia" w:date="2021-05-20T10:19:00Z">
              <w:r>
                <w:rPr>
                  <w:rFonts w:eastAsia="宋体"/>
                  <w:lang w:val="en-US" w:eastAsia="zh-CN"/>
                </w:rPr>
                <w:t>N</w:t>
              </w:r>
            </w:ins>
            <w:ins w:id="83" w:author="Nokia" w:date="2021-05-20T10:20:00Z">
              <w:r>
                <w:rPr>
                  <w:rFonts w:eastAsia="宋体"/>
                  <w:lang w:val="en-US" w:eastAsia="zh-CN"/>
                </w:rPr>
                <w:t>okia</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84" w:author="Nokia" w:date="2021-05-20T10:19:00Z"/>
                <w:rFonts w:hint="eastAsia" w:eastAsia="宋体"/>
                <w:lang w:val="en-US" w:eastAsia="zh-CN"/>
              </w:rPr>
            </w:pPr>
            <w:ins w:id="85" w:author="Nokia" w:date="2021-05-20T10:20:00Z">
              <w:r>
                <w:rPr>
                  <w:rFonts w:eastAsia="宋体"/>
                  <w:lang w:val="en-US" w:eastAsia="zh-CN"/>
                </w:rPr>
                <w:t>None</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86" w:author="Nokia" w:date="2021-05-20T10:19:00Z"/>
                <w:rFonts w:eastAsia="宋体"/>
                <w:lang w:val="en-US" w:eastAsia="zh-CN"/>
              </w:rPr>
            </w:pPr>
            <w:ins w:id="87" w:author="Nokia" w:date="2021-05-20T10:20:00Z">
              <w:r>
                <w:rPr>
                  <w:rFonts w:eastAsia="宋体"/>
                  <w:lang w:val="en-US" w:eastAsia="zh-CN"/>
                </w:rPr>
                <w:t>All of the proposed solutions assume the en-gNB or the gNB has mysteriously information about direct path, while the MeNB does not. This assumption has never been acknowledged in RAN3 so we must assume that configuring any of the nodes re</w:t>
              </w:r>
            </w:ins>
            <w:ins w:id="88" w:author="Nokia" w:date="2021-05-20T10:21:00Z">
              <w:r>
                <w:rPr>
                  <w:rFonts w:eastAsia="宋体"/>
                  <w:lang w:val="en-US" w:eastAsia="zh-CN"/>
                </w:rPr>
                <w:t>quire the same effort. So, none of the above solutions helps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 w:author="ZTE" w:date="2021-05-21T18:26:42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90" w:author="ZTE" w:date="2021-05-21T18:26:42Z"/>
                <w:rFonts w:hint="default" w:eastAsia="宋体"/>
                <w:lang w:val="en-US" w:eastAsia="zh-CN"/>
              </w:rPr>
            </w:pPr>
            <w:ins w:id="91" w:author="ZTE" w:date="2021-05-21T18:27:21Z">
              <w:r>
                <w:rPr>
                  <w:rFonts w:hint="eastAsia" w:eastAsia="宋体"/>
                  <w:lang w:val="en-US" w:eastAsia="zh-CN"/>
                </w:rPr>
                <w:t>ZT</w:t>
              </w:r>
            </w:ins>
            <w:ins w:id="92" w:author="ZTE" w:date="2021-05-21T18:27:22Z">
              <w:r>
                <w:rPr>
                  <w:rFonts w:hint="eastAsia" w:eastAsia="宋体"/>
                  <w:lang w:val="en-US" w:eastAsia="zh-CN"/>
                </w:rPr>
                <w: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93" w:author="ZTE" w:date="2021-05-21T18:26:42Z"/>
                <w:rFonts w:eastAsia="宋体"/>
                <w:lang w:val="en-US" w:eastAsia="zh-CN"/>
              </w:rPr>
            </w:pPr>
            <w:ins w:id="94" w:author="ZTE" w:date="2021-05-21T18:28:31Z">
              <w:r>
                <w:rPr>
                  <w:rFonts w:hint="eastAsia" w:eastAsia="宋体"/>
                  <w:lang w:val="en-US" w:eastAsia="zh-CN"/>
                </w:rPr>
                <w:t>A</w:t>
              </w:r>
            </w:ins>
            <w:ins w:id="95" w:author="ZTE" w:date="2021-05-21T18:28:31Z">
              <w:r>
                <w:rPr>
                  <w:rFonts w:eastAsia="宋体"/>
                  <w:lang w:val="en-US" w:eastAsia="zh-CN"/>
                </w:rPr>
                <w:t>lt3</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96" w:author="ZTE" w:date="2021-05-21T18:26:42Z"/>
                <w:rFonts w:hint="default" w:eastAsia="宋体"/>
                <w:lang w:val="en-US" w:eastAsia="zh-CN"/>
              </w:rPr>
            </w:pPr>
            <w:ins w:id="97" w:author="ZTE" w:date="2021-05-21T18:29:11Z">
              <w:r>
                <w:rPr>
                  <w:rFonts w:hint="eastAsia" w:eastAsia="宋体"/>
                  <w:lang w:val="en-US" w:eastAsia="zh-CN"/>
                </w:rPr>
                <w:t>It i</w:t>
              </w:r>
            </w:ins>
            <w:ins w:id="98" w:author="ZTE" w:date="2021-05-21T18:29:12Z">
              <w:r>
                <w:rPr>
                  <w:rFonts w:hint="eastAsia" w:eastAsia="宋体"/>
                  <w:lang w:val="en-US" w:eastAsia="zh-CN"/>
                </w:rPr>
                <w:t xml:space="preserve">s </w:t>
              </w:r>
            </w:ins>
            <w:ins w:id="99" w:author="ZTE" w:date="2021-05-21T18:29:14Z">
              <w:r>
                <w:rPr>
                  <w:rFonts w:hint="eastAsia" w:eastAsia="宋体"/>
                  <w:lang w:val="en-US" w:eastAsia="zh-CN"/>
                </w:rPr>
                <w:t>pre</w:t>
              </w:r>
            </w:ins>
            <w:ins w:id="100" w:author="ZTE" w:date="2021-05-21T18:29:15Z">
              <w:r>
                <w:rPr>
                  <w:rFonts w:hint="eastAsia" w:eastAsia="宋体"/>
                  <w:lang w:val="en-US" w:eastAsia="zh-CN"/>
                </w:rPr>
                <w:t>fera</w:t>
              </w:r>
            </w:ins>
            <w:ins w:id="101" w:author="ZTE" w:date="2021-05-21T18:29:16Z">
              <w:r>
                <w:rPr>
                  <w:rFonts w:hint="eastAsia" w:eastAsia="宋体"/>
                  <w:lang w:val="en-US" w:eastAsia="zh-CN"/>
                </w:rPr>
                <w:t>ble</w:t>
              </w:r>
            </w:ins>
            <w:ins w:id="102" w:author="ZTE" w:date="2021-05-21T18:29:17Z">
              <w:r>
                <w:rPr>
                  <w:rFonts w:hint="eastAsia" w:eastAsia="宋体"/>
                  <w:lang w:val="en-US" w:eastAsia="zh-CN"/>
                </w:rPr>
                <w:t xml:space="preserve"> to </w:t>
              </w:r>
            </w:ins>
            <w:ins w:id="103" w:author="ZTE" w:date="2021-05-21T18:29:18Z">
              <w:r>
                <w:rPr>
                  <w:rFonts w:hint="eastAsia" w:eastAsia="宋体"/>
                  <w:lang w:val="en-US" w:eastAsia="zh-CN"/>
                </w:rPr>
                <w:t>reuse</w:t>
              </w:r>
            </w:ins>
            <w:ins w:id="104" w:author="ZTE" w:date="2021-05-21T18:29:19Z">
              <w:r>
                <w:rPr>
                  <w:rFonts w:hint="eastAsia" w:eastAsia="宋体"/>
                  <w:lang w:val="en-US" w:eastAsia="zh-CN"/>
                </w:rPr>
                <w:t xml:space="preserve"> </w:t>
              </w:r>
            </w:ins>
            <w:ins w:id="105" w:author="ZTE" w:date="2021-05-21T18:29:29Z">
              <w:r>
                <w:rPr>
                  <w:rFonts w:hint="eastAsia" w:eastAsia="宋体"/>
                  <w:lang w:val="en-US" w:eastAsia="zh-CN"/>
                </w:rPr>
                <w:t>si</w:t>
              </w:r>
            </w:ins>
            <w:ins w:id="106" w:author="ZTE" w:date="2021-05-21T18:29:30Z">
              <w:r>
                <w:rPr>
                  <w:rFonts w:hint="eastAsia" w:eastAsia="宋体"/>
                  <w:lang w:val="en-US" w:eastAsia="zh-CN"/>
                </w:rPr>
                <w:t>m</w:t>
              </w:r>
            </w:ins>
            <w:ins w:id="107" w:author="ZTE" w:date="2021-05-21T18:29:31Z">
              <w:r>
                <w:rPr>
                  <w:rFonts w:hint="eastAsia" w:eastAsia="宋体"/>
                  <w:lang w:val="en-US" w:eastAsia="zh-CN"/>
                </w:rPr>
                <w:t>i</w:t>
              </w:r>
            </w:ins>
            <w:ins w:id="108" w:author="ZTE" w:date="2021-05-21T18:29:32Z">
              <w:r>
                <w:rPr>
                  <w:rFonts w:hint="eastAsia" w:eastAsia="宋体"/>
                  <w:lang w:val="en-US" w:eastAsia="zh-CN"/>
                </w:rPr>
                <w:t>lar</w:t>
              </w:r>
            </w:ins>
            <w:ins w:id="109" w:author="ZTE" w:date="2021-05-21T18:29:33Z">
              <w:r>
                <w:rPr>
                  <w:rFonts w:hint="eastAsia" w:eastAsia="宋体"/>
                  <w:lang w:val="en-US" w:eastAsia="zh-CN"/>
                </w:rPr>
                <w:t xml:space="preserve"> a</w:t>
              </w:r>
            </w:ins>
            <w:ins w:id="110" w:author="ZTE" w:date="2021-05-21T18:29:34Z">
              <w:r>
                <w:rPr>
                  <w:rFonts w:hint="eastAsia" w:eastAsia="宋体"/>
                  <w:lang w:val="en-US" w:eastAsia="zh-CN"/>
                </w:rPr>
                <w:t>pproa</w:t>
              </w:r>
            </w:ins>
            <w:ins w:id="111" w:author="ZTE" w:date="2021-05-21T18:29:35Z">
              <w:r>
                <w:rPr>
                  <w:rFonts w:hint="eastAsia" w:eastAsia="宋体"/>
                  <w:lang w:val="en-US" w:eastAsia="zh-CN"/>
                </w:rPr>
                <w:t xml:space="preserve">ch for </w:t>
              </w:r>
            </w:ins>
            <w:ins w:id="112" w:author="ZTE" w:date="2021-05-21T18:29:36Z">
              <w:r>
                <w:rPr>
                  <w:rFonts w:hint="eastAsia" w:eastAsia="宋体"/>
                  <w:lang w:val="en-US" w:eastAsia="zh-CN"/>
                </w:rPr>
                <w:t>ef</w:t>
              </w:r>
            </w:ins>
            <w:ins w:id="113" w:author="ZTE" w:date="2021-05-21T18:29:37Z">
              <w:r>
                <w:rPr>
                  <w:rFonts w:hint="eastAsia" w:eastAsia="宋体"/>
                  <w:lang w:val="en-US" w:eastAsia="zh-CN"/>
                </w:rPr>
                <w:t>ficie</w:t>
              </w:r>
            </w:ins>
            <w:ins w:id="114" w:author="ZTE" w:date="2021-05-21T18:29:38Z">
              <w:r>
                <w:rPr>
                  <w:rFonts w:hint="eastAsia" w:eastAsia="宋体"/>
                  <w:lang w:val="en-US" w:eastAsia="zh-CN"/>
                </w:rPr>
                <w:t xml:space="preserve">nt </w:t>
              </w:r>
            </w:ins>
            <w:ins w:id="115" w:author="ZTE" w:date="2021-05-21T18:29:39Z">
              <w:r>
                <w:rPr>
                  <w:rFonts w:hint="eastAsia" w:eastAsia="宋体"/>
                  <w:lang w:val="en-US" w:eastAsia="zh-CN"/>
                </w:rPr>
                <w:t>s</w:t>
              </w:r>
            </w:ins>
            <w:ins w:id="116" w:author="ZTE" w:date="2021-05-21T18:29:40Z">
              <w:r>
                <w:rPr>
                  <w:rFonts w:hint="eastAsia" w:eastAsia="宋体"/>
                  <w:lang w:val="en-US" w:eastAsia="zh-CN"/>
                </w:rPr>
                <w:t>pec</w:t>
              </w:r>
            </w:ins>
            <w:ins w:id="117" w:author="ZTE" w:date="2021-05-21T18:29:41Z">
              <w:r>
                <w:rPr>
                  <w:rFonts w:hint="eastAsia" w:eastAsia="宋体"/>
                  <w:lang w:val="en-US" w:eastAsia="zh-CN"/>
                </w:rPr>
                <w:t>ifica</w:t>
              </w:r>
            </w:ins>
            <w:ins w:id="118" w:author="ZTE" w:date="2021-05-21T18:29:42Z">
              <w:r>
                <w:rPr>
                  <w:rFonts w:hint="eastAsia" w:eastAsia="宋体"/>
                  <w:lang w:val="en-US" w:eastAsia="zh-CN"/>
                </w:rPr>
                <w:t>tion</w:t>
              </w:r>
            </w:ins>
            <w:ins w:id="119" w:author="ZTE" w:date="2021-05-21T18:29:43Z">
              <w:r>
                <w:rPr>
                  <w:rFonts w:hint="eastAsia" w:eastAsia="宋体"/>
                  <w:lang w:val="en-US" w:eastAsia="zh-CN"/>
                </w:rPr>
                <w:t>.</w:t>
              </w:r>
            </w:ins>
          </w:p>
        </w:tc>
      </w:tr>
    </w:tbl>
    <w:p/>
    <w:p>
      <w:pPr>
        <w:spacing w:line="240" w:lineRule="auto"/>
        <w:rPr>
          <w:rFonts w:ascii="Arial" w:hAnsi="Arial" w:eastAsia="Malgun Gothic" w:cs="Arial"/>
          <w:lang w:val="en-US"/>
        </w:rPr>
      </w:pPr>
      <w:r>
        <w:rPr>
          <w:rFonts w:ascii="Arial" w:hAnsi="Arial" w:eastAsia="Malgun Gothic" w:cs="Arial"/>
          <w:lang w:val="en-US"/>
        </w:rPr>
        <w:t>In [1744], there is a similar observation as Observation 3.</w:t>
      </w:r>
    </w:p>
    <w:p>
      <w:pPr>
        <w:spacing w:line="240" w:lineRule="auto"/>
        <w:rPr>
          <w:rFonts w:eastAsia="Malgun Gothic"/>
          <w:b/>
          <w:bCs/>
          <w:lang w:val="en-US"/>
        </w:rPr>
      </w:pPr>
      <w:r>
        <w:rPr>
          <w:rFonts w:ascii="Arial" w:hAnsi="Arial" w:eastAsia="Malgun Gothic" w:cs="Arial"/>
          <w:b/>
          <w:bCs/>
          <w:lang w:val="en-US"/>
        </w:rPr>
        <w:t>Observation 8: For scenarios 1 and 2, S1-AP Handover Required message includes the Direct Forwarding Path Availability IE indicating that there is a direct path available from source MeNB to target NG-RAN node. For Scenario 4, Handover Required does not include the Direct Forwarding Path Availability IE. For Scenario 3, it is FFS whether this IE is included.</w:t>
      </w:r>
    </w:p>
    <w:p>
      <w:pPr>
        <w:pStyle w:val="4"/>
        <w:rPr>
          <w:b/>
          <w:bCs/>
          <w:sz w:val="20"/>
        </w:rPr>
      </w:pPr>
      <w:r>
        <w:rPr>
          <w:b/>
          <w:bCs/>
          <w:sz w:val="20"/>
        </w:rPr>
        <w:t>Question 9: Do companies agree with the above observation [1744] indicating the use of the existing Direct Forwarding Path Availability IE in S1-AP Handover Required message for the scenarios listed above? If not, please indicate in the comments whether and how the IE should be used in the scenarios listed above.</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0" w:author="ZTE" w:date="2021-05-21T18:29:49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21" w:author="ZTE" w:date="2021-05-21T18:29:49Z"/>
                <w:rFonts w:hint="default" w:eastAsia="宋体"/>
                <w:lang w:val="en-US" w:eastAsia="zh-CN"/>
              </w:rPr>
            </w:pPr>
            <w:ins w:id="122" w:author="ZTE" w:date="2021-05-21T18:29:50Z">
              <w:r>
                <w:rPr>
                  <w:rFonts w:hint="eastAsia" w:eastAsia="宋体"/>
                  <w:lang w:val="en-US" w:eastAsia="zh-CN"/>
                </w:rPr>
                <w:t>Z</w:t>
              </w:r>
            </w:ins>
            <w:ins w:id="123" w:author="ZTE" w:date="2021-05-21T18:29:51Z">
              <w:r>
                <w:rPr>
                  <w:rFonts w:hint="eastAsia" w:eastAsia="宋体"/>
                  <w:lang w:val="en-US" w:eastAsia="zh-CN"/>
                </w:rPr>
                <w:t>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24" w:author="ZTE" w:date="2021-05-21T18:29:49Z"/>
                <w:rFonts w:hint="default" w:eastAsia="宋体"/>
                <w:lang w:val="en-US" w:eastAsia="zh-CN"/>
              </w:rPr>
            </w:pPr>
            <w:ins w:id="125" w:author="ZTE" w:date="2021-05-21T18:30:04Z">
              <w:r>
                <w:rPr>
                  <w:rFonts w:hint="eastAsia" w:eastAsia="宋体"/>
                  <w:lang w:val="en-US" w:eastAsia="zh-CN"/>
                </w:rPr>
                <w:t>Ye</w:t>
              </w:r>
            </w:ins>
            <w:ins w:id="126" w:author="ZTE" w:date="2021-05-21T18:30:05Z">
              <w:r>
                <w:rPr>
                  <w:rFonts w:hint="eastAsia" w:eastAsia="宋体"/>
                  <w:lang w:val="en-US" w:eastAsia="zh-CN"/>
                </w:rPr>
                <w:t>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127" w:author="ZTE" w:date="2021-05-21T18:29:49Z"/>
                <w:rFonts w:eastAsia="宋体"/>
                <w:lang w:val="en-US" w:eastAsia="zh-CN"/>
              </w:rPr>
            </w:pPr>
          </w:p>
        </w:tc>
      </w:tr>
    </w:tbl>
    <w:p/>
    <w:p>
      <w:pPr>
        <w:rPr>
          <w:rFonts w:ascii="Arial" w:hAnsi="Arial" w:cs="Arial"/>
        </w:rPr>
      </w:pPr>
      <w:r>
        <w:rPr>
          <w:rFonts w:ascii="Arial" w:hAnsi="Arial" w:cs="Arial"/>
        </w:rPr>
        <w:t>We now discuss further signaling support for Scenarios 1, 2, and 4, as discussed in [1744].</w:t>
      </w:r>
    </w:p>
    <w:p>
      <w:pPr>
        <w:rPr>
          <w:rFonts w:ascii="Arial" w:hAnsi="Arial" w:cs="Arial"/>
          <w:b/>
          <w:bCs/>
          <w:u w:val="single"/>
          <w:lang w:val="en-US"/>
        </w:rPr>
      </w:pPr>
      <w:r>
        <w:rPr>
          <w:rFonts w:ascii="Arial" w:hAnsi="Arial" w:cs="Arial"/>
          <w:b/>
          <w:bCs/>
          <w:color w:val="00B050"/>
          <w:u w:val="single"/>
          <w:lang w:val="en-US"/>
        </w:rPr>
        <w:t>Scenario 1</w:t>
      </w:r>
    </w:p>
    <w:p>
      <w:pPr>
        <w:rPr>
          <w:rFonts w:ascii="Arial" w:hAnsi="Arial" w:cs="Arial"/>
          <w:b/>
          <w:bCs/>
          <w:lang w:val="en-US"/>
        </w:rPr>
      </w:pPr>
      <w:r>
        <w:rPr>
          <w:rFonts w:ascii="Arial" w:hAnsi="Arial" w:cs="Arial"/>
          <w:b/>
          <w:bCs/>
          <w:lang w:val="en-US"/>
        </w:rPr>
        <w:t>Proposal 6: In case of Scenario 1, source MeNB forwards the data forwarding addresses for the SN terminated bearers received in the Handover Command message, to the source SgNB.</w:t>
      </w:r>
    </w:p>
    <w:p>
      <w:pPr>
        <w:rPr>
          <w:rFonts w:ascii="Arial" w:hAnsi="Arial" w:cs="Arial"/>
          <w:lang w:val="en-US"/>
        </w:rPr>
      </w:pPr>
      <w:r>
        <w:rPr>
          <w:rFonts w:ascii="Arial" w:hAnsi="Arial" w:cs="Arial"/>
          <w:lang w:val="en-US"/>
        </w:rPr>
        <w:t>Source MeNB may use the SN Modification procedure for this purpose; please see the CR in [1745]. Source SgNB uses these addresses for direct data forwarding to the target NG-RAN node.</w:t>
      </w:r>
    </w:p>
    <w:p>
      <w:pPr>
        <w:pStyle w:val="4"/>
        <w:rPr>
          <w:b/>
          <w:bCs/>
          <w:sz w:val="20"/>
        </w:rPr>
      </w:pPr>
      <w:r>
        <w:rPr>
          <w:b/>
          <w:bCs/>
          <w:sz w:val="20"/>
        </w:rPr>
        <w:t>Question 10: Do companies agree with the above proposal [1744] regarding signaling support for Scenario 1? If not, please indicate in the comments if you have other proposals regarding signaling support for Scenario 1.</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 xml:space="preserve">We agree with the proposal 6. </w:t>
            </w:r>
          </w:p>
          <w:p>
            <w:pPr>
              <w:snapToGrid w:val="0"/>
              <w:spacing w:after="0"/>
              <w:rPr>
                <w:rFonts w:eastAsia="宋体"/>
                <w:lang w:val="en-US" w:eastAsia="zh-CN"/>
              </w:rPr>
            </w:pPr>
            <w:r>
              <w:rPr>
                <w:rFonts w:eastAsia="宋体"/>
                <w:lang w:val="en-US" w:eastAsia="zh-CN"/>
              </w:rPr>
              <w:t xml:space="preserve">But the CR in 1745, this seems not needed, since the existing IEs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 xml:space="preserve">Agree with HW.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ZTE" w:date="2021-05-21T18:30:12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29" w:author="ZTE" w:date="2021-05-21T18:30:12Z"/>
                <w:rFonts w:hint="default" w:eastAsia="宋体"/>
                <w:lang w:val="en-US" w:eastAsia="zh-CN"/>
              </w:rPr>
            </w:pPr>
            <w:ins w:id="130" w:author="ZTE" w:date="2021-05-21T18:30:14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31" w:author="ZTE" w:date="2021-05-21T18:30:12Z"/>
                <w:rFonts w:eastAsia="宋体"/>
                <w:lang w:val="en-US" w:eastAsia="zh-CN"/>
              </w:rPr>
            </w:pP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132" w:author="ZTE" w:date="2021-05-21T18:30:12Z"/>
                <w:rFonts w:eastAsia="宋体"/>
                <w:lang w:val="en-US" w:eastAsia="zh-CN"/>
              </w:rPr>
            </w:pPr>
            <w:ins w:id="133" w:author="ZTE" w:date="2021-05-21T18:30:24Z">
              <w:r>
                <w:rPr>
                  <w:rFonts w:eastAsia="宋体"/>
                  <w:lang w:val="en-US" w:eastAsia="zh-CN"/>
                </w:rPr>
                <w:t>Agree with H</w:t>
              </w:r>
            </w:ins>
            <w:ins w:id="134" w:author="ZTE" w:date="2021-05-21T18:30:39Z">
              <w:r>
                <w:rPr>
                  <w:rFonts w:hint="eastAsia" w:eastAsia="宋体"/>
                  <w:lang w:val="en-US" w:eastAsia="zh-CN"/>
                </w:rPr>
                <w:t>W</w:t>
              </w:r>
            </w:ins>
            <w:ins w:id="135" w:author="ZTE" w:date="2021-05-21T18:30:24Z">
              <w:r>
                <w:rPr>
                  <w:rFonts w:eastAsia="宋体"/>
                  <w:lang w:val="en-US" w:eastAsia="zh-CN"/>
                </w:rPr>
                <w:t xml:space="preserve">. </w:t>
              </w:r>
            </w:ins>
          </w:p>
        </w:tc>
      </w:tr>
    </w:tbl>
    <w:p/>
    <w:p>
      <w:pPr>
        <w:rPr>
          <w:rFonts w:ascii="Arial" w:hAnsi="Arial" w:cs="Arial"/>
          <w:b/>
          <w:bCs/>
          <w:u w:val="single"/>
          <w:lang w:val="en-US"/>
        </w:rPr>
      </w:pPr>
      <w:r>
        <w:rPr>
          <w:rFonts w:ascii="Arial" w:hAnsi="Arial" w:cs="Arial"/>
          <w:b/>
          <w:bCs/>
          <w:color w:val="00B050"/>
          <w:u w:val="single"/>
          <w:lang w:val="en-US"/>
        </w:rPr>
        <w:t>Scenario 2</w:t>
      </w:r>
    </w:p>
    <w:p>
      <w:pPr>
        <w:rPr>
          <w:rFonts w:ascii="Arial" w:hAnsi="Arial" w:cs="Arial"/>
          <w:b/>
          <w:bCs/>
          <w:lang w:val="en-US"/>
        </w:rPr>
      </w:pPr>
      <w:r>
        <w:rPr>
          <w:rFonts w:ascii="Arial" w:hAnsi="Arial" w:cs="Arial"/>
          <w:b/>
          <w:bCs/>
          <w:lang w:val="en-US"/>
        </w:rPr>
        <w:t>Proposal 7: In case of Scenario 2, source MeNB forwards data for SN terminated bearers from source SgNB to the target NG-RAN node.</w:t>
      </w:r>
    </w:p>
    <w:p>
      <w:pPr>
        <w:rPr>
          <w:rFonts w:ascii="Arial" w:hAnsi="Arial" w:cs="Arial"/>
          <w:lang w:val="en-US"/>
        </w:rPr>
      </w:pPr>
      <w:r>
        <w:rPr>
          <w:rFonts w:ascii="Arial" w:hAnsi="Arial" w:cs="Arial"/>
          <w:lang w:val="en-US"/>
        </w:rPr>
        <w:t>This proposal does not involve any specification changes.</w:t>
      </w:r>
    </w:p>
    <w:p>
      <w:pPr>
        <w:pStyle w:val="4"/>
        <w:rPr>
          <w:b/>
          <w:bCs/>
          <w:sz w:val="20"/>
        </w:rPr>
      </w:pPr>
      <w:r>
        <w:rPr>
          <w:b/>
          <w:bCs/>
          <w:sz w:val="20"/>
        </w:rPr>
        <w:t>Question 11: Do companies agree with the above proposal [1744] for Scenario 2? If not, please indicate in the comments if you have other proposals regarding signaling support for Scenario 2.</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 w:author="ZTE" w:date="2021-05-21T18:30:47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37" w:author="ZTE" w:date="2021-05-21T18:30:47Z"/>
                <w:rFonts w:hint="default" w:eastAsia="宋体"/>
                <w:lang w:val="en-US" w:eastAsia="zh-CN"/>
              </w:rPr>
            </w:pPr>
            <w:ins w:id="138" w:author="ZTE" w:date="2021-05-21T18:30:48Z">
              <w:r>
                <w:rPr>
                  <w:rFonts w:hint="eastAsia" w:eastAsia="宋体"/>
                  <w:lang w:val="en-US" w:eastAsia="zh-CN"/>
                </w:rPr>
                <w:t>Z</w:t>
              </w:r>
            </w:ins>
            <w:ins w:id="139" w:author="ZTE" w:date="2021-05-21T18:30:49Z">
              <w:r>
                <w:rPr>
                  <w:rFonts w:hint="eastAsia" w:eastAsia="宋体"/>
                  <w:lang w:val="en-US" w:eastAsia="zh-CN"/>
                </w:rPr>
                <w:t>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40" w:author="ZTE" w:date="2021-05-21T18:30:47Z"/>
                <w:rFonts w:hint="default" w:eastAsia="宋体"/>
                <w:lang w:val="en-US" w:eastAsia="zh-CN"/>
              </w:rPr>
            </w:pPr>
            <w:ins w:id="141" w:author="ZTE" w:date="2021-05-21T18:30:50Z">
              <w:r>
                <w:rPr>
                  <w:rFonts w:hint="eastAsia" w:eastAsia="宋体"/>
                  <w:lang w:val="en-US" w:eastAsia="zh-CN"/>
                </w:rPr>
                <w:t>Y</w:t>
              </w:r>
            </w:ins>
            <w:ins w:id="142" w:author="ZTE" w:date="2021-05-21T18:30:51Z">
              <w:r>
                <w:rPr>
                  <w:rFonts w:hint="eastAsia" w:eastAsia="宋体"/>
                  <w:lang w:val="en-US" w:eastAsia="zh-CN"/>
                </w:rPr>
                <w:t>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143" w:author="ZTE" w:date="2021-05-21T18:30:47Z"/>
                <w:rFonts w:eastAsia="宋体"/>
                <w:lang w:val="en-US" w:eastAsia="zh-CN"/>
              </w:rPr>
            </w:pPr>
          </w:p>
        </w:tc>
      </w:tr>
    </w:tbl>
    <w:p/>
    <w:p>
      <w:pPr>
        <w:rPr>
          <w:rFonts w:ascii="Arial" w:hAnsi="Arial" w:cs="Arial"/>
          <w:b/>
          <w:bCs/>
          <w:u w:val="single"/>
          <w:lang w:val="en-US"/>
        </w:rPr>
      </w:pPr>
      <w:r>
        <w:rPr>
          <w:rFonts w:ascii="Arial" w:hAnsi="Arial" w:cs="Arial"/>
          <w:b/>
          <w:bCs/>
          <w:color w:val="00B050"/>
          <w:u w:val="single"/>
          <w:lang w:val="en-US"/>
        </w:rPr>
        <w:t>Scenario 4</w:t>
      </w:r>
    </w:p>
    <w:p>
      <w:pPr>
        <w:pStyle w:val="146"/>
        <w:rPr>
          <w:rFonts w:cs="Arial"/>
          <w:b/>
          <w:bCs/>
          <w:sz w:val="20"/>
        </w:rPr>
      </w:pPr>
      <w:r>
        <w:rPr>
          <w:rFonts w:cs="Arial"/>
          <w:b/>
          <w:bCs/>
          <w:sz w:val="20"/>
        </w:rPr>
        <w:t>Observation 9: No further changes are required in the standards to support Scenario 4, and no room for any improvements in data forwarding is foreseen.</w:t>
      </w:r>
    </w:p>
    <w:p>
      <w:pPr>
        <w:pStyle w:val="4"/>
        <w:rPr>
          <w:b/>
          <w:bCs/>
          <w:sz w:val="20"/>
        </w:rPr>
      </w:pPr>
      <w:r>
        <w:rPr>
          <w:b/>
          <w:bCs/>
          <w:sz w:val="20"/>
        </w:rPr>
        <w:t>Question 12: Do companies agree with the above proposal [1744] regarding signaling support for Scenario 4? If not, please indicate in the comments if you have other proposals regarding signaling support for Scenario 4.</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ind w:firstLine="400" w:firstLineChars="200"/>
              <w:rPr>
                <w:rFonts w:eastAsia="宋体"/>
                <w:lang w:val="en-US" w:eastAsia="zh-CN"/>
              </w:rPr>
            </w:pPr>
            <w:r>
              <w:rPr>
                <w:rFonts w:hint="eastAsia" w:eastAsia="宋体"/>
                <w:lang w:val="en-US" w:eastAsia="zh-CN"/>
              </w:rPr>
              <w:t>S</w:t>
            </w:r>
            <w:r>
              <w:rPr>
                <w:rFonts w:eastAsia="宋体"/>
                <w:lang w:val="en-US" w:eastAsia="zh-CN"/>
              </w:rPr>
              <w:t>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In order to identify Sceanrio 4, soluton  in Question 8 is needed. But no more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 w:author="ZTE" w:date="2021-05-21T18:31:00Z"/>
        </w:trPr>
        <w:tc>
          <w:tcPr>
            <w:tcW w:w="1615" w:type="dxa"/>
            <w:tcBorders>
              <w:top w:val="single" w:color="auto" w:sz="4" w:space="0"/>
              <w:left w:val="single" w:color="auto" w:sz="4" w:space="0"/>
              <w:bottom w:val="single" w:color="auto" w:sz="4" w:space="0"/>
              <w:right w:val="single" w:color="auto" w:sz="4" w:space="0"/>
            </w:tcBorders>
          </w:tcPr>
          <w:p>
            <w:pPr>
              <w:snapToGrid w:val="0"/>
              <w:spacing w:after="0"/>
              <w:ind w:firstLine="400" w:firstLineChars="200"/>
              <w:rPr>
                <w:ins w:id="145" w:author="ZTE" w:date="2021-05-21T18:31:00Z"/>
                <w:rFonts w:hint="default" w:eastAsia="宋体"/>
                <w:lang w:val="en-US" w:eastAsia="zh-CN"/>
              </w:rPr>
            </w:pPr>
            <w:ins w:id="146" w:author="ZTE" w:date="2021-05-21T18:31:01Z">
              <w:r>
                <w:rPr>
                  <w:rFonts w:hint="eastAsia" w:eastAsia="宋体"/>
                  <w:lang w:val="en-US" w:eastAsia="zh-CN"/>
                </w:rPr>
                <w:t>Z</w:t>
              </w:r>
            </w:ins>
            <w:ins w:id="147" w:author="ZTE" w:date="2021-05-21T18:31:02Z">
              <w:r>
                <w:rPr>
                  <w:rFonts w:hint="eastAsia" w:eastAsia="宋体"/>
                  <w:lang w:val="en-US" w:eastAsia="zh-CN"/>
                </w:rPr>
                <w:t>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48" w:author="ZTE" w:date="2021-05-21T18:31:00Z"/>
                <w:rFonts w:hint="default" w:eastAsia="宋体"/>
                <w:lang w:val="en-US" w:eastAsia="zh-CN"/>
              </w:rPr>
            </w:pPr>
            <w:ins w:id="149" w:author="ZTE" w:date="2021-05-21T18:31:15Z">
              <w:r>
                <w:rPr>
                  <w:rFonts w:hint="eastAsia" w:eastAsia="宋体"/>
                  <w:lang w:val="en-US" w:eastAsia="zh-CN"/>
                </w:rPr>
                <w:t>Ye</w:t>
              </w:r>
            </w:ins>
            <w:ins w:id="150" w:author="ZTE" w:date="2021-05-21T18:31:16Z">
              <w:r>
                <w:rPr>
                  <w:rFonts w:hint="eastAsia" w:eastAsia="宋体"/>
                  <w:lang w:val="en-US" w:eastAsia="zh-CN"/>
                </w:rPr>
                <w:t>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151" w:author="ZTE" w:date="2021-05-21T18:31:00Z"/>
                <w:rFonts w:eastAsia="宋体"/>
                <w:lang w:val="en-US" w:eastAsia="zh-CN"/>
              </w:rPr>
            </w:pPr>
          </w:p>
        </w:tc>
      </w:tr>
    </w:tbl>
    <w:p/>
    <w:p/>
    <w:p>
      <w:pPr>
        <w:pStyle w:val="4"/>
        <w:rPr>
          <w:b/>
          <w:bCs/>
          <w:sz w:val="20"/>
        </w:rPr>
      </w:pPr>
      <w:r>
        <w:rPr>
          <w:b/>
          <w:bCs/>
          <w:sz w:val="20"/>
        </w:rPr>
        <w:t xml:space="preserve">Question 13: Would companies like to keep Scenario 3 as FFS and focus on discussing solutions to Scenarios 1, 2, and 4 in the current meeting [1744]? If companies would like to exclude Scenario 3 [2458] or have other preferences, please indicate in the comments. </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CATT</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 xml:space="preserve">It is ok to focus on </w:t>
            </w:r>
            <w:r>
              <w:rPr>
                <w:rFonts w:eastAsia="宋体"/>
                <w:lang w:val="en-US" w:eastAsia="zh-CN"/>
              </w:rPr>
              <w:t>scenario</w:t>
            </w:r>
            <w:r>
              <w:rPr>
                <w:rFonts w:hint="eastAsia" w:eastAsia="宋体"/>
                <w:lang w:val="en-US" w:eastAsia="zh-CN"/>
              </w:rPr>
              <w:t xml:space="preserve"> 1,2,4 first</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eastAsia="宋体"/>
                <w:lang w:val="en-US" w:eastAsia="zh-CN"/>
              </w:rPr>
              <w:t>Samsung</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eastAsia="宋体"/>
                <w:lang w:val="en-US" w:eastAsia="zh-CN"/>
              </w:rPr>
              <w:t>Yes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2" w:author="ZTE" w:date="2021-05-21T18:31:30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53" w:author="ZTE" w:date="2021-05-21T18:31:30Z"/>
                <w:rFonts w:hint="default" w:eastAsia="宋体"/>
                <w:lang w:val="en-US" w:eastAsia="zh-CN"/>
              </w:rPr>
            </w:pPr>
            <w:ins w:id="154" w:author="ZTE" w:date="2021-05-21T18:31:32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55" w:author="ZTE" w:date="2021-05-21T18:31:30Z"/>
                <w:rFonts w:hint="default" w:eastAsia="宋体"/>
                <w:lang w:val="en-US" w:eastAsia="zh-CN"/>
              </w:rPr>
            </w:pPr>
            <w:ins w:id="156" w:author="ZTE" w:date="2021-05-21T18:31:33Z">
              <w:r>
                <w:rPr>
                  <w:rFonts w:hint="eastAsia" w:eastAsia="宋体"/>
                  <w:lang w:val="en-US" w:eastAsia="zh-CN"/>
                </w:rPr>
                <w:t>Y</w:t>
              </w:r>
            </w:ins>
            <w:ins w:id="157" w:author="ZTE" w:date="2021-05-21T18:31:34Z">
              <w:r>
                <w:rPr>
                  <w:rFonts w:hint="eastAsia" w:eastAsia="宋体"/>
                  <w:lang w:val="en-US" w:eastAsia="zh-CN"/>
                </w:rPr>
                <w:t>es</w:t>
              </w:r>
            </w:ins>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158" w:author="ZTE" w:date="2021-05-21T18:31:30Z"/>
                <w:rFonts w:eastAsia="宋体"/>
                <w:lang w:val="en-US" w:eastAsia="zh-CN"/>
              </w:rPr>
            </w:pPr>
          </w:p>
        </w:tc>
      </w:tr>
    </w:tbl>
    <w:p/>
    <w:p/>
    <w:p>
      <w:pPr>
        <w:spacing w:before="240"/>
        <w:rPr>
          <w:rFonts w:ascii="Arial" w:hAnsi="Arial" w:cs="Arial"/>
        </w:rPr>
      </w:pPr>
      <w:r>
        <w:rPr>
          <w:rFonts w:ascii="Arial" w:hAnsi="Arial" w:cs="Arial"/>
        </w:rPr>
        <w:t>/////////////////////////////////////////////////////////////////////////////////////////////////////////////////////////////////////////////////////////////////////////////</w:t>
      </w:r>
    </w:p>
    <w:p>
      <w:pPr>
        <w:pStyle w:val="4"/>
        <w:rPr>
          <w:b/>
          <w:bCs/>
          <w:color w:val="FF0000"/>
          <w:sz w:val="32"/>
          <w:szCs w:val="32"/>
        </w:rPr>
      </w:pPr>
      <w:r>
        <w:rPr>
          <w:b/>
          <w:bCs/>
          <w:color w:val="FF0000"/>
          <w:sz w:val="32"/>
          <w:szCs w:val="32"/>
        </w:rPr>
        <w:t>Summary</w:t>
      </w:r>
    </w:p>
    <w:p>
      <w:pPr>
        <w:spacing w:before="240"/>
        <w:rPr>
          <w:rFonts w:ascii="Arial" w:hAnsi="Arial" w:cs="Arial"/>
        </w:rPr>
      </w:pPr>
      <w:r>
        <w:rPr>
          <w:rFonts w:ascii="Arial" w:hAnsi="Arial" w:cs="Arial"/>
          <w:highlight w:val="green"/>
        </w:rPr>
        <w:t>TBD</w:t>
      </w:r>
    </w:p>
    <w:p>
      <w:pPr>
        <w:spacing w:before="240"/>
        <w:rPr>
          <w:rFonts w:ascii="Arial" w:hAnsi="Arial" w:cs="Arial"/>
        </w:rPr>
      </w:pPr>
    </w:p>
    <w:p>
      <w:pPr>
        <w:spacing w:before="240"/>
        <w:rPr>
          <w:rFonts w:ascii="Arial" w:hAnsi="Arial" w:cs="Arial"/>
        </w:rPr>
      </w:pPr>
    </w:p>
    <w:p>
      <w:pPr>
        <w:spacing w:after="160"/>
        <w:rPr>
          <w:rFonts w:ascii="Arial" w:hAnsi="Arial" w:cs="Arial"/>
        </w:rPr>
      </w:pPr>
      <w:r>
        <w:rPr>
          <w:rFonts w:ascii="Arial" w:hAnsi="Arial" w:cs="Arial"/>
        </w:rPr>
        <w:br w:type="page"/>
      </w:r>
    </w:p>
    <w:p>
      <w:pPr>
        <w:pStyle w:val="2"/>
      </w:pPr>
      <w:r>
        <w:t>4</w:t>
      </w:r>
      <w:r>
        <w:tab/>
      </w:r>
      <w:r>
        <w:tab/>
      </w:r>
      <w:r>
        <w:t>Supporting direct data forwarding for intra-system HO and SN change scenarios</w:t>
      </w:r>
    </w:p>
    <w:p>
      <w:pPr>
        <w:rPr>
          <w:rFonts w:ascii="Arial" w:hAnsi="Arial" w:cs="Arial"/>
        </w:rPr>
      </w:pPr>
      <w:r>
        <w:rPr>
          <w:rFonts w:ascii="Arial" w:hAnsi="Arial" w:cs="Arial"/>
        </w:rPr>
        <w:t>Huawei, Samsung [1954, 2458] consider the following intra-system scenarios.</w:t>
      </w:r>
    </w:p>
    <w:p>
      <w:pPr>
        <w:pStyle w:val="140"/>
        <w:numPr>
          <w:ilvl w:val="0"/>
          <w:numId w:val="9"/>
        </w:numPr>
        <w:rPr>
          <w:rFonts w:ascii="Arial" w:hAnsi="Arial" w:cs="Arial"/>
        </w:rPr>
      </w:pPr>
      <w:r>
        <w:rPr>
          <w:rFonts w:ascii="Arial" w:hAnsi="Arial" w:eastAsia="MS Mincho"/>
          <w:snapToGrid w:val="0"/>
          <w:lang w:eastAsia="ja-JP"/>
        </w:rPr>
        <w:t>Intra-system handover between EN-DC and LTE connected with EPC, or between the MR-DC and SA connected with 5GC.</w:t>
      </w:r>
    </w:p>
    <w:p>
      <w:pPr>
        <w:pStyle w:val="140"/>
        <w:numPr>
          <w:ilvl w:val="0"/>
          <w:numId w:val="9"/>
        </w:numPr>
        <w:rPr>
          <w:rFonts w:ascii="Arial" w:hAnsi="Arial" w:cs="Arial"/>
        </w:rPr>
      </w:pPr>
      <w:r>
        <w:rPr>
          <w:rFonts w:ascii="Arial" w:hAnsi="Arial" w:cs="Arial"/>
        </w:rPr>
        <w:t>Intra-system SN change for EN-DC and MR-DC connected with 5GC, as depicted in section 10.5 in TS 37.340.</w:t>
      </w:r>
    </w:p>
    <w:p>
      <w:pPr>
        <w:rPr>
          <w:rFonts w:ascii="Arial" w:hAnsi="Arial" w:cs="Arial"/>
        </w:rPr>
      </w:pPr>
      <w:r>
        <w:rPr>
          <w:rFonts w:ascii="Arial" w:hAnsi="Arial" w:cs="Arial"/>
        </w:rPr>
        <w:t>In [1954, 2458], the following signaling solutions are proposed for the intra-system scenarios described above. The solution proposed is similar for the scenarios. In [1954, 2458], the CRs are also provided.</w:t>
      </w:r>
    </w:p>
    <w:p>
      <w:pPr>
        <w:spacing w:line="240" w:lineRule="auto"/>
        <w:rPr>
          <w:rFonts w:ascii="Arial" w:hAnsi="Arial" w:eastAsia="MS Mincho"/>
          <w:b/>
          <w:snapToGrid w:val="0"/>
          <w:lang w:eastAsia="ja-JP"/>
        </w:rPr>
      </w:pPr>
      <w:r>
        <w:rPr>
          <w:rFonts w:ascii="Arial" w:hAnsi="Arial" w:eastAsia="MS Mincho"/>
          <w:b/>
          <w:snapToGrid w:val="0"/>
          <w:lang w:eastAsia="ja-JP"/>
        </w:rPr>
        <w:t xml:space="preserve">For SA to MR-DC handover: </w:t>
      </w:r>
    </w:p>
    <w:p>
      <w:pPr>
        <w:spacing w:line="240" w:lineRule="auto"/>
        <w:rPr>
          <w:rFonts w:ascii="Arial" w:hAnsi="Arial" w:eastAsia="MS Mincho"/>
          <w:snapToGrid w:val="0"/>
          <w:lang w:eastAsia="ja-JP"/>
        </w:rPr>
      </w:pPr>
      <w:r>
        <w:rPr>
          <w:rFonts w:ascii="Arial" w:hAnsi="Arial" w:eastAsia="MS Mincho"/>
          <w:snapToGrid w:val="0"/>
          <w:lang w:eastAsia="ja-JP"/>
        </w:rPr>
        <w:t>-</w:t>
      </w:r>
      <w:r>
        <w:rPr>
          <w:rFonts w:ascii="Arial" w:hAnsi="Arial" w:eastAsia="MS Mincho"/>
          <w:snapToGrid w:val="0"/>
          <w:lang w:eastAsia="ja-JP"/>
        </w:rPr>
        <w:tab/>
      </w:r>
      <w:r>
        <w:rPr>
          <w:rFonts w:ascii="Arial" w:hAnsi="Arial" w:eastAsia="MS Mincho"/>
          <w:snapToGrid w:val="0"/>
          <w:lang w:eastAsia="ja-JP"/>
        </w:rPr>
        <w:t>The target MN provides the source RAN node ID to the target SN;</w:t>
      </w:r>
    </w:p>
    <w:p>
      <w:pPr>
        <w:spacing w:line="240" w:lineRule="auto"/>
        <w:rPr>
          <w:rFonts w:ascii="Arial" w:hAnsi="Arial" w:eastAsia="MS Mincho"/>
          <w:snapToGrid w:val="0"/>
          <w:lang w:eastAsia="ja-JP"/>
        </w:rPr>
      </w:pPr>
      <w:r>
        <w:rPr>
          <w:rFonts w:ascii="Arial" w:hAnsi="Arial" w:eastAsia="MS Mincho"/>
          <w:snapToGrid w:val="0"/>
          <w:lang w:eastAsia="ja-JP"/>
        </w:rPr>
        <w:t>-</w:t>
      </w:r>
      <w:r>
        <w:rPr>
          <w:rFonts w:ascii="Arial" w:hAnsi="Arial" w:eastAsia="MS Mincho"/>
          <w:snapToGrid w:val="0"/>
          <w:lang w:eastAsia="ja-JP"/>
        </w:rPr>
        <w:tab/>
      </w:r>
      <w:r>
        <w:rPr>
          <w:rFonts w:ascii="Arial" w:hAnsi="Arial" w:eastAsia="MS Mincho"/>
          <w:snapToGrid w:val="0"/>
          <w:lang w:eastAsia="ja-JP"/>
        </w:rPr>
        <w:t xml:space="preserve">The target SN notifies the direct data forwarding availability indication to the target MN. </w:t>
      </w:r>
    </w:p>
    <w:p>
      <w:pPr>
        <w:spacing w:line="240" w:lineRule="auto"/>
        <w:rPr>
          <w:rFonts w:ascii="Arial" w:hAnsi="Arial" w:eastAsia="MS Mincho"/>
          <w:b/>
          <w:snapToGrid w:val="0"/>
          <w:lang w:eastAsia="ja-JP"/>
        </w:rPr>
      </w:pPr>
      <w:r>
        <w:rPr>
          <w:rFonts w:ascii="Arial" w:hAnsi="Arial" w:eastAsia="MS Mincho"/>
          <w:b/>
          <w:snapToGrid w:val="0"/>
          <w:lang w:eastAsia="ja-JP"/>
        </w:rPr>
        <w:t>For SN change:</w:t>
      </w:r>
    </w:p>
    <w:p>
      <w:pPr>
        <w:spacing w:line="240" w:lineRule="auto"/>
        <w:rPr>
          <w:rFonts w:ascii="Arial" w:hAnsi="Arial" w:eastAsia="MS Mincho"/>
          <w:snapToGrid w:val="0"/>
          <w:lang w:eastAsia="ja-JP"/>
        </w:rPr>
      </w:pPr>
      <w:r>
        <w:rPr>
          <w:rFonts w:ascii="Arial" w:hAnsi="Arial" w:eastAsia="MS Mincho"/>
          <w:snapToGrid w:val="0"/>
          <w:lang w:eastAsia="ja-JP"/>
        </w:rPr>
        <w:t>-</w:t>
      </w:r>
      <w:r>
        <w:rPr>
          <w:rFonts w:ascii="Arial" w:hAnsi="Arial" w:eastAsia="MS Mincho"/>
          <w:snapToGrid w:val="0"/>
          <w:lang w:eastAsia="ja-JP"/>
        </w:rPr>
        <w:tab/>
      </w:r>
      <w:r>
        <w:rPr>
          <w:rFonts w:ascii="Arial" w:hAnsi="Arial" w:eastAsia="MS Mincho"/>
          <w:snapToGrid w:val="0"/>
          <w:lang w:eastAsia="ja-JP"/>
        </w:rPr>
        <w:t>The MN provides the source SN ID to the target SN;</w:t>
      </w:r>
    </w:p>
    <w:p>
      <w:pPr>
        <w:rPr>
          <w:rFonts w:ascii="Arial" w:hAnsi="Arial" w:eastAsia="MS Mincho"/>
          <w:snapToGrid w:val="0"/>
          <w:lang w:eastAsia="ja-JP"/>
        </w:rPr>
      </w:pPr>
      <w:r>
        <w:rPr>
          <w:rFonts w:ascii="Arial" w:hAnsi="Arial" w:eastAsia="MS Mincho"/>
          <w:snapToGrid w:val="0"/>
          <w:lang w:eastAsia="ja-JP"/>
        </w:rPr>
        <w:t>-</w:t>
      </w:r>
      <w:r>
        <w:rPr>
          <w:rFonts w:ascii="Arial" w:hAnsi="Arial" w:eastAsia="MS Mincho"/>
          <w:snapToGrid w:val="0"/>
          <w:lang w:eastAsia="ja-JP"/>
        </w:rPr>
        <w:tab/>
      </w:r>
      <w:r>
        <w:rPr>
          <w:rFonts w:ascii="Arial" w:hAnsi="Arial" w:eastAsia="MS Mincho"/>
          <w:snapToGrid w:val="0"/>
          <w:lang w:eastAsia="ja-JP"/>
        </w:rPr>
        <w:t>The target SN notifies the direct data forwarding availability indication to the MN.</w:t>
      </w:r>
    </w:p>
    <w:p>
      <w:pPr>
        <w:spacing w:line="240" w:lineRule="auto"/>
        <w:rPr>
          <w:rFonts w:ascii="Arial" w:hAnsi="Arial" w:eastAsia="MS Mincho"/>
          <w:b/>
          <w:snapToGrid w:val="0"/>
          <w:lang w:eastAsia="ja-JP"/>
        </w:rPr>
      </w:pPr>
      <w:r>
        <w:rPr>
          <w:rFonts w:ascii="Arial" w:hAnsi="Arial" w:eastAsia="MS Mincho"/>
          <w:b/>
          <w:snapToGrid w:val="0"/>
          <w:lang w:eastAsia="ja-JP"/>
        </w:rPr>
        <w:t>For MR-DC to SA handover:</w:t>
      </w:r>
    </w:p>
    <w:p>
      <w:pPr>
        <w:spacing w:line="240" w:lineRule="auto"/>
        <w:rPr>
          <w:rFonts w:ascii="Arial" w:hAnsi="Arial" w:eastAsia="MS Mincho"/>
          <w:snapToGrid w:val="0"/>
          <w:lang w:eastAsia="ja-JP"/>
        </w:rPr>
      </w:pPr>
      <w:r>
        <w:rPr>
          <w:rFonts w:ascii="Arial" w:hAnsi="Arial" w:eastAsia="MS Mincho"/>
          <w:snapToGrid w:val="0"/>
          <w:lang w:eastAsia="ja-JP"/>
        </w:rPr>
        <w:t>-</w:t>
      </w:r>
      <w:r>
        <w:rPr>
          <w:rFonts w:ascii="Arial" w:hAnsi="Arial" w:eastAsia="MS Mincho"/>
          <w:snapToGrid w:val="0"/>
          <w:lang w:eastAsia="ja-JP"/>
        </w:rPr>
        <w:tab/>
      </w:r>
      <w:r>
        <w:rPr>
          <w:rFonts w:ascii="Arial" w:hAnsi="Arial" w:eastAsia="MS Mincho"/>
          <w:snapToGrid w:val="0"/>
          <w:lang w:eastAsia="ja-JP"/>
        </w:rPr>
        <w:t>The source MN provides the source SN ID to the target node;</w:t>
      </w:r>
    </w:p>
    <w:p>
      <w:pPr>
        <w:spacing w:line="240" w:lineRule="auto"/>
        <w:rPr>
          <w:rFonts w:ascii="Arial" w:hAnsi="Arial" w:eastAsia="MS Mincho"/>
          <w:snapToGrid w:val="0"/>
          <w:lang w:eastAsia="ja-JP"/>
        </w:rPr>
      </w:pPr>
      <w:r>
        <w:rPr>
          <w:rFonts w:ascii="Arial" w:hAnsi="Arial" w:eastAsia="MS Mincho"/>
          <w:snapToGrid w:val="0"/>
          <w:lang w:eastAsia="ja-JP"/>
        </w:rPr>
        <w:t>-</w:t>
      </w:r>
      <w:r>
        <w:rPr>
          <w:rFonts w:ascii="Arial" w:hAnsi="Arial" w:eastAsia="MS Mincho"/>
          <w:snapToGrid w:val="0"/>
          <w:lang w:eastAsia="ja-JP"/>
        </w:rPr>
        <w:tab/>
      </w:r>
      <w:r>
        <w:rPr>
          <w:rFonts w:ascii="Arial" w:hAnsi="Arial" w:eastAsia="MS Mincho"/>
          <w:snapToGrid w:val="0"/>
          <w:lang w:eastAsia="ja-JP"/>
        </w:rPr>
        <w:t xml:space="preserve">The target node provides the direct data forwarding availability indication to the source MN. </w:t>
      </w:r>
    </w:p>
    <w:p>
      <w:pPr>
        <w:pStyle w:val="4"/>
        <w:rPr>
          <w:b/>
          <w:bCs/>
          <w:sz w:val="20"/>
        </w:rPr>
      </w:pPr>
      <w:r>
        <w:rPr>
          <w:b/>
          <w:bCs/>
          <w:sz w:val="20"/>
        </w:rPr>
        <w:t xml:space="preserve">Question 14: Do companies agree with the signaling solutions as described above for the intra-system scenarios involving HO and SN change [1954, 2458]? </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5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Yes/No</w:t>
            </w:r>
          </w:p>
        </w:tc>
        <w:tc>
          <w:tcPr>
            <w:tcW w:w="6660"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宋体"/>
                <w:lang w:val="en-US" w:eastAsia="zh-CN"/>
              </w:rPr>
            </w:pPr>
            <w:r>
              <w:rPr>
                <w:rFonts w:hint="eastAsia" w:eastAsia="宋体"/>
                <w:lang w:val="en-US" w:eastAsia="zh-CN"/>
              </w:rPr>
              <w:t>H</w:t>
            </w:r>
            <w:r>
              <w:rPr>
                <w:rFonts w:eastAsia="宋体"/>
                <w:lang w:val="en-US" w:eastAsia="zh-CN"/>
              </w:rPr>
              <w:t>uawei</w:t>
            </w: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r>
              <w:rPr>
                <w:rFonts w:hint="eastAsia" w:eastAsia="宋体"/>
                <w:lang w:val="en-US" w:eastAsia="zh-CN"/>
              </w:rPr>
              <w:t>Y</w:t>
            </w:r>
            <w:r>
              <w:rPr>
                <w:rFonts w:eastAsia="宋体"/>
                <w:lang w:val="en-US" w:eastAsia="zh-CN"/>
              </w:rPr>
              <w:t>es</w:t>
            </w: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rFonts w:hint="default" w:eastAsia="宋体"/>
                <w:lang w:val="en-US" w:eastAsia="zh-CN"/>
              </w:rPr>
            </w:pPr>
            <w:ins w:id="159" w:author="ZTE" w:date="2021-05-21T18:31:49Z">
              <w:r>
                <w:rPr>
                  <w:rFonts w:hint="eastAsia" w:eastAsia="宋体"/>
                  <w:lang w:val="en-US" w:eastAsia="zh-CN"/>
                </w:rPr>
                <w:t>ZTE</w:t>
              </w:r>
            </w:ins>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rFonts w:hint="default" w:eastAsia="宋体"/>
                <w:lang w:val="en-US" w:eastAsia="zh-CN"/>
              </w:rPr>
            </w:pPr>
            <w:ins w:id="160" w:author="ZTE" w:date="2021-05-21T18:31:51Z">
              <w:r>
                <w:rPr>
                  <w:rFonts w:hint="eastAsia" w:eastAsia="宋体"/>
                  <w:lang w:val="en-US" w:eastAsia="zh-CN"/>
                </w:rPr>
                <w:t>Yes</w:t>
              </w:r>
            </w:ins>
            <w:bookmarkStart w:id="12" w:name="_GoBack"/>
            <w:bookmarkEnd w:id="12"/>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 w:author="ZTE" w:date="2021-05-21T18:31:47Z"/>
        </w:trPr>
        <w:tc>
          <w:tcPr>
            <w:tcW w:w="1615" w:type="dxa"/>
            <w:tcBorders>
              <w:top w:val="single" w:color="auto" w:sz="4" w:space="0"/>
              <w:left w:val="single" w:color="auto" w:sz="4" w:space="0"/>
              <w:bottom w:val="single" w:color="auto" w:sz="4" w:space="0"/>
              <w:right w:val="single" w:color="auto" w:sz="4" w:space="0"/>
            </w:tcBorders>
          </w:tcPr>
          <w:p>
            <w:pPr>
              <w:snapToGrid w:val="0"/>
              <w:spacing w:after="0"/>
              <w:jc w:val="center"/>
              <w:rPr>
                <w:ins w:id="162" w:author="ZTE" w:date="2021-05-21T18:31:47Z"/>
                <w:rFonts w:eastAsia="宋体"/>
                <w:lang w:val="en-US" w:eastAsia="zh-CN"/>
              </w:rPr>
            </w:pPr>
          </w:p>
        </w:tc>
        <w:tc>
          <w:tcPr>
            <w:tcW w:w="1350" w:type="dxa"/>
            <w:tcBorders>
              <w:top w:val="single" w:color="auto" w:sz="4" w:space="0"/>
              <w:left w:val="single" w:color="auto" w:sz="4" w:space="0"/>
              <w:bottom w:val="single" w:color="auto" w:sz="4" w:space="0"/>
              <w:right w:val="single" w:color="auto" w:sz="4" w:space="0"/>
            </w:tcBorders>
          </w:tcPr>
          <w:p>
            <w:pPr>
              <w:snapToGrid w:val="0"/>
              <w:spacing w:after="0"/>
              <w:rPr>
                <w:ins w:id="163" w:author="ZTE" w:date="2021-05-21T18:31:47Z"/>
                <w:rFonts w:eastAsia="宋体"/>
                <w:lang w:val="en-US" w:eastAsia="zh-CN"/>
              </w:rPr>
            </w:pPr>
          </w:p>
        </w:tc>
        <w:tc>
          <w:tcPr>
            <w:tcW w:w="6660" w:type="dxa"/>
            <w:tcBorders>
              <w:top w:val="single" w:color="auto" w:sz="4" w:space="0"/>
              <w:left w:val="single" w:color="auto" w:sz="4" w:space="0"/>
              <w:bottom w:val="single" w:color="auto" w:sz="4" w:space="0"/>
              <w:right w:val="single" w:color="auto" w:sz="4" w:space="0"/>
            </w:tcBorders>
          </w:tcPr>
          <w:p>
            <w:pPr>
              <w:snapToGrid w:val="0"/>
              <w:spacing w:after="0"/>
              <w:rPr>
                <w:ins w:id="164" w:author="ZTE" w:date="2021-05-21T18:31:47Z"/>
                <w:rFonts w:eastAsia="宋体"/>
                <w:lang w:val="en-US" w:eastAsia="zh-CN"/>
              </w:rPr>
            </w:pPr>
          </w:p>
        </w:tc>
      </w:tr>
    </w:tbl>
    <w:p>
      <w:pPr>
        <w:pStyle w:val="146"/>
        <w:rPr>
          <w:sz w:val="20"/>
        </w:rPr>
      </w:pPr>
    </w:p>
    <w:p>
      <w:pPr>
        <w:spacing w:before="240"/>
        <w:rPr>
          <w:rFonts w:ascii="Arial" w:hAnsi="Arial" w:cs="Arial"/>
        </w:rPr>
      </w:pPr>
      <w:r>
        <w:rPr>
          <w:rFonts w:ascii="Arial" w:hAnsi="Arial" w:cs="Arial"/>
        </w:rPr>
        <w:t>/////////////////////////////////////////////////////////////////////////////////////////////////////////////////////////////////////////////////////////////////////////////</w:t>
      </w:r>
    </w:p>
    <w:p>
      <w:pPr>
        <w:pStyle w:val="4"/>
        <w:rPr>
          <w:b/>
          <w:bCs/>
          <w:color w:val="FF0000"/>
          <w:sz w:val="32"/>
          <w:szCs w:val="32"/>
        </w:rPr>
      </w:pPr>
      <w:r>
        <w:rPr>
          <w:b/>
          <w:bCs/>
          <w:color w:val="FF0000"/>
          <w:sz w:val="32"/>
          <w:szCs w:val="32"/>
        </w:rPr>
        <w:t>Summary</w:t>
      </w:r>
    </w:p>
    <w:p>
      <w:pPr>
        <w:spacing w:before="240"/>
        <w:rPr>
          <w:rFonts w:ascii="Arial" w:hAnsi="Arial" w:cs="Arial"/>
        </w:rPr>
      </w:pPr>
      <w:r>
        <w:rPr>
          <w:rFonts w:ascii="Arial" w:hAnsi="Arial" w:cs="Arial"/>
          <w:highlight w:val="green"/>
        </w:rPr>
        <w:t>TBD</w:t>
      </w:r>
    </w:p>
    <w:p>
      <w:pPr>
        <w:spacing w:before="240"/>
        <w:rPr>
          <w:rFonts w:ascii="Arial" w:hAnsi="Arial" w:cs="Arial"/>
        </w:rPr>
      </w:pPr>
    </w:p>
    <w:bookmarkEnd w:id="3"/>
    <w:p>
      <w:pPr>
        <w:pStyle w:val="2"/>
      </w:pPr>
      <w:r>
        <w:t>5</w:t>
      </w:r>
      <w:r>
        <w:tab/>
      </w:r>
      <w:r>
        <w:tab/>
      </w:r>
      <w:r>
        <w:t>Conclusion</w:t>
      </w:r>
    </w:p>
    <w:p>
      <w:pPr>
        <w:rPr>
          <w:rFonts w:ascii="Arial" w:hAnsi="Arial" w:cs="Arial"/>
        </w:rPr>
      </w:pPr>
      <w:r>
        <w:rPr>
          <w:rFonts w:ascii="Arial" w:hAnsi="Arial" w:cs="Arial"/>
          <w:highlight w:val="green"/>
        </w:rPr>
        <w:t>TBD</w:t>
      </w:r>
    </w:p>
    <w:p>
      <w:pPr>
        <w:pStyle w:val="2"/>
      </w:pPr>
      <w:r>
        <w:t>6</w:t>
      </w:r>
      <w:r>
        <w:tab/>
      </w:r>
      <w:r>
        <w:tab/>
      </w:r>
      <w:r>
        <w:t>Reference</w:t>
      </w:r>
    </w:p>
    <w:p>
      <w:pPr>
        <w:rPr>
          <w:rFonts w:ascii="Arial" w:hAnsi="Arial" w:cs="Arial"/>
        </w:rPr>
      </w:pPr>
      <w:r>
        <w:rPr>
          <w:rFonts w:ascii="Arial" w:hAnsi="Arial" w:cs="Arial"/>
        </w:rPr>
        <w:t xml:space="preserve">[1] R3-210963: </w:t>
      </w:r>
      <w:r>
        <w:rPr>
          <w:rFonts w:ascii="Arial" w:hAnsi="Arial" w:cs="Arial"/>
        </w:rPr>
        <w:tab/>
      </w:r>
      <w:r>
        <w:rPr>
          <w:rFonts w:ascii="Arial" w:hAnsi="Arial" w:cs="Arial"/>
        </w:rPr>
        <w:t>RAN3 email discussion on Direct Data Forwarding in inter-system handovers.</w:t>
      </w:r>
    </w:p>
    <w:p>
      <w:pPr>
        <w:rPr>
          <w:rFonts w:ascii="Arial" w:hAnsi="Arial" w:cs="Arial"/>
        </w:rPr>
      </w:pPr>
      <w:r>
        <w:rPr>
          <w:rFonts w:ascii="Arial" w:hAnsi="Arial" w:cs="Arial"/>
        </w:rPr>
        <w:t>[2] Chairman’s notes, RAN3 #111-e.</w:t>
      </w:r>
    </w:p>
    <w:p>
      <w:pPr>
        <w:rPr>
          <w:rFonts w:ascii="Arial" w:hAnsi="Arial" w:cs="Arial"/>
        </w:rPr>
      </w:pPr>
      <w:r>
        <w:rPr>
          <w:rFonts w:ascii="Arial" w:hAnsi="Arial" w:cs="Arial"/>
        </w:rPr>
        <w:t xml:space="preserve">[3] R3-206673: </w:t>
      </w:r>
      <w:r>
        <w:rPr>
          <w:rFonts w:ascii="Arial" w:hAnsi="Arial" w:cs="Arial"/>
        </w:rPr>
        <w:tab/>
      </w:r>
      <w:r>
        <w:rPr>
          <w:rFonts w:ascii="Arial" w:hAnsi="Arial" w:cs="Arial"/>
        </w:rPr>
        <w:t>Discussion on inter-system handover from EN-DC to SA.</w:t>
      </w:r>
    </w:p>
    <w:p>
      <w:pPr>
        <w:rPr>
          <w:rFonts w:ascii="Arial" w:hAnsi="Arial" w:cs="Arial"/>
        </w:rPr>
      </w:pPr>
    </w:p>
    <w:tbl>
      <w:tblPr>
        <w:tblStyle w:val="51"/>
        <w:tblW w:w="9930" w:type="dxa"/>
        <w:tblInd w:w="-39"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highlight w:val="yellow"/>
                <w:lang w:val="en-US"/>
              </w:rPr>
            </w:pPr>
            <w:r>
              <w:fldChar w:fldCharType="begin"/>
            </w:r>
            <w:r>
              <w:instrText xml:space="preserve"> HYPERLINK "file:///D:\\3gpp会议\\RAN3\\RAN3%23112\\offline\\CB%20%23%2029_DirectDataFwd_DC-SAmobility\\Docs\\R3-211744.zip" </w:instrText>
            </w:r>
            <w:r>
              <w:fldChar w:fldCharType="separate"/>
            </w:r>
            <w:r>
              <w:rPr>
                <w:rFonts w:ascii="Calibri" w:hAnsi="Calibri" w:eastAsia="Calibri" w:cs="Calibri"/>
                <w:color w:val="0000FF"/>
                <w:sz w:val="18"/>
                <w:szCs w:val="24"/>
                <w:highlight w:val="yellow"/>
                <w:u w:val="single"/>
                <w:lang w:val="en-US"/>
              </w:rPr>
              <w:t>R3</w:t>
            </w:r>
            <w:bookmarkStart w:id="10" w:name="_Hlt71553860"/>
            <w:r>
              <w:rPr>
                <w:rFonts w:ascii="Calibri" w:hAnsi="Calibri" w:eastAsia="Calibri" w:cs="Calibri"/>
                <w:color w:val="0000FF"/>
                <w:sz w:val="18"/>
                <w:szCs w:val="24"/>
                <w:highlight w:val="yellow"/>
                <w:u w:val="single"/>
                <w:lang w:val="en-US"/>
              </w:rPr>
              <w:t>-</w:t>
            </w:r>
            <w:bookmarkEnd w:id="10"/>
            <w:r>
              <w:rPr>
                <w:rFonts w:ascii="Calibri" w:hAnsi="Calibri" w:eastAsia="Calibri" w:cs="Calibri"/>
                <w:color w:val="0000FF"/>
                <w:sz w:val="18"/>
                <w:szCs w:val="24"/>
                <w:highlight w:val="yellow"/>
                <w:u w:val="single"/>
                <w:lang w:val="en-US"/>
              </w:rPr>
              <w:t>211744</w:t>
            </w:r>
            <w:r>
              <w:rPr>
                <w:rFonts w:ascii="Calibri" w:hAnsi="Calibri" w:eastAsia="Calibri" w:cs="Calibri"/>
                <w:color w:val="0000FF"/>
                <w:sz w:val="18"/>
                <w:szCs w:val="24"/>
                <w:highlight w:val="yellow"/>
                <w:u w:val="single"/>
                <w:lang w:val="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S-node direct data forwarding in handover between NSA and SA (Qualcomm Incorporated, CATT, China Telecom)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discussion</w:t>
            </w:r>
          </w:p>
          <w:p>
            <w:pPr>
              <w:widowControl w:val="0"/>
              <w:spacing w:after="0" w:line="276" w:lineRule="auto"/>
              <w:ind w:left="144" w:hanging="144"/>
              <w:rPr>
                <w:rFonts w:ascii="Calibri" w:hAnsi="Calibri" w:eastAsia="Calibri" w:cs="Calibri"/>
                <w:sz w:val="18"/>
                <w:szCs w:val="24"/>
                <w:lang w:val="en-US"/>
              </w:rPr>
            </w:pP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highlight w:val="yellow"/>
                <w:lang w:val="en-US"/>
              </w:rPr>
            </w:pPr>
            <w:r>
              <w:fldChar w:fldCharType="begin"/>
            </w:r>
            <w:r>
              <w:instrText xml:space="preserve"> HYPERLINK "file:///D:\\3gpp会议\\RAN3\\RAN3%23112\\offline\\CB%20%23%2029_DirectDataFwd_DC-SAmobility\\Docs\\R3-211745.zip" </w:instrText>
            </w:r>
            <w:r>
              <w:fldChar w:fldCharType="separate"/>
            </w:r>
            <w:r>
              <w:rPr>
                <w:rFonts w:ascii="Calibri" w:hAnsi="Calibri" w:eastAsia="Calibri" w:cs="Calibri"/>
                <w:color w:val="0000FF"/>
                <w:sz w:val="18"/>
                <w:szCs w:val="24"/>
                <w:highlight w:val="yellow"/>
                <w:u w:val="single"/>
                <w:lang w:val="en-US"/>
              </w:rPr>
              <w:t>R3-211745</w:t>
            </w:r>
            <w:r>
              <w:rPr>
                <w:rFonts w:ascii="Calibri" w:hAnsi="Calibri" w:eastAsia="Calibri" w:cs="Calibri"/>
                <w:color w:val="0000FF"/>
                <w:sz w:val="18"/>
                <w:szCs w:val="24"/>
                <w:highlight w:val="yellow"/>
                <w:u w:val="single"/>
                <w:lang w:val="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SN direct data forwarding (Qualcomm Incorporated,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CR1596r, TS 36.423 v16.5.0, Rel-16, Cat. B</w:t>
            </w:r>
          </w:p>
          <w:p>
            <w:pPr>
              <w:widowControl w:val="0"/>
              <w:spacing w:after="0" w:line="276" w:lineRule="auto"/>
              <w:ind w:left="144" w:hanging="144"/>
              <w:rPr>
                <w:rFonts w:ascii="Calibri" w:hAnsi="Calibri" w:eastAsia="Calibri" w:cs="Calibri"/>
                <w:sz w:val="18"/>
                <w:szCs w:val="24"/>
                <w:lang w:val="en-US"/>
              </w:rPr>
            </w:pP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highlight w:val="yellow"/>
                <w:lang w:val="en-US"/>
              </w:rPr>
            </w:pPr>
            <w:r>
              <w:fldChar w:fldCharType="begin"/>
            </w:r>
            <w:r>
              <w:instrText xml:space="preserve"> HYPERLINK "file:///D:\\3gpp会议\\RAN3\\RAN3%23112\\offline\\CB%20%23%2029_DirectDataFwd_DC-SAmobility\\Docs\\R3-211954.zip" </w:instrText>
            </w:r>
            <w:r>
              <w:fldChar w:fldCharType="separate"/>
            </w:r>
            <w:r>
              <w:rPr>
                <w:rFonts w:ascii="Calibri" w:hAnsi="Calibri" w:eastAsia="Calibri" w:cs="Calibri"/>
                <w:color w:val="0000FF"/>
                <w:sz w:val="18"/>
                <w:szCs w:val="24"/>
                <w:highlight w:val="yellow"/>
                <w:u w:val="single"/>
                <w:lang w:val="en-US"/>
              </w:rPr>
              <w:t>R3-21</w:t>
            </w:r>
            <w:bookmarkStart w:id="11" w:name="_Hlt71553926"/>
            <w:r>
              <w:rPr>
                <w:rFonts w:ascii="Calibri" w:hAnsi="Calibri" w:eastAsia="Calibri" w:cs="Calibri"/>
                <w:color w:val="0000FF"/>
                <w:sz w:val="18"/>
                <w:szCs w:val="24"/>
                <w:highlight w:val="yellow"/>
                <w:u w:val="single"/>
                <w:lang w:val="en-US"/>
              </w:rPr>
              <w:t>1</w:t>
            </w:r>
            <w:bookmarkEnd w:id="11"/>
            <w:r>
              <w:rPr>
                <w:rFonts w:ascii="Calibri" w:hAnsi="Calibri" w:eastAsia="Calibri" w:cs="Calibri"/>
                <w:color w:val="0000FF"/>
                <w:sz w:val="18"/>
                <w:szCs w:val="24"/>
                <w:highlight w:val="yellow"/>
                <w:u w:val="single"/>
                <w:lang w:val="en-US"/>
              </w:rPr>
              <w:t>954</w:t>
            </w:r>
            <w:r>
              <w:rPr>
                <w:rFonts w:ascii="Calibri" w:hAnsi="Calibri" w:eastAsia="Calibri" w:cs="Calibri"/>
                <w:color w:val="0000FF"/>
                <w:sz w:val="18"/>
                <w:szCs w:val="24"/>
                <w:highlight w:val="yellow"/>
                <w:u w:val="single"/>
                <w:lang w:val="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Direct data forwarding for mobility between DC and SA (Samsung,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CR0595r, TS 38.413 v16.5.0, Rel-16, Cat. F</w:t>
            </w:r>
          </w:p>
          <w:p>
            <w:pPr>
              <w:widowControl w:val="0"/>
              <w:spacing w:after="0" w:line="276" w:lineRule="auto"/>
              <w:ind w:left="144" w:hanging="144"/>
              <w:rPr>
                <w:rFonts w:ascii="Calibri" w:hAnsi="Calibri" w:eastAsia="Calibri" w:cs="Calibri"/>
                <w:sz w:val="18"/>
                <w:szCs w:val="24"/>
                <w:lang w:val="en-US"/>
              </w:rPr>
            </w:pP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highlight w:val="yellow"/>
                <w:lang w:val="en-US"/>
              </w:rPr>
            </w:pPr>
            <w:r>
              <w:fldChar w:fldCharType="begin"/>
            </w:r>
            <w:r>
              <w:instrText xml:space="preserve"> HYPERLINK "file:///D:\\3gpp会议\\RAN3\\RAN3%23112\\offline\\CB%20%23%2029_DirectDataFwd_DC-SAmobility\\Docs\\R3-212458.zip" </w:instrText>
            </w:r>
            <w:r>
              <w:fldChar w:fldCharType="separate"/>
            </w:r>
            <w:r>
              <w:rPr>
                <w:rFonts w:ascii="Calibri" w:hAnsi="Calibri" w:eastAsia="Calibri" w:cs="Calibri"/>
                <w:color w:val="0000FF"/>
                <w:sz w:val="18"/>
                <w:szCs w:val="24"/>
                <w:highlight w:val="yellow"/>
                <w:u w:val="single"/>
                <w:lang w:val="en-US"/>
              </w:rPr>
              <w:t>R3-212458</w:t>
            </w:r>
            <w:r>
              <w:rPr>
                <w:rFonts w:ascii="Calibri" w:hAnsi="Calibri" w:eastAsia="Calibri" w:cs="Calibri"/>
                <w:color w:val="0000FF"/>
                <w:sz w:val="18"/>
                <w:szCs w:val="24"/>
                <w:highlight w:val="yellow"/>
                <w:u w:val="single"/>
                <w:lang w:val="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Direct data forwarding for mobility between DC and SA (Huawei, Samsung)</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CR0553r1, TS 38.423 v16.5.0, Rel-16, Cat. F</w:t>
            </w:r>
          </w:p>
          <w:p>
            <w:pPr>
              <w:widowControl w:val="0"/>
              <w:spacing w:after="0" w:line="276" w:lineRule="auto"/>
              <w:ind w:left="144" w:hanging="144"/>
              <w:rPr>
                <w:rFonts w:ascii="Calibri" w:hAnsi="Calibri" w:eastAsia="Calibri" w:cs="Calibri"/>
                <w:sz w:val="18"/>
                <w:szCs w:val="24"/>
                <w:lang w:val="en-US"/>
              </w:rPr>
            </w:pP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highlight w:val="red"/>
                <w:lang w:val="en-US"/>
              </w:rPr>
            </w:pPr>
            <w:r>
              <w:fldChar w:fldCharType="begin"/>
            </w:r>
            <w:r>
              <w:instrText xml:space="preserve"> HYPERLINK "file:///D:\\3gpp会议\\RAN3\\RAN3%23112\\offline\\CB%20%23%2029_DirectDataFwd_DC-SAmobility\\Docs\\R3-211746.zip" </w:instrText>
            </w:r>
            <w:r>
              <w:fldChar w:fldCharType="separate"/>
            </w:r>
            <w:r>
              <w:rPr>
                <w:rFonts w:ascii="Calibri" w:hAnsi="Calibri" w:eastAsia="Calibri" w:cs="Calibri"/>
                <w:color w:val="0000FF"/>
                <w:sz w:val="18"/>
                <w:szCs w:val="24"/>
                <w:highlight w:val="red"/>
                <w:u w:val="single"/>
                <w:lang w:val="en-US"/>
              </w:rPr>
              <w:t>R3-211746</w:t>
            </w:r>
            <w:r>
              <w:rPr>
                <w:rFonts w:ascii="Calibri" w:hAnsi="Calibri" w:eastAsia="Calibri" w:cs="Calibri"/>
                <w:color w:val="0000FF"/>
                <w:sz w:val="18"/>
                <w:szCs w:val="24"/>
                <w:highlight w:val="red"/>
                <w:u w:val="single"/>
                <w:lang w:val="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SN direct data forwarding (Qualcomm Incorporated,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line="276" w:lineRule="auto"/>
              <w:ind w:left="144" w:hanging="144"/>
              <w:rPr>
                <w:rFonts w:ascii="Calibri" w:hAnsi="Calibri" w:eastAsia="Calibri" w:cs="Calibri"/>
                <w:sz w:val="18"/>
                <w:szCs w:val="24"/>
                <w:lang w:val="en-US"/>
              </w:rPr>
            </w:pPr>
            <w:r>
              <w:rPr>
                <w:rFonts w:ascii="Calibri" w:hAnsi="Calibri" w:eastAsia="Calibri" w:cs="Calibri"/>
                <w:sz w:val="18"/>
                <w:szCs w:val="24"/>
                <w:lang w:val="en-US"/>
              </w:rPr>
              <w:t>CR0595r, TS 38.423 v16.5.0, Rel-16, Cat. B</w:t>
            </w:r>
          </w:p>
          <w:p>
            <w:pPr>
              <w:widowControl w:val="0"/>
              <w:spacing w:after="0" w:line="276" w:lineRule="auto"/>
              <w:ind w:left="144" w:hanging="144"/>
              <w:rPr>
                <w:rFonts w:ascii="Calibri" w:hAnsi="Calibri" w:eastAsia="Calibri" w:cs="Calibri"/>
                <w:sz w:val="18"/>
                <w:szCs w:val="24"/>
                <w:lang w:val="en-US"/>
              </w:rPr>
            </w:pPr>
          </w:p>
        </w:tc>
      </w:tr>
    </w:tbl>
    <w:p>
      <w:pPr>
        <w:rPr>
          <w:rFonts w:ascii="Arial" w:hAnsi="Arial" w:cs="Arial"/>
        </w:rPr>
      </w:pPr>
    </w:p>
    <w:p/>
    <w:p>
      <w:r>
        <w:t xml:space="preserve"> </w:t>
      </w:r>
    </w:p>
    <w:p/>
    <w:sectPr>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Calibri">
    <w:panose1 w:val="020F0502020204030204"/>
    <w:charset w:val="EE"/>
    <w:family w:val="swiss"/>
    <w:pitch w:val="default"/>
    <w:sig w:usb0="E0002EFF" w:usb1="C000247B" w:usb2="00000009" w:usb3="00000000" w:csb0="200001FF" w:csb1="00000000"/>
  </w:font>
  <w:font w:name="Bookman Old Style">
    <w:panose1 w:val="02050604050505020204"/>
    <w:charset w:val="EE"/>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MS LineDraw">
    <w:altName w:val="Segoe Print"/>
    <w:panose1 w:val="00000000000000000000"/>
    <w:charset w:val="02"/>
    <w:family w:val="modern"/>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Yu Mincho">
    <w:altName w:val="MS Gothic"/>
    <w:panose1 w:val="000000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EE"/>
    <w:family w:val="swiss"/>
    <w:pitch w:val="default"/>
    <w:sig w:usb0="E4002EFF" w:usb1="C000E47F" w:usb2="00000009" w:usb3="00000000" w:csb0="200001FF" w:csb1="00000000"/>
  </w:font>
  <w:font w:name="Consolas">
    <w:panose1 w:val="020B0609020204030204"/>
    <w:charset w:val="EE"/>
    <w:family w:val="modern"/>
    <w:pitch w:val="default"/>
    <w:sig w:usb0="E00006FF" w:usb1="0000FCFF" w:usb2="00000001" w:usb3="00000000" w:csb0="6000019F" w:csb1="DFD7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EE"/>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333"/>
      <w:lvlText w:val=""/>
      <w:lvlJc w:val="left"/>
      <w:pPr>
        <w:tabs>
          <w:tab w:val="left" w:pos="360"/>
        </w:tabs>
        <w:ind w:left="360" w:hanging="360"/>
      </w:pPr>
      <w:rPr>
        <w:rFonts w:hint="default" w:ascii="Symbol" w:hAnsi="Symbol"/>
      </w:rPr>
    </w:lvl>
  </w:abstractNum>
  <w:abstractNum w:abstractNumId="1">
    <w:nsid w:val="00805025"/>
    <w:multiLevelType w:val="multilevel"/>
    <w:tmpl w:val="00805025"/>
    <w:lvl w:ilvl="0" w:tentative="0">
      <w:start w:val="1"/>
      <w:numFmt w:val="bullet"/>
      <w:pStyle w:val="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C5B11E1"/>
    <w:multiLevelType w:val="multilevel"/>
    <w:tmpl w:val="1C5B11E1"/>
    <w:lvl w:ilvl="0" w:tentative="0">
      <w:start w:val="1"/>
      <w:numFmt w:val="ordinal"/>
      <w:pStyle w:val="167"/>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46205DE"/>
    <w:multiLevelType w:val="multilevel"/>
    <w:tmpl w:val="246205DE"/>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2C562AFE"/>
    <w:multiLevelType w:val="multilevel"/>
    <w:tmpl w:val="2C562AFE"/>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E7B659F"/>
    <w:multiLevelType w:val="multilevel"/>
    <w:tmpl w:val="2E7B659F"/>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1CA2C26"/>
    <w:multiLevelType w:val="singleLevel"/>
    <w:tmpl w:val="41CA2C26"/>
    <w:lvl w:ilvl="0" w:tentative="0">
      <w:start w:val="1"/>
      <w:numFmt w:val="bullet"/>
      <w:pStyle w:val="168"/>
      <w:lvlText w:val=""/>
      <w:lvlJc w:val="left"/>
      <w:pPr>
        <w:tabs>
          <w:tab w:val="left" w:pos="360"/>
        </w:tabs>
        <w:ind w:left="360" w:hanging="360"/>
      </w:pPr>
      <w:rPr>
        <w:rFonts w:hint="default" w:ascii="Webdings" w:hAnsi="Webdings"/>
      </w:rPr>
    </w:lvl>
  </w:abstractNum>
  <w:abstractNum w:abstractNumId="7">
    <w:nsid w:val="521F44A7"/>
    <w:multiLevelType w:val="multilevel"/>
    <w:tmpl w:val="521F44A7"/>
    <w:lvl w:ilvl="0" w:tentative="0">
      <w:start w:val="1"/>
      <w:numFmt w:val="bullet"/>
      <w:pStyle w:val="15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2CA544A"/>
    <w:multiLevelType w:val="singleLevel"/>
    <w:tmpl w:val="52CA544A"/>
    <w:lvl w:ilvl="0" w:tentative="0">
      <w:start w:val="1"/>
      <w:numFmt w:val="decimal"/>
      <w:pStyle w:val="152"/>
      <w:lvlText w:val="[%1]"/>
      <w:lvlJc w:val="left"/>
      <w:pPr>
        <w:tabs>
          <w:tab w:val="left" w:pos="360"/>
        </w:tabs>
        <w:ind w:left="360" w:hanging="360"/>
      </w:pPr>
      <w:rPr>
        <w:rFonts w:hint="default" w:ascii="Times New Roman" w:hAnsi="Times New Roman" w:cs="Times New Roman"/>
        <w:b w:val="0"/>
        <w:bCs w:val="0"/>
        <w:i w:val="0"/>
        <w:iCs w:val="0"/>
        <w:sz w:val="20"/>
        <w:szCs w:val="16"/>
      </w:rPr>
    </w:lvl>
  </w:abstractNum>
  <w:num w:numId="1">
    <w:abstractNumId w:val="1"/>
  </w:num>
  <w:num w:numId="2">
    <w:abstractNumId w:val="8"/>
  </w:num>
  <w:num w:numId="3">
    <w:abstractNumId w:val="7"/>
  </w:num>
  <w:num w:numId="4">
    <w:abstractNumId w:val="2"/>
  </w:num>
  <w:num w:numId="5">
    <w:abstractNumId w:val="6"/>
  </w:num>
  <w:num w:numId="6">
    <w:abstractNumId w:val="0"/>
  </w:num>
  <w:num w:numId="7">
    <w:abstractNumId w:val="5"/>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15CC"/>
    <w:rsid w:val="000150C8"/>
    <w:rsid w:val="00017D66"/>
    <w:rsid w:val="0002181A"/>
    <w:rsid w:val="00021C43"/>
    <w:rsid w:val="00022E4A"/>
    <w:rsid w:val="00023FFB"/>
    <w:rsid w:val="000271C6"/>
    <w:rsid w:val="00030400"/>
    <w:rsid w:val="00030688"/>
    <w:rsid w:val="0003127F"/>
    <w:rsid w:val="0003146F"/>
    <w:rsid w:val="00031DE9"/>
    <w:rsid w:val="00034801"/>
    <w:rsid w:val="0003657E"/>
    <w:rsid w:val="0003739A"/>
    <w:rsid w:val="00040360"/>
    <w:rsid w:val="0004058D"/>
    <w:rsid w:val="00040D91"/>
    <w:rsid w:val="000417BB"/>
    <w:rsid w:val="000426B8"/>
    <w:rsid w:val="00042700"/>
    <w:rsid w:val="00043E9B"/>
    <w:rsid w:val="000464CD"/>
    <w:rsid w:val="00051279"/>
    <w:rsid w:val="000513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587E"/>
    <w:rsid w:val="00080A96"/>
    <w:rsid w:val="00082CBA"/>
    <w:rsid w:val="00083FCB"/>
    <w:rsid w:val="00084289"/>
    <w:rsid w:val="0009180F"/>
    <w:rsid w:val="00091F70"/>
    <w:rsid w:val="00094EF8"/>
    <w:rsid w:val="000973C6"/>
    <w:rsid w:val="000A0D60"/>
    <w:rsid w:val="000A11C6"/>
    <w:rsid w:val="000A1D42"/>
    <w:rsid w:val="000A2E08"/>
    <w:rsid w:val="000A3A88"/>
    <w:rsid w:val="000A42B5"/>
    <w:rsid w:val="000A46FC"/>
    <w:rsid w:val="000A6394"/>
    <w:rsid w:val="000B22A8"/>
    <w:rsid w:val="000B2D79"/>
    <w:rsid w:val="000B31F0"/>
    <w:rsid w:val="000B3284"/>
    <w:rsid w:val="000B5DF4"/>
    <w:rsid w:val="000B636F"/>
    <w:rsid w:val="000B6811"/>
    <w:rsid w:val="000B7FED"/>
    <w:rsid w:val="000C038A"/>
    <w:rsid w:val="000C0802"/>
    <w:rsid w:val="000C1144"/>
    <w:rsid w:val="000C11DC"/>
    <w:rsid w:val="000C1A7F"/>
    <w:rsid w:val="000C1C90"/>
    <w:rsid w:val="000C29EC"/>
    <w:rsid w:val="000C52DB"/>
    <w:rsid w:val="000C5FCE"/>
    <w:rsid w:val="000C6598"/>
    <w:rsid w:val="000C7273"/>
    <w:rsid w:val="000C7ECD"/>
    <w:rsid w:val="000D1DB4"/>
    <w:rsid w:val="000D46B0"/>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21BB"/>
    <w:rsid w:val="00113ED9"/>
    <w:rsid w:val="00114F35"/>
    <w:rsid w:val="00115448"/>
    <w:rsid w:val="0011586D"/>
    <w:rsid w:val="001178EA"/>
    <w:rsid w:val="00117C2A"/>
    <w:rsid w:val="00120B76"/>
    <w:rsid w:val="00122071"/>
    <w:rsid w:val="001220B2"/>
    <w:rsid w:val="00123A55"/>
    <w:rsid w:val="00124B6F"/>
    <w:rsid w:val="0012509F"/>
    <w:rsid w:val="001268BD"/>
    <w:rsid w:val="00126E1C"/>
    <w:rsid w:val="00127CC9"/>
    <w:rsid w:val="001301A7"/>
    <w:rsid w:val="00130D7A"/>
    <w:rsid w:val="00133D94"/>
    <w:rsid w:val="00135665"/>
    <w:rsid w:val="00135D96"/>
    <w:rsid w:val="00137DCF"/>
    <w:rsid w:val="00140C21"/>
    <w:rsid w:val="00140DDC"/>
    <w:rsid w:val="0014163A"/>
    <w:rsid w:val="0014209C"/>
    <w:rsid w:val="00144738"/>
    <w:rsid w:val="00145A0F"/>
    <w:rsid w:val="00145D43"/>
    <w:rsid w:val="00147348"/>
    <w:rsid w:val="001523A3"/>
    <w:rsid w:val="00154E1D"/>
    <w:rsid w:val="00156631"/>
    <w:rsid w:val="00156B28"/>
    <w:rsid w:val="00160BB3"/>
    <w:rsid w:val="00160D97"/>
    <w:rsid w:val="00161139"/>
    <w:rsid w:val="00161C2B"/>
    <w:rsid w:val="00161D17"/>
    <w:rsid w:val="001641F9"/>
    <w:rsid w:val="00172527"/>
    <w:rsid w:val="00172C5A"/>
    <w:rsid w:val="0017341D"/>
    <w:rsid w:val="00174798"/>
    <w:rsid w:val="00174A81"/>
    <w:rsid w:val="00175FA8"/>
    <w:rsid w:val="00176B4B"/>
    <w:rsid w:val="00180335"/>
    <w:rsid w:val="00182941"/>
    <w:rsid w:val="00182DB6"/>
    <w:rsid w:val="00183100"/>
    <w:rsid w:val="00183111"/>
    <w:rsid w:val="00183489"/>
    <w:rsid w:val="00184E94"/>
    <w:rsid w:val="00191CC3"/>
    <w:rsid w:val="00192083"/>
    <w:rsid w:val="00192C46"/>
    <w:rsid w:val="0019326F"/>
    <w:rsid w:val="00195005"/>
    <w:rsid w:val="001A08B3"/>
    <w:rsid w:val="001A0D97"/>
    <w:rsid w:val="001A16D9"/>
    <w:rsid w:val="001A314F"/>
    <w:rsid w:val="001A37D0"/>
    <w:rsid w:val="001A4837"/>
    <w:rsid w:val="001A5EE3"/>
    <w:rsid w:val="001A628C"/>
    <w:rsid w:val="001A7B60"/>
    <w:rsid w:val="001A7F9C"/>
    <w:rsid w:val="001B19AC"/>
    <w:rsid w:val="001B52F0"/>
    <w:rsid w:val="001B7A65"/>
    <w:rsid w:val="001C0189"/>
    <w:rsid w:val="001C1A00"/>
    <w:rsid w:val="001C6093"/>
    <w:rsid w:val="001C6B86"/>
    <w:rsid w:val="001C6EF1"/>
    <w:rsid w:val="001C7847"/>
    <w:rsid w:val="001C7CC9"/>
    <w:rsid w:val="001C7FC4"/>
    <w:rsid w:val="001D1F00"/>
    <w:rsid w:val="001D2B20"/>
    <w:rsid w:val="001D2C62"/>
    <w:rsid w:val="001D3008"/>
    <w:rsid w:val="001D337D"/>
    <w:rsid w:val="001D3E73"/>
    <w:rsid w:val="001D4CFF"/>
    <w:rsid w:val="001D4D5F"/>
    <w:rsid w:val="001D65B7"/>
    <w:rsid w:val="001E1153"/>
    <w:rsid w:val="001E3701"/>
    <w:rsid w:val="001E41F3"/>
    <w:rsid w:val="001E43F7"/>
    <w:rsid w:val="001E5BDA"/>
    <w:rsid w:val="001E5D63"/>
    <w:rsid w:val="001E6D9E"/>
    <w:rsid w:val="001F10C9"/>
    <w:rsid w:val="001F42C6"/>
    <w:rsid w:val="001F6F33"/>
    <w:rsid w:val="002004B1"/>
    <w:rsid w:val="00202C9A"/>
    <w:rsid w:val="00204701"/>
    <w:rsid w:val="0020502E"/>
    <w:rsid w:val="0020518C"/>
    <w:rsid w:val="002131E5"/>
    <w:rsid w:val="002135FA"/>
    <w:rsid w:val="002160AF"/>
    <w:rsid w:val="002160B3"/>
    <w:rsid w:val="002163B2"/>
    <w:rsid w:val="002205DC"/>
    <w:rsid w:val="00223D73"/>
    <w:rsid w:val="002260A9"/>
    <w:rsid w:val="00227761"/>
    <w:rsid w:val="00227844"/>
    <w:rsid w:val="00227EFA"/>
    <w:rsid w:val="0023319F"/>
    <w:rsid w:val="002353B3"/>
    <w:rsid w:val="0023569F"/>
    <w:rsid w:val="002371A7"/>
    <w:rsid w:val="0024092E"/>
    <w:rsid w:val="00242815"/>
    <w:rsid w:val="00243A82"/>
    <w:rsid w:val="00243F5B"/>
    <w:rsid w:val="0024579B"/>
    <w:rsid w:val="00245E1B"/>
    <w:rsid w:val="002460E5"/>
    <w:rsid w:val="00246947"/>
    <w:rsid w:val="00246E11"/>
    <w:rsid w:val="00247A7E"/>
    <w:rsid w:val="002510B4"/>
    <w:rsid w:val="00252995"/>
    <w:rsid w:val="002538B5"/>
    <w:rsid w:val="002544C9"/>
    <w:rsid w:val="00254A40"/>
    <w:rsid w:val="00257141"/>
    <w:rsid w:val="0026004D"/>
    <w:rsid w:val="002602D9"/>
    <w:rsid w:val="00260759"/>
    <w:rsid w:val="0026105A"/>
    <w:rsid w:val="00263D74"/>
    <w:rsid w:val="002640DD"/>
    <w:rsid w:val="00265ABE"/>
    <w:rsid w:val="0026665D"/>
    <w:rsid w:val="00267BF9"/>
    <w:rsid w:val="00267C4F"/>
    <w:rsid w:val="00267EE1"/>
    <w:rsid w:val="00270F3E"/>
    <w:rsid w:val="00271FA5"/>
    <w:rsid w:val="00273EFC"/>
    <w:rsid w:val="00275BC9"/>
    <w:rsid w:val="00275D12"/>
    <w:rsid w:val="00277E12"/>
    <w:rsid w:val="00281FB5"/>
    <w:rsid w:val="002848EF"/>
    <w:rsid w:val="00284FEB"/>
    <w:rsid w:val="002851CB"/>
    <w:rsid w:val="00285605"/>
    <w:rsid w:val="002860C4"/>
    <w:rsid w:val="002869FC"/>
    <w:rsid w:val="00286EB4"/>
    <w:rsid w:val="0029132A"/>
    <w:rsid w:val="0029151F"/>
    <w:rsid w:val="00292CA4"/>
    <w:rsid w:val="00295F3A"/>
    <w:rsid w:val="00296F3A"/>
    <w:rsid w:val="002A1F8C"/>
    <w:rsid w:val="002A25E5"/>
    <w:rsid w:val="002B0DB7"/>
    <w:rsid w:val="002B19C4"/>
    <w:rsid w:val="002B1A94"/>
    <w:rsid w:val="002B3961"/>
    <w:rsid w:val="002B4077"/>
    <w:rsid w:val="002B556F"/>
    <w:rsid w:val="002B5741"/>
    <w:rsid w:val="002B61E6"/>
    <w:rsid w:val="002B734E"/>
    <w:rsid w:val="002C2B4F"/>
    <w:rsid w:val="002C4352"/>
    <w:rsid w:val="002D0A02"/>
    <w:rsid w:val="002D1CD6"/>
    <w:rsid w:val="002D392D"/>
    <w:rsid w:val="002D65C3"/>
    <w:rsid w:val="002E0231"/>
    <w:rsid w:val="002E1971"/>
    <w:rsid w:val="002E3211"/>
    <w:rsid w:val="002E3C03"/>
    <w:rsid w:val="002E4CED"/>
    <w:rsid w:val="002E797B"/>
    <w:rsid w:val="002E7E7C"/>
    <w:rsid w:val="002F0E2D"/>
    <w:rsid w:val="002F2615"/>
    <w:rsid w:val="002F42B2"/>
    <w:rsid w:val="002F4378"/>
    <w:rsid w:val="002F598C"/>
    <w:rsid w:val="002F5A7E"/>
    <w:rsid w:val="002F6127"/>
    <w:rsid w:val="002F6520"/>
    <w:rsid w:val="003011C1"/>
    <w:rsid w:val="00301B29"/>
    <w:rsid w:val="00301C44"/>
    <w:rsid w:val="00301F28"/>
    <w:rsid w:val="00303869"/>
    <w:rsid w:val="00303938"/>
    <w:rsid w:val="00305409"/>
    <w:rsid w:val="00305620"/>
    <w:rsid w:val="003064CF"/>
    <w:rsid w:val="00307780"/>
    <w:rsid w:val="00307895"/>
    <w:rsid w:val="00310683"/>
    <w:rsid w:val="003201E1"/>
    <w:rsid w:val="00325C83"/>
    <w:rsid w:val="00327B1B"/>
    <w:rsid w:val="003303BA"/>
    <w:rsid w:val="003337B7"/>
    <w:rsid w:val="00333E73"/>
    <w:rsid w:val="0033463A"/>
    <w:rsid w:val="00337FE4"/>
    <w:rsid w:val="003432A3"/>
    <w:rsid w:val="003436D5"/>
    <w:rsid w:val="00344E9B"/>
    <w:rsid w:val="00346462"/>
    <w:rsid w:val="00346845"/>
    <w:rsid w:val="00347B5E"/>
    <w:rsid w:val="00347FC5"/>
    <w:rsid w:val="00350ED4"/>
    <w:rsid w:val="003527DA"/>
    <w:rsid w:val="00353825"/>
    <w:rsid w:val="00354FD3"/>
    <w:rsid w:val="00355FD0"/>
    <w:rsid w:val="003562AF"/>
    <w:rsid w:val="00356AE0"/>
    <w:rsid w:val="003578CC"/>
    <w:rsid w:val="00360315"/>
    <w:rsid w:val="003609EF"/>
    <w:rsid w:val="00361B3A"/>
    <w:rsid w:val="00361BC2"/>
    <w:rsid w:val="0036231A"/>
    <w:rsid w:val="00362A9D"/>
    <w:rsid w:val="00362D07"/>
    <w:rsid w:val="003643A7"/>
    <w:rsid w:val="0036483B"/>
    <w:rsid w:val="00364E44"/>
    <w:rsid w:val="003664F0"/>
    <w:rsid w:val="00367926"/>
    <w:rsid w:val="00367A9C"/>
    <w:rsid w:val="00370D47"/>
    <w:rsid w:val="003745F3"/>
    <w:rsid w:val="00374608"/>
    <w:rsid w:val="00374DD4"/>
    <w:rsid w:val="00375288"/>
    <w:rsid w:val="0037666F"/>
    <w:rsid w:val="0038043C"/>
    <w:rsid w:val="00380481"/>
    <w:rsid w:val="00383996"/>
    <w:rsid w:val="003849BD"/>
    <w:rsid w:val="003857E0"/>
    <w:rsid w:val="00386B9B"/>
    <w:rsid w:val="00386BA5"/>
    <w:rsid w:val="00386FBC"/>
    <w:rsid w:val="003874DB"/>
    <w:rsid w:val="003902B5"/>
    <w:rsid w:val="003933CE"/>
    <w:rsid w:val="0039368F"/>
    <w:rsid w:val="00395460"/>
    <w:rsid w:val="00395542"/>
    <w:rsid w:val="00395C9E"/>
    <w:rsid w:val="003A0341"/>
    <w:rsid w:val="003A0E21"/>
    <w:rsid w:val="003A1D79"/>
    <w:rsid w:val="003A210C"/>
    <w:rsid w:val="003A4E50"/>
    <w:rsid w:val="003A6196"/>
    <w:rsid w:val="003B172F"/>
    <w:rsid w:val="003B41F2"/>
    <w:rsid w:val="003B43FF"/>
    <w:rsid w:val="003C0178"/>
    <w:rsid w:val="003C255A"/>
    <w:rsid w:val="003C276D"/>
    <w:rsid w:val="003C2CB2"/>
    <w:rsid w:val="003C3625"/>
    <w:rsid w:val="003C5FE9"/>
    <w:rsid w:val="003D217B"/>
    <w:rsid w:val="003D3B68"/>
    <w:rsid w:val="003E119B"/>
    <w:rsid w:val="003E1750"/>
    <w:rsid w:val="003E1A36"/>
    <w:rsid w:val="003E21CC"/>
    <w:rsid w:val="003E7E14"/>
    <w:rsid w:val="003F018C"/>
    <w:rsid w:val="003F048B"/>
    <w:rsid w:val="003F09E3"/>
    <w:rsid w:val="003F2615"/>
    <w:rsid w:val="003F2E56"/>
    <w:rsid w:val="003F2E6D"/>
    <w:rsid w:val="003F5648"/>
    <w:rsid w:val="003F5A3C"/>
    <w:rsid w:val="003F6CD0"/>
    <w:rsid w:val="003F74C1"/>
    <w:rsid w:val="003F780A"/>
    <w:rsid w:val="003F79B9"/>
    <w:rsid w:val="00400A7A"/>
    <w:rsid w:val="00401512"/>
    <w:rsid w:val="00402586"/>
    <w:rsid w:val="0040401D"/>
    <w:rsid w:val="00404F44"/>
    <w:rsid w:val="00405C40"/>
    <w:rsid w:val="00410371"/>
    <w:rsid w:val="00410506"/>
    <w:rsid w:val="0041077F"/>
    <w:rsid w:val="00411B66"/>
    <w:rsid w:val="00411D10"/>
    <w:rsid w:val="00413FED"/>
    <w:rsid w:val="00417C6B"/>
    <w:rsid w:val="00417E38"/>
    <w:rsid w:val="00417E87"/>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0E7"/>
    <w:rsid w:val="00445510"/>
    <w:rsid w:val="00447C5E"/>
    <w:rsid w:val="0045055D"/>
    <w:rsid w:val="00450C97"/>
    <w:rsid w:val="00452B09"/>
    <w:rsid w:val="00455C59"/>
    <w:rsid w:val="00456361"/>
    <w:rsid w:val="00456AEC"/>
    <w:rsid w:val="0045745F"/>
    <w:rsid w:val="004574F8"/>
    <w:rsid w:val="004618C0"/>
    <w:rsid w:val="00464CBC"/>
    <w:rsid w:val="00470B4D"/>
    <w:rsid w:val="0047125B"/>
    <w:rsid w:val="00471E0A"/>
    <w:rsid w:val="0047203B"/>
    <w:rsid w:val="0047239A"/>
    <w:rsid w:val="00473130"/>
    <w:rsid w:val="0047338B"/>
    <w:rsid w:val="0047353F"/>
    <w:rsid w:val="00473D0A"/>
    <w:rsid w:val="00474478"/>
    <w:rsid w:val="00475F50"/>
    <w:rsid w:val="00476959"/>
    <w:rsid w:val="0048420E"/>
    <w:rsid w:val="00491965"/>
    <w:rsid w:val="0049247D"/>
    <w:rsid w:val="00492D1B"/>
    <w:rsid w:val="0049361A"/>
    <w:rsid w:val="0049410B"/>
    <w:rsid w:val="00494ECD"/>
    <w:rsid w:val="0049522B"/>
    <w:rsid w:val="00497A4A"/>
    <w:rsid w:val="004A004B"/>
    <w:rsid w:val="004A1DE8"/>
    <w:rsid w:val="004A2353"/>
    <w:rsid w:val="004A2C79"/>
    <w:rsid w:val="004A5286"/>
    <w:rsid w:val="004A5511"/>
    <w:rsid w:val="004A6396"/>
    <w:rsid w:val="004B30BD"/>
    <w:rsid w:val="004B4732"/>
    <w:rsid w:val="004B4BC0"/>
    <w:rsid w:val="004B4EAD"/>
    <w:rsid w:val="004B4EB8"/>
    <w:rsid w:val="004B67B7"/>
    <w:rsid w:val="004B75B7"/>
    <w:rsid w:val="004C18DD"/>
    <w:rsid w:val="004C3953"/>
    <w:rsid w:val="004C61B5"/>
    <w:rsid w:val="004D5B66"/>
    <w:rsid w:val="004D611E"/>
    <w:rsid w:val="004D7B4D"/>
    <w:rsid w:val="004E131D"/>
    <w:rsid w:val="004E1D07"/>
    <w:rsid w:val="004E2873"/>
    <w:rsid w:val="004E45CA"/>
    <w:rsid w:val="004E4C10"/>
    <w:rsid w:val="004E5C11"/>
    <w:rsid w:val="004F13EB"/>
    <w:rsid w:val="004F236C"/>
    <w:rsid w:val="004F29F3"/>
    <w:rsid w:val="004F2AD5"/>
    <w:rsid w:val="004F7DF9"/>
    <w:rsid w:val="00504038"/>
    <w:rsid w:val="005041EF"/>
    <w:rsid w:val="005042EF"/>
    <w:rsid w:val="00505440"/>
    <w:rsid w:val="005107B4"/>
    <w:rsid w:val="00515444"/>
    <w:rsid w:val="0051580D"/>
    <w:rsid w:val="005203B6"/>
    <w:rsid w:val="00521227"/>
    <w:rsid w:val="00522D82"/>
    <w:rsid w:val="0052317D"/>
    <w:rsid w:val="00523281"/>
    <w:rsid w:val="00524270"/>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5B07"/>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9437C"/>
    <w:rsid w:val="00596C0A"/>
    <w:rsid w:val="005A031F"/>
    <w:rsid w:val="005A033F"/>
    <w:rsid w:val="005A0F7B"/>
    <w:rsid w:val="005A5059"/>
    <w:rsid w:val="005A6AF7"/>
    <w:rsid w:val="005A7BC6"/>
    <w:rsid w:val="005A7F45"/>
    <w:rsid w:val="005B1E25"/>
    <w:rsid w:val="005B32EB"/>
    <w:rsid w:val="005B552E"/>
    <w:rsid w:val="005B5B2B"/>
    <w:rsid w:val="005B6C61"/>
    <w:rsid w:val="005B6CEA"/>
    <w:rsid w:val="005C1000"/>
    <w:rsid w:val="005C106C"/>
    <w:rsid w:val="005C31C6"/>
    <w:rsid w:val="005C4783"/>
    <w:rsid w:val="005D3EB3"/>
    <w:rsid w:val="005D5514"/>
    <w:rsid w:val="005D562F"/>
    <w:rsid w:val="005D62E3"/>
    <w:rsid w:val="005D65A1"/>
    <w:rsid w:val="005E0B7D"/>
    <w:rsid w:val="005E2354"/>
    <w:rsid w:val="005E279C"/>
    <w:rsid w:val="005E2C44"/>
    <w:rsid w:val="005E5199"/>
    <w:rsid w:val="005E57BA"/>
    <w:rsid w:val="005E77FB"/>
    <w:rsid w:val="005F1097"/>
    <w:rsid w:val="005F6585"/>
    <w:rsid w:val="006023CC"/>
    <w:rsid w:val="00604554"/>
    <w:rsid w:val="006065E0"/>
    <w:rsid w:val="00610A62"/>
    <w:rsid w:val="006133CD"/>
    <w:rsid w:val="00614D32"/>
    <w:rsid w:val="00617D38"/>
    <w:rsid w:val="00621188"/>
    <w:rsid w:val="00622F3F"/>
    <w:rsid w:val="00623225"/>
    <w:rsid w:val="00623401"/>
    <w:rsid w:val="00623668"/>
    <w:rsid w:val="0062397A"/>
    <w:rsid w:val="006257ED"/>
    <w:rsid w:val="0062688D"/>
    <w:rsid w:val="006268A6"/>
    <w:rsid w:val="00630FE3"/>
    <w:rsid w:val="00631C95"/>
    <w:rsid w:val="00631F95"/>
    <w:rsid w:val="00632337"/>
    <w:rsid w:val="006335DD"/>
    <w:rsid w:val="006338D5"/>
    <w:rsid w:val="006350D8"/>
    <w:rsid w:val="006371A0"/>
    <w:rsid w:val="00641ED3"/>
    <w:rsid w:val="006426EB"/>
    <w:rsid w:val="00642A67"/>
    <w:rsid w:val="00643940"/>
    <w:rsid w:val="00645757"/>
    <w:rsid w:val="006461EE"/>
    <w:rsid w:val="006525EC"/>
    <w:rsid w:val="006531B6"/>
    <w:rsid w:val="00653E85"/>
    <w:rsid w:val="00653EF7"/>
    <w:rsid w:val="0065606F"/>
    <w:rsid w:val="00656B3F"/>
    <w:rsid w:val="006605F8"/>
    <w:rsid w:val="00662FE9"/>
    <w:rsid w:val="00663807"/>
    <w:rsid w:val="0066592C"/>
    <w:rsid w:val="00666AB0"/>
    <w:rsid w:val="006676EA"/>
    <w:rsid w:val="0067099B"/>
    <w:rsid w:val="006711CF"/>
    <w:rsid w:val="00672341"/>
    <w:rsid w:val="00672C56"/>
    <w:rsid w:val="00672CE0"/>
    <w:rsid w:val="006735D9"/>
    <w:rsid w:val="006749FB"/>
    <w:rsid w:val="00675007"/>
    <w:rsid w:val="00675E15"/>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932"/>
    <w:rsid w:val="00691941"/>
    <w:rsid w:val="00692DBA"/>
    <w:rsid w:val="00692E32"/>
    <w:rsid w:val="006943E7"/>
    <w:rsid w:val="006950D4"/>
    <w:rsid w:val="00695808"/>
    <w:rsid w:val="00697CDB"/>
    <w:rsid w:val="006A04FD"/>
    <w:rsid w:val="006A07D3"/>
    <w:rsid w:val="006A0808"/>
    <w:rsid w:val="006A2B22"/>
    <w:rsid w:val="006A69ED"/>
    <w:rsid w:val="006A78F4"/>
    <w:rsid w:val="006B1CBE"/>
    <w:rsid w:val="006B3349"/>
    <w:rsid w:val="006B46FB"/>
    <w:rsid w:val="006B4A12"/>
    <w:rsid w:val="006B632C"/>
    <w:rsid w:val="006B6378"/>
    <w:rsid w:val="006C026D"/>
    <w:rsid w:val="006C3EDB"/>
    <w:rsid w:val="006C77AA"/>
    <w:rsid w:val="006D0DB2"/>
    <w:rsid w:val="006D1D9D"/>
    <w:rsid w:val="006D4670"/>
    <w:rsid w:val="006D6115"/>
    <w:rsid w:val="006D66F7"/>
    <w:rsid w:val="006D7334"/>
    <w:rsid w:val="006E0771"/>
    <w:rsid w:val="006E21FB"/>
    <w:rsid w:val="006E519F"/>
    <w:rsid w:val="006E564F"/>
    <w:rsid w:val="006F00D3"/>
    <w:rsid w:val="006F3BDD"/>
    <w:rsid w:val="006F3E5F"/>
    <w:rsid w:val="006F40C5"/>
    <w:rsid w:val="006F4AF2"/>
    <w:rsid w:val="006F5BFC"/>
    <w:rsid w:val="006F692A"/>
    <w:rsid w:val="006F6BAA"/>
    <w:rsid w:val="006F6FD0"/>
    <w:rsid w:val="006F7DCC"/>
    <w:rsid w:val="00702B15"/>
    <w:rsid w:val="00703B1E"/>
    <w:rsid w:val="0070465A"/>
    <w:rsid w:val="0070558E"/>
    <w:rsid w:val="007059BF"/>
    <w:rsid w:val="007101F5"/>
    <w:rsid w:val="00711255"/>
    <w:rsid w:val="007133E6"/>
    <w:rsid w:val="00713937"/>
    <w:rsid w:val="00715813"/>
    <w:rsid w:val="007174B0"/>
    <w:rsid w:val="00717719"/>
    <w:rsid w:val="0072041F"/>
    <w:rsid w:val="00720497"/>
    <w:rsid w:val="007225CA"/>
    <w:rsid w:val="00722B6D"/>
    <w:rsid w:val="00723538"/>
    <w:rsid w:val="00724D7F"/>
    <w:rsid w:val="00724F29"/>
    <w:rsid w:val="0073587F"/>
    <w:rsid w:val="00735ACF"/>
    <w:rsid w:val="007369F5"/>
    <w:rsid w:val="0073709E"/>
    <w:rsid w:val="00740194"/>
    <w:rsid w:val="007410D4"/>
    <w:rsid w:val="0074220C"/>
    <w:rsid w:val="00743A36"/>
    <w:rsid w:val="00745D70"/>
    <w:rsid w:val="007461B1"/>
    <w:rsid w:val="00746C13"/>
    <w:rsid w:val="007476ED"/>
    <w:rsid w:val="00747DCE"/>
    <w:rsid w:val="00751FAC"/>
    <w:rsid w:val="00753A01"/>
    <w:rsid w:val="00753C68"/>
    <w:rsid w:val="00755391"/>
    <w:rsid w:val="0075677A"/>
    <w:rsid w:val="00756BD7"/>
    <w:rsid w:val="00757653"/>
    <w:rsid w:val="00760677"/>
    <w:rsid w:val="00762AF4"/>
    <w:rsid w:val="00762BC9"/>
    <w:rsid w:val="007637AE"/>
    <w:rsid w:val="00765BA1"/>
    <w:rsid w:val="00766427"/>
    <w:rsid w:val="00766518"/>
    <w:rsid w:val="0076676E"/>
    <w:rsid w:val="007673D8"/>
    <w:rsid w:val="007676F4"/>
    <w:rsid w:val="00767E66"/>
    <w:rsid w:val="00767F7A"/>
    <w:rsid w:val="0077076D"/>
    <w:rsid w:val="00771BC8"/>
    <w:rsid w:val="0077696E"/>
    <w:rsid w:val="0077752D"/>
    <w:rsid w:val="00777A18"/>
    <w:rsid w:val="00780747"/>
    <w:rsid w:val="00781189"/>
    <w:rsid w:val="00784678"/>
    <w:rsid w:val="00785063"/>
    <w:rsid w:val="007873C3"/>
    <w:rsid w:val="00792342"/>
    <w:rsid w:val="00793FBC"/>
    <w:rsid w:val="0079405D"/>
    <w:rsid w:val="007962C2"/>
    <w:rsid w:val="007977A8"/>
    <w:rsid w:val="00797C1B"/>
    <w:rsid w:val="007A0133"/>
    <w:rsid w:val="007A129E"/>
    <w:rsid w:val="007A1420"/>
    <w:rsid w:val="007A2092"/>
    <w:rsid w:val="007A32A4"/>
    <w:rsid w:val="007A34CF"/>
    <w:rsid w:val="007A67BF"/>
    <w:rsid w:val="007A6B8B"/>
    <w:rsid w:val="007A7D2F"/>
    <w:rsid w:val="007B063E"/>
    <w:rsid w:val="007B1C09"/>
    <w:rsid w:val="007B3733"/>
    <w:rsid w:val="007B3ED5"/>
    <w:rsid w:val="007B40C0"/>
    <w:rsid w:val="007B413A"/>
    <w:rsid w:val="007B4ECB"/>
    <w:rsid w:val="007B512A"/>
    <w:rsid w:val="007C09C4"/>
    <w:rsid w:val="007C2097"/>
    <w:rsid w:val="007C250C"/>
    <w:rsid w:val="007C404E"/>
    <w:rsid w:val="007C768F"/>
    <w:rsid w:val="007D436F"/>
    <w:rsid w:val="007D5723"/>
    <w:rsid w:val="007D693D"/>
    <w:rsid w:val="007D6A07"/>
    <w:rsid w:val="007D7212"/>
    <w:rsid w:val="007D7B16"/>
    <w:rsid w:val="007E03E0"/>
    <w:rsid w:val="007E0EA3"/>
    <w:rsid w:val="007E1104"/>
    <w:rsid w:val="007E186E"/>
    <w:rsid w:val="007E1CAD"/>
    <w:rsid w:val="007E1D0D"/>
    <w:rsid w:val="007E300A"/>
    <w:rsid w:val="007E45AB"/>
    <w:rsid w:val="007E4B2E"/>
    <w:rsid w:val="007E4CD8"/>
    <w:rsid w:val="007E7902"/>
    <w:rsid w:val="007F0683"/>
    <w:rsid w:val="007F0DBC"/>
    <w:rsid w:val="007F262E"/>
    <w:rsid w:val="007F4958"/>
    <w:rsid w:val="007F6D81"/>
    <w:rsid w:val="007F6D90"/>
    <w:rsid w:val="007F7259"/>
    <w:rsid w:val="00800678"/>
    <w:rsid w:val="008015BA"/>
    <w:rsid w:val="00801D7D"/>
    <w:rsid w:val="008040A8"/>
    <w:rsid w:val="00804DD0"/>
    <w:rsid w:val="00805DE8"/>
    <w:rsid w:val="008122DA"/>
    <w:rsid w:val="00813D7D"/>
    <w:rsid w:val="00813FB5"/>
    <w:rsid w:val="008155F9"/>
    <w:rsid w:val="0081603D"/>
    <w:rsid w:val="00817A4A"/>
    <w:rsid w:val="00825955"/>
    <w:rsid w:val="00826307"/>
    <w:rsid w:val="00826CC0"/>
    <w:rsid w:val="00827466"/>
    <w:rsid w:val="008279FA"/>
    <w:rsid w:val="00837C79"/>
    <w:rsid w:val="00837ECC"/>
    <w:rsid w:val="008404AA"/>
    <w:rsid w:val="00841063"/>
    <w:rsid w:val="008415F3"/>
    <w:rsid w:val="008447E0"/>
    <w:rsid w:val="00844B54"/>
    <w:rsid w:val="008463F7"/>
    <w:rsid w:val="008506A8"/>
    <w:rsid w:val="008506F1"/>
    <w:rsid w:val="00850747"/>
    <w:rsid w:val="00850E0F"/>
    <w:rsid w:val="00854CF6"/>
    <w:rsid w:val="00856D84"/>
    <w:rsid w:val="00860892"/>
    <w:rsid w:val="00861CCD"/>
    <w:rsid w:val="00861D00"/>
    <w:rsid w:val="0086237A"/>
    <w:rsid w:val="008626E7"/>
    <w:rsid w:val="0086284B"/>
    <w:rsid w:val="008649ED"/>
    <w:rsid w:val="00864B59"/>
    <w:rsid w:val="008656D4"/>
    <w:rsid w:val="00870EE7"/>
    <w:rsid w:val="00872910"/>
    <w:rsid w:val="00874B97"/>
    <w:rsid w:val="00875885"/>
    <w:rsid w:val="00875971"/>
    <w:rsid w:val="00875D65"/>
    <w:rsid w:val="00877AAF"/>
    <w:rsid w:val="00881B43"/>
    <w:rsid w:val="00881F17"/>
    <w:rsid w:val="00882706"/>
    <w:rsid w:val="0088412F"/>
    <w:rsid w:val="008863B9"/>
    <w:rsid w:val="00887FBB"/>
    <w:rsid w:val="0089039E"/>
    <w:rsid w:val="00891A24"/>
    <w:rsid w:val="00891A9F"/>
    <w:rsid w:val="008922E1"/>
    <w:rsid w:val="0089305C"/>
    <w:rsid w:val="008935C9"/>
    <w:rsid w:val="008940E6"/>
    <w:rsid w:val="00896380"/>
    <w:rsid w:val="00897058"/>
    <w:rsid w:val="00897F0C"/>
    <w:rsid w:val="008A3F7B"/>
    <w:rsid w:val="008A45A6"/>
    <w:rsid w:val="008A45FD"/>
    <w:rsid w:val="008A562F"/>
    <w:rsid w:val="008B050D"/>
    <w:rsid w:val="008B05B5"/>
    <w:rsid w:val="008B1036"/>
    <w:rsid w:val="008B17C9"/>
    <w:rsid w:val="008B2F0C"/>
    <w:rsid w:val="008B5A77"/>
    <w:rsid w:val="008B5C46"/>
    <w:rsid w:val="008C0B13"/>
    <w:rsid w:val="008C25A9"/>
    <w:rsid w:val="008C395B"/>
    <w:rsid w:val="008C4951"/>
    <w:rsid w:val="008C54C0"/>
    <w:rsid w:val="008C6173"/>
    <w:rsid w:val="008C6222"/>
    <w:rsid w:val="008C7179"/>
    <w:rsid w:val="008D01BE"/>
    <w:rsid w:val="008D1A08"/>
    <w:rsid w:val="008D1E9F"/>
    <w:rsid w:val="008D4310"/>
    <w:rsid w:val="008D4A06"/>
    <w:rsid w:val="008E15F2"/>
    <w:rsid w:val="008E2D7B"/>
    <w:rsid w:val="008E3F49"/>
    <w:rsid w:val="008E4B3B"/>
    <w:rsid w:val="008E5D48"/>
    <w:rsid w:val="008F02C9"/>
    <w:rsid w:val="008F08B1"/>
    <w:rsid w:val="008F1E03"/>
    <w:rsid w:val="008F1E1E"/>
    <w:rsid w:val="008F2BD0"/>
    <w:rsid w:val="008F52C4"/>
    <w:rsid w:val="008F5F04"/>
    <w:rsid w:val="008F686C"/>
    <w:rsid w:val="008F6B05"/>
    <w:rsid w:val="008F7A48"/>
    <w:rsid w:val="009041BD"/>
    <w:rsid w:val="00906CE8"/>
    <w:rsid w:val="009135A0"/>
    <w:rsid w:val="009148DE"/>
    <w:rsid w:val="009164E0"/>
    <w:rsid w:val="00922207"/>
    <w:rsid w:val="00922F88"/>
    <w:rsid w:val="00924B77"/>
    <w:rsid w:val="00927073"/>
    <w:rsid w:val="0093237C"/>
    <w:rsid w:val="009349A2"/>
    <w:rsid w:val="0093788A"/>
    <w:rsid w:val="00941E30"/>
    <w:rsid w:val="00943128"/>
    <w:rsid w:val="009434D1"/>
    <w:rsid w:val="00944349"/>
    <w:rsid w:val="00945858"/>
    <w:rsid w:val="00945AC3"/>
    <w:rsid w:val="00946265"/>
    <w:rsid w:val="00947206"/>
    <w:rsid w:val="009512EA"/>
    <w:rsid w:val="00951314"/>
    <w:rsid w:val="00954F06"/>
    <w:rsid w:val="009575D7"/>
    <w:rsid w:val="00961A38"/>
    <w:rsid w:val="00963856"/>
    <w:rsid w:val="009702AB"/>
    <w:rsid w:val="00973B7D"/>
    <w:rsid w:val="00974994"/>
    <w:rsid w:val="00974A28"/>
    <w:rsid w:val="00974CDC"/>
    <w:rsid w:val="009762CD"/>
    <w:rsid w:val="009777D9"/>
    <w:rsid w:val="00980CCE"/>
    <w:rsid w:val="0098178F"/>
    <w:rsid w:val="00984B58"/>
    <w:rsid w:val="00984CE9"/>
    <w:rsid w:val="00985DC0"/>
    <w:rsid w:val="00986CCA"/>
    <w:rsid w:val="00991B88"/>
    <w:rsid w:val="009926CD"/>
    <w:rsid w:val="0099298C"/>
    <w:rsid w:val="00992C0E"/>
    <w:rsid w:val="009962CF"/>
    <w:rsid w:val="00996A7F"/>
    <w:rsid w:val="00996CF0"/>
    <w:rsid w:val="00997712"/>
    <w:rsid w:val="009A1714"/>
    <w:rsid w:val="009A26B9"/>
    <w:rsid w:val="009A4DAF"/>
    <w:rsid w:val="009A5753"/>
    <w:rsid w:val="009A579D"/>
    <w:rsid w:val="009A6245"/>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1E9B"/>
    <w:rsid w:val="009D7CCA"/>
    <w:rsid w:val="009E0633"/>
    <w:rsid w:val="009E21D2"/>
    <w:rsid w:val="009E2400"/>
    <w:rsid w:val="009E272A"/>
    <w:rsid w:val="009E2FCC"/>
    <w:rsid w:val="009E3297"/>
    <w:rsid w:val="009E3C2D"/>
    <w:rsid w:val="009E533F"/>
    <w:rsid w:val="009E53DA"/>
    <w:rsid w:val="009E55E2"/>
    <w:rsid w:val="009E5D02"/>
    <w:rsid w:val="009E6161"/>
    <w:rsid w:val="009F2225"/>
    <w:rsid w:val="009F2B08"/>
    <w:rsid w:val="009F5EC2"/>
    <w:rsid w:val="009F734F"/>
    <w:rsid w:val="009F7684"/>
    <w:rsid w:val="009F7D0C"/>
    <w:rsid w:val="00A04F4A"/>
    <w:rsid w:val="00A1028B"/>
    <w:rsid w:val="00A143A5"/>
    <w:rsid w:val="00A14650"/>
    <w:rsid w:val="00A14B8E"/>
    <w:rsid w:val="00A1585F"/>
    <w:rsid w:val="00A175D1"/>
    <w:rsid w:val="00A17E4E"/>
    <w:rsid w:val="00A204C6"/>
    <w:rsid w:val="00A209AD"/>
    <w:rsid w:val="00A22D31"/>
    <w:rsid w:val="00A23D3C"/>
    <w:rsid w:val="00A246B6"/>
    <w:rsid w:val="00A2550A"/>
    <w:rsid w:val="00A30BAF"/>
    <w:rsid w:val="00A3137E"/>
    <w:rsid w:val="00A32716"/>
    <w:rsid w:val="00A346A6"/>
    <w:rsid w:val="00A355E0"/>
    <w:rsid w:val="00A36926"/>
    <w:rsid w:val="00A36BDD"/>
    <w:rsid w:val="00A37C99"/>
    <w:rsid w:val="00A4053C"/>
    <w:rsid w:val="00A4324A"/>
    <w:rsid w:val="00A4625C"/>
    <w:rsid w:val="00A473F8"/>
    <w:rsid w:val="00A47E70"/>
    <w:rsid w:val="00A50A64"/>
    <w:rsid w:val="00A50C0E"/>
    <w:rsid w:val="00A50C98"/>
    <w:rsid w:val="00A50CF0"/>
    <w:rsid w:val="00A51F65"/>
    <w:rsid w:val="00A53CEE"/>
    <w:rsid w:val="00A61612"/>
    <w:rsid w:val="00A6199C"/>
    <w:rsid w:val="00A707DE"/>
    <w:rsid w:val="00A70993"/>
    <w:rsid w:val="00A70F88"/>
    <w:rsid w:val="00A735B0"/>
    <w:rsid w:val="00A7387F"/>
    <w:rsid w:val="00A7671C"/>
    <w:rsid w:val="00A7671D"/>
    <w:rsid w:val="00A77699"/>
    <w:rsid w:val="00A81B07"/>
    <w:rsid w:val="00A81CB5"/>
    <w:rsid w:val="00A81D73"/>
    <w:rsid w:val="00A8393A"/>
    <w:rsid w:val="00A83EB1"/>
    <w:rsid w:val="00A91331"/>
    <w:rsid w:val="00A936BB"/>
    <w:rsid w:val="00A94143"/>
    <w:rsid w:val="00A9485B"/>
    <w:rsid w:val="00A95B33"/>
    <w:rsid w:val="00A9601E"/>
    <w:rsid w:val="00A96CEE"/>
    <w:rsid w:val="00AA112A"/>
    <w:rsid w:val="00AA1841"/>
    <w:rsid w:val="00AA1E67"/>
    <w:rsid w:val="00AA2C13"/>
    <w:rsid w:val="00AA2CBC"/>
    <w:rsid w:val="00AA682C"/>
    <w:rsid w:val="00AA761D"/>
    <w:rsid w:val="00AA7DC4"/>
    <w:rsid w:val="00AB08EF"/>
    <w:rsid w:val="00AB291B"/>
    <w:rsid w:val="00AB4F6C"/>
    <w:rsid w:val="00AB59D1"/>
    <w:rsid w:val="00AB671E"/>
    <w:rsid w:val="00AB6D80"/>
    <w:rsid w:val="00AC1386"/>
    <w:rsid w:val="00AC5820"/>
    <w:rsid w:val="00AC5BA6"/>
    <w:rsid w:val="00AC6685"/>
    <w:rsid w:val="00AC6F22"/>
    <w:rsid w:val="00AD1BA1"/>
    <w:rsid w:val="00AD1CD8"/>
    <w:rsid w:val="00AD1E72"/>
    <w:rsid w:val="00AD257E"/>
    <w:rsid w:val="00AD2716"/>
    <w:rsid w:val="00AD423C"/>
    <w:rsid w:val="00AD43FA"/>
    <w:rsid w:val="00AD5DAC"/>
    <w:rsid w:val="00AD723A"/>
    <w:rsid w:val="00AE00A6"/>
    <w:rsid w:val="00AE12C2"/>
    <w:rsid w:val="00AE1513"/>
    <w:rsid w:val="00AE37CA"/>
    <w:rsid w:val="00AE4EAF"/>
    <w:rsid w:val="00AF037A"/>
    <w:rsid w:val="00AF1924"/>
    <w:rsid w:val="00AF281A"/>
    <w:rsid w:val="00AF39CF"/>
    <w:rsid w:val="00AF3DB7"/>
    <w:rsid w:val="00AF6FB0"/>
    <w:rsid w:val="00AF758E"/>
    <w:rsid w:val="00AF7F8A"/>
    <w:rsid w:val="00B00C6C"/>
    <w:rsid w:val="00B0180B"/>
    <w:rsid w:val="00B022CE"/>
    <w:rsid w:val="00B045C8"/>
    <w:rsid w:val="00B0598E"/>
    <w:rsid w:val="00B06604"/>
    <w:rsid w:val="00B06AF5"/>
    <w:rsid w:val="00B0789E"/>
    <w:rsid w:val="00B11CBC"/>
    <w:rsid w:val="00B12776"/>
    <w:rsid w:val="00B2032D"/>
    <w:rsid w:val="00B25058"/>
    <w:rsid w:val="00B255C9"/>
    <w:rsid w:val="00B25654"/>
    <w:rsid w:val="00B258BB"/>
    <w:rsid w:val="00B2638F"/>
    <w:rsid w:val="00B347A2"/>
    <w:rsid w:val="00B36ED6"/>
    <w:rsid w:val="00B37CCD"/>
    <w:rsid w:val="00B4164F"/>
    <w:rsid w:val="00B416DF"/>
    <w:rsid w:val="00B41C9F"/>
    <w:rsid w:val="00B42B7C"/>
    <w:rsid w:val="00B44D89"/>
    <w:rsid w:val="00B4585A"/>
    <w:rsid w:val="00B463B3"/>
    <w:rsid w:val="00B46A2A"/>
    <w:rsid w:val="00B51767"/>
    <w:rsid w:val="00B52413"/>
    <w:rsid w:val="00B525AE"/>
    <w:rsid w:val="00B53C95"/>
    <w:rsid w:val="00B54D26"/>
    <w:rsid w:val="00B57052"/>
    <w:rsid w:val="00B634D2"/>
    <w:rsid w:val="00B65191"/>
    <w:rsid w:val="00B67B97"/>
    <w:rsid w:val="00B7091F"/>
    <w:rsid w:val="00B73010"/>
    <w:rsid w:val="00B770B5"/>
    <w:rsid w:val="00B8096E"/>
    <w:rsid w:val="00B80F3D"/>
    <w:rsid w:val="00B815E5"/>
    <w:rsid w:val="00B81846"/>
    <w:rsid w:val="00B81E55"/>
    <w:rsid w:val="00B81FD6"/>
    <w:rsid w:val="00B8328C"/>
    <w:rsid w:val="00B966C8"/>
    <w:rsid w:val="00B968C8"/>
    <w:rsid w:val="00B9690C"/>
    <w:rsid w:val="00B96D1A"/>
    <w:rsid w:val="00B96E32"/>
    <w:rsid w:val="00BA024E"/>
    <w:rsid w:val="00BA0D54"/>
    <w:rsid w:val="00BA2633"/>
    <w:rsid w:val="00BA3A95"/>
    <w:rsid w:val="00BA3B96"/>
    <w:rsid w:val="00BA3EC5"/>
    <w:rsid w:val="00BA40A2"/>
    <w:rsid w:val="00BA51D9"/>
    <w:rsid w:val="00BA5C7A"/>
    <w:rsid w:val="00BA77D3"/>
    <w:rsid w:val="00BB23A2"/>
    <w:rsid w:val="00BB311D"/>
    <w:rsid w:val="00BB31FE"/>
    <w:rsid w:val="00BB453D"/>
    <w:rsid w:val="00BB47A5"/>
    <w:rsid w:val="00BB5DFC"/>
    <w:rsid w:val="00BC0BB3"/>
    <w:rsid w:val="00BC1F95"/>
    <w:rsid w:val="00BC3187"/>
    <w:rsid w:val="00BC47F1"/>
    <w:rsid w:val="00BC7BD7"/>
    <w:rsid w:val="00BD0D35"/>
    <w:rsid w:val="00BD279D"/>
    <w:rsid w:val="00BD2EF2"/>
    <w:rsid w:val="00BD6197"/>
    <w:rsid w:val="00BD6BB8"/>
    <w:rsid w:val="00BD7A2F"/>
    <w:rsid w:val="00BE0736"/>
    <w:rsid w:val="00BE3448"/>
    <w:rsid w:val="00BE3DE6"/>
    <w:rsid w:val="00BE59C7"/>
    <w:rsid w:val="00BE5B85"/>
    <w:rsid w:val="00BF3A6D"/>
    <w:rsid w:val="00BF40E5"/>
    <w:rsid w:val="00BF541C"/>
    <w:rsid w:val="00BF5EBB"/>
    <w:rsid w:val="00C015F5"/>
    <w:rsid w:val="00C03657"/>
    <w:rsid w:val="00C03FC4"/>
    <w:rsid w:val="00C0402B"/>
    <w:rsid w:val="00C040B1"/>
    <w:rsid w:val="00C04ACA"/>
    <w:rsid w:val="00C04BC2"/>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17A8"/>
    <w:rsid w:val="00C319D2"/>
    <w:rsid w:val="00C333FB"/>
    <w:rsid w:val="00C34CF6"/>
    <w:rsid w:val="00C3784F"/>
    <w:rsid w:val="00C41877"/>
    <w:rsid w:val="00C42A3C"/>
    <w:rsid w:val="00C43509"/>
    <w:rsid w:val="00C43AD5"/>
    <w:rsid w:val="00C44414"/>
    <w:rsid w:val="00C44582"/>
    <w:rsid w:val="00C4480E"/>
    <w:rsid w:val="00C50A01"/>
    <w:rsid w:val="00C5224B"/>
    <w:rsid w:val="00C544A3"/>
    <w:rsid w:val="00C55903"/>
    <w:rsid w:val="00C565ED"/>
    <w:rsid w:val="00C5740F"/>
    <w:rsid w:val="00C57C89"/>
    <w:rsid w:val="00C64031"/>
    <w:rsid w:val="00C64549"/>
    <w:rsid w:val="00C656CF"/>
    <w:rsid w:val="00C65D2B"/>
    <w:rsid w:val="00C66BA2"/>
    <w:rsid w:val="00C679CD"/>
    <w:rsid w:val="00C70363"/>
    <w:rsid w:val="00C71770"/>
    <w:rsid w:val="00C72F2A"/>
    <w:rsid w:val="00C738A3"/>
    <w:rsid w:val="00C7494E"/>
    <w:rsid w:val="00C76E5B"/>
    <w:rsid w:val="00C8165C"/>
    <w:rsid w:val="00C8236D"/>
    <w:rsid w:val="00C83AD7"/>
    <w:rsid w:val="00C858E9"/>
    <w:rsid w:val="00C863A2"/>
    <w:rsid w:val="00C879FD"/>
    <w:rsid w:val="00C87A05"/>
    <w:rsid w:val="00C93DAC"/>
    <w:rsid w:val="00C94344"/>
    <w:rsid w:val="00C945BE"/>
    <w:rsid w:val="00C9495F"/>
    <w:rsid w:val="00C95614"/>
    <w:rsid w:val="00C95985"/>
    <w:rsid w:val="00C96BA8"/>
    <w:rsid w:val="00C97532"/>
    <w:rsid w:val="00CA028D"/>
    <w:rsid w:val="00CA3C63"/>
    <w:rsid w:val="00CA3F35"/>
    <w:rsid w:val="00CA4139"/>
    <w:rsid w:val="00CA6CA8"/>
    <w:rsid w:val="00CA74A6"/>
    <w:rsid w:val="00CB0791"/>
    <w:rsid w:val="00CB3383"/>
    <w:rsid w:val="00CB3E01"/>
    <w:rsid w:val="00CB5627"/>
    <w:rsid w:val="00CB5D83"/>
    <w:rsid w:val="00CB7705"/>
    <w:rsid w:val="00CC5026"/>
    <w:rsid w:val="00CC5404"/>
    <w:rsid w:val="00CC68D0"/>
    <w:rsid w:val="00CD06F9"/>
    <w:rsid w:val="00CD095E"/>
    <w:rsid w:val="00CD0B94"/>
    <w:rsid w:val="00CD10DC"/>
    <w:rsid w:val="00CD4ACB"/>
    <w:rsid w:val="00CD5721"/>
    <w:rsid w:val="00CE0D3D"/>
    <w:rsid w:val="00CE10A8"/>
    <w:rsid w:val="00CE1569"/>
    <w:rsid w:val="00CE1B1F"/>
    <w:rsid w:val="00CE408D"/>
    <w:rsid w:val="00CE5AD2"/>
    <w:rsid w:val="00CE6785"/>
    <w:rsid w:val="00CE73D3"/>
    <w:rsid w:val="00CE79B2"/>
    <w:rsid w:val="00CF25A6"/>
    <w:rsid w:val="00CF2F4D"/>
    <w:rsid w:val="00CF4CDA"/>
    <w:rsid w:val="00CF6341"/>
    <w:rsid w:val="00CF6E5F"/>
    <w:rsid w:val="00CF7F6B"/>
    <w:rsid w:val="00D015BB"/>
    <w:rsid w:val="00D01889"/>
    <w:rsid w:val="00D03728"/>
    <w:rsid w:val="00D03F9A"/>
    <w:rsid w:val="00D04749"/>
    <w:rsid w:val="00D0560F"/>
    <w:rsid w:val="00D066D3"/>
    <w:rsid w:val="00D0670D"/>
    <w:rsid w:val="00D068DB"/>
    <w:rsid w:val="00D06D51"/>
    <w:rsid w:val="00D11050"/>
    <w:rsid w:val="00D13DC4"/>
    <w:rsid w:val="00D13F0D"/>
    <w:rsid w:val="00D15882"/>
    <w:rsid w:val="00D167BD"/>
    <w:rsid w:val="00D17BCC"/>
    <w:rsid w:val="00D20026"/>
    <w:rsid w:val="00D21CEA"/>
    <w:rsid w:val="00D24991"/>
    <w:rsid w:val="00D24CE7"/>
    <w:rsid w:val="00D25672"/>
    <w:rsid w:val="00D263AD"/>
    <w:rsid w:val="00D276AA"/>
    <w:rsid w:val="00D300E2"/>
    <w:rsid w:val="00D30519"/>
    <w:rsid w:val="00D3333C"/>
    <w:rsid w:val="00D37A6A"/>
    <w:rsid w:val="00D405DB"/>
    <w:rsid w:val="00D408E6"/>
    <w:rsid w:val="00D450DF"/>
    <w:rsid w:val="00D46557"/>
    <w:rsid w:val="00D4659E"/>
    <w:rsid w:val="00D46B5F"/>
    <w:rsid w:val="00D47318"/>
    <w:rsid w:val="00D47A33"/>
    <w:rsid w:val="00D50255"/>
    <w:rsid w:val="00D5033B"/>
    <w:rsid w:val="00D50827"/>
    <w:rsid w:val="00D5134C"/>
    <w:rsid w:val="00D51C1D"/>
    <w:rsid w:val="00D53BAC"/>
    <w:rsid w:val="00D54456"/>
    <w:rsid w:val="00D54DD2"/>
    <w:rsid w:val="00D55033"/>
    <w:rsid w:val="00D559EE"/>
    <w:rsid w:val="00D60B6F"/>
    <w:rsid w:val="00D61683"/>
    <w:rsid w:val="00D6188F"/>
    <w:rsid w:val="00D61F43"/>
    <w:rsid w:val="00D6427B"/>
    <w:rsid w:val="00D6611D"/>
    <w:rsid w:val="00D66327"/>
    <w:rsid w:val="00D66520"/>
    <w:rsid w:val="00D668B3"/>
    <w:rsid w:val="00D704DF"/>
    <w:rsid w:val="00D72775"/>
    <w:rsid w:val="00D73B6B"/>
    <w:rsid w:val="00D75DAB"/>
    <w:rsid w:val="00D75FC1"/>
    <w:rsid w:val="00D8260F"/>
    <w:rsid w:val="00D82686"/>
    <w:rsid w:val="00D83825"/>
    <w:rsid w:val="00D84112"/>
    <w:rsid w:val="00D85956"/>
    <w:rsid w:val="00D923C9"/>
    <w:rsid w:val="00D92520"/>
    <w:rsid w:val="00D96C5A"/>
    <w:rsid w:val="00D971A3"/>
    <w:rsid w:val="00D97BF1"/>
    <w:rsid w:val="00DA022A"/>
    <w:rsid w:val="00DA25EF"/>
    <w:rsid w:val="00DA3A9C"/>
    <w:rsid w:val="00DA59F5"/>
    <w:rsid w:val="00DA6A69"/>
    <w:rsid w:val="00DB0060"/>
    <w:rsid w:val="00DB02EF"/>
    <w:rsid w:val="00DB073B"/>
    <w:rsid w:val="00DB08FB"/>
    <w:rsid w:val="00DB192D"/>
    <w:rsid w:val="00DB4C33"/>
    <w:rsid w:val="00DB5BBE"/>
    <w:rsid w:val="00DB5C21"/>
    <w:rsid w:val="00DB7060"/>
    <w:rsid w:val="00DB7716"/>
    <w:rsid w:val="00DB77C2"/>
    <w:rsid w:val="00DC0DED"/>
    <w:rsid w:val="00DC26E9"/>
    <w:rsid w:val="00DC27A4"/>
    <w:rsid w:val="00DC6478"/>
    <w:rsid w:val="00DC66FF"/>
    <w:rsid w:val="00DC6A30"/>
    <w:rsid w:val="00DC70B3"/>
    <w:rsid w:val="00DC72E3"/>
    <w:rsid w:val="00DC760E"/>
    <w:rsid w:val="00DD00BA"/>
    <w:rsid w:val="00DD28CC"/>
    <w:rsid w:val="00DD2F34"/>
    <w:rsid w:val="00DD4401"/>
    <w:rsid w:val="00DD57BD"/>
    <w:rsid w:val="00DD62F4"/>
    <w:rsid w:val="00DD63CC"/>
    <w:rsid w:val="00DD646D"/>
    <w:rsid w:val="00DD663C"/>
    <w:rsid w:val="00DD709D"/>
    <w:rsid w:val="00DD7D94"/>
    <w:rsid w:val="00DD7E32"/>
    <w:rsid w:val="00DE34CF"/>
    <w:rsid w:val="00DE3F88"/>
    <w:rsid w:val="00DE6322"/>
    <w:rsid w:val="00DE6D3B"/>
    <w:rsid w:val="00DF272C"/>
    <w:rsid w:val="00DF3E16"/>
    <w:rsid w:val="00DF65CD"/>
    <w:rsid w:val="00DF6A75"/>
    <w:rsid w:val="00DF6FD1"/>
    <w:rsid w:val="00DF763E"/>
    <w:rsid w:val="00E01A91"/>
    <w:rsid w:val="00E04730"/>
    <w:rsid w:val="00E07B8F"/>
    <w:rsid w:val="00E1166A"/>
    <w:rsid w:val="00E133DF"/>
    <w:rsid w:val="00E1393F"/>
    <w:rsid w:val="00E13F3D"/>
    <w:rsid w:val="00E20784"/>
    <w:rsid w:val="00E2455A"/>
    <w:rsid w:val="00E24F7B"/>
    <w:rsid w:val="00E27550"/>
    <w:rsid w:val="00E3040E"/>
    <w:rsid w:val="00E3078A"/>
    <w:rsid w:val="00E3249B"/>
    <w:rsid w:val="00E339A6"/>
    <w:rsid w:val="00E34430"/>
    <w:rsid w:val="00E34898"/>
    <w:rsid w:val="00E363BF"/>
    <w:rsid w:val="00E41D90"/>
    <w:rsid w:val="00E429F9"/>
    <w:rsid w:val="00E456FD"/>
    <w:rsid w:val="00E50913"/>
    <w:rsid w:val="00E5221D"/>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33F"/>
    <w:rsid w:val="00E70896"/>
    <w:rsid w:val="00E70C74"/>
    <w:rsid w:val="00E7136F"/>
    <w:rsid w:val="00E729FF"/>
    <w:rsid w:val="00E72C45"/>
    <w:rsid w:val="00E76A53"/>
    <w:rsid w:val="00E76FAB"/>
    <w:rsid w:val="00E80DD2"/>
    <w:rsid w:val="00E8196A"/>
    <w:rsid w:val="00E81D0F"/>
    <w:rsid w:val="00E82DB0"/>
    <w:rsid w:val="00E84475"/>
    <w:rsid w:val="00E85130"/>
    <w:rsid w:val="00E91C55"/>
    <w:rsid w:val="00E93F1B"/>
    <w:rsid w:val="00E969A5"/>
    <w:rsid w:val="00E96E48"/>
    <w:rsid w:val="00EA1393"/>
    <w:rsid w:val="00EA1952"/>
    <w:rsid w:val="00EA23D3"/>
    <w:rsid w:val="00EA2E16"/>
    <w:rsid w:val="00EA33AD"/>
    <w:rsid w:val="00EA4750"/>
    <w:rsid w:val="00EA53B0"/>
    <w:rsid w:val="00EA7B85"/>
    <w:rsid w:val="00EB09B7"/>
    <w:rsid w:val="00EB1ED3"/>
    <w:rsid w:val="00EB3D60"/>
    <w:rsid w:val="00EB5278"/>
    <w:rsid w:val="00EB6311"/>
    <w:rsid w:val="00EC07D9"/>
    <w:rsid w:val="00EC11D0"/>
    <w:rsid w:val="00EC16E5"/>
    <w:rsid w:val="00EC4933"/>
    <w:rsid w:val="00EC4981"/>
    <w:rsid w:val="00EC55FB"/>
    <w:rsid w:val="00EC5914"/>
    <w:rsid w:val="00EC71D3"/>
    <w:rsid w:val="00ED121B"/>
    <w:rsid w:val="00ED1563"/>
    <w:rsid w:val="00ED17A5"/>
    <w:rsid w:val="00ED2C92"/>
    <w:rsid w:val="00ED47D5"/>
    <w:rsid w:val="00ED6B38"/>
    <w:rsid w:val="00ED77B4"/>
    <w:rsid w:val="00EE01C1"/>
    <w:rsid w:val="00EE1F42"/>
    <w:rsid w:val="00EE2D59"/>
    <w:rsid w:val="00EE4E5F"/>
    <w:rsid w:val="00EE5FB1"/>
    <w:rsid w:val="00EE6538"/>
    <w:rsid w:val="00EE7D7C"/>
    <w:rsid w:val="00EF226A"/>
    <w:rsid w:val="00EF46BC"/>
    <w:rsid w:val="00EF6A6D"/>
    <w:rsid w:val="00F00383"/>
    <w:rsid w:val="00F008E9"/>
    <w:rsid w:val="00F00E28"/>
    <w:rsid w:val="00F027B0"/>
    <w:rsid w:val="00F02853"/>
    <w:rsid w:val="00F055D7"/>
    <w:rsid w:val="00F06100"/>
    <w:rsid w:val="00F06C4E"/>
    <w:rsid w:val="00F1125B"/>
    <w:rsid w:val="00F12148"/>
    <w:rsid w:val="00F12619"/>
    <w:rsid w:val="00F12E9C"/>
    <w:rsid w:val="00F13261"/>
    <w:rsid w:val="00F132CC"/>
    <w:rsid w:val="00F13DF6"/>
    <w:rsid w:val="00F13E3E"/>
    <w:rsid w:val="00F21F4E"/>
    <w:rsid w:val="00F2288C"/>
    <w:rsid w:val="00F234D5"/>
    <w:rsid w:val="00F25D98"/>
    <w:rsid w:val="00F2713C"/>
    <w:rsid w:val="00F27170"/>
    <w:rsid w:val="00F27EB2"/>
    <w:rsid w:val="00F300FB"/>
    <w:rsid w:val="00F316BA"/>
    <w:rsid w:val="00F3282A"/>
    <w:rsid w:val="00F34509"/>
    <w:rsid w:val="00F35602"/>
    <w:rsid w:val="00F40700"/>
    <w:rsid w:val="00F41139"/>
    <w:rsid w:val="00F425CA"/>
    <w:rsid w:val="00F426CE"/>
    <w:rsid w:val="00F435EF"/>
    <w:rsid w:val="00F43942"/>
    <w:rsid w:val="00F45CC3"/>
    <w:rsid w:val="00F46D8E"/>
    <w:rsid w:val="00F51095"/>
    <w:rsid w:val="00F51CDC"/>
    <w:rsid w:val="00F520DC"/>
    <w:rsid w:val="00F52332"/>
    <w:rsid w:val="00F528C7"/>
    <w:rsid w:val="00F55FE0"/>
    <w:rsid w:val="00F61DB5"/>
    <w:rsid w:val="00F648C2"/>
    <w:rsid w:val="00F66251"/>
    <w:rsid w:val="00F66F6D"/>
    <w:rsid w:val="00F67B00"/>
    <w:rsid w:val="00F67EC2"/>
    <w:rsid w:val="00F71043"/>
    <w:rsid w:val="00F72523"/>
    <w:rsid w:val="00F7289A"/>
    <w:rsid w:val="00F7365D"/>
    <w:rsid w:val="00F739CE"/>
    <w:rsid w:val="00F73A0D"/>
    <w:rsid w:val="00F7671E"/>
    <w:rsid w:val="00F76A97"/>
    <w:rsid w:val="00F7727A"/>
    <w:rsid w:val="00F77B44"/>
    <w:rsid w:val="00F82DD7"/>
    <w:rsid w:val="00F870A1"/>
    <w:rsid w:val="00F912D6"/>
    <w:rsid w:val="00F91789"/>
    <w:rsid w:val="00F91ECD"/>
    <w:rsid w:val="00F93EBE"/>
    <w:rsid w:val="00F95221"/>
    <w:rsid w:val="00F95490"/>
    <w:rsid w:val="00F96933"/>
    <w:rsid w:val="00F9720B"/>
    <w:rsid w:val="00F97A12"/>
    <w:rsid w:val="00FA081B"/>
    <w:rsid w:val="00FA19FA"/>
    <w:rsid w:val="00FA28BB"/>
    <w:rsid w:val="00FA44CA"/>
    <w:rsid w:val="00FA5156"/>
    <w:rsid w:val="00FA5256"/>
    <w:rsid w:val="00FA5771"/>
    <w:rsid w:val="00FA60BB"/>
    <w:rsid w:val="00FB20B1"/>
    <w:rsid w:val="00FB332F"/>
    <w:rsid w:val="00FB3816"/>
    <w:rsid w:val="00FB44AF"/>
    <w:rsid w:val="00FB6386"/>
    <w:rsid w:val="00FC062A"/>
    <w:rsid w:val="00FC14C7"/>
    <w:rsid w:val="00FC2B65"/>
    <w:rsid w:val="00FC2C84"/>
    <w:rsid w:val="00FC305F"/>
    <w:rsid w:val="00FC55A6"/>
    <w:rsid w:val="00FC6A07"/>
    <w:rsid w:val="00FC7C15"/>
    <w:rsid w:val="00FD0380"/>
    <w:rsid w:val="00FD05D3"/>
    <w:rsid w:val="00FD1530"/>
    <w:rsid w:val="00FD19BB"/>
    <w:rsid w:val="00FD1B72"/>
    <w:rsid w:val="00FD2716"/>
    <w:rsid w:val="00FD5511"/>
    <w:rsid w:val="00FD71D3"/>
    <w:rsid w:val="00FD78EC"/>
    <w:rsid w:val="00FE01C1"/>
    <w:rsid w:val="00FE07DD"/>
    <w:rsid w:val="00FE1FC4"/>
    <w:rsid w:val="00FE354F"/>
    <w:rsid w:val="00FE3AC5"/>
    <w:rsid w:val="00FE62CD"/>
    <w:rsid w:val="00FE68A4"/>
    <w:rsid w:val="00FF031B"/>
    <w:rsid w:val="00FF07A6"/>
    <w:rsid w:val="00FF1814"/>
    <w:rsid w:val="00FF1C96"/>
    <w:rsid w:val="00FF6560"/>
    <w:rsid w:val="00FF69B5"/>
    <w:rsid w:val="00FF6A33"/>
    <w:rsid w:val="00FF7071"/>
    <w:rsid w:val="133D08DD"/>
    <w:rsid w:val="1C6E43B2"/>
    <w:rsid w:val="23251604"/>
    <w:rsid w:val="39BC3F26"/>
    <w:rsid w:val="40214885"/>
    <w:rsid w:val="4E8D3710"/>
    <w:rsid w:val="54234A97"/>
    <w:rsid w:val="548701AC"/>
    <w:rsid w:val="59FF1375"/>
    <w:rsid w:val="5FAC4E06"/>
    <w:rsid w:val="66547D8C"/>
    <w:rsid w:val="6BF54384"/>
    <w:rsid w:val="6D303E07"/>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unhideWhenUsed="0" w:uiPriority="99" w:semiHidden="0" w:name="toc 2"/>
    <w:lsdException w:qFormat="1" w:unhideWhenUsed="0" w:uiPriority="99" w:semiHidden="0" w:name="toc 3"/>
    <w:lsdException w:qFormat="1" w:unhideWhenUsed="0" w:uiPriority="99" w:semiHidden="0" w:name="toc 4"/>
    <w:lsdException w:unhideWhenUsed="0" w:uiPriority="99" w:semiHidden="0" w:name="toc 5"/>
    <w:lsdException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99"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iPriority="99"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04"/>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06"/>
    <w:qFormat/>
    <w:uiPriority w:val="0"/>
    <w:pPr>
      <w:spacing w:before="120"/>
      <w:outlineLvl w:val="2"/>
    </w:pPr>
    <w:rPr>
      <w:sz w:val="28"/>
    </w:rPr>
  </w:style>
  <w:style w:type="paragraph" w:styleId="5">
    <w:name w:val="heading 4"/>
    <w:basedOn w:val="4"/>
    <w:next w:val="1"/>
    <w:link w:val="107"/>
    <w:qFormat/>
    <w:uiPriority w:val="99"/>
    <w:pPr>
      <w:ind w:left="1418" w:hanging="1418"/>
      <w:outlineLvl w:val="3"/>
    </w:pPr>
    <w:rPr>
      <w:sz w:val="24"/>
    </w:rPr>
  </w:style>
  <w:style w:type="paragraph" w:styleId="6">
    <w:name w:val="heading 5"/>
    <w:basedOn w:val="5"/>
    <w:next w:val="1"/>
    <w:link w:val="108"/>
    <w:qFormat/>
    <w:uiPriority w:val="0"/>
    <w:pPr>
      <w:ind w:left="1701" w:hanging="1701"/>
      <w:outlineLvl w:val="4"/>
    </w:pPr>
    <w:rPr>
      <w:sz w:val="22"/>
    </w:rPr>
  </w:style>
  <w:style w:type="paragraph" w:styleId="7">
    <w:name w:val="heading 6"/>
    <w:basedOn w:val="8"/>
    <w:next w:val="1"/>
    <w:link w:val="109"/>
    <w:qFormat/>
    <w:uiPriority w:val="0"/>
    <w:pPr>
      <w:outlineLvl w:val="5"/>
    </w:pPr>
  </w:style>
  <w:style w:type="paragraph" w:styleId="9">
    <w:name w:val="heading 7"/>
    <w:basedOn w:val="8"/>
    <w:next w:val="1"/>
    <w:link w:val="110"/>
    <w:qFormat/>
    <w:uiPriority w:val="0"/>
    <w:pPr>
      <w:outlineLvl w:val="6"/>
    </w:pPr>
  </w:style>
  <w:style w:type="paragraph" w:styleId="10">
    <w:name w:val="heading 8"/>
    <w:basedOn w:val="2"/>
    <w:next w:val="1"/>
    <w:link w:val="111"/>
    <w:qFormat/>
    <w:uiPriority w:val="0"/>
    <w:pPr>
      <w:ind w:left="0" w:firstLine="0"/>
      <w:outlineLvl w:val="7"/>
    </w:pPr>
  </w:style>
  <w:style w:type="paragraph" w:styleId="11">
    <w:name w:val="heading 9"/>
    <w:basedOn w:val="10"/>
    <w:next w:val="1"/>
    <w:link w:val="112"/>
    <w:qFormat/>
    <w:uiPriority w:val="0"/>
    <w:pPr>
      <w:outlineLvl w:val="8"/>
    </w:pPr>
  </w:style>
  <w:style w:type="character" w:default="1" w:styleId="57">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99"/>
    <w:pPr>
      <w:ind w:left="568" w:hanging="284"/>
    </w:pPr>
  </w:style>
  <w:style w:type="paragraph" w:styleId="15">
    <w:name w:val="toc 7"/>
    <w:basedOn w:val="16"/>
    <w:next w:val="1"/>
    <w:qFormat/>
    <w:uiPriority w:val="99"/>
    <w:pPr>
      <w:tabs>
        <w:tab w:val="right" w:leader="dot" w:pos="9639"/>
      </w:tabs>
      <w:ind w:left="2268" w:hanging="2268"/>
    </w:pPr>
  </w:style>
  <w:style w:type="paragraph" w:styleId="16">
    <w:name w:val="toc 6"/>
    <w:basedOn w:val="17"/>
    <w:next w:val="1"/>
    <w:uiPriority w:val="99"/>
    <w:pPr>
      <w:tabs>
        <w:tab w:val="right" w:leader="dot" w:pos="9639"/>
      </w:tabs>
      <w:ind w:left="1985" w:hanging="1985"/>
    </w:pPr>
  </w:style>
  <w:style w:type="paragraph" w:styleId="17">
    <w:name w:val="toc 5"/>
    <w:basedOn w:val="18"/>
    <w:next w:val="1"/>
    <w:uiPriority w:val="99"/>
    <w:pPr>
      <w:tabs>
        <w:tab w:val="right" w:leader="dot" w:pos="9639"/>
      </w:tabs>
      <w:ind w:left="1701" w:hanging="1701"/>
    </w:pPr>
  </w:style>
  <w:style w:type="paragraph" w:styleId="18">
    <w:name w:val="toc 4"/>
    <w:basedOn w:val="19"/>
    <w:next w:val="1"/>
    <w:qFormat/>
    <w:uiPriority w:val="99"/>
    <w:pPr>
      <w:tabs>
        <w:tab w:val="right" w:leader="dot" w:pos="9639"/>
      </w:tabs>
      <w:ind w:left="1418" w:hanging="1418"/>
    </w:pPr>
  </w:style>
  <w:style w:type="paragraph" w:styleId="19">
    <w:name w:val="toc 3"/>
    <w:basedOn w:val="20"/>
    <w:next w:val="1"/>
    <w:qFormat/>
    <w:uiPriority w:val="99"/>
    <w:pPr>
      <w:tabs>
        <w:tab w:val="right" w:leader="dot" w:pos="9639"/>
      </w:tabs>
      <w:ind w:left="1134" w:hanging="1134"/>
    </w:pPr>
  </w:style>
  <w:style w:type="paragraph" w:styleId="20">
    <w:name w:val="toc 2"/>
    <w:basedOn w:val="21"/>
    <w:next w:val="1"/>
    <w:uiPriority w:val="99"/>
    <w:pPr>
      <w:keepNext w:val="0"/>
      <w:tabs>
        <w:tab w:val="right" w:leader="dot" w:pos="9639"/>
      </w:tabs>
      <w:spacing w:before="0"/>
      <w:ind w:left="851" w:hanging="851"/>
    </w:pPr>
    <w:rPr>
      <w:sz w:val="20"/>
    </w:rPr>
  </w:style>
  <w:style w:type="paragraph" w:styleId="21">
    <w:name w:val="toc 1"/>
    <w:next w:val="1"/>
    <w:qFormat/>
    <w:uiPriority w:val="9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99"/>
    <w:pPr>
      <w:ind w:left="851"/>
    </w:pPr>
  </w:style>
  <w:style w:type="paragraph" w:styleId="27">
    <w:name w:val="List Bullet"/>
    <w:basedOn w:val="14"/>
    <w:uiPriority w:val="0"/>
  </w:style>
  <w:style w:type="paragraph" w:styleId="28">
    <w:name w:val="caption"/>
    <w:basedOn w:val="1"/>
    <w:next w:val="1"/>
    <w:link w:val="149"/>
    <w:qFormat/>
    <w:uiPriority w:val="99"/>
    <w:pPr>
      <w:overflowPunct w:val="0"/>
      <w:autoSpaceDE w:val="0"/>
      <w:autoSpaceDN w:val="0"/>
      <w:adjustRightInd w:val="0"/>
      <w:spacing w:before="120" w:after="120"/>
      <w:textAlignment w:val="baseline"/>
    </w:pPr>
    <w:rPr>
      <w:rFonts w:eastAsia="宋体"/>
      <w:b/>
      <w:lang w:val="zh-CN" w:eastAsia="zh-CN"/>
    </w:rPr>
  </w:style>
  <w:style w:type="paragraph" w:styleId="29">
    <w:name w:val="Document Map"/>
    <w:basedOn w:val="1"/>
    <w:link w:val="130"/>
    <w:qFormat/>
    <w:uiPriority w:val="99"/>
    <w:pPr>
      <w:shd w:val="clear" w:color="auto" w:fill="000080"/>
    </w:pPr>
    <w:rPr>
      <w:rFonts w:ascii="Tahoma" w:hAnsi="Tahoma" w:cs="Tahoma"/>
    </w:rPr>
  </w:style>
  <w:style w:type="paragraph" w:styleId="30">
    <w:name w:val="annotation text"/>
    <w:basedOn w:val="1"/>
    <w:link w:val="128"/>
    <w:qFormat/>
    <w:uiPriority w:val="99"/>
  </w:style>
  <w:style w:type="paragraph" w:styleId="31">
    <w:name w:val="Body Text"/>
    <w:basedOn w:val="1"/>
    <w:link w:val="156"/>
    <w:qFormat/>
    <w:uiPriority w:val="99"/>
    <w:pPr>
      <w:overflowPunct w:val="0"/>
      <w:autoSpaceDE w:val="0"/>
      <w:autoSpaceDN w:val="0"/>
      <w:adjustRightInd w:val="0"/>
      <w:spacing w:after="120"/>
      <w:textAlignment w:val="baseline"/>
    </w:pPr>
    <w:rPr>
      <w:rFonts w:eastAsia="宋体"/>
    </w:rPr>
  </w:style>
  <w:style w:type="paragraph" w:styleId="32">
    <w:name w:val="Body Text Indent"/>
    <w:basedOn w:val="1"/>
    <w:link w:val="351"/>
    <w:semiHidden/>
    <w:unhideWhenUsed/>
    <w:qFormat/>
    <w:uiPriority w:val="0"/>
    <w:pPr>
      <w:spacing w:after="120"/>
      <w:ind w:left="360"/>
    </w:pPr>
  </w:style>
  <w:style w:type="paragraph" w:styleId="33">
    <w:name w:val="Plain Text"/>
    <w:basedOn w:val="1"/>
    <w:link w:val="236"/>
    <w:qFormat/>
    <w:uiPriority w:val="99"/>
    <w:pPr>
      <w:suppressAutoHyphens/>
      <w:spacing w:after="200" w:line="276" w:lineRule="auto"/>
    </w:pPr>
    <w:rPr>
      <w:rFonts w:ascii="Courier New" w:hAnsi="Courier New" w:eastAsia="Calibri" w:cs="Courier New"/>
      <w:lang w:val="fr-FR" w:eastAsia="ko-KR"/>
    </w:rPr>
  </w:style>
  <w:style w:type="paragraph" w:styleId="34">
    <w:name w:val="List Bullet 5"/>
    <w:basedOn w:val="24"/>
    <w:qFormat/>
    <w:uiPriority w:val="0"/>
    <w:pPr>
      <w:ind w:left="1702"/>
    </w:pPr>
  </w:style>
  <w:style w:type="paragraph" w:styleId="35">
    <w:name w:val="toc 8"/>
    <w:basedOn w:val="21"/>
    <w:next w:val="1"/>
    <w:qFormat/>
    <w:uiPriority w:val="99"/>
    <w:pPr>
      <w:spacing w:before="180"/>
      <w:ind w:left="2693" w:hanging="2693"/>
    </w:pPr>
    <w:rPr>
      <w:b/>
    </w:rPr>
  </w:style>
  <w:style w:type="paragraph" w:styleId="36">
    <w:name w:val="Body Text Indent 2"/>
    <w:basedOn w:val="1"/>
    <w:link w:val="350"/>
    <w:unhideWhenUsed/>
    <w:qFormat/>
    <w:uiPriority w:val="99"/>
    <w:pPr>
      <w:widowControl w:val="0"/>
      <w:suppressAutoHyphens/>
      <w:spacing w:after="0" w:line="276" w:lineRule="auto"/>
      <w:ind w:left="144" w:hanging="144"/>
    </w:pPr>
    <w:rPr>
      <w:rFonts w:ascii="Calibri" w:hAnsi="Calibri" w:eastAsia="Calibri" w:cs="Calibri"/>
      <w:b/>
      <w:color w:val="7030A0"/>
      <w:sz w:val="18"/>
      <w:szCs w:val="24"/>
      <w:lang w:val="en-US" w:eastAsia="ko-KR"/>
    </w:rPr>
  </w:style>
  <w:style w:type="paragraph" w:styleId="37">
    <w:name w:val="Balloon Text"/>
    <w:basedOn w:val="1"/>
    <w:link w:val="127"/>
    <w:qFormat/>
    <w:uiPriority w:val="99"/>
    <w:rPr>
      <w:rFonts w:ascii="Tahoma" w:hAnsi="Tahoma" w:cs="Tahoma"/>
      <w:sz w:val="16"/>
      <w:szCs w:val="16"/>
    </w:rPr>
  </w:style>
  <w:style w:type="paragraph" w:styleId="38">
    <w:name w:val="footer"/>
    <w:basedOn w:val="39"/>
    <w:link w:val="113"/>
    <w:qFormat/>
    <w:uiPriority w:val="99"/>
    <w:pPr>
      <w:jc w:val="center"/>
    </w:pPr>
    <w:rPr>
      <w:i/>
    </w:rPr>
  </w:style>
  <w:style w:type="paragraph" w:styleId="39">
    <w:name w:val="header"/>
    <w:link w:val="125"/>
    <w:qFormat/>
    <w:uiPriority w:val="99"/>
    <w:pPr>
      <w:widowControl w:val="0"/>
      <w:spacing w:after="160" w:line="259" w:lineRule="auto"/>
    </w:pPr>
    <w:rPr>
      <w:rFonts w:ascii="Arial" w:hAnsi="Arial" w:cs="Times New Roman" w:eastAsiaTheme="minorEastAsia"/>
      <w:b/>
      <w:sz w:val="18"/>
      <w:lang w:val="en-GB" w:eastAsia="en-US" w:bidi="ar-SA"/>
    </w:rPr>
  </w:style>
  <w:style w:type="paragraph" w:styleId="40">
    <w:name w:val="List Number 5"/>
    <w:basedOn w:val="1"/>
    <w:qFormat/>
    <w:uiPriority w:val="0"/>
    <w:pPr>
      <w:numPr>
        <w:ilvl w:val="0"/>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41">
    <w:name w:val="footnote text"/>
    <w:basedOn w:val="1"/>
    <w:link w:val="126"/>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5"/>
    <w:next w:val="1"/>
    <w:qFormat/>
    <w:uiPriority w:val="99"/>
    <w:pPr>
      <w:ind w:left="1418" w:hanging="1418"/>
    </w:pPr>
  </w:style>
  <w:style w:type="paragraph" w:styleId="45">
    <w:name w:val="Body Text 2"/>
    <w:basedOn w:val="1"/>
    <w:link w:val="145"/>
    <w:qFormat/>
    <w:uiPriority w:val="0"/>
    <w:rPr>
      <w:rFonts w:eastAsia="MS Mincho"/>
      <w:color w:val="FFFF00"/>
      <w:lang w:val="en-US" w:eastAsia="ja-JP"/>
    </w:rPr>
  </w:style>
  <w:style w:type="paragraph" w:styleId="46">
    <w:name w:val="HTML Preformatted"/>
    <w:basedOn w:val="1"/>
    <w:link w:val="21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47">
    <w:name w:val="Normal (Web)"/>
    <w:basedOn w:val="1"/>
    <w:unhideWhenUsed/>
    <w:qFormat/>
    <w:uiPriority w:val="99"/>
    <w:pPr>
      <w:spacing w:before="100" w:beforeAutospacing="1" w:after="100" w:afterAutospacing="1"/>
    </w:pPr>
    <w:rPr>
      <w:rFonts w:ascii="宋体" w:hAnsi="宋体" w:eastAsia="宋体" w:cs="宋体"/>
      <w:sz w:val="24"/>
      <w:szCs w:val="24"/>
      <w:lang w:val="en-US" w:eastAsia="zh-CN"/>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0"/>
    <w:next w:val="30"/>
    <w:link w:val="129"/>
    <w:qFormat/>
    <w:uiPriority w:val="99"/>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Light Shading Accent 3"/>
    <w:basedOn w:val="51"/>
    <w:qFormat/>
    <w:uiPriority w:val="60"/>
    <w:rPr>
      <w:color w:val="76923C"/>
      <w:lang w:val="en-US" w:eastAsia="ko-KR"/>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4">
    <w:name w:val="Light List Accent 3"/>
    <w:basedOn w:val="51"/>
    <w:qFormat/>
    <w:uiPriority w:val="61"/>
    <w:rPr>
      <w:lang w:val="en-US" w:eastAsia="ko-KR"/>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55">
    <w:name w:val="Medium Grid 3 Accent 3"/>
    <w:basedOn w:val="51"/>
    <w:qFormat/>
    <w:uiPriority w:val="69"/>
    <w:rPr>
      <w:lang w:val="en-US" w:eastAsia="ko-KR"/>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56">
    <w:name w:val="Medium Grid 3 Accent 5"/>
    <w:basedOn w:val="51"/>
    <w:qFormat/>
    <w:uiPriority w:val="69"/>
    <w:rPr>
      <w:lang w:val="en-US" w:eastAsia="ko-KR"/>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character" w:styleId="58">
    <w:name w:val="page number"/>
    <w:basedOn w:val="57"/>
    <w:semiHidden/>
    <w:qFormat/>
    <w:uiPriority w:val="0"/>
  </w:style>
  <w:style w:type="character" w:styleId="59">
    <w:name w:val="FollowedHyperlink"/>
    <w:qFormat/>
    <w:uiPriority w:val="0"/>
    <w:rPr>
      <w:color w:val="800080"/>
      <w:u w:val="single"/>
    </w:rPr>
  </w:style>
  <w:style w:type="character" w:styleId="60">
    <w:name w:val="Hyperlink"/>
    <w:qFormat/>
    <w:uiPriority w:val="0"/>
    <w:rPr>
      <w:color w:val="0000FF"/>
      <w:u w:val="single"/>
    </w:rPr>
  </w:style>
  <w:style w:type="character" w:styleId="61">
    <w:name w:val="annotation reference"/>
    <w:qFormat/>
    <w:uiPriority w:val="0"/>
    <w:rPr>
      <w:sz w:val="16"/>
    </w:rPr>
  </w:style>
  <w:style w:type="character" w:styleId="62">
    <w:name w:val="footnote reference"/>
    <w:qFormat/>
    <w:uiPriority w:val="0"/>
    <w:rPr>
      <w:b/>
      <w:position w:val="6"/>
      <w:sz w:val="16"/>
    </w:rPr>
  </w:style>
  <w:style w:type="paragraph" w:customStyle="1" w:styleId="63">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64">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65">
    <w:name w:val="TT"/>
    <w:basedOn w:val="2"/>
    <w:next w:val="1"/>
    <w:qFormat/>
    <w:uiPriority w:val="0"/>
    <w:pPr>
      <w:outlineLvl w:val="9"/>
    </w:pPr>
  </w:style>
  <w:style w:type="paragraph" w:customStyle="1" w:styleId="66">
    <w:name w:val="TAH"/>
    <w:basedOn w:val="67"/>
    <w:link w:val="100"/>
    <w:qFormat/>
    <w:uiPriority w:val="0"/>
    <w:rPr>
      <w:b/>
    </w:rPr>
  </w:style>
  <w:style w:type="paragraph" w:customStyle="1" w:styleId="67">
    <w:name w:val="TAC"/>
    <w:basedOn w:val="68"/>
    <w:link w:val="116"/>
    <w:qFormat/>
    <w:uiPriority w:val="99"/>
    <w:pPr>
      <w:jc w:val="center"/>
    </w:pPr>
  </w:style>
  <w:style w:type="paragraph" w:customStyle="1" w:styleId="68">
    <w:name w:val="TAL"/>
    <w:basedOn w:val="1"/>
    <w:link w:val="99"/>
    <w:qFormat/>
    <w:uiPriority w:val="99"/>
    <w:pPr>
      <w:keepNext/>
      <w:keepLines/>
      <w:spacing w:after="0"/>
    </w:pPr>
    <w:rPr>
      <w:rFonts w:ascii="Arial" w:hAnsi="Arial"/>
      <w:sz w:val="18"/>
    </w:rPr>
  </w:style>
  <w:style w:type="paragraph" w:customStyle="1" w:styleId="69">
    <w:name w:val="TF"/>
    <w:basedOn w:val="70"/>
    <w:link w:val="102"/>
    <w:qFormat/>
    <w:uiPriority w:val="0"/>
    <w:pPr>
      <w:keepNext w:val="0"/>
      <w:spacing w:before="0" w:after="240"/>
    </w:pPr>
  </w:style>
  <w:style w:type="paragraph" w:customStyle="1" w:styleId="70">
    <w:name w:val="TH"/>
    <w:basedOn w:val="1"/>
    <w:link w:val="101"/>
    <w:qFormat/>
    <w:uiPriority w:val="0"/>
    <w:pPr>
      <w:keepNext/>
      <w:keepLines/>
      <w:spacing w:before="60"/>
      <w:jc w:val="center"/>
    </w:pPr>
    <w:rPr>
      <w:rFonts w:ascii="Arial" w:hAnsi="Arial"/>
      <w:b/>
    </w:rPr>
  </w:style>
  <w:style w:type="paragraph" w:customStyle="1" w:styleId="71">
    <w:name w:val="NO"/>
    <w:basedOn w:val="1"/>
    <w:link w:val="114"/>
    <w:qFormat/>
    <w:uiPriority w:val="99"/>
    <w:pPr>
      <w:keepLines/>
      <w:ind w:left="1135" w:hanging="851"/>
    </w:pPr>
  </w:style>
  <w:style w:type="paragraph" w:customStyle="1" w:styleId="72">
    <w:name w:val="EX"/>
    <w:basedOn w:val="1"/>
    <w:link w:val="117"/>
    <w:qFormat/>
    <w:uiPriority w:val="0"/>
    <w:pPr>
      <w:keepLines/>
      <w:ind w:left="1702" w:hanging="1418"/>
    </w:pPr>
  </w:style>
  <w:style w:type="paragraph" w:customStyle="1" w:styleId="73">
    <w:name w:val="FP"/>
    <w:basedOn w:val="1"/>
    <w:qFormat/>
    <w:uiPriority w:val="0"/>
    <w:pPr>
      <w:spacing w:after="0"/>
    </w:pPr>
  </w:style>
  <w:style w:type="paragraph" w:customStyle="1" w:styleId="74">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75">
    <w:name w:val="NW"/>
    <w:basedOn w:val="71"/>
    <w:qFormat/>
    <w:uiPriority w:val="0"/>
    <w:pPr>
      <w:spacing w:after="0"/>
    </w:pPr>
  </w:style>
  <w:style w:type="paragraph" w:customStyle="1" w:styleId="76">
    <w:name w:val="EW"/>
    <w:basedOn w:val="72"/>
    <w:qFormat/>
    <w:uiPriority w:val="0"/>
    <w:pPr>
      <w:spacing w:after="0"/>
    </w:pPr>
  </w:style>
  <w:style w:type="paragraph" w:customStyle="1" w:styleId="77">
    <w:name w:val="EQ"/>
    <w:basedOn w:val="1"/>
    <w:next w:val="1"/>
    <w:qFormat/>
    <w:uiPriority w:val="0"/>
    <w:pPr>
      <w:keepLines/>
      <w:tabs>
        <w:tab w:val="center" w:pos="4536"/>
        <w:tab w:val="right" w:pos="9072"/>
      </w:tabs>
    </w:pPr>
  </w:style>
  <w:style w:type="paragraph" w:customStyle="1" w:styleId="78">
    <w:name w:val="NF"/>
    <w:basedOn w:val="71"/>
    <w:qFormat/>
    <w:uiPriority w:val="0"/>
    <w:pPr>
      <w:keepNext/>
      <w:spacing w:after="0"/>
    </w:pPr>
    <w:rPr>
      <w:rFonts w:ascii="Arial" w:hAnsi="Arial"/>
      <w:sz w:val="18"/>
    </w:rPr>
  </w:style>
  <w:style w:type="paragraph" w:customStyle="1" w:styleId="79">
    <w:name w:val="PL"/>
    <w:link w:val="11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80">
    <w:name w:val="TAR"/>
    <w:basedOn w:val="68"/>
    <w:qFormat/>
    <w:uiPriority w:val="0"/>
    <w:pPr>
      <w:jc w:val="right"/>
    </w:pPr>
  </w:style>
  <w:style w:type="paragraph" w:customStyle="1" w:styleId="81">
    <w:name w:val="TAN"/>
    <w:basedOn w:val="68"/>
    <w:uiPriority w:val="0"/>
    <w:pPr>
      <w:ind w:left="851" w:hanging="851"/>
    </w:pPr>
  </w:style>
  <w:style w:type="paragraph" w:customStyle="1" w:styleId="8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83">
    <w:name w:val="ZB"/>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84">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86">
    <w:name w:val="ZV"/>
    <w:basedOn w:val="85"/>
    <w:qFormat/>
    <w:uiPriority w:val="0"/>
    <w:pPr>
      <w:framePr w:y="16161"/>
    </w:pPr>
  </w:style>
  <w:style w:type="character" w:customStyle="1" w:styleId="87">
    <w:name w:val="ZGSM"/>
    <w:qFormat/>
    <w:uiPriority w:val="0"/>
  </w:style>
  <w:style w:type="paragraph" w:customStyle="1" w:styleId="88">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89">
    <w:name w:val="Editor's Note"/>
    <w:basedOn w:val="71"/>
    <w:link w:val="118"/>
    <w:qFormat/>
    <w:uiPriority w:val="0"/>
    <w:rPr>
      <w:color w:val="FF0000"/>
    </w:rPr>
  </w:style>
  <w:style w:type="paragraph" w:customStyle="1" w:styleId="90">
    <w:name w:val="B1"/>
    <w:basedOn w:val="14"/>
    <w:link w:val="98"/>
    <w:qFormat/>
    <w:uiPriority w:val="99"/>
  </w:style>
  <w:style w:type="paragraph" w:customStyle="1" w:styleId="91">
    <w:name w:val="B2"/>
    <w:basedOn w:val="13"/>
    <w:link w:val="103"/>
    <w:qFormat/>
    <w:uiPriority w:val="99"/>
  </w:style>
  <w:style w:type="paragraph" w:customStyle="1" w:styleId="92">
    <w:name w:val="B3"/>
    <w:basedOn w:val="12"/>
    <w:link w:val="119"/>
    <w:qFormat/>
    <w:uiPriority w:val="0"/>
  </w:style>
  <w:style w:type="paragraph" w:customStyle="1" w:styleId="93">
    <w:name w:val="B4"/>
    <w:basedOn w:val="43"/>
    <w:uiPriority w:val="0"/>
  </w:style>
  <w:style w:type="paragraph" w:customStyle="1" w:styleId="94">
    <w:name w:val="B5"/>
    <w:basedOn w:val="42"/>
    <w:qFormat/>
    <w:uiPriority w:val="0"/>
  </w:style>
  <w:style w:type="paragraph" w:customStyle="1" w:styleId="95">
    <w:name w:val="ZTD"/>
    <w:basedOn w:val="83"/>
    <w:uiPriority w:val="0"/>
    <w:pPr>
      <w:framePr w:hRule="auto" w:y="852"/>
    </w:pPr>
    <w:rPr>
      <w:i w:val="0"/>
      <w:sz w:val="40"/>
    </w:rPr>
  </w:style>
  <w:style w:type="paragraph" w:customStyle="1" w:styleId="96">
    <w:name w:val="CR Cover Page"/>
    <w:link w:val="137"/>
    <w:qFormat/>
    <w:uiPriority w:val="0"/>
    <w:pPr>
      <w:spacing w:after="120" w:line="259" w:lineRule="auto"/>
    </w:pPr>
    <w:rPr>
      <w:rFonts w:ascii="Arial" w:hAnsi="Arial" w:cs="Times New Roman" w:eastAsiaTheme="minorEastAsia"/>
      <w:lang w:val="en-GB" w:eastAsia="en-US" w:bidi="ar-SA"/>
    </w:rPr>
  </w:style>
  <w:style w:type="paragraph" w:customStyle="1" w:styleId="97">
    <w:name w:val="tdoc-header"/>
    <w:uiPriority w:val="0"/>
    <w:pPr>
      <w:spacing w:after="160" w:line="259" w:lineRule="auto"/>
    </w:pPr>
    <w:rPr>
      <w:rFonts w:ascii="Arial" w:hAnsi="Arial" w:cs="Times New Roman" w:eastAsiaTheme="minorEastAsia"/>
      <w:sz w:val="24"/>
      <w:lang w:val="en-GB" w:eastAsia="en-US" w:bidi="ar-SA"/>
    </w:rPr>
  </w:style>
  <w:style w:type="character" w:customStyle="1" w:styleId="98">
    <w:name w:val="B1 Char"/>
    <w:link w:val="90"/>
    <w:qFormat/>
    <w:uiPriority w:val="0"/>
    <w:rPr>
      <w:rFonts w:ascii="Times New Roman" w:hAnsi="Times New Roman"/>
      <w:lang w:val="en-GB" w:eastAsia="en-US"/>
    </w:rPr>
  </w:style>
  <w:style w:type="character" w:customStyle="1" w:styleId="99">
    <w:name w:val="TAL Char"/>
    <w:link w:val="68"/>
    <w:qFormat/>
    <w:uiPriority w:val="0"/>
    <w:rPr>
      <w:rFonts w:ascii="Arial" w:hAnsi="Arial"/>
      <w:sz w:val="18"/>
      <w:lang w:val="en-GB" w:eastAsia="en-US"/>
    </w:rPr>
  </w:style>
  <w:style w:type="character" w:customStyle="1" w:styleId="100">
    <w:name w:val="TAH Char"/>
    <w:link w:val="66"/>
    <w:qFormat/>
    <w:uiPriority w:val="0"/>
    <w:rPr>
      <w:rFonts w:ascii="Arial" w:hAnsi="Arial"/>
      <w:b/>
      <w:sz w:val="18"/>
      <w:lang w:val="en-GB" w:eastAsia="en-US"/>
    </w:rPr>
  </w:style>
  <w:style w:type="character" w:customStyle="1" w:styleId="101">
    <w:name w:val="TH Char"/>
    <w:link w:val="70"/>
    <w:qFormat/>
    <w:uiPriority w:val="0"/>
    <w:rPr>
      <w:rFonts w:ascii="Arial" w:hAnsi="Arial"/>
      <w:b/>
      <w:lang w:val="en-GB" w:eastAsia="en-US"/>
    </w:rPr>
  </w:style>
  <w:style w:type="character" w:customStyle="1" w:styleId="102">
    <w:name w:val="TF Char"/>
    <w:link w:val="69"/>
    <w:qFormat/>
    <w:uiPriority w:val="0"/>
    <w:rPr>
      <w:rFonts w:ascii="Arial" w:hAnsi="Arial"/>
      <w:b/>
      <w:lang w:val="en-GB" w:eastAsia="en-US"/>
    </w:rPr>
  </w:style>
  <w:style w:type="character" w:customStyle="1" w:styleId="103">
    <w:name w:val="B2 Char"/>
    <w:link w:val="91"/>
    <w:qFormat/>
    <w:uiPriority w:val="0"/>
    <w:rPr>
      <w:rFonts w:ascii="Times New Roman" w:hAnsi="Times New Roman"/>
      <w:lang w:val="en-GB" w:eastAsia="en-US"/>
    </w:rPr>
  </w:style>
  <w:style w:type="character" w:customStyle="1" w:styleId="104">
    <w:name w:val="Heading 1 Char"/>
    <w:basedOn w:val="57"/>
    <w:link w:val="2"/>
    <w:qFormat/>
    <w:uiPriority w:val="0"/>
    <w:rPr>
      <w:rFonts w:ascii="Arial" w:hAnsi="Arial"/>
      <w:sz w:val="36"/>
      <w:lang w:val="en-GB" w:eastAsia="en-US"/>
    </w:rPr>
  </w:style>
  <w:style w:type="character" w:customStyle="1" w:styleId="105">
    <w:name w:val="Heading 2 Char"/>
    <w:basedOn w:val="57"/>
    <w:link w:val="3"/>
    <w:qFormat/>
    <w:uiPriority w:val="0"/>
    <w:rPr>
      <w:rFonts w:ascii="Arial" w:hAnsi="Arial"/>
      <w:sz w:val="32"/>
      <w:lang w:val="en-GB" w:eastAsia="en-US"/>
    </w:rPr>
  </w:style>
  <w:style w:type="character" w:customStyle="1" w:styleId="106">
    <w:name w:val="Heading 3 Char"/>
    <w:basedOn w:val="57"/>
    <w:link w:val="4"/>
    <w:qFormat/>
    <w:uiPriority w:val="0"/>
    <w:rPr>
      <w:rFonts w:ascii="Arial" w:hAnsi="Arial"/>
      <w:sz w:val="28"/>
      <w:lang w:val="en-GB" w:eastAsia="en-US"/>
    </w:rPr>
  </w:style>
  <w:style w:type="character" w:customStyle="1" w:styleId="107">
    <w:name w:val="Heading 4 Char"/>
    <w:basedOn w:val="57"/>
    <w:link w:val="5"/>
    <w:qFormat/>
    <w:uiPriority w:val="0"/>
    <w:rPr>
      <w:rFonts w:ascii="Arial" w:hAnsi="Arial"/>
      <w:sz w:val="24"/>
      <w:lang w:val="en-GB" w:eastAsia="en-US"/>
    </w:rPr>
  </w:style>
  <w:style w:type="character" w:customStyle="1" w:styleId="108">
    <w:name w:val="Heading 5 Char"/>
    <w:basedOn w:val="57"/>
    <w:link w:val="6"/>
    <w:qFormat/>
    <w:uiPriority w:val="0"/>
    <w:rPr>
      <w:rFonts w:ascii="Arial" w:hAnsi="Arial"/>
      <w:sz w:val="22"/>
      <w:lang w:val="en-GB" w:eastAsia="en-US"/>
    </w:rPr>
  </w:style>
  <w:style w:type="character" w:customStyle="1" w:styleId="109">
    <w:name w:val="Heading 6 Char"/>
    <w:basedOn w:val="57"/>
    <w:link w:val="7"/>
    <w:qFormat/>
    <w:uiPriority w:val="0"/>
    <w:rPr>
      <w:rFonts w:ascii="Arial" w:hAnsi="Arial"/>
      <w:lang w:val="en-GB" w:eastAsia="en-US"/>
    </w:rPr>
  </w:style>
  <w:style w:type="character" w:customStyle="1" w:styleId="110">
    <w:name w:val="Heading 7 Char"/>
    <w:basedOn w:val="57"/>
    <w:link w:val="9"/>
    <w:qFormat/>
    <w:uiPriority w:val="0"/>
    <w:rPr>
      <w:rFonts w:ascii="Arial" w:hAnsi="Arial"/>
      <w:lang w:val="en-GB" w:eastAsia="en-US"/>
    </w:rPr>
  </w:style>
  <w:style w:type="character" w:customStyle="1" w:styleId="111">
    <w:name w:val="Heading 8 Char"/>
    <w:basedOn w:val="57"/>
    <w:link w:val="10"/>
    <w:qFormat/>
    <w:uiPriority w:val="0"/>
    <w:rPr>
      <w:rFonts w:ascii="Arial" w:hAnsi="Arial"/>
      <w:sz w:val="36"/>
      <w:lang w:val="en-GB" w:eastAsia="en-US"/>
    </w:rPr>
  </w:style>
  <w:style w:type="character" w:customStyle="1" w:styleId="112">
    <w:name w:val="Heading 9 Char"/>
    <w:basedOn w:val="57"/>
    <w:link w:val="11"/>
    <w:qFormat/>
    <w:uiPriority w:val="0"/>
    <w:rPr>
      <w:rFonts w:ascii="Arial" w:hAnsi="Arial"/>
      <w:sz w:val="36"/>
      <w:lang w:val="en-GB" w:eastAsia="en-US"/>
    </w:rPr>
  </w:style>
  <w:style w:type="character" w:customStyle="1" w:styleId="113">
    <w:name w:val="Footer Char"/>
    <w:basedOn w:val="57"/>
    <w:link w:val="38"/>
    <w:qFormat/>
    <w:uiPriority w:val="99"/>
    <w:rPr>
      <w:rFonts w:ascii="Arial" w:hAnsi="Arial"/>
      <w:b/>
      <w:i/>
      <w:sz w:val="18"/>
      <w:lang w:val="en-GB" w:eastAsia="en-US"/>
    </w:rPr>
  </w:style>
  <w:style w:type="character" w:customStyle="1" w:styleId="114">
    <w:name w:val="NO Char"/>
    <w:link w:val="71"/>
    <w:qFormat/>
    <w:uiPriority w:val="0"/>
    <w:rPr>
      <w:rFonts w:ascii="Times New Roman" w:hAnsi="Times New Roman"/>
      <w:lang w:val="en-GB" w:eastAsia="en-US"/>
    </w:rPr>
  </w:style>
  <w:style w:type="character" w:customStyle="1" w:styleId="115">
    <w:name w:val="PL Char"/>
    <w:link w:val="79"/>
    <w:qFormat/>
    <w:uiPriority w:val="0"/>
    <w:rPr>
      <w:rFonts w:ascii="Courier New" w:hAnsi="Courier New"/>
      <w:sz w:val="16"/>
      <w:lang w:val="en-GB" w:eastAsia="en-US"/>
    </w:rPr>
  </w:style>
  <w:style w:type="character" w:customStyle="1" w:styleId="116">
    <w:name w:val="TAC Char"/>
    <w:link w:val="67"/>
    <w:qFormat/>
    <w:uiPriority w:val="0"/>
    <w:rPr>
      <w:rFonts w:ascii="Arial" w:hAnsi="Arial"/>
      <w:sz w:val="18"/>
      <w:lang w:val="en-GB" w:eastAsia="en-US"/>
    </w:rPr>
  </w:style>
  <w:style w:type="character" w:customStyle="1" w:styleId="117">
    <w:name w:val="EX Char"/>
    <w:link w:val="72"/>
    <w:qFormat/>
    <w:locked/>
    <w:uiPriority w:val="0"/>
    <w:rPr>
      <w:rFonts w:ascii="Times New Roman" w:hAnsi="Times New Roman"/>
      <w:lang w:val="en-GB" w:eastAsia="en-US"/>
    </w:rPr>
  </w:style>
  <w:style w:type="character" w:customStyle="1" w:styleId="118">
    <w:name w:val="Editor's Note Char"/>
    <w:link w:val="89"/>
    <w:qFormat/>
    <w:uiPriority w:val="0"/>
    <w:rPr>
      <w:rFonts w:ascii="Times New Roman" w:hAnsi="Times New Roman"/>
      <w:color w:val="FF0000"/>
      <w:lang w:val="en-GB" w:eastAsia="en-US"/>
    </w:rPr>
  </w:style>
  <w:style w:type="character" w:customStyle="1" w:styleId="119">
    <w:name w:val="B3 Char"/>
    <w:link w:val="92"/>
    <w:qFormat/>
    <w:uiPriority w:val="0"/>
    <w:rPr>
      <w:rFonts w:ascii="Times New Roman" w:hAnsi="Times New Roman"/>
      <w:lang w:val="en-GB" w:eastAsia="en-US"/>
    </w:rPr>
  </w:style>
  <w:style w:type="paragraph" w:customStyle="1" w:styleId="120">
    <w:name w:val="TAJ"/>
    <w:basedOn w:val="70"/>
    <w:qFormat/>
    <w:uiPriority w:val="0"/>
    <w:pPr>
      <w:overflowPunct w:val="0"/>
      <w:autoSpaceDE w:val="0"/>
      <w:autoSpaceDN w:val="0"/>
      <w:adjustRightInd w:val="0"/>
      <w:textAlignment w:val="baseline"/>
    </w:pPr>
    <w:rPr>
      <w:lang w:eastAsia="en-GB"/>
    </w:rPr>
  </w:style>
  <w:style w:type="paragraph" w:customStyle="1" w:styleId="121">
    <w:name w:val="Guidance"/>
    <w:basedOn w:val="1"/>
    <w:qFormat/>
    <w:uiPriority w:val="0"/>
    <w:pPr>
      <w:overflowPunct w:val="0"/>
      <w:autoSpaceDE w:val="0"/>
      <w:autoSpaceDN w:val="0"/>
      <w:adjustRightInd w:val="0"/>
      <w:textAlignment w:val="baseline"/>
    </w:pPr>
    <w:rPr>
      <w:i/>
      <w:color w:val="0000FF"/>
      <w:lang w:eastAsia="en-GB"/>
    </w:rPr>
  </w:style>
  <w:style w:type="paragraph" w:customStyle="1" w:styleId="122">
    <w:name w:val="TAL + Left:  1 cm"/>
    <w:basedOn w:val="68"/>
    <w:qFormat/>
    <w:uiPriority w:val="0"/>
    <w:pPr>
      <w:overflowPunct w:val="0"/>
      <w:autoSpaceDE w:val="0"/>
      <w:autoSpaceDN w:val="0"/>
      <w:adjustRightInd w:val="0"/>
      <w:ind w:left="567"/>
      <w:textAlignment w:val="baseline"/>
    </w:pPr>
    <w:rPr>
      <w:lang w:val="zh-CN" w:eastAsia="en-GB"/>
    </w:rPr>
  </w:style>
  <w:style w:type="paragraph" w:customStyle="1" w:styleId="123">
    <w:name w:val="Revision1"/>
    <w:hidden/>
    <w:qFormat/>
    <w:uiPriority w:val="99"/>
    <w:pPr>
      <w:spacing w:after="160" w:line="259" w:lineRule="auto"/>
    </w:pPr>
    <w:rPr>
      <w:rFonts w:ascii="Times New Roman" w:hAnsi="Times New Roman" w:cs="Times New Roman" w:eastAsiaTheme="minorEastAsia"/>
      <w:lang w:val="en-GB" w:eastAsia="en-US" w:bidi="ar-SA"/>
    </w:rPr>
  </w:style>
  <w:style w:type="character" w:customStyle="1" w:styleId="124">
    <w:name w:val="Mention1"/>
    <w:unhideWhenUsed/>
    <w:qFormat/>
    <w:uiPriority w:val="0"/>
    <w:rPr>
      <w:color w:val="2B579A"/>
      <w:shd w:val="clear" w:color="auto" w:fill="E6E6E6"/>
    </w:rPr>
  </w:style>
  <w:style w:type="character" w:customStyle="1" w:styleId="125">
    <w:name w:val="Header Char"/>
    <w:basedOn w:val="57"/>
    <w:link w:val="39"/>
    <w:qFormat/>
    <w:uiPriority w:val="99"/>
    <w:rPr>
      <w:rFonts w:ascii="Arial" w:hAnsi="Arial"/>
      <w:b/>
      <w:sz w:val="18"/>
      <w:lang w:val="en-GB" w:eastAsia="en-US"/>
    </w:rPr>
  </w:style>
  <w:style w:type="character" w:customStyle="1" w:styleId="126">
    <w:name w:val="Footnote Text Char"/>
    <w:basedOn w:val="57"/>
    <w:link w:val="41"/>
    <w:qFormat/>
    <w:uiPriority w:val="0"/>
    <w:rPr>
      <w:rFonts w:ascii="Times New Roman" w:hAnsi="Times New Roman"/>
      <w:sz w:val="16"/>
      <w:lang w:val="en-GB" w:eastAsia="en-US"/>
    </w:rPr>
  </w:style>
  <w:style w:type="character" w:customStyle="1" w:styleId="127">
    <w:name w:val="Balloon Text Char"/>
    <w:basedOn w:val="57"/>
    <w:link w:val="37"/>
    <w:qFormat/>
    <w:uiPriority w:val="0"/>
    <w:rPr>
      <w:rFonts w:ascii="Tahoma" w:hAnsi="Tahoma" w:cs="Tahoma"/>
      <w:sz w:val="16"/>
      <w:szCs w:val="16"/>
      <w:lang w:val="en-GB" w:eastAsia="en-US"/>
    </w:rPr>
  </w:style>
  <w:style w:type="character" w:customStyle="1" w:styleId="128">
    <w:name w:val="Comment Text Char"/>
    <w:basedOn w:val="57"/>
    <w:link w:val="30"/>
    <w:qFormat/>
    <w:uiPriority w:val="0"/>
    <w:rPr>
      <w:rFonts w:ascii="Times New Roman" w:hAnsi="Times New Roman"/>
      <w:lang w:val="en-GB" w:eastAsia="en-US"/>
    </w:rPr>
  </w:style>
  <w:style w:type="character" w:customStyle="1" w:styleId="129">
    <w:name w:val="Comment Subject Char"/>
    <w:basedOn w:val="128"/>
    <w:link w:val="50"/>
    <w:qFormat/>
    <w:uiPriority w:val="0"/>
    <w:rPr>
      <w:rFonts w:ascii="Times New Roman" w:hAnsi="Times New Roman"/>
      <w:b/>
      <w:bCs/>
      <w:lang w:val="en-GB" w:eastAsia="en-US"/>
    </w:rPr>
  </w:style>
  <w:style w:type="character" w:customStyle="1" w:styleId="130">
    <w:name w:val="Document Map Char"/>
    <w:basedOn w:val="57"/>
    <w:link w:val="29"/>
    <w:qFormat/>
    <w:uiPriority w:val="0"/>
    <w:rPr>
      <w:rFonts w:ascii="Tahoma" w:hAnsi="Tahoma" w:cs="Tahoma"/>
      <w:shd w:val="clear" w:color="auto" w:fill="000080"/>
      <w:lang w:val="en-GB" w:eastAsia="en-US"/>
    </w:rPr>
  </w:style>
  <w:style w:type="paragraph" w:customStyle="1" w:styleId="131">
    <w:name w:val="First Change"/>
    <w:basedOn w:val="1"/>
    <w:qFormat/>
    <w:uiPriority w:val="0"/>
    <w:pPr>
      <w:jc w:val="center"/>
    </w:pPr>
    <w:rPr>
      <w:color w:val="FF0000"/>
    </w:rPr>
  </w:style>
  <w:style w:type="character" w:customStyle="1" w:styleId="132">
    <w:name w:val="B1 Char1"/>
    <w:qFormat/>
    <w:uiPriority w:val="0"/>
    <w:rPr>
      <w:rFonts w:ascii="Times New Roman" w:hAnsi="Times New Roman"/>
      <w:lang w:eastAsia="en-US"/>
    </w:rPr>
  </w:style>
  <w:style w:type="character" w:customStyle="1" w:styleId="133">
    <w:name w:val="TAL Car"/>
    <w:qFormat/>
    <w:uiPriority w:val="0"/>
    <w:rPr>
      <w:rFonts w:ascii="Arial" w:hAnsi="Arial" w:eastAsia="宋体"/>
      <w:sz w:val="18"/>
      <w:lang w:val="en-GB" w:eastAsia="en-US" w:bidi="ar-SA"/>
    </w:rPr>
  </w:style>
  <w:style w:type="character" w:customStyle="1" w:styleId="134">
    <w:name w:val="NO Zchn"/>
    <w:qFormat/>
    <w:locked/>
    <w:uiPriority w:val="0"/>
    <w:rPr>
      <w:rFonts w:ascii="Times New Roman" w:hAnsi="Times New Roman" w:eastAsia="Times New Roman" w:cs="Times New Roman"/>
      <w:sz w:val="20"/>
      <w:szCs w:val="20"/>
    </w:rPr>
  </w:style>
  <w:style w:type="character" w:customStyle="1" w:styleId="135">
    <w:name w:val="B1 Zchn"/>
    <w:qFormat/>
    <w:uiPriority w:val="0"/>
    <w:rPr>
      <w:rFonts w:ascii="Times New Roman" w:hAnsi="Times New Roman" w:eastAsia="Times New Roman" w:cs="Times New Roman"/>
      <w:sz w:val="20"/>
      <w:szCs w:val="20"/>
    </w:rPr>
  </w:style>
  <w:style w:type="character" w:customStyle="1" w:styleId="136">
    <w:name w:val="TF Zchn"/>
    <w:qFormat/>
    <w:uiPriority w:val="0"/>
    <w:rPr>
      <w:rFonts w:ascii="Arial" w:hAnsi="Arial"/>
      <w:b/>
      <w:lang w:eastAsia="en-US"/>
    </w:rPr>
  </w:style>
  <w:style w:type="character" w:customStyle="1" w:styleId="137">
    <w:name w:val="CR Cover Page Zchn"/>
    <w:link w:val="96"/>
    <w:qFormat/>
    <w:uiPriority w:val="0"/>
    <w:rPr>
      <w:rFonts w:ascii="Arial" w:hAnsi="Arial"/>
      <w:lang w:val="en-GB" w:eastAsia="en-US"/>
    </w:rPr>
  </w:style>
  <w:style w:type="paragraph" w:customStyle="1" w:styleId="138">
    <w:name w:val="3GPP_Header"/>
    <w:basedOn w:val="1"/>
    <w:link w:val="139"/>
    <w:qFormat/>
    <w:uiPriority w:val="0"/>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139">
    <w:name w:val="3GPP_Header Char"/>
    <w:link w:val="138"/>
    <w:qFormat/>
    <w:uiPriority w:val="0"/>
    <w:rPr>
      <w:rFonts w:ascii="Times New Roman" w:hAnsi="Times New Roman"/>
      <w:b/>
      <w:sz w:val="24"/>
      <w:lang w:val="en-GB" w:eastAsia="zh-CN"/>
    </w:rPr>
  </w:style>
  <w:style w:type="paragraph" w:styleId="140">
    <w:name w:val="List Paragraph"/>
    <w:basedOn w:val="1"/>
    <w:link w:val="273"/>
    <w:qFormat/>
    <w:uiPriority w:val="34"/>
    <w:pPr>
      <w:ind w:left="720"/>
      <w:contextualSpacing/>
    </w:pPr>
  </w:style>
  <w:style w:type="paragraph" w:customStyle="1" w:styleId="141">
    <w:name w:val="TAL + Not Bold"/>
    <w:basedOn w:val="70"/>
    <w:link w:val="142"/>
    <w:qFormat/>
    <w:uiPriority w:val="0"/>
    <w:pPr>
      <w:keepNext w:val="0"/>
      <w:overflowPunct w:val="0"/>
      <w:autoSpaceDE w:val="0"/>
      <w:autoSpaceDN w:val="0"/>
      <w:adjustRightInd w:val="0"/>
      <w:spacing w:before="0" w:after="240"/>
      <w:textAlignment w:val="baseline"/>
    </w:pPr>
    <w:rPr>
      <w:lang w:eastAsia="en-GB"/>
    </w:rPr>
  </w:style>
  <w:style w:type="character" w:customStyle="1" w:styleId="142">
    <w:name w:val="TAL + Not Bold Char"/>
    <w:link w:val="141"/>
    <w:qFormat/>
    <w:uiPriority w:val="0"/>
    <w:rPr>
      <w:rFonts w:ascii="Arial" w:hAnsi="Arial"/>
      <w:b/>
      <w:lang w:val="en-GB" w:eastAsia="en-GB"/>
    </w:rPr>
  </w:style>
  <w:style w:type="character" w:customStyle="1" w:styleId="143">
    <w:name w:val="Unresolved Mention1"/>
    <w:basedOn w:val="57"/>
    <w:unhideWhenUsed/>
    <w:uiPriority w:val="0"/>
    <w:rPr>
      <w:color w:val="605E5C"/>
      <w:shd w:val="clear" w:color="auto" w:fill="E1DFDD"/>
    </w:rPr>
  </w:style>
  <w:style w:type="character" w:customStyle="1" w:styleId="144">
    <w:name w:val="msoins"/>
    <w:uiPriority w:val="0"/>
  </w:style>
  <w:style w:type="character" w:customStyle="1" w:styleId="145">
    <w:name w:val="Body Text 2 Char"/>
    <w:basedOn w:val="57"/>
    <w:link w:val="45"/>
    <w:qFormat/>
    <w:uiPriority w:val="0"/>
    <w:rPr>
      <w:rFonts w:ascii="Times New Roman" w:hAnsi="Times New Roman" w:eastAsia="MS Mincho"/>
      <w:color w:val="FFFF00"/>
      <w:lang w:val="en-US" w:eastAsia="ja-JP"/>
    </w:rPr>
  </w:style>
  <w:style w:type="paragraph" w:customStyle="1" w:styleId="146">
    <w:name w:val="00 BodyText"/>
    <w:basedOn w:val="1"/>
    <w:qFormat/>
    <w:uiPriority w:val="0"/>
    <w:pPr>
      <w:spacing w:after="220"/>
    </w:pPr>
    <w:rPr>
      <w:rFonts w:ascii="Arial" w:hAnsi="Arial" w:eastAsia="宋体"/>
      <w:sz w:val="22"/>
      <w:lang w:val="en-US"/>
    </w:rPr>
  </w:style>
  <w:style w:type="paragraph" w:customStyle="1" w:styleId="147">
    <w:name w:val="11 BodyText"/>
    <w:basedOn w:val="1"/>
    <w:qFormat/>
    <w:uiPriority w:val="0"/>
    <w:pPr>
      <w:spacing w:after="220"/>
      <w:ind w:left="1298"/>
    </w:pPr>
    <w:rPr>
      <w:rFonts w:ascii="Arial" w:hAnsi="Arial" w:eastAsia="宋体"/>
      <w:sz w:val="22"/>
      <w:lang w:val="en-US"/>
    </w:rPr>
  </w:style>
  <w:style w:type="paragraph" w:customStyle="1" w:styleId="148">
    <w:name w:val="B6"/>
    <w:basedOn w:val="94"/>
    <w:qFormat/>
    <w:uiPriority w:val="0"/>
    <w:pPr>
      <w:overflowPunct w:val="0"/>
      <w:autoSpaceDE w:val="0"/>
      <w:autoSpaceDN w:val="0"/>
      <w:adjustRightInd w:val="0"/>
      <w:textAlignment w:val="baseline"/>
    </w:pPr>
    <w:rPr>
      <w:rFonts w:eastAsia="宋体"/>
      <w:lang w:val="en-US"/>
    </w:rPr>
  </w:style>
  <w:style w:type="character" w:customStyle="1" w:styleId="149">
    <w:name w:val="Caption Char"/>
    <w:link w:val="28"/>
    <w:qFormat/>
    <w:uiPriority w:val="0"/>
    <w:rPr>
      <w:rFonts w:ascii="Times New Roman" w:hAnsi="Times New Roman" w:eastAsia="宋体"/>
      <w:b/>
      <w:lang w:val="zh-CN" w:eastAsia="zh-CN"/>
    </w:rPr>
  </w:style>
  <w:style w:type="paragraph" w:customStyle="1" w:styleId="150">
    <w:name w:val="Doc-text2"/>
    <w:basedOn w:val="1"/>
    <w:link w:val="151"/>
    <w:qFormat/>
    <w:uiPriority w:val="0"/>
    <w:pPr>
      <w:tabs>
        <w:tab w:val="left" w:pos="1622"/>
      </w:tabs>
      <w:spacing w:after="0"/>
      <w:ind w:left="1622" w:hanging="363"/>
    </w:pPr>
    <w:rPr>
      <w:rFonts w:ascii="Arial" w:hAnsi="Arial" w:eastAsia="MS Mincho"/>
      <w:szCs w:val="24"/>
      <w:lang w:val="zh-CN" w:eastAsia="en-GB"/>
    </w:rPr>
  </w:style>
  <w:style w:type="character" w:customStyle="1" w:styleId="151">
    <w:name w:val="Doc-text2 Char"/>
    <w:link w:val="150"/>
    <w:qFormat/>
    <w:uiPriority w:val="0"/>
    <w:rPr>
      <w:rFonts w:ascii="Arial" w:hAnsi="Arial" w:eastAsia="MS Mincho"/>
      <w:szCs w:val="24"/>
      <w:lang w:val="zh-CN" w:eastAsia="en-GB"/>
    </w:rPr>
  </w:style>
  <w:style w:type="paragraph" w:customStyle="1" w:styleId="152">
    <w:name w:val="references"/>
    <w:qFormat/>
    <w:uiPriority w:val="0"/>
    <w:pPr>
      <w:numPr>
        <w:ilvl w:val="0"/>
        <w:numId w:val="2"/>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153">
    <w:name w:val="Header 1"/>
    <w:basedOn w:val="2"/>
    <w:link w:val="155"/>
    <w:qFormat/>
    <w:uiPriority w:val="0"/>
    <w:pPr>
      <w:widowControl w:val="0"/>
      <w:pBdr>
        <w:top w:val="single" w:color="auto" w:sz="12" w:space="2"/>
      </w:pBdr>
      <w:overflowPunct w:val="0"/>
      <w:autoSpaceDE w:val="0"/>
      <w:autoSpaceDN w:val="0"/>
      <w:adjustRightInd w:val="0"/>
      <w:ind w:left="0" w:firstLine="0"/>
      <w:textAlignment w:val="baseline"/>
    </w:pPr>
    <w:rPr>
      <w:rFonts w:eastAsia="Arial"/>
      <w:lang w:eastAsia="zh-CN"/>
    </w:rPr>
  </w:style>
  <w:style w:type="paragraph" w:customStyle="1" w:styleId="154">
    <w:name w:val="Char Char Char Car C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5">
    <w:name w:val="Header 1 Char"/>
    <w:basedOn w:val="104"/>
    <w:link w:val="153"/>
    <w:qFormat/>
    <w:uiPriority w:val="0"/>
    <w:rPr>
      <w:rFonts w:ascii="Arial" w:hAnsi="Arial" w:eastAsia="Arial"/>
      <w:sz w:val="36"/>
      <w:lang w:val="en-GB" w:eastAsia="zh-CN"/>
    </w:rPr>
  </w:style>
  <w:style w:type="character" w:customStyle="1" w:styleId="156">
    <w:name w:val="Body Text Char"/>
    <w:basedOn w:val="57"/>
    <w:link w:val="31"/>
    <w:qFormat/>
    <w:uiPriority w:val="0"/>
    <w:rPr>
      <w:rFonts w:ascii="Times New Roman" w:hAnsi="Times New Roman" w:eastAsia="宋体"/>
      <w:lang w:val="en-GB" w:eastAsia="en-US"/>
    </w:rPr>
  </w:style>
  <w:style w:type="paragraph" w:customStyle="1" w:styleId="157">
    <w:name w:val="Comments"/>
    <w:basedOn w:val="1"/>
    <w:link w:val="158"/>
    <w:qFormat/>
    <w:uiPriority w:val="0"/>
    <w:pPr>
      <w:spacing w:after="0"/>
    </w:pPr>
    <w:rPr>
      <w:rFonts w:ascii="Arial" w:hAnsi="Arial" w:eastAsia="MS Mincho"/>
      <w:i/>
      <w:sz w:val="16"/>
      <w:szCs w:val="24"/>
      <w:lang w:eastAsia="en-GB"/>
    </w:rPr>
  </w:style>
  <w:style w:type="character" w:customStyle="1" w:styleId="158">
    <w:name w:val="Comments Char"/>
    <w:link w:val="157"/>
    <w:qFormat/>
    <w:uiPriority w:val="0"/>
    <w:rPr>
      <w:rFonts w:ascii="Arial" w:hAnsi="Arial" w:eastAsia="MS Mincho"/>
      <w:i/>
      <w:sz w:val="16"/>
      <w:szCs w:val="24"/>
      <w:lang w:val="en-GB" w:eastAsia="en-GB"/>
    </w:rPr>
  </w:style>
  <w:style w:type="paragraph" w:customStyle="1" w:styleId="159">
    <w:name w:val="EmailDiscussion"/>
    <w:basedOn w:val="1"/>
    <w:next w:val="150"/>
    <w:qFormat/>
    <w:uiPriority w:val="0"/>
    <w:pPr>
      <w:numPr>
        <w:ilvl w:val="0"/>
        <w:numId w:val="3"/>
      </w:numPr>
      <w:spacing w:before="40" w:after="0"/>
    </w:pPr>
    <w:rPr>
      <w:rFonts w:ascii="Arial" w:hAnsi="Arial" w:eastAsia="MS Mincho"/>
      <w:b/>
      <w:szCs w:val="24"/>
      <w:lang w:eastAsia="en-GB"/>
    </w:rPr>
  </w:style>
  <w:style w:type="paragraph" w:customStyle="1" w:styleId="160">
    <w:name w:val="Doc-title"/>
    <w:basedOn w:val="1"/>
    <w:next w:val="150"/>
    <w:link w:val="161"/>
    <w:qFormat/>
    <w:uiPriority w:val="0"/>
    <w:pPr>
      <w:spacing w:before="60" w:after="0"/>
      <w:ind w:left="1259" w:hanging="1259"/>
    </w:pPr>
    <w:rPr>
      <w:rFonts w:ascii="Arial" w:hAnsi="Arial" w:eastAsia="MS Mincho"/>
      <w:szCs w:val="24"/>
      <w:lang w:eastAsia="en-GB"/>
    </w:rPr>
  </w:style>
  <w:style w:type="character" w:customStyle="1" w:styleId="161">
    <w:name w:val="Doc-title Char"/>
    <w:link w:val="160"/>
    <w:qFormat/>
    <w:uiPriority w:val="0"/>
    <w:rPr>
      <w:rFonts w:ascii="Arial" w:hAnsi="Arial" w:eastAsia="MS Mincho"/>
      <w:szCs w:val="24"/>
      <w:lang w:val="en-GB" w:eastAsia="en-GB"/>
    </w:rPr>
  </w:style>
  <w:style w:type="table" w:customStyle="1" w:styleId="162">
    <w:name w:val="Calendar 1"/>
    <w:basedOn w:val="51"/>
    <w:qFormat/>
    <w:uiPriority w:val="99"/>
    <w:rPr>
      <w:rFonts w:ascii="Calibri" w:hAnsi="Calibri"/>
      <w:sz w:val="22"/>
      <w:szCs w:val="22"/>
      <w:lang w:val="en-US" w:eastAsia="ko-KR"/>
    </w:r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sz="24" w:space="0"/>
          <w:left w:val="nil"/>
          <w:bottom w:val="single" w:color="000000" w:sz="24" w:space="0"/>
          <w:right w:val="nil"/>
          <w:insideH w:val="nil"/>
          <w:insideV w:val="nil"/>
          <w:tl2br w:val="nil"/>
          <w:tr2bl w:val="nil"/>
        </w:tcBorders>
        <w:shd w:val="clear" w:color="auto" w:fill="auto"/>
      </w:tcPr>
    </w:tblStylePr>
  </w:style>
  <w:style w:type="paragraph" w:customStyle="1" w:styleId="163">
    <w:name w:val="dsp-fs4b"/>
    <w:basedOn w:val="1"/>
    <w:qFormat/>
    <w:uiPriority w:val="0"/>
    <w:pPr>
      <w:spacing w:before="100" w:beforeAutospacing="1" w:after="100" w:afterAutospacing="1"/>
    </w:pPr>
    <w:rPr>
      <w:sz w:val="24"/>
      <w:szCs w:val="24"/>
      <w:lang w:val="en-US" w:eastAsia="zh-CN"/>
    </w:rPr>
  </w:style>
  <w:style w:type="character" w:customStyle="1" w:styleId="164">
    <w:name w:val="NO Char1"/>
    <w:qFormat/>
    <w:uiPriority w:val="0"/>
    <w:rPr>
      <w:rFonts w:eastAsia="Times New Roman"/>
      <w:lang w:val="en-GB"/>
    </w:rPr>
  </w:style>
  <w:style w:type="character" w:customStyle="1" w:styleId="165">
    <w:name w:val="Editor's Note Char Char"/>
    <w:qFormat/>
    <w:uiPriority w:val="0"/>
    <w:rPr>
      <w:color w:val="FF0000"/>
      <w:lang w:val="en-GB" w:eastAsia="ja-JP"/>
    </w:rPr>
  </w:style>
  <w:style w:type="paragraph" w:styleId="166">
    <w:name w:val="No Spacing"/>
    <w:basedOn w:val="1"/>
    <w:qFormat/>
    <w:uiPriority w:val="99"/>
    <w:pPr>
      <w:spacing w:after="0"/>
    </w:pPr>
    <w:rPr>
      <w:rFonts w:ascii="Calibri" w:hAnsi="Calibri" w:eastAsia="Calibri"/>
      <w:sz w:val="22"/>
      <w:szCs w:val="22"/>
      <w:lang w:eastAsia="en-GB"/>
    </w:rPr>
  </w:style>
  <w:style w:type="paragraph" w:customStyle="1" w:styleId="167">
    <w:name w:val="TP-change"/>
    <w:basedOn w:val="1"/>
    <w:qFormat/>
    <w:uiPriority w:val="0"/>
    <w:pPr>
      <w:numPr>
        <w:ilvl w:val="0"/>
        <w:numId w:val="4"/>
      </w:numPr>
      <w:spacing w:after="0"/>
      <w:jc w:val="center"/>
    </w:pPr>
    <w:rPr>
      <w:rFonts w:eastAsia="宋体"/>
      <w:b/>
      <w:lang w:eastAsia="zh-CN"/>
    </w:rPr>
  </w:style>
  <w:style w:type="paragraph" w:customStyle="1" w:styleId="168">
    <w:name w:val="ACTION"/>
    <w:basedOn w:val="1"/>
    <w:qFormat/>
    <w:uiPriority w:val="0"/>
    <w:pPr>
      <w:keepNext/>
      <w:keepLines/>
      <w:widowControl w:val="0"/>
      <w:numPr>
        <w:ilvl w:val="0"/>
        <w:numId w:val="5"/>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eastAsia="Yu Mincho"/>
      <w:b/>
      <w:color w:val="FF0000"/>
    </w:rPr>
  </w:style>
  <w:style w:type="character" w:customStyle="1" w:styleId="169">
    <w:name w:val="WW8Num8z2"/>
    <w:qFormat/>
    <w:uiPriority w:val="0"/>
  </w:style>
  <w:style w:type="character" w:customStyle="1" w:styleId="170">
    <w:name w:val="WW8Num3z1"/>
    <w:qFormat/>
    <w:uiPriority w:val="0"/>
    <w:rPr>
      <w:rFonts w:hint="default" w:ascii="Courier New" w:hAnsi="Courier New" w:cs="Courier New"/>
    </w:rPr>
  </w:style>
  <w:style w:type="character" w:customStyle="1" w:styleId="171">
    <w:name w:val="WW8Num28z2"/>
    <w:qFormat/>
    <w:uiPriority w:val="0"/>
    <w:rPr>
      <w:rFonts w:hint="default" w:ascii="Wingdings" w:hAnsi="Wingdings" w:cs="Wingdings"/>
    </w:rPr>
  </w:style>
  <w:style w:type="character" w:customStyle="1" w:styleId="172">
    <w:name w:val="WW8Num7z4"/>
    <w:qFormat/>
    <w:uiPriority w:val="0"/>
  </w:style>
  <w:style w:type="character" w:customStyle="1" w:styleId="173">
    <w:name w:val="WW8Num28z1"/>
    <w:uiPriority w:val="0"/>
    <w:rPr>
      <w:rFonts w:hint="default" w:ascii="Courier New" w:hAnsi="Courier New" w:cs="Courier New"/>
    </w:rPr>
  </w:style>
  <w:style w:type="character" w:customStyle="1" w:styleId="174">
    <w:name w:val="Heading 1 Char1"/>
    <w:qFormat/>
    <w:locked/>
    <w:uiPriority w:val="0"/>
    <w:rPr>
      <w:rFonts w:eastAsia="Times New Roman"/>
      <w:b/>
      <w:bCs/>
      <w:color w:val="800000"/>
      <w:kern w:val="2"/>
      <w:sz w:val="24"/>
      <w:szCs w:val="32"/>
      <w:lang w:eastAsia="ko-KR" w:bidi="ar-SA"/>
    </w:rPr>
  </w:style>
  <w:style w:type="character" w:customStyle="1" w:styleId="175">
    <w:name w:val="Document Map Char1"/>
    <w:qFormat/>
    <w:locked/>
    <w:uiPriority w:val="99"/>
    <w:rPr>
      <w:rFonts w:ascii="Tahoma" w:hAnsi="Tahoma" w:eastAsia="Calibri" w:cs="Tahoma"/>
      <w:sz w:val="16"/>
      <w:szCs w:val="16"/>
      <w:lang w:eastAsia="ko-KR" w:bidi="ar-SA"/>
    </w:rPr>
  </w:style>
  <w:style w:type="character" w:customStyle="1" w:styleId="176">
    <w:name w:val="WW8Num26z1"/>
    <w:qFormat/>
    <w:uiPriority w:val="0"/>
    <w:rPr>
      <w:rFonts w:hint="default" w:ascii="Courier New" w:hAnsi="Courier New" w:cs="Courier New"/>
    </w:rPr>
  </w:style>
  <w:style w:type="character" w:customStyle="1" w:styleId="177">
    <w:name w:val="WW8Num20z0"/>
    <w:uiPriority w:val="0"/>
    <w:rPr>
      <w:position w:val="0"/>
      <w:sz w:val="24"/>
      <w:vertAlign w:val="baseline"/>
    </w:rPr>
  </w:style>
  <w:style w:type="character" w:customStyle="1" w:styleId="178">
    <w:name w:val="WW8Num8z7"/>
    <w:qFormat/>
    <w:uiPriority w:val="0"/>
  </w:style>
  <w:style w:type="character" w:customStyle="1" w:styleId="179">
    <w:name w:val="WW8Num12z6"/>
    <w:qFormat/>
    <w:uiPriority w:val="0"/>
  </w:style>
  <w:style w:type="character" w:customStyle="1" w:styleId="180">
    <w:name w:val="WW8Num8z4"/>
    <w:qFormat/>
    <w:uiPriority w:val="0"/>
  </w:style>
  <w:style w:type="character" w:customStyle="1" w:styleId="181">
    <w:name w:val="WW8Num22z0"/>
    <w:qFormat/>
    <w:uiPriority w:val="0"/>
    <w:rPr>
      <w:rFonts w:hint="default" w:ascii="Calibri" w:hAnsi="Calibri" w:eastAsia="Calibri" w:cs="Times New Roman"/>
      <w:color w:val="FF0000"/>
    </w:rPr>
  </w:style>
  <w:style w:type="character" w:customStyle="1" w:styleId="182">
    <w:name w:val="WW8Num19z3"/>
    <w:uiPriority w:val="0"/>
  </w:style>
  <w:style w:type="character" w:customStyle="1" w:styleId="183">
    <w:name w:val="WW8Num6z0"/>
    <w:qFormat/>
    <w:uiPriority w:val="0"/>
    <w:rPr>
      <w:rFonts w:hint="default" w:ascii="Calibri" w:hAnsi="Calibri" w:eastAsia="Batang" w:cs="Times New Roman"/>
    </w:rPr>
  </w:style>
  <w:style w:type="character" w:customStyle="1" w:styleId="184">
    <w:name w:val="WW8Num1z1"/>
    <w:qFormat/>
    <w:uiPriority w:val="0"/>
    <w:rPr>
      <w:rFonts w:hint="default" w:ascii="Courier New" w:hAnsi="Courier New" w:cs="Courier New"/>
    </w:rPr>
  </w:style>
  <w:style w:type="character" w:customStyle="1" w:styleId="185">
    <w:name w:val="WW8Num31z2"/>
    <w:qFormat/>
    <w:uiPriority w:val="0"/>
    <w:rPr>
      <w:rFonts w:hint="default" w:ascii="Wingdings" w:hAnsi="Wingdings" w:cs="Wingdings"/>
    </w:rPr>
  </w:style>
  <w:style w:type="character" w:customStyle="1" w:styleId="186">
    <w:name w:val="Plain Text Char"/>
    <w:uiPriority w:val="0"/>
    <w:rPr>
      <w:rFonts w:ascii="Courier New" w:hAnsi="Courier New" w:cs="Courier New"/>
      <w:lang w:val="en-US"/>
    </w:rPr>
  </w:style>
  <w:style w:type="character" w:customStyle="1" w:styleId="187">
    <w:name w:val="WW8Num8z1"/>
    <w:qFormat/>
    <w:uiPriority w:val="0"/>
  </w:style>
  <w:style w:type="character" w:customStyle="1" w:styleId="188">
    <w:name w:val="WW8Num8z0"/>
    <w:qFormat/>
    <w:uiPriority w:val="0"/>
    <w:rPr>
      <w:rFonts w:hint="default"/>
    </w:rPr>
  </w:style>
  <w:style w:type="character" w:customStyle="1" w:styleId="189">
    <w:name w:val="WW8Num4z2"/>
    <w:qFormat/>
    <w:uiPriority w:val="0"/>
    <w:rPr>
      <w:rFonts w:hint="default" w:ascii="Wingdings" w:hAnsi="Wingdings" w:cs="Wingdings"/>
    </w:rPr>
  </w:style>
  <w:style w:type="character" w:customStyle="1" w:styleId="190">
    <w:name w:val="Unresolved Mention11"/>
    <w:uiPriority w:val="0"/>
    <w:rPr>
      <w:color w:val="808080"/>
      <w:shd w:val="clear" w:color="auto" w:fill="E6E6E6"/>
    </w:rPr>
  </w:style>
  <w:style w:type="character" w:customStyle="1" w:styleId="191">
    <w:name w:val="WW8Num14z0"/>
    <w:qFormat/>
    <w:uiPriority w:val="0"/>
    <w:rPr>
      <w:rFonts w:hint="default" w:ascii="Symbol" w:hAnsi="Symbol" w:cs="Symbol"/>
      <w:sz w:val="18"/>
      <w:szCs w:val="18"/>
    </w:rPr>
  </w:style>
  <w:style w:type="character" w:customStyle="1" w:styleId="192">
    <w:name w:val="WW8Num19z6"/>
    <w:uiPriority w:val="0"/>
  </w:style>
  <w:style w:type="character" w:customStyle="1" w:styleId="193">
    <w:name w:val="WW8Num9z0"/>
    <w:qFormat/>
    <w:uiPriority w:val="0"/>
    <w:rPr>
      <w:rFonts w:hint="default" w:ascii="Wingdings" w:hAnsi="Wingdings" w:eastAsia="Calibri" w:cs="Times New Roman"/>
    </w:rPr>
  </w:style>
  <w:style w:type="character" w:customStyle="1" w:styleId="194">
    <w:name w:val="WW8Num29z2"/>
    <w:qFormat/>
    <w:uiPriority w:val="0"/>
    <w:rPr>
      <w:rFonts w:hint="default" w:ascii="Wingdings" w:hAnsi="Wingdings" w:cs="Wingdings"/>
    </w:rPr>
  </w:style>
  <w:style w:type="character" w:customStyle="1" w:styleId="195">
    <w:name w:val="WW8Num16z3"/>
    <w:uiPriority w:val="0"/>
    <w:rPr>
      <w:rFonts w:hint="default" w:ascii="Symbol" w:hAnsi="Symbol" w:cs="Symbol"/>
    </w:rPr>
  </w:style>
  <w:style w:type="character" w:customStyle="1" w:styleId="196">
    <w:name w:val="WW8Num11z0"/>
    <w:qFormat/>
    <w:uiPriority w:val="0"/>
    <w:rPr>
      <w:rFonts w:hint="default"/>
    </w:rPr>
  </w:style>
  <w:style w:type="character" w:customStyle="1" w:styleId="197">
    <w:name w:val="WW8Num30z0"/>
    <w:qFormat/>
    <w:uiPriority w:val="0"/>
    <w:rPr>
      <w:rFonts w:hint="default" w:ascii="Wingdings" w:hAnsi="Wingdings" w:eastAsia="Calibri" w:cs="Times New Roman"/>
    </w:rPr>
  </w:style>
  <w:style w:type="character" w:customStyle="1" w:styleId="198">
    <w:name w:val="WW8Num27z2"/>
    <w:qFormat/>
    <w:uiPriority w:val="0"/>
    <w:rPr>
      <w:rFonts w:hint="default" w:ascii="Wingdings" w:hAnsi="Wingdings" w:cs="Wingdings"/>
    </w:rPr>
  </w:style>
  <w:style w:type="character" w:customStyle="1" w:styleId="199">
    <w:name w:val="WW8Num2z1"/>
    <w:qFormat/>
    <w:uiPriority w:val="0"/>
    <w:rPr>
      <w:rFonts w:hint="default" w:ascii="Courier New" w:hAnsi="Courier New" w:cs="Courier New"/>
    </w:rPr>
  </w:style>
  <w:style w:type="character" w:customStyle="1" w:styleId="200">
    <w:name w:val="WW8Num3z0"/>
    <w:qFormat/>
    <w:uiPriority w:val="0"/>
    <w:rPr>
      <w:rFonts w:hint="default" w:ascii="Calibri" w:hAnsi="Calibri" w:eastAsia="Calibri" w:cs="Calibri"/>
    </w:rPr>
  </w:style>
  <w:style w:type="character" w:customStyle="1" w:styleId="201">
    <w:name w:val="WW8Num18z1"/>
    <w:qFormat/>
    <w:uiPriority w:val="0"/>
    <w:rPr>
      <w:rFonts w:hint="default" w:ascii="Courier New" w:hAnsi="Courier New" w:cs="Courier New"/>
    </w:rPr>
  </w:style>
  <w:style w:type="character" w:customStyle="1" w:styleId="202">
    <w:name w:val="WW8Num19z2"/>
    <w:qFormat/>
    <w:uiPriority w:val="0"/>
  </w:style>
  <w:style w:type="character" w:customStyle="1" w:styleId="203">
    <w:name w:val="WW8Num21z1"/>
    <w:qFormat/>
    <w:uiPriority w:val="0"/>
    <w:rPr>
      <w:rFonts w:hint="default" w:ascii="Courier New" w:hAnsi="Courier New" w:cs="Courier New"/>
    </w:rPr>
  </w:style>
  <w:style w:type="character" w:customStyle="1" w:styleId="204">
    <w:name w:val="WW8Num16z0"/>
    <w:qFormat/>
    <w:uiPriority w:val="0"/>
    <w:rPr>
      <w:rFonts w:hint="default" w:ascii="Wingdings" w:hAnsi="Wingdings" w:eastAsia="Calibri" w:cs="Times New Roman"/>
    </w:rPr>
  </w:style>
  <w:style w:type="character" w:customStyle="1" w:styleId="205">
    <w:name w:val="WW8Num17z0"/>
    <w:qFormat/>
    <w:uiPriority w:val="0"/>
    <w:rPr>
      <w:rFonts w:hint="default" w:ascii="Calibri" w:hAnsi="Calibri" w:eastAsia="Calibri" w:cs="Times New Roman"/>
    </w:rPr>
  </w:style>
  <w:style w:type="character" w:customStyle="1" w:styleId="206">
    <w:name w:val="WW8Num21z0"/>
    <w:qFormat/>
    <w:uiPriority w:val="0"/>
    <w:rPr>
      <w:rFonts w:hint="default" w:ascii="Calibri" w:hAnsi="Calibri" w:eastAsia="Calibri" w:cs="Times New Roman"/>
    </w:rPr>
  </w:style>
  <w:style w:type="character" w:customStyle="1" w:styleId="207">
    <w:name w:val="WW8Num7z5"/>
    <w:qFormat/>
    <w:uiPriority w:val="0"/>
  </w:style>
  <w:style w:type="character" w:customStyle="1" w:styleId="208">
    <w:name w:val="WW8Num13z1"/>
    <w:qFormat/>
    <w:uiPriority w:val="0"/>
    <w:rPr>
      <w:rFonts w:hint="default" w:ascii="Courier New" w:hAnsi="Courier New" w:cs="Courier New"/>
    </w:rPr>
  </w:style>
  <w:style w:type="character" w:customStyle="1" w:styleId="209">
    <w:name w:val="WW8Num29z0"/>
    <w:qFormat/>
    <w:uiPriority w:val="0"/>
    <w:rPr>
      <w:rFonts w:hint="default" w:ascii="Times New Roman" w:hAnsi="Times New Roman" w:eastAsia="MS Mincho" w:cs="Times New Roman"/>
    </w:rPr>
  </w:style>
  <w:style w:type="character" w:customStyle="1" w:styleId="210">
    <w:name w:val="WW8Num2z0"/>
    <w:qFormat/>
    <w:uiPriority w:val="0"/>
    <w:rPr>
      <w:rFonts w:hint="default" w:ascii="Calibri" w:hAnsi="Calibri" w:eastAsia="Batang" w:cs="Times New Roman"/>
    </w:rPr>
  </w:style>
  <w:style w:type="character" w:customStyle="1" w:styleId="211">
    <w:name w:val="WW8Num7z3"/>
    <w:qFormat/>
    <w:uiPriority w:val="0"/>
  </w:style>
  <w:style w:type="character" w:customStyle="1" w:styleId="212">
    <w:name w:val="WW8Num11z1"/>
    <w:qFormat/>
    <w:uiPriority w:val="0"/>
  </w:style>
  <w:style w:type="character" w:customStyle="1" w:styleId="213">
    <w:name w:val="WW8Num30z2"/>
    <w:qFormat/>
    <w:uiPriority w:val="0"/>
    <w:rPr>
      <w:rFonts w:hint="default" w:ascii="Wingdings" w:hAnsi="Wingdings" w:cs="Wingdings"/>
    </w:rPr>
  </w:style>
  <w:style w:type="character" w:customStyle="1" w:styleId="214">
    <w:name w:val="WW8Num23z3"/>
    <w:qFormat/>
    <w:uiPriority w:val="0"/>
    <w:rPr>
      <w:rFonts w:hint="default" w:ascii="Symbol" w:hAnsi="Symbol" w:cs="Symbol"/>
    </w:rPr>
  </w:style>
  <w:style w:type="character" w:customStyle="1" w:styleId="215">
    <w:name w:val="HTML Preformatted Char1"/>
    <w:link w:val="46"/>
    <w:qFormat/>
    <w:locked/>
    <w:uiPriority w:val="0"/>
    <w:rPr>
      <w:rFonts w:ascii="Courier New" w:hAnsi="Courier New" w:cs="Courier New"/>
      <w:lang w:eastAsia="ko-KR"/>
    </w:rPr>
  </w:style>
  <w:style w:type="character" w:customStyle="1" w:styleId="216">
    <w:name w:val="WW8Num19z1"/>
    <w:qFormat/>
    <w:uiPriority w:val="0"/>
  </w:style>
  <w:style w:type="character" w:customStyle="1" w:styleId="217">
    <w:name w:val="WW8Num24z3"/>
    <w:uiPriority w:val="0"/>
    <w:rPr>
      <w:rFonts w:hint="default" w:ascii="Symbol" w:hAnsi="Symbol" w:cs="Symbol"/>
    </w:rPr>
  </w:style>
  <w:style w:type="character" w:customStyle="1" w:styleId="218">
    <w:name w:val="WW8Num18z2"/>
    <w:qFormat/>
    <w:uiPriority w:val="0"/>
    <w:rPr>
      <w:rFonts w:hint="default" w:ascii="Wingdings" w:hAnsi="Wingdings" w:cs="Wingdings"/>
    </w:rPr>
  </w:style>
  <w:style w:type="character" w:customStyle="1" w:styleId="219">
    <w:name w:val="WW8Num11z3"/>
    <w:qFormat/>
    <w:uiPriority w:val="0"/>
  </w:style>
  <w:style w:type="character" w:customStyle="1" w:styleId="220">
    <w:name w:val="WW8Num4z1"/>
    <w:qFormat/>
    <w:uiPriority w:val="0"/>
    <w:rPr>
      <w:rFonts w:hint="default" w:ascii="Courier New" w:hAnsi="Courier New" w:cs="Courier New"/>
    </w:rPr>
  </w:style>
  <w:style w:type="character" w:customStyle="1" w:styleId="221">
    <w:name w:val="WW8Num7z2"/>
    <w:qFormat/>
    <w:uiPriority w:val="0"/>
  </w:style>
  <w:style w:type="character" w:customStyle="1" w:styleId="222">
    <w:name w:val="WW8Num6z2"/>
    <w:qFormat/>
    <w:uiPriority w:val="0"/>
    <w:rPr>
      <w:rFonts w:hint="default" w:ascii="Wingdings" w:hAnsi="Wingdings" w:cs="Wingdings"/>
    </w:rPr>
  </w:style>
  <w:style w:type="character" w:customStyle="1" w:styleId="223">
    <w:name w:val="WW8Num17z1"/>
    <w:qFormat/>
    <w:uiPriority w:val="0"/>
    <w:rPr>
      <w:rFonts w:hint="default" w:ascii="Courier New" w:hAnsi="Courier New" w:cs="Courier New"/>
    </w:rPr>
  </w:style>
  <w:style w:type="character" w:customStyle="1" w:styleId="224">
    <w:name w:val="WW8Num31z0"/>
    <w:qFormat/>
    <w:uiPriority w:val="0"/>
    <w:rPr>
      <w:rFonts w:hint="default" w:ascii="Calibri" w:hAnsi="Calibri" w:eastAsia="Calibri" w:cs="Times New Roman"/>
    </w:rPr>
  </w:style>
  <w:style w:type="character" w:customStyle="1" w:styleId="225">
    <w:name w:val="WW8Num7z7"/>
    <w:qFormat/>
    <w:uiPriority w:val="0"/>
  </w:style>
  <w:style w:type="character" w:customStyle="1" w:styleId="226">
    <w:name w:val="WW8Num10z0"/>
    <w:qFormat/>
    <w:uiPriority w:val="0"/>
    <w:rPr>
      <w:rFonts w:hint="default" w:ascii="Calibri" w:hAnsi="Calibri" w:eastAsia="Calibri" w:cs="Times New Roman"/>
    </w:rPr>
  </w:style>
  <w:style w:type="character" w:customStyle="1" w:styleId="227">
    <w:name w:val="WW8Num26z0"/>
    <w:qFormat/>
    <w:uiPriority w:val="0"/>
    <w:rPr>
      <w:rFonts w:hint="default" w:ascii="Calibri" w:hAnsi="Calibri" w:eastAsia="Calibri" w:cs="Calibri"/>
    </w:rPr>
  </w:style>
  <w:style w:type="character" w:customStyle="1" w:styleId="228">
    <w:name w:val="WW8Num14z1"/>
    <w:qFormat/>
    <w:uiPriority w:val="0"/>
    <w:rPr>
      <w:rFonts w:hint="default" w:ascii="Courier New" w:hAnsi="Courier New" w:cs="Courier New"/>
    </w:rPr>
  </w:style>
  <w:style w:type="character" w:customStyle="1" w:styleId="229">
    <w:name w:val="WW8Num25z0"/>
    <w:qFormat/>
    <w:uiPriority w:val="0"/>
    <w:rPr>
      <w:rFonts w:hint="default" w:ascii="Calibri" w:hAnsi="Calibri" w:eastAsia="Calibri" w:cs="Times New Roman"/>
    </w:rPr>
  </w:style>
  <w:style w:type="character" w:customStyle="1" w:styleId="230">
    <w:name w:val="WW8Num12z2"/>
    <w:qFormat/>
    <w:uiPriority w:val="0"/>
  </w:style>
  <w:style w:type="character" w:customStyle="1" w:styleId="231">
    <w:name w:val="WW8Num7z0"/>
    <w:qFormat/>
    <w:uiPriority w:val="0"/>
    <w:rPr>
      <w:rFonts w:hint="default"/>
    </w:rPr>
  </w:style>
  <w:style w:type="character" w:customStyle="1" w:styleId="232">
    <w:name w:val="WW8Num4z3"/>
    <w:qFormat/>
    <w:uiPriority w:val="0"/>
    <w:rPr>
      <w:rFonts w:hint="default" w:ascii="Symbol" w:hAnsi="Symbol" w:cs="Symbol"/>
    </w:rPr>
  </w:style>
  <w:style w:type="character" w:customStyle="1" w:styleId="233">
    <w:name w:val="WW8Num2z3"/>
    <w:qFormat/>
    <w:uiPriority w:val="0"/>
    <w:rPr>
      <w:rFonts w:hint="default" w:ascii="Symbol" w:hAnsi="Symbol" w:cs="Symbol"/>
    </w:rPr>
  </w:style>
  <w:style w:type="character" w:customStyle="1" w:styleId="234">
    <w:name w:val="WW8Num5z1"/>
    <w:qFormat/>
    <w:uiPriority w:val="0"/>
    <w:rPr>
      <w:rFonts w:hint="default" w:ascii="Courier New" w:hAnsi="Courier New" w:cs="Courier New"/>
    </w:rPr>
  </w:style>
  <w:style w:type="character" w:customStyle="1" w:styleId="235">
    <w:name w:val="WW8Num13z3"/>
    <w:qFormat/>
    <w:uiPriority w:val="0"/>
    <w:rPr>
      <w:rFonts w:hint="default" w:ascii="Symbol" w:hAnsi="Symbol" w:cs="Symbol"/>
    </w:rPr>
  </w:style>
  <w:style w:type="character" w:customStyle="1" w:styleId="236">
    <w:name w:val="Plain Text Char1"/>
    <w:link w:val="33"/>
    <w:qFormat/>
    <w:locked/>
    <w:uiPriority w:val="99"/>
    <w:rPr>
      <w:rFonts w:ascii="Courier New" w:hAnsi="Courier New" w:eastAsia="Calibri" w:cs="Courier New"/>
      <w:lang w:eastAsia="ko-KR"/>
    </w:rPr>
  </w:style>
  <w:style w:type="character" w:customStyle="1" w:styleId="237">
    <w:name w:val="WW8Num14z2"/>
    <w:qFormat/>
    <w:uiPriority w:val="0"/>
    <w:rPr>
      <w:rFonts w:hint="default" w:ascii="Wingdings" w:hAnsi="Wingdings" w:cs="Wingdings"/>
    </w:rPr>
  </w:style>
  <w:style w:type="character" w:customStyle="1" w:styleId="238">
    <w:name w:val="WW8Num25z2"/>
    <w:qFormat/>
    <w:uiPriority w:val="0"/>
    <w:rPr>
      <w:rFonts w:hint="default" w:ascii="Wingdings" w:hAnsi="Wingdings" w:cs="Wingdings"/>
    </w:rPr>
  </w:style>
  <w:style w:type="character" w:customStyle="1" w:styleId="239">
    <w:name w:val="WW8Num11z7"/>
    <w:qFormat/>
    <w:uiPriority w:val="0"/>
  </w:style>
  <w:style w:type="character" w:customStyle="1" w:styleId="240">
    <w:name w:val="WW8Num25z3"/>
    <w:qFormat/>
    <w:uiPriority w:val="0"/>
    <w:rPr>
      <w:rFonts w:hint="default" w:ascii="Symbol" w:hAnsi="Symbol" w:cs="Symbol"/>
    </w:rPr>
  </w:style>
  <w:style w:type="character" w:customStyle="1" w:styleId="241">
    <w:name w:val="WW8Num8z5"/>
    <w:qFormat/>
    <w:uiPriority w:val="0"/>
  </w:style>
  <w:style w:type="character" w:customStyle="1" w:styleId="242">
    <w:name w:val="WW8Num9z3"/>
    <w:qFormat/>
    <w:uiPriority w:val="0"/>
    <w:rPr>
      <w:rFonts w:hint="default" w:ascii="Symbol" w:hAnsi="Symbol" w:cs="Symbol"/>
    </w:rPr>
  </w:style>
  <w:style w:type="character" w:customStyle="1" w:styleId="243">
    <w:name w:val="Mention11"/>
    <w:uiPriority w:val="0"/>
    <w:rPr>
      <w:color w:val="2B579A"/>
      <w:shd w:val="clear" w:color="auto" w:fill="E6E6E6"/>
    </w:rPr>
  </w:style>
  <w:style w:type="character" w:customStyle="1" w:styleId="244">
    <w:name w:val="WW8Num24z1"/>
    <w:qFormat/>
    <w:uiPriority w:val="0"/>
    <w:rPr>
      <w:rFonts w:hint="default" w:ascii="Courier New" w:hAnsi="Courier New" w:cs="Courier New"/>
    </w:rPr>
  </w:style>
  <w:style w:type="character" w:customStyle="1" w:styleId="245">
    <w:name w:val="WW8Num19z0"/>
    <w:qFormat/>
    <w:uiPriority w:val="0"/>
    <w:rPr>
      <w:rFonts w:hint="default"/>
    </w:rPr>
  </w:style>
  <w:style w:type="character" w:customStyle="1" w:styleId="246">
    <w:name w:val="WW8Num21z2"/>
    <w:qFormat/>
    <w:uiPriority w:val="0"/>
    <w:rPr>
      <w:rFonts w:hint="default" w:ascii="Wingdings" w:hAnsi="Wingdings" w:cs="Wingdings"/>
    </w:rPr>
  </w:style>
  <w:style w:type="character" w:customStyle="1" w:styleId="247">
    <w:name w:val="WW8Num30z3"/>
    <w:qFormat/>
    <w:uiPriority w:val="0"/>
    <w:rPr>
      <w:rFonts w:hint="default" w:ascii="Symbol" w:hAnsi="Symbol" w:cs="Symbol"/>
    </w:rPr>
  </w:style>
  <w:style w:type="character" w:customStyle="1" w:styleId="248">
    <w:name w:val="默认段落字体1"/>
    <w:uiPriority w:val="0"/>
  </w:style>
  <w:style w:type="character" w:customStyle="1" w:styleId="249">
    <w:name w:val="Default Paragraph Font1"/>
    <w:qFormat/>
    <w:uiPriority w:val="0"/>
  </w:style>
  <w:style w:type="character" w:customStyle="1" w:styleId="250">
    <w:name w:val="WW8Num4z0"/>
    <w:qFormat/>
    <w:uiPriority w:val="0"/>
    <w:rPr>
      <w:rFonts w:hint="default" w:ascii="Calibri" w:hAnsi="Calibri" w:eastAsia="Calibri" w:cs="Calibri"/>
    </w:rPr>
  </w:style>
  <w:style w:type="character" w:customStyle="1" w:styleId="251">
    <w:name w:val="HTML Preformatted Char"/>
    <w:qFormat/>
    <w:uiPriority w:val="0"/>
    <w:rPr>
      <w:rFonts w:ascii="Courier New" w:hAnsi="Courier New" w:eastAsia="Times New Roman" w:cs="Courier New"/>
    </w:rPr>
  </w:style>
  <w:style w:type="character" w:customStyle="1" w:styleId="252">
    <w:name w:val="WW8Num30z1"/>
    <w:qFormat/>
    <w:uiPriority w:val="0"/>
    <w:rPr>
      <w:rFonts w:hint="default" w:ascii="Courier New" w:hAnsi="Courier New" w:cs="Courier New"/>
    </w:rPr>
  </w:style>
  <w:style w:type="character" w:customStyle="1" w:styleId="253">
    <w:name w:val="WW8Num27z1"/>
    <w:qFormat/>
    <w:uiPriority w:val="0"/>
    <w:rPr>
      <w:rFonts w:hint="default" w:ascii="Courier New" w:hAnsi="Courier New" w:cs="Courier New"/>
    </w:rPr>
  </w:style>
  <w:style w:type="character" w:customStyle="1" w:styleId="254">
    <w:name w:val="Heading 5 Char1"/>
    <w:locked/>
    <w:uiPriority w:val="0"/>
    <w:rPr>
      <w:rFonts w:eastAsia="Times New Roman"/>
      <w:b/>
      <w:bCs/>
      <w:i/>
      <w:iCs/>
      <w:color w:val="800000"/>
      <w:sz w:val="18"/>
      <w:szCs w:val="26"/>
      <w:lang w:eastAsia="ko-KR" w:bidi="ar-SA"/>
    </w:rPr>
  </w:style>
  <w:style w:type="character" w:customStyle="1" w:styleId="255">
    <w:name w:val="WW8Num13z2"/>
    <w:qFormat/>
    <w:uiPriority w:val="0"/>
    <w:rPr>
      <w:rFonts w:hint="default" w:ascii="Wingdings" w:hAnsi="Wingdings" w:cs="Wingdings"/>
    </w:rPr>
  </w:style>
  <w:style w:type="character" w:customStyle="1" w:styleId="256">
    <w:name w:val="WW8Num29z1"/>
    <w:qFormat/>
    <w:uiPriority w:val="0"/>
    <w:rPr>
      <w:rFonts w:hint="default" w:ascii="Courier New" w:hAnsi="Courier New" w:cs="Courier New"/>
    </w:rPr>
  </w:style>
  <w:style w:type="character" w:customStyle="1" w:styleId="257">
    <w:name w:val="WW8Num25z1"/>
    <w:qFormat/>
    <w:uiPriority w:val="0"/>
    <w:rPr>
      <w:rFonts w:hint="default" w:ascii="Courier New" w:hAnsi="Courier New" w:cs="Courier New"/>
    </w:rPr>
  </w:style>
  <w:style w:type="character" w:customStyle="1" w:styleId="258">
    <w:name w:val="WW8Num31z3"/>
    <w:qFormat/>
    <w:uiPriority w:val="0"/>
    <w:rPr>
      <w:rFonts w:hint="default" w:ascii="Symbol" w:hAnsi="Symbol" w:cs="Symbol"/>
    </w:rPr>
  </w:style>
  <w:style w:type="character" w:customStyle="1" w:styleId="259">
    <w:name w:val="WW8Num22z2"/>
    <w:qFormat/>
    <w:uiPriority w:val="0"/>
    <w:rPr>
      <w:rFonts w:hint="default" w:ascii="Wingdings" w:hAnsi="Wingdings" w:cs="Wingdings"/>
    </w:rPr>
  </w:style>
  <w:style w:type="character" w:customStyle="1" w:styleId="260">
    <w:name w:val="WW8Num11z6"/>
    <w:qFormat/>
    <w:uiPriority w:val="0"/>
  </w:style>
  <w:style w:type="character" w:customStyle="1" w:styleId="261">
    <w:name w:val="WW8Num2z2"/>
    <w:qFormat/>
    <w:uiPriority w:val="0"/>
    <w:rPr>
      <w:rFonts w:hint="default" w:ascii="Wingdings" w:hAnsi="Wingdings" w:cs="Wingdings"/>
    </w:rPr>
  </w:style>
  <w:style w:type="character" w:customStyle="1" w:styleId="262">
    <w:name w:val="WW8Num1z3"/>
    <w:qFormat/>
    <w:uiPriority w:val="0"/>
    <w:rPr>
      <w:rFonts w:hint="default" w:ascii="Symbol" w:hAnsi="Symbol" w:cs="Symbol"/>
    </w:rPr>
  </w:style>
  <w:style w:type="character" w:customStyle="1" w:styleId="263">
    <w:name w:val="WW8Num19z5"/>
    <w:qFormat/>
    <w:uiPriority w:val="0"/>
  </w:style>
  <w:style w:type="character" w:customStyle="1" w:styleId="264">
    <w:name w:val="WW8Num1z2"/>
    <w:qFormat/>
    <w:uiPriority w:val="0"/>
    <w:rPr>
      <w:rFonts w:hint="default" w:ascii="Wingdings" w:hAnsi="Wingdings" w:cs="Wingdings"/>
    </w:rPr>
  </w:style>
  <w:style w:type="character" w:customStyle="1" w:styleId="265">
    <w:name w:val="WW8Num12z5"/>
    <w:qFormat/>
    <w:uiPriority w:val="0"/>
  </w:style>
  <w:style w:type="character" w:customStyle="1" w:styleId="266">
    <w:name w:val="WW8Num8z8"/>
    <w:qFormat/>
    <w:uiPriority w:val="0"/>
  </w:style>
  <w:style w:type="character" w:customStyle="1" w:styleId="267">
    <w:name w:val="WW8Num27z0"/>
    <w:uiPriority w:val="0"/>
    <w:rPr>
      <w:rFonts w:hint="default" w:ascii="Symbol" w:hAnsi="Symbol" w:cs="Symbol"/>
    </w:rPr>
  </w:style>
  <w:style w:type="character" w:customStyle="1" w:styleId="268">
    <w:name w:val="WW8Num26z3"/>
    <w:qFormat/>
    <w:uiPriority w:val="0"/>
    <w:rPr>
      <w:rFonts w:hint="default" w:ascii="Symbol" w:hAnsi="Symbol" w:cs="Symbol"/>
    </w:rPr>
  </w:style>
  <w:style w:type="character" w:customStyle="1" w:styleId="269">
    <w:name w:val="WW8Num24z2"/>
    <w:qFormat/>
    <w:uiPriority w:val="0"/>
    <w:rPr>
      <w:rFonts w:hint="default" w:ascii="Wingdings" w:hAnsi="Wingdings" w:cs="Wingdings"/>
    </w:rPr>
  </w:style>
  <w:style w:type="character" w:customStyle="1" w:styleId="270">
    <w:name w:val="WW8Num7z8"/>
    <w:qFormat/>
    <w:uiPriority w:val="0"/>
  </w:style>
  <w:style w:type="character" w:customStyle="1" w:styleId="271">
    <w:name w:val="WW8Num1z0"/>
    <w:qFormat/>
    <w:uiPriority w:val="0"/>
    <w:rPr>
      <w:rFonts w:hint="default" w:ascii="Calibri" w:hAnsi="Calibri" w:eastAsia="Calibri" w:cs="Times New Roman"/>
    </w:rPr>
  </w:style>
  <w:style w:type="character" w:customStyle="1" w:styleId="272">
    <w:name w:val="WW8Num22z1"/>
    <w:qFormat/>
    <w:uiPriority w:val="0"/>
    <w:rPr>
      <w:rFonts w:hint="default" w:ascii="Courier New" w:hAnsi="Courier New" w:cs="Courier New"/>
    </w:rPr>
  </w:style>
  <w:style w:type="character" w:customStyle="1" w:styleId="273">
    <w:name w:val="List Paragraph Char"/>
    <w:link w:val="140"/>
    <w:qFormat/>
    <w:locked/>
    <w:uiPriority w:val="34"/>
    <w:rPr>
      <w:rFonts w:ascii="Times New Roman" w:hAnsi="Times New Roman"/>
      <w:lang w:val="en-GB" w:eastAsia="en-US"/>
    </w:rPr>
  </w:style>
  <w:style w:type="character" w:customStyle="1" w:styleId="274">
    <w:name w:val="WW8Num16z2"/>
    <w:qFormat/>
    <w:uiPriority w:val="0"/>
    <w:rPr>
      <w:rFonts w:hint="default" w:ascii="Wingdings" w:hAnsi="Wingdings" w:cs="Wingdings"/>
    </w:rPr>
  </w:style>
  <w:style w:type="character" w:customStyle="1" w:styleId="275">
    <w:name w:val="Heading 4 Char1"/>
    <w:qFormat/>
    <w:locked/>
    <w:uiPriority w:val="0"/>
    <w:rPr>
      <w:rFonts w:ascii="Arial" w:hAnsi="Arial" w:eastAsia="Times New Roman" w:cs="Arial"/>
      <w:sz w:val="24"/>
      <w:lang w:val="en-GB" w:eastAsia="ko-KR" w:bidi="ar-SA"/>
    </w:rPr>
  </w:style>
  <w:style w:type="character" w:customStyle="1" w:styleId="276">
    <w:name w:val="WW8Num29z3"/>
    <w:qFormat/>
    <w:uiPriority w:val="0"/>
    <w:rPr>
      <w:rFonts w:hint="default" w:ascii="Symbol" w:hAnsi="Symbol" w:cs="Symbol"/>
    </w:rPr>
  </w:style>
  <w:style w:type="character" w:customStyle="1" w:styleId="277">
    <w:name w:val="WW8Num10z3"/>
    <w:qFormat/>
    <w:uiPriority w:val="0"/>
    <w:rPr>
      <w:rFonts w:hint="default" w:ascii="Symbol" w:hAnsi="Symbol" w:cs="Symbol"/>
    </w:rPr>
  </w:style>
  <w:style w:type="character" w:customStyle="1" w:styleId="278">
    <w:name w:val="Comment Text Char1"/>
    <w:qFormat/>
    <w:locked/>
    <w:uiPriority w:val="99"/>
    <w:rPr>
      <w:rFonts w:eastAsia="Calibri"/>
      <w:lang w:eastAsia="ko-KR" w:bidi="ar-SA"/>
    </w:rPr>
  </w:style>
  <w:style w:type="character" w:customStyle="1" w:styleId="279">
    <w:name w:val="Balloon Text Char1"/>
    <w:qFormat/>
    <w:locked/>
    <w:uiPriority w:val="99"/>
    <w:rPr>
      <w:rFonts w:ascii="Segoe UI" w:hAnsi="Segoe UI" w:eastAsia="Calibri" w:cs="Segoe UI"/>
      <w:sz w:val="18"/>
      <w:szCs w:val="18"/>
      <w:lang w:eastAsia="ko-KR" w:bidi="ar-SA"/>
    </w:rPr>
  </w:style>
  <w:style w:type="character" w:customStyle="1" w:styleId="280">
    <w:name w:val="WW8Num11z8"/>
    <w:qFormat/>
    <w:uiPriority w:val="0"/>
  </w:style>
  <w:style w:type="character" w:customStyle="1" w:styleId="281">
    <w:name w:val="Heading 2 Char1"/>
    <w:qFormat/>
    <w:locked/>
    <w:uiPriority w:val="0"/>
    <w:rPr>
      <w:rFonts w:eastAsia="Times New Roman"/>
      <w:b/>
      <w:bCs/>
      <w:iCs/>
      <w:color w:val="800000"/>
      <w:sz w:val="22"/>
      <w:szCs w:val="28"/>
      <w:lang w:eastAsia="ko-KR" w:bidi="ar-SA"/>
    </w:rPr>
  </w:style>
  <w:style w:type="character" w:customStyle="1" w:styleId="282">
    <w:name w:val="WW8Num19z4"/>
    <w:uiPriority w:val="0"/>
  </w:style>
  <w:style w:type="character" w:customStyle="1" w:styleId="283">
    <w:name w:val="WW8Num12z3"/>
    <w:qFormat/>
    <w:uiPriority w:val="0"/>
  </w:style>
  <w:style w:type="character" w:customStyle="1" w:styleId="284">
    <w:name w:val="WW8Num5z2"/>
    <w:qFormat/>
    <w:uiPriority w:val="0"/>
    <w:rPr>
      <w:rFonts w:hint="default" w:ascii="Wingdings" w:hAnsi="Wingdings" w:cs="Wingdings"/>
    </w:rPr>
  </w:style>
  <w:style w:type="character" w:customStyle="1" w:styleId="285">
    <w:name w:val="Header Char1"/>
    <w:semiHidden/>
    <w:qFormat/>
    <w:uiPriority w:val="99"/>
    <w:rPr>
      <w:rFonts w:ascii="Calibri" w:hAnsi="Calibri" w:eastAsia="Calibri"/>
      <w:sz w:val="22"/>
      <w:szCs w:val="22"/>
      <w:lang w:eastAsia="ko-KR" w:bidi="ar-SA"/>
    </w:rPr>
  </w:style>
  <w:style w:type="character" w:customStyle="1" w:styleId="286">
    <w:name w:val="WW8Num10z1"/>
    <w:qFormat/>
    <w:uiPriority w:val="0"/>
    <w:rPr>
      <w:rFonts w:hint="default" w:ascii="Courier New" w:hAnsi="Courier New" w:cs="Courier New"/>
    </w:rPr>
  </w:style>
  <w:style w:type="character" w:customStyle="1" w:styleId="287">
    <w:name w:val="WW8Num12z4"/>
    <w:qFormat/>
    <w:uiPriority w:val="0"/>
  </w:style>
  <w:style w:type="character" w:customStyle="1" w:styleId="288">
    <w:name w:val="WW8Num26z2"/>
    <w:qFormat/>
    <w:uiPriority w:val="0"/>
    <w:rPr>
      <w:rFonts w:hint="default" w:ascii="Wingdings" w:hAnsi="Wingdings" w:cs="Wingdings"/>
    </w:rPr>
  </w:style>
  <w:style w:type="character" w:customStyle="1" w:styleId="289">
    <w:name w:val="WW8Num23z2"/>
    <w:qFormat/>
    <w:uiPriority w:val="0"/>
    <w:rPr>
      <w:rFonts w:hint="default" w:ascii="Wingdings" w:hAnsi="Wingdings" w:cs="Wingdings"/>
    </w:rPr>
  </w:style>
  <w:style w:type="character" w:customStyle="1" w:styleId="290">
    <w:name w:val="WW8Num9z1"/>
    <w:qFormat/>
    <w:uiPriority w:val="0"/>
    <w:rPr>
      <w:rFonts w:hint="default" w:ascii="Courier New" w:hAnsi="Courier New" w:cs="Courier New"/>
    </w:rPr>
  </w:style>
  <w:style w:type="character" w:customStyle="1" w:styleId="291">
    <w:name w:val="WW8Num15z3"/>
    <w:qFormat/>
    <w:uiPriority w:val="0"/>
    <w:rPr>
      <w:rFonts w:hint="default" w:ascii="Symbol" w:hAnsi="Symbol" w:cs="Symbol"/>
    </w:rPr>
  </w:style>
  <w:style w:type="character" w:customStyle="1" w:styleId="292">
    <w:name w:val="WW8Num21z3"/>
    <w:qFormat/>
    <w:uiPriority w:val="0"/>
    <w:rPr>
      <w:rFonts w:hint="default" w:ascii="Symbol" w:hAnsi="Symbol" w:cs="Symbol"/>
    </w:rPr>
  </w:style>
  <w:style w:type="character" w:customStyle="1" w:styleId="293">
    <w:name w:val="WW8Num28z0"/>
    <w:qFormat/>
    <w:uiPriority w:val="0"/>
    <w:rPr>
      <w:rFonts w:hint="default" w:ascii="Calibri" w:hAnsi="Calibri" w:eastAsia="Calibri" w:cs="Times New Roman"/>
    </w:rPr>
  </w:style>
  <w:style w:type="character" w:customStyle="1" w:styleId="294">
    <w:name w:val="WW8Num23z0"/>
    <w:qFormat/>
    <w:uiPriority w:val="0"/>
    <w:rPr>
      <w:rFonts w:hint="default" w:ascii="Wingdings" w:hAnsi="Wingdings" w:eastAsia="Calibri" w:cs="Times New Roman"/>
    </w:rPr>
  </w:style>
  <w:style w:type="character" w:customStyle="1" w:styleId="295">
    <w:name w:val="WW8Num18z0"/>
    <w:qFormat/>
    <w:uiPriority w:val="0"/>
    <w:rPr>
      <w:rFonts w:hint="default" w:ascii="Calibri" w:hAnsi="Calibri" w:eastAsia="Calibri" w:cs="Times New Roman"/>
    </w:rPr>
  </w:style>
  <w:style w:type="character" w:customStyle="1" w:styleId="296">
    <w:name w:val="WW8Num17z3"/>
    <w:qFormat/>
    <w:uiPriority w:val="0"/>
    <w:rPr>
      <w:rFonts w:hint="default" w:ascii="Symbol" w:hAnsi="Symbol" w:cs="Symbol"/>
    </w:rPr>
  </w:style>
  <w:style w:type="character" w:customStyle="1" w:styleId="297">
    <w:name w:val="WW8Num12z8"/>
    <w:qFormat/>
    <w:uiPriority w:val="0"/>
  </w:style>
  <w:style w:type="character" w:customStyle="1" w:styleId="298">
    <w:name w:val="WW8Num24z0"/>
    <w:qFormat/>
    <w:uiPriority w:val="0"/>
    <w:rPr>
      <w:rFonts w:hint="default" w:ascii="Calibri" w:hAnsi="Calibri" w:eastAsia="Calibri" w:cs="Times New Roman"/>
    </w:rPr>
  </w:style>
  <w:style w:type="character" w:customStyle="1" w:styleId="299">
    <w:name w:val="WW8Num15z1"/>
    <w:qFormat/>
    <w:uiPriority w:val="0"/>
    <w:rPr>
      <w:rFonts w:hint="default" w:ascii="Courier New" w:hAnsi="Courier New" w:cs="Courier New"/>
    </w:rPr>
  </w:style>
  <w:style w:type="character" w:customStyle="1" w:styleId="300">
    <w:name w:val="WW8Num11z5"/>
    <w:qFormat/>
    <w:uiPriority w:val="0"/>
  </w:style>
  <w:style w:type="character" w:customStyle="1" w:styleId="301">
    <w:name w:val="WW8Num18z3"/>
    <w:qFormat/>
    <w:uiPriority w:val="0"/>
    <w:rPr>
      <w:rFonts w:hint="default" w:ascii="Symbol" w:hAnsi="Symbol" w:cs="Symbol"/>
    </w:rPr>
  </w:style>
  <w:style w:type="character" w:customStyle="1" w:styleId="302">
    <w:name w:val="WW8Num23z1"/>
    <w:qFormat/>
    <w:uiPriority w:val="0"/>
    <w:rPr>
      <w:rFonts w:hint="default" w:ascii="Courier New" w:hAnsi="Courier New" w:cs="Courier New"/>
    </w:rPr>
  </w:style>
  <w:style w:type="character" w:customStyle="1" w:styleId="303">
    <w:name w:val="WW8Num9z2"/>
    <w:qFormat/>
    <w:uiPriority w:val="0"/>
    <w:rPr>
      <w:rFonts w:hint="default" w:ascii="Wingdings" w:hAnsi="Wingdings" w:cs="Wingdings"/>
    </w:rPr>
  </w:style>
  <w:style w:type="character" w:customStyle="1" w:styleId="304">
    <w:name w:val="WW8Num8z3"/>
    <w:qFormat/>
    <w:uiPriority w:val="0"/>
  </w:style>
  <w:style w:type="character" w:customStyle="1" w:styleId="305">
    <w:name w:val="WW8Num3z3"/>
    <w:qFormat/>
    <w:uiPriority w:val="0"/>
    <w:rPr>
      <w:rFonts w:hint="default" w:ascii="Symbol" w:hAnsi="Symbol" w:cs="Symbol"/>
    </w:rPr>
  </w:style>
  <w:style w:type="character" w:customStyle="1" w:styleId="306">
    <w:name w:val="WW8Num5z0"/>
    <w:qFormat/>
    <w:uiPriority w:val="0"/>
    <w:rPr>
      <w:rFonts w:hint="default" w:ascii="Calibri" w:hAnsi="Calibri" w:eastAsia="Calibri" w:cs="Times New Roman"/>
    </w:rPr>
  </w:style>
  <w:style w:type="character" w:customStyle="1" w:styleId="307">
    <w:name w:val="WW8Num17z2"/>
    <w:qFormat/>
    <w:uiPriority w:val="0"/>
    <w:rPr>
      <w:rFonts w:hint="default" w:ascii="Wingdings" w:hAnsi="Wingdings" w:cs="Wingdings"/>
    </w:rPr>
  </w:style>
  <w:style w:type="character" w:customStyle="1" w:styleId="308">
    <w:name w:val="WW8Num12z1"/>
    <w:qFormat/>
    <w:uiPriority w:val="0"/>
  </w:style>
  <w:style w:type="character" w:customStyle="1" w:styleId="309">
    <w:name w:val="WW8Num31z1"/>
    <w:qFormat/>
    <w:uiPriority w:val="0"/>
    <w:rPr>
      <w:rFonts w:hint="default" w:ascii="Courier New" w:hAnsi="Courier New" w:cs="Courier New"/>
    </w:rPr>
  </w:style>
  <w:style w:type="character" w:customStyle="1" w:styleId="310">
    <w:name w:val="WW8Num5z3"/>
    <w:qFormat/>
    <w:uiPriority w:val="0"/>
    <w:rPr>
      <w:rFonts w:hint="default" w:ascii="Symbol" w:hAnsi="Symbol" w:cs="Symbol"/>
    </w:rPr>
  </w:style>
  <w:style w:type="character" w:customStyle="1" w:styleId="311">
    <w:name w:val="Heading 3 Char1"/>
    <w:qFormat/>
    <w:locked/>
    <w:uiPriority w:val="0"/>
    <w:rPr>
      <w:rFonts w:eastAsia="Times New Roman"/>
      <w:b/>
      <w:bCs/>
      <w:color w:val="800000"/>
      <w:szCs w:val="26"/>
      <w:lang w:eastAsia="ko-KR" w:bidi="ar-SA"/>
    </w:rPr>
  </w:style>
  <w:style w:type="character" w:customStyle="1" w:styleId="312">
    <w:name w:val="WW8Num16z1"/>
    <w:qFormat/>
    <w:uiPriority w:val="0"/>
    <w:rPr>
      <w:rFonts w:hint="default" w:ascii="Courier New" w:hAnsi="Courier New" w:cs="Courier New"/>
    </w:rPr>
  </w:style>
  <w:style w:type="character" w:customStyle="1" w:styleId="313">
    <w:name w:val="WW8Num7z1"/>
    <w:qFormat/>
    <w:uiPriority w:val="0"/>
  </w:style>
  <w:style w:type="character" w:customStyle="1" w:styleId="314">
    <w:name w:val="WW8Num3z2"/>
    <w:qFormat/>
    <w:uiPriority w:val="0"/>
    <w:rPr>
      <w:rFonts w:hint="default" w:ascii="Wingdings" w:hAnsi="Wingdings" w:cs="Wingdings"/>
    </w:rPr>
  </w:style>
  <w:style w:type="character" w:customStyle="1" w:styleId="315">
    <w:name w:val="WW8Num6z1"/>
    <w:qFormat/>
    <w:uiPriority w:val="0"/>
    <w:rPr>
      <w:rFonts w:hint="default" w:ascii="Courier New" w:hAnsi="Courier New" w:cs="Courier New"/>
    </w:rPr>
  </w:style>
  <w:style w:type="character" w:customStyle="1" w:styleId="316">
    <w:name w:val="WW8Num19z7"/>
    <w:qFormat/>
    <w:uiPriority w:val="0"/>
  </w:style>
  <w:style w:type="character" w:customStyle="1" w:styleId="317">
    <w:name w:val="WW8Num15z0"/>
    <w:qFormat/>
    <w:uiPriority w:val="0"/>
    <w:rPr>
      <w:rFonts w:hint="default" w:ascii="Wingdings" w:hAnsi="Wingdings" w:eastAsia="Calibri" w:cs="Times New Roman"/>
    </w:rPr>
  </w:style>
  <w:style w:type="character" w:customStyle="1" w:styleId="318">
    <w:name w:val="WW8Num19z8"/>
    <w:qFormat/>
    <w:uiPriority w:val="0"/>
  </w:style>
  <w:style w:type="character" w:customStyle="1" w:styleId="319">
    <w:name w:val="WW8Num13z0"/>
    <w:qFormat/>
    <w:uiPriority w:val="0"/>
    <w:rPr>
      <w:rFonts w:hint="default" w:ascii="Calibri" w:hAnsi="Calibri" w:eastAsia="Calibri" w:cs="Times New Roman"/>
    </w:rPr>
  </w:style>
  <w:style w:type="character" w:customStyle="1" w:styleId="320">
    <w:name w:val="WW8Num8z6"/>
    <w:qFormat/>
    <w:uiPriority w:val="0"/>
  </w:style>
  <w:style w:type="character" w:customStyle="1" w:styleId="321">
    <w:name w:val="Body Text Char1"/>
    <w:qFormat/>
    <w:locked/>
    <w:uiPriority w:val="99"/>
    <w:rPr>
      <w:rFonts w:ascii="Times New Roman" w:hAnsi="Times New Roman" w:eastAsia="Times New Roman"/>
      <w:lang w:val="en-GB" w:eastAsia="ko-KR" w:bidi="ar-SA"/>
    </w:rPr>
  </w:style>
  <w:style w:type="character" w:customStyle="1" w:styleId="322">
    <w:name w:val="WW8Num28z3"/>
    <w:qFormat/>
    <w:uiPriority w:val="0"/>
    <w:rPr>
      <w:rFonts w:hint="default" w:ascii="Symbol" w:hAnsi="Symbol" w:cs="Symbol"/>
    </w:rPr>
  </w:style>
  <w:style w:type="character" w:customStyle="1" w:styleId="323">
    <w:name w:val="WW8Num12z7"/>
    <w:qFormat/>
    <w:uiPriority w:val="0"/>
  </w:style>
  <w:style w:type="character" w:customStyle="1" w:styleId="324">
    <w:name w:val="WW8Num22z3"/>
    <w:qFormat/>
    <w:uiPriority w:val="0"/>
    <w:rPr>
      <w:rFonts w:hint="default" w:ascii="Symbol" w:hAnsi="Symbol" w:cs="Symbol"/>
    </w:rPr>
  </w:style>
  <w:style w:type="character" w:customStyle="1" w:styleId="325">
    <w:name w:val="WW8Num11z2"/>
    <w:qFormat/>
    <w:uiPriority w:val="0"/>
  </w:style>
  <w:style w:type="character" w:customStyle="1" w:styleId="326">
    <w:name w:val="WW8Num11z4"/>
    <w:qFormat/>
    <w:uiPriority w:val="0"/>
  </w:style>
  <w:style w:type="character" w:customStyle="1" w:styleId="327">
    <w:name w:val="WW8Num12z0"/>
    <w:qFormat/>
    <w:uiPriority w:val="0"/>
  </w:style>
  <w:style w:type="character" w:customStyle="1" w:styleId="328">
    <w:name w:val="Comment Subject Char1"/>
    <w:qFormat/>
    <w:locked/>
    <w:uiPriority w:val="99"/>
    <w:rPr>
      <w:rFonts w:eastAsia="Calibri"/>
      <w:b/>
      <w:bCs/>
      <w:lang w:eastAsia="ko-KR" w:bidi="ar-SA"/>
    </w:rPr>
  </w:style>
  <w:style w:type="character" w:customStyle="1" w:styleId="329">
    <w:name w:val="WW8Num7z6"/>
    <w:qFormat/>
    <w:uiPriority w:val="0"/>
  </w:style>
  <w:style w:type="character" w:customStyle="1" w:styleId="330">
    <w:name w:val="WW8Num6z3"/>
    <w:qFormat/>
    <w:uiPriority w:val="0"/>
    <w:rPr>
      <w:rFonts w:hint="default" w:ascii="Symbol" w:hAnsi="Symbol" w:cs="Symbol"/>
    </w:rPr>
  </w:style>
  <w:style w:type="character" w:customStyle="1" w:styleId="331">
    <w:name w:val="WW8Num15z2"/>
    <w:qFormat/>
    <w:uiPriority w:val="0"/>
    <w:rPr>
      <w:rFonts w:hint="default" w:ascii="Wingdings" w:hAnsi="Wingdings" w:cs="Wingdings"/>
    </w:rPr>
  </w:style>
  <w:style w:type="character" w:customStyle="1" w:styleId="332">
    <w:name w:val="WW8Num10z2"/>
    <w:qFormat/>
    <w:uiPriority w:val="0"/>
    <w:rPr>
      <w:rFonts w:hint="default" w:ascii="Wingdings" w:hAnsi="Wingdings" w:cs="Wingdings"/>
    </w:rPr>
  </w:style>
  <w:style w:type="paragraph" w:customStyle="1" w:styleId="333">
    <w:name w:val="Proposal"/>
    <w:basedOn w:val="31"/>
    <w:qFormat/>
    <w:uiPriority w:val="0"/>
    <w:pPr>
      <w:numPr>
        <w:ilvl w:val="0"/>
        <w:numId w:val="6"/>
      </w:numPr>
      <w:tabs>
        <w:tab w:val="left" w:pos="1304"/>
        <w:tab w:val="left" w:pos="1701"/>
      </w:tabs>
      <w:suppressAutoHyphens/>
      <w:autoSpaceDN/>
      <w:adjustRightInd/>
      <w:ind w:left="1701" w:hanging="1701"/>
      <w:jc w:val="both"/>
    </w:pPr>
    <w:rPr>
      <w:rFonts w:ascii="Arial" w:hAnsi="Arial" w:eastAsia="Times New Roman" w:cs="Arial"/>
      <w:b/>
      <w:bCs/>
      <w:lang w:eastAsia="ko-KR"/>
    </w:rPr>
  </w:style>
  <w:style w:type="paragraph" w:customStyle="1" w:styleId="334">
    <w:name w:val="msonormal"/>
    <w:basedOn w:val="1"/>
    <w:qFormat/>
    <w:uiPriority w:val="99"/>
    <w:pPr>
      <w:suppressAutoHyphens/>
      <w:spacing w:before="100" w:beforeAutospacing="1" w:after="100" w:afterAutospacing="1" w:line="276" w:lineRule="auto"/>
    </w:pPr>
    <w:rPr>
      <w:rFonts w:ascii="CG Times (WN)" w:hAnsi="CG Times (WN)" w:eastAsia="Calibri"/>
      <w:sz w:val="24"/>
      <w:szCs w:val="22"/>
      <w:lang w:val="en-US" w:eastAsia="zh-CN"/>
    </w:rPr>
  </w:style>
  <w:style w:type="character" w:customStyle="1" w:styleId="335">
    <w:name w:val="HTML Preformatted Char2"/>
    <w:basedOn w:val="57"/>
    <w:semiHidden/>
    <w:qFormat/>
    <w:uiPriority w:val="0"/>
    <w:rPr>
      <w:rFonts w:ascii="Consolas" w:hAnsi="Consolas"/>
      <w:lang w:val="en-GB" w:eastAsia="en-US"/>
    </w:rPr>
  </w:style>
  <w:style w:type="paragraph" w:customStyle="1" w:styleId="336">
    <w:name w:val="正文1"/>
    <w:qFormat/>
    <w:uiPriority w:val="0"/>
    <w:pPr>
      <w:suppressAutoHyphens/>
      <w:autoSpaceDN w:val="0"/>
      <w:spacing w:after="200" w:line="276" w:lineRule="auto"/>
      <w:textAlignment w:val="baseline"/>
    </w:pPr>
    <w:rPr>
      <w:rFonts w:ascii="CG Times (WN)" w:hAnsi="CG Times (WN)" w:eastAsia="宋体" w:cs="Times New Roman"/>
      <w:sz w:val="22"/>
      <w:szCs w:val="22"/>
      <w:lang w:val="en-US" w:eastAsia="en-US" w:bidi="ar-SA"/>
    </w:rPr>
  </w:style>
  <w:style w:type="paragraph" w:customStyle="1" w:styleId="337">
    <w:name w:val="Index"/>
    <w:basedOn w:val="1"/>
    <w:qFormat/>
    <w:uiPriority w:val="99"/>
    <w:pPr>
      <w:suppressLineNumbers/>
      <w:suppressAutoHyphens/>
      <w:spacing w:after="200" w:line="276" w:lineRule="auto"/>
    </w:pPr>
    <w:rPr>
      <w:rFonts w:ascii="CG Times (WN)" w:hAnsi="CG Times (WN)" w:eastAsia="Calibri" w:cs="Lucida Sans"/>
      <w:sz w:val="22"/>
      <w:szCs w:val="22"/>
      <w:lang w:val="en-US" w:eastAsia="ko-KR"/>
    </w:rPr>
  </w:style>
  <w:style w:type="paragraph" w:customStyle="1" w:styleId="338">
    <w:name w:val="Table Contents"/>
    <w:basedOn w:val="1"/>
    <w:qFormat/>
    <w:uiPriority w:val="99"/>
    <w:pPr>
      <w:suppressLineNumbers/>
      <w:suppressAutoHyphens/>
      <w:spacing w:after="200" w:line="276" w:lineRule="auto"/>
    </w:pPr>
    <w:rPr>
      <w:rFonts w:ascii="CG Times (WN)" w:hAnsi="CG Times (WN)" w:eastAsia="Calibri"/>
      <w:sz w:val="22"/>
      <w:szCs w:val="22"/>
      <w:lang w:val="en-US" w:eastAsia="ko-KR"/>
    </w:rPr>
  </w:style>
  <w:style w:type="character" w:customStyle="1" w:styleId="339">
    <w:name w:val="Plain Text Char2"/>
    <w:basedOn w:val="57"/>
    <w:semiHidden/>
    <w:qFormat/>
    <w:uiPriority w:val="0"/>
    <w:rPr>
      <w:rFonts w:ascii="Consolas" w:hAnsi="Consolas"/>
      <w:sz w:val="21"/>
      <w:szCs w:val="21"/>
      <w:lang w:val="en-GB" w:eastAsia="en-US"/>
    </w:rPr>
  </w:style>
  <w:style w:type="paragraph" w:customStyle="1" w:styleId="340">
    <w:name w:val="TOC Heading1"/>
    <w:basedOn w:val="2"/>
    <w:next w:val="1"/>
    <w:qFormat/>
    <w:uiPriority w:val="99"/>
    <w:pPr>
      <w:pBdr>
        <w:top w:val="none" w:color="auto" w:sz="0" w:space="0"/>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341">
    <w:name w:val="Ligne de référence"/>
    <w:basedOn w:val="31"/>
    <w:qFormat/>
    <w:uiPriority w:val="99"/>
    <w:pPr>
      <w:suppressAutoHyphens/>
      <w:autoSpaceDN/>
      <w:adjustRightInd/>
    </w:pPr>
    <w:rPr>
      <w:rFonts w:eastAsia="Times New Roman"/>
      <w:lang w:eastAsia="ko-KR"/>
    </w:rPr>
  </w:style>
  <w:style w:type="paragraph" w:customStyle="1" w:styleId="342">
    <w:name w:val="Char Char1 Char Char Char Char Char Char Char Char"/>
    <w:basedOn w:val="1"/>
    <w:qFormat/>
    <w:uiPriority w:val="99"/>
    <w:pPr>
      <w:widowControl w:val="0"/>
      <w:suppressAutoHyphens/>
      <w:spacing w:after="0"/>
      <w:jc w:val="both"/>
    </w:pPr>
    <w:rPr>
      <w:rFonts w:eastAsia="宋体"/>
      <w:kern w:val="2"/>
      <w:sz w:val="21"/>
      <w:szCs w:val="24"/>
      <w:lang w:val="en-US" w:eastAsia="zh-CN"/>
    </w:rPr>
  </w:style>
  <w:style w:type="paragraph" w:customStyle="1" w:styleId="343">
    <w:name w:val="Char Char1 Char Char Char Char Char Char Char Char1"/>
    <w:basedOn w:val="1"/>
    <w:qFormat/>
    <w:uiPriority w:val="0"/>
    <w:pPr>
      <w:widowControl w:val="0"/>
      <w:suppressAutoHyphens/>
      <w:spacing w:after="0"/>
      <w:jc w:val="both"/>
    </w:pPr>
    <w:rPr>
      <w:rFonts w:eastAsia="宋体"/>
      <w:kern w:val="2"/>
      <w:sz w:val="21"/>
      <w:szCs w:val="24"/>
      <w:lang w:val="en-US" w:eastAsia="ko-KR"/>
    </w:rPr>
  </w:style>
  <w:style w:type="paragraph" w:customStyle="1" w:styleId="344">
    <w:name w:val="Table Heading"/>
    <w:basedOn w:val="338"/>
    <w:qFormat/>
    <w:uiPriority w:val="0"/>
    <w:pPr>
      <w:jc w:val="center"/>
    </w:pPr>
    <w:rPr>
      <w:b/>
      <w:bCs/>
    </w:rPr>
  </w:style>
  <w:style w:type="paragraph" w:customStyle="1" w:styleId="345">
    <w:name w:val="Normal1"/>
    <w:qFormat/>
    <w:uiPriority w:val="99"/>
    <w:pPr>
      <w:spacing w:after="160" w:line="259" w:lineRule="auto"/>
      <w:jc w:val="both"/>
    </w:pPr>
    <w:rPr>
      <w:rFonts w:ascii="CG Times (WN)" w:hAnsi="CG Times (WN)" w:eastAsia="宋体" w:cs="Times New Roman"/>
      <w:kern w:val="2"/>
      <w:sz w:val="21"/>
      <w:szCs w:val="21"/>
      <w:lang w:val="en-US" w:eastAsia="zh-CN" w:bidi="ar-SA"/>
    </w:rPr>
  </w:style>
  <w:style w:type="table" w:customStyle="1" w:styleId="346">
    <w:name w:val="Table Grid Light1"/>
    <w:basedOn w:val="51"/>
    <w:qFormat/>
    <w:uiPriority w:val="40"/>
    <w:rPr>
      <w:rFonts w:ascii="Times New Roman" w:hAnsi="Times New Roman"/>
      <w:kern w:val="2"/>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47">
    <w:name w:val="Grid Table 1 Light1"/>
    <w:basedOn w:val="51"/>
    <w:qFormat/>
    <w:uiPriority w:val="46"/>
    <w:rPr>
      <w:lang w:val="en-US" w:eastAsia="ko-KR"/>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348">
    <w:name w:val="正文2"/>
    <w:qFormat/>
    <w:uiPriority w:val="0"/>
    <w:pPr>
      <w:suppressAutoHyphens/>
      <w:autoSpaceDN w:val="0"/>
      <w:spacing w:after="200" w:line="276" w:lineRule="auto"/>
      <w:textAlignment w:val="baseline"/>
    </w:pPr>
    <w:rPr>
      <w:rFonts w:ascii="Calibri" w:hAnsi="Calibri" w:eastAsia="宋体" w:cs="Times New Roman"/>
      <w:sz w:val="22"/>
      <w:szCs w:val="22"/>
      <w:lang w:val="en-US" w:eastAsia="en-US" w:bidi="ar-SA"/>
    </w:rPr>
  </w:style>
  <w:style w:type="character" w:customStyle="1" w:styleId="349">
    <w:name w:val="默认段落字体2"/>
    <w:qFormat/>
    <w:uiPriority w:val="0"/>
  </w:style>
  <w:style w:type="character" w:customStyle="1" w:styleId="350">
    <w:name w:val="Body Text Indent 2 Char"/>
    <w:basedOn w:val="57"/>
    <w:link w:val="36"/>
    <w:qFormat/>
    <w:uiPriority w:val="99"/>
    <w:rPr>
      <w:rFonts w:ascii="Calibri" w:hAnsi="Calibri" w:eastAsia="Calibri" w:cs="Calibri"/>
      <w:b/>
      <w:color w:val="7030A0"/>
      <w:sz w:val="18"/>
      <w:szCs w:val="24"/>
      <w:lang w:val="en-US" w:eastAsia="ko-KR"/>
    </w:rPr>
  </w:style>
  <w:style w:type="character" w:customStyle="1" w:styleId="351">
    <w:name w:val="Body Text Indent Char"/>
    <w:basedOn w:val="57"/>
    <w:link w:val="32"/>
    <w:semiHidden/>
    <w:qFormat/>
    <w:uiPriority w:val="0"/>
    <w:rPr>
      <w:rFonts w:ascii="Times New Roman" w:hAnsi="Times New Roman"/>
      <w:lang w:val="en-GB" w:eastAsia="en-US"/>
    </w:rPr>
  </w:style>
  <w:style w:type="character" w:customStyle="1" w:styleId="352">
    <w:name w:val="Unresolved Mention2"/>
    <w:basedOn w:val="57"/>
    <w:semiHidden/>
    <w:unhideWhenUsed/>
    <w:qFormat/>
    <w:uiPriority w:val="99"/>
    <w:rPr>
      <w:color w:val="605E5C"/>
      <w:shd w:val="clear" w:color="auto" w:fill="E1DFDD"/>
    </w:rPr>
  </w:style>
  <w:style w:type="character" w:customStyle="1" w:styleId="353">
    <w:name w:val="Unresolved Mention3"/>
    <w:basedOn w:val="57"/>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B7D6C-4508-4C0F-B297-37313516E2F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11</Pages>
  <Words>2945</Words>
  <Characters>16788</Characters>
  <Lines>139</Lines>
  <Paragraphs>39</Paragraphs>
  <TotalTime>1</TotalTime>
  <ScaleCrop>false</ScaleCrop>
  <LinksUpToDate>false</LinksUpToDate>
  <CharactersWithSpaces>19694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2021-05-20T03:11:00Z</dcterms:created>
  <dc:creator>Qualcomm user</dc:creator>
  <cp:keywords>CTPClassification=CTP_NT</cp:keywords>
  <cp:lastModifiedBy>ZTE</cp:lastModifiedBy>
  <cp:lastPrinted>1900-12-31T16:00:00Z</cp:lastPrinted>
  <dcterms:modified xsi:type="dcterms:W3CDTF">2021-05-21T10:31:53Z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2052-11.8.2.9022</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1621248631</vt:lpwstr>
  </property>
</Properties>
</file>