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B658B" w14:textId="28376A72" w:rsidR="00B2594B" w:rsidRPr="00C226A3" w:rsidRDefault="00B2594B" w:rsidP="00B2594B">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#112-e</w:t>
      </w:r>
      <w:r w:rsidRPr="00C226A3">
        <w:rPr>
          <w:b/>
          <w:noProof/>
          <w:sz w:val="24"/>
        </w:rPr>
        <w:tab/>
      </w:r>
      <w:ins w:id="0" w:author="Huawei" w:date="2021-05-25T18:08:00Z">
        <w:r w:rsidR="005751A0" w:rsidRPr="005751A0">
          <w:rPr>
            <w:b/>
            <w:i/>
            <w:noProof/>
            <w:sz w:val="28"/>
          </w:rPr>
          <w:t>R3-212894</w:t>
        </w:r>
      </w:ins>
      <w:del w:id="1" w:author="Huawei" w:date="2021-05-25T18:08:00Z">
        <w:r w:rsidR="00236F49" w:rsidRPr="00236F49" w:rsidDel="005751A0">
          <w:rPr>
            <w:b/>
            <w:i/>
            <w:noProof/>
            <w:sz w:val="28"/>
          </w:rPr>
          <w:delText>R3-211924</w:delText>
        </w:r>
      </w:del>
    </w:p>
    <w:p w14:paraId="7CB45193" w14:textId="52634842" w:rsidR="001E41F3" w:rsidRDefault="00B2594B" w:rsidP="00B2594B">
      <w:pPr>
        <w:pStyle w:val="CRCoverPage"/>
        <w:outlineLvl w:val="0"/>
        <w:rPr>
          <w:b/>
          <w:noProof/>
          <w:sz w:val="24"/>
        </w:rPr>
      </w:pPr>
      <w:r w:rsidRPr="00673C07">
        <w:rPr>
          <w:rFonts w:cs="Arial"/>
          <w:b/>
          <w:bCs/>
          <w:sz w:val="24"/>
          <w:szCs w:val="24"/>
        </w:rPr>
        <w:t>E-meeting, 17-28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9CE3DC" w:rsidR="001E41F3" w:rsidRPr="00410371" w:rsidRDefault="00A35E8F" w:rsidP="007159DA">
            <w:pPr>
              <w:pStyle w:val="CRCoverPage"/>
              <w:spacing w:after="0"/>
              <w:jc w:val="center"/>
              <w:rPr>
                <w:b/>
                <w:noProof/>
                <w:sz w:val="28"/>
                <w:lang w:eastAsia="zh-CN"/>
              </w:rPr>
            </w:pPr>
            <w:r>
              <w:rPr>
                <w:rFonts w:hint="eastAsia"/>
                <w:b/>
                <w:noProof/>
                <w:sz w:val="28"/>
                <w:lang w:eastAsia="zh-CN"/>
              </w:rPr>
              <w:t>3</w:t>
            </w:r>
            <w:r>
              <w:rPr>
                <w:b/>
                <w:noProof/>
                <w:sz w:val="28"/>
                <w:lang w:eastAsia="zh-CN"/>
              </w:rPr>
              <w:t>8.4</w:t>
            </w:r>
            <w:r w:rsidR="007159DA">
              <w:rPr>
                <w:b/>
                <w:noProof/>
                <w:sz w:val="28"/>
                <w:lang w:eastAsia="zh-CN"/>
              </w:rPr>
              <w:t>1</w:t>
            </w:r>
            <w:r>
              <w:rPr>
                <w:b/>
                <w:noProof/>
                <w:sz w:val="28"/>
                <w:lang w:eastAsia="zh-CN"/>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CDD68D" w:rsidR="001E41F3" w:rsidRPr="00410371" w:rsidRDefault="00A35E8F" w:rsidP="00684422">
            <w:pPr>
              <w:pStyle w:val="CRCoverPage"/>
              <w:spacing w:after="0"/>
              <w:jc w:val="center"/>
              <w:rPr>
                <w:noProof/>
                <w:lang w:eastAsia="zh-CN"/>
              </w:rPr>
            </w:pPr>
            <w:r w:rsidRPr="00CE5E66">
              <w:rPr>
                <w:rFonts w:hint="eastAsia"/>
                <w:b/>
                <w:noProof/>
                <w:sz w:val="28"/>
                <w:lang w:eastAsia="zh-CN"/>
              </w:rPr>
              <w:t>0</w:t>
            </w:r>
            <w:r w:rsidR="001E069A">
              <w:rPr>
                <w:b/>
                <w:noProof/>
                <w:sz w:val="28"/>
                <w:lang w:eastAsia="zh-CN"/>
              </w:rPr>
              <w:t>37</w:t>
            </w:r>
            <w:r w:rsidR="00684422">
              <w:rPr>
                <w:b/>
                <w:noProof/>
                <w:sz w:val="28"/>
                <w:lang w:eastAsia="zh-CN"/>
              </w:rPr>
              <w:t>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80A81F" w:rsidR="001E41F3" w:rsidRPr="00410371" w:rsidRDefault="00B2594B" w:rsidP="00E13F3D">
            <w:pPr>
              <w:pStyle w:val="CRCoverPage"/>
              <w:spacing w:after="0"/>
              <w:jc w:val="center"/>
              <w:rPr>
                <w:b/>
                <w:noProof/>
                <w:lang w:eastAsia="zh-CN"/>
              </w:rPr>
            </w:pPr>
            <w:del w:id="2" w:author="Huawei" w:date="2021-05-25T18:08:00Z">
              <w:r w:rsidDel="004464F6">
                <w:rPr>
                  <w:b/>
                  <w:noProof/>
                  <w:sz w:val="28"/>
                  <w:lang w:eastAsia="zh-CN"/>
                </w:rPr>
                <w:delText>4</w:delText>
              </w:r>
            </w:del>
            <w:ins w:id="3" w:author="Huawei" w:date="2021-05-25T18:08:00Z">
              <w:r w:rsidR="004464F6">
                <w:rPr>
                  <w:b/>
                  <w:noProof/>
                  <w:sz w:val="28"/>
                  <w:lang w:eastAsia="zh-CN"/>
                </w:rPr>
                <w:t>5</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369DA9" w:rsidR="001E41F3" w:rsidRPr="00410371" w:rsidRDefault="00A35E8F" w:rsidP="00B2594B">
            <w:pPr>
              <w:pStyle w:val="CRCoverPage"/>
              <w:spacing w:after="0"/>
              <w:jc w:val="center"/>
              <w:rPr>
                <w:noProof/>
                <w:sz w:val="28"/>
                <w:lang w:eastAsia="zh-CN"/>
              </w:rPr>
            </w:pPr>
            <w:r>
              <w:rPr>
                <w:rFonts w:hint="eastAsia"/>
                <w:noProof/>
                <w:sz w:val="28"/>
                <w:lang w:eastAsia="zh-CN"/>
              </w:rPr>
              <w:t>1</w:t>
            </w:r>
            <w:r w:rsidR="00684422">
              <w:rPr>
                <w:noProof/>
                <w:sz w:val="28"/>
                <w:lang w:eastAsia="zh-CN"/>
              </w:rPr>
              <w:t>6</w:t>
            </w:r>
            <w:r>
              <w:rPr>
                <w:noProof/>
                <w:sz w:val="28"/>
                <w:lang w:eastAsia="zh-CN"/>
              </w:rPr>
              <w:t>.</w:t>
            </w:r>
            <w:r w:rsidR="00B2594B">
              <w:rPr>
                <w:noProof/>
                <w:sz w:val="28"/>
                <w:lang w:eastAsia="zh-CN"/>
              </w:rPr>
              <w:t>5</w:t>
            </w:r>
            <w:r>
              <w:rPr>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9EC623"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184F7C4" w:rsidR="00F25D98" w:rsidRDefault="00CE26D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9B5605" w:rsidR="001E41F3" w:rsidRDefault="00BB1729">
            <w:pPr>
              <w:pStyle w:val="CRCoverPage"/>
              <w:spacing w:after="0"/>
              <w:ind w:left="100"/>
              <w:rPr>
                <w:noProof/>
              </w:rPr>
            </w:pPr>
            <w:r w:rsidRPr="00F702CA">
              <w:t>NAS Non-Delivery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52C8E9" w:rsidR="001E41F3" w:rsidRDefault="00C36B02" w:rsidP="00481B43">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2CFF50" w:rsidR="001E41F3" w:rsidRDefault="00CC0A7D"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8D0AA7" w:rsidR="001E41F3" w:rsidRDefault="00D70B06">
            <w:pPr>
              <w:pStyle w:val="CRCoverPage"/>
              <w:spacing w:after="0"/>
              <w:ind w:left="100"/>
              <w:rPr>
                <w:noProof/>
              </w:rPr>
            </w:pPr>
            <w:r w:rsidRPr="007C419A">
              <w:rPr>
                <w:noProof/>
              </w:rPr>
              <w:t>NR_newRAT-Core</w:t>
            </w:r>
            <w:ins w:id="5" w:author="Nok-2" w:date="2021-05-25T13:36:00Z">
              <w:r w:rsidR="00E4706B">
                <w:rPr>
                  <w:noProof/>
                </w:rPr>
                <w:t>, TEI16</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AE6805" w:rsidR="001E41F3" w:rsidRDefault="00CC0A7D" w:rsidP="00B2594B">
            <w:pPr>
              <w:pStyle w:val="CRCoverPage"/>
              <w:spacing w:after="0"/>
              <w:ind w:left="100"/>
              <w:rPr>
                <w:noProof/>
              </w:rPr>
            </w:pPr>
            <w:r>
              <w:rPr>
                <w:noProof/>
              </w:rPr>
              <w:t>202</w:t>
            </w:r>
            <w:r w:rsidR="00B2594B">
              <w:rPr>
                <w:noProof/>
              </w:rPr>
              <w:t>1</w:t>
            </w:r>
            <w:r>
              <w:rPr>
                <w:noProof/>
              </w:rPr>
              <w:t>-</w:t>
            </w:r>
            <w:r w:rsidR="00DF32D7">
              <w:rPr>
                <w:noProof/>
              </w:rPr>
              <w:t>0</w:t>
            </w:r>
            <w:r w:rsidR="00B2594B">
              <w:rPr>
                <w:noProof/>
              </w:rPr>
              <w:t>5</w:t>
            </w:r>
            <w:r>
              <w:rPr>
                <w:noProof/>
              </w:rPr>
              <w:t>-</w:t>
            </w:r>
            <w:r w:rsidR="00B2594B">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094D57" w:rsidR="001E41F3" w:rsidRDefault="004A3170" w:rsidP="00D24991">
            <w:pPr>
              <w:pStyle w:val="CRCoverPage"/>
              <w:spacing w:after="0"/>
              <w:ind w:left="100" w:right="-609"/>
              <w:rPr>
                <w:b/>
                <w:noProof/>
                <w:lang w:eastAsia="zh-CN"/>
              </w:rPr>
            </w:pPr>
            <w:del w:id="6" w:author="Huawei" w:date="2021-05-25T18:08:00Z">
              <w:r w:rsidDel="00E6494F">
                <w:rPr>
                  <w:b/>
                  <w:noProof/>
                  <w:lang w:eastAsia="zh-CN"/>
                </w:rPr>
                <w:delText>A</w:delText>
              </w:r>
            </w:del>
            <w:ins w:id="7" w:author="Huawei" w:date="2021-05-25T18:08:00Z">
              <w:r w:rsidR="00E6494F">
                <w:rPr>
                  <w:b/>
                  <w:noProof/>
                  <w:lang w:eastAsia="zh-CN"/>
                </w:rPr>
                <w:t>F</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FCFDF7" w:rsidR="001E41F3" w:rsidRDefault="00E12809" w:rsidP="003E7765">
            <w:pPr>
              <w:pStyle w:val="CRCoverPage"/>
              <w:spacing w:after="0"/>
              <w:ind w:left="100"/>
              <w:rPr>
                <w:noProof/>
                <w:lang w:eastAsia="zh-CN"/>
              </w:rPr>
            </w:pPr>
            <w:r>
              <w:rPr>
                <w:rFonts w:hint="eastAsia"/>
                <w:noProof/>
                <w:lang w:eastAsia="zh-CN"/>
              </w:rPr>
              <w:t>R</w:t>
            </w:r>
            <w:r>
              <w:rPr>
                <w:noProof/>
                <w:lang w:eastAsia="zh-CN"/>
              </w:rPr>
              <w:t>el-1</w:t>
            </w:r>
            <w:r w:rsidR="00684422">
              <w:rPr>
                <w:noProof/>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E7765" w14:paraId="1256F52C" w14:textId="77777777" w:rsidTr="00547111">
        <w:tc>
          <w:tcPr>
            <w:tcW w:w="2694" w:type="dxa"/>
            <w:gridSpan w:val="2"/>
            <w:tcBorders>
              <w:top w:val="single" w:sz="4" w:space="0" w:color="auto"/>
              <w:left w:val="single" w:sz="4" w:space="0" w:color="auto"/>
            </w:tcBorders>
          </w:tcPr>
          <w:p w14:paraId="52C87DB0" w14:textId="77777777" w:rsidR="003E7765" w:rsidRDefault="003E7765" w:rsidP="003E776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01A3F7" w14:textId="01A6B95F" w:rsidR="003E7765" w:rsidRDefault="003E7765" w:rsidP="003E7765">
            <w:pPr>
              <w:pStyle w:val="CRCoverPage"/>
              <w:spacing w:after="0"/>
              <w:rPr>
                <w:lang w:eastAsia="zh-CN"/>
              </w:rPr>
            </w:pPr>
            <w:del w:id="8" w:author="Huawei" w:date="2021-05-25T18:15:00Z">
              <w:r w:rsidDel="005948B2">
                <w:rPr>
                  <w:lang w:eastAsia="zh-CN"/>
                </w:rPr>
                <w:delText>In case of the PDU session release</w:delText>
              </w:r>
              <w:r w:rsidDel="005948B2">
                <w:delText xml:space="preserve"> </w:delText>
              </w:r>
              <w:r w:rsidRPr="00A80348" w:rsidDel="005948B2">
                <w:rPr>
                  <w:lang w:eastAsia="zh-CN"/>
                </w:rPr>
                <w:delText xml:space="preserve">which includes a NAS PDU for a UE in RRC_INACTIVE state </w:delText>
              </w:r>
              <w:r w:rsidDel="005948B2">
                <w:rPr>
                  <w:lang w:eastAsia="zh-CN"/>
                </w:rPr>
                <w:delText>but</w:delText>
              </w:r>
              <w:r w:rsidRPr="00A80348" w:rsidDel="005948B2">
                <w:rPr>
                  <w:lang w:eastAsia="zh-CN"/>
                </w:rPr>
                <w:delText xml:space="preserve"> not reachable</w:delText>
              </w:r>
              <w:r w:rsidDel="005948B2">
                <w:rPr>
                  <w:lang w:eastAsia="zh-CN"/>
                </w:rPr>
                <w:delText xml:space="preserve">, it is not clear whether the NG-RAN should send the NAS NON DELIVERY INDICATION to the AMF. The LS reply from SA2 has provided (see </w:delText>
              </w:r>
              <w:r w:rsidRPr="006252C9" w:rsidDel="005948B2">
                <w:rPr>
                  <w:lang w:eastAsia="zh-CN"/>
                </w:rPr>
                <w:delText>R3-204126</w:delText>
              </w:r>
              <w:r w:rsidDel="005948B2">
                <w:rPr>
                  <w:lang w:eastAsia="zh-CN"/>
                </w:rPr>
                <w:delText>)</w:delText>
              </w:r>
            </w:del>
            <w:ins w:id="9" w:author="Huawei" w:date="2021-05-25T18:15:00Z">
              <w:r w:rsidR="005948B2">
                <w:rPr>
                  <w:lang w:eastAsia="zh-CN"/>
                </w:rPr>
                <w:t xml:space="preserve">The SA2 reply LS was received in </w:t>
              </w:r>
              <w:r w:rsidR="005948B2" w:rsidRPr="005948B2">
                <w:rPr>
                  <w:lang w:eastAsia="zh-CN"/>
                </w:rPr>
                <w:t>R3-211457</w:t>
              </w:r>
            </w:ins>
            <w:del w:id="10" w:author="Huawei" w:date="2021-05-25T18:15:00Z">
              <w:r w:rsidDel="005948B2">
                <w:rPr>
                  <w:lang w:eastAsia="zh-CN"/>
                </w:rPr>
                <w:delText xml:space="preserve"> </w:delText>
              </w:r>
            </w:del>
            <w:r>
              <w:rPr>
                <w:lang w:eastAsia="zh-CN"/>
              </w:rPr>
              <w:t>.</w:t>
            </w:r>
          </w:p>
          <w:p w14:paraId="73FC23A1" w14:textId="77777777" w:rsidR="003E7765" w:rsidRDefault="003E7765" w:rsidP="003E7765">
            <w:pPr>
              <w:pStyle w:val="CRCoverPage"/>
              <w:spacing w:after="0"/>
              <w:rPr>
                <w:lang w:eastAsia="zh-CN"/>
              </w:rPr>
            </w:pPr>
          </w:p>
          <w:p w14:paraId="2AEFBCB8" w14:textId="57CFE680" w:rsidR="003E7765" w:rsidRDefault="003E7765" w:rsidP="003E7765">
            <w:pPr>
              <w:pStyle w:val="CRCoverPage"/>
              <w:spacing w:after="0"/>
              <w:rPr>
                <w:lang w:eastAsia="zh-CN"/>
              </w:rPr>
            </w:pPr>
            <w:r>
              <w:rPr>
                <w:lang w:eastAsia="zh-CN"/>
              </w:rPr>
              <w:t xml:space="preserve">For the </w:t>
            </w:r>
            <w:del w:id="11" w:author="Huawei" w:date="2021-05-25T18:15:00Z">
              <w:r w:rsidDel="00082073">
                <w:rPr>
                  <w:lang w:eastAsia="zh-CN"/>
                </w:rPr>
                <w:delText>2</w:delText>
              </w:r>
              <w:r w:rsidRPr="000C420F" w:rsidDel="00082073">
                <w:rPr>
                  <w:vertAlign w:val="superscript"/>
                  <w:lang w:eastAsia="zh-CN"/>
                </w:rPr>
                <w:delText>nd</w:delText>
              </w:r>
              <w:r w:rsidDel="00082073">
                <w:rPr>
                  <w:lang w:eastAsia="zh-CN"/>
                </w:rPr>
                <w:delText xml:space="preserve"> </w:delText>
              </w:r>
            </w:del>
            <w:ins w:id="12" w:author="Huawei" w:date="2021-05-25T18:15:00Z">
              <w:r w:rsidR="00082073">
                <w:rPr>
                  <w:lang w:eastAsia="zh-CN"/>
                </w:rPr>
                <w:t xml:space="preserve">1st </w:t>
              </w:r>
            </w:ins>
            <w:r>
              <w:rPr>
                <w:lang w:eastAsia="zh-CN"/>
              </w:rPr>
              <w:t xml:space="preserve">question, </w:t>
            </w:r>
            <w:ins w:id="13" w:author="Huawei" w:date="2021-05-25T18:19:00Z">
              <w:r w:rsidR="008B178F" w:rsidRPr="008B178F">
                <w:rPr>
                  <w:lang w:eastAsia="zh-CN"/>
                </w:rPr>
                <w:t>SA2 has specified that in case of UE, in CM-CONNECTED mode, performs Service Request procedure to active user plane of PDU session, Service Accept can be included in the NAS PDU of the message in response to UE initiated Service Request</w:t>
              </w:r>
              <w:r w:rsidR="008B178F">
                <w:rPr>
                  <w:lang w:eastAsia="zh-CN"/>
                </w:rPr>
                <w:t xml:space="preserve">. </w:t>
              </w:r>
              <w:r w:rsidR="005B3C0A">
                <w:rPr>
                  <w:lang w:eastAsia="zh-CN"/>
                </w:rPr>
                <w:t>Basic</w:t>
              </w:r>
            </w:ins>
            <w:ins w:id="14" w:author="Huawei" w:date="2021-05-25T18:20:00Z">
              <w:r w:rsidR="005B3C0A">
                <w:rPr>
                  <w:lang w:eastAsia="zh-CN"/>
                </w:rPr>
                <w:t xml:space="preserve">ally </w:t>
              </w:r>
            </w:ins>
            <w:r>
              <w:rPr>
                <w:lang w:eastAsia="zh-CN"/>
              </w:rPr>
              <w:t xml:space="preserve">SA2 think that for the </w:t>
            </w:r>
            <w:r w:rsidRPr="00F8043E">
              <w:rPr>
                <w:rFonts w:cs="Arial"/>
                <w:lang w:val="en-US"/>
              </w:rPr>
              <w:t xml:space="preserve">non-PDU session related </w:t>
            </w:r>
            <w:r>
              <w:rPr>
                <w:lang w:eastAsia="zh-CN"/>
              </w:rPr>
              <w:t xml:space="preserve">NAS-PDU in the </w:t>
            </w:r>
            <w:del w:id="15" w:author="Huawei" w:date="2021-05-25T18:14:00Z">
              <w:r w:rsidRPr="007B43A6" w:rsidDel="00C8687B">
                <w:rPr>
                  <w:lang w:eastAsia="zh-CN"/>
                </w:rPr>
                <w:delText xml:space="preserve">"Initial Context Setup Request" &amp; </w:delText>
              </w:r>
            </w:del>
            <w:r w:rsidRPr="007B43A6">
              <w:rPr>
                <w:lang w:eastAsia="zh-CN"/>
              </w:rPr>
              <w:t>"PDU Session Resource Setup"</w:t>
            </w:r>
            <w:r>
              <w:rPr>
                <w:lang w:eastAsia="zh-CN"/>
              </w:rPr>
              <w:t xml:space="preserve">, the NAS non-delivery may be needed. This is due to the fact there is no response message to indicate the cause for these UE level NAS-PDU. </w:t>
            </w:r>
          </w:p>
          <w:p w14:paraId="4A27A19B" w14:textId="77777777" w:rsidR="003E7765" w:rsidRDefault="003E7765" w:rsidP="003E7765">
            <w:pPr>
              <w:pStyle w:val="CRCoverPage"/>
              <w:spacing w:after="0"/>
              <w:rPr>
                <w:lang w:eastAsia="zh-CN"/>
              </w:rPr>
            </w:pPr>
          </w:p>
          <w:p w14:paraId="6D6F8B13" w14:textId="0C68B6EE" w:rsidR="003E7765" w:rsidDel="00570DBD" w:rsidRDefault="003E7765" w:rsidP="003E7765">
            <w:pPr>
              <w:pStyle w:val="CRCoverPage"/>
              <w:spacing w:after="0"/>
              <w:rPr>
                <w:del w:id="16" w:author="Huawei" w:date="2021-05-25T18:20:00Z"/>
                <w:lang w:eastAsia="zh-CN"/>
              </w:rPr>
            </w:pPr>
            <w:del w:id="17" w:author="Huawei" w:date="2021-05-25T18:20:00Z">
              <w:r w:rsidDel="00570DBD">
                <w:rPr>
                  <w:lang w:eastAsia="zh-CN"/>
                </w:rPr>
                <w:delText>A</w:delText>
              </w:r>
              <w:r w:rsidDel="00570DBD">
                <w:rPr>
                  <w:rFonts w:hint="eastAsia"/>
                  <w:lang w:eastAsia="zh-CN"/>
                </w:rPr>
                <w:delText xml:space="preserve">lso </w:delText>
              </w:r>
              <w:r w:rsidDel="00570DBD">
                <w:rPr>
                  <w:lang w:eastAsia="zh-CN"/>
                </w:rPr>
                <w:delText xml:space="preserve">an example for selective activation of UP connection is provided in the </w:delText>
              </w:r>
              <w:r w:rsidRPr="007B43A6" w:rsidDel="00570DBD">
                <w:rPr>
                  <w:lang w:eastAsia="zh-CN"/>
                </w:rPr>
                <w:delText>PDU Session Resource Setup</w:delText>
              </w:r>
              <w:r w:rsidDel="00570DBD">
                <w:rPr>
                  <w:lang w:eastAsia="zh-CN"/>
                </w:rPr>
                <w:delText xml:space="preserve"> but failed to be delivered to the UE. In this case there is no clear indication (e.g. cause value) to respond the transmission status. </w:delText>
              </w:r>
            </w:del>
          </w:p>
          <w:p w14:paraId="6B375AF3" w14:textId="283E78F1" w:rsidR="003E7765" w:rsidDel="00570DBD" w:rsidRDefault="003E7765" w:rsidP="003E7765">
            <w:pPr>
              <w:pStyle w:val="CRCoverPage"/>
              <w:spacing w:after="0"/>
              <w:rPr>
                <w:del w:id="18" w:author="Huawei" w:date="2021-05-25T18:20:00Z"/>
                <w:lang w:eastAsia="zh-CN"/>
              </w:rPr>
            </w:pPr>
          </w:p>
          <w:p w14:paraId="1E9E9B5D" w14:textId="3B0A13B1" w:rsidR="00ED3CB8" w:rsidRPr="00FF23B1" w:rsidRDefault="00ED3CB8" w:rsidP="00ED3CB8">
            <w:pPr>
              <w:pStyle w:val="CRCoverPage"/>
              <w:spacing w:after="0"/>
              <w:rPr>
                <w:lang w:eastAsia="zh-CN"/>
              </w:rPr>
            </w:pPr>
            <w:r>
              <w:rPr>
                <w:rFonts w:hint="eastAsia"/>
                <w:lang w:eastAsia="zh-CN"/>
              </w:rPr>
              <w:t>H</w:t>
            </w:r>
            <w:r>
              <w:rPr>
                <w:lang w:eastAsia="zh-CN"/>
              </w:rPr>
              <w:t xml:space="preserve">ence, there is a need to </w:t>
            </w:r>
            <w:del w:id="19" w:author="Huawei" w:date="2021-05-25T18:30:00Z">
              <w:r w:rsidRPr="00FF23B1" w:rsidDel="00167811">
                <w:rPr>
                  <w:lang w:eastAsia="zh-CN"/>
                </w:rPr>
                <w:delText xml:space="preserve">Report </w:delText>
              </w:r>
            </w:del>
            <w:ins w:id="20" w:author="Huawei" w:date="2021-05-25T18:30:00Z">
              <w:r w:rsidR="00167811">
                <w:rPr>
                  <w:lang w:eastAsia="zh-CN"/>
                </w:rPr>
                <w:t>r</w:t>
              </w:r>
              <w:r w:rsidR="00167811" w:rsidRPr="00FF23B1">
                <w:rPr>
                  <w:lang w:eastAsia="zh-CN"/>
                </w:rPr>
                <w:t xml:space="preserve">eport </w:t>
              </w:r>
            </w:ins>
            <w:r w:rsidRPr="00FF23B1">
              <w:rPr>
                <w:lang w:eastAsia="zh-CN"/>
              </w:rPr>
              <w:t xml:space="preserve">the NAS NON DELIVERY INDICATION for the UE level NAS-PDU </w:t>
            </w:r>
            <w:ins w:id="21" w:author="Huawei" w:date="2021-05-25T18:16:00Z">
              <w:r w:rsidR="000507BB">
                <w:rPr>
                  <w:lang w:eastAsia="zh-CN"/>
                </w:rPr>
                <w:t xml:space="preserve">in the </w:t>
              </w:r>
            </w:ins>
            <w:del w:id="22" w:author="Huawei" w:date="2021-05-25T18:09:00Z">
              <w:r w:rsidRPr="00FF23B1" w:rsidDel="00075A5F">
                <w:rPr>
                  <w:lang w:eastAsia="zh-CN"/>
                </w:rPr>
                <w:delText xml:space="preserve">in the "Initial Context Setup Request" &amp; </w:delText>
              </w:r>
            </w:del>
            <w:r w:rsidRPr="00FF23B1">
              <w:rPr>
                <w:lang w:eastAsia="zh-CN"/>
              </w:rPr>
              <w:t>"PDU Session Resource Setup</w:t>
            </w:r>
            <w:ins w:id="23" w:author="Huawei" w:date="2021-05-25T18:21:00Z">
              <w:r w:rsidR="00217315">
                <w:rPr>
                  <w:lang w:eastAsia="zh-CN"/>
                </w:rPr>
                <w:t xml:space="preserve"> Request</w:t>
              </w:r>
            </w:ins>
            <w:r w:rsidRPr="00FF23B1">
              <w:rPr>
                <w:lang w:eastAsia="zh-CN"/>
              </w:rPr>
              <w:t>"</w:t>
            </w:r>
            <w:ins w:id="24" w:author="Huawei" w:date="2021-05-25T18:20:00Z">
              <w:r w:rsidR="00217315">
                <w:rPr>
                  <w:lang w:eastAsia="zh-CN"/>
                </w:rPr>
                <w:t xml:space="preserve"> message</w:t>
              </w:r>
            </w:ins>
            <w:del w:id="25" w:author="Huawei" w:date="2021-05-25T18:16:00Z">
              <w:r w:rsidRPr="00FF23B1" w:rsidDel="000507BB">
                <w:rPr>
                  <w:lang w:eastAsia="zh-CN"/>
                </w:rPr>
                <w:delText xml:space="preserve"> in case of inactive UE unreachable</w:delText>
              </w:r>
            </w:del>
            <w:r w:rsidRPr="00FF23B1">
              <w:rPr>
                <w:lang w:eastAsia="zh-CN"/>
              </w:rPr>
              <w:t xml:space="preserve">. </w:t>
            </w:r>
          </w:p>
          <w:p w14:paraId="7348CBDB" w14:textId="77777777" w:rsidR="003E7765" w:rsidRPr="00ED3CB8" w:rsidRDefault="003E7765" w:rsidP="003E7765">
            <w:pPr>
              <w:pStyle w:val="CRCoverPage"/>
              <w:spacing w:after="0"/>
              <w:rPr>
                <w:lang w:eastAsia="zh-CN"/>
              </w:rPr>
            </w:pPr>
          </w:p>
          <w:p w14:paraId="4AC18705" w14:textId="77777777" w:rsidR="003E7765" w:rsidRPr="00F96DCE" w:rsidRDefault="003E7765" w:rsidP="003E7765">
            <w:pPr>
              <w:pStyle w:val="Proposal"/>
              <w:numPr>
                <w:ilvl w:val="0"/>
                <w:numId w:val="0"/>
              </w:numPr>
              <w:rPr>
                <w:rFonts w:ascii="Arial" w:eastAsiaTheme="minorEastAsia" w:hAnsi="Arial" w:cs="Arial"/>
                <w:b w:val="0"/>
                <w:lang w:eastAsia="zh-CN"/>
              </w:rPr>
            </w:pPr>
            <w:r>
              <w:rPr>
                <w:rFonts w:ascii="Arial" w:hAnsi="Arial" w:cs="Arial"/>
                <w:b w:val="0"/>
                <w:lang w:val="en-US"/>
              </w:rPr>
              <w:t xml:space="preserve"> </w:t>
            </w:r>
          </w:p>
          <w:p w14:paraId="7D65AB65" w14:textId="77777777" w:rsidR="003E7765" w:rsidRPr="00254E7C" w:rsidRDefault="003E7765" w:rsidP="003E7765">
            <w:pPr>
              <w:pStyle w:val="CRCoverPage"/>
              <w:spacing w:after="0"/>
              <w:ind w:left="100"/>
              <w:rPr>
                <w:i/>
                <w:noProof/>
                <w:sz w:val="12"/>
              </w:rPr>
            </w:pPr>
          </w:p>
          <w:p w14:paraId="708AA7DE" w14:textId="033107E7" w:rsidR="003E7765" w:rsidRDefault="003E7765" w:rsidP="003E7765">
            <w:pPr>
              <w:pStyle w:val="CRCoverPage"/>
              <w:spacing w:after="0"/>
              <w:ind w:left="100"/>
              <w:rPr>
                <w:noProof/>
              </w:rPr>
            </w:pPr>
          </w:p>
        </w:tc>
      </w:tr>
      <w:tr w:rsidR="003E7765" w14:paraId="4CA74D09" w14:textId="77777777" w:rsidTr="00547111">
        <w:tc>
          <w:tcPr>
            <w:tcW w:w="2694" w:type="dxa"/>
            <w:gridSpan w:val="2"/>
            <w:tcBorders>
              <w:left w:val="single" w:sz="4" w:space="0" w:color="auto"/>
            </w:tcBorders>
          </w:tcPr>
          <w:p w14:paraId="2D0866D6" w14:textId="77777777" w:rsidR="003E7765" w:rsidRDefault="003E7765" w:rsidP="003E7765">
            <w:pPr>
              <w:pStyle w:val="CRCoverPage"/>
              <w:spacing w:after="0"/>
              <w:rPr>
                <w:b/>
                <w:i/>
                <w:noProof/>
                <w:sz w:val="8"/>
                <w:szCs w:val="8"/>
              </w:rPr>
            </w:pPr>
          </w:p>
        </w:tc>
        <w:tc>
          <w:tcPr>
            <w:tcW w:w="6946" w:type="dxa"/>
            <w:gridSpan w:val="9"/>
            <w:tcBorders>
              <w:right w:val="single" w:sz="4" w:space="0" w:color="auto"/>
            </w:tcBorders>
          </w:tcPr>
          <w:p w14:paraId="365DEF04" w14:textId="77777777" w:rsidR="003E7765" w:rsidRDefault="003E7765" w:rsidP="003E7765">
            <w:pPr>
              <w:pStyle w:val="CRCoverPage"/>
              <w:spacing w:after="0"/>
              <w:rPr>
                <w:noProof/>
                <w:sz w:val="8"/>
                <w:szCs w:val="8"/>
              </w:rPr>
            </w:pPr>
          </w:p>
        </w:tc>
      </w:tr>
      <w:tr w:rsidR="008A7A66" w14:paraId="21016551" w14:textId="77777777" w:rsidTr="00547111">
        <w:tc>
          <w:tcPr>
            <w:tcW w:w="2694" w:type="dxa"/>
            <w:gridSpan w:val="2"/>
            <w:tcBorders>
              <w:left w:val="single" w:sz="4" w:space="0" w:color="auto"/>
            </w:tcBorders>
          </w:tcPr>
          <w:p w14:paraId="49433147" w14:textId="77777777" w:rsidR="008A7A66" w:rsidRDefault="008A7A66" w:rsidP="008A7A6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E98BABB" w14:textId="5A1345E9" w:rsidR="008A7A66" w:rsidRDefault="008A7A66" w:rsidP="008A7A66">
            <w:pPr>
              <w:pStyle w:val="CRCoverPage"/>
              <w:spacing w:after="0"/>
              <w:rPr>
                <w:lang w:eastAsia="zh-CN"/>
              </w:rPr>
            </w:pPr>
            <w:r>
              <w:rPr>
                <w:lang w:eastAsia="zh-CN"/>
              </w:rPr>
              <w:t xml:space="preserve">Update the NAS NON DELIEVERY INDICATION to be also used for the </w:t>
            </w:r>
            <w:r w:rsidRPr="00951A37">
              <w:rPr>
                <w:lang w:eastAsia="zh-CN"/>
              </w:rPr>
              <w:t xml:space="preserve">UE level NAS-PDU in the </w:t>
            </w:r>
            <w:del w:id="26" w:author="Huawei" w:date="2021-05-25T18:16:00Z">
              <w:r w:rsidRPr="00951A37" w:rsidDel="001D67CD">
                <w:rPr>
                  <w:lang w:eastAsia="zh-CN"/>
                </w:rPr>
                <w:delText xml:space="preserve">"Initial Context Setup Request" &amp; </w:delText>
              </w:r>
            </w:del>
            <w:r w:rsidRPr="00951A37">
              <w:rPr>
                <w:lang w:eastAsia="zh-CN"/>
              </w:rPr>
              <w:t>"PDU Session Resource Setup</w:t>
            </w:r>
            <w:ins w:id="27" w:author="Huawei" w:date="2021-05-25T18:21:00Z">
              <w:r w:rsidR="00DB2909">
                <w:rPr>
                  <w:lang w:eastAsia="zh-CN"/>
                </w:rPr>
                <w:t xml:space="preserve"> Request</w:t>
              </w:r>
            </w:ins>
            <w:r w:rsidRPr="00951A37">
              <w:rPr>
                <w:lang w:eastAsia="zh-CN"/>
              </w:rPr>
              <w:t>"</w:t>
            </w:r>
            <w:r>
              <w:rPr>
                <w:lang w:eastAsia="zh-CN"/>
              </w:rPr>
              <w:t xml:space="preserve">.  </w:t>
            </w:r>
          </w:p>
          <w:p w14:paraId="4440A0FA" w14:textId="77777777" w:rsidR="008A7A66" w:rsidRDefault="008A7A66" w:rsidP="008A7A66">
            <w:pPr>
              <w:pStyle w:val="CRCoverPage"/>
              <w:spacing w:after="0"/>
              <w:rPr>
                <w:lang w:eastAsia="zh-CN"/>
              </w:rPr>
            </w:pPr>
            <w:r>
              <w:rPr>
                <w:lang w:eastAsia="zh-CN"/>
              </w:rPr>
              <w:lastRenderedPageBreak/>
              <w:t xml:space="preserve"> </w:t>
            </w:r>
          </w:p>
          <w:p w14:paraId="7E6C7933" w14:textId="77777777" w:rsidR="008A7A66" w:rsidRPr="00655451" w:rsidRDefault="008A7A66" w:rsidP="008A7A66">
            <w:pPr>
              <w:pStyle w:val="CRCoverPage"/>
              <w:spacing w:after="0"/>
              <w:ind w:left="100"/>
              <w:rPr>
                <w:noProof/>
                <w:u w:val="single"/>
              </w:rPr>
            </w:pPr>
            <w:r w:rsidRPr="00655451">
              <w:rPr>
                <w:noProof/>
                <w:u w:val="single"/>
              </w:rPr>
              <w:t>Impact Analysis:</w:t>
            </w:r>
          </w:p>
          <w:p w14:paraId="22728653" w14:textId="77777777" w:rsidR="008A7A66" w:rsidRDefault="008A7A66" w:rsidP="008A7A66">
            <w:pPr>
              <w:pStyle w:val="CRCoverPage"/>
              <w:spacing w:after="0"/>
              <w:ind w:left="100"/>
              <w:rPr>
                <w:noProof/>
              </w:rPr>
            </w:pPr>
            <w:r>
              <w:rPr>
                <w:noProof/>
              </w:rPr>
              <w:t xml:space="preserve">Impact assessment towards the previous version of the specification (same release): </w:t>
            </w:r>
          </w:p>
          <w:p w14:paraId="1E97EE1A" w14:textId="77777777" w:rsidR="008A7A66" w:rsidRDefault="008A7A66" w:rsidP="008A7A66">
            <w:pPr>
              <w:pStyle w:val="CRCoverPage"/>
              <w:spacing w:after="0"/>
              <w:ind w:left="100"/>
              <w:rPr>
                <w:noProof/>
              </w:rPr>
            </w:pPr>
            <w:r>
              <w:rPr>
                <w:noProof/>
              </w:rPr>
              <w:t>This CR has isolated impact with the previous version of the specification (same release) because it corrects the NGAP on the NAS non-delivery .</w:t>
            </w:r>
          </w:p>
          <w:p w14:paraId="45962E04" w14:textId="77777777" w:rsidR="008A7A66" w:rsidRDefault="008A7A66" w:rsidP="008A7A66">
            <w:pPr>
              <w:pStyle w:val="CRCoverPage"/>
              <w:spacing w:after="0"/>
              <w:ind w:left="100"/>
              <w:rPr>
                <w:noProof/>
              </w:rPr>
            </w:pPr>
            <w:r>
              <w:rPr>
                <w:noProof/>
              </w:rPr>
              <w:t>The impact can be considered isolated because the change only affects the NAS non-delivery function.</w:t>
            </w:r>
          </w:p>
          <w:p w14:paraId="2D702FBD" w14:textId="77777777" w:rsidR="008A7A66" w:rsidRPr="00001B46" w:rsidRDefault="008A7A66" w:rsidP="008A7A66">
            <w:pPr>
              <w:pStyle w:val="CRCoverPage"/>
              <w:spacing w:after="0"/>
              <w:ind w:left="100"/>
              <w:rPr>
                <w:noProof/>
              </w:rPr>
            </w:pPr>
          </w:p>
          <w:p w14:paraId="31C656EC" w14:textId="77777777" w:rsidR="008A7A66" w:rsidRPr="00982327" w:rsidRDefault="008A7A66" w:rsidP="008A7A66">
            <w:pPr>
              <w:pStyle w:val="CRCoverPage"/>
              <w:spacing w:after="0"/>
              <w:ind w:left="100"/>
              <w:rPr>
                <w:noProof/>
              </w:rPr>
            </w:pPr>
          </w:p>
        </w:tc>
      </w:tr>
      <w:tr w:rsidR="008A7A66" w14:paraId="1F886379" w14:textId="77777777" w:rsidTr="00547111">
        <w:tc>
          <w:tcPr>
            <w:tcW w:w="2694" w:type="dxa"/>
            <w:gridSpan w:val="2"/>
            <w:tcBorders>
              <w:left w:val="single" w:sz="4" w:space="0" w:color="auto"/>
            </w:tcBorders>
          </w:tcPr>
          <w:p w14:paraId="4D989623" w14:textId="77777777" w:rsidR="008A7A66" w:rsidRDefault="008A7A66" w:rsidP="008A7A66">
            <w:pPr>
              <w:pStyle w:val="CRCoverPage"/>
              <w:spacing w:after="0"/>
              <w:rPr>
                <w:b/>
                <w:i/>
                <w:noProof/>
                <w:sz w:val="8"/>
                <w:szCs w:val="8"/>
              </w:rPr>
            </w:pPr>
          </w:p>
        </w:tc>
        <w:tc>
          <w:tcPr>
            <w:tcW w:w="6946" w:type="dxa"/>
            <w:gridSpan w:val="9"/>
            <w:tcBorders>
              <w:right w:val="single" w:sz="4" w:space="0" w:color="auto"/>
            </w:tcBorders>
          </w:tcPr>
          <w:p w14:paraId="71C4A204" w14:textId="77777777" w:rsidR="008A7A66" w:rsidRDefault="008A7A66" w:rsidP="008A7A66">
            <w:pPr>
              <w:pStyle w:val="CRCoverPage"/>
              <w:spacing w:after="0"/>
              <w:rPr>
                <w:noProof/>
                <w:sz w:val="8"/>
                <w:szCs w:val="8"/>
              </w:rPr>
            </w:pPr>
          </w:p>
        </w:tc>
      </w:tr>
      <w:tr w:rsidR="008A7A66" w14:paraId="678D7BF9" w14:textId="77777777" w:rsidTr="00547111">
        <w:tc>
          <w:tcPr>
            <w:tcW w:w="2694" w:type="dxa"/>
            <w:gridSpan w:val="2"/>
            <w:tcBorders>
              <w:left w:val="single" w:sz="4" w:space="0" w:color="auto"/>
              <w:bottom w:val="single" w:sz="4" w:space="0" w:color="auto"/>
            </w:tcBorders>
          </w:tcPr>
          <w:p w14:paraId="4E5CE1B6" w14:textId="77777777" w:rsidR="008A7A66" w:rsidRDefault="008A7A66" w:rsidP="008A7A6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5B1825" w14:textId="587F449F" w:rsidR="00CA38B4" w:rsidRDefault="00CA38B4" w:rsidP="00CA38B4">
            <w:pPr>
              <w:pStyle w:val="CRCoverPage"/>
              <w:spacing w:after="0"/>
              <w:ind w:left="100"/>
              <w:rPr>
                <w:noProof/>
                <w:lang w:eastAsia="ja-JP"/>
              </w:rPr>
            </w:pPr>
            <w:r>
              <w:rPr>
                <w:noProof/>
                <w:lang w:eastAsia="ja-JP"/>
              </w:rPr>
              <w:t xml:space="preserve">The unsuccessful UE level NAS-PDU delivery </w:t>
            </w:r>
            <w:ins w:id="28" w:author="Huawei" w:date="2021-05-25T18:12:00Z">
              <w:r w:rsidR="001A0F69">
                <w:rPr>
                  <w:noProof/>
                  <w:lang w:eastAsia="ja-JP"/>
                </w:rPr>
                <w:t xml:space="preserve">in the PDU Resource Setup </w:t>
              </w:r>
            </w:ins>
            <w:r>
              <w:rPr>
                <w:noProof/>
                <w:lang w:eastAsia="ja-JP"/>
              </w:rPr>
              <w:t xml:space="preserve">can not be notified to the CN. </w:t>
            </w:r>
          </w:p>
          <w:p w14:paraId="18B611AE" w14:textId="3F7B82F0" w:rsidR="008A7A66" w:rsidRDefault="008A7A66" w:rsidP="008A7A66">
            <w:pPr>
              <w:pStyle w:val="CRCoverPage"/>
              <w:spacing w:after="0"/>
            </w:pPr>
            <w:r>
              <w:t xml:space="preserve"> </w:t>
            </w:r>
          </w:p>
          <w:p w14:paraId="51F7A8C3" w14:textId="77777777" w:rsidR="008A7A66" w:rsidRPr="00DC44E1" w:rsidRDefault="008A7A66" w:rsidP="008A7A66">
            <w:pPr>
              <w:pStyle w:val="CRCoverPage"/>
              <w:spacing w:after="0"/>
              <w:ind w:left="100"/>
              <w:rPr>
                <w:noProof/>
                <w:lang w:eastAsia="zh-CN"/>
              </w:rPr>
            </w:pPr>
          </w:p>
          <w:p w14:paraId="5C4BEB44" w14:textId="77920151" w:rsidR="008A7A66" w:rsidRDefault="008A7A66" w:rsidP="008A7A66">
            <w:pPr>
              <w:pStyle w:val="CRCoverPage"/>
              <w:spacing w:after="0"/>
              <w:ind w:left="100"/>
              <w:rPr>
                <w:noProof/>
              </w:rPr>
            </w:pPr>
          </w:p>
        </w:tc>
      </w:tr>
      <w:tr w:rsidR="008A7A66" w14:paraId="034AF533" w14:textId="77777777" w:rsidTr="00547111">
        <w:tc>
          <w:tcPr>
            <w:tcW w:w="2694" w:type="dxa"/>
            <w:gridSpan w:val="2"/>
          </w:tcPr>
          <w:p w14:paraId="39D9EB5B" w14:textId="77777777" w:rsidR="008A7A66" w:rsidRDefault="008A7A66" w:rsidP="008A7A66">
            <w:pPr>
              <w:pStyle w:val="CRCoverPage"/>
              <w:spacing w:after="0"/>
              <w:rPr>
                <w:b/>
                <w:i/>
                <w:noProof/>
                <w:sz w:val="8"/>
                <w:szCs w:val="8"/>
              </w:rPr>
            </w:pPr>
          </w:p>
        </w:tc>
        <w:tc>
          <w:tcPr>
            <w:tcW w:w="6946" w:type="dxa"/>
            <w:gridSpan w:val="9"/>
          </w:tcPr>
          <w:p w14:paraId="7826CB1C" w14:textId="77777777" w:rsidR="008A7A66" w:rsidRDefault="008A7A66" w:rsidP="008A7A66">
            <w:pPr>
              <w:pStyle w:val="CRCoverPage"/>
              <w:spacing w:after="0"/>
              <w:rPr>
                <w:noProof/>
                <w:sz w:val="8"/>
                <w:szCs w:val="8"/>
              </w:rPr>
            </w:pPr>
          </w:p>
        </w:tc>
      </w:tr>
      <w:tr w:rsidR="008A7A66" w14:paraId="6A17D7AC" w14:textId="77777777" w:rsidTr="00547111">
        <w:tc>
          <w:tcPr>
            <w:tcW w:w="2694" w:type="dxa"/>
            <w:gridSpan w:val="2"/>
            <w:tcBorders>
              <w:top w:val="single" w:sz="4" w:space="0" w:color="auto"/>
              <w:left w:val="single" w:sz="4" w:space="0" w:color="auto"/>
            </w:tcBorders>
          </w:tcPr>
          <w:p w14:paraId="6DAD5B19" w14:textId="77777777" w:rsidR="008A7A66" w:rsidRDefault="008A7A66" w:rsidP="008A7A6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A2384F" w:rsidR="008A7A66" w:rsidRDefault="00E7541E" w:rsidP="00992961">
            <w:pPr>
              <w:pStyle w:val="CRCoverPage"/>
              <w:spacing w:after="0"/>
              <w:ind w:left="100"/>
              <w:rPr>
                <w:noProof/>
              </w:rPr>
            </w:pPr>
            <w:del w:id="29" w:author="Huawei" w:date="2021-05-25T18:31:00Z">
              <w:r w:rsidDel="00167811">
                <w:rPr>
                  <w:noProof/>
                  <w:lang w:eastAsia="zh-CN"/>
                </w:rPr>
                <w:delText xml:space="preserve">8.2.1, </w:delText>
              </w:r>
            </w:del>
            <w:del w:id="30" w:author="Huawei" w:date="2021-05-25T18:17:00Z">
              <w:r w:rsidR="006527B3" w:rsidDel="00992961">
                <w:rPr>
                  <w:noProof/>
                  <w:lang w:eastAsia="zh-CN"/>
                </w:rPr>
                <w:delText xml:space="preserve">8.3.1.3, </w:delText>
              </w:r>
            </w:del>
            <w:r w:rsidR="004A3170">
              <w:rPr>
                <w:rFonts w:hint="eastAsia"/>
                <w:noProof/>
                <w:lang w:eastAsia="zh-CN"/>
              </w:rPr>
              <w:t>9</w:t>
            </w:r>
            <w:r w:rsidR="004A3170">
              <w:rPr>
                <w:noProof/>
                <w:lang w:eastAsia="zh-CN"/>
              </w:rPr>
              <w:t>.2.5.4</w:t>
            </w:r>
          </w:p>
        </w:tc>
      </w:tr>
      <w:tr w:rsidR="008A7A66" w14:paraId="56E1E6C3" w14:textId="77777777" w:rsidTr="00547111">
        <w:tc>
          <w:tcPr>
            <w:tcW w:w="2694" w:type="dxa"/>
            <w:gridSpan w:val="2"/>
            <w:tcBorders>
              <w:left w:val="single" w:sz="4" w:space="0" w:color="auto"/>
            </w:tcBorders>
          </w:tcPr>
          <w:p w14:paraId="2FB9DE77" w14:textId="77777777" w:rsidR="008A7A66" w:rsidRDefault="008A7A66" w:rsidP="008A7A66">
            <w:pPr>
              <w:pStyle w:val="CRCoverPage"/>
              <w:spacing w:after="0"/>
              <w:rPr>
                <w:b/>
                <w:i/>
                <w:noProof/>
                <w:sz w:val="8"/>
                <w:szCs w:val="8"/>
              </w:rPr>
            </w:pPr>
          </w:p>
        </w:tc>
        <w:tc>
          <w:tcPr>
            <w:tcW w:w="6946" w:type="dxa"/>
            <w:gridSpan w:val="9"/>
            <w:tcBorders>
              <w:right w:val="single" w:sz="4" w:space="0" w:color="auto"/>
            </w:tcBorders>
          </w:tcPr>
          <w:p w14:paraId="0898542D" w14:textId="77777777" w:rsidR="008A7A66" w:rsidRDefault="008A7A66" w:rsidP="008A7A66">
            <w:pPr>
              <w:pStyle w:val="CRCoverPage"/>
              <w:spacing w:after="0"/>
              <w:rPr>
                <w:noProof/>
                <w:sz w:val="8"/>
                <w:szCs w:val="8"/>
              </w:rPr>
            </w:pPr>
          </w:p>
        </w:tc>
      </w:tr>
      <w:tr w:rsidR="008A7A66" w14:paraId="76F95A8B" w14:textId="77777777" w:rsidTr="00547111">
        <w:tc>
          <w:tcPr>
            <w:tcW w:w="2694" w:type="dxa"/>
            <w:gridSpan w:val="2"/>
            <w:tcBorders>
              <w:left w:val="single" w:sz="4" w:space="0" w:color="auto"/>
            </w:tcBorders>
          </w:tcPr>
          <w:p w14:paraId="335EAB52" w14:textId="77777777" w:rsidR="008A7A66" w:rsidRDefault="008A7A66" w:rsidP="008A7A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A7A66" w:rsidRDefault="008A7A66" w:rsidP="008A7A6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A7A66" w:rsidRDefault="008A7A66" w:rsidP="008A7A66">
            <w:pPr>
              <w:pStyle w:val="CRCoverPage"/>
              <w:spacing w:after="0"/>
              <w:jc w:val="center"/>
              <w:rPr>
                <w:b/>
                <w:caps/>
                <w:noProof/>
              </w:rPr>
            </w:pPr>
            <w:r>
              <w:rPr>
                <w:b/>
                <w:caps/>
                <w:noProof/>
              </w:rPr>
              <w:t>N</w:t>
            </w:r>
          </w:p>
        </w:tc>
        <w:tc>
          <w:tcPr>
            <w:tcW w:w="2977" w:type="dxa"/>
            <w:gridSpan w:val="4"/>
          </w:tcPr>
          <w:p w14:paraId="304CCBCB" w14:textId="77777777" w:rsidR="008A7A66" w:rsidRDefault="008A7A66" w:rsidP="008A7A6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A7A66" w:rsidRDefault="008A7A66" w:rsidP="008A7A66">
            <w:pPr>
              <w:pStyle w:val="CRCoverPage"/>
              <w:spacing w:after="0"/>
              <w:ind w:left="99"/>
              <w:rPr>
                <w:noProof/>
              </w:rPr>
            </w:pPr>
          </w:p>
        </w:tc>
      </w:tr>
      <w:tr w:rsidR="008A7A66" w14:paraId="34ACE2EB" w14:textId="77777777" w:rsidTr="00547111">
        <w:tc>
          <w:tcPr>
            <w:tcW w:w="2694" w:type="dxa"/>
            <w:gridSpan w:val="2"/>
            <w:tcBorders>
              <w:left w:val="single" w:sz="4" w:space="0" w:color="auto"/>
            </w:tcBorders>
          </w:tcPr>
          <w:p w14:paraId="571382F3" w14:textId="77777777" w:rsidR="008A7A66" w:rsidRDefault="008A7A66" w:rsidP="008A7A6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01F627C" w:rsidR="008A7A66" w:rsidRDefault="008A7A66" w:rsidP="008A7A66">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13C23F" w:rsidR="008A7A66" w:rsidRDefault="000F0B0B" w:rsidP="008A7A6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8A7A66" w:rsidRDefault="008A7A66" w:rsidP="008A7A6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13A2489" w:rsidR="008A7A66" w:rsidRDefault="008A7A66" w:rsidP="008A7A66">
            <w:pPr>
              <w:pStyle w:val="CRCoverPage"/>
              <w:spacing w:after="0"/>
              <w:ind w:left="99"/>
              <w:rPr>
                <w:noProof/>
              </w:rPr>
            </w:pPr>
            <w:r>
              <w:rPr>
                <w:noProof/>
              </w:rPr>
              <w:t>TS/TR ... CR ...</w:t>
            </w:r>
          </w:p>
        </w:tc>
      </w:tr>
      <w:tr w:rsidR="008A7A66" w14:paraId="446DDBAC" w14:textId="77777777" w:rsidTr="00547111">
        <w:tc>
          <w:tcPr>
            <w:tcW w:w="2694" w:type="dxa"/>
            <w:gridSpan w:val="2"/>
            <w:tcBorders>
              <w:left w:val="single" w:sz="4" w:space="0" w:color="auto"/>
            </w:tcBorders>
          </w:tcPr>
          <w:p w14:paraId="678A1AA6" w14:textId="77777777" w:rsidR="008A7A66" w:rsidRDefault="008A7A66" w:rsidP="008A7A6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A7A66" w:rsidRDefault="008A7A66" w:rsidP="008A7A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FBAE9" w:rsidR="008A7A66" w:rsidRDefault="000F0B0B" w:rsidP="008A7A66">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8A7A66" w:rsidRDefault="008A7A66" w:rsidP="008A7A6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A7A66" w:rsidRDefault="008A7A66" w:rsidP="008A7A66">
            <w:pPr>
              <w:pStyle w:val="CRCoverPage"/>
              <w:spacing w:after="0"/>
              <w:ind w:left="99"/>
              <w:rPr>
                <w:noProof/>
              </w:rPr>
            </w:pPr>
            <w:r>
              <w:rPr>
                <w:noProof/>
              </w:rPr>
              <w:t xml:space="preserve">TS/TR ... CR ... </w:t>
            </w:r>
          </w:p>
        </w:tc>
      </w:tr>
      <w:tr w:rsidR="008A7A66" w14:paraId="55C714D2" w14:textId="77777777" w:rsidTr="00547111">
        <w:tc>
          <w:tcPr>
            <w:tcW w:w="2694" w:type="dxa"/>
            <w:gridSpan w:val="2"/>
            <w:tcBorders>
              <w:left w:val="single" w:sz="4" w:space="0" w:color="auto"/>
            </w:tcBorders>
          </w:tcPr>
          <w:p w14:paraId="45913E62" w14:textId="77777777" w:rsidR="008A7A66" w:rsidRDefault="008A7A66" w:rsidP="008A7A6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A7A66" w:rsidRDefault="008A7A66" w:rsidP="008A7A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82562F" w:rsidR="008A7A66" w:rsidRDefault="000F0B0B" w:rsidP="008A7A6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8A7A66" w:rsidRDefault="008A7A66" w:rsidP="008A7A6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A7A66" w:rsidRDefault="008A7A66" w:rsidP="008A7A66">
            <w:pPr>
              <w:pStyle w:val="CRCoverPage"/>
              <w:spacing w:after="0"/>
              <w:ind w:left="99"/>
              <w:rPr>
                <w:noProof/>
              </w:rPr>
            </w:pPr>
            <w:r>
              <w:rPr>
                <w:noProof/>
              </w:rPr>
              <w:t xml:space="preserve">TS/TR ... CR ... </w:t>
            </w:r>
          </w:p>
        </w:tc>
      </w:tr>
      <w:tr w:rsidR="008A7A66" w14:paraId="60DF82CC" w14:textId="77777777" w:rsidTr="008863B9">
        <w:tc>
          <w:tcPr>
            <w:tcW w:w="2694" w:type="dxa"/>
            <w:gridSpan w:val="2"/>
            <w:tcBorders>
              <w:left w:val="single" w:sz="4" w:space="0" w:color="auto"/>
            </w:tcBorders>
          </w:tcPr>
          <w:p w14:paraId="517696CD" w14:textId="77777777" w:rsidR="008A7A66" w:rsidRDefault="008A7A66" w:rsidP="008A7A66">
            <w:pPr>
              <w:pStyle w:val="CRCoverPage"/>
              <w:spacing w:after="0"/>
              <w:rPr>
                <w:b/>
                <w:i/>
                <w:noProof/>
              </w:rPr>
            </w:pPr>
          </w:p>
        </w:tc>
        <w:tc>
          <w:tcPr>
            <w:tcW w:w="6946" w:type="dxa"/>
            <w:gridSpan w:val="9"/>
            <w:tcBorders>
              <w:right w:val="single" w:sz="4" w:space="0" w:color="auto"/>
            </w:tcBorders>
          </w:tcPr>
          <w:p w14:paraId="4D84207F" w14:textId="77777777" w:rsidR="008A7A66" w:rsidRDefault="008A7A66" w:rsidP="008A7A66">
            <w:pPr>
              <w:pStyle w:val="CRCoverPage"/>
              <w:spacing w:after="0"/>
              <w:rPr>
                <w:noProof/>
              </w:rPr>
            </w:pPr>
          </w:p>
        </w:tc>
      </w:tr>
      <w:tr w:rsidR="008A7A66" w14:paraId="556B87B6" w14:textId="77777777" w:rsidTr="008863B9">
        <w:tc>
          <w:tcPr>
            <w:tcW w:w="2694" w:type="dxa"/>
            <w:gridSpan w:val="2"/>
            <w:tcBorders>
              <w:left w:val="single" w:sz="4" w:space="0" w:color="auto"/>
              <w:bottom w:val="single" w:sz="4" w:space="0" w:color="auto"/>
            </w:tcBorders>
          </w:tcPr>
          <w:p w14:paraId="79A9C411" w14:textId="77777777" w:rsidR="008A7A66" w:rsidRDefault="008A7A66" w:rsidP="008A7A6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A7A66" w:rsidRDefault="008A7A66" w:rsidP="008A7A66">
            <w:pPr>
              <w:pStyle w:val="CRCoverPage"/>
              <w:spacing w:after="0"/>
              <w:ind w:left="100"/>
              <w:rPr>
                <w:noProof/>
              </w:rPr>
            </w:pPr>
          </w:p>
        </w:tc>
      </w:tr>
      <w:tr w:rsidR="008A7A66" w:rsidRPr="008863B9" w14:paraId="45BFE792" w14:textId="77777777" w:rsidTr="008863B9">
        <w:tc>
          <w:tcPr>
            <w:tcW w:w="2694" w:type="dxa"/>
            <w:gridSpan w:val="2"/>
            <w:tcBorders>
              <w:top w:val="single" w:sz="4" w:space="0" w:color="auto"/>
              <w:bottom w:val="single" w:sz="4" w:space="0" w:color="auto"/>
            </w:tcBorders>
          </w:tcPr>
          <w:p w14:paraId="194242DD" w14:textId="77777777" w:rsidR="008A7A66" w:rsidRPr="008863B9" w:rsidRDefault="008A7A66" w:rsidP="008A7A6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A7A66" w:rsidRPr="008863B9" w:rsidRDefault="008A7A66" w:rsidP="008A7A66">
            <w:pPr>
              <w:pStyle w:val="CRCoverPage"/>
              <w:spacing w:after="0"/>
              <w:ind w:left="100"/>
              <w:rPr>
                <w:noProof/>
                <w:sz w:val="8"/>
                <w:szCs w:val="8"/>
              </w:rPr>
            </w:pPr>
          </w:p>
        </w:tc>
      </w:tr>
      <w:tr w:rsidR="008A7A6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A7A66" w:rsidRDefault="008A7A66" w:rsidP="008A7A6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F1A1EC" w14:textId="77777777" w:rsidR="004A3170" w:rsidRDefault="004A3170" w:rsidP="004A3170">
            <w:pPr>
              <w:pStyle w:val="CRCoverPage"/>
              <w:spacing w:after="0"/>
              <w:ind w:left="100"/>
              <w:rPr>
                <w:noProof/>
              </w:rPr>
            </w:pPr>
            <w:r>
              <w:rPr>
                <w:rFonts w:hint="eastAsia"/>
                <w:noProof/>
              </w:rPr>
              <w:t xml:space="preserve">Rev1: </w:t>
            </w:r>
            <w:r>
              <w:rPr>
                <w:noProof/>
              </w:rPr>
              <w:t>R3-203642</w:t>
            </w:r>
          </w:p>
          <w:p w14:paraId="504D53ED" w14:textId="77777777" w:rsidR="002B0819" w:rsidRDefault="002B0819" w:rsidP="004A3170">
            <w:pPr>
              <w:pStyle w:val="CRCoverPage"/>
              <w:spacing w:after="0"/>
              <w:ind w:left="100"/>
              <w:rPr>
                <w:noProof/>
              </w:rPr>
            </w:pPr>
          </w:p>
          <w:p w14:paraId="65DD969A" w14:textId="77777777" w:rsidR="004A3170" w:rsidRDefault="004A3170" w:rsidP="004A3170">
            <w:pPr>
              <w:pStyle w:val="CRCoverPage"/>
              <w:spacing w:after="0"/>
              <w:ind w:left="100"/>
              <w:rPr>
                <w:noProof/>
              </w:rPr>
            </w:pPr>
            <w:r>
              <w:rPr>
                <w:noProof/>
              </w:rPr>
              <w:t xml:space="preserve">Rev2: </w:t>
            </w:r>
            <w:r w:rsidRPr="00973532">
              <w:rPr>
                <w:noProof/>
              </w:rPr>
              <w:t>R3-204990</w:t>
            </w:r>
          </w:p>
          <w:p w14:paraId="49DF6707" w14:textId="77777777" w:rsidR="004A3170" w:rsidRDefault="004A3170" w:rsidP="004A3170">
            <w:pPr>
              <w:pStyle w:val="CRCoverPage"/>
              <w:spacing w:after="0"/>
              <w:ind w:left="100"/>
              <w:rPr>
                <w:noProof/>
              </w:rPr>
            </w:pPr>
            <w:r>
              <w:rPr>
                <w:noProof/>
              </w:rPr>
              <w:t xml:space="preserve">  Update based on the SA2 LS reply </w:t>
            </w:r>
            <w:r w:rsidRPr="009214B1">
              <w:rPr>
                <w:noProof/>
              </w:rPr>
              <w:t>R3-204239</w:t>
            </w:r>
          </w:p>
          <w:p w14:paraId="419986F6" w14:textId="77777777" w:rsidR="002B0819" w:rsidRDefault="002B0819" w:rsidP="004A3170">
            <w:pPr>
              <w:pStyle w:val="CRCoverPage"/>
              <w:spacing w:after="0"/>
              <w:ind w:left="100"/>
              <w:rPr>
                <w:noProof/>
              </w:rPr>
            </w:pPr>
          </w:p>
          <w:p w14:paraId="68D04DCF" w14:textId="3DB7D403" w:rsidR="003917FE" w:rsidRDefault="002B0819" w:rsidP="004A3170">
            <w:pPr>
              <w:pStyle w:val="CRCoverPage"/>
              <w:spacing w:after="0"/>
              <w:ind w:left="100"/>
              <w:rPr>
                <w:noProof/>
              </w:rPr>
            </w:pPr>
            <w:r>
              <w:rPr>
                <w:noProof/>
              </w:rPr>
              <w:t xml:space="preserve">Rev3: </w:t>
            </w:r>
            <w:r w:rsidR="00416713" w:rsidRPr="00416713">
              <w:rPr>
                <w:noProof/>
              </w:rPr>
              <w:t>R3-206441</w:t>
            </w:r>
          </w:p>
          <w:p w14:paraId="51F3E4AA" w14:textId="6C7AC18B" w:rsidR="00416713" w:rsidRDefault="00416713" w:rsidP="004A3170">
            <w:pPr>
              <w:pStyle w:val="CRCoverPage"/>
              <w:spacing w:after="0"/>
              <w:ind w:left="100"/>
              <w:rPr>
                <w:noProof/>
              </w:rPr>
            </w:pPr>
            <w:r>
              <w:rPr>
                <w:noProof/>
              </w:rPr>
              <w:t xml:space="preserve">  </w:t>
            </w:r>
            <w:r w:rsidR="002F60AD">
              <w:rPr>
                <w:noProof/>
              </w:rPr>
              <w:t>Submitted to RAN3-110-e meeting</w:t>
            </w:r>
          </w:p>
          <w:p w14:paraId="39DB595E" w14:textId="77777777" w:rsidR="002B0819" w:rsidRDefault="002B0819" w:rsidP="004A3170">
            <w:pPr>
              <w:pStyle w:val="CRCoverPage"/>
              <w:spacing w:after="0"/>
              <w:ind w:left="100"/>
              <w:rPr>
                <w:noProof/>
              </w:rPr>
            </w:pPr>
          </w:p>
          <w:p w14:paraId="1A45DB1D" w14:textId="2B3B129C" w:rsidR="003917FE" w:rsidRDefault="002B0819" w:rsidP="004A3170">
            <w:pPr>
              <w:pStyle w:val="CRCoverPage"/>
              <w:spacing w:after="0"/>
              <w:ind w:left="100"/>
              <w:rPr>
                <w:noProof/>
                <w:lang w:eastAsia="zh-CN"/>
              </w:rPr>
            </w:pPr>
            <w:r>
              <w:rPr>
                <w:rFonts w:hint="eastAsia"/>
                <w:noProof/>
                <w:lang w:eastAsia="zh-CN"/>
              </w:rPr>
              <w:t>R</w:t>
            </w:r>
            <w:r>
              <w:rPr>
                <w:noProof/>
                <w:lang w:eastAsia="zh-CN"/>
              </w:rPr>
              <w:t xml:space="preserve">ev4: </w:t>
            </w:r>
            <w:r w:rsidR="0063505E" w:rsidRPr="0063505E">
              <w:rPr>
                <w:noProof/>
                <w:lang w:eastAsia="zh-CN"/>
              </w:rPr>
              <w:t>R3-211924</w:t>
            </w:r>
          </w:p>
          <w:p w14:paraId="2F00485C" w14:textId="2447C928" w:rsidR="002B0819" w:rsidRDefault="002B0819" w:rsidP="004A3170">
            <w:pPr>
              <w:pStyle w:val="CRCoverPage"/>
              <w:spacing w:after="0"/>
              <w:ind w:left="100"/>
              <w:rPr>
                <w:ins w:id="31" w:author="Huawei" w:date="2021-05-25T18:10:00Z"/>
                <w:noProof/>
                <w:lang w:eastAsia="zh-CN"/>
              </w:rPr>
            </w:pPr>
            <w:r>
              <w:rPr>
                <w:noProof/>
                <w:lang w:eastAsia="zh-CN"/>
              </w:rPr>
              <w:t xml:space="preserve">  Update based on the SA2 LS</w:t>
            </w:r>
            <w:r w:rsidR="00F84109">
              <w:rPr>
                <w:noProof/>
                <w:lang w:eastAsia="zh-CN"/>
              </w:rPr>
              <w:t xml:space="preserve"> reply</w:t>
            </w:r>
          </w:p>
          <w:p w14:paraId="0973E608" w14:textId="77777777" w:rsidR="00BD5621" w:rsidRDefault="00BD5621" w:rsidP="004A3170">
            <w:pPr>
              <w:pStyle w:val="CRCoverPage"/>
              <w:spacing w:after="0"/>
              <w:ind w:left="100"/>
              <w:rPr>
                <w:ins w:id="32" w:author="Huawei" w:date="2021-05-25T18:10:00Z"/>
                <w:noProof/>
                <w:lang w:eastAsia="zh-CN"/>
              </w:rPr>
            </w:pPr>
          </w:p>
          <w:p w14:paraId="3E4C75BB" w14:textId="72844217" w:rsidR="00BD5621" w:rsidRDefault="00BD5621" w:rsidP="004A3170">
            <w:pPr>
              <w:pStyle w:val="CRCoverPage"/>
              <w:spacing w:after="0"/>
              <w:ind w:left="100"/>
              <w:rPr>
                <w:ins w:id="33" w:author="Huawei" w:date="2021-05-25T18:10:00Z"/>
                <w:rFonts w:eastAsia="SimSun"/>
                <w:lang w:eastAsia="zh-CN"/>
              </w:rPr>
            </w:pPr>
            <w:ins w:id="34" w:author="Huawei" w:date="2021-05-25T18:10:00Z">
              <w:r>
                <w:rPr>
                  <w:noProof/>
                  <w:lang w:eastAsia="zh-CN"/>
                </w:rPr>
                <w:t xml:space="preserve">Rev5: </w:t>
              </w:r>
              <w:r w:rsidRPr="004D2499">
                <w:rPr>
                  <w:rFonts w:eastAsia="SimSun"/>
                  <w:lang w:eastAsia="zh-CN"/>
                </w:rPr>
                <w:fldChar w:fldCharType="begin"/>
              </w:r>
              <w:r w:rsidRPr="004D2499">
                <w:rPr>
                  <w:rFonts w:eastAsia="SimSun"/>
                  <w:lang w:eastAsia="zh-CN"/>
                </w:rPr>
                <w:instrText>HYPERLINK "E:\\3GPP\\</w:instrText>
              </w:r>
              <w:r w:rsidRPr="004D2499">
                <w:rPr>
                  <w:rFonts w:eastAsia="SimSun"/>
                  <w:lang w:eastAsia="zh-CN"/>
                </w:rPr>
                <w:instrText>会议文件</w:instrText>
              </w:r>
              <w:r w:rsidRPr="004D2499">
                <w:rPr>
                  <w:rFonts w:eastAsia="SimSun"/>
                  <w:lang w:eastAsia="zh-CN"/>
                </w:rPr>
                <w:instrText>\\RAN3\\2021</w:instrText>
              </w:r>
              <w:r w:rsidRPr="004D2499">
                <w:rPr>
                  <w:rFonts w:eastAsia="SimSun"/>
                  <w:lang w:eastAsia="zh-CN"/>
                </w:rPr>
                <w:instrText>年</w:instrText>
              </w:r>
              <w:r w:rsidRPr="004D2499">
                <w:rPr>
                  <w:rFonts w:eastAsia="SimSun"/>
                  <w:lang w:eastAsia="zh-CN"/>
                </w:rPr>
                <w:instrText>\\RAN3#112e\\Docs\\R3-211924.zip"</w:instrText>
              </w:r>
              <w:r w:rsidRPr="004D2499">
                <w:rPr>
                  <w:rFonts w:eastAsia="SimSun"/>
                  <w:lang w:eastAsia="zh-CN"/>
                </w:rPr>
                <w:fldChar w:fldCharType="separate"/>
              </w:r>
              <w:r w:rsidRPr="004D2499">
                <w:rPr>
                  <w:rFonts w:eastAsia="SimSun"/>
                  <w:lang w:eastAsia="zh-CN"/>
                </w:rPr>
                <w:t>R3-21</w:t>
              </w:r>
            </w:ins>
            <w:ins w:id="35" w:author="Huawei" w:date="2021-05-25T18:37:00Z">
              <w:r w:rsidR="00EF4848">
                <w:rPr>
                  <w:rFonts w:eastAsia="SimSun"/>
                  <w:lang w:eastAsia="zh-CN"/>
                </w:rPr>
                <w:t>2894</w:t>
              </w:r>
            </w:ins>
            <w:ins w:id="36" w:author="Huawei" w:date="2021-05-25T18:10:00Z">
              <w:r w:rsidRPr="004D2499">
                <w:rPr>
                  <w:rFonts w:eastAsia="SimSun"/>
                  <w:lang w:eastAsia="zh-CN"/>
                </w:rPr>
                <w:fldChar w:fldCharType="end"/>
              </w:r>
            </w:ins>
          </w:p>
          <w:p w14:paraId="28ECCE6B" w14:textId="4A8DDA73" w:rsidR="00BD5621" w:rsidRDefault="00BD5621" w:rsidP="004A3170">
            <w:pPr>
              <w:pStyle w:val="CRCoverPage"/>
              <w:spacing w:after="0"/>
              <w:ind w:left="100"/>
              <w:rPr>
                <w:noProof/>
                <w:lang w:eastAsia="zh-CN"/>
              </w:rPr>
            </w:pPr>
            <w:ins w:id="37" w:author="Huawei" w:date="2021-05-25T18:10:00Z">
              <w:r>
                <w:rPr>
                  <w:noProof/>
                  <w:lang w:eastAsia="zh-CN"/>
                </w:rPr>
                <w:t xml:space="preserve">  Update based on the online discusion, </w:t>
              </w:r>
            </w:ins>
            <w:ins w:id="38" w:author="Huawei" w:date="2021-05-25T18:13:00Z">
              <w:r w:rsidR="00D32C77">
                <w:rPr>
                  <w:noProof/>
                  <w:lang w:eastAsia="zh-CN"/>
                </w:rPr>
                <w:t xml:space="preserve">and </w:t>
              </w:r>
            </w:ins>
            <w:ins w:id="39" w:author="Huawei" w:date="2021-05-25T18:10:00Z">
              <w:r>
                <w:rPr>
                  <w:noProof/>
                  <w:lang w:eastAsia="zh-CN"/>
                </w:rPr>
                <w:t xml:space="preserve">just focus on the </w:t>
              </w:r>
              <w:r w:rsidR="00DC3700">
                <w:rPr>
                  <w:noProof/>
                  <w:lang w:eastAsia="zh-CN"/>
                </w:rPr>
                <w:t>UE level NAS-PDU in the PDU Session Resource Setup</w:t>
              </w:r>
            </w:ins>
            <w:ins w:id="40" w:author="Huawei" w:date="2021-05-25T18:31:00Z">
              <w:r w:rsidR="00167811">
                <w:rPr>
                  <w:noProof/>
                  <w:lang w:eastAsia="zh-CN"/>
                </w:rPr>
                <w:t xml:space="preserve"> Request message</w:t>
              </w:r>
            </w:ins>
            <w:ins w:id="41" w:author="Huawei" w:date="2021-05-25T18:10:00Z">
              <w:r w:rsidR="00DC3700">
                <w:rPr>
                  <w:noProof/>
                  <w:lang w:eastAsia="zh-CN"/>
                </w:rPr>
                <w:t xml:space="preserve">. </w:t>
              </w:r>
            </w:ins>
          </w:p>
          <w:p w14:paraId="6ACA4173" w14:textId="1A80495E" w:rsidR="003917FE" w:rsidRDefault="003917FE" w:rsidP="004A3170">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D83D0BD" w14:textId="77777777" w:rsidR="00EF2E00" w:rsidRPr="005A2F87" w:rsidRDefault="00EF2E00" w:rsidP="00EF2E00">
      <w:pPr>
        <w:rPr>
          <w:lang w:val="en-US"/>
        </w:rPr>
      </w:pPr>
      <w:bookmarkStart w:id="42" w:name="_Toc5694163"/>
      <w:bookmarkStart w:id="43" w:name="_Toc525567631"/>
      <w:bookmarkStart w:id="44" w:name="_Toc525567067"/>
      <w:bookmarkStart w:id="45" w:name="_Toc534900834"/>
      <w:bookmarkStart w:id="46" w:name="_Toc5352376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2E00" w14:paraId="29C9BA41" w14:textId="77777777" w:rsidTr="0018419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4EBEC01" w14:textId="77777777" w:rsidR="00EF2E00" w:rsidRDefault="00EF2E00" w:rsidP="00184199">
            <w:pPr>
              <w:jc w:val="center"/>
              <w:rPr>
                <w:rFonts w:ascii="Arial" w:hAnsi="Arial" w:cs="Arial"/>
                <w:b/>
                <w:bCs/>
                <w:szCs w:val="28"/>
                <w:lang w:eastAsia="en-GB"/>
              </w:rPr>
            </w:pPr>
            <w:bookmarkStart w:id="47" w:name="_Toc384916784"/>
            <w:bookmarkStart w:id="48" w:name="_Toc384916783"/>
            <w:bookmarkStart w:id="49" w:name="_Toc20954837"/>
            <w:r>
              <w:rPr>
                <w:rFonts w:ascii="Arial" w:hAnsi="Arial" w:cs="Arial"/>
                <w:b/>
                <w:bCs/>
                <w:szCs w:val="28"/>
                <w:lang w:eastAsia="zh-CN"/>
              </w:rPr>
              <w:t>Change Begins</w:t>
            </w:r>
          </w:p>
        </w:tc>
        <w:bookmarkEnd w:id="47"/>
        <w:bookmarkEnd w:id="48"/>
      </w:tr>
      <w:bookmarkEnd w:id="42"/>
      <w:bookmarkEnd w:id="43"/>
      <w:bookmarkEnd w:id="44"/>
      <w:bookmarkEnd w:id="45"/>
      <w:bookmarkEnd w:id="46"/>
      <w:bookmarkEnd w:id="49"/>
    </w:tbl>
    <w:p w14:paraId="3AFB2BED" w14:textId="77777777" w:rsidR="00EF2E00" w:rsidRDefault="00EF2E00" w:rsidP="00EF2E00">
      <w:pPr>
        <w:rPr>
          <w:b/>
          <w:color w:val="0070C0"/>
        </w:rPr>
      </w:pPr>
    </w:p>
    <w:p w14:paraId="53F47FFE" w14:textId="77777777" w:rsidR="00B472A0" w:rsidRDefault="00B472A0" w:rsidP="00B472A0">
      <w:pPr>
        <w:rPr>
          <w:b/>
          <w:color w:val="0070C0"/>
        </w:rPr>
      </w:pPr>
    </w:p>
    <w:p w14:paraId="2CE6E290" w14:textId="77777777" w:rsidR="000274EC" w:rsidRDefault="000274EC" w:rsidP="00B472A0">
      <w:pPr>
        <w:rPr>
          <w:b/>
          <w:color w:val="0070C0"/>
        </w:rPr>
      </w:pPr>
    </w:p>
    <w:p w14:paraId="65DF1880" w14:textId="77777777" w:rsidR="00B472A0" w:rsidRDefault="00B472A0" w:rsidP="00B472A0">
      <w:pPr>
        <w:rPr>
          <w:b/>
          <w:color w:val="0070C0"/>
        </w:rPr>
      </w:pPr>
      <w:r>
        <w:rPr>
          <w:rFonts w:hint="eastAsia"/>
          <w:b/>
          <w:color w:val="0070C0"/>
        </w:rPr>
        <w:t>&lt;</w:t>
      </w:r>
      <w:r>
        <w:rPr>
          <w:b/>
          <w:color w:val="0070C0"/>
        </w:rPr>
        <w:t>Unchanged Text Omitted</w:t>
      </w:r>
      <w:r>
        <w:rPr>
          <w:rFonts w:hint="eastAsia"/>
          <w:b/>
          <w:color w:val="0070C0"/>
        </w:rPr>
        <w:t>&gt;</w:t>
      </w:r>
    </w:p>
    <w:p w14:paraId="3ABBCF8D" w14:textId="77777777" w:rsidR="00B472A0" w:rsidRDefault="00B472A0" w:rsidP="00B472A0">
      <w:pPr>
        <w:rPr>
          <w:b/>
          <w:color w:val="0070C0"/>
        </w:rPr>
      </w:pPr>
    </w:p>
    <w:p w14:paraId="52162106" w14:textId="77777777" w:rsidR="00B472A0" w:rsidRPr="001D2E49" w:rsidRDefault="00B472A0" w:rsidP="00B472A0">
      <w:pPr>
        <w:pStyle w:val="Heading4"/>
      </w:pPr>
      <w:bookmarkStart w:id="50" w:name="_Toc20955113"/>
      <w:bookmarkStart w:id="51" w:name="_Toc29503559"/>
      <w:bookmarkStart w:id="52" w:name="_Toc29504143"/>
      <w:bookmarkStart w:id="53" w:name="_Toc29504727"/>
      <w:r w:rsidRPr="001D2E49">
        <w:t>9.2.5.4</w:t>
      </w:r>
      <w:r w:rsidRPr="001D2E49">
        <w:tab/>
        <w:t>NAS NON DELIVERY INDICATION</w:t>
      </w:r>
      <w:bookmarkEnd w:id="50"/>
      <w:bookmarkEnd w:id="51"/>
      <w:bookmarkEnd w:id="52"/>
      <w:bookmarkEnd w:id="53"/>
    </w:p>
    <w:p w14:paraId="35FDC3FD" w14:textId="13FA4DE2" w:rsidR="00B472A0" w:rsidRPr="001D2E49" w:rsidRDefault="00B472A0" w:rsidP="00B472A0">
      <w:pPr>
        <w:rPr>
          <w:rFonts w:eastAsia="Batang"/>
        </w:rPr>
      </w:pPr>
      <w:r w:rsidRPr="001D2E49">
        <w:t>This message is sent by the NG-RAN node and is used for reporting the non-delivery of a NAS PDU previously received</w:t>
      </w:r>
      <w:r>
        <w:t xml:space="preserve"> </w:t>
      </w:r>
      <w:r w:rsidRPr="001D2E49">
        <w:t>within a DOWNLINK NAS TRANSPORT message</w:t>
      </w:r>
      <w:ins w:id="54" w:author="Huawei" w:date="2020-10-21T20:47:00Z">
        <w:r>
          <w:t xml:space="preserve"> </w:t>
        </w:r>
      </w:ins>
      <w:ins w:id="55" w:author="Huawei" w:date="2021-05-25T18:26:00Z">
        <w:r w:rsidR="00D76048">
          <w:t xml:space="preserve">or the </w:t>
        </w:r>
      </w:ins>
      <w:ins w:id="56" w:author="Huawei" w:date="2021-05-25T18:27:00Z">
        <w:r w:rsidR="001F12AA" w:rsidRPr="001F12AA">
          <w:rPr>
            <w:rFonts w:eastAsia="Batang" w:cs="Arial"/>
            <w:i/>
            <w:lang w:eastAsia="ja-JP"/>
            <w:rPrChange w:id="57" w:author="Huawei" w:date="2021-05-25T18:28:00Z">
              <w:rPr>
                <w:rFonts w:eastAsia="Batang" w:cs="Arial"/>
                <w:lang w:eastAsia="ja-JP"/>
              </w:rPr>
            </w:rPrChange>
          </w:rPr>
          <w:t>NAS-PDU</w:t>
        </w:r>
        <w:r w:rsidR="001F12AA" w:rsidRPr="001D2E49">
          <w:t xml:space="preserve"> </w:t>
        </w:r>
        <w:r w:rsidR="001F12AA">
          <w:t xml:space="preserve">IE </w:t>
        </w:r>
      </w:ins>
      <w:ins w:id="58" w:author="Huawei" w:date="2021-05-25T18:28:00Z">
        <w:r w:rsidR="001F12AA">
          <w:t xml:space="preserve">previously received </w:t>
        </w:r>
      </w:ins>
      <w:ins w:id="59" w:author="Huawei" w:date="2021-05-25T18:29:00Z">
        <w:r w:rsidR="007B4279">
          <w:t>with</w:t>
        </w:r>
      </w:ins>
      <w:ins w:id="60" w:author="Huawei" w:date="2021-05-25T18:27:00Z">
        <w:r w:rsidR="001F12AA">
          <w:t xml:space="preserve">in the </w:t>
        </w:r>
        <w:r w:rsidR="007B6B59" w:rsidRPr="001D2E49">
          <w:t xml:space="preserve">PDU SESSION RESOURCE SETUP REQUEST </w:t>
        </w:r>
        <w:r w:rsidR="007B6B59">
          <w:t>message</w:t>
        </w:r>
      </w:ins>
      <w:ins w:id="61" w:author="Huawei" w:date="2021-05-25T18:28:00Z">
        <w:r w:rsidR="0042560B">
          <w:t xml:space="preserve"> </w:t>
        </w:r>
      </w:ins>
      <w:r w:rsidRPr="001D2E49">
        <w:t>over the NG interface.</w:t>
      </w:r>
    </w:p>
    <w:p w14:paraId="63548E76" w14:textId="77777777" w:rsidR="00B472A0" w:rsidRPr="001D2E49" w:rsidRDefault="00B472A0" w:rsidP="00B472A0">
      <w:pPr>
        <w:rPr>
          <w:rFonts w:eastAsia="Batang"/>
        </w:rPr>
      </w:pPr>
      <w:r w:rsidRPr="001D2E49">
        <w:t xml:space="preserve">Direction: NG-RAN node </w:t>
      </w:r>
      <w:r w:rsidRPr="001D2E49">
        <w:sym w:font="Symbol" w:char="F0AE"/>
      </w:r>
      <w:r w:rsidRPr="001D2E49">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B472A0" w:rsidRPr="006762FE" w14:paraId="3A0EEBD5" w14:textId="77777777" w:rsidTr="009C164C">
        <w:tc>
          <w:tcPr>
            <w:tcW w:w="2160" w:type="dxa"/>
          </w:tcPr>
          <w:p w14:paraId="3DEA1EA2" w14:textId="77777777" w:rsidR="00B472A0" w:rsidRPr="006762FE" w:rsidRDefault="00B472A0" w:rsidP="009C164C">
            <w:pPr>
              <w:pStyle w:val="TAH"/>
              <w:rPr>
                <w:rFonts w:cs="Arial"/>
                <w:lang w:eastAsia="ja-JP"/>
              </w:rPr>
            </w:pPr>
            <w:r w:rsidRPr="006762FE">
              <w:rPr>
                <w:rFonts w:cs="Arial"/>
                <w:lang w:eastAsia="ja-JP"/>
              </w:rPr>
              <w:t>IE/Group Name</w:t>
            </w:r>
          </w:p>
        </w:tc>
        <w:tc>
          <w:tcPr>
            <w:tcW w:w="1080" w:type="dxa"/>
          </w:tcPr>
          <w:p w14:paraId="59A5F78E" w14:textId="77777777" w:rsidR="00B472A0" w:rsidRPr="006762FE" w:rsidRDefault="00B472A0" w:rsidP="009C164C">
            <w:pPr>
              <w:pStyle w:val="TAH"/>
              <w:rPr>
                <w:rFonts w:cs="Arial"/>
                <w:lang w:eastAsia="ja-JP"/>
              </w:rPr>
            </w:pPr>
            <w:r w:rsidRPr="006762FE">
              <w:rPr>
                <w:rFonts w:cs="Arial"/>
                <w:lang w:eastAsia="ja-JP"/>
              </w:rPr>
              <w:t>Presence</w:t>
            </w:r>
          </w:p>
        </w:tc>
        <w:tc>
          <w:tcPr>
            <w:tcW w:w="1080" w:type="dxa"/>
          </w:tcPr>
          <w:p w14:paraId="4F16E019" w14:textId="77777777" w:rsidR="00B472A0" w:rsidRPr="006762FE" w:rsidRDefault="00B472A0" w:rsidP="009C164C">
            <w:pPr>
              <w:pStyle w:val="TAH"/>
              <w:rPr>
                <w:rFonts w:cs="Arial"/>
                <w:lang w:eastAsia="ja-JP"/>
              </w:rPr>
            </w:pPr>
            <w:r w:rsidRPr="006762FE">
              <w:rPr>
                <w:rFonts w:cs="Arial"/>
                <w:lang w:eastAsia="ja-JP"/>
              </w:rPr>
              <w:t>Range</w:t>
            </w:r>
          </w:p>
        </w:tc>
        <w:tc>
          <w:tcPr>
            <w:tcW w:w="1512" w:type="dxa"/>
          </w:tcPr>
          <w:p w14:paraId="3B9FECEF" w14:textId="77777777" w:rsidR="00B472A0" w:rsidRPr="006762FE" w:rsidRDefault="00B472A0" w:rsidP="009C164C">
            <w:pPr>
              <w:pStyle w:val="TAH"/>
              <w:rPr>
                <w:rFonts w:cs="Arial"/>
                <w:lang w:eastAsia="ja-JP"/>
              </w:rPr>
            </w:pPr>
            <w:r w:rsidRPr="006762FE">
              <w:rPr>
                <w:rFonts w:cs="Arial"/>
                <w:lang w:eastAsia="ja-JP"/>
              </w:rPr>
              <w:t>IE type and reference</w:t>
            </w:r>
          </w:p>
        </w:tc>
        <w:tc>
          <w:tcPr>
            <w:tcW w:w="1728" w:type="dxa"/>
          </w:tcPr>
          <w:p w14:paraId="01515C1A" w14:textId="77777777" w:rsidR="00B472A0" w:rsidRPr="006762FE" w:rsidRDefault="00B472A0" w:rsidP="009C164C">
            <w:pPr>
              <w:pStyle w:val="TAH"/>
              <w:rPr>
                <w:rFonts w:cs="Arial"/>
                <w:lang w:eastAsia="ja-JP"/>
              </w:rPr>
            </w:pPr>
            <w:r w:rsidRPr="006762FE">
              <w:rPr>
                <w:rFonts w:cs="Arial"/>
                <w:lang w:eastAsia="ja-JP"/>
              </w:rPr>
              <w:t>Semantics description</w:t>
            </w:r>
          </w:p>
        </w:tc>
        <w:tc>
          <w:tcPr>
            <w:tcW w:w="1080" w:type="dxa"/>
          </w:tcPr>
          <w:p w14:paraId="29470BAB" w14:textId="77777777" w:rsidR="00B472A0" w:rsidRPr="006762FE" w:rsidRDefault="00B472A0" w:rsidP="009C164C">
            <w:pPr>
              <w:pStyle w:val="TAH"/>
              <w:rPr>
                <w:rFonts w:cs="Arial"/>
                <w:lang w:eastAsia="ja-JP"/>
              </w:rPr>
            </w:pPr>
            <w:r w:rsidRPr="006762FE">
              <w:rPr>
                <w:rFonts w:cs="Arial"/>
                <w:lang w:eastAsia="ja-JP"/>
              </w:rPr>
              <w:t>Criticality</w:t>
            </w:r>
          </w:p>
        </w:tc>
        <w:tc>
          <w:tcPr>
            <w:tcW w:w="1080" w:type="dxa"/>
          </w:tcPr>
          <w:p w14:paraId="259757C5" w14:textId="77777777" w:rsidR="00B472A0" w:rsidRPr="006762FE" w:rsidRDefault="00B472A0" w:rsidP="009C164C">
            <w:pPr>
              <w:pStyle w:val="TAH"/>
              <w:rPr>
                <w:rFonts w:cs="Arial"/>
                <w:b w:val="0"/>
                <w:lang w:eastAsia="ja-JP"/>
              </w:rPr>
            </w:pPr>
            <w:r w:rsidRPr="006762FE">
              <w:rPr>
                <w:rFonts w:cs="Arial"/>
                <w:lang w:eastAsia="ja-JP"/>
              </w:rPr>
              <w:t>Assigned Criticality</w:t>
            </w:r>
          </w:p>
        </w:tc>
      </w:tr>
      <w:tr w:rsidR="00B472A0" w:rsidRPr="006762FE" w14:paraId="7ACCC7E3" w14:textId="77777777" w:rsidTr="009C164C">
        <w:tc>
          <w:tcPr>
            <w:tcW w:w="2160" w:type="dxa"/>
          </w:tcPr>
          <w:p w14:paraId="697A229B" w14:textId="77777777" w:rsidR="00B472A0" w:rsidRPr="006762FE" w:rsidRDefault="00B472A0" w:rsidP="009C164C">
            <w:pPr>
              <w:pStyle w:val="TAL"/>
              <w:rPr>
                <w:rFonts w:cs="Arial"/>
                <w:lang w:eastAsia="ja-JP"/>
              </w:rPr>
            </w:pPr>
            <w:r w:rsidRPr="006762FE">
              <w:rPr>
                <w:rFonts w:cs="Arial"/>
                <w:lang w:eastAsia="ja-JP"/>
              </w:rPr>
              <w:t>Message Type</w:t>
            </w:r>
          </w:p>
        </w:tc>
        <w:tc>
          <w:tcPr>
            <w:tcW w:w="1080" w:type="dxa"/>
          </w:tcPr>
          <w:p w14:paraId="0D8E7CC3" w14:textId="77777777" w:rsidR="00B472A0" w:rsidRPr="006762FE" w:rsidRDefault="00B472A0" w:rsidP="009C164C">
            <w:pPr>
              <w:pStyle w:val="TAL"/>
              <w:rPr>
                <w:rFonts w:cs="Arial"/>
                <w:lang w:eastAsia="ja-JP"/>
              </w:rPr>
            </w:pPr>
            <w:r w:rsidRPr="006762FE">
              <w:rPr>
                <w:rFonts w:cs="Arial"/>
                <w:lang w:eastAsia="ja-JP"/>
              </w:rPr>
              <w:t>M</w:t>
            </w:r>
          </w:p>
        </w:tc>
        <w:tc>
          <w:tcPr>
            <w:tcW w:w="1080" w:type="dxa"/>
          </w:tcPr>
          <w:p w14:paraId="2E550042" w14:textId="77777777" w:rsidR="00B472A0" w:rsidRPr="006762FE" w:rsidRDefault="00B472A0" w:rsidP="009C164C">
            <w:pPr>
              <w:pStyle w:val="TAL"/>
              <w:rPr>
                <w:rFonts w:cs="Arial"/>
                <w:lang w:eastAsia="ja-JP"/>
              </w:rPr>
            </w:pPr>
          </w:p>
        </w:tc>
        <w:tc>
          <w:tcPr>
            <w:tcW w:w="1512" w:type="dxa"/>
          </w:tcPr>
          <w:p w14:paraId="0DF7BF64" w14:textId="77777777" w:rsidR="00B472A0" w:rsidRPr="006762FE" w:rsidRDefault="00B472A0" w:rsidP="009C164C">
            <w:pPr>
              <w:pStyle w:val="TAL"/>
              <w:rPr>
                <w:rFonts w:cs="Arial"/>
                <w:lang w:eastAsia="ja-JP"/>
              </w:rPr>
            </w:pPr>
            <w:r w:rsidRPr="006762FE">
              <w:rPr>
                <w:lang w:eastAsia="ja-JP"/>
              </w:rPr>
              <w:t>9.3.1.1</w:t>
            </w:r>
          </w:p>
        </w:tc>
        <w:tc>
          <w:tcPr>
            <w:tcW w:w="1728" w:type="dxa"/>
          </w:tcPr>
          <w:p w14:paraId="747629E1" w14:textId="77777777" w:rsidR="00B472A0" w:rsidRPr="006762FE" w:rsidRDefault="00B472A0" w:rsidP="009C164C">
            <w:pPr>
              <w:pStyle w:val="TAL"/>
              <w:rPr>
                <w:rFonts w:cs="Arial"/>
                <w:lang w:eastAsia="ja-JP"/>
              </w:rPr>
            </w:pPr>
          </w:p>
        </w:tc>
        <w:tc>
          <w:tcPr>
            <w:tcW w:w="1080" w:type="dxa"/>
          </w:tcPr>
          <w:p w14:paraId="743192AC" w14:textId="77777777" w:rsidR="00B472A0" w:rsidRPr="006762FE" w:rsidRDefault="00B472A0" w:rsidP="009C164C">
            <w:pPr>
              <w:pStyle w:val="TAL"/>
              <w:jc w:val="center"/>
              <w:rPr>
                <w:rFonts w:cs="Arial"/>
                <w:lang w:eastAsia="ja-JP"/>
              </w:rPr>
            </w:pPr>
            <w:r w:rsidRPr="006762FE">
              <w:rPr>
                <w:rFonts w:cs="Arial"/>
                <w:lang w:eastAsia="ja-JP"/>
              </w:rPr>
              <w:t>YES</w:t>
            </w:r>
          </w:p>
        </w:tc>
        <w:tc>
          <w:tcPr>
            <w:tcW w:w="1080" w:type="dxa"/>
          </w:tcPr>
          <w:p w14:paraId="2CD4CD17" w14:textId="77777777" w:rsidR="00B472A0" w:rsidRPr="006762FE" w:rsidRDefault="00B472A0" w:rsidP="009C164C">
            <w:pPr>
              <w:pStyle w:val="TAL"/>
              <w:jc w:val="center"/>
              <w:rPr>
                <w:rFonts w:cs="Arial"/>
                <w:lang w:eastAsia="ja-JP"/>
              </w:rPr>
            </w:pPr>
            <w:r w:rsidRPr="006762FE">
              <w:rPr>
                <w:rFonts w:cs="Arial"/>
                <w:lang w:eastAsia="ja-JP"/>
              </w:rPr>
              <w:t>ignore</w:t>
            </w:r>
          </w:p>
        </w:tc>
      </w:tr>
      <w:tr w:rsidR="00B472A0" w:rsidRPr="006762FE" w14:paraId="6ED0C9E6" w14:textId="77777777" w:rsidTr="009C164C">
        <w:tc>
          <w:tcPr>
            <w:tcW w:w="2160" w:type="dxa"/>
          </w:tcPr>
          <w:p w14:paraId="1D1D5C2F" w14:textId="77777777" w:rsidR="00B472A0" w:rsidRPr="001D2E49" w:rsidRDefault="00B472A0" w:rsidP="009C164C">
            <w:pPr>
              <w:pStyle w:val="TAL"/>
              <w:rPr>
                <w:rFonts w:eastAsia="MS Mincho" w:cs="Arial"/>
                <w:lang w:eastAsia="ja-JP"/>
              </w:rPr>
            </w:pPr>
            <w:r w:rsidRPr="001D2E49">
              <w:rPr>
                <w:rFonts w:eastAsia="Batang" w:cs="Arial"/>
                <w:bCs/>
                <w:lang w:eastAsia="ja-JP"/>
              </w:rPr>
              <w:t>AMF</w:t>
            </w:r>
            <w:r w:rsidRPr="006762FE">
              <w:rPr>
                <w:rFonts w:cs="Arial"/>
                <w:bCs/>
                <w:lang w:eastAsia="ja-JP"/>
              </w:rPr>
              <w:t xml:space="preserve"> UE NGAP ID</w:t>
            </w:r>
          </w:p>
        </w:tc>
        <w:tc>
          <w:tcPr>
            <w:tcW w:w="1080" w:type="dxa"/>
          </w:tcPr>
          <w:p w14:paraId="0A662F59" w14:textId="77777777" w:rsidR="00B472A0" w:rsidRPr="001D2E49" w:rsidRDefault="00B472A0" w:rsidP="009C164C">
            <w:pPr>
              <w:pStyle w:val="TAL"/>
              <w:rPr>
                <w:rFonts w:eastAsia="MS Mincho" w:cs="Arial"/>
                <w:lang w:eastAsia="ja-JP"/>
              </w:rPr>
            </w:pPr>
            <w:r w:rsidRPr="006762FE">
              <w:rPr>
                <w:rFonts w:cs="Arial"/>
                <w:lang w:eastAsia="ja-JP"/>
              </w:rPr>
              <w:t>M</w:t>
            </w:r>
          </w:p>
        </w:tc>
        <w:tc>
          <w:tcPr>
            <w:tcW w:w="1080" w:type="dxa"/>
          </w:tcPr>
          <w:p w14:paraId="0D332C9F" w14:textId="77777777" w:rsidR="00B472A0" w:rsidRPr="006762FE" w:rsidRDefault="00B472A0" w:rsidP="009C164C">
            <w:pPr>
              <w:pStyle w:val="TAL"/>
              <w:rPr>
                <w:rFonts w:cs="Arial"/>
                <w:lang w:eastAsia="ja-JP"/>
              </w:rPr>
            </w:pPr>
          </w:p>
        </w:tc>
        <w:tc>
          <w:tcPr>
            <w:tcW w:w="1512" w:type="dxa"/>
          </w:tcPr>
          <w:p w14:paraId="7F438794" w14:textId="77777777" w:rsidR="00B472A0" w:rsidRPr="006762FE" w:rsidRDefault="00B472A0" w:rsidP="009C164C">
            <w:pPr>
              <w:pStyle w:val="TAL"/>
              <w:rPr>
                <w:rFonts w:cs="Arial"/>
                <w:lang w:eastAsia="ja-JP"/>
              </w:rPr>
            </w:pPr>
            <w:r w:rsidRPr="006762FE">
              <w:rPr>
                <w:lang w:eastAsia="ja-JP"/>
              </w:rPr>
              <w:t>9.3.3.1</w:t>
            </w:r>
          </w:p>
        </w:tc>
        <w:tc>
          <w:tcPr>
            <w:tcW w:w="1728" w:type="dxa"/>
          </w:tcPr>
          <w:p w14:paraId="5CB54554" w14:textId="77777777" w:rsidR="00B472A0" w:rsidRPr="006762FE" w:rsidRDefault="00B472A0" w:rsidP="009C164C">
            <w:pPr>
              <w:pStyle w:val="TAL"/>
              <w:rPr>
                <w:rFonts w:cs="Arial"/>
                <w:lang w:eastAsia="ja-JP"/>
              </w:rPr>
            </w:pPr>
          </w:p>
        </w:tc>
        <w:tc>
          <w:tcPr>
            <w:tcW w:w="1080" w:type="dxa"/>
          </w:tcPr>
          <w:p w14:paraId="31319E6E" w14:textId="77777777" w:rsidR="00B472A0" w:rsidRPr="001D2E49" w:rsidRDefault="00B472A0" w:rsidP="009C164C">
            <w:pPr>
              <w:pStyle w:val="TAL"/>
              <w:jc w:val="center"/>
              <w:rPr>
                <w:rFonts w:eastAsia="MS Mincho" w:cs="Arial"/>
                <w:lang w:eastAsia="ja-JP"/>
              </w:rPr>
            </w:pPr>
            <w:r w:rsidRPr="001D2E49">
              <w:rPr>
                <w:rFonts w:eastAsia="MS Mincho" w:cs="Arial"/>
                <w:lang w:eastAsia="ja-JP"/>
              </w:rPr>
              <w:t>YES</w:t>
            </w:r>
          </w:p>
        </w:tc>
        <w:tc>
          <w:tcPr>
            <w:tcW w:w="1080" w:type="dxa"/>
          </w:tcPr>
          <w:p w14:paraId="57979F8D" w14:textId="77777777" w:rsidR="00B472A0" w:rsidRPr="006762FE" w:rsidRDefault="00B472A0" w:rsidP="009C164C">
            <w:pPr>
              <w:pStyle w:val="TAL"/>
              <w:jc w:val="center"/>
              <w:rPr>
                <w:rFonts w:cs="Arial"/>
                <w:lang w:eastAsia="ja-JP"/>
              </w:rPr>
            </w:pPr>
            <w:r w:rsidRPr="006762FE">
              <w:rPr>
                <w:rFonts w:cs="Arial"/>
                <w:lang w:eastAsia="ja-JP"/>
              </w:rPr>
              <w:t>reject</w:t>
            </w:r>
          </w:p>
        </w:tc>
      </w:tr>
      <w:tr w:rsidR="00B472A0" w:rsidRPr="006762FE" w14:paraId="4C95A08B" w14:textId="77777777" w:rsidTr="009C164C">
        <w:tc>
          <w:tcPr>
            <w:tcW w:w="2160" w:type="dxa"/>
          </w:tcPr>
          <w:p w14:paraId="5ADE690D" w14:textId="77777777" w:rsidR="00B472A0" w:rsidRPr="001D2E49" w:rsidRDefault="00B472A0" w:rsidP="009C164C">
            <w:pPr>
              <w:pStyle w:val="TAL"/>
              <w:rPr>
                <w:rFonts w:eastAsia="MS Mincho" w:cs="Arial"/>
                <w:lang w:eastAsia="ja-JP"/>
              </w:rPr>
            </w:pPr>
            <w:r w:rsidRPr="001D2E49">
              <w:rPr>
                <w:rFonts w:eastAsia="Batang" w:cs="Arial"/>
                <w:bCs/>
                <w:lang w:eastAsia="ja-JP"/>
              </w:rPr>
              <w:t>RAN</w:t>
            </w:r>
            <w:r w:rsidRPr="006762FE">
              <w:rPr>
                <w:rFonts w:cs="Arial"/>
                <w:bCs/>
                <w:lang w:eastAsia="ja-JP"/>
              </w:rPr>
              <w:t xml:space="preserve"> UE NGAP ID</w:t>
            </w:r>
          </w:p>
        </w:tc>
        <w:tc>
          <w:tcPr>
            <w:tcW w:w="1080" w:type="dxa"/>
          </w:tcPr>
          <w:p w14:paraId="2170F22A" w14:textId="77777777" w:rsidR="00B472A0" w:rsidRPr="001D2E49" w:rsidRDefault="00B472A0" w:rsidP="009C164C">
            <w:pPr>
              <w:pStyle w:val="TAL"/>
              <w:rPr>
                <w:rFonts w:eastAsia="MS Mincho" w:cs="Arial"/>
                <w:lang w:eastAsia="ja-JP"/>
              </w:rPr>
            </w:pPr>
            <w:r w:rsidRPr="006762FE">
              <w:rPr>
                <w:rFonts w:cs="Arial"/>
                <w:lang w:eastAsia="ja-JP"/>
              </w:rPr>
              <w:t>M</w:t>
            </w:r>
          </w:p>
        </w:tc>
        <w:tc>
          <w:tcPr>
            <w:tcW w:w="1080" w:type="dxa"/>
          </w:tcPr>
          <w:p w14:paraId="0506F1F4" w14:textId="77777777" w:rsidR="00B472A0" w:rsidRPr="006762FE" w:rsidRDefault="00B472A0" w:rsidP="009C164C">
            <w:pPr>
              <w:pStyle w:val="TAL"/>
              <w:rPr>
                <w:rFonts w:cs="Arial"/>
                <w:lang w:eastAsia="ja-JP"/>
              </w:rPr>
            </w:pPr>
          </w:p>
        </w:tc>
        <w:tc>
          <w:tcPr>
            <w:tcW w:w="1512" w:type="dxa"/>
          </w:tcPr>
          <w:p w14:paraId="767CD60F" w14:textId="77777777" w:rsidR="00B472A0" w:rsidRPr="006762FE" w:rsidRDefault="00B472A0" w:rsidP="009C164C">
            <w:pPr>
              <w:pStyle w:val="TAL"/>
              <w:rPr>
                <w:rFonts w:cs="Arial"/>
                <w:lang w:eastAsia="ja-JP"/>
              </w:rPr>
            </w:pPr>
            <w:r w:rsidRPr="006762FE">
              <w:rPr>
                <w:lang w:eastAsia="ja-JP"/>
              </w:rPr>
              <w:t>9.3.3.2</w:t>
            </w:r>
          </w:p>
        </w:tc>
        <w:tc>
          <w:tcPr>
            <w:tcW w:w="1728" w:type="dxa"/>
          </w:tcPr>
          <w:p w14:paraId="2E2CF509" w14:textId="77777777" w:rsidR="00B472A0" w:rsidRPr="006762FE" w:rsidRDefault="00B472A0" w:rsidP="009C164C">
            <w:pPr>
              <w:pStyle w:val="TAL"/>
              <w:rPr>
                <w:rFonts w:cs="Arial"/>
                <w:lang w:eastAsia="ja-JP"/>
              </w:rPr>
            </w:pPr>
          </w:p>
        </w:tc>
        <w:tc>
          <w:tcPr>
            <w:tcW w:w="1080" w:type="dxa"/>
          </w:tcPr>
          <w:p w14:paraId="0DC13037" w14:textId="77777777" w:rsidR="00B472A0" w:rsidRPr="001D2E49" w:rsidRDefault="00B472A0" w:rsidP="009C164C">
            <w:pPr>
              <w:pStyle w:val="TAL"/>
              <w:jc w:val="center"/>
              <w:rPr>
                <w:rFonts w:eastAsia="MS Mincho" w:cs="Arial"/>
                <w:lang w:eastAsia="ja-JP"/>
              </w:rPr>
            </w:pPr>
            <w:r w:rsidRPr="006762FE">
              <w:rPr>
                <w:rFonts w:cs="Arial"/>
                <w:lang w:eastAsia="ja-JP"/>
              </w:rPr>
              <w:t>YES</w:t>
            </w:r>
          </w:p>
        </w:tc>
        <w:tc>
          <w:tcPr>
            <w:tcW w:w="1080" w:type="dxa"/>
          </w:tcPr>
          <w:p w14:paraId="47636E92" w14:textId="77777777" w:rsidR="00B472A0" w:rsidRPr="006762FE" w:rsidRDefault="00B472A0" w:rsidP="009C164C">
            <w:pPr>
              <w:pStyle w:val="TAL"/>
              <w:jc w:val="center"/>
              <w:rPr>
                <w:rFonts w:cs="Arial"/>
                <w:lang w:eastAsia="ja-JP"/>
              </w:rPr>
            </w:pPr>
            <w:r w:rsidRPr="006762FE">
              <w:rPr>
                <w:rFonts w:cs="Arial"/>
                <w:lang w:eastAsia="ja-JP"/>
              </w:rPr>
              <w:t>reject</w:t>
            </w:r>
          </w:p>
        </w:tc>
      </w:tr>
      <w:tr w:rsidR="00B472A0" w:rsidRPr="006762FE" w14:paraId="70CBD8BD" w14:textId="77777777" w:rsidTr="009C164C">
        <w:tc>
          <w:tcPr>
            <w:tcW w:w="2160" w:type="dxa"/>
          </w:tcPr>
          <w:p w14:paraId="233CD59B" w14:textId="77777777" w:rsidR="00B472A0" w:rsidRPr="001D2E49" w:rsidRDefault="00B472A0" w:rsidP="009C164C">
            <w:pPr>
              <w:pStyle w:val="TAL"/>
              <w:rPr>
                <w:rFonts w:eastAsia="MS Mincho" w:cs="Arial"/>
                <w:lang w:eastAsia="ja-JP"/>
              </w:rPr>
            </w:pPr>
            <w:r w:rsidRPr="006762FE">
              <w:rPr>
                <w:rFonts w:cs="Arial"/>
                <w:lang w:eastAsia="ja-JP"/>
              </w:rPr>
              <w:t>NAS-PDU</w:t>
            </w:r>
          </w:p>
        </w:tc>
        <w:tc>
          <w:tcPr>
            <w:tcW w:w="1080" w:type="dxa"/>
          </w:tcPr>
          <w:p w14:paraId="6FDB5E5E" w14:textId="77777777" w:rsidR="00B472A0" w:rsidRPr="001D2E49" w:rsidRDefault="00B472A0" w:rsidP="009C164C">
            <w:pPr>
              <w:pStyle w:val="TAL"/>
              <w:rPr>
                <w:rFonts w:eastAsia="MS Mincho" w:cs="Arial"/>
                <w:lang w:eastAsia="ja-JP"/>
              </w:rPr>
            </w:pPr>
            <w:r w:rsidRPr="001D2E49">
              <w:rPr>
                <w:rFonts w:eastAsia="Batang" w:cs="Arial"/>
                <w:lang w:eastAsia="ja-JP"/>
              </w:rPr>
              <w:t>M</w:t>
            </w:r>
          </w:p>
        </w:tc>
        <w:tc>
          <w:tcPr>
            <w:tcW w:w="1080" w:type="dxa"/>
          </w:tcPr>
          <w:p w14:paraId="4DC02BCB" w14:textId="77777777" w:rsidR="00B472A0" w:rsidRPr="006762FE" w:rsidRDefault="00B472A0" w:rsidP="009C164C">
            <w:pPr>
              <w:pStyle w:val="TAL"/>
              <w:rPr>
                <w:rFonts w:cs="Arial"/>
                <w:lang w:eastAsia="ja-JP"/>
              </w:rPr>
            </w:pPr>
          </w:p>
        </w:tc>
        <w:tc>
          <w:tcPr>
            <w:tcW w:w="1512" w:type="dxa"/>
          </w:tcPr>
          <w:p w14:paraId="605CD719" w14:textId="77777777" w:rsidR="00B472A0" w:rsidRPr="006762FE" w:rsidRDefault="00B472A0" w:rsidP="009C164C">
            <w:pPr>
              <w:pStyle w:val="TAL"/>
              <w:rPr>
                <w:rFonts w:cs="Arial"/>
                <w:lang w:eastAsia="ja-JP"/>
              </w:rPr>
            </w:pPr>
            <w:r w:rsidRPr="006762FE">
              <w:rPr>
                <w:lang w:eastAsia="ja-JP"/>
              </w:rPr>
              <w:t>9.3.3.4</w:t>
            </w:r>
          </w:p>
        </w:tc>
        <w:tc>
          <w:tcPr>
            <w:tcW w:w="1728" w:type="dxa"/>
          </w:tcPr>
          <w:p w14:paraId="64B4B771" w14:textId="77777777" w:rsidR="00B472A0" w:rsidRPr="006762FE" w:rsidRDefault="00B472A0" w:rsidP="009C164C">
            <w:pPr>
              <w:pStyle w:val="TAL"/>
              <w:rPr>
                <w:rFonts w:cs="Arial"/>
                <w:lang w:eastAsia="ja-JP"/>
              </w:rPr>
            </w:pPr>
          </w:p>
        </w:tc>
        <w:tc>
          <w:tcPr>
            <w:tcW w:w="1080" w:type="dxa"/>
          </w:tcPr>
          <w:p w14:paraId="03EE5055" w14:textId="77777777" w:rsidR="00B472A0" w:rsidRPr="001D2E49" w:rsidRDefault="00B472A0" w:rsidP="009C164C">
            <w:pPr>
              <w:pStyle w:val="TAL"/>
              <w:jc w:val="center"/>
              <w:rPr>
                <w:rFonts w:eastAsia="MS Mincho" w:cs="Arial"/>
                <w:lang w:eastAsia="ja-JP"/>
              </w:rPr>
            </w:pPr>
            <w:r w:rsidRPr="006762FE">
              <w:rPr>
                <w:rFonts w:cs="Arial"/>
                <w:lang w:eastAsia="ja-JP"/>
              </w:rPr>
              <w:t>YES</w:t>
            </w:r>
          </w:p>
        </w:tc>
        <w:tc>
          <w:tcPr>
            <w:tcW w:w="1080" w:type="dxa"/>
          </w:tcPr>
          <w:p w14:paraId="688C7E08" w14:textId="77777777" w:rsidR="00B472A0" w:rsidRPr="006762FE" w:rsidRDefault="00B472A0" w:rsidP="009C164C">
            <w:pPr>
              <w:pStyle w:val="TAL"/>
              <w:jc w:val="center"/>
              <w:rPr>
                <w:rFonts w:cs="Arial"/>
                <w:lang w:eastAsia="ja-JP"/>
              </w:rPr>
            </w:pPr>
            <w:r w:rsidRPr="006762FE">
              <w:rPr>
                <w:rFonts w:cs="Arial"/>
                <w:lang w:eastAsia="ja-JP"/>
              </w:rPr>
              <w:t>ignore</w:t>
            </w:r>
          </w:p>
        </w:tc>
      </w:tr>
      <w:tr w:rsidR="00B472A0" w:rsidRPr="006762FE" w14:paraId="53F016F5" w14:textId="77777777" w:rsidTr="009C164C">
        <w:tc>
          <w:tcPr>
            <w:tcW w:w="2160" w:type="dxa"/>
          </w:tcPr>
          <w:p w14:paraId="5746B0B6" w14:textId="77777777" w:rsidR="00B472A0" w:rsidRPr="001D2E49" w:rsidRDefault="00B472A0" w:rsidP="009C164C">
            <w:pPr>
              <w:pStyle w:val="TAL"/>
              <w:rPr>
                <w:rFonts w:eastAsia="MS Mincho" w:cs="Arial"/>
                <w:lang w:eastAsia="ja-JP"/>
              </w:rPr>
            </w:pPr>
            <w:r w:rsidRPr="006762FE">
              <w:rPr>
                <w:rFonts w:cs="Arial"/>
                <w:lang w:eastAsia="ja-JP"/>
              </w:rPr>
              <w:t>Cause</w:t>
            </w:r>
          </w:p>
        </w:tc>
        <w:tc>
          <w:tcPr>
            <w:tcW w:w="1080" w:type="dxa"/>
          </w:tcPr>
          <w:p w14:paraId="4DF61F3E" w14:textId="77777777" w:rsidR="00B472A0" w:rsidRPr="001D2E49" w:rsidRDefault="00B472A0" w:rsidP="009C164C">
            <w:pPr>
              <w:pStyle w:val="TAL"/>
              <w:rPr>
                <w:rFonts w:eastAsia="MS Mincho" w:cs="Arial"/>
                <w:lang w:eastAsia="ja-JP"/>
              </w:rPr>
            </w:pPr>
            <w:r w:rsidRPr="001D2E49">
              <w:rPr>
                <w:rFonts w:eastAsia="Batang" w:cs="Arial"/>
                <w:lang w:eastAsia="ja-JP"/>
              </w:rPr>
              <w:t>M</w:t>
            </w:r>
          </w:p>
        </w:tc>
        <w:tc>
          <w:tcPr>
            <w:tcW w:w="1080" w:type="dxa"/>
          </w:tcPr>
          <w:p w14:paraId="7619614A" w14:textId="77777777" w:rsidR="00B472A0" w:rsidRPr="006762FE" w:rsidRDefault="00B472A0" w:rsidP="009C164C">
            <w:pPr>
              <w:pStyle w:val="TAL"/>
              <w:rPr>
                <w:rFonts w:cs="Arial"/>
                <w:lang w:eastAsia="ja-JP"/>
              </w:rPr>
            </w:pPr>
          </w:p>
        </w:tc>
        <w:tc>
          <w:tcPr>
            <w:tcW w:w="1512" w:type="dxa"/>
          </w:tcPr>
          <w:p w14:paraId="46B656EF" w14:textId="77777777" w:rsidR="00B472A0" w:rsidRPr="006762FE" w:rsidRDefault="00B472A0" w:rsidP="009C164C">
            <w:pPr>
              <w:pStyle w:val="TAL"/>
              <w:rPr>
                <w:rFonts w:cs="Arial"/>
                <w:lang w:eastAsia="ja-JP"/>
              </w:rPr>
            </w:pPr>
            <w:r w:rsidRPr="006762FE">
              <w:rPr>
                <w:lang w:eastAsia="ja-JP"/>
              </w:rPr>
              <w:t>9.3.1.2</w:t>
            </w:r>
          </w:p>
        </w:tc>
        <w:tc>
          <w:tcPr>
            <w:tcW w:w="1728" w:type="dxa"/>
          </w:tcPr>
          <w:p w14:paraId="5C31DCD3" w14:textId="77777777" w:rsidR="00B472A0" w:rsidRPr="006762FE" w:rsidRDefault="00B472A0" w:rsidP="009C164C">
            <w:pPr>
              <w:pStyle w:val="TAL"/>
              <w:rPr>
                <w:rFonts w:cs="Arial"/>
                <w:lang w:eastAsia="ja-JP"/>
              </w:rPr>
            </w:pPr>
          </w:p>
        </w:tc>
        <w:tc>
          <w:tcPr>
            <w:tcW w:w="1080" w:type="dxa"/>
          </w:tcPr>
          <w:p w14:paraId="7FF167DC" w14:textId="77777777" w:rsidR="00B472A0" w:rsidRPr="001D2E49" w:rsidRDefault="00B472A0" w:rsidP="009C164C">
            <w:pPr>
              <w:pStyle w:val="TAL"/>
              <w:jc w:val="center"/>
              <w:rPr>
                <w:rFonts w:eastAsia="MS Mincho" w:cs="Arial"/>
                <w:lang w:eastAsia="ja-JP"/>
              </w:rPr>
            </w:pPr>
            <w:r w:rsidRPr="006762FE">
              <w:rPr>
                <w:rFonts w:cs="Arial"/>
                <w:lang w:eastAsia="ja-JP"/>
              </w:rPr>
              <w:t>YES</w:t>
            </w:r>
          </w:p>
        </w:tc>
        <w:tc>
          <w:tcPr>
            <w:tcW w:w="1080" w:type="dxa"/>
          </w:tcPr>
          <w:p w14:paraId="6B2A61A0" w14:textId="77777777" w:rsidR="00B472A0" w:rsidRPr="006762FE" w:rsidRDefault="00B472A0" w:rsidP="009C164C">
            <w:pPr>
              <w:pStyle w:val="TAL"/>
              <w:jc w:val="center"/>
              <w:rPr>
                <w:rFonts w:cs="Arial"/>
                <w:lang w:eastAsia="ja-JP"/>
              </w:rPr>
            </w:pPr>
            <w:r w:rsidRPr="006762FE">
              <w:rPr>
                <w:rFonts w:cs="Arial"/>
                <w:lang w:eastAsia="ja-JP"/>
              </w:rPr>
              <w:t>ignore</w:t>
            </w:r>
          </w:p>
        </w:tc>
      </w:tr>
    </w:tbl>
    <w:p w14:paraId="3CAD9B22" w14:textId="77777777" w:rsidR="00B472A0" w:rsidRPr="001D2E49" w:rsidRDefault="00B472A0" w:rsidP="00B472A0"/>
    <w:p w14:paraId="6A4B4467" w14:textId="77777777" w:rsidR="00EF2E00" w:rsidRDefault="00EF2E00" w:rsidP="00EF2E00">
      <w:pPr>
        <w:rPr>
          <w:b/>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2E00" w14:paraId="6F817975" w14:textId="77777777" w:rsidTr="0018419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8C2557" w14:textId="77777777" w:rsidR="00EF2E00" w:rsidRDefault="00EF2E00" w:rsidP="00184199">
            <w:pPr>
              <w:jc w:val="center"/>
              <w:rPr>
                <w:rFonts w:ascii="Arial" w:hAnsi="Arial" w:cs="Arial"/>
                <w:b/>
                <w:bCs/>
                <w:szCs w:val="28"/>
                <w:lang w:eastAsia="en-GB"/>
              </w:rPr>
            </w:pPr>
            <w:r>
              <w:rPr>
                <w:rFonts w:ascii="Arial" w:hAnsi="Arial" w:cs="Arial"/>
                <w:b/>
                <w:bCs/>
                <w:szCs w:val="28"/>
                <w:lang w:eastAsia="zh-CN"/>
              </w:rPr>
              <w:t>Change Ends</w:t>
            </w:r>
          </w:p>
        </w:tc>
      </w:tr>
    </w:tbl>
    <w:p w14:paraId="551D6B33" w14:textId="77777777" w:rsidR="00EF2E00" w:rsidRDefault="00EF2E00" w:rsidP="00EF2E00">
      <w:pPr>
        <w:rPr>
          <w:b/>
          <w:color w:val="0070C0"/>
        </w:rPr>
        <w:sectPr w:rsidR="00EF2E00" w:rsidSect="00DE6817">
          <w:headerReference w:type="default" r:id="rId18"/>
          <w:footnotePr>
            <w:numRestart w:val="eachSect"/>
          </w:footnotePr>
          <w:pgSz w:w="11907" w:h="16840" w:code="9"/>
          <w:pgMar w:top="1418" w:right="1134" w:bottom="1134" w:left="1134" w:header="680" w:footer="567" w:gutter="0"/>
          <w:cols w:space="720"/>
        </w:sectPr>
      </w:pPr>
    </w:p>
    <w:p w14:paraId="65C46801" w14:textId="77777777" w:rsidR="002E7097" w:rsidRDefault="002E7097" w:rsidP="00EF2E00">
      <w:pPr>
        <w:pStyle w:val="Heading4"/>
        <w:rPr>
          <w:noProof/>
        </w:rPr>
      </w:pPr>
    </w:p>
    <w:sectPr w:rsidR="002E7097" w:rsidSect="00DE6817">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01D1D" w14:textId="77777777" w:rsidR="00D558B9" w:rsidRDefault="00D558B9">
      <w:r>
        <w:separator/>
      </w:r>
    </w:p>
  </w:endnote>
  <w:endnote w:type="continuationSeparator" w:id="0">
    <w:p w14:paraId="3E3DCA67" w14:textId="77777777" w:rsidR="00D558B9" w:rsidRDefault="00D5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48F6" w14:textId="77777777" w:rsidR="002565C5" w:rsidRDefault="00256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71E5" w14:textId="77777777" w:rsidR="002565C5" w:rsidRDefault="00256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494A" w14:textId="77777777" w:rsidR="002565C5" w:rsidRDefault="00256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8F649" w14:textId="77777777" w:rsidR="00D558B9" w:rsidRDefault="00D558B9">
      <w:r>
        <w:separator/>
      </w:r>
    </w:p>
  </w:footnote>
  <w:footnote w:type="continuationSeparator" w:id="0">
    <w:p w14:paraId="13FBC5F2" w14:textId="77777777" w:rsidR="00D558B9" w:rsidRDefault="00D5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667E" w14:textId="77777777" w:rsidR="002565C5" w:rsidRDefault="00256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3A70" w14:textId="77777777" w:rsidR="002565C5" w:rsidRDefault="002565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5A5E" w14:textId="77777777" w:rsidR="00EF2E00" w:rsidRDefault="00EF2E00">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1EE4"/>
    <w:multiLevelType w:val="hybridMultilevel"/>
    <w:tmpl w:val="AC0E387A"/>
    <w:lvl w:ilvl="0" w:tplc="C52E0B3C">
      <w:numFmt w:val="bullet"/>
      <w:lvlText w:val="-"/>
      <w:lvlJc w:val="left"/>
      <w:pPr>
        <w:ind w:left="644" w:hanging="360"/>
      </w:pPr>
      <w:rPr>
        <w:rFonts w:ascii="Calibri" w:eastAsia="Times New Roman" w:hAnsi="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2DF64BA"/>
    <w:multiLevelType w:val="hybridMultilevel"/>
    <w:tmpl w:val="A57E40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6" w15:restartNumberingAfterBreak="0">
    <w:nsid w:val="6BF2745C"/>
    <w:multiLevelType w:val="hybridMultilevel"/>
    <w:tmpl w:val="7B3ACAAC"/>
    <w:lvl w:ilvl="0" w:tplc="1B12E0D8">
      <w:start w:val="2020"/>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ok-2">
    <w15:presenceInfo w15:providerId="None" w15:userId="Nok-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0AF"/>
    <w:rsid w:val="00022E4A"/>
    <w:rsid w:val="000274EC"/>
    <w:rsid w:val="000507BB"/>
    <w:rsid w:val="0006372E"/>
    <w:rsid w:val="00075A5F"/>
    <w:rsid w:val="00082073"/>
    <w:rsid w:val="00082950"/>
    <w:rsid w:val="000A404C"/>
    <w:rsid w:val="000A6394"/>
    <w:rsid w:val="000B5047"/>
    <w:rsid w:val="000B7FED"/>
    <w:rsid w:val="000C038A"/>
    <w:rsid w:val="000C2D7D"/>
    <w:rsid w:val="000C6598"/>
    <w:rsid w:val="000D44B3"/>
    <w:rsid w:val="000F0B0B"/>
    <w:rsid w:val="001125AB"/>
    <w:rsid w:val="001126EF"/>
    <w:rsid w:val="00132D9E"/>
    <w:rsid w:val="00134508"/>
    <w:rsid w:val="00145D43"/>
    <w:rsid w:val="00163105"/>
    <w:rsid w:val="00167811"/>
    <w:rsid w:val="00190BE8"/>
    <w:rsid w:val="00192C46"/>
    <w:rsid w:val="001A08B3"/>
    <w:rsid w:val="001A0F69"/>
    <w:rsid w:val="001A4FCE"/>
    <w:rsid w:val="001A7B60"/>
    <w:rsid w:val="001B2D44"/>
    <w:rsid w:val="001B52F0"/>
    <w:rsid w:val="001B7A65"/>
    <w:rsid w:val="001C78A9"/>
    <w:rsid w:val="001D67CD"/>
    <w:rsid w:val="001E069A"/>
    <w:rsid w:val="001E41F3"/>
    <w:rsid w:val="001F12AA"/>
    <w:rsid w:val="00217315"/>
    <w:rsid w:val="00223D00"/>
    <w:rsid w:val="00236F49"/>
    <w:rsid w:val="002371B2"/>
    <w:rsid w:val="002565C5"/>
    <w:rsid w:val="00256ADF"/>
    <w:rsid w:val="00256BBC"/>
    <w:rsid w:val="0026004D"/>
    <w:rsid w:val="002640DD"/>
    <w:rsid w:val="00275D12"/>
    <w:rsid w:val="00284FEB"/>
    <w:rsid w:val="002860C4"/>
    <w:rsid w:val="00291620"/>
    <w:rsid w:val="0029486C"/>
    <w:rsid w:val="002B0819"/>
    <w:rsid w:val="002B4A50"/>
    <w:rsid w:val="002B5741"/>
    <w:rsid w:val="002E472E"/>
    <w:rsid w:val="002E7097"/>
    <w:rsid w:val="002F60AD"/>
    <w:rsid w:val="00305409"/>
    <w:rsid w:val="00326E93"/>
    <w:rsid w:val="003609EF"/>
    <w:rsid w:val="00361EB3"/>
    <w:rsid w:val="0036231A"/>
    <w:rsid w:val="00374DD4"/>
    <w:rsid w:val="003917FE"/>
    <w:rsid w:val="003A5BF3"/>
    <w:rsid w:val="003B5B9B"/>
    <w:rsid w:val="003E1A36"/>
    <w:rsid w:val="003E7765"/>
    <w:rsid w:val="00410371"/>
    <w:rsid w:val="00412E5E"/>
    <w:rsid w:val="00416713"/>
    <w:rsid w:val="004178F5"/>
    <w:rsid w:val="004242F1"/>
    <w:rsid w:val="0042560B"/>
    <w:rsid w:val="004405DC"/>
    <w:rsid w:val="004464F6"/>
    <w:rsid w:val="00451D97"/>
    <w:rsid w:val="00461B73"/>
    <w:rsid w:val="004635BE"/>
    <w:rsid w:val="00481B43"/>
    <w:rsid w:val="004A3170"/>
    <w:rsid w:val="004A3B91"/>
    <w:rsid w:val="004B6553"/>
    <w:rsid w:val="004B75B7"/>
    <w:rsid w:val="0051580D"/>
    <w:rsid w:val="005328CE"/>
    <w:rsid w:val="00534DD4"/>
    <w:rsid w:val="00547111"/>
    <w:rsid w:val="00554E7C"/>
    <w:rsid w:val="00570DBD"/>
    <w:rsid w:val="005751A0"/>
    <w:rsid w:val="005923B8"/>
    <w:rsid w:val="00592D74"/>
    <w:rsid w:val="005948B2"/>
    <w:rsid w:val="005A76F6"/>
    <w:rsid w:val="005B3C0A"/>
    <w:rsid w:val="005C3700"/>
    <w:rsid w:val="005C5A1A"/>
    <w:rsid w:val="005D68F0"/>
    <w:rsid w:val="005E2C44"/>
    <w:rsid w:val="00621188"/>
    <w:rsid w:val="006257ED"/>
    <w:rsid w:val="0063505E"/>
    <w:rsid w:val="006527B3"/>
    <w:rsid w:val="006545F1"/>
    <w:rsid w:val="00665C47"/>
    <w:rsid w:val="006706EC"/>
    <w:rsid w:val="00684422"/>
    <w:rsid w:val="00695808"/>
    <w:rsid w:val="006A6924"/>
    <w:rsid w:val="006B46FB"/>
    <w:rsid w:val="006B76C8"/>
    <w:rsid w:val="006C14AB"/>
    <w:rsid w:val="006E21FB"/>
    <w:rsid w:val="006E3E75"/>
    <w:rsid w:val="0070282B"/>
    <w:rsid w:val="007159DA"/>
    <w:rsid w:val="00727B74"/>
    <w:rsid w:val="0073264D"/>
    <w:rsid w:val="0075379F"/>
    <w:rsid w:val="00783C1D"/>
    <w:rsid w:val="00792342"/>
    <w:rsid w:val="007977A8"/>
    <w:rsid w:val="007B4279"/>
    <w:rsid w:val="007B512A"/>
    <w:rsid w:val="007B6B59"/>
    <w:rsid w:val="007C2097"/>
    <w:rsid w:val="007D0AFB"/>
    <w:rsid w:val="007D6A07"/>
    <w:rsid w:val="007E4E8C"/>
    <w:rsid w:val="007F7259"/>
    <w:rsid w:val="0080007D"/>
    <w:rsid w:val="008040A8"/>
    <w:rsid w:val="00815F2C"/>
    <w:rsid w:val="00817291"/>
    <w:rsid w:val="00824572"/>
    <w:rsid w:val="008270DE"/>
    <w:rsid w:val="008279FA"/>
    <w:rsid w:val="00835452"/>
    <w:rsid w:val="0084475E"/>
    <w:rsid w:val="00847653"/>
    <w:rsid w:val="008574F1"/>
    <w:rsid w:val="00860A9C"/>
    <w:rsid w:val="008626E7"/>
    <w:rsid w:val="00870EE7"/>
    <w:rsid w:val="008863B9"/>
    <w:rsid w:val="00890E3D"/>
    <w:rsid w:val="00891A48"/>
    <w:rsid w:val="008A3DC5"/>
    <w:rsid w:val="008A45A6"/>
    <w:rsid w:val="008A7A66"/>
    <w:rsid w:val="008B178F"/>
    <w:rsid w:val="008B3DD1"/>
    <w:rsid w:val="008C6099"/>
    <w:rsid w:val="008E68F4"/>
    <w:rsid w:val="008F3789"/>
    <w:rsid w:val="008F686C"/>
    <w:rsid w:val="009148DE"/>
    <w:rsid w:val="00921D97"/>
    <w:rsid w:val="00941E30"/>
    <w:rsid w:val="00947F31"/>
    <w:rsid w:val="009669B1"/>
    <w:rsid w:val="009777D9"/>
    <w:rsid w:val="00982327"/>
    <w:rsid w:val="009869B6"/>
    <w:rsid w:val="00991B88"/>
    <w:rsid w:val="00992961"/>
    <w:rsid w:val="00996CD3"/>
    <w:rsid w:val="009A1651"/>
    <w:rsid w:val="009A5753"/>
    <w:rsid w:val="009A579D"/>
    <w:rsid w:val="009D22D4"/>
    <w:rsid w:val="009E3297"/>
    <w:rsid w:val="009E74AE"/>
    <w:rsid w:val="009F734F"/>
    <w:rsid w:val="00A07910"/>
    <w:rsid w:val="00A246B6"/>
    <w:rsid w:val="00A35E8F"/>
    <w:rsid w:val="00A47E70"/>
    <w:rsid w:val="00A50CF0"/>
    <w:rsid w:val="00A7671C"/>
    <w:rsid w:val="00A838E1"/>
    <w:rsid w:val="00A83DCB"/>
    <w:rsid w:val="00A92CA9"/>
    <w:rsid w:val="00AA2CBC"/>
    <w:rsid w:val="00AB0757"/>
    <w:rsid w:val="00AC5820"/>
    <w:rsid w:val="00AD1CD8"/>
    <w:rsid w:val="00AE0BA5"/>
    <w:rsid w:val="00AF479F"/>
    <w:rsid w:val="00B258BB"/>
    <w:rsid w:val="00B2594B"/>
    <w:rsid w:val="00B46136"/>
    <w:rsid w:val="00B472A0"/>
    <w:rsid w:val="00B67B97"/>
    <w:rsid w:val="00B968C8"/>
    <w:rsid w:val="00BA3EC5"/>
    <w:rsid w:val="00BA51D9"/>
    <w:rsid w:val="00BA63E0"/>
    <w:rsid w:val="00BB1729"/>
    <w:rsid w:val="00BB5DFC"/>
    <w:rsid w:val="00BD279D"/>
    <w:rsid w:val="00BD5621"/>
    <w:rsid w:val="00BD6BB8"/>
    <w:rsid w:val="00BF306D"/>
    <w:rsid w:val="00BF62B6"/>
    <w:rsid w:val="00C36B02"/>
    <w:rsid w:val="00C66BA2"/>
    <w:rsid w:val="00C8687B"/>
    <w:rsid w:val="00C95985"/>
    <w:rsid w:val="00CA38B4"/>
    <w:rsid w:val="00CA3EA0"/>
    <w:rsid w:val="00CC0A7D"/>
    <w:rsid w:val="00CC5026"/>
    <w:rsid w:val="00CC68D0"/>
    <w:rsid w:val="00CE26D2"/>
    <w:rsid w:val="00CE5E66"/>
    <w:rsid w:val="00D00E2B"/>
    <w:rsid w:val="00D03F9A"/>
    <w:rsid w:val="00D06D51"/>
    <w:rsid w:val="00D23129"/>
    <w:rsid w:val="00D24991"/>
    <w:rsid w:val="00D32C77"/>
    <w:rsid w:val="00D50255"/>
    <w:rsid w:val="00D51FC9"/>
    <w:rsid w:val="00D558B9"/>
    <w:rsid w:val="00D66520"/>
    <w:rsid w:val="00D70B06"/>
    <w:rsid w:val="00D76048"/>
    <w:rsid w:val="00D867B1"/>
    <w:rsid w:val="00DA71E6"/>
    <w:rsid w:val="00DA78A0"/>
    <w:rsid w:val="00DB2909"/>
    <w:rsid w:val="00DB4433"/>
    <w:rsid w:val="00DC3700"/>
    <w:rsid w:val="00DC44E1"/>
    <w:rsid w:val="00DE34CF"/>
    <w:rsid w:val="00DE6817"/>
    <w:rsid w:val="00DF0A4D"/>
    <w:rsid w:val="00DF32D7"/>
    <w:rsid w:val="00E062EC"/>
    <w:rsid w:val="00E12809"/>
    <w:rsid w:val="00E13F3D"/>
    <w:rsid w:val="00E226BE"/>
    <w:rsid w:val="00E226F3"/>
    <w:rsid w:val="00E34898"/>
    <w:rsid w:val="00E4706B"/>
    <w:rsid w:val="00E52613"/>
    <w:rsid w:val="00E6494F"/>
    <w:rsid w:val="00E7541E"/>
    <w:rsid w:val="00EA4167"/>
    <w:rsid w:val="00EB09B7"/>
    <w:rsid w:val="00EB74C7"/>
    <w:rsid w:val="00EC67A6"/>
    <w:rsid w:val="00ED3CB8"/>
    <w:rsid w:val="00EE7D7C"/>
    <w:rsid w:val="00EF2E00"/>
    <w:rsid w:val="00EF3F6D"/>
    <w:rsid w:val="00EF4848"/>
    <w:rsid w:val="00F21CA3"/>
    <w:rsid w:val="00F25D98"/>
    <w:rsid w:val="00F300FB"/>
    <w:rsid w:val="00F67FC9"/>
    <w:rsid w:val="00F84109"/>
    <w:rsid w:val="00F96343"/>
    <w:rsid w:val="00FB6386"/>
    <w:rsid w:val="00FB66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locked/>
    <w:rsid w:val="002E7097"/>
    <w:rPr>
      <w:rFonts w:ascii="Arial" w:hAnsi="Arial"/>
      <w:sz w:val="18"/>
      <w:lang w:val="en-GB" w:eastAsia="en-US"/>
    </w:rPr>
  </w:style>
  <w:style w:type="paragraph" w:customStyle="1" w:styleId="Proposal">
    <w:name w:val="Proposal"/>
    <w:basedOn w:val="Normal"/>
    <w:link w:val="ProposalChar"/>
    <w:qFormat/>
    <w:rsid w:val="006545F1"/>
    <w:pPr>
      <w:numPr>
        <w:numId w:val="3"/>
      </w:numPr>
      <w:tabs>
        <w:tab w:val="left" w:pos="1560"/>
      </w:tabs>
      <w:ind w:left="644"/>
    </w:pPr>
    <w:rPr>
      <w:rFonts w:eastAsia="Times New Roman"/>
      <w:b/>
    </w:rPr>
  </w:style>
  <w:style w:type="character" w:customStyle="1" w:styleId="ProposalChar">
    <w:name w:val="Proposal Char"/>
    <w:link w:val="Proposal"/>
    <w:rsid w:val="006545F1"/>
    <w:rPr>
      <w:rFonts w:ascii="Times New Roman" w:eastAsia="Times New Roman" w:hAnsi="Times New Roman"/>
      <w:b/>
      <w:lang w:val="en-GB" w:eastAsia="en-US"/>
    </w:rPr>
  </w:style>
  <w:style w:type="character" w:customStyle="1" w:styleId="TAHChar">
    <w:name w:val="TAH Char"/>
    <w:link w:val="TAH"/>
    <w:qFormat/>
    <w:rsid w:val="00EF2E00"/>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0B5047"/>
    <w:rPr>
      <w:rFonts w:ascii="Arial" w:hAnsi="Arial"/>
      <w:b/>
      <w:noProof/>
      <w:sz w:val="18"/>
      <w:lang w:val="en-GB" w:eastAsia="en-US"/>
    </w:rPr>
  </w:style>
  <w:style w:type="character" w:customStyle="1" w:styleId="THChar">
    <w:name w:val="TH Char"/>
    <w:link w:val="TH"/>
    <w:qFormat/>
    <w:rsid w:val="006A6924"/>
    <w:rPr>
      <w:rFonts w:ascii="Arial" w:hAnsi="Arial"/>
      <w:b/>
      <w:lang w:val="en-GB" w:eastAsia="en-US"/>
    </w:rPr>
  </w:style>
  <w:style w:type="character" w:customStyle="1" w:styleId="TFChar">
    <w:name w:val="TF Char"/>
    <w:link w:val="TF"/>
    <w:rsid w:val="006A6924"/>
    <w:rPr>
      <w:rFonts w:ascii="Arial" w:hAnsi="Arial"/>
      <w:b/>
      <w:lang w:val="en-GB" w:eastAsia="en-US"/>
    </w:rPr>
  </w:style>
  <w:style w:type="paragraph" w:styleId="Caption">
    <w:name w:val="caption"/>
    <w:basedOn w:val="Normal"/>
    <w:next w:val="Normal"/>
    <w:qFormat/>
    <w:rsid w:val="00BF62B6"/>
    <w:pPr>
      <w:overflowPunct w:val="0"/>
      <w:autoSpaceDE w:val="0"/>
      <w:autoSpaceDN w:val="0"/>
      <w:adjustRightInd w:val="0"/>
      <w:spacing w:before="120" w:after="120"/>
      <w:textAlignment w:val="baseline"/>
    </w:pPr>
    <w:rPr>
      <w:rFonts w:eastAsia="SimSun"/>
      <w:b/>
      <w:noProof/>
      <w:lang w:val="en-US"/>
    </w:rPr>
  </w:style>
  <w:style w:type="character" w:customStyle="1" w:styleId="TALCar">
    <w:name w:val="TAL Car"/>
    <w:qFormat/>
    <w:rsid w:val="00223D00"/>
    <w:rPr>
      <w:rFonts w:ascii="Arial" w:hAnsi="Arial"/>
      <w:sz w:val="18"/>
      <w:lang w:val="en-GB" w:eastAsia="en-US" w:bidi="ar-SA"/>
    </w:rPr>
  </w:style>
  <w:style w:type="character" w:customStyle="1" w:styleId="FooterChar">
    <w:name w:val="Footer Char"/>
    <w:link w:val="Footer"/>
    <w:rsid w:val="00223D00"/>
    <w:rPr>
      <w:rFonts w:ascii="Arial" w:hAnsi="Arial"/>
      <w:b/>
      <w:i/>
      <w:noProof/>
      <w:sz w:val="18"/>
      <w:lang w:val="en-GB" w:eastAsia="en-US"/>
    </w:rPr>
  </w:style>
  <w:style w:type="paragraph" w:customStyle="1" w:styleId="Note-Boxed">
    <w:name w:val="Note - Boxed"/>
    <w:basedOn w:val="Normal"/>
    <w:next w:val="BodyText"/>
    <w:rsid w:val="00223D0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BodyText">
    <w:name w:val="Body Text"/>
    <w:basedOn w:val="Normal"/>
    <w:link w:val="BodyTextChar"/>
    <w:semiHidden/>
    <w:unhideWhenUsed/>
    <w:rsid w:val="00223D00"/>
    <w:pPr>
      <w:spacing w:after="120"/>
    </w:pPr>
    <w:rPr>
      <w:rFonts w:eastAsia="SimSun"/>
      <w:noProof/>
    </w:rPr>
  </w:style>
  <w:style w:type="character" w:customStyle="1" w:styleId="BodyTextChar">
    <w:name w:val="Body Text Char"/>
    <w:basedOn w:val="DefaultParagraphFont"/>
    <w:link w:val="BodyText"/>
    <w:semiHidden/>
    <w:rsid w:val="00223D00"/>
    <w:rPr>
      <w:rFonts w:ascii="Times New Roman" w:eastAsia="SimSun" w:hAnsi="Times New Roman"/>
      <w:noProof/>
      <w:lang w:val="en-GB" w:eastAsia="en-US"/>
    </w:rPr>
  </w:style>
  <w:style w:type="character" w:customStyle="1" w:styleId="TAHCar">
    <w:name w:val="TAH Car"/>
    <w:qFormat/>
    <w:locked/>
    <w:rsid w:val="00223D00"/>
    <w:rPr>
      <w:rFonts w:ascii="Arial" w:hAnsi="Arial"/>
      <w:b/>
      <w:sz w:val="18"/>
      <w:lang w:val="en-GB" w:eastAsia="en-US"/>
    </w:rPr>
  </w:style>
  <w:style w:type="character" w:customStyle="1" w:styleId="msoins0">
    <w:name w:val="msoins"/>
    <w:rsid w:val="00B472A0"/>
  </w:style>
  <w:style w:type="character" w:customStyle="1" w:styleId="B4Char">
    <w:name w:val="B4 Char"/>
    <w:link w:val="B4"/>
    <w:rsid w:val="00B259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4049-592E-4495-8547-4D8BCF3E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705</Words>
  <Characters>3881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Nok-2</cp:lastModifiedBy>
  <cp:revision>3</cp:revision>
  <cp:lastPrinted>1899-12-31T23:00:00Z</cp:lastPrinted>
  <dcterms:created xsi:type="dcterms:W3CDTF">2021-05-25T11:35:00Z</dcterms:created>
  <dcterms:modified xsi:type="dcterms:W3CDTF">2021-05-25T11:36:00Z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(3)SsSp0fkL8vktgJ3GZ03s2kno7vwywL0CfsdvYIEMy3Dpg4z+uwvKxbT+lQ7V51c7Glbq3KaW
EbmUsC11pEbIugmNu2x9Y1G8sQQrqaW9s//KKaDN+eX3sEiBMCd+dzB0i826HMVlHTRlEU4w
2PwYzEKgM95Bqt/W7FFfVmQJ9WuvTaXzHDxcmM3TyD04Jc0Ij/Y/20qJDuRdcPfSnyEJJa5L
KY6kmsQ7aTmJiCjFRv</vt:lpwstr>
  </property>
  <property fmtid="{D5CDD505-2E9C-101B-9397-08002B2CF9AE}" pid="22" name="_2015_ms_pID_7253431">
    <vt:lpwstr>VAJ2TReO+aLEr3fzs6XrbOrUdjP2DSy9nBiPLLJQQf+Mq7kRPgSUlO
SD9klehzaGgAwBPLF3/v9FiOrlJit8xd4XK39J9oC3UlwD2qNffMorLYJYlu2xYo0eBR6kc5
nTnXQRlr00Tg5KxtmS2PNWypJ2Ws6MI4rlM/4AgN2f6Z9x4wvw4hktJT+g9uGL7Z12hT29mS
TVUDKj+sY7AiZGsRjeF/dFbDS7Cdwc71MDiB</vt:lpwstr>
  </property>
  <property fmtid="{D5CDD505-2E9C-101B-9397-08002B2CF9AE}" pid="23" name="_2015_ms_pID_7253432">
    <vt:lpwstr>CBMYdx5tGO+gXnrcY/0WBsY=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1621765030</vt:lpwstr>
  </property>
</Properties>
</file>