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4"/>
        <w:tabs>
          <w:tab w:val="right" w:pos="9639"/>
        </w:tabs>
        <w:ind w:right="-7"/>
        <w:rPr>
          <w:rFonts w:hint="default" w:eastAsia="宋体" w:cs="Arial"/>
          <w:bCs/>
          <w:i/>
          <w:sz w:val="32"/>
          <w:lang w:val="en-US" w:eastAsia="zh-CN"/>
        </w:rPr>
      </w:pPr>
      <w:r>
        <w:rPr>
          <w:rFonts w:cs="Arial"/>
          <w:bCs/>
          <w:sz w:val="24"/>
        </w:rPr>
        <w:t>3GPP T</w:t>
      </w:r>
      <w:bookmarkStart w:id="0" w:name="_Ref452454252"/>
      <w:bookmarkEnd w:id="0"/>
      <w:r>
        <w:rPr>
          <w:rFonts w:cs="Arial"/>
          <w:bCs/>
          <w:sz w:val="24"/>
        </w:rPr>
        <w:t>SG-</w:t>
      </w:r>
      <w:r>
        <w:rPr>
          <w:rFonts w:cs="Arial"/>
          <w:bCs/>
          <w:sz w:val="24"/>
          <w:szCs w:val="24"/>
        </w:rPr>
        <w:t xml:space="preserve">RAN </w:t>
      </w:r>
      <w:r>
        <w:rPr>
          <w:rFonts w:cs="Arial"/>
          <w:sz w:val="24"/>
          <w:szCs w:val="24"/>
        </w:rPr>
        <w:t>WG3 Meeting #1</w:t>
      </w:r>
      <w:r>
        <w:rPr>
          <w:rFonts w:hint="eastAsia" w:eastAsia="宋体" w:cs="Arial"/>
          <w:sz w:val="24"/>
          <w:szCs w:val="24"/>
          <w:lang w:val="en-US" w:eastAsia="zh-CN"/>
        </w:rPr>
        <w:t>12e</w:t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  <w:lang w:eastAsia="ja-JP"/>
        </w:rPr>
        <w:t>R3-</w:t>
      </w:r>
      <w:r>
        <w:rPr>
          <w:rFonts w:hint="eastAsia" w:eastAsia="宋体" w:cs="Arial"/>
          <w:bCs/>
          <w:sz w:val="24"/>
          <w:lang w:val="en-US" w:eastAsia="zh-CN"/>
        </w:rPr>
        <w:t>21</w:t>
      </w:r>
    </w:p>
    <w:p>
      <w:pPr>
        <w:pStyle w:val="81"/>
        <w:outlineLvl w:val="0"/>
        <w:rPr>
          <w:rFonts w:hint="eastAsia" w:eastAsia="宋体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17</w:t>
      </w:r>
      <w:r>
        <w:rPr>
          <w:b/>
          <w:sz w:val="24"/>
        </w:rPr>
        <w:t xml:space="preserve"> - </w:t>
      </w:r>
      <w:r>
        <w:rPr>
          <w:rFonts w:hint="eastAsia"/>
          <w:b/>
          <w:sz w:val="24"/>
          <w:lang w:val="en-US" w:eastAsia="zh-CN"/>
        </w:rPr>
        <w:t>27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  <w:lang w:val="en-US" w:eastAsia="zh-CN"/>
        </w:rPr>
        <w:t>May</w:t>
      </w:r>
      <w:r>
        <w:rPr>
          <w:b/>
          <w:sz w:val="24"/>
        </w:rPr>
        <w:t xml:space="preserve"> 20</w:t>
      </w:r>
      <w:r>
        <w:rPr>
          <w:rFonts w:hint="eastAsia"/>
          <w:b/>
          <w:sz w:val="24"/>
          <w:lang w:val="en-US" w:eastAsia="zh-CN"/>
        </w:rPr>
        <w:t>21</w:t>
      </w:r>
    </w:p>
    <w:tbl>
      <w:tblPr>
        <w:tblStyle w:val="42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jc w:val="right"/>
              <w:rPr>
                <w:rFonts w:hint="eastAsia" w:eastAsia="宋体"/>
                <w:i/>
                <w:lang w:eastAsia="zh-CN"/>
              </w:rPr>
            </w:pPr>
            <w:r>
              <w:rPr>
                <w:i/>
                <w:sz w:val="14"/>
              </w:rPr>
              <w:t>CR-Form-v12.</w:t>
            </w:r>
            <w:r>
              <w:rPr>
                <w:rFonts w:hint="eastAsia" w:eastAsia="宋体"/>
                <w:i/>
                <w:sz w:val="1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1"/>
              <w:spacing w:after="0"/>
              <w:jc w:val="right"/>
              <w:rPr>
                <w:rFonts w:hint="default" w:eastAsia="宋体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2"/>
                <w:lang w:val="en-US" w:eastAsia="zh-CN"/>
              </w:rPr>
              <w:t>38.410</w:t>
            </w:r>
          </w:p>
        </w:tc>
        <w:tc>
          <w:tcPr>
            <w:tcW w:w="709" w:type="dxa"/>
          </w:tcPr>
          <w:p>
            <w:pPr>
              <w:pStyle w:val="81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pStyle w:val="81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-</w:t>
            </w:r>
          </w:p>
        </w:tc>
        <w:tc>
          <w:tcPr>
            <w:tcW w:w="2410" w:type="dxa"/>
          </w:tcPr>
          <w:p>
            <w:pPr>
              <w:pStyle w:val="81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eastAsia="宋体"/>
                <w:sz w:val="28"/>
                <w:lang w:val="en-US" w:eastAsia="zh-CN"/>
              </w:rPr>
            </w:pPr>
            <w:r>
              <w:rPr>
                <w:rFonts w:hint="eastAsia" w:eastAsia="Calibri"/>
                <w:b/>
                <w:sz w:val="28"/>
                <w:szCs w:val="22"/>
                <w:highlight w:val="none"/>
                <w:lang w:val="en-US" w:eastAsia="zh-CN"/>
              </w:rPr>
              <w:t>16.3.0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1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5"/>
                <w:rFonts w:cs="Arial"/>
                <w:b/>
                <w:i/>
                <w:color w:val="FF0000"/>
              </w:rPr>
              <w:t>HE</w:t>
            </w:r>
            <w:bookmarkStart w:id="1" w:name="_Hlt497126619"/>
            <w:r>
              <w:rPr>
                <w:rStyle w:val="45"/>
                <w:rFonts w:cs="Arial"/>
                <w:b/>
                <w:i/>
                <w:color w:val="FF0000"/>
              </w:rPr>
              <w:t>L</w:t>
            </w:r>
            <w:bookmarkEnd w:id="1"/>
            <w:r>
              <w:rPr>
                <w:rStyle w:val="45"/>
                <w:rFonts w:cs="Arial"/>
                <w:b/>
                <w:i/>
                <w:color w:val="FF0000"/>
              </w:rPr>
              <w:t>P</w:t>
            </w:r>
            <w:r>
              <w:rPr>
                <w:rStyle w:val="45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5"/>
                <w:rFonts w:cs="Arial"/>
                <w:i/>
              </w:rPr>
              <w:t>http://www.3gpp.org/Change-Requests</w:t>
            </w:r>
            <w:r>
              <w:rPr>
                <w:rStyle w:val="45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1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1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81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1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caps/>
              </w:rPr>
              <w:t>X</w:t>
            </w: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Correction on NAS non delivery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color w:val="000000"/>
              </w:rPr>
              <w:t>ZTE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R3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ascii="Arial" w:hAnsi="Arial" w:eastAsia="MS Mincho"/>
                <w:color w:val="000000"/>
                <w:lang w:eastAsia="ja-JP"/>
              </w:rPr>
              <w:t>NR_newRAT-Core</w:t>
            </w:r>
            <w:r>
              <w:rPr>
                <w:rFonts w:hint="eastAsia" w:eastAsia="宋体"/>
                <w:color w:val="000000"/>
                <w:lang w:val="en-US" w:eastAsia="zh-CN"/>
              </w:rPr>
              <w:t>, TEI16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1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1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2021-5-24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1"/>
              <w:spacing w:after="0"/>
              <w:ind w:left="100" w:right="-609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1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1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eastAsia" w:eastAsia="宋体"/>
                <w:lang w:val="en-US" w:eastAsia="zh-CN"/>
              </w:rPr>
            </w:pPr>
            <w:r>
              <w:t>Rel-1</w:t>
            </w:r>
            <w:r>
              <w:rPr>
                <w:rFonts w:hint="eastAsia" w:eastAsia="宋体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1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1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5"/>
                <w:sz w:val="18"/>
              </w:rPr>
              <w:t>TR 21.900</w:t>
            </w:r>
            <w:r>
              <w:rPr>
                <w:rStyle w:val="45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1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numPr>
                <w:numId w:val="0"/>
              </w:numPr>
              <w:ind w:leftChars="0"/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1"/>
                <w:szCs w:val="22"/>
                <w:lang w:val="en-US" w:eastAsia="zh-CN" w:bidi="ar-SA"/>
              </w:rPr>
              <w:t>T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 w:bidi="ar-SA"/>
              </w:rPr>
              <w:t xml:space="preserve">he non-delivery of the non-PDU session related NAS PDU in PDU SESSION RESOURCE SETUP REQUEST message is indicated to AMF via the NAS Non Delivery Indication procedure; </w:t>
            </w:r>
          </w:p>
          <w:p>
            <w:pPr>
              <w:numPr>
                <w:numId w:val="0"/>
              </w:numPr>
              <w:ind w:leftChars="0"/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1"/>
                <w:szCs w:val="22"/>
                <w:lang w:val="en-US" w:eastAsia="zh-CN" w:bidi="ar-SA"/>
              </w:rPr>
              <w:t>T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 w:bidi="ar-SA"/>
              </w:rPr>
              <w:t>he non-delivery of the non-PDU session related NAS PDU in INITIAL CONTEXT SETUP REQUEST message is indicated to AMF via the Initial Context Setup Failure message implicitly.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>Add some clarification text in the NAS transport procedures.</w:t>
            </w:r>
          </w:p>
          <w:p>
            <w:pPr>
              <w:pStyle w:val="81"/>
              <w:spacing w:after="0"/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</w:p>
          <w:p>
            <w:pPr>
              <w:pStyle w:val="81"/>
              <w:spacing w:after="0"/>
              <w:rPr>
                <w:u w:val="single"/>
              </w:rPr>
            </w:pPr>
            <w:r>
              <w:rPr>
                <w:u w:val="single"/>
              </w:rPr>
              <w:t>Impact Analysis:</w:t>
            </w:r>
          </w:p>
          <w:p>
            <w:pPr>
              <w:pStyle w:val="81"/>
              <w:spacing w:after="0"/>
              <w:ind w:left="100"/>
            </w:pPr>
            <w:r>
              <w:t xml:space="preserve">Impact assessment towards the previous version of the specification (same release): </w:t>
            </w:r>
          </w:p>
          <w:p>
            <w:pPr>
              <w:pStyle w:val="81"/>
              <w:spacing w:after="0"/>
              <w:ind w:left="100"/>
            </w:pPr>
            <w:r>
              <w:t xml:space="preserve">This CR has </w:t>
            </w:r>
            <w:r>
              <w:rPr>
                <w:rFonts w:hint="eastAsia"/>
                <w:lang w:val="en-US" w:eastAsia="zh-CN"/>
              </w:rPr>
              <w:t xml:space="preserve">isolate </w:t>
            </w:r>
            <w:r>
              <w:t xml:space="preserve">impact </w:t>
            </w:r>
            <w:r>
              <w:rPr>
                <w:rFonts w:hint="eastAsia"/>
                <w:lang w:val="en-US" w:eastAsia="zh-CN"/>
              </w:rPr>
              <w:t>on the NAS transport procedures over NG interface</w:t>
            </w:r>
            <w:r>
              <w:t>.</w:t>
            </w:r>
          </w:p>
          <w:p>
            <w:pPr>
              <w:pStyle w:val="81"/>
              <w:spacing w:after="0"/>
              <w:rPr>
                <w:lang w:val="en-US" w:eastAsia="zh-CN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spacing w:after="0"/>
              <w:rPr>
                <w:rFonts w:eastAsia="宋体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2"/>
                <w:lang w:val="en-US" w:eastAsia="zh-CN"/>
              </w:rPr>
              <w:t>T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>he NAS transport procedures</w:t>
            </w:r>
            <w:r>
              <w:rPr>
                <w:rFonts w:hint="eastAsia" w:eastAsia="宋体" w:cs="Times New Roman"/>
                <w:sz w:val="21"/>
                <w:szCs w:val="22"/>
                <w:lang w:val="en-US" w:eastAsia="zh-CN"/>
              </w:rPr>
              <w:t xml:space="preserve"> description is not completed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 w:bidi="ar-SA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6.3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1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  <w:rPr>
                <w:rFonts w:hint="default" w:eastAsia="宋体"/>
                <w:lang w:val="en-US" w:eastAsia="zh-CN"/>
              </w:rPr>
            </w:pPr>
            <w:r>
              <w:t xml:space="preserve">TS/TR ... CR ... </w:t>
            </w:r>
            <w:r>
              <w:rPr>
                <w:rFonts w:hint="eastAsia" w:eastAsia="宋体"/>
                <w:lang w:val="en-US" w:eastAsia="zh-CN"/>
              </w:rPr>
              <w:t>TS38.413 CR 0573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  <w:rPr>
                <w:rFonts w:hint="default" w:eastAsia="宋体"/>
                <w:lang w:val="en-US" w:eastAsia="zh-CN"/>
              </w:rPr>
            </w:pPr>
            <w:r>
              <w:t xml:space="preserve">TS/TR ... CR ... </w:t>
            </w:r>
            <w:r>
              <w:rPr>
                <w:rFonts w:hint="eastAsia" w:eastAsia="宋体"/>
                <w:lang w:val="en-US" w:eastAsia="zh-CN"/>
              </w:rPr>
              <w:t>TS38.413 CR 0585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1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</w:p>
        </w:tc>
      </w:tr>
    </w:tbl>
    <w:p>
      <w:pPr>
        <w:pStyle w:val="81"/>
        <w:spacing w:after="0"/>
        <w:rPr>
          <w:sz w:val="8"/>
          <w:szCs w:val="8"/>
        </w:rPr>
      </w:pPr>
    </w:p>
    <w:p>
      <w:pPr>
        <w:sectPr>
          <w:headerReference r:id="rId3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----------------------------------------------------------------8&lt;----------------------------------------------------------------</w:t>
      </w:r>
    </w:p>
    <w:p>
      <w:pPr>
        <w:pStyle w:val="3"/>
      </w:pPr>
      <w:bookmarkStart w:id="2" w:name="_Toc29391640"/>
      <w:bookmarkStart w:id="3" w:name="_Toc29391700"/>
      <w:bookmarkStart w:id="4" w:name="_Toc29391580"/>
      <w:bookmarkStart w:id="5" w:name="_Toc45882503"/>
      <w:bookmarkStart w:id="6" w:name="_Toc534727707"/>
      <w:bookmarkStart w:id="7" w:name="_Toc51762828"/>
      <w:bookmarkStart w:id="8" w:name="_Toc36552270"/>
      <w:bookmarkStart w:id="9" w:name="_Hlk496100535"/>
      <w:r>
        <w:t>6</w:t>
      </w:r>
      <w:r>
        <w:rPr>
          <w:rFonts w:hint="eastAsia"/>
        </w:rPr>
        <w:t>.</w:t>
      </w:r>
      <w:r>
        <w:t>3</w:t>
      </w:r>
      <w:r>
        <w:tab/>
      </w:r>
      <w:r>
        <w:t>NAS transport procedures</w:t>
      </w:r>
      <w:bookmarkEnd w:id="2"/>
      <w:bookmarkEnd w:id="3"/>
      <w:bookmarkEnd w:id="4"/>
      <w:bookmarkEnd w:id="5"/>
      <w:bookmarkEnd w:id="6"/>
      <w:bookmarkEnd w:id="7"/>
      <w:bookmarkEnd w:id="8"/>
    </w:p>
    <w:bookmarkEnd w:id="9"/>
    <w:p>
      <w:pPr>
        <w:overflowPunct/>
        <w:autoSpaceDE/>
        <w:autoSpaceDN/>
        <w:adjustRightInd/>
        <w:textAlignment w:val="auto"/>
        <w:rPr>
          <w:rFonts w:eastAsia="宋体"/>
          <w:lang w:eastAsia="en-US"/>
        </w:rPr>
      </w:pPr>
      <w:r>
        <w:rPr>
          <w:rFonts w:eastAsia="宋体"/>
          <w:lang w:eastAsia="en-US"/>
        </w:rPr>
        <w:t>The NAS transport procedures enable transparent transfer of NAS signalling data between the AMF and the UE</w:t>
      </w:r>
      <w:r>
        <w:rPr>
          <w:rFonts w:hint="eastAsia" w:eastAsia="宋体"/>
          <w:lang w:val="en-US" w:eastAsia="zh-CN"/>
        </w:rPr>
        <w:t xml:space="preserve"> </w:t>
      </w:r>
      <w:ins w:id="0" w:author="ZTE-GY" w:date="2021-05-24T23:56:33Z">
        <w:r>
          <w:rPr>
            <w:rFonts w:hint="eastAsia" w:eastAsia="宋体"/>
            <w:lang w:val="en-US" w:eastAsia="zh-CN"/>
          </w:rPr>
          <w:t xml:space="preserve">or </w:t>
        </w:r>
      </w:ins>
      <w:ins w:id="1" w:author="ZTE-GY" w:date="2021-05-24T23:56:34Z">
        <w:r>
          <w:rPr>
            <w:rFonts w:eastAsia="Times New Roman"/>
            <w:lang w:eastAsia="en-GB"/>
          </w:rPr>
          <w:t xml:space="preserve">reporting the non-delivery of a </w:t>
        </w:r>
      </w:ins>
      <w:ins w:id="2" w:author="ZTE-GY" w:date="2021-05-24T23:56:34Z">
        <w:r>
          <w:rPr>
            <w:rFonts w:hint="eastAsia" w:eastAsia="宋体"/>
            <w:lang w:eastAsia="zh-CN"/>
          </w:rPr>
          <w:t>non-PDU session related</w:t>
        </w:r>
      </w:ins>
      <w:ins w:id="3" w:author="ZTE-GY" w:date="2021-05-24T23:56:34Z">
        <w:r>
          <w:rPr>
            <w:rFonts w:eastAsia="Times New Roman"/>
            <w:lang w:eastAsia="en-GB"/>
          </w:rPr>
          <w:t xml:space="preserve"> NAS PDU previously received</w:t>
        </w:r>
      </w:ins>
      <w:ins w:id="4" w:author="ZTE-GY" w:date="2021-05-24T23:57:09Z">
        <w:r>
          <w:rPr>
            <w:rFonts w:hint="eastAsia" w:eastAsia="宋体"/>
            <w:lang w:val="en-US" w:eastAsia="zh-CN"/>
          </w:rPr>
          <w:t xml:space="preserve"> by the</w:t>
        </w:r>
      </w:ins>
      <w:ins w:id="5" w:author="ZTE-GY" w:date="2021-05-24T23:57:10Z">
        <w:r>
          <w:rPr>
            <w:rFonts w:hint="eastAsia" w:eastAsia="宋体"/>
            <w:lang w:val="en-US" w:eastAsia="zh-CN"/>
          </w:rPr>
          <w:t xml:space="preserve"> NG</w:t>
        </w:r>
      </w:ins>
      <w:ins w:id="6" w:author="ZTE-GY" w:date="2021-05-24T23:57:11Z">
        <w:r>
          <w:rPr>
            <w:rFonts w:hint="eastAsia" w:eastAsia="宋体"/>
            <w:lang w:val="en-US" w:eastAsia="zh-CN"/>
          </w:rPr>
          <w:t xml:space="preserve">-RAN </w:t>
        </w:r>
      </w:ins>
      <w:ins w:id="7" w:author="ZTE-GY" w:date="2021-05-24T23:57:12Z">
        <w:r>
          <w:rPr>
            <w:rFonts w:hint="eastAsia" w:eastAsia="宋体"/>
            <w:lang w:val="en-US" w:eastAsia="zh-CN"/>
          </w:rPr>
          <w:t>node</w:t>
        </w:r>
      </w:ins>
      <w:bookmarkStart w:id="10" w:name="_GoBack"/>
      <w:bookmarkEnd w:id="10"/>
      <w:r>
        <w:rPr>
          <w:rFonts w:eastAsia="宋体"/>
          <w:lang w:eastAsia="en-US"/>
        </w:rPr>
        <w:t>. The procedures providing this functionality are:</w:t>
      </w:r>
    </w:p>
    <w:p>
      <w:pPr>
        <w:pStyle w:val="75"/>
        <w:rPr>
          <w:rFonts w:eastAsia="宋体"/>
          <w:lang w:eastAsia="en-US"/>
        </w:rPr>
      </w:pPr>
      <w:r>
        <w:rPr>
          <w:rFonts w:eastAsia="宋体"/>
          <w:lang w:eastAsia="en-US"/>
        </w:rPr>
        <w:t>-</w:t>
      </w:r>
      <w:r>
        <w:rPr>
          <w:rFonts w:eastAsia="宋体"/>
          <w:lang w:eastAsia="en-US"/>
        </w:rPr>
        <w:tab/>
      </w:r>
      <w:r>
        <w:rPr>
          <w:rFonts w:eastAsia="宋体"/>
          <w:lang w:eastAsia="en-US"/>
        </w:rPr>
        <w:t>Initial UE Message (NG-RAN node initiated);</w:t>
      </w:r>
    </w:p>
    <w:p>
      <w:pPr>
        <w:pStyle w:val="75"/>
        <w:rPr>
          <w:rFonts w:eastAsia="宋体"/>
          <w:lang w:eastAsia="en-US"/>
        </w:rPr>
      </w:pPr>
      <w:r>
        <w:rPr>
          <w:rFonts w:eastAsia="宋体"/>
          <w:lang w:eastAsia="en-US"/>
        </w:rPr>
        <w:t>-</w:t>
      </w:r>
      <w:r>
        <w:rPr>
          <w:rFonts w:eastAsia="宋体"/>
          <w:lang w:eastAsia="en-US"/>
        </w:rPr>
        <w:tab/>
      </w:r>
      <w:r>
        <w:rPr>
          <w:rFonts w:eastAsia="宋体"/>
          <w:lang w:eastAsia="en-US"/>
        </w:rPr>
        <w:t>Uplink NAS transport (NG-RAN node initiated);</w:t>
      </w:r>
    </w:p>
    <w:p>
      <w:pPr>
        <w:pStyle w:val="75"/>
        <w:rPr>
          <w:rFonts w:eastAsia="宋体"/>
          <w:lang w:eastAsia="en-US"/>
        </w:rPr>
      </w:pPr>
      <w:r>
        <w:rPr>
          <w:rFonts w:eastAsia="宋体"/>
          <w:lang w:eastAsia="en-US"/>
        </w:rPr>
        <w:t>-</w:t>
      </w:r>
      <w:r>
        <w:rPr>
          <w:rFonts w:eastAsia="宋体"/>
          <w:lang w:eastAsia="en-US"/>
        </w:rPr>
        <w:tab/>
      </w:r>
      <w:r>
        <w:rPr>
          <w:rFonts w:eastAsia="宋体"/>
          <w:lang w:eastAsia="en-US"/>
        </w:rPr>
        <w:t>Downlink NAS transport (</w:t>
      </w:r>
      <w:r>
        <w:rPr>
          <w:rFonts w:hint="eastAsia" w:eastAsia="宋体"/>
          <w:lang w:eastAsia="zh-CN"/>
        </w:rPr>
        <w:t>AMF</w:t>
      </w:r>
      <w:r>
        <w:rPr>
          <w:rFonts w:eastAsia="宋体"/>
          <w:lang w:eastAsia="en-US"/>
        </w:rPr>
        <w:t xml:space="preserve"> initiated);</w:t>
      </w:r>
    </w:p>
    <w:p>
      <w:pPr>
        <w:pStyle w:val="75"/>
        <w:rPr>
          <w:rFonts w:eastAsia="宋体"/>
          <w:lang w:eastAsia="zh-CN"/>
        </w:rPr>
      </w:pPr>
      <w:r>
        <w:rPr>
          <w:rFonts w:eastAsia="宋体"/>
          <w:lang w:eastAsia="en-US"/>
        </w:rPr>
        <w:t>-</w:t>
      </w:r>
      <w:r>
        <w:rPr>
          <w:rFonts w:eastAsia="宋体"/>
          <w:lang w:eastAsia="en-US"/>
        </w:rPr>
        <w:tab/>
      </w:r>
      <w:r>
        <w:rPr>
          <w:rFonts w:eastAsia="宋体"/>
          <w:lang w:eastAsia="en-US"/>
        </w:rPr>
        <w:t>NAS non delivery indication</w:t>
      </w:r>
      <w:r>
        <w:rPr>
          <w:rFonts w:eastAsia="宋体"/>
          <w:lang w:eastAsia="zh-CN"/>
        </w:rPr>
        <w:t xml:space="preserve"> (NG-RAN node initiated)</w:t>
      </w:r>
      <w:r>
        <w:rPr>
          <w:rFonts w:hint="eastAsia" w:eastAsia="宋体"/>
          <w:lang w:eastAsia="zh-CN"/>
        </w:rPr>
        <w:t>;</w:t>
      </w:r>
    </w:p>
    <w:p>
      <w:pPr>
        <w:pStyle w:val="75"/>
        <w:rPr>
          <w:rFonts w:eastAsia="宋体"/>
          <w:lang w:eastAsia="en-US"/>
        </w:rPr>
      </w:pPr>
      <w:r>
        <w:rPr>
          <w:rFonts w:eastAsia="宋体"/>
          <w:lang w:eastAsia="zh-CN"/>
        </w:rPr>
        <w:t>-</w:t>
      </w:r>
      <w:r>
        <w:rPr>
          <w:rFonts w:eastAsia="宋体"/>
          <w:lang w:eastAsia="zh-CN"/>
        </w:rPr>
        <w:tab/>
      </w:r>
      <w:r>
        <w:rPr>
          <w:rFonts w:eastAsia="宋体"/>
          <w:lang w:eastAsia="zh-CN"/>
        </w:rPr>
        <w:t xml:space="preserve">Reroute NAS Request </w:t>
      </w:r>
      <w:r>
        <w:rPr>
          <w:rFonts w:eastAsia="宋体"/>
          <w:lang w:eastAsia="en-US"/>
        </w:rPr>
        <w:t>(</w:t>
      </w:r>
      <w:r>
        <w:rPr>
          <w:rFonts w:hint="eastAsia" w:eastAsia="宋体"/>
          <w:lang w:eastAsia="zh-CN"/>
        </w:rPr>
        <w:t>AMF</w:t>
      </w:r>
      <w:r>
        <w:rPr>
          <w:rFonts w:eastAsia="宋体"/>
          <w:lang w:eastAsia="en-US"/>
        </w:rPr>
        <w:t xml:space="preserve"> initiated)</w:t>
      </w:r>
      <w:r>
        <w:rPr>
          <w:rFonts w:hint="eastAsia" w:eastAsia="宋体"/>
          <w:lang w:eastAsia="zh-CN"/>
        </w:rPr>
        <w:t>.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------------------------------------------------------------------8&lt;--------------------------------------------------------</w:t>
      </w:r>
    </w:p>
    <w:p>
      <w:pPr>
        <w:rPr>
          <w:rFonts w:hint="default" w:eastAsia="宋体"/>
          <w:lang w:val="en-US" w:eastAsia="zh-CN"/>
        </w:rPr>
      </w:pPr>
    </w:p>
    <w:sectPr>
      <w:headerReference r:id="rId6" w:type="first"/>
      <w:headerReference r:id="rId4" w:type="default"/>
      <w:headerReference r:id="rId5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-GY">
    <w15:presenceInfo w15:providerId="None" w15:userId="ZTE-G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hideSpellingErrors/>
  <w:attachedTemplate r:id="rId1"/>
  <w:trackRevisions w:val="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useFELayout/>
    <w:compatSetting w:name="compatibilityMode" w:uri="http://schemas.microsoft.com/office/word" w:val="12"/>
  </w:compat>
  <w:rsids>
    <w:rsidRoot w:val="00022E4A"/>
    <w:rsid w:val="00022E4A"/>
    <w:rsid w:val="000A469B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D0E63"/>
    <w:rsid w:val="001E41F3"/>
    <w:rsid w:val="0026004D"/>
    <w:rsid w:val="002640DD"/>
    <w:rsid w:val="00275D12"/>
    <w:rsid w:val="00284FEB"/>
    <w:rsid w:val="002860C4"/>
    <w:rsid w:val="002B5741"/>
    <w:rsid w:val="00305409"/>
    <w:rsid w:val="00313431"/>
    <w:rsid w:val="003609EF"/>
    <w:rsid w:val="0036231A"/>
    <w:rsid w:val="00374DD4"/>
    <w:rsid w:val="003E1A36"/>
    <w:rsid w:val="00410371"/>
    <w:rsid w:val="004242F1"/>
    <w:rsid w:val="00450B19"/>
    <w:rsid w:val="004B75B7"/>
    <w:rsid w:val="0051580D"/>
    <w:rsid w:val="00547111"/>
    <w:rsid w:val="00592D74"/>
    <w:rsid w:val="005E2C44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  <w:rsid w:val="01584A0C"/>
    <w:rsid w:val="041854D8"/>
    <w:rsid w:val="043F69DD"/>
    <w:rsid w:val="0536130F"/>
    <w:rsid w:val="06B62D8A"/>
    <w:rsid w:val="07785FB0"/>
    <w:rsid w:val="08620F7A"/>
    <w:rsid w:val="089E3F43"/>
    <w:rsid w:val="09923391"/>
    <w:rsid w:val="0A9E4733"/>
    <w:rsid w:val="0ADA415C"/>
    <w:rsid w:val="0B580905"/>
    <w:rsid w:val="10A24D10"/>
    <w:rsid w:val="123F7BBE"/>
    <w:rsid w:val="128F3934"/>
    <w:rsid w:val="131130F7"/>
    <w:rsid w:val="14591BB9"/>
    <w:rsid w:val="176048DC"/>
    <w:rsid w:val="178E5DAE"/>
    <w:rsid w:val="19430669"/>
    <w:rsid w:val="19C50730"/>
    <w:rsid w:val="1D5F60B4"/>
    <w:rsid w:val="1FDB7752"/>
    <w:rsid w:val="25D0012B"/>
    <w:rsid w:val="278D69F8"/>
    <w:rsid w:val="291420D9"/>
    <w:rsid w:val="29B061F4"/>
    <w:rsid w:val="2ACE229F"/>
    <w:rsid w:val="2DCC6B49"/>
    <w:rsid w:val="2DFC7B86"/>
    <w:rsid w:val="2F7C240E"/>
    <w:rsid w:val="2F98721E"/>
    <w:rsid w:val="310379F0"/>
    <w:rsid w:val="324900DB"/>
    <w:rsid w:val="35B8055F"/>
    <w:rsid w:val="35D14B3A"/>
    <w:rsid w:val="36745219"/>
    <w:rsid w:val="384C2ABA"/>
    <w:rsid w:val="39B20CBB"/>
    <w:rsid w:val="3B5F66CE"/>
    <w:rsid w:val="3B944F9E"/>
    <w:rsid w:val="3D06313F"/>
    <w:rsid w:val="3F744B1E"/>
    <w:rsid w:val="4179413A"/>
    <w:rsid w:val="42541648"/>
    <w:rsid w:val="428033D9"/>
    <w:rsid w:val="47BD08ED"/>
    <w:rsid w:val="47BF65AB"/>
    <w:rsid w:val="4AF24F01"/>
    <w:rsid w:val="4DD051A2"/>
    <w:rsid w:val="4FB93208"/>
    <w:rsid w:val="4FEB7BD7"/>
    <w:rsid w:val="526529A2"/>
    <w:rsid w:val="529C7A20"/>
    <w:rsid w:val="55EA7D0C"/>
    <w:rsid w:val="560E3F8C"/>
    <w:rsid w:val="56D32ACD"/>
    <w:rsid w:val="578540B4"/>
    <w:rsid w:val="57CE5E5D"/>
    <w:rsid w:val="58773828"/>
    <w:rsid w:val="5C7D1617"/>
    <w:rsid w:val="5E656DCE"/>
    <w:rsid w:val="5FDD0437"/>
    <w:rsid w:val="604254D7"/>
    <w:rsid w:val="605A71A0"/>
    <w:rsid w:val="60646DEC"/>
    <w:rsid w:val="61A55732"/>
    <w:rsid w:val="65DE4DD2"/>
    <w:rsid w:val="6CB50603"/>
    <w:rsid w:val="6E7A3549"/>
    <w:rsid w:val="6F1F562F"/>
    <w:rsid w:val="70A11ABD"/>
    <w:rsid w:val="72FF3806"/>
    <w:rsid w:val="73692CE2"/>
    <w:rsid w:val="76033440"/>
    <w:rsid w:val="77B4056D"/>
    <w:rsid w:val="782B251B"/>
    <w:rsid w:val="792B4229"/>
    <w:rsid w:val="7C3B4518"/>
    <w:rsid w:val="7D66424A"/>
    <w:rsid w:val="7E332356"/>
    <w:rsid w:val="7E560E34"/>
    <w:rsid w:val="7F003F85"/>
    <w:rsid w:val="7F9D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Times New Roman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3">
    <w:name w:val="Default Paragraph Font"/>
    <w:semiHidden/>
    <w:unhideWhenUsed/>
    <w:qFormat/>
    <w:uiPriority w:val="1"/>
  </w:style>
  <w:style w:type="table" w:default="1" w:styleId="4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basedOn w:val="1"/>
    <w:qFormat/>
    <w:uiPriority w:val="0"/>
    <w:pPr>
      <w:widowControl w:val="0"/>
    </w:pPr>
    <w:rPr>
      <w:rFonts w:ascii="Arial" w:hAnsi="Arial" w:eastAsia="Times New Roman" w:cs="Times New Roman"/>
      <w:b/>
      <w:sz w:val="18"/>
      <w:lang w:val="en-GB" w:eastAsia="en-US" w:bidi="ar-SA"/>
    </w:rPr>
  </w:style>
  <w:style w:type="paragraph" w:styleId="35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semiHidden/>
    <w:qFormat/>
    <w:uiPriority w:val="0"/>
    <w:pPr>
      <w:ind w:left="1418" w:hanging="1418"/>
    </w:pPr>
  </w:style>
  <w:style w:type="paragraph" w:styleId="39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0">
    <w:name w:val="index 2"/>
    <w:basedOn w:val="39"/>
    <w:next w:val="1"/>
    <w:semiHidden/>
    <w:qFormat/>
    <w:uiPriority w:val="0"/>
    <w:pPr>
      <w:ind w:left="284"/>
    </w:pPr>
  </w:style>
  <w:style w:type="paragraph" w:styleId="41">
    <w:name w:val="annotation subject"/>
    <w:basedOn w:val="29"/>
    <w:next w:val="29"/>
    <w:semiHidden/>
    <w:qFormat/>
    <w:uiPriority w:val="0"/>
    <w:rPr>
      <w:b/>
      <w:bCs/>
    </w:rPr>
  </w:style>
  <w:style w:type="character" w:styleId="44">
    <w:name w:val="FollowedHyperlink"/>
    <w:qFormat/>
    <w:uiPriority w:val="0"/>
    <w:rPr>
      <w:color w:val="800080"/>
      <w:u w:val="single"/>
    </w:rPr>
  </w:style>
  <w:style w:type="character" w:styleId="45">
    <w:name w:val="Hyperlink"/>
    <w:qFormat/>
    <w:uiPriority w:val="0"/>
    <w:rPr>
      <w:color w:val="0000FF"/>
      <w:u w:val="single"/>
    </w:rPr>
  </w:style>
  <w:style w:type="character" w:styleId="46">
    <w:name w:val="annotation reference"/>
    <w:semiHidden/>
    <w:qFormat/>
    <w:uiPriority w:val="0"/>
    <w:rPr>
      <w:sz w:val="16"/>
    </w:rPr>
  </w:style>
  <w:style w:type="character" w:styleId="47">
    <w:name w:val="footnote reference"/>
    <w:semiHidden/>
    <w:qFormat/>
    <w:uiPriority w:val="0"/>
    <w:rPr>
      <w:b/>
      <w:position w:val="6"/>
      <w:sz w:val="16"/>
    </w:rPr>
  </w:style>
  <w:style w:type="paragraph" w:customStyle="1" w:styleId="48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49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50">
    <w:name w:val="TT"/>
    <w:basedOn w:val="2"/>
    <w:next w:val="1"/>
    <w:qFormat/>
    <w:uiPriority w:val="0"/>
    <w:pPr>
      <w:outlineLvl w:val="9"/>
    </w:pPr>
  </w:style>
  <w:style w:type="paragraph" w:customStyle="1" w:styleId="51">
    <w:name w:val="TAH"/>
    <w:basedOn w:val="52"/>
    <w:qFormat/>
    <w:uiPriority w:val="0"/>
    <w:rPr>
      <w:b/>
    </w:rPr>
  </w:style>
  <w:style w:type="paragraph" w:customStyle="1" w:styleId="52">
    <w:name w:val="TAC"/>
    <w:basedOn w:val="53"/>
    <w:qFormat/>
    <w:uiPriority w:val="0"/>
    <w:pPr>
      <w:jc w:val="center"/>
    </w:pPr>
  </w:style>
  <w:style w:type="paragraph" w:customStyle="1" w:styleId="53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4">
    <w:name w:val="TF"/>
    <w:basedOn w:val="55"/>
    <w:qFormat/>
    <w:uiPriority w:val="0"/>
    <w:pPr>
      <w:keepNext w:val="0"/>
      <w:spacing w:before="0" w:after="240"/>
    </w:pPr>
  </w:style>
  <w:style w:type="paragraph" w:customStyle="1" w:styleId="55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6">
    <w:name w:val="NO"/>
    <w:basedOn w:val="1"/>
    <w:qFormat/>
    <w:uiPriority w:val="0"/>
    <w:pPr>
      <w:keepLines/>
      <w:ind w:left="1135" w:hanging="851"/>
    </w:pPr>
  </w:style>
  <w:style w:type="paragraph" w:customStyle="1" w:styleId="57">
    <w:name w:val="EX"/>
    <w:basedOn w:val="1"/>
    <w:qFormat/>
    <w:uiPriority w:val="0"/>
    <w:pPr>
      <w:keepLines/>
      <w:ind w:left="1702" w:hanging="1418"/>
    </w:pPr>
  </w:style>
  <w:style w:type="paragraph" w:customStyle="1" w:styleId="58">
    <w:name w:val="FP"/>
    <w:basedOn w:val="1"/>
    <w:qFormat/>
    <w:uiPriority w:val="0"/>
    <w:pPr>
      <w:spacing w:after="0"/>
    </w:pPr>
  </w:style>
  <w:style w:type="paragraph" w:customStyle="1" w:styleId="59">
    <w:name w:val="LD"/>
    <w:qFormat/>
    <w:uiPriority w:val="0"/>
    <w:pPr>
      <w:keepNext/>
      <w:keepLines/>
      <w:spacing w:line="180" w:lineRule="exact"/>
    </w:pPr>
    <w:rPr>
      <w:rFonts w:ascii="MS LineDraw" w:hAnsi="MS LineDraw" w:eastAsia="Times New Roman" w:cs="Times New Roman"/>
      <w:lang w:val="en-GB" w:eastAsia="en-US" w:bidi="ar-SA"/>
    </w:rPr>
  </w:style>
  <w:style w:type="paragraph" w:customStyle="1" w:styleId="60">
    <w:name w:val="NW"/>
    <w:basedOn w:val="56"/>
    <w:qFormat/>
    <w:uiPriority w:val="0"/>
    <w:pPr>
      <w:spacing w:after="0"/>
    </w:pPr>
  </w:style>
  <w:style w:type="paragraph" w:customStyle="1" w:styleId="61">
    <w:name w:val="EW"/>
    <w:basedOn w:val="57"/>
    <w:qFormat/>
    <w:uiPriority w:val="0"/>
    <w:pPr>
      <w:spacing w:after="0"/>
    </w:pPr>
  </w:style>
  <w:style w:type="paragraph" w:customStyle="1" w:styleId="62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3">
    <w:name w:val="NF"/>
    <w:basedOn w:val="56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4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Times New Roman" w:cs="Times New Roman"/>
      <w:sz w:val="16"/>
      <w:lang w:val="en-GB" w:eastAsia="en-US" w:bidi="ar-SA"/>
    </w:rPr>
  </w:style>
  <w:style w:type="paragraph" w:customStyle="1" w:styleId="65">
    <w:name w:val="TAR"/>
    <w:basedOn w:val="53"/>
    <w:qFormat/>
    <w:uiPriority w:val="0"/>
    <w:pPr>
      <w:jc w:val="right"/>
    </w:pPr>
  </w:style>
  <w:style w:type="paragraph" w:customStyle="1" w:styleId="66">
    <w:name w:val="TAN"/>
    <w:basedOn w:val="53"/>
    <w:qFormat/>
    <w:uiPriority w:val="0"/>
    <w:pPr>
      <w:ind w:left="851" w:hanging="851"/>
    </w:pPr>
  </w:style>
  <w:style w:type="paragraph" w:customStyle="1" w:styleId="6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Times New Roman" w:cs="Times New Roman"/>
      <w:sz w:val="40"/>
      <w:lang w:val="en-GB" w:eastAsia="en-US" w:bidi="ar-SA"/>
    </w:rPr>
  </w:style>
  <w:style w:type="paragraph" w:customStyle="1" w:styleId="68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Times New Roman" w:cs="Times New Roman"/>
      <w:i/>
      <w:lang w:val="en-GB" w:eastAsia="en-US" w:bidi="ar-SA"/>
    </w:rPr>
  </w:style>
  <w:style w:type="paragraph" w:customStyle="1" w:styleId="69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Times New Roman" w:cs="Times New Roman"/>
      <w:sz w:val="32"/>
      <w:lang w:val="en-GB" w:eastAsia="en-US" w:bidi="ar-SA"/>
    </w:rPr>
  </w:style>
  <w:style w:type="paragraph" w:customStyle="1" w:styleId="7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1">
    <w:name w:val="ZV"/>
    <w:basedOn w:val="70"/>
    <w:qFormat/>
    <w:uiPriority w:val="0"/>
    <w:pPr>
      <w:framePr w:y="16161"/>
    </w:pPr>
  </w:style>
  <w:style w:type="character" w:customStyle="1" w:styleId="72">
    <w:name w:val="ZGSM"/>
    <w:qFormat/>
    <w:uiPriority w:val="0"/>
  </w:style>
  <w:style w:type="paragraph" w:customStyle="1" w:styleId="73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4">
    <w:name w:val="Editor's Note"/>
    <w:basedOn w:val="56"/>
    <w:qFormat/>
    <w:uiPriority w:val="0"/>
    <w:rPr>
      <w:color w:val="FF0000"/>
    </w:rPr>
  </w:style>
  <w:style w:type="paragraph" w:customStyle="1" w:styleId="75">
    <w:name w:val="B1"/>
    <w:basedOn w:val="14"/>
    <w:qFormat/>
    <w:uiPriority w:val="0"/>
  </w:style>
  <w:style w:type="paragraph" w:customStyle="1" w:styleId="76">
    <w:name w:val="B2"/>
    <w:basedOn w:val="13"/>
    <w:qFormat/>
    <w:uiPriority w:val="0"/>
  </w:style>
  <w:style w:type="paragraph" w:customStyle="1" w:styleId="77">
    <w:name w:val="B3"/>
    <w:basedOn w:val="12"/>
    <w:qFormat/>
    <w:uiPriority w:val="0"/>
  </w:style>
  <w:style w:type="paragraph" w:customStyle="1" w:styleId="78">
    <w:name w:val="B4"/>
    <w:basedOn w:val="37"/>
    <w:qFormat/>
    <w:uiPriority w:val="0"/>
  </w:style>
  <w:style w:type="paragraph" w:customStyle="1" w:styleId="79">
    <w:name w:val="B5"/>
    <w:basedOn w:val="36"/>
    <w:qFormat/>
    <w:uiPriority w:val="0"/>
  </w:style>
  <w:style w:type="paragraph" w:customStyle="1" w:styleId="80">
    <w:name w:val="ZTD"/>
    <w:basedOn w:val="68"/>
    <w:qFormat/>
    <w:uiPriority w:val="0"/>
    <w:pPr>
      <w:framePr w:hRule="auto" w:y="852"/>
    </w:pPr>
    <w:rPr>
      <w:i w:val="0"/>
      <w:sz w:val="40"/>
    </w:rPr>
  </w:style>
  <w:style w:type="paragraph" w:customStyle="1" w:styleId="81">
    <w:name w:val="CR Cover Page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82">
    <w:name w:val="tdoc-header"/>
    <w:qFormat/>
    <w:uiPriority w:val="0"/>
    <w:rPr>
      <w:rFonts w:ascii="Arial" w:hAnsi="Arial" w:eastAsia="Times New Roman" w:cs="Times New Roman"/>
      <w:sz w:val="24"/>
      <w:lang w:val="en-GB" w:eastAsia="en-US" w:bidi="ar-SA"/>
    </w:rPr>
  </w:style>
  <w:style w:type="character" w:customStyle="1" w:styleId="83">
    <w:name w:val="msoins"/>
    <w:qFormat/>
    <w:uiPriority w:val="0"/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microsoft.com/office/2006/relationships/keyMapCustomizations" Target="customization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FBBA26-023D-44EA-B90B-02AD074219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2</Pages>
  <Words>627</Words>
  <Characters>3578</Characters>
  <Lines>29</Lines>
  <Paragraphs>8</Paragraphs>
  <TotalTime>2</TotalTime>
  <ScaleCrop>false</ScaleCrop>
  <LinksUpToDate>false</LinksUpToDate>
  <CharactersWithSpaces>4197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2018-11-05T09:14:00Z</dcterms:created>
  <dc:creator>Michael Sanders, John M Meredith</dc:creator>
  <cp:lastModifiedBy>ZTE-GY</cp:lastModifiedBy>
  <cp:lastPrinted>2411-12-31T23:00:00Z</cp:lastPrinted>
  <dcterms:modified xsi:type="dcterms:W3CDTF">2021-05-24T15:58:32Z</dcterms:modified>
  <dc:title>MTG_TITLE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2052-11.8.2.9022</vt:lpwstr>
  </property>
</Properties>
</file>