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947D" w14:textId="77777777" w:rsidR="00E040F0" w:rsidRDefault="00D00296">
      <w:pPr>
        <w:widowControl w:val="0"/>
        <w:tabs>
          <w:tab w:val="right" w:pos="9639"/>
        </w:tabs>
        <w:spacing w:after="0"/>
        <w:rPr>
          <w:b/>
          <w:sz w:val="24"/>
          <w:szCs w:val="28"/>
        </w:rPr>
      </w:pPr>
      <w:r>
        <w:rPr>
          <w:b/>
          <w:sz w:val="24"/>
          <w:szCs w:val="28"/>
        </w:rPr>
        <w:t>3GPP TSG-RAN WG3 Meeting #11</w:t>
      </w:r>
      <w:r>
        <w:rPr>
          <w:rFonts w:hint="eastAsia"/>
          <w:b/>
          <w:sz w:val="24"/>
          <w:szCs w:val="28"/>
          <w:lang w:eastAsia="zh-CN"/>
        </w:rPr>
        <w:t>2</w:t>
      </w:r>
      <w:r>
        <w:rPr>
          <w:b/>
          <w:sz w:val="24"/>
          <w:szCs w:val="28"/>
        </w:rPr>
        <w:t>-e</w:t>
      </w:r>
      <w:r>
        <w:rPr>
          <w:rFonts w:eastAsia="SimSun" w:hint="eastAsia"/>
          <w:b/>
          <w:bCs/>
          <w:sz w:val="24"/>
          <w:lang w:eastAsia="zh-CN"/>
        </w:rPr>
        <w:t xml:space="preserve">                                                                   </w:t>
      </w:r>
      <w:r>
        <w:rPr>
          <w:rFonts w:hint="eastAsia"/>
          <w:b/>
          <w:sz w:val="24"/>
          <w:szCs w:val="28"/>
        </w:rPr>
        <w:t xml:space="preserve"> </w:t>
      </w:r>
      <w:hyperlink r:id="rId12" w:history="1">
        <w:r>
          <w:rPr>
            <w:b/>
            <w:sz w:val="24"/>
            <w:szCs w:val="28"/>
          </w:rPr>
          <w:t>R3-212619</w:t>
        </w:r>
      </w:hyperlink>
    </w:p>
    <w:p w14:paraId="14626B89" w14:textId="77777777" w:rsidR="00E040F0" w:rsidRDefault="00D00296">
      <w:pPr>
        <w:widowControl w:val="0"/>
        <w:tabs>
          <w:tab w:val="right" w:pos="9639"/>
        </w:tabs>
        <w:spacing w:after="0"/>
        <w:rPr>
          <w:rFonts w:eastAsia="SimSun"/>
          <w:b/>
          <w:sz w:val="24"/>
          <w:lang w:eastAsia="zh-CN"/>
        </w:rPr>
      </w:pPr>
      <w:r>
        <w:rPr>
          <w:b/>
          <w:sz w:val="24"/>
          <w:szCs w:val="28"/>
        </w:rPr>
        <w:t xml:space="preserve">Online, </w:t>
      </w:r>
      <w:r>
        <w:rPr>
          <w:rFonts w:hint="eastAsia"/>
          <w:b/>
          <w:sz w:val="24"/>
          <w:szCs w:val="28"/>
          <w:lang w:eastAsia="zh-CN"/>
        </w:rPr>
        <w:t>17</w:t>
      </w:r>
      <w:r>
        <w:rPr>
          <w:b/>
          <w:sz w:val="24"/>
          <w:szCs w:val="28"/>
        </w:rPr>
        <w:t xml:space="preserve"> </w:t>
      </w:r>
      <w:r>
        <w:rPr>
          <w:rFonts w:hint="eastAsia"/>
          <w:b/>
          <w:sz w:val="24"/>
          <w:szCs w:val="28"/>
          <w:lang w:eastAsia="zh-CN"/>
        </w:rPr>
        <w:t>May</w:t>
      </w:r>
      <w:r>
        <w:rPr>
          <w:b/>
          <w:sz w:val="24"/>
          <w:szCs w:val="28"/>
        </w:rPr>
        <w:t xml:space="preserve"> – </w:t>
      </w:r>
      <w:r>
        <w:rPr>
          <w:rFonts w:hint="eastAsia"/>
          <w:b/>
          <w:sz w:val="24"/>
          <w:szCs w:val="28"/>
          <w:lang w:eastAsia="zh-CN"/>
        </w:rPr>
        <w:t>28</w:t>
      </w:r>
      <w:r>
        <w:rPr>
          <w:b/>
          <w:sz w:val="24"/>
          <w:szCs w:val="28"/>
        </w:rPr>
        <w:t xml:space="preserve"> </w:t>
      </w:r>
      <w:r>
        <w:rPr>
          <w:rFonts w:hint="eastAsia"/>
          <w:b/>
          <w:sz w:val="24"/>
          <w:szCs w:val="28"/>
          <w:lang w:eastAsia="zh-CN"/>
        </w:rPr>
        <w:t>May</w:t>
      </w:r>
      <w:r>
        <w:rPr>
          <w:b/>
          <w:sz w:val="24"/>
          <w:szCs w:val="28"/>
        </w:rPr>
        <w:t xml:space="preserve"> 2021</w:t>
      </w:r>
    </w:p>
    <w:p w14:paraId="1EC41E72" w14:textId="77777777" w:rsidR="00E040F0" w:rsidRDefault="00E040F0">
      <w:pPr>
        <w:pStyle w:val="3GPPHeader"/>
        <w:rPr>
          <w:rFonts w:eastAsiaTheme="minorEastAsia"/>
          <w:lang w:eastAsia="zh-CN"/>
        </w:rPr>
      </w:pPr>
    </w:p>
    <w:p w14:paraId="64D0AD50" w14:textId="77777777" w:rsidR="00E040F0" w:rsidRDefault="00D00296">
      <w:pPr>
        <w:pStyle w:val="3GPPHeader"/>
        <w:rPr>
          <w:rFonts w:eastAsia="SimSun"/>
          <w:lang w:eastAsia="zh-CN"/>
        </w:rPr>
      </w:pPr>
      <w:r>
        <w:t>Agenda Item:</w:t>
      </w:r>
      <w:r>
        <w:tab/>
      </w:r>
      <w:r>
        <w:rPr>
          <w:rFonts w:eastAsia="SimSun" w:hint="eastAsia"/>
          <w:lang w:eastAsia="zh-CN"/>
        </w:rPr>
        <w:t>9</w:t>
      </w:r>
      <w:r>
        <w:t>.2.</w:t>
      </w:r>
      <w:r>
        <w:rPr>
          <w:rFonts w:eastAsia="SimSun" w:hint="eastAsia"/>
          <w:lang w:eastAsia="zh-CN"/>
        </w:rPr>
        <w:t>2</w:t>
      </w:r>
    </w:p>
    <w:p w14:paraId="3495D538" w14:textId="77777777" w:rsidR="00E040F0" w:rsidRDefault="00D00296">
      <w:pPr>
        <w:pStyle w:val="3GPPHeader"/>
        <w:rPr>
          <w:rFonts w:eastAsia="SimSun"/>
          <w:lang w:eastAsia="zh-CN"/>
        </w:rPr>
      </w:pPr>
      <w:r>
        <w:t>Source:</w:t>
      </w:r>
      <w:r>
        <w:tab/>
      </w:r>
      <w:r>
        <w:rPr>
          <w:rFonts w:eastAsia="SimSun" w:hint="eastAsia"/>
          <w:lang w:eastAsia="zh-CN"/>
        </w:rPr>
        <w:t>ZTE</w:t>
      </w:r>
    </w:p>
    <w:p w14:paraId="7321822F" w14:textId="77777777" w:rsidR="00E040F0" w:rsidRDefault="00D00296">
      <w:pPr>
        <w:pStyle w:val="3GPPHeader"/>
      </w:pPr>
      <w:r>
        <w:t>Title:</w:t>
      </w:r>
      <w:r>
        <w:tab/>
        <w:t xml:space="preserve">Summary of Discussion for DRXinfoRRC_INACTIVE </w:t>
      </w:r>
    </w:p>
    <w:p w14:paraId="678C31CB" w14:textId="77777777" w:rsidR="00E040F0" w:rsidRDefault="00D00296">
      <w:pPr>
        <w:pStyle w:val="3GPPHeader"/>
      </w:pPr>
      <w:r>
        <w:t>Document for:</w:t>
      </w:r>
      <w:r>
        <w:tab/>
        <w:t>Discussion, Decision</w:t>
      </w:r>
    </w:p>
    <w:p w14:paraId="085F282B" w14:textId="77777777" w:rsidR="00E040F0" w:rsidRDefault="00D00296">
      <w:pPr>
        <w:pStyle w:val="Heading1"/>
      </w:pPr>
      <w:r>
        <w:t>Introduction</w:t>
      </w:r>
    </w:p>
    <w:p w14:paraId="4594B0EB" w14:textId="77777777" w:rsidR="00E040F0" w:rsidRDefault="00D00296">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CB: # 23_DRXinfoRRC_INACTIVE</w:t>
      </w:r>
    </w:p>
    <w:p w14:paraId="74540328" w14:textId="77777777" w:rsidR="00E040F0" w:rsidRDefault="00D00296">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 (HW) Paging DRX IE in XnAP: RAN PAGING message carries the RAN paging cycle; no need for anchor RAN node to provide eDRX information to neighbor RAN nodes in case of RAN paging; if optimization is agreed, UE specific DRX and eDRX need to be included as optional in RAN PAGING message</w:t>
      </w:r>
    </w:p>
    <w:p w14:paraId="560A02ED" w14:textId="77777777" w:rsidR="00E040F0" w:rsidRDefault="00D00296">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 (ZTE,QC,E///,Nok) Introduce UE Specific DRX and Paging eDRX Information IEs independently in XnAP RAN PAGING message; Introduce CN UE paging DRX IE and UE Radio Capability for Paging of NR IE in the F1AP PAGING message</w:t>
      </w:r>
    </w:p>
    <w:p w14:paraId="591F1F6E" w14:textId="77777777" w:rsidR="00E040F0" w:rsidRDefault="00D00296">
      <w:pPr>
        <w:widowControl w:val="0"/>
        <w:spacing w:after="0" w:line="276" w:lineRule="auto"/>
        <w:ind w:left="144" w:hanging="144"/>
        <w:rPr>
          <w:rFonts w:ascii="Calibri" w:eastAsia="Calibri" w:hAnsi="Calibri" w:cs="Calibri"/>
          <w:b/>
          <w:color w:val="7030A0"/>
          <w:sz w:val="18"/>
        </w:rPr>
      </w:pPr>
      <w:r>
        <w:rPr>
          <w:rFonts w:ascii="Calibri" w:eastAsia="Calibri" w:hAnsi="Calibri" w:cs="Calibri"/>
          <w:b/>
          <w:color w:val="7030A0"/>
          <w:sz w:val="18"/>
        </w:rPr>
        <w:t>- Chair: We cannot have Cat B CRs for Rel-16</w:t>
      </w:r>
    </w:p>
    <w:p w14:paraId="1A0596EE" w14:textId="77777777" w:rsidR="00E040F0" w:rsidRDefault="00D00296">
      <w:pPr>
        <w:widowControl w:val="0"/>
        <w:spacing w:after="0"/>
        <w:ind w:left="144" w:hanging="144"/>
        <w:rPr>
          <w:rFonts w:ascii="Calibri" w:eastAsia="Calibri" w:hAnsi="Calibri" w:cs="Calibri"/>
          <w:color w:val="000000"/>
          <w:sz w:val="18"/>
        </w:rPr>
      </w:pPr>
      <w:r>
        <w:rPr>
          <w:rFonts w:ascii="Calibri" w:eastAsia="Calibri" w:hAnsi="Calibri" w:cs="Calibri"/>
          <w:color w:val="000000"/>
          <w:sz w:val="18"/>
        </w:rPr>
        <w:t>(ZTE - moderator)</w:t>
      </w:r>
    </w:p>
    <w:p w14:paraId="637BE560" w14:textId="77777777" w:rsidR="00E040F0" w:rsidRDefault="00D00296">
      <w:pPr>
        <w:widowControl w:val="0"/>
        <w:spacing w:after="0"/>
        <w:ind w:left="144" w:hanging="144"/>
      </w:pPr>
      <w:r>
        <w:rPr>
          <w:rFonts w:ascii="Calibri" w:hAnsi="Calibri" w:cs="Calibri"/>
          <w:color w:val="000000"/>
          <w:sz w:val="18"/>
        </w:rPr>
        <w:t xml:space="preserve">Summary of offline disc </w:t>
      </w:r>
      <w:hyperlink r:id="rId13" w:history="1">
        <w:r>
          <w:rPr>
            <w:rStyle w:val="Hyperlink"/>
            <w:rFonts w:ascii="Calibri" w:hAnsi="Calibri" w:cs="Calibri"/>
            <w:sz w:val="18"/>
          </w:rPr>
          <w:t>R3-212619</w:t>
        </w:r>
      </w:hyperlink>
    </w:p>
    <w:p w14:paraId="231B8791" w14:textId="77777777" w:rsidR="00E040F0" w:rsidRDefault="00D00296">
      <w:pPr>
        <w:pStyle w:val="Heading1"/>
      </w:pPr>
      <w:r>
        <w:t>For the Chairman’s Notes</w:t>
      </w:r>
    </w:p>
    <w:p w14:paraId="722C8A88" w14:textId="77777777" w:rsidR="00E040F0" w:rsidRDefault="00D00296">
      <w:pPr>
        <w:spacing w:after="240"/>
        <w:rPr>
          <w:rFonts w:eastAsia="SimSun"/>
          <w:b/>
          <w:color w:val="FF0000"/>
          <w:lang w:eastAsia="zh-CN"/>
        </w:rPr>
      </w:pPr>
      <w:r>
        <w:rPr>
          <w:rFonts w:eastAsia="SimSun" w:hint="eastAsia"/>
          <w:b/>
          <w:color w:val="FF0000"/>
          <w:lang w:eastAsia="zh-CN"/>
        </w:rPr>
        <w:t>[To be added]</w:t>
      </w:r>
    </w:p>
    <w:p w14:paraId="31CB80D6" w14:textId="77777777" w:rsidR="00E040F0" w:rsidRDefault="00D00296">
      <w:pPr>
        <w:pStyle w:val="Heading1"/>
      </w:pPr>
      <w:r>
        <w:t>Discussion</w:t>
      </w:r>
    </w:p>
    <w:p w14:paraId="671A6E47" w14:textId="77777777" w:rsidR="00E040F0" w:rsidRDefault="00D00296">
      <w:pPr>
        <w:pStyle w:val="Heading2"/>
        <w:rPr>
          <w:lang w:eastAsia="zh-CN"/>
        </w:rPr>
      </w:pPr>
      <w:r>
        <w:rPr>
          <w:rFonts w:hint="eastAsia"/>
          <w:lang w:eastAsia="zh-CN"/>
        </w:rPr>
        <w:t>F</w:t>
      </w:r>
      <w:r>
        <w:rPr>
          <w:lang w:eastAsia="zh-CN"/>
        </w:rPr>
        <w:t>irst round Email discussion</w:t>
      </w:r>
    </w:p>
    <w:p w14:paraId="7C058024" w14:textId="77777777" w:rsidR="00E040F0" w:rsidRDefault="00D00296">
      <w:pPr>
        <w:rPr>
          <w:rFonts w:eastAsia="SimSun"/>
          <w:lang w:eastAsia="zh-CN"/>
        </w:rPr>
      </w:pPr>
      <w:r>
        <w:rPr>
          <w:rFonts w:eastAsia="SimSun" w:hint="eastAsia"/>
        </w:rPr>
        <w:t>Based on the TS 36.304</w:t>
      </w:r>
      <w:r>
        <w:rPr>
          <w:rFonts w:eastAsia="SimSun"/>
        </w:rPr>
        <w:t>[</w:t>
      </w:r>
      <w:r>
        <w:rPr>
          <w:rFonts w:eastAsia="SimSun" w:hint="eastAsia"/>
          <w:lang w:eastAsia="zh-CN"/>
        </w:rPr>
        <w:t>1</w:t>
      </w:r>
      <w:r>
        <w:rPr>
          <w:rFonts w:eastAsia="SimSun"/>
        </w:rPr>
        <w:t>]</w:t>
      </w:r>
      <w:r>
        <w:rPr>
          <w:rFonts w:eastAsia="SimSun" w:hint="eastAsia"/>
          <w:lang w:eastAsia="zh-CN"/>
        </w:rPr>
        <w:t xml:space="preserve"> description as follows</w:t>
      </w:r>
      <w:r>
        <w:rPr>
          <w:rFonts w:eastAsia="SimSun" w:hint="eastAsia"/>
        </w:rPr>
        <w:t xml:space="preserve">, </w:t>
      </w:r>
      <w:r>
        <w:rPr>
          <w:rFonts w:eastAsia="SimSun" w:hint="eastAsia"/>
          <w:lang w:eastAsia="zh-CN"/>
        </w:rPr>
        <w:t>for UE in RRC_INACTIVE, if eDRX is configured, DRX cycle (</w:t>
      </w:r>
      <w:r>
        <w:rPr>
          <w:lang w:val="en-GB" w:eastAsia="ko-KR"/>
        </w:rPr>
        <w:t>T</w:t>
      </w:r>
      <w:r>
        <w:rPr>
          <w:rFonts w:eastAsia="SimSun" w:hint="eastAsia"/>
          <w:lang w:eastAsia="zh-CN"/>
        </w:rPr>
        <w:t>)</w:t>
      </w:r>
      <w:r>
        <w:rPr>
          <w:lang w:val="en-GB" w:eastAsia="ko-KR"/>
        </w:rPr>
        <w:t xml:space="preserve"> is determined by the shortest of the RAN paging cycle, the UE specific paging cycle, if allocated by upper layers and the default paging cycle during the PTW</w:t>
      </w:r>
      <w:r>
        <w:rPr>
          <w:rFonts w:eastAsia="SimSun" w:hint="eastAsia"/>
          <w:lang w:eastAsia="zh-CN"/>
        </w:rPr>
        <w:t>, and DRX cycle (</w:t>
      </w:r>
      <w:r>
        <w:rPr>
          <w:lang w:val="en-GB" w:eastAsia="ko-KR"/>
        </w:rPr>
        <w:t>T</w:t>
      </w:r>
      <w:r>
        <w:rPr>
          <w:rFonts w:eastAsia="SimSun" w:hint="eastAsia"/>
          <w:lang w:eastAsia="zh-CN"/>
        </w:rPr>
        <w:t>)</w:t>
      </w:r>
      <w:r>
        <w:rPr>
          <w:lang w:val="en-GB" w:eastAsia="ko-KR"/>
        </w:rPr>
        <w:t xml:space="preserve"> is determined by the RAN paging cycle outside the PTW</w:t>
      </w:r>
      <w:r>
        <w:rPr>
          <w:rFonts w:eastAsia="SimSun" w:hint="eastAsia"/>
          <w:lang w:eastAsia="zh-CN"/>
        </w:rPr>
        <w:t>. That means</w:t>
      </w:r>
      <w:r>
        <w:rPr>
          <w:rFonts w:eastAsia="SimSun" w:hint="eastAsia"/>
        </w:rPr>
        <w:t>, the</w:t>
      </w:r>
      <w:r>
        <w:rPr>
          <w:rFonts w:eastAsia="SimSun" w:hint="eastAsia"/>
          <w:lang w:eastAsia="zh-CN"/>
        </w:rPr>
        <w:t xml:space="preserve"> DRX Cycle</w:t>
      </w:r>
      <w:r>
        <w:rPr>
          <w:rFonts w:eastAsia="SimSun"/>
          <w:lang w:eastAsia="zh-CN"/>
        </w:rPr>
        <w:t xml:space="preserve"> </w:t>
      </w:r>
      <w:r>
        <w:rPr>
          <w:rFonts w:eastAsia="SimSun" w:hint="eastAsia"/>
          <w:lang w:eastAsia="zh-CN"/>
        </w:rPr>
        <w:t>(</w:t>
      </w:r>
      <w:r>
        <w:rPr>
          <w:rFonts w:eastAsia="SimSun" w:hint="eastAsia"/>
        </w:rPr>
        <w:t>T</w:t>
      </w:r>
      <w:r>
        <w:rPr>
          <w:rFonts w:eastAsia="SimSun" w:hint="eastAsia"/>
          <w:lang w:eastAsia="zh-CN"/>
        </w:rPr>
        <w:t>)</w:t>
      </w:r>
      <w:r>
        <w:rPr>
          <w:rFonts w:eastAsia="SimSun" w:hint="eastAsia"/>
        </w:rPr>
        <w:t xml:space="preserve"> value is different during the PTW and outside the PTW.</w:t>
      </w:r>
      <w:r>
        <w:rPr>
          <w:rFonts w:eastAsia="SimSun" w:hint="eastAsia"/>
          <w:lang w:eastAsia="zh-CN"/>
        </w:rPr>
        <w:t xml:space="preserve"> Thus, the eDRX parameters(to determine the PTW information), the RAN paging cycle and the </w:t>
      </w:r>
      <w:r>
        <w:rPr>
          <w:lang w:val="en-GB" w:eastAsia="ko-KR"/>
        </w:rPr>
        <w:t>the shortest of the RAN paging cycle, the UE specific paging cycle, if allocated by upper layers and the default paging cycle</w:t>
      </w:r>
      <w:r>
        <w:rPr>
          <w:rFonts w:eastAsia="SimSun" w:hint="eastAsia"/>
          <w:lang w:eastAsia="zh-CN"/>
        </w:rPr>
        <w:t xml:space="preserve"> are necessary for RAN Node to determine the paging DRX cycle(T) used. </w:t>
      </w:r>
    </w:p>
    <w:tbl>
      <w:tblPr>
        <w:tblStyle w:val="TableGrid"/>
        <w:tblW w:w="0" w:type="auto"/>
        <w:tblLook w:val="04A0" w:firstRow="1" w:lastRow="0" w:firstColumn="1" w:lastColumn="0" w:noHBand="0" w:noVBand="1"/>
      </w:tblPr>
      <w:tblGrid>
        <w:gridCol w:w="9205"/>
      </w:tblGrid>
      <w:tr w:rsidR="00E040F0" w14:paraId="3E529021" w14:textId="77777777">
        <w:tc>
          <w:tcPr>
            <w:tcW w:w="10296" w:type="dxa"/>
          </w:tcPr>
          <w:p w14:paraId="7A11E9EC" w14:textId="77777777" w:rsidR="00E040F0" w:rsidRDefault="00D00296">
            <w:pPr>
              <w:spacing w:after="180"/>
              <w:rPr>
                <w:rFonts w:ascii="Arial" w:hAnsi="Arial"/>
                <w:sz w:val="32"/>
                <w:lang w:val="en-GB" w:eastAsia="en-US"/>
              </w:rPr>
            </w:pPr>
            <w:bookmarkStart w:id="0" w:name="_Toc46499546"/>
            <w:bookmarkStart w:id="1" w:name="_Toc37235840"/>
            <w:bookmarkStart w:id="2" w:name="_Toc52492278"/>
            <w:bookmarkStart w:id="3" w:name="_Toc29237941"/>
            <w:r>
              <w:rPr>
                <w:rFonts w:ascii="Arial" w:hAnsi="Arial"/>
                <w:sz w:val="32"/>
                <w:lang w:val="en-GB" w:eastAsia="en-US"/>
              </w:rPr>
              <w:t>7.1</w:t>
            </w:r>
            <w:r>
              <w:rPr>
                <w:rFonts w:ascii="Arial" w:hAnsi="Arial"/>
                <w:sz w:val="32"/>
                <w:lang w:val="en-GB" w:eastAsia="en-US"/>
              </w:rPr>
              <w:tab/>
              <w:t>Discontinuous Reception for paging</w:t>
            </w:r>
            <w:bookmarkEnd w:id="0"/>
            <w:bookmarkEnd w:id="1"/>
            <w:bookmarkEnd w:id="2"/>
            <w:bookmarkEnd w:id="3"/>
          </w:p>
          <w:p w14:paraId="1C4804E3" w14:textId="77777777" w:rsidR="00E040F0" w:rsidRDefault="00D00296">
            <w:pPr>
              <w:spacing w:after="180"/>
              <w:rPr>
                <w:sz w:val="20"/>
                <w:szCs w:val="20"/>
                <w:lang w:val="en-GB" w:eastAsia="en-US"/>
              </w:rPr>
            </w:pPr>
            <w:r>
              <w:rPr>
                <w:rFonts w:eastAsia="SimSun" w:hint="eastAsia"/>
                <w:highlight w:val="lightGray"/>
              </w:rPr>
              <w:t>//SKIP THE UNRELATED PART//</w:t>
            </w:r>
          </w:p>
          <w:p w14:paraId="11F03F93" w14:textId="77777777" w:rsidR="00E040F0" w:rsidRDefault="00D00296">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48C3AC57" w14:textId="77777777" w:rsidR="00E040F0" w:rsidRDefault="00D00296">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15B75974" w14:textId="77777777" w:rsidR="00E040F0" w:rsidRDefault="00D00296">
            <w:pPr>
              <w:spacing w:after="180"/>
              <w:ind w:left="568" w:hanging="284"/>
              <w:rPr>
                <w:lang w:val="en-GB" w:eastAsia="en-US"/>
              </w:rPr>
            </w:pPr>
            <w:r>
              <w:rPr>
                <w:lang w:val="en-GB" w:eastAsia="ko-KR"/>
              </w:rPr>
              <w:tab/>
              <w:t xml:space="preserve">Except for NB-IoT: If a UE specific extended DRX value of 512 radio frames is configured by upper layers according to 7.3, T =512. Otherwise, T is determined by the shortest of the UE specific DRX value, if allocated by upper layers, and a default DRX value broadcast in system </w:t>
            </w:r>
            <w:r>
              <w:rPr>
                <w:lang w:val="en-GB" w:eastAsia="ko-KR"/>
              </w:rPr>
              <w:lastRenderedPageBreak/>
              <w:t>information. If UE specific DRX is not configured by upper layers, the default value is applied. In RRC_INACTIVE state, if extended DRX is not configured by upper layers as defined in 7.3, T is determined by the shortest of the RAN paging cycle, the UE specific paging cycle, and the default paging cycle, if allocated by upper layers.</w:t>
            </w:r>
            <w:r>
              <w:rPr>
                <w:lang w:val="en-GB" w:eastAsia="en-US"/>
              </w:rPr>
              <w:t xml:space="preserve"> </w:t>
            </w:r>
            <w:r>
              <w:rPr>
                <w:lang w:val="en-GB" w:eastAsia="ko-KR"/>
              </w:rPr>
              <w:t xml:space="preserve">Otherwise, </w:t>
            </w:r>
            <w:r>
              <w:rPr>
                <w:highlight w:val="cyan"/>
                <w:lang w:val="en-GB" w:eastAsia="ko-KR"/>
              </w:rPr>
              <w:t>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14:paraId="35EF746F" w14:textId="77777777" w:rsidR="00E040F0" w:rsidRDefault="00D00296">
            <w:pPr>
              <w:rPr>
                <w:rFonts w:eastAsia="SimSun"/>
              </w:rPr>
            </w:pPr>
            <w:r>
              <w:rPr>
                <w:rFonts w:eastAsia="SimSun" w:hint="eastAsia"/>
                <w:highlight w:val="lightGray"/>
              </w:rPr>
              <w:t>//SKIP THE UNRELATED PART//</w:t>
            </w:r>
          </w:p>
        </w:tc>
      </w:tr>
    </w:tbl>
    <w:p w14:paraId="0070189C" w14:textId="77777777" w:rsidR="00E040F0" w:rsidRDefault="00D00296">
      <w:pPr>
        <w:rPr>
          <w:rFonts w:eastAsia="SimSun"/>
          <w:lang w:eastAsia="zh-CN"/>
        </w:rPr>
      </w:pPr>
      <w:r>
        <w:rPr>
          <w:rFonts w:eastAsia="SimSun" w:hint="eastAsia"/>
        </w:rPr>
        <w:lastRenderedPageBreak/>
        <w:t>Based on the TS38.413</w:t>
      </w:r>
      <w:r>
        <w:rPr>
          <w:rFonts w:eastAsia="SimSun"/>
        </w:rPr>
        <w:t xml:space="preserve"> </w:t>
      </w:r>
      <w:r>
        <w:rPr>
          <w:rFonts w:eastAsia="SimSun" w:hint="eastAsia"/>
          <w:lang w:eastAsia="zh-CN"/>
        </w:rPr>
        <w:t>[2]</w:t>
      </w:r>
      <w:r>
        <w:rPr>
          <w:rFonts w:eastAsia="SimSun" w:hint="eastAsia"/>
        </w:rPr>
        <w:t xml:space="preserve">, </w:t>
      </w:r>
      <w:r>
        <w:rPr>
          <w:rFonts w:eastAsia="SimSun" w:hint="eastAsia"/>
          <w:i/>
          <w:iCs/>
        </w:rPr>
        <w:t>UE specific DRX</w:t>
      </w:r>
      <w:r>
        <w:rPr>
          <w:rFonts w:eastAsia="SimSun" w:hint="eastAsia"/>
          <w:i/>
          <w:iCs/>
          <w:lang w:eastAsia="zh-CN"/>
        </w:rPr>
        <w:t xml:space="preserve"> </w:t>
      </w:r>
      <w:r>
        <w:rPr>
          <w:rFonts w:eastAsia="SimSun" w:hint="eastAsia"/>
          <w:lang w:eastAsia="zh-CN"/>
        </w:rPr>
        <w:t xml:space="preserve">and </w:t>
      </w:r>
      <w:r>
        <w:rPr>
          <w:rFonts w:eastAsia="SimSun" w:hint="eastAsia"/>
          <w:i/>
          <w:iCs/>
        </w:rPr>
        <w:t xml:space="preserve">Paging </w:t>
      </w:r>
      <w:r>
        <w:rPr>
          <w:rFonts w:eastAsia="SimSun" w:hint="eastAsia"/>
          <w:i/>
          <w:iCs/>
          <w:lang w:eastAsia="zh-CN"/>
        </w:rPr>
        <w:t>e</w:t>
      </w:r>
      <w:r>
        <w:rPr>
          <w:rFonts w:eastAsia="SimSun" w:hint="eastAsia"/>
          <w:i/>
          <w:iCs/>
        </w:rPr>
        <w:t>DRX</w:t>
      </w:r>
      <w:r>
        <w:rPr>
          <w:rFonts w:eastAsia="SimSun" w:hint="eastAsia"/>
          <w:i/>
          <w:iCs/>
          <w:lang w:eastAsia="zh-CN"/>
        </w:rPr>
        <w:t xml:space="preserve"> information</w:t>
      </w:r>
      <w:r>
        <w:rPr>
          <w:rFonts w:eastAsia="SimSun" w:hint="eastAsia"/>
          <w:lang w:eastAsia="zh-CN"/>
        </w:rPr>
        <w:t xml:space="preserve"> </w:t>
      </w:r>
      <w:r>
        <w:rPr>
          <w:rFonts w:eastAsia="SimSun" w:hint="eastAsia"/>
        </w:rPr>
        <w:t xml:space="preserve">can be included in </w:t>
      </w:r>
      <w:r>
        <w:rPr>
          <w:rFonts w:eastAsia="SimSun" w:hint="eastAsia"/>
          <w:i/>
          <w:iCs/>
        </w:rPr>
        <w:t>Core Network Assistance Information for RRC INACTIVE</w:t>
      </w:r>
      <w:r>
        <w:rPr>
          <w:rFonts w:eastAsia="SimSun" w:hint="eastAsia"/>
        </w:rPr>
        <w:t xml:space="preserve"> IE, and </w:t>
      </w:r>
      <w:r>
        <w:rPr>
          <w:rFonts w:eastAsia="SimSun" w:hint="eastAsia"/>
          <w:i/>
          <w:iCs/>
        </w:rPr>
        <w:t>Core Network Assistance Information for RRC INACTIVE</w:t>
      </w:r>
      <w:r>
        <w:rPr>
          <w:rFonts w:eastAsia="SimSun" w:hint="eastAsia"/>
        </w:rPr>
        <w:t xml:space="preserve"> can always be delivered to the anchor RAN node</w:t>
      </w:r>
      <w:r>
        <w:rPr>
          <w:rFonts w:eastAsia="SimSun" w:hint="eastAsia"/>
          <w:lang w:eastAsia="zh-CN"/>
        </w:rPr>
        <w:t>.</w:t>
      </w:r>
      <w:r>
        <w:rPr>
          <w:rFonts w:eastAsia="SimSun" w:hint="eastAsia"/>
        </w:rPr>
        <w:t xml:space="preserve"> </w:t>
      </w:r>
      <w:r>
        <w:rPr>
          <w:rFonts w:eastAsia="SimSun" w:hint="eastAsia"/>
          <w:lang w:eastAsia="zh-CN"/>
        </w:rPr>
        <w:t>Based on the current TS38.423 specification</w:t>
      </w:r>
      <w:r>
        <w:rPr>
          <w:rFonts w:eastAsia="SimSun"/>
          <w:lang w:eastAsia="zh-CN"/>
        </w:rPr>
        <w:t xml:space="preserve"> </w:t>
      </w:r>
      <w:r>
        <w:rPr>
          <w:rFonts w:eastAsia="SimSun" w:hint="eastAsia"/>
          <w:lang w:eastAsia="zh-CN"/>
        </w:rPr>
        <w:t xml:space="preserve">[3], only </w:t>
      </w:r>
      <w:r>
        <w:rPr>
          <w:rFonts w:eastAsia="SimSun" w:hint="eastAsia"/>
          <w:i/>
          <w:iCs/>
          <w:lang w:eastAsia="zh-CN"/>
        </w:rPr>
        <w:t xml:space="preserve">Paging DRX </w:t>
      </w:r>
      <w:r>
        <w:rPr>
          <w:rFonts w:eastAsia="SimSun" w:hint="eastAsia"/>
          <w:lang w:eastAsia="zh-CN"/>
        </w:rPr>
        <w:t xml:space="preserve">IE is included in the RAN PAGING. </w:t>
      </w:r>
      <w:r>
        <w:rPr>
          <w:rFonts w:eastAsia="SimSun" w:hint="eastAsia"/>
          <w:lang w:val="en-GB" w:eastAsia="zh-CN"/>
        </w:rPr>
        <w:t xml:space="preserve">Currently there </w:t>
      </w:r>
      <w:r>
        <w:rPr>
          <w:rFonts w:eastAsia="SimSun" w:hint="eastAsia"/>
          <w:lang w:eastAsia="zh-CN"/>
        </w:rPr>
        <w:t xml:space="preserve">is no clear definition of the </w:t>
      </w:r>
      <w:r>
        <w:rPr>
          <w:rFonts w:eastAsia="SimSun" w:hint="eastAsia"/>
          <w:i/>
          <w:iCs/>
          <w:lang w:eastAsia="zh-CN"/>
        </w:rPr>
        <w:t>Paging DRX</w:t>
      </w:r>
      <w:r>
        <w:rPr>
          <w:rFonts w:eastAsia="SimSun" w:hint="eastAsia"/>
          <w:lang w:eastAsia="zh-CN"/>
        </w:rPr>
        <w:t xml:space="preserve"> IE in XnAP: RAN PAGING message. </w:t>
      </w:r>
    </w:p>
    <w:p w14:paraId="676CCB3F" w14:textId="77777777" w:rsidR="00E040F0" w:rsidRDefault="00D00296">
      <w:pPr>
        <w:rPr>
          <w:rFonts w:eastAsia="SimSun"/>
          <w:lang w:eastAsia="zh-CN"/>
        </w:rPr>
      </w:pPr>
      <w:r>
        <w:rPr>
          <w:rFonts w:eastAsia="SimSun" w:hint="eastAsia"/>
          <w:lang w:eastAsia="zh-CN"/>
        </w:rPr>
        <w:t xml:space="preserve">In RAN3#111emeeting, this issue </w:t>
      </w:r>
      <w:r>
        <w:rPr>
          <w:rFonts w:eastAsia="SimSun"/>
          <w:lang w:eastAsia="zh-CN"/>
        </w:rPr>
        <w:t>was</w:t>
      </w:r>
      <w:r>
        <w:rPr>
          <w:rFonts w:eastAsia="SimSun" w:hint="eastAsia"/>
          <w:lang w:eastAsia="zh-CN"/>
        </w:rPr>
        <w:t xml:space="preserve"> discussed, but there is not conclusion yet. In this meeting, two contributions are provided</w:t>
      </w:r>
      <w:r>
        <w:rPr>
          <w:rFonts w:eastAsia="SimSun"/>
          <w:lang w:eastAsia="zh-CN"/>
        </w:rPr>
        <w:t xml:space="preserve"> </w:t>
      </w:r>
      <w:r>
        <w:rPr>
          <w:rFonts w:eastAsia="SimSun" w:hint="eastAsia"/>
          <w:lang w:eastAsia="zh-CN"/>
        </w:rPr>
        <w:t>[4]</w:t>
      </w:r>
      <w:r>
        <w:rPr>
          <w:rFonts w:eastAsia="SimSun"/>
          <w:lang w:eastAsia="zh-CN"/>
        </w:rPr>
        <w:t xml:space="preserve"> </w:t>
      </w:r>
      <w:r>
        <w:rPr>
          <w:rFonts w:eastAsia="SimSun" w:hint="eastAsia"/>
          <w:lang w:eastAsia="zh-CN"/>
        </w:rPr>
        <w:t xml:space="preserve">[8], and both contributions propose that the </w:t>
      </w:r>
      <w:r>
        <w:rPr>
          <w:rFonts w:eastAsia="SimSun" w:hint="eastAsia"/>
          <w:i/>
          <w:iCs/>
          <w:lang w:eastAsia="zh-CN"/>
        </w:rPr>
        <w:t>Paging DRX</w:t>
      </w:r>
      <w:r>
        <w:rPr>
          <w:rFonts w:eastAsia="SimSun" w:hint="eastAsia"/>
          <w:lang w:eastAsia="zh-CN"/>
        </w:rPr>
        <w:t xml:space="preserve"> IE in XnAP: RAN PAGING message is clarified as RAN paging cycle.</w:t>
      </w:r>
    </w:p>
    <w:p w14:paraId="53BE2107" w14:textId="77777777" w:rsidR="00E040F0" w:rsidRDefault="00E040F0">
      <w:pPr>
        <w:rPr>
          <w:rFonts w:eastAsia="SimSun"/>
          <w:lang w:eastAsia="zh-CN"/>
        </w:rPr>
      </w:pPr>
    </w:p>
    <w:p w14:paraId="4005F97C" w14:textId="77777777" w:rsidR="00E040F0" w:rsidRDefault="00D00296">
      <w:pPr>
        <w:rPr>
          <w:rFonts w:eastAsia="Geneva"/>
          <w:b/>
          <w:lang w:val="en-GB" w:eastAsia="zh-CN"/>
        </w:rPr>
      </w:pPr>
      <w:r>
        <w:rPr>
          <w:rFonts w:eastAsia="SimSun" w:hint="eastAsia"/>
          <w:b/>
          <w:bCs/>
          <w:lang w:eastAsia="zh-CN"/>
        </w:rPr>
        <w:t xml:space="preserve">Q1: </w:t>
      </w:r>
      <w:r>
        <w:rPr>
          <w:rFonts w:eastAsia="Geneva"/>
          <w:b/>
          <w:lang w:val="en-GB" w:eastAsia="zh-CN"/>
        </w:rPr>
        <w:t xml:space="preserve">Do companies agree that </w:t>
      </w:r>
      <w:r>
        <w:rPr>
          <w:rFonts w:eastAsia="Geneva" w:hint="eastAsia"/>
          <w:b/>
          <w:lang w:eastAsia="zh-CN"/>
        </w:rPr>
        <w:t xml:space="preserve">the </w:t>
      </w:r>
      <w:r>
        <w:rPr>
          <w:rFonts w:eastAsia="Geneva" w:hint="eastAsia"/>
          <w:b/>
          <w:i/>
          <w:iCs/>
          <w:lang w:eastAsia="zh-CN"/>
        </w:rPr>
        <w:t>Paging DRX</w:t>
      </w:r>
      <w:r>
        <w:rPr>
          <w:rFonts w:eastAsia="Geneva" w:hint="eastAsia"/>
          <w:b/>
          <w:lang w:eastAsia="zh-CN"/>
        </w:rPr>
        <w:t xml:space="preserve"> IE in XnAP: RAN PAGING message is clarified as RAN paging cycle</w:t>
      </w:r>
      <w:r>
        <w:rPr>
          <w:rFonts w:eastAsia="Geneva"/>
          <w:b/>
          <w:lang w:val="en-GB" w:eastAsia="zh-CN"/>
        </w:rPr>
        <w:t>?</w:t>
      </w:r>
    </w:p>
    <w:tbl>
      <w:tblPr>
        <w:tblStyle w:val="TableGrid"/>
        <w:tblW w:w="0" w:type="auto"/>
        <w:tblLook w:val="04A0" w:firstRow="1" w:lastRow="0" w:firstColumn="1" w:lastColumn="0" w:noHBand="0" w:noVBand="1"/>
      </w:tblPr>
      <w:tblGrid>
        <w:gridCol w:w="1270"/>
        <w:gridCol w:w="913"/>
        <w:gridCol w:w="7022"/>
      </w:tblGrid>
      <w:tr w:rsidR="00E040F0" w14:paraId="34378D8F" w14:textId="77777777">
        <w:tc>
          <w:tcPr>
            <w:tcW w:w="1270" w:type="dxa"/>
          </w:tcPr>
          <w:p w14:paraId="4040F21F" w14:textId="77777777" w:rsidR="00E040F0" w:rsidRDefault="00D00296">
            <w:pPr>
              <w:rPr>
                <w:rFonts w:eastAsia="SimSun"/>
                <w:b/>
                <w:bCs/>
                <w:lang w:eastAsia="zh-CN"/>
              </w:rPr>
            </w:pPr>
            <w:r>
              <w:rPr>
                <w:rFonts w:eastAsia="SimSun"/>
                <w:b/>
                <w:bCs/>
                <w:lang w:eastAsia="zh-CN"/>
              </w:rPr>
              <w:t>Company</w:t>
            </w:r>
          </w:p>
        </w:tc>
        <w:tc>
          <w:tcPr>
            <w:tcW w:w="913" w:type="dxa"/>
          </w:tcPr>
          <w:p w14:paraId="16957491" w14:textId="77777777" w:rsidR="00E040F0" w:rsidRDefault="00D00296">
            <w:pPr>
              <w:rPr>
                <w:rFonts w:eastAsia="SimSun"/>
                <w:b/>
                <w:bCs/>
                <w:lang w:eastAsia="zh-CN"/>
              </w:rPr>
            </w:pPr>
            <w:r>
              <w:rPr>
                <w:rFonts w:eastAsia="SimSun"/>
                <w:b/>
                <w:bCs/>
                <w:lang w:eastAsia="zh-CN"/>
              </w:rPr>
              <w:t>Yes/No</w:t>
            </w:r>
          </w:p>
        </w:tc>
        <w:tc>
          <w:tcPr>
            <w:tcW w:w="7022" w:type="dxa"/>
          </w:tcPr>
          <w:p w14:paraId="7EA5A854" w14:textId="77777777" w:rsidR="00E040F0" w:rsidRDefault="00D00296">
            <w:pPr>
              <w:rPr>
                <w:rFonts w:eastAsia="SimSun"/>
                <w:b/>
                <w:bCs/>
                <w:lang w:eastAsia="zh-CN"/>
              </w:rPr>
            </w:pPr>
            <w:r>
              <w:rPr>
                <w:rFonts w:eastAsia="SimSun"/>
                <w:b/>
                <w:bCs/>
                <w:lang w:eastAsia="zh-CN"/>
              </w:rPr>
              <w:t>Comments</w:t>
            </w:r>
          </w:p>
        </w:tc>
      </w:tr>
      <w:tr w:rsidR="00E040F0" w14:paraId="2E50E3D3" w14:textId="77777777">
        <w:tc>
          <w:tcPr>
            <w:tcW w:w="1270" w:type="dxa"/>
          </w:tcPr>
          <w:p w14:paraId="523E8848" w14:textId="77777777" w:rsidR="00E040F0" w:rsidRDefault="00D00296">
            <w:pPr>
              <w:rPr>
                <w:rFonts w:eastAsia="SimSun"/>
                <w:lang w:eastAsia="zh-CN"/>
              </w:rPr>
            </w:pPr>
            <w:r>
              <w:rPr>
                <w:rFonts w:eastAsia="SimSun" w:hint="eastAsia"/>
                <w:lang w:eastAsia="zh-CN"/>
              </w:rPr>
              <w:t>ZTE</w:t>
            </w:r>
          </w:p>
        </w:tc>
        <w:tc>
          <w:tcPr>
            <w:tcW w:w="913" w:type="dxa"/>
          </w:tcPr>
          <w:p w14:paraId="43FF0A1F" w14:textId="77777777" w:rsidR="00E040F0" w:rsidRDefault="00D00296">
            <w:pPr>
              <w:rPr>
                <w:rFonts w:eastAsia="SimSun"/>
                <w:lang w:eastAsia="zh-CN"/>
              </w:rPr>
            </w:pPr>
            <w:r>
              <w:rPr>
                <w:rFonts w:eastAsia="SimSun"/>
                <w:lang w:eastAsia="zh-CN"/>
              </w:rPr>
              <w:t>Yes</w:t>
            </w:r>
          </w:p>
        </w:tc>
        <w:tc>
          <w:tcPr>
            <w:tcW w:w="7022" w:type="dxa"/>
          </w:tcPr>
          <w:p w14:paraId="2A342A8B" w14:textId="77777777" w:rsidR="00E040F0" w:rsidRDefault="00E040F0">
            <w:pPr>
              <w:rPr>
                <w:rFonts w:eastAsia="SimSun"/>
                <w:lang w:eastAsia="zh-CN"/>
              </w:rPr>
            </w:pPr>
          </w:p>
        </w:tc>
      </w:tr>
      <w:tr w:rsidR="00E040F0" w14:paraId="73F46007" w14:textId="77777777">
        <w:tc>
          <w:tcPr>
            <w:tcW w:w="1270" w:type="dxa"/>
          </w:tcPr>
          <w:p w14:paraId="7040DA82" w14:textId="77777777" w:rsidR="00E040F0" w:rsidRDefault="001A1C84">
            <w:pPr>
              <w:rPr>
                <w:rFonts w:eastAsia="SimSun"/>
                <w:lang w:eastAsia="zh-CN"/>
              </w:rPr>
            </w:pPr>
            <w:ins w:id="4" w:author="Huawei" w:date="2021-05-17T23:05:00Z">
              <w:r>
                <w:rPr>
                  <w:rFonts w:eastAsia="SimSun"/>
                  <w:lang w:eastAsia="zh-CN"/>
                </w:rPr>
                <w:t>Huawei</w:t>
              </w:r>
            </w:ins>
          </w:p>
        </w:tc>
        <w:tc>
          <w:tcPr>
            <w:tcW w:w="913" w:type="dxa"/>
          </w:tcPr>
          <w:p w14:paraId="030BAAA9" w14:textId="77777777" w:rsidR="00E040F0" w:rsidRDefault="001A1C84">
            <w:pPr>
              <w:rPr>
                <w:rFonts w:eastAsia="SimSun"/>
                <w:lang w:eastAsia="zh-CN"/>
              </w:rPr>
            </w:pPr>
            <w:ins w:id="5" w:author="Huawei" w:date="2021-05-17T23:05:00Z">
              <w:r>
                <w:rPr>
                  <w:rFonts w:eastAsia="SimSun"/>
                  <w:lang w:eastAsia="zh-CN"/>
                </w:rPr>
                <w:t>Yes</w:t>
              </w:r>
            </w:ins>
          </w:p>
        </w:tc>
        <w:tc>
          <w:tcPr>
            <w:tcW w:w="7022" w:type="dxa"/>
          </w:tcPr>
          <w:p w14:paraId="719ECB91" w14:textId="77777777" w:rsidR="00E040F0" w:rsidRDefault="001A1C84">
            <w:pPr>
              <w:rPr>
                <w:rFonts w:eastAsia="SimSun"/>
                <w:lang w:eastAsia="zh-CN"/>
              </w:rPr>
            </w:pPr>
            <w:ins w:id="6" w:author="Huawei" w:date="2021-05-17T23:05:00Z">
              <w:r>
                <w:rPr>
                  <w:rFonts w:eastAsia="SimSun"/>
                  <w:lang w:eastAsia="zh-CN"/>
                </w:rPr>
                <w:t>See R3-211538</w:t>
              </w:r>
            </w:ins>
            <w:ins w:id="7" w:author="Huawei" w:date="2021-05-17T23:06:00Z">
              <w:r>
                <w:rPr>
                  <w:rFonts w:eastAsia="SimSun"/>
                  <w:lang w:eastAsia="zh-CN"/>
                </w:rPr>
                <w:t>.</w:t>
              </w:r>
            </w:ins>
          </w:p>
        </w:tc>
      </w:tr>
      <w:tr w:rsidR="00E040F0" w14:paraId="63EA0BEE" w14:textId="77777777">
        <w:tc>
          <w:tcPr>
            <w:tcW w:w="1270" w:type="dxa"/>
          </w:tcPr>
          <w:p w14:paraId="0114E21C" w14:textId="19566243" w:rsidR="00E040F0" w:rsidRDefault="009C022E">
            <w:pPr>
              <w:rPr>
                <w:rFonts w:eastAsia="SimSun"/>
                <w:lang w:eastAsia="zh-CN"/>
              </w:rPr>
            </w:pPr>
            <w:ins w:id="8" w:author="Qualcomm1" w:date="2021-05-18T15:30:00Z">
              <w:r>
                <w:rPr>
                  <w:rFonts w:eastAsia="SimSun"/>
                  <w:lang w:eastAsia="zh-CN"/>
                </w:rPr>
                <w:t>Qualcomm</w:t>
              </w:r>
            </w:ins>
          </w:p>
        </w:tc>
        <w:tc>
          <w:tcPr>
            <w:tcW w:w="913" w:type="dxa"/>
          </w:tcPr>
          <w:p w14:paraId="1932FF80" w14:textId="3FB5C53E" w:rsidR="00E040F0" w:rsidRDefault="009C022E">
            <w:pPr>
              <w:rPr>
                <w:rFonts w:eastAsia="SimSun"/>
                <w:lang w:eastAsia="zh-CN"/>
              </w:rPr>
            </w:pPr>
            <w:ins w:id="9" w:author="Qualcomm1" w:date="2021-05-18T15:30:00Z">
              <w:r>
                <w:rPr>
                  <w:rFonts w:eastAsia="SimSun"/>
                  <w:lang w:eastAsia="zh-CN"/>
                </w:rPr>
                <w:t>Yes</w:t>
              </w:r>
            </w:ins>
          </w:p>
        </w:tc>
        <w:tc>
          <w:tcPr>
            <w:tcW w:w="7022" w:type="dxa"/>
          </w:tcPr>
          <w:p w14:paraId="5480953C" w14:textId="77777777" w:rsidR="00E040F0" w:rsidRDefault="00E040F0">
            <w:pPr>
              <w:rPr>
                <w:rFonts w:eastAsia="SimSun"/>
                <w:lang w:eastAsia="zh-CN"/>
              </w:rPr>
            </w:pPr>
          </w:p>
        </w:tc>
      </w:tr>
      <w:tr w:rsidR="00E040F0" w14:paraId="6FB0AA63" w14:textId="77777777">
        <w:tc>
          <w:tcPr>
            <w:tcW w:w="1270" w:type="dxa"/>
          </w:tcPr>
          <w:p w14:paraId="24D885A0" w14:textId="77777777" w:rsidR="00E040F0" w:rsidRDefault="00E040F0">
            <w:pPr>
              <w:rPr>
                <w:rFonts w:eastAsia="SimSun"/>
                <w:lang w:eastAsia="zh-CN"/>
              </w:rPr>
            </w:pPr>
          </w:p>
        </w:tc>
        <w:tc>
          <w:tcPr>
            <w:tcW w:w="913" w:type="dxa"/>
          </w:tcPr>
          <w:p w14:paraId="218B0EA3" w14:textId="77777777" w:rsidR="00E040F0" w:rsidRDefault="00E040F0">
            <w:pPr>
              <w:rPr>
                <w:rFonts w:eastAsia="SimSun"/>
                <w:lang w:eastAsia="zh-CN"/>
              </w:rPr>
            </w:pPr>
          </w:p>
        </w:tc>
        <w:tc>
          <w:tcPr>
            <w:tcW w:w="7022" w:type="dxa"/>
          </w:tcPr>
          <w:p w14:paraId="6EBD4FF0" w14:textId="77777777" w:rsidR="00E040F0" w:rsidRDefault="00E040F0">
            <w:pPr>
              <w:rPr>
                <w:rFonts w:eastAsia="SimSun"/>
                <w:lang w:eastAsia="zh-CN"/>
              </w:rPr>
            </w:pPr>
          </w:p>
        </w:tc>
      </w:tr>
      <w:tr w:rsidR="00E040F0" w14:paraId="3430606F" w14:textId="77777777">
        <w:tc>
          <w:tcPr>
            <w:tcW w:w="1270" w:type="dxa"/>
          </w:tcPr>
          <w:p w14:paraId="67859013" w14:textId="77777777" w:rsidR="00E040F0" w:rsidRDefault="00E040F0">
            <w:pPr>
              <w:rPr>
                <w:rFonts w:eastAsia="SimSun"/>
                <w:lang w:eastAsia="zh-CN"/>
              </w:rPr>
            </w:pPr>
          </w:p>
        </w:tc>
        <w:tc>
          <w:tcPr>
            <w:tcW w:w="913" w:type="dxa"/>
          </w:tcPr>
          <w:p w14:paraId="09F50957" w14:textId="77777777" w:rsidR="00E040F0" w:rsidRDefault="00E040F0">
            <w:pPr>
              <w:rPr>
                <w:rFonts w:eastAsia="SimSun"/>
                <w:lang w:eastAsia="zh-CN"/>
              </w:rPr>
            </w:pPr>
          </w:p>
        </w:tc>
        <w:tc>
          <w:tcPr>
            <w:tcW w:w="7022" w:type="dxa"/>
          </w:tcPr>
          <w:p w14:paraId="1873F951" w14:textId="77777777" w:rsidR="00E040F0" w:rsidRDefault="00E040F0">
            <w:pPr>
              <w:rPr>
                <w:rFonts w:eastAsia="SimSun"/>
                <w:lang w:eastAsia="zh-CN"/>
              </w:rPr>
            </w:pPr>
          </w:p>
        </w:tc>
      </w:tr>
      <w:tr w:rsidR="00E040F0" w14:paraId="5AD2BA64" w14:textId="77777777">
        <w:tc>
          <w:tcPr>
            <w:tcW w:w="1270" w:type="dxa"/>
          </w:tcPr>
          <w:p w14:paraId="3EF04B28" w14:textId="77777777" w:rsidR="00E040F0" w:rsidRDefault="00E040F0">
            <w:pPr>
              <w:rPr>
                <w:rFonts w:eastAsia="SimSun"/>
                <w:lang w:eastAsia="zh-CN"/>
              </w:rPr>
            </w:pPr>
          </w:p>
        </w:tc>
        <w:tc>
          <w:tcPr>
            <w:tcW w:w="913" w:type="dxa"/>
          </w:tcPr>
          <w:p w14:paraId="2380064A" w14:textId="77777777" w:rsidR="00E040F0" w:rsidRDefault="00E040F0">
            <w:pPr>
              <w:rPr>
                <w:rFonts w:eastAsia="SimSun"/>
                <w:lang w:eastAsia="zh-CN"/>
              </w:rPr>
            </w:pPr>
          </w:p>
        </w:tc>
        <w:tc>
          <w:tcPr>
            <w:tcW w:w="7022" w:type="dxa"/>
          </w:tcPr>
          <w:p w14:paraId="017E06AD" w14:textId="77777777" w:rsidR="00E040F0" w:rsidRDefault="00E040F0">
            <w:pPr>
              <w:rPr>
                <w:rFonts w:eastAsia="SimSun"/>
                <w:lang w:eastAsia="zh-CN"/>
              </w:rPr>
            </w:pPr>
          </w:p>
        </w:tc>
      </w:tr>
      <w:tr w:rsidR="00E040F0" w14:paraId="5847A694" w14:textId="77777777">
        <w:tc>
          <w:tcPr>
            <w:tcW w:w="1270" w:type="dxa"/>
          </w:tcPr>
          <w:p w14:paraId="61457A39" w14:textId="77777777" w:rsidR="00E040F0" w:rsidRDefault="00E040F0">
            <w:pPr>
              <w:rPr>
                <w:rFonts w:eastAsia="SimSun"/>
                <w:lang w:eastAsia="zh-CN"/>
              </w:rPr>
            </w:pPr>
          </w:p>
        </w:tc>
        <w:tc>
          <w:tcPr>
            <w:tcW w:w="913" w:type="dxa"/>
          </w:tcPr>
          <w:p w14:paraId="416ED797" w14:textId="77777777" w:rsidR="00E040F0" w:rsidRDefault="00E040F0">
            <w:pPr>
              <w:rPr>
                <w:rFonts w:eastAsia="SimSun"/>
                <w:lang w:eastAsia="zh-CN"/>
              </w:rPr>
            </w:pPr>
          </w:p>
        </w:tc>
        <w:tc>
          <w:tcPr>
            <w:tcW w:w="7022" w:type="dxa"/>
          </w:tcPr>
          <w:p w14:paraId="5451917F" w14:textId="77777777" w:rsidR="00E040F0" w:rsidRDefault="00E040F0">
            <w:pPr>
              <w:rPr>
                <w:rFonts w:eastAsia="SimSun"/>
                <w:lang w:eastAsia="zh-CN"/>
              </w:rPr>
            </w:pPr>
          </w:p>
        </w:tc>
      </w:tr>
    </w:tbl>
    <w:p w14:paraId="4FCE55C1" w14:textId="77777777" w:rsidR="00E040F0" w:rsidRDefault="00E040F0">
      <w:pPr>
        <w:rPr>
          <w:rFonts w:eastAsia="SimSun"/>
          <w:lang w:eastAsia="zh-CN"/>
        </w:rPr>
      </w:pPr>
    </w:p>
    <w:p w14:paraId="39BCACB9" w14:textId="77777777" w:rsidR="00E040F0" w:rsidRDefault="00D00296">
      <w:pPr>
        <w:rPr>
          <w:rFonts w:eastAsia="SimSun"/>
          <w:lang w:eastAsia="zh-CN"/>
        </w:rPr>
      </w:pPr>
      <w:r>
        <w:rPr>
          <w:rFonts w:eastAsia="SimSun" w:hint="eastAsia"/>
          <w:lang w:eastAsia="zh-CN"/>
        </w:rPr>
        <w:t>In contribution</w:t>
      </w:r>
      <w:r>
        <w:rPr>
          <w:rFonts w:eastAsia="SimSun"/>
          <w:lang w:eastAsia="zh-CN"/>
        </w:rPr>
        <w:t xml:space="preserve"> </w:t>
      </w:r>
      <w:r>
        <w:rPr>
          <w:rFonts w:eastAsia="SimSun" w:hint="eastAsia"/>
          <w:lang w:eastAsia="zh-CN"/>
        </w:rPr>
        <w:t xml:space="preserve">[5], the clarification is put at the paging DRX definition as following:         </w:t>
      </w:r>
    </w:p>
    <w:tbl>
      <w:tblPr>
        <w:tblStyle w:val="TableGrid"/>
        <w:tblW w:w="0" w:type="auto"/>
        <w:tblLook w:val="04A0" w:firstRow="1" w:lastRow="0" w:firstColumn="1" w:lastColumn="0" w:noHBand="0" w:noVBand="1"/>
      </w:tblPr>
      <w:tblGrid>
        <w:gridCol w:w="9205"/>
      </w:tblGrid>
      <w:tr w:rsidR="00E040F0" w14:paraId="625B3DFA" w14:textId="77777777">
        <w:tc>
          <w:tcPr>
            <w:tcW w:w="9431" w:type="dxa"/>
          </w:tcPr>
          <w:p w14:paraId="163B065B" w14:textId="77777777" w:rsidR="00E040F0" w:rsidRDefault="00D00296">
            <w:pPr>
              <w:pStyle w:val="Heading4"/>
              <w:numPr>
                <w:ilvl w:val="3"/>
                <w:numId w:val="0"/>
              </w:numPr>
            </w:pPr>
            <w:bookmarkStart w:id="10" w:name="_Toc51850812"/>
            <w:bookmarkStart w:id="11" w:name="_Toc45901731"/>
            <w:bookmarkStart w:id="12" w:name="_Toc29991578"/>
            <w:bookmarkStart w:id="13" w:name="_Toc56693816"/>
            <w:bookmarkStart w:id="14" w:name="_Toc58484373"/>
            <w:bookmarkStart w:id="15" w:name="_Toc44497724"/>
            <w:bookmarkStart w:id="16" w:name="_Toc36555979"/>
            <w:bookmarkStart w:id="17" w:name="_Toc45108111"/>
            <w:bookmarkStart w:id="18" w:name="_Toc20955375"/>
            <w:r>
              <w:t>9.2.3.66</w:t>
            </w:r>
            <w:r>
              <w:tab/>
              <w:t>Paging DRX</w:t>
            </w:r>
            <w:bookmarkEnd w:id="10"/>
            <w:bookmarkEnd w:id="11"/>
            <w:bookmarkEnd w:id="12"/>
            <w:bookmarkEnd w:id="13"/>
            <w:bookmarkEnd w:id="14"/>
            <w:bookmarkEnd w:id="15"/>
            <w:bookmarkEnd w:id="16"/>
            <w:bookmarkEnd w:id="17"/>
            <w:bookmarkEnd w:id="18"/>
          </w:p>
          <w:p w14:paraId="716FA008" w14:textId="77777777" w:rsidR="00E040F0" w:rsidRDefault="00D00296">
            <w:pPr>
              <w:rPr>
                <w:rFonts w:eastAsia="SimSun"/>
                <w:lang w:eastAsia="zh-CN"/>
              </w:rPr>
            </w:pPr>
            <w:r>
              <w:t xml:space="preserve">This IE indicates the </w:t>
            </w:r>
            <w:ins w:id="19" w:author="Huawei1" w:date="2021-02-25T12:27:00Z">
              <w:r>
                <w:t xml:space="preserve">RAN </w:t>
              </w:r>
            </w:ins>
            <w:r>
              <w:t>Paging DRX as defined in TS 38.304 [33] and TS 36.304 [34].</w:t>
            </w:r>
          </w:p>
        </w:tc>
      </w:tr>
    </w:tbl>
    <w:p w14:paraId="61658F63" w14:textId="77777777" w:rsidR="00E040F0" w:rsidRDefault="00D00296">
      <w:pPr>
        <w:ind w:firstLineChars="200" w:firstLine="440"/>
        <w:rPr>
          <w:rFonts w:eastAsia="SimSun"/>
          <w:lang w:eastAsia="zh-CN"/>
        </w:rPr>
      </w:pPr>
      <w:r>
        <w:rPr>
          <w:rFonts w:eastAsia="SimSun" w:hint="eastAsia"/>
          <w:lang w:eastAsia="zh-CN"/>
        </w:rPr>
        <w:t>In contribution</w:t>
      </w:r>
      <w:r>
        <w:rPr>
          <w:rFonts w:eastAsia="SimSun"/>
          <w:lang w:eastAsia="zh-CN"/>
        </w:rPr>
        <w:t xml:space="preserve"> </w:t>
      </w:r>
      <w:r>
        <w:rPr>
          <w:rFonts w:eastAsia="SimSun" w:hint="eastAsia"/>
          <w:lang w:eastAsia="zh-CN"/>
        </w:rPr>
        <w:t xml:space="preserve">[10], the clarification is put at the </w:t>
      </w:r>
      <w:r>
        <w:rPr>
          <w:rFonts w:eastAsia="SimSun" w:hint="eastAsia"/>
          <w:i/>
          <w:iCs/>
          <w:lang w:eastAsia="zh-CN"/>
        </w:rPr>
        <w:t>paging DRX</w:t>
      </w:r>
      <w:r>
        <w:rPr>
          <w:rFonts w:eastAsia="SimSun" w:hint="eastAsia"/>
          <w:lang w:eastAsia="zh-CN"/>
        </w:rPr>
        <w:t xml:space="preserve"> Semantics description as following:         </w:t>
      </w:r>
    </w:p>
    <w:tbl>
      <w:tblPr>
        <w:tblStyle w:val="TableGrid"/>
        <w:tblW w:w="0" w:type="auto"/>
        <w:tblLook w:val="04A0" w:firstRow="1" w:lastRow="0" w:firstColumn="1" w:lastColumn="0" w:noHBand="0" w:noVBand="1"/>
      </w:tblPr>
      <w:tblGrid>
        <w:gridCol w:w="9205"/>
      </w:tblGrid>
      <w:tr w:rsidR="00E040F0" w14:paraId="5C546951" w14:textId="77777777">
        <w:tc>
          <w:tcPr>
            <w:tcW w:w="9431" w:type="dxa"/>
          </w:tcPr>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134"/>
              <w:gridCol w:w="1134"/>
              <w:gridCol w:w="1417"/>
              <w:gridCol w:w="1376"/>
              <w:gridCol w:w="1176"/>
              <w:gridCol w:w="1386"/>
            </w:tblGrid>
            <w:tr w:rsidR="00E040F0" w14:paraId="2CCC815C" w14:textId="77777777">
              <w:tc>
                <w:tcPr>
                  <w:tcW w:w="2862" w:type="dxa"/>
                </w:tcPr>
                <w:p w14:paraId="103AB491"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IE/Group Name</w:t>
                  </w:r>
                </w:p>
              </w:tc>
              <w:tc>
                <w:tcPr>
                  <w:tcW w:w="1134" w:type="dxa"/>
                </w:tcPr>
                <w:p w14:paraId="372DCBDC"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Presence</w:t>
                  </w:r>
                </w:p>
              </w:tc>
              <w:tc>
                <w:tcPr>
                  <w:tcW w:w="1134" w:type="dxa"/>
                </w:tcPr>
                <w:p w14:paraId="72F27EB3"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Range</w:t>
                  </w:r>
                </w:p>
              </w:tc>
              <w:tc>
                <w:tcPr>
                  <w:tcW w:w="1417" w:type="dxa"/>
                </w:tcPr>
                <w:p w14:paraId="5BF399AE"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IE type and reference</w:t>
                  </w:r>
                </w:p>
              </w:tc>
              <w:tc>
                <w:tcPr>
                  <w:tcW w:w="1376" w:type="dxa"/>
                </w:tcPr>
                <w:p w14:paraId="2B5B7D68"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1176" w:type="dxa"/>
                </w:tcPr>
                <w:p w14:paraId="6FE6C669"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Criticality</w:t>
                  </w:r>
                </w:p>
              </w:tc>
              <w:tc>
                <w:tcPr>
                  <w:tcW w:w="1386" w:type="dxa"/>
                </w:tcPr>
                <w:p w14:paraId="03569CDD"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Assigned Criticality</w:t>
                  </w:r>
                </w:p>
              </w:tc>
            </w:tr>
            <w:tr w:rsidR="00E040F0" w14:paraId="0BF87A5D" w14:textId="77777777">
              <w:tc>
                <w:tcPr>
                  <w:tcW w:w="2862" w:type="dxa"/>
                </w:tcPr>
                <w:p w14:paraId="3C8B6D4E"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Message Type</w:t>
                  </w:r>
                </w:p>
              </w:tc>
              <w:tc>
                <w:tcPr>
                  <w:tcW w:w="1134" w:type="dxa"/>
                </w:tcPr>
                <w:p w14:paraId="4BED1CBB"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Pr>
                <w:p w14:paraId="62741224"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14:paraId="19E8D19D"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9.2.3.1</w:t>
                  </w:r>
                </w:p>
              </w:tc>
              <w:tc>
                <w:tcPr>
                  <w:tcW w:w="1376" w:type="dxa"/>
                </w:tcPr>
                <w:p w14:paraId="13BE220B"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szCs w:val="18"/>
                      <w:lang w:eastAsia="en-GB"/>
                    </w:rPr>
                  </w:pPr>
                </w:p>
              </w:tc>
              <w:tc>
                <w:tcPr>
                  <w:tcW w:w="1176" w:type="dxa"/>
                </w:tcPr>
                <w:p w14:paraId="002CC7B5"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1386" w:type="dxa"/>
                </w:tcPr>
                <w:p w14:paraId="50F617B6"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E040F0" w14:paraId="6CA32723" w14:textId="77777777">
              <w:tc>
                <w:tcPr>
                  <w:tcW w:w="2862" w:type="dxa"/>
                </w:tcPr>
                <w:p w14:paraId="567AEA18"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CHOICE </w:t>
                  </w:r>
                  <w:r>
                    <w:rPr>
                      <w:rFonts w:ascii="Arial" w:eastAsia="Times New Roman" w:hAnsi="Arial"/>
                      <w:i/>
                      <w:sz w:val="18"/>
                      <w:lang w:eastAsia="en-GB"/>
                    </w:rPr>
                    <w:t>UE Identity Index Value</w:t>
                  </w:r>
                </w:p>
              </w:tc>
              <w:tc>
                <w:tcPr>
                  <w:tcW w:w="1134" w:type="dxa"/>
                </w:tcPr>
                <w:p w14:paraId="44739048"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hint="eastAsia"/>
                      <w:sz w:val="18"/>
                      <w:lang w:eastAsia="en-GB"/>
                    </w:rPr>
                    <w:t>M</w:t>
                  </w:r>
                </w:p>
              </w:tc>
              <w:tc>
                <w:tcPr>
                  <w:tcW w:w="1134" w:type="dxa"/>
                </w:tcPr>
                <w:p w14:paraId="2072F3C6"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14:paraId="74FEAFB2"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376" w:type="dxa"/>
                </w:tcPr>
                <w:p w14:paraId="69A7256A"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szCs w:val="18"/>
                      <w:lang w:eastAsia="zh-CN"/>
                    </w:rPr>
                  </w:pPr>
                </w:p>
              </w:tc>
              <w:tc>
                <w:tcPr>
                  <w:tcW w:w="1176" w:type="dxa"/>
                </w:tcPr>
                <w:p w14:paraId="4C53471F"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1386" w:type="dxa"/>
                </w:tcPr>
                <w:p w14:paraId="31DC5484"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E040F0" w14:paraId="64E5A830" w14:textId="77777777">
              <w:tc>
                <w:tcPr>
                  <w:tcW w:w="2862" w:type="dxa"/>
                </w:tcPr>
                <w:p w14:paraId="4A216C17" w14:textId="77777777" w:rsidR="00E040F0" w:rsidRDefault="00D00296">
                  <w:pPr>
                    <w:keepNext/>
                    <w:keepLines/>
                    <w:overflowPunct w:val="0"/>
                    <w:autoSpaceDE w:val="0"/>
                    <w:autoSpaceDN w:val="0"/>
                    <w:adjustRightInd w:val="0"/>
                    <w:spacing w:after="0"/>
                    <w:ind w:left="113"/>
                    <w:textAlignment w:val="baseline"/>
                    <w:rPr>
                      <w:rFonts w:ascii="Arial" w:eastAsia="Times New Roman" w:hAnsi="Arial"/>
                      <w:i/>
                      <w:sz w:val="18"/>
                      <w:lang w:eastAsia="en-GB"/>
                    </w:rPr>
                  </w:pPr>
                  <w:r>
                    <w:rPr>
                      <w:rFonts w:ascii="Arial" w:eastAsia="Times New Roman" w:hAnsi="Arial"/>
                      <w:i/>
                      <w:sz w:val="18"/>
                      <w:lang w:eastAsia="en-GB"/>
                    </w:rPr>
                    <w:t>&gt;Length-10</w:t>
                  </w:r>
                </w:p>
              </w:tc>
              <w:tc>
                <w:tcPr>
                  <w:tcW w:w="1134" w:type="dxa"/>
                </w:tcPr>
                <w:p w14:paraId="7F3C8A4A"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134" w:type="dxa"/>
                </w:tcPr>
                <w:p w14:paraId="50923437"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14:paraId="13E9FB39"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376" w:type="dxa"/>
                </w:tcPr>
                <w:p w14:paraId="12577A00"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rPr>
                  </w:pPr>
                </w:p>
              </w:tc>
              <w:tc>
                <w:tcPr>
                  <w:tcW w:w="1176" w:type="dxa"/>
                </w:tcPr>
                <w:p w14:paraId="40EFFFA2" w14:textId="77777777" w:rsidR="00E040F0" w:rsidRDefault="00E040F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386" w:type="dxa"/>
                </w:tcPr>
                <w:p w14:paraId="522EB514" w14:textId="77777777" w:rsidR="00E040F0" w:rsidRDefault="00E040F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E040F0" w14:paraId="59133965" w14:textId="77777777">
              <w:tc>
                <w:tcPr>
                  <w:tcW w:w="2862" w:type="dxa"/>
                </w:tcPr>
                <w:p w14:paraId="5972372A" w14:textId="77777777" w:rsidR="00E040F0" w:rsidRDefault="00D00296">
                  <w:pPr>
                    <w:keepNext/>
                    <w:keepLines/>
                    <w:overflowPunct w:val="0"/>
                    <w:autoSpaceDE w:val="0"/>
                    <w:autoSpaceDN w:val="0"/>
                    <w:adjustRightInd w:val="0"/>
                    <w:spacing w:after="0"/>
                    <w:ind w:left="227"/>
                    <w:textAlignment w:val="baseline"/>
                    <w:rPr>
                      <w:rFonts w:ascii="Arial" w:eastAsia="Times New Roman" w:hAnsi="Arial"/>
                      <w:sz w:val="18"/>
                      <w:lang w:eastAsia="en-GB"/>
                    </w:rPr>
                  </w:pPr>
                  <w:r>
                    <w:rPr>
                      <w:rFonts w:ascii="Arial" w:eastAsia="Times New Roman" w:hAnsi="Arial"/>
                      <w:sz w:val="18"/>
                      <w:lang w:eastAsia="en-GB"/>
                    </w:rPr>
                    <w:t>&gt;&gt;Index Length-10</w:t>
                  </w:r>
                </w:p>
              </w:tc>
              <w:tc>
                <w:tcPr>
                  <w:tcW w:w="1134" w:type="dxa"/>
                </w:tcPr>
                <w:p w14:paraId="0DBB3E85"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Pr>
                <w:p w14:paraId="635A3C3F"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14:paraId="17C6251D"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BIT STRING (SIZE(10))</w:t>
                  </w:r>
                </w:p>
              </w:tc>
              <w:tc>
                <w:tcPr>
                  <w:tcW w:w="1376" w:type="dxa"/>
                </w:tcPr>
                <w:p w14:paraId="278A966A"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Coded as specified in TS 38.304 [33] and TS 36.304 [34].</w:t>
                  </w:r>
                </w:p>
              </w:tc>
              <w:tc>
                <w:tcPr>
                  <w:tcW w:w="1176" w:type="dxa"/>
                </w:tcPr>
                <w:p w14:paraId="0AB921EC"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rPr>
                    <w:t>–</w:t>
                  </w:r>
                </w:p>
              </w:tc>
              <w:tc>
                <w:tcPr>
                  <w:tcW w:w="1386" w:type="dxa"/>
                </w:tcPr>
                <w:p w14:paraId="7B572429" w14:textId="77777777" w:rsidR="00E040F0" w:rsidRDefault="00E040F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E040F0" w14:paraId="38830943" w14:textId="77777777">
              <w:tc>
                <w:tcPr>
                  <w:tcW w:w="2862" w:type="dxa"/>
                </w:tcPr>
                <w:p w14:paraId="518DC550"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UE RAN Paging Identity</w:t>
                  </w:r>
                </w:p>
              </w:tc>
              <w:tc>
                <w:tcPr>
                  <w:tcW w:w="1134" w:type="dxa"/>
                </w:tcPr>
                <w:p w14:paraId="46D75DF0"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Pr>
                <w:p w14:paraId="4F3B8BCA"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Pr>
                <w:p w14:paraId="3A6EA8CA"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9.2.3.43</w:t>
                  </w:r>
                </w:p>
              </w:tc>
              <w:tc>
                <w:tcPr>
                  <w:tcW w:w="1376" w:type="dxa"/>
                </w:tcPr>
                <w:p w14:paraId="424E1025"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176" w:type="dxa"/>
                </w:tcPr>
                <w:p w14:paraId="47CE2F36"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1386" w:type="dxa"/>
                </w:tcPr>
                <w:p w14:paraId="4BF6074E"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ignore</w:t>
                  </w:r>
                </w:p>
              </w:tc>
            </w:tr>
            <w:tr w:rsidR="00E040F0" w14:paraId="404B53DF" w14:textId="77777777">
              <w:trPr>
                <w:trHeight w:val="187"/>
              </w:trPr>
              <w:tc>
                <w:tcPr>
                  <w:tcW w:w="2862" w:type="dxa"/>
                  <w:tcBorders>
                    <w:top w:val="single" w:sz="4" w:space="0" w:color="auto"/>
                    <w:left w:val="single" w:sz="4" w:space="0" w:color="auto"/>
                    <w:bottom w:val="single" w:sz="4" w:space="0" w:color="auto"/>
                    <w:right w:val="single" w:sz="4" w:space="0" w:color="auto"/>
                  </w:tcBorders>
                </w:tcPr>
                <w:p w14:paraId="16072596"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Paging DRX</w:t>
                  </w:r>
                </w:p>
              </w:tc>
              <w:tc>
                <w:tcPr>
                  <w:tcW w:w="1134" w:type="dxa"/>
                  <w:tcBorders>
                    <w:top w:val="single" w:sz="4" w:space="0" w:color="auto"/>
                    <w:left w:val="single" w:sz="4" w:space="0" w:color="auto"/>
                    <w:bottom w:val="single" w:sz="4" w:space="0" w:color="auto"/>
                    <w:right w:val="single" w:sz="4" w:space="0" w:color="auto"/>
                  </w:tcBorders>
                </w:tcPr>
                <w:p w14:paraId="2B39A198"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1134" w:type="dxa"/>
                  <w:tcBorders>
                    <w:top w:val="single" w:sz="4" w:space="0" w:color="auto"/>
                    <w:left w:val="single" w:sz="4" w:space="0" w:color="auto"/>
                    <w:bottom w:val="single" w:sz="4" w:space="0" w:color="auto"/>
                    <w:right w:val="single" w:sz="4" w:space="0" w:color="auto"/>
                  </w:tcBorders>
                </w:tcPr>
                <w:p w14:paraId="5CF8FD3D"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717EFC4"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9.2.3.66</w:t>
                  </w:r>
                </w:p>
              </w:tc>
              <w:tc>
                <w:tcPr>
                  <w:tcW w:w="1376" w:type="dxa"/>
                  <w:tcBorders>
                    <w:top w:val="single" w:sz="4" w:space="0" w:color="auto"/>
                    <w:left w:val="single" w:sz="4" w:space="0" w:color="auto"/>
                    <w:bottom w:val="single" w:sz="4" w:space="0" w:color="auto"/>
                    <w:right w:val="single" w:sz="4" w:space="0" w:color="auto"/>
                  </w:tcBorders>
                </w:tcPr>
                <w:p w14:paraId="4C560D8A"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ins w:id="20" w:author="ZTE" w:date="2021-04-29T16:18:00Z">
                    <w:r>
                      <w:rPr>
                        <w:rFonts w:ascii="Arial" w:eastAsia="Times New Roman" w:hAnsi="Arial"/>
                        <w:sz w:val="18"/>
                      </w:rPr>
                      <w:t>Includes the RAN Paging cycle</w:t>
                    </w:r>
                    <w:r>
                      <w:t>.</w:t>
                    </w:r>
                  </w:ins>
                </w:p>
              </w:tc>
              <w:tc>
                <w:tcPr>
                  <w:tcW w:w="1176" w:type="dxa"/>
                  <w:tcBorders>
                    <w:top w:val="single" w:sz="4" w:space="0" w:color="auto"/>
                    <w:left w:val="single" w:sz="4" w:space="0" w:color="auto"/>
                    <w:bottom w:val="single" w:sz="4" w:space="0" w:color="auto"/>
                    <w:right w:val="single" w:sz="4" w:space="0" w:color="auto"/>
                  </w:tcBorders>
                </w:tcPr>
                <w:p w14:paraId="1C525115"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hAnsi="Arial"/>
                      <w:sz w:val="18"/>
                      <w:lang w:eastAsia="en-GB"/>
                    </w:rPr>
                    <w:t>YES</w:t>
                  </w:r>
                </w:p>
              </w:tc>
              <w:tc>
                <w:tcPr>
                  <w:tcW w:w="1386" w:type="dxa"/>
                  <w:tcBorders>
                    <w:top w:val="single" w:sz="4" w:space="0" w:color="auto"/>
                    <w:left w:val="single" w:sz="4" w:space="0" w:color="auto"/>
                    <w:bottom w:val="single" w:sz="4" w:space="0" w:color="auto"/>
                    <w:right w:val="single" w:sz="4" w:space="0" w:color="auto"/>
                  </w:tcBorders>
                </w:tcPr>
                <w:p w14:paraId="1CFD6654"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eastAsia="Times New Roman" w:hAnsi="Arial"/>
                      <w:sz w:val="18"/>
                      <w:lang w:eastAsia="en-GB"/>
                    </w:rPr>
                    <w:t>ignore</w:t>
                  </w:r>
                </w:p>
              </w:tc>
            </w:tr>
          </w:tbl>
          <w:p w14:paraId="24DD640F" w14:textId="77777777" w:rsidR="00E040F0" w:rsidRDefault="00E040F0">
            <w:pPr>
              <w:rPr>
                <w:rFonts w:eastAsia="SimSun"/>
                <w:lang w:eastAsia="zh-CN"/>
              </w:rPr>
            </w:pPr>
          </w:p>
        </w:tc>
      </w:tr>
    </w:tbl>
    <w:p w14:paraId="2D592869" w14:textId="77777777" w:rsidR="00E040F0" w:rsidRDefault="00E040F0">
      <w:pPr>
        <w:rPr>
          <w:rFonts w:eastAsia="SimSun"/>
          <w:b/>
          <w:bCs/>
          <w:lang w:eastAsia="zh-CN"/>
        </w:rPr>
      </w:pPr>
    </w:p>
    <w:p w14:paraId="507011C5" w14:textId="77777777" w:rsidR="00E040F0" w:rsidRDefault="00D00296">
      <w:pPr>
        <w:rPr>
          <w:rFonts w:eastAsia="SimSun"/>
          <w:lang w:eastAsia="zh-CN"/>
        </w:rPr>
      </w:pPr>
      <w:r>
        <w:rPr>
          <w:rFonts w:eastAsia="SimSun" w:hint="eastAsia"/>
          <w:lang w:eastAsia="zh-CN"/>
        </w:rPr>
        <w:t>Fr</w:t>
      </w:r>
      <w:r>
        <w:rPr>
          <w:rFonts w:eastAsia="SimSun"/>
          <w:lang w:eastAsia="zh-CN"/>
        </w:rPr>
        <w:t xml:space="preserve">om moderator’s point of view, both CRs [5] and [10] are used to indicate that </w:t>
      </w:r>
      <w:r>
        <w:rPr>
          <w:rFonts w:eastAsia="SimSun" w:hint="eastAsia"/>
          <w:lang w:eastAsia="zh-CN"/>
        </w:rPr>
        <w:t>the Paging DRX IE in XnAP: RAN PAGING message is clarified as RAN paging cycle</w:t>
      </w:r>
      <w:r>
        <w:rPr>
          <w:rFonts w:eastAsia="SimSun"/>
          <w:lang w:eastAsia="zh-CN"/>
        </w:rPr>
        <w:t xml:space="preserve"> and the difference is very minor. </w:t>
      </w:r>
    </w:p>
    <w:p w14:paraId="7666934C" w14:textId="77777777" w:rsidR="00E040F0" w:rsidRDefault="00D00296">
      <w:pPr>
        <w:rPr>
          <w:rFonts w:eastAsia="SimSun"/>
          <w:lang w:eastAsia="zh-CN"/>
        </w:rPr>
      </w:pPr>
      <w:r>
        <w:rPr>
          <w:rFonts w:eastAsia="SimSun"/>
          <w:lang w:eastAsia="zh-CN"/>
        </w:rPr>
        <w:t xml:space="preserve">Since contribution [10] has many co-sourced companies, moderator kindly wishes to go to the change in [10]. </w:t>
      </w:r>
    </w:p>
    <w:p w14:paraId="582DB78E" w14:textId="77777777" w:rsidR="00E040F0" w:rsidRDefault="00E040F0">
      <w:pPr>
        <w:rPr>
          <w:rFonts w:eastAsia="SimSun"/>
          <w:lang w:eastAsia="zh-CN"/>
        </w:rPr>
      </w:pPr>
    </w:p>
    <w:p w14:paraId="6CE7A09E" w14:textId="77777777" w:rsidR="00E040F0" w:rsidRDefault="00D00296">
      <w:pPr>
        <w:rPr>
          <w:rFonts w:eastAsia="Geneva"/>
          <w:b/>
          <w:lang w:val="en-GB" w:eastAsia="zh-CN"/>
        </w:rPr>
      </w:pPr>
      <w:r>
        <w:rPr>
          <w:rFonts w:eastAsia="SimSun" w:hint="eastAsia"/>
          <w:b/>
          <w:bCs/>
          <w:lang w:eastAsia="zh-CN"/>
        </w:rPr>
        <w:t xml:space="preserve">Q2: </w:t>
      </w:r>
      <w:r>
        <w:rPr>
          <w:rFonts w:eastAsia="Geneva" w:hint="eastAsia"/>
          <w:b/>
          <w:lang w:eastAsia="zh-CN"/>
        </w:rPr>
        <w:t>if the answer for Q1 is yes, do</w:t>
      </w:r>
      <w:r>
        <w:rPr>
          <w:rFonts w:eastAsia="Geneva" w:hint="eastAsia"/>
          <w:b/>
          <w:lang w:val="en-GB" w:eastAsia="zh-CN"/>
        </w:rPr>
        <w:t xml:space="preserve"> compan</w:t>
      </w:r>
      <w:r>
        <w:rPr>
          <w:rFonts w:eastAsia="Geneva"/>
          <w:b/>
          <w:lang w:val="en-GB" w:eastAsia="zh-CN"/>
        </w:rPr>
        <w:t>ies</w:t>
      </w:r>
      <w:r>
        <w:rPr>
          <w:rFonts w:eastAsia="Geneva" w:hint="eastAsia"/>
          <w:b/>
          <w:lang w:val="en-GB" w:eastAsia="zh-CN"/>
        </w:rPr>
        <w:t xml:space="preserve"> </w:t>
      </w:r>
      <w:r>
        <w:rPr>
          <w:rFonts w:eastAsia="Geneva" w:hint="eastAsia"/>
          <w:b/>
          <w:lang w:eastAsia="zh-CN"/>
        </w:rPr>
        <w:t>prefer the modification style in</w:t>
      </w:r>
      <w:r>
        <w:rPr>
          <w:rFonts w:eastAsia="Geneva" w:hint="eastAsia"/>
          <w:b/>
          <w:lang w:val="en-GB" w:eastAsia="zh-CN"/>
        </w:rPr>
        <w:t xml:space="preserve"> </w:t>
      </w:r>
      <w:r>
        <w:rPr>
          <w:rFonts w:eastAsia="Geneva" w:hint="eastAsia"/>
          <w:b/>
          <w:lang w:eastAsia="zh-CN"/>
        </w:rPr>
        <w:t>contribution</w:t>
      </w:r>
      <w:r>
        <w:rPr>
          <w:rFonts w:eastAsia="Geneva"/>
          <w:b/>
          <w:lang w:eastAsia="zh-CN"/>
        </w:rPr>
        <w:t xml:space="preserve"> </w:t>
      </w:r>
      <w:r>
        <w:rPr>
          <w:rFonts w:eastAsia="Geneva" w:hint="eastAsia"/>
          <w:b/>
          <w:lang w:eastAsia="zh-CN"/>
        </w:rPr>
        <w:t>[5] or contribution</w:t>
      </w:r>
      <w:r>
        <w:rPr>
          <w:rFonts w:eastAsia="Geneva"/>
          <w:b/>
          <w:lang w:eastAsia="zh-CN"/>
        </w:rPr>
        <w:t xml:space="preserve"> </w:t>
      </w:r>
      <w:r>
        <w:rPr>
          <w:rFonts w:eastAsia="Geneva" w:hint="eastAsia"/>
          <w:b/>
          <w:lang w:eastAsia="zh-CN"/>
        </w:rPr>
        <w:t>[10], or any other comments</w:t>
      </w:r>
      <w:r>
        <w:rPr>
          <w:rFonts w:eastAsia="Geneva" w:hint="eastAsia"/>
          <w:b/>
          <w:lang w:val="en-GB" w:eastAsia="zh-CN"/>
        </w:rPr>
        <w:t>?</w:t>
      </w:r>
    </w:p>
    <w:tbl>
      <w:tblPr>
        <w:tblStyle w:val="TableGrid"/>
        <w:tblW w:w="0" w:type="auto"/>
        <w:tblLook w:val="04A0" w:firstRow="1" w:lastRow="0" w:firstColumn="1" w:lastColumn="0" w:noHBand="0" w:noVBand="1"/>
      </w:tblPr>
      <w:tblGrid>
        <w:gridCol w:w="1268"/>
        <w:gridCol w:w="1891"/>
        <w:gridCol w:w="6046"/>
      </w:tblGrid>
      <w:tr w:rsidR="00E040F0" w14:paraId="69EFFEDA" w14:textId="77777777">
        <w:tc>
          <w:tcPr>
            <w:tcW w:w="1270" w:type="dxa"/>
          </w:tcPr>
          <w:p w14:paraId="0D09CC08" w14:textId="77777777" w:rsidR="00E040F0" w:rsidRDefault="00D00296">
            <w:pPr>
              <w:rPr>
                <w:rFonts w:eastAsia="SimSun"/>
                <w:b/>
                <w:bCs/>
                <w:lang w:eastAsia="zh-CN"/>
              </w:rPr>
            </w:pPr>
            <w:r>
              <w:rPr>
                <w:rFonts w:eastAsia="SimSun"/>
                <w:b/>
                <w:bCs/>
                <w:lang w:eastAsia="zh-CN"/>
              </w:rPr>
              <w:t>Company</w:t>
            </w:r>
          </w:p>
        </w:tc>
        <w:tc>
          <w:tcPr>
            <w:tcW w:w="1738" w:type="dxa"/>
          </w:tcPr>
          <w:p w14:paraId="4BE5017C" w14:textId="77777777" w:rsidR="00E040F0" w:rsidRDefault="00D00296">
            <w:pPr>
              <w:rPr>
                <w:rFonts w:eastAsia="SimSun"/>
                <w:b/>
                <w:bCs/>
                <w:lang w:eastAsia="zh-CN"/>
              </w:rPr>
            </w:pPr>
            <w:r>
              <w:rPr>
                <w:rFonts w:eastAsia="SimSun" w:hint="eastAsia"/>
                <w:b/>
                <w:bCs/>
                <w:lang w:eastAsia="zh-CN"/>
              </w:rPr>
              <w:t>Options</w:t>
            </w:r>
            <w:r>
              <w:rPr>
                <w:rFonts w:eastAsia="SimSun" w:hint="eastAsia"/>
                <w:b/>
                <w:bCs/>
                <w:lang w:eastAsia="zh-CN"/>
              </w:rPr>
              <w:t>：</w:t>
            </w:r>
          </w:p>
          <w:p w14:paraId="2B76BCD4" w14:textId="77777777" w:rsidR="00E040F0" w:rsidRDefault="00D00296">
            <w:pPr>
              <w:rPr>
                <w:rFonts w:eastAsia="SimSun"/>
                <w:b/>
                <w:bCs/>
                <w:lang w:eastAsia="zh-CN"/>
              </w:rPr>
            </w:pPr>
            <w:r>
              <w:rPr>
                <w:rFonts w:eastAsia="SimSun" w:hint="eastAsia"/>
                <w:b/>
                <w:bCs/>
                <w:lang w:eastAsia="zh-CN"/>
              </w:rPr>
              <w:t>Contribution[5];</w:t>
            </w:r>
          </w:p>
          <w:p w14:paraId="0536CF23" w14:textId="77777777" w:rsidR="00E040F0" w:rsidRDefault="00D00296">
            <w:pPr>
              <w:rPr>
                <w:rFonts w:eastAsia="SimSun"/>
                <w:b/>
                <w:bCs/>
                <w:lang w:eastAsia="zh-CN"/>
              </w:rPr>
            </w:pPr>
            <w:r>
              <w:rPr>
                <w:rFonts w:eastAsia="SimSun" w:hint="eastAsia"/>
                <w:b/>
                <w:bCs/>
                <w:lang w:eastAsia="zh-CN"/>
              </w:rPr>
              <w:t>Contribution[10];</w:t>
            </w:r>
          </w:p>
          <w:p w14:paraId="22B51515" w14:textId="77777777" w:rsidR="00E040F0" w:rsidRDefault="00D00296">
            <w:pPr>
              <w:rPr>
                <w:rFonts w:eastAsia="SimSun"/>
                <w:b/>
                <w:bCs/>
                <w:lang w:eastAsia="zh-CN"/>
              </w:rPr>
            </w:pPr>
            <w:r>
              <w:rPr>
                <w:rFonts w:eastAsia="SimSun" w:hint="eastAsia"/>
                <w:b/>
                <w:bCs/>
                <w:lang w:eastAsia="zh-CN"/>
              </w:rPr>
              <w:t>Other.</w:t>
            </w:r>
          </w:p>
        </w:tc>
        <w:tc>
          <w:tcPr>
            <w:tcW w:w="6197" w:type="dxa"/>
          </w:tcPr>
          <w:p w14:paraId="17F69648" w14:textId="77777777" w:rsidR="00E040F0" w:rsidRDefault="00D00296">
            <w:pPr>
              <w:rPr>
                <w:rFonts w:eastAsia="SimSun"/>
                <w:b/>
                <w:bCs/>
                <w:lang w:eastAsia="zh-CN"/>
              </w:rPr>
            </w:pPr>
            <w:r>
              <w:rPr>
                <w:rFonts w:eastAsia="SimSun"/>
                <w:b/>
                <w:bCs/>
                <w:lang w:eastAsia="zh-CN"/>
              </w:rPr>
              <w:t>Comments</w:t>
            </w:r>
          </w:p>
        </w:tc>
      </w:tr>
      <w:tr w:rsidR="00E040F0" w14:paraId="3DC318D3" w14:textId="77777777">
        <w:tc>
          <w:tcPr>
            <w:tcW w:w="1270" w:type="dxa"/>
          </w:tcPr>
          <w:p w14:paraId="3710E1F7" w14:textId="77777777" w:rsidR="00E040F0" w:rsidRDefault="00D00296">
            <w:pPr>
              <w:rPr>
                <w:rFonts w:eastAsia="SimSun"/>
                <w:lang w:eastAsia="zh-CN"/>
              </w:rPr>
            </w:pPr>
            <w:r>
              <w:rPr>
                <w:rFonts w:eastAsia="SimSun" w:hint="eastAsia"/>
                <w:lang w:eastAsia="zh-CN"/>
              </w:rPr>
              <w:t>ZTE</w:t>
            </w:r>
          </w:p>
        </w:tc>
        <w:tc>
          <w:tcPr>
            <w:tcW w:w="1738" w:type="dxa"/>
          </w:tcPr>
          <w:p w14:paraId="1DB9825F" w14:textId="77777777" w:rsidR="00E040F0" w:rsidRDefault="00D00296">
            <w:pPr>
              <w:rPr>
                <w:rFonts w:eastAsia="SimSun"/>
                <w:lang w:eastAsia="zh-CN"/>
              </w:rPr>
            </w:pPr>
            <w:r>
              <w:rPr>
                <w:rFonts w:eastAsia="SimSun" w:hint="eastAsia"/>
                <w:lang w:eastAsia="zh-CN"/>
              </w:rPr>
              <w:t>Contribution[10]</w:t>
            </w:r>
          </w:p>
        </w:tc>
        <w:tc>
          <w:tcPr>
            <w:tcW w:w="6197" w:type="dxa"/>
          </w:tcPr>
          <w:p w14:paraId="70CB2E7B" w14:textId="77777777" w:rsidR="00E040F0" w:rsidRDefault="00D00296">
            <w:pPr>
              <w:rPr>
                <w:rFonts w:eastAsia="SimSun"/>
                <w:lang w:eastAsia="zh-CN"/>
              </w:rPr>
            </w:pPr>
            <w:r>
              <w:rPr>
                <w:rFonts w:eastAsia="SimSun" w:hint="eastAsia"/>
                <w:lang w:eastAsia="zh-CN"/>
              </w:rPr>
              <w:t>Since there will have multiple DRX parameters in RAN PAGING message, we prefer to describe their meanings in the semantics description clearly as in contribution</w:t>
            </w:r>
            <w:ins w:id="21" w:author="ZTE" w:date="2021-05-14T10:12:00Z">
              <w:r>
                <w:rPr>
                  <w:rFonts w:eastAsia="SimSun"/>
                  <w:lang w:eastAsia="zh-CN"/>
                </w:rPr>
                <w:t xml:space="preserve"> </w:t>
              </w:r>
            </w:ins>
            <w:r>
              <w:rPr>
                <w:rFonts w:eastAsia="SimSun" w:hint="eastAsia"/>
                <w:lang w:eastAsia="zh-CN"/>
              </w:rPr>
              <w:t xml:space="preserve">[10]. But we are ok to add reference to the definition in </w:t>
            </w:r>
            <w:r>
              <w:t>TS 38.304 [33] and TS 36.304</w:t>
            </w:r>
            <w:r>
              <w:rPr>
                <w:rFonts w:eastAsia="SimSun" w:hint="eastAsia"/>
                <w:lang w:eastAsia="zh-CN"/>
              </w:rPr>
              <w:t xml:space="preserve">. E.g. the description changes to </w:t>
            </w:r>
            <w:r>
              <w:rPr>
                <w:rFonts w:eastAsia="SimSun"/>
                <w:lang w:eastAsia="zh-CN"/>
              </w:rPr>
              <w:t>“</w:t>
            </w:r>
            <w:r>
              <w:rPr>
                <w:rFonts w:eastAsia="SimSun" w:hint="eastAsia"/>
                <w:lang w:eastAsia="zh-CN"/>
              </w:rPr>
              <w:t>Includes the RAN Paging cycle as defined in TS 38.304 [33] and TS 36.304 [34]</w:t>
            </w:r>
            <w:r>
              <w:rPr>
                <w:rFonts w:eastAsia="SimSun"/>
                <w:lang w:eastAsia="zh-CN"/>
              </w:rPr>
              <w:t>”</w:t>
            </w:r>
            <w:r>
              <w:rPr>
                <w:rFonts w:eastAsia="SimSun" w:hint="eastAsia"/>
                <w:lang w:eastAsia="zh-CN"/>
              </w:rPr>
              <w:t>.</w:t>
            </w:r>
          </w:p>
        </w:tc>
      </w:tr>
      <w:tr w:rsidR="00E040F0" w14:paraId="161091FE" w14:textId="77777777">
        <w:tc>
          <w:tcPr>
            <w:tcW w:w="1270" w:type="dxa"/>
          </w:tcPr>
          <w:p w14:paraId="009C1F1D" w14:textId="77777777" w:rsidR="00E040F0" w:rsidRDefault="001A1C84">
            <w:pPr>
              <w:rPr>
                <w:rFonts w:eastAsia="SimSun"/>
                <w:lang w:eastAsia="zh-CN"/>
              </w:rPr>
            </w:pPr>
            <w:ins w:id="22" w:author="Huawei" w:date="2021-05-17T23:08:00Z">
              <w:r>
                <w:rPr>
                  <w:rFonts w:eastAsia="SimSun"/>
                  <w:lang w:eastAsia="zh-CN"/>
                </w:rPr>
                <w:t>Huawei</w:t>
              </w:r>
            </w:ins>
          </w:p>
        </w:tc>
        <w:tc>
          <w:tcPr>
            <w:tcW w:w="1738" w:type="dxa"/>
          </w:tcPr>
          <w:p w14:paraId="00624174" w14:textId="77777777" w:rsidR="00E040F0" w:rsidRDefault="001A1C84" w:rsidP="001A1C84">
            <w:pPr>
              <w:rPr>
                <w:rFonts w:eastAsia="SimSun"/>
                <w:lang w:eastAsia="zh-CN"/>
              </w:rPr>
            </w:pPr>
            <w:ins w:id="23" w:author="Huawei" w:date="2021-05-17T23:08:00Z">
              <w:r>
                <w:rPr>
                  <w:rFonts w:eastAsia="SimSun" w:hint="eastAsia"/>
                  <w:lang w:eastAsia="zh-CN"/>
                </w:rPr>
                <w:t>[5</w:t>
              </w:r>
              <w:r>
                <w:rPr>
                  <w:rFonts w:eastAsia="SimSun"/>
                  <w:lang w:eastAsia="zh-CN"/>
                </w:rPr>
                <w:t>]</w:t>
              </w:r>
            </w:ins>
          </w:p>
        </w:tc>
        <w:tc>
          <w:tcPr>
            <w:tcW w:w="6197" w:type="dxa"/>
          </w:tcPr>
          <w:p w14:paraId="5475AF2B" w14:textId="77777777" w:rsidR="001A1C84" w:rsidRDefault="001A1C84" w:rsidP="00AC4911">
            <w:pPr>
              <w:rPr>
                <w:ins w:id="24" w:author="Huawei" w:date="2021-05-17T23:31:00Z"/>
                <w:rFonts w:eastAsia="SimSun"/>
                <w:lang w:eastAsia="zh-CN"/>
              </w:rPr>
            </w:pPr>
            <w:ins w:id="25" w:author="Huawei" w:date="2021-05-17T23:08:00Z">
              <w:r>
                <w:rPr>
                  <w:rFonts w:eastAsia="SimSun"/>
                  <w:lang w:eastAsia="zh-CN"/>
                </w:rPr>
                <w:t>[10] includes other things not only to clarify the RAN Paging Cycle</w:t>
              </w:r>
            </w:ins>
            <w:ins w:id="26" w:author="Huawei" w:date="2021-05-17T23:09:00Z">
              <w:r>
                <w:rPr>
                  <w:rFonts w:eastAsia="SimSun"/>
                  <w:lang w:eastAsia="zh-CN"/>
                </w:rPr>
                <w:t>, those</w:t>
              </w:r>
            </w:ins>
            <w:ins w:id="27" w:author="Huawei" w:date="2021-05-17T23:31:00Z">
              <w:r w:rsidR="00AC4911">
                <w:rPr>
                  <w:rFonts w:eastAsia="SimSun"/>
                  <w:lang w:eastAsia="zh-CN"/>
                </w:rPr>
                <w:t xml:space="preserve"> other</w:t>
              </w:r>
            </w:ins>
            <w:ins w:id="28" w:author="Huawei" w:date="2021-05-17T23:09:00Z">
              <w:r>
                <w:rPr>
                  <w:rFonts w:eastAsia="SimSun"/>
                  <w:lang w:eastAsia="zh-CN"/>
                </w:rPr>
                <w:t xml:space="preserve"> things are solution for optimization instead of correction.</w:t>
              </w:r>
            </w:ins>
          </w:p>
          <w:p w14:paraId="41CDFA85" w14:textId="77777777" w:rsidR="00AC4911" w:rsidRDefault="00AC4911" w:rsidP="00A63B65">
            <w:pPr>
              <w:rPr>
                <w:rFonts w:eastAsia="SimSun"/>
                <w:lang w:eastAsia="zh-CN"/>
              </w:rPr>
            </w:pPr>
            <w:ins w:id="29" w:author="Huawei" w:date="2021-05-17T23:31:00Z">
              <w:r>
                <w:rPr>
                  <w:rFonts w:eastAsia="SimSun"/>
                  <w:lang w:eastAsia="zh-CN"/>
                </w:rPr>
                <w:t>Note so far there is no paging missing</w:t>
              </w:r>
            </w:ins>
            <w:ins w:id="30" w:author="Huawei" w:date="2021-05-17T23:33:00Z">
              <w:r>
                <w:rPr>
                  <w:rFonts w:eastAsia="SimSun"/>
                  <w:lang w:eastAsia="zh-CN"/>
                </w:rPr>
                <w:t xml:space="preserve"> required</w:t>
              </w:r>
            </w:ins>
            <w:ins w:id="31" w:author="Huawei" w:date="2021-05-17T23:31:00Z">
              <w:r>
                <w:rPr>
                  <w:rFonts w:eastAsia="SimSun"/>
                  <w:lang w:eastAsia="zh-CN"/>
                </w:rPr>
                <w:t xml:space="preserve"> to be solved by RAN3</w:t>
              </w:r>
            </w:ins>
            <w:ins w:id="32" w:author="Huawei" w:date="2021-05-17T23:39:00Z">
              <w:r w:rsidR="00A63B65">
                <w:rPr>
                  <w:rFonts w:eastAsia="SimSun"/>
                  <w:lang w:eastAsia="zh-CN"/>
                </w:rPr>
                <w:t>. T</w:t>
              </w:r>
            </w:ins>
            <w:ins w:id="33" w:author="Huawei" w:date="2021-05-17T23:31:00Z">
              <w:r>
                <w:rPr>
                  <w:rFonts w:eastAsia="SimSun"/>
                  <w:lang w:eastAsia="zh-CN"/>
                </w:rPr>
                <w:t>he i_s issue is pen</w:t>
              </w:r>
            </w:ins>
            <w:ins w:id="34" w:author="Huawei" w:date="2021-05-17T23:32:00Z">
              <w:r>
                <w:rPr>
                  <w:rFonts w:eastAsia="SimSun"/>
                  <w:lang w:eastAsia="zh-CN"/>
                </w:rPr>
                <w:t>ding to RAN2 discussion</w:t>
              </w:r>
            </w:ins>
            <w:ins w:id="35" w:author="Huawei" w:date="2021-05-17T23:39:00Z">
              <w:r w:rsidR="00A63B65">
                <w:rPr>
                  <w:rFonts w:eastAsia="SimSun"/>
                  <w:lang w:eastAsia="zh-CN"/>
                </w:rPr>
                <w:t>, t</w:t>
              </w:r>
            </w:ins>
            <w:ins w:id="36" w:author="Huawei" w:date="2021-05-17T23:38:00Z">
              <w:r w:rsidR="00A63B65">
                <w:rPr>
                  <w:rFonts w:eastAsia="SimSun"/>
                  <w:lang w:eastAsia="zh-CN"/>
                </w:rPr>
                <w:t>he Rel-16 Cat F correction CR is needed i</w:t>
              </w:r>
            </w:ins>
            <w:ins w:id="37" w:author="Huawei" w:date="2021-05-17T23:36:00Z">
              <w:r w:rsidR="00A63B65">
                <w:rPr>
                  <w:rFonts w:eastAsia="SimSun"/>
                  <w:lang w:eastAsia="zh-CN"/>
                </w:rPr>
                <w:t xml:space="preserve">f RAN2 confirms to solve it via </w:t>
              </w:r>
            </w:ins>
            <w:ins w:id="38" w:author="Huawei" w:date="2021-05-17T23:37:00Z">
              <w:r w:rsidR="00A63B65">
                <w:rPr>
                  <w:rFonts w:eastAsia="SimSun"/>
                  <w:lang w:eastAsia="zh-CN"/>
                </w:rPr>
                <w:t>signaling</w:t>
              </w:r>
            </w:ins>
            <w:ins w:id="39" w:author="Huawei" w:date="2021-05-17T23:36:00Z">
              <w:r w:rsidR="00A63B65">
                <w:rPr>
                  <w:rFonts w:eastAsia="SimSun"/>
                  <w:lang w:eastAsia="zh-CN"/>
                </w:rPr>
                <w:t xml:space="preserve"> way inst</w:t>
              </w:r>
            </w:ins>
            <w:ins w:id="40" w:author="Huawei" w:date="2021-05-17T23:37:00Z">
              <w:r w:rsidR="00A63B65">
                <w:rPr>
                  <w:rFonts w:eastAsia="SimSun"/>
                  <w:lang w:eastAsia="zh-CN"/>
                </w:rPr>
                <w:t>ead of proper network configuration in Rel-16</w:t>
              </w:r>
            </w:ins>
            <w:ins w:id="41" w:author="Huawei" w:date="2021-05-17T23:38:00Z">
              <w:r w:rsidR="00A63B65">
                <w:rPr>
                  <w:rFonts w:eastAsia="SimSun"/>
                  <w:lang w:eastAsia="zh-CN"/>
                </w:rPr>
                <w:t>.</w:t>
              </w:r>
            </w:ins>
          </w:p>
        </w:tc>
      </w:tr>
      <w:tr w:rsidR="00E040F0" w14:paraId="186C8E23" w14:textId="77777777">
        <w:tc>
          <w:tcPr>
            <w:tcW w:w="1270" w:type="dxa"/>
          </w:tcPr>
          <w:p w14:paraId="14BD704D" w14:textId="5A25FE8E" w:rsidR="00E040F0" w:rsidRDefault="009C022E">
            <w:pPr>
              <w:rPr>
                <w:rFonts w:eastAsia="SimSun"/>
                <w:lang w:eastAsia="zh-CN"/>
              </w:rPr>
            </w:pPr>
            <w:ins w:id="42" w:author="Qualcomm1" w:date="2021-05-18T15:32:00Z">
              <w:r>
                <w:rPr>
                  <w:rFonts w:eastAsia="SimSun"/>
                  <w:lang w:eastAsia="zh-CN"/>
                </w:rPr>
                <w:t>Qualcomm</w:t>
              </w:r>
            </w:ins>
          </w:p>
        </w:tc>
        <w:tc>
          <w:tcPr>
            <w:tcW w:w="1738" w:type="dxa"/>
          </w:tcPr>
          <w:p w14:paraId="428A0833" w14:textId="62EBA124" w:rsidR="00E040F0" w:rsidRDefault="009C022E">
            <w:pPr>
              <w:rPr>
                <w:rFonts w:eastAsia="SimSun"/>
                <w:lang w:eastAsia="zh-CN"/>
              </w:rPr>
            </w:pPr>
            <w:ins w:id="43" w:author="Qualcomm1" w:date="2021-05-18T15:32:00Z">
              <w:r>
                <w:rPr>
                  <w:rFonts w:eastAsia="SimSun"/>
                  <w:lang w:eastAsia="zh-CN"/>
                </w:rPr>
                <w:t>Possibly merge</w:t>
              </w:r>
            </w:ins>
          </w:p>
        </w:tc>
        <w:tc>
          <w:tcPr>
            <w:tcW w:w="6197" w:type="dxa"/>
          </w:tcPr>
          <w:p w14:paraId="44695848" w14:textId="748A8435" w:rsidR="00E040F0" w:rsidRDefault="00C52217">
            <w:pPr>
              <w:rPr>
                <w:rFonts w:eastAsia="SimSun"/>
                <w:lang w:eastAsia="zh-CN"/>
              </w:rPr>
            </w:pPr>
            <w:ins w:id="44" w:author="Qualcomm1" w:date="2021-05-18T15:43:00Z">
              <w:r>
                <w:rPr>
                  <w:rFonts w:eastAsia="SimSun"/>
                  <w:lang w:eastAsia="zh-CN"/>
                </w:rPr>
                <w:t>One other option would be to change the name of the IE (e.g. “RAN paging cycle”</w:t>
              </w:r>
            </w:ins>
            <w:ins w:id="45" w:author="Qualcomm1" w:date="2021-05-18T15:44:00Z">
              <w:r>
                <w:rPr>
                  <w:rFonts w:eastAsia="SimSun"/>
                  <w:lang w:eastAsia="zh-CN"/>
                </w:rPr>
                <w:t>, or “RAN Paging DRX”</w:t>
              </w:r>
            </w:ins>
            <w:ins w:id="46" w:author="Qualcomm1" w:date="2021-05-18T15:43:00Z">
              <w:r>
                <w:rPr>
                  <w:rFonts w:eastAsia="SimSun"/>
                  <w:lang w:eastAsia="zh-CN"/>
                </w:rPr>
                <w:t>)</w:t>
              </w:r>
            </w:ins>
            <w:ins w:id="47" w:author="Qualcomm1" w:date="2021-05-18T15:44:00Z">
              <w:r>
                <w:rPr>
                  <w:rFonts w:eastAsia="SimSun"/>
                  <w:lang w:eastAsia="zh-CN"/>
                </w:rPr>
                <w:t xml:space="preserve">, in any case semantics </w:t>
              </w:r>
            </w:ins>
            <w:ins w:id="48" w:author="Qualcomm1" w:date="2021-05-18T15:45:00Z">
              <w:r>
                <w:rPr>
                  <w:rFonts w:eastAsia="SimSun"/>
                  <w:lang w:eastAsia="zh-CN"/>
                </w:rPr>
                <w:t>are useful to ensure it is clear this is the same as provided to</w:t>
              </w:r>
            </w:ins>
            <w:ins w:id="49" w:author="Qualcomm1" w:date="2021-05-18T15:46:00Z">
              <w:r>
                <w:rPr>
                  <w:rFonts w:eastAsia="SimSun"/>
                  <w:lang w:eastAsia="zh-CN"/>
                </w:rPr>
                <w:t xml:space="preserve"> the UE.</w:t>
              </w:r>
            </w:ins>
            <w:ins w:id="50" w:author="Qualcomm1" w:date="2021-05-18T15:32:00Z">
              <w:r w:rsidR="009C022E">
                <w:rPr>
                  <w:rFonts w:eastAsia="SimSun"/>
                  <w:lang w:eastAsia="zh-CN"/>
                </w:rPr>
                <w:t xml:space="preserve"> </w:t>
              </w:r>
            </w:ins>
          </w:p>
        </w:tc>
      </w:tr>
      <w:tr w:rsidR="00E040F0" w14:paraId="60E79F9E" w14:textId="77777777">
        <w:tc>
          <w:tcPr>
            <w:tcW w:w="1270" w:type="dxa"/>
          </w:tcPr>
          <w:p w14:paraId="17958F3D" w14:textId="77777777" w:rsidR="00E040F0" w:rsidRDefault="00E040F0">
            <w:pPr>
              <w:rPr>
                <w:rFonts w:eastAsia="SimSun"/>
                <w:lang w:eastAsia="zh-CN"/>
              </w:rPr>
            </w:pPr>
          </w:p>
        </w:tc>
        <w:tc>
          <w:tcPr>
            <w:tcW w:w="1738" w:type="dxa"/>
          </w:tcPr>
          <w:p w14:paraId="5FA4C550" w14:textId="77777777" w:rsidR="00E040F0" w:rsidRDefault="00E040F0">
            <w:pPr>
              <w:rPr>
                <w:rFonts w:eastAsia="SimSun"/>
                <w:lang w:eastAsia="zh-CN"/>
              </w:rPr>
            </w:pPr>
          </w:p>
        </w:tc>
        <w:tc>
          <w:tcPr>
            <w:tcW w:w="6197" w:type="dxa"/>
          </w:tcPr>
          <w:p w14:paraId="4F328A11" w14:textId="77777777" w:rsidR="00E040F0" w:rsidRDefault="00E040F0">
            <w:pPr>
              <w:rPr>
                <w:rFonts w:eastAsia="SimSun"/>
                <w:lang w:eastAsia="zh-CN"/>
              </w:rPr>
            </w:pPr>
          </w:p>
        </w:tc>
      </w:tr>
      <w:tr w:rsidR="00E040F0" w14:paraId="6F7CF732" w14:textId="77777777">
        <w:tc>
          <w:tcPr>
            <w:tcW w:w="1270" w:type="dxa"/>
          </w:tcPr>
          <w:p w14:paraId="30E34A63" w14:textId="77777777" w:rsidR="00E040F0" w:rsidRDefault="00E040F0">
            <w:pPr>
              <w:rPr>
                <w:rFonts w:eastAsia="SimSun"/>
                <w:lang w:eastAsia="zh-CN"/>
              </w:rPr>
            </w:pPr>
          </w:p>
        </w:tc>
        <w:tc>
          <w:tcPr>
            <w:tcW w:w="1738" w:type="dxa"/>
          </w:tcPr>
          <w:p w14:paraId="1AA99793" w14:textId="77777777" w:rsidR="00E040F0" w:rsidRDefault="00E040F0">
            <w:pPr>
              <w:rPr>
                <w:rFonts w:eastAsia="SimSun"/>
                <w:lang w:eastAsia="zh-CN"/>
              </w:rPr>
            </w:pPr>
          </w:p>
        </w:tc>
        <w:tc>
          <w:tcPr>
            <w:tcW w:w="6197" w:type="dxa"/>
          </w:tcPr>
          <w:p w14:paraId="7728B38C" w14:textId="77777777" w:rsidR="00E040F0" w:rsidRDefault="00E040F0">
            <w:pPr>
              <w:rPr>
                <w:rFonts w:eastAsia="SimSun"/>
                <w:lang w:eastAsia="zh-CN"/>
              </w:rPr>
            </w:pPr>
          </w:p>
        </w:tc>
      </w:tr>
      <w:tr w:rsidR="00E040F0" w14:paraId="6EFC7B8D" w14:textId="77777777">
        <w:tc>
          <w:tcPr>
            <w:tcW w:w="1270" w:type="dxa"/>
          </w:tcPr>
          <w:p w14:paraId="28242463" w14:textId="77777777" w:rsidR="00E040F0" w:rsidRDefault="00E040F0">
            <w:pPr>
              <w:rPr>
                <w:rFonts w:eastAsia="SimSun"/>
                <w:lang w:eastAsia="zh-CN"/>
              </w:rPr>
            </w:pPr>
          </w:p>
        </w:tc>
        <w:tc>
          <w:tcPr>
            <w:tcW w:w="1738" w:type="dxa"/>
          </w:tcPr>
          <w:p w14:paraId="0D94C11C" w14:textId="77777777" w:rsidR="00E040F0" w:rsidRDefault="00E040F0">
            <w:pPr>
              <w:rPr>
                <w:rFonts w:eastAsia="SimSun"/>
                <w:lang w:eastAsia="zh-CN"/>
              </w:rPr>
            </w:pPr>
          </w:p>
        </w:tc>
        <w:tc>
          <w:tcPr>
            <w:tcW w:w="6197" w:type="dxa"/>
          </w:tcPr>
          <w:p w14:paraId="1EC10C2A" w14:textId="77777777" w:rsidR="00E040F0" w:rsidRDefault="00E040F0">
            <w:pPr>
              <w:rPr>
                <w:rFonts w:eastAsia="SimSun"/>
                <w:lang w:eastAsia="zh-CN"/>
              </w:rPr>
            </w:pPr>
          </w:p>
        </w:tc>
      </w:tr>
      <w:tr w:rsidR="00E040F0" w14:paraId="718C81CD" w14:textId="77777777">
        <w:tc>
          <w:tcPr>
            <w:tcW w:w="1270" w:type="dxa"/>
          </w:tcPr>
          <w:p w14:paraId="671CB752" w14:textId="77777777" w:rsidR="00E040F0" w:rsidRDefault="00E040F0">
            <w:pPr>
              <w:rPr>
                <w:rFonts w:eastAsia="SimSun"/>
                <w:lang w:eastAsia="zh-CN"/>
              </w:rPr>
            </w:pPr>
          </w:p>
        </w:tc>
        <w:tc>
          <w:tcPr>
            <w:tcW w:w="1738" w:type="dxa"/>
          </w:tcPr>
          <w:p w14:paraId="53B1C298" w14:textId="77777777" w:rsidR="00E040F0" w:rsidRDefault="00E040F0">
            <w:pPr>
              <w:rPr>
                <w:rFonts w:eastAsia="SimSun"/>
                <w:lang w:eastAsia="zh-CN"/>
              </w:rPr>
            </w:pPr>
          </w:p>
        </w:tc>
        <w:tc>
          <w:tcPr>
            <w:tcW w:w="6197" w:type="dxa"/>
          </w:tcPr>
          <w:p w14:paraId="65831A15" w14:textId="77777777" w:rsidR="00E040F0" w:rsidRDefault="00E040F0">
            <w:pPr>
              <w:rPr>
                <w:rFonts w:eastAsia="SimSun"/>
                <w:lang w:eastAsia="zh-CN"/>
              </w:rPr>
            </w:pPr>
          </w:p>
        </w:tc>
      </w:tr>
      <w:tr w:rsidR="00E040F0" w14:paraId="259BA01C" w14:textId="77777777">
        <w:tc>
          <w:tcPr>
            <w:tcW w:w="1270" w:type="dxa"/>
          </w:tcPr>
          <w:p w14:paraId="365C7E13" w14:textId="77777777" w:rsidR="00E040F0" w:rsidRDefault="00E040F0">
            <w:pPr>
              <w:rPr>
                <w:rFonts w:eastAsia="SimSun"/>
                <w:lang w:eastAsia="zh-CN"/>
              </w:rPr>
            </w:pPr>
          </w:p>
        </w:tc>
        <w:tc>
          <w:tcPr>
            <w:tcW w:w="1738" w:type="dxa"/>
          </w:tcPr>
          <w:p w14:paraId="155D6843" w14:textId="77777777" w:rsidR="00E040F0" w:rsidRDefault="00E040F0">
            <w:pPr>
              <w:rPr>
                <w:rFonts w:eastAsia="SimSun"/>
                <w:lang w:eastAsia="zh-CN"/>
              </w:rPr>
            </w:pPr>
          </w:p>
        </w:tc>
        <w:tc>
          <w:tcPr>
            <w:tcW w:w="6197" w:type="dxa"/>
          </w:tcPr>
          <w:p w14:paraId="3B757F26" w14:textId="77777777" w:rsidR="00E040F0" w:rsidRDefault="00E040F0">
            <w:pPr>
              <w:rPr>
                <w:rFonts w:eastAsia="SimSun"/>
                <w:lang w:eastAsia="zh-CN"/>
              </w:rPr>
            </w:pPr>
          </w:p>
        </w:tc>
      </w:tr>
    </w:tbl>
    <w:p w14:paraId="5E5A1AB3" w14:textId="77777777" w:rsidR="00E040F0" w:rsidRDefault="00E040F0">
      <w:pPr>
        <w:rPr>
          <w:rFonts w:eastAsia="SimSun"/>
          <w:lang w:eastAsia="zh-CN"/>
        </w:rPr>
      </w:pPr>
    </w:p>
    <w:p w14:paraId="41BF3EA3" w14:textId="77777777" w:rsidR="00E040F0" w:rsidRDefault="00D00296">
      <w:pPr>
        <w:rPr>
          <w:rFonts w:eastAsia="Geneva"/>
          <w:lang w:eastAsia="zh-CN"/>
        </w:rPr>
      </w:pPr>
      <w:r>
        <w:rPr>
          <w:rFonts w:eastAsia="Geneva" w:hint="eastAsia"/>
          <w:lang w:eastAsia="zh-CN"/>
        </w:rPr>
        <w:t>Based on the current specification, how to configure the RAN Paging DRX to UE, is up to the anchor RAN node. The anchor RAN node can make the decision based on the eDRX information and UE specific DRX, the anchor RAN node can set the RAN Paging DRX to the UE with the value same as UE specific DRX, smaller than the UE specific DRX, or bigger value than the UE specific DRX. Considering that UE will determine the DRX cycle</w:t>
      </w:r>
      <w:r>
        <w:rPr>
          <w:rFonts w:eastAsia="Geneva"/>
          <w:lang w:eastAsia="zh-CN"/>
        </w:rPr>
        <w:t xml:space="preserve"> </w:t>
      </w:r>
      <w:r>
        <w:rPr>
          <w:rFonts w:eastAsia="Geneva" w:hint="eastAsia"/>
          <w:lang w:eastAsia="zh-CN"/>
        </w:rPr>
        <w:t>(T) for paging frame calculation as follows:</w:t>
      </w:r>
    </w:p>
    <w:p w14:paraId="60D2C57C" w14:textId="77777777" w:rsidR="00E040F0" w:rsidRDefault="00D00296">
      <w:pPr>
        <w:numPr>
          <w:ilvl w:val="0"/>
          <w:numId w:val="3"/>
        </w:numPr>
        <w:rPr>
          <w:rFonts w:eastAsia="Geneva"/>
          <w:lang w:eastAsia="zh-CN"/>
        </w:rPr>
      </w:pPr>
      <w:r>
        <w:rPr>
          <w:rFonts w:eastAsia="Geneva" w:hint="eastAsia"/>
          <w:lang w:eastAsia="zh-CN"/>
        </w:rPr>
        <w:t xml:space="preserve">If eDRX is configured by higher layers, the DRX cycle(T) is determined by the </w:t>
      </w:r>
      <w:r>
        <w:rPr>
          <w:lang w:val="en-GB" w:eastAsia="ko-KR"/>
        </w:rPr>
        <w:t>shortest of the RAN paging cycle, the UE specific paging cycle, if allocated by upper layers and the default paging cycle during the PTW</w:t>
      </w:r>
      <w:r>
        <w:rPr>
          <w:rFonts w:eastAsia="SimSun" w:hint="eastAsia"/>
          <w:lang w:eastAsia="zh-CN"/>
        </w:rPr>
        <w:t>, and DRX cycle (</w:t>
      </w:r>
      <w:r>
        <w:rPr>
          <w:lang w:val="en-GB" w:eastAsia="ko-KR"/>
        </w:rPr>
        <w:t>T</w:t>
      </w:r>
      <w:r>
        <w:rPr>
          <w:rFonts w:eastAsia="SimSun" w:hint="eastAsia"/>
          <w:lang w:eastAsia="zh-CN"/>
        </w:rPr>
        <w:t>)</w:t>
      </w:r>
      <w:r>
        <w:rPr>
          <w:lang w:val="en-GB" w:eastAsia="ko-KR"/>
        </w:rPr>
        <w:t xml:space="preserve"> is determined by the RAN paging cycle outside the PTW</w:t>
      </w:r>
      <w:r>
        <w:rPr>
          <w:rFonts w:eastAsia="Geneva" w:hint="eastAsia"/>
          <w:lang w:eastAsia="zh-CN"/>
        </w:rPr>
        <w:t xml:space="preserve"> RAN paging.</w:t>
      </w:r>
    </w:p>
    <w:p w14:paraId="10EF10D3" w14:textId="77777777" w:rsidR="00E040F0" w:rsidRDefault="00D00296">
      <w:pPr>
        <w:numPr>
          <w:ilvl w:val="0"/>
          <w:numId w:val="3"/>
        </w:numPr>
        <w:rPr>
          <w:rFonts w:eastAsia="Geneva"/>
          <w:lang w:eastAsia="zh-CN"/>
        </w:rPr>
      </w:pPr>
      <w:r>
        <w:rPr>
          <w:rFonts w:eastAsia="Geneva" w:hint="eastAsia"/>
          <w:lang w:eastAsia="zh-CN"/>
        </w:rPr>
        <w:t>If eDRX is not configured by higher layers, the DRX cycle</w:t>
      </w:r>
      <w:r>
        <w:rPr>
          <w:rFonts w:eastAsia="Geneva"/>
          <w:lang w:eastAsia="zh-CN"/>
        </w:rPr>
        <w:t xml:space="preserve"> </w:t>
      </w:r>
      <w:r>
        <w:rPr>
          <w:rFonts w:eastAsia="Geneva" w:hint="eastAsia"/>
          <w:lang w:eastAsia="zh-CN"/>
        </w:rPr>
        <w:t xml:space="preserve">(T) is determined by the </w:t>
      </w:r>
      <w:r>
        <w:rPr>
          <w:lang w:val="en-GB" w:eastAsia="ko-KR"/>
        </w:rPr>
        <w:t>shortest of the RAN paging cycle, the UE specific paging cycle, if allocated by upper layers and the default paging cycle</w:t>
      </w:r>
      <w:r>
        <w:rPr>
          <w:rFonts w:eastAsia="Geneva" w:hint="eastAsia"/>
          <w:lang w:eastAsia="zh-CN"/>
        </w:rPr>
        <w:t xml:space="preserve">.  </w:t>
      </w:r>
    </w:p>
    <w:p w14:paraId="3E651BE9" w14:textId="77777777" w:rsidR="00E040F0" w:rsidRDefault="00D00296">
      <w:pPr>
        <w:rPr>
          <w:rFonts w:eastAsia="Geneva"/>
          <w:lang w:eastAsia="zh-CN"/>
        </w:rPr>
      </w:pPr>
      <w:r>
        <w:rPr>
          <w:rFonts w:eastAsia="Geneva" w:hint="eastAsia"/>
          <w:lang w:eastAsia="zh-CN"/>
        </w:rPr>
        <w:t xml:space="preserve">To avoid paging delay, paging eNB should use the PO as that UE monitors to send RAN paging. Thus, the paging eNB should know the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Paging eDRX information</w:t>
      </w:r>
      <w:r>
        <w:rPr>
          <w:rFonts w:eastAsia="Geneva" w:hint="eastAsia"/>
          <w:lang w:eastAsia="zh-CN"/>
        </w:rPr>
        <w:t>, if configured by higher layers. And in contribution</w:t>
      </w:r>
      <w:r>
        <w:rPr>
          <w:rFonts w:eastAsia="Geneva"/>
          <w:lang w:eastAsia="zh-CN"/>
        </w:rPr>
        <w:t xml:space="preserve"> </w:t>
      </w:r>
      <w:r>
        <w:rPr>
          <w:rFonts w:eastAsia="Geneva" w:hint="eastAsia"/>
          <w:lang w:eastAsia="zh-CN"/>
        </w:rPr>
        <w:t xml:space="preserve">[8], it is also mentioned that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Paging eDRX information</w:t>
      </w:r>
      <w:r>
        <w:rPr>
          <w:rFonts w:eastAsia="Geneva" w:hint="eastAsia"/>
          <w:lang w:eastAsia="zh-CN"/>
        </w:rPr>
        <w:t xml:space="preserve"> are necessary in paging eNB to deal with the i_s misalignment issue. Thus, in contribution</w:t>
      </w:r>
      <w:r>
        <w:rPr>
          <w:rFonts w:eastAsia="Geneva"/>
          <w:lang w:eastAsia="zh-CN"/>
        </w:rPr>
        <w:t xml:space="preserve"> </w:t>
      </w:r>
      <w:r>
        <w:rPr>
          <w:rFonts w:eastAsia="Geneva" w:hint="eastAsia"/>
          <w:lang w:eastAsia="zh-CN"/>
        </w:rPr>
        <w:t xml:space="preserve">[8], it is proposed to introduce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Paging eDRX Information</w:t>
      </w:r>
      <w:r>
        <w:rPr>
          <w:rFonts w:eastAsia="Geneva" w:hint="eastAsia"/>
          <w:lang w:eastAsia="zh-CN"/>
        </w:rPr>
        <w:t xml:space="preserve"> IEs independently in the RAN PAGING message of XnAP specification.</w:t>
      </w:r>
    </w:p>
    <w:p w14:paraId="47EC8865" w14:textId="77777777" w:rsidR="00E040F0" w:rsidRDefault="00D00296">
      <w:pPr>
        <w:rPr>
          <w:rFonts w:eastAsia="Geneva"/>
          <w:lang w:eastAsia="zh-CN"/>
        </w:rPr>
      </w:pPr>
      <w:r>
        <w:rPr>
          <w:rFonts w:eastAsia="Geneva" w:hint="eastAsia"/>
          <w:lang w:eastAsia="zh-CN"/>
        </w:rPr>
        <w:t>In contribution</w:t>
      </w:r>
      <w:r>
        <w:rPr>
          <w:rFonts w:eastAsia="Geneva"/>
          <w:lang w:eastAsia="zh-CN"/>
        </w:rPr>
        <w:t xml:space="preserve"> </w:t>
      </w:r>
      <w:r>
        <w:rPr>
          <w:rFonts w:eastAsia="Geneva" w:hint="eastAsia"/>
          <w:lang w:eastAsia="zh-CN"/>
        </w:rPr>
        <w:t xml:space="preserve">[6], there are the following observations: </w:t>
      </w:r>
    </w:p>
    <w:p w14:paraId="583960DC" w14:textId="77777777" w:rsidR="00E040F0" w:rsidRDefault="00D00296">
      <w:pPr>
        <w:numPr>
          <w:ilvl w:val="0"/>
          <w:numId w:val="3"/>
        </w:numPr>
        <w:rPr>
          <w:rFonts w:eastAsia="SimSun"/>
          <w:lang w:eastAsia="zh-CN"/>
        </w:rPr>
      </w:pPr>
      <w:r>
        <w:rPr>
          <w:rFonts w:eastAsia="Geneva" w:hint="eastAsia"/>
          <w:lang w:eastAsia="zh-CN"/>
        </w:rPr>
        <w:t xml:space="preserve">there is no paging missing if </w:t>
      </w:r>
      <w:r>
        <w:rPr>
          <w:rFonts w:eastAsia="SimSun" w:hint="eastAsia"/>
          <w:lang w:eastAsia="zh-CN"/>
        </w:rPr>
        <w:t xml:space="preserve">the </w:t>
      </w:r>
      <w:r>
        <w:rPr>
          <w:rFonts w:eastAsia="SimSun" w:hint="eastAsia"/>
          <w:i/>
          <w:iCs/>
          <w:lang w:eastAsia="zh-CN"/>
        </w:rPr>
        <w:t>Paging DRX</w:t>
      </w:r>
      <w:r>
        <w:rPr>
          <w:rFonts w:eastAsia="SimSun" w:hint="eastAsia"/>
          <w:lang w:eastAsia="zh-CN"/>
        </w:rPr>
        <w:t xml:space="preserve"> IE in XnAP: RAN PAGING message is clarified as RAN paging cycle, and </w:t>
      </w:r>
    </w:p>
    <w:p w14:paraId="2C45AD6B" w14:textId="77777777" w:rsidR="00E040F0" w:rsidRDefault="00D00296">
      <w:pPr>
        <w:numPr>
          <w:ilvl w:val="0"/>
          <w:numId w:val="3"/>
        </w:numPr>
        <w:rPr>
          <w:rFonts w:eastAsia="SimSun"/>
          <w:lang w:eastAsia="zh-CN"/>
        </w:rPr>
      </w:pPr>
      <w:r>
        <w:t>Sending RAN paging in all the POs which are monitored by the UEs during PTW, is costly and increases RAN node handling complexity</w:t>
      </w:r>
    </w:p>
    <w:p w14:paraId="081A9F04" w14:textId="77777777" w:rsidR="00E040F0" w:rsidRDefault="00D00296">
      <w:pPr>
        <w:rPr>
          <w:rFonts w:eastAsia="Geneva"/>
          <w:lang w:eastAsia="zh-CN"/>
        </w:rPr>
      </w:pPr>
      <w:r>
        <w:rPr>
          <w:rFonts w:eastAsia="Geneva" w:hint="eastAsia"/>
          <w:lang w:eastAsia="zh-CN"/>
        </w:rPr>
        <w:t>And in contribution</w:t>
      </w:r>
      <w:r>
        <w:rPr>
          <w:rFonts w:eastAsia="Geneva"/>
          <w:lang w:eastAsia="zh-CN"/>
        </w:rPr>
        <w:t xml:space="preserve"> </w:t>
      </w:r>
      <w:r>
        <w:rPr>
          <w:rFonts w:eastAsia="Geneva" w:hint="eastAsia"/>
          <w:lang w:eastAsia="zh-CN"/>
        </w:rPr>
        <w:t xml:space="preserve">[6], it is also agreed to include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eDRX parameters</w:t>
      </w:r>
      <w:r>
        <w:rPr>
          <w:rFonts w:eastAsia="Geneva" w:hint="eastAsia"/>
          <w:lang w:eastAsia="zh-CN"/>
        </w:rPr>
        <w:t xml:space="preserve"> as two new optional IEs in the RAN PAGING message. </w:t>
      </w:r>
    </w:p>
    <w:p w14:paraId="00531853" w14:textId="77777777" w:rsidR="00E040F0" w:rsidRDefault="00E040F0">
      <w:pPr>
        <w:rPr>
          <w:rFonts w:eastAsia="Geneva"/>
          <w:lang w:eastAsia="zh-CN"/>
        </w:rPr>
      </w:pPr>
    </w:p>
    <w:p w14:paraId="0ED8E0A7" w14:textId="77777777" w:rsidR="00E040F0" w:rsidRDefault="00D00296">
      <w:pPr>
        <w:rPr>
          <w:rFonts w:eastAsia="Geneva"/>
          <w:b/>
          <w:lang w:val="en-GB" w:eastAsia="zh-CN"/>
        </w:rPr>
      </w:pPr>
      <w:r>
        <w:rPr>
          <w:rFonts w:eastAsia="SimSun" w:hint="eastAsia"/>
          <w:b/>
          <w:bCs/>
          <w:lang w:eastAsia="zh-CN"/>
        </w:rPr>
        <w:t xml:space="preserve">Q3: </w:t>
      </w:r>
      <w:r>
        <w:rPr>
          <w:rFonts w:eastAsia="Geneva"/>
          <w:b/>
          <w:lang w:val="en-GB" w:eastAsia="zh-CN"/>
        </w:rPr>
        <w:t xml:space="preserve">Do companies agree that </w:t>
      </w:r>
      <w:r>
        <w:rPr>
          <w:rFonts w:eastAsia="Geneva" w:hint="eastAsia"/>
          <w:b/>
          <w:lang w:eastAsia="zh-CN"/>
        </w:rPr>
        <w:t xml:space="preserve">the </w:t>
      </w:r>
      <w:r>
        <w:rPr>
          <w:rFonts w:eastAsia="Geneva" w:hint="eastAsia"/>
          <w:b/>
          <w:bCs/>
          <w:i/>
          <w:iCs/>
          <w:lang w:eastAsia="zh-CN"/>
        </w:rPr>
        <w:t>UE Specific DRX</w:t>
      </w:r>
      <w:r>
        <w:rPr>
          <w:rFonts w:eastAsia="Geneva" w:hint="eastAsia"/>
          <w:b/>
          <w:bCs/>
          <w:lang w:eastAsia="zh-CN"/>
        </w:rPr>
        <w:t xml:space="preserve"> and </w:t>
      </w:r>
      <w:r>
        <w:rPr>
          <w:rFonts w:eastAsia="Geneva" w:hint="eastAsia"/>
          <w:b/>
          <w:bCs/>
          <w:i/>
          <w:iCs/>
          <w:lang w:eastAsia="zh-CN"/>
        </w:rPr>
        <w:t>Paging eDRX Information</w:t>
      </w:r>
      <w:r>
        <w:rPr>
          <w:rFonts w:eastAsia="Geneva" w:hint="eastAsia"/>
          <w:b/>
          <w:bCs/>
          <w:lang w:eastAsia="zh-CN"/>
        </w:rPr>
        <w:t xml:space="preserve"> IEs independently in the RAN PAGING message of XnAP specification</w:t>
      </w:r>
      <w:r>
        <w:rPr>
          <w:rFonts w:eastAsia="Geneva"/>
          <w:b/>
          <w:lang w:val="en-GB" w:eastAsia="zh-CN"/>
        </w:rPr>
        <w:t>?</w:t>
      </w:r>
    </w:p>
    <w:tbl>
      <w:tblPr>
        <w:tblStyle w:val="TableGrid"/>
        <w:tblW w:w="0" w:type="auto"/>
        <w:tblLook w:val="04A0" w:firstRow="1" w:lastRow="0" w:firstColumn="1" w:lastColumn="0" w:noHBand="0" w:noVBand="1"/>
      </w:tblPr>
      <w:tblGrid>
        <w:gridCol w:w="1270"/>
        <w:gridCol w:w="913"/>
        <w:gridCol w:w="7022"/>
      </w:tblGrid>
      <w:tr w:rsidR="00E040F0" w14:paraId="31B44A5E" w14:textId="77777777">
        <w:tc>
          <w:tcPr>
            <w:tcW w:w="1270" w:type="dxa"/>
          </w:tcPr>
          <w:p w14:paraId="312F187F" w14:textId="77777777" w:rsidR="00E040F0" w:rsidRDefault="00D00296">
            <w:pPr>
              <w:rPr>
                <w:rFonts w:eastAsia="SimSun"/>
                <w:b/>
                <w:bCs/>
                <w:lang w:eastAsia="zh-CN"/>
              </w:rPr>
            </w:pPr>
            <w:r>
              <w:rPr>
                <w:rFonts w:eastAsia="SimSun"/>
                <w:b/>
                <w:bCs/>
                <w:lang w:eastAsia="zh-CN"/>
              </w:rPr>
              <w:t>Company</w:t>
            </w:r>
          </w:p>
        </w:tc>
        <w:tc>
          <w:tcPr>
            <w:tcW w:w="913" w:type="dxa"/>
          </w:tcPr>
          <w:p w14:paraId="76CBA053" w14:textId="77777777" w:rsidR="00E040F0" w:rsidRDefault="00D00296">
            <w:pPr>
              <w:rPr>
                <w:rFonts w:eastAsia="SimSun"/>
                <w:b/>
                <w:bCs/>
                <w:lang w:eastAsia="zh-CN"/>
              </w:rPr>
            </w:pPr>
            <w:r>
              <w:rPr>
                <w:rFonts w:eastAsia="SimSun"/>
                <w:b/>
                <w:bCs/>
                <w:lang w:eastAsia="zh-CN"/>
              </w:rPr>
              <w:t>Yes/No</w:t>
            </w:r>
          </w:p>
        </w:tc>
        <w:tc>
          <w:tcPr>
            <w:tcW w:w="7022" w:type="dxa"/>
          </w:tcPr>
          <w:p w14:paraId="7CD27A8C" w14:textId="77777777" w:rsidR="00E040F0" w:rsidRDefault="00D00296">
            <w:pPr>
              <w:rPr>
                <w:rFonts w:eastAsia="SimSun"/>
                <w:b/>
                <w:bCs/>
                <w:lang w:eastAsia="zh-CN"/>
              </w:rPr>
            </w:pPr>
            <w:r>
              <w:rPr>
                <w:rFonts w:eastAsia="SimSun"/>
                <w:b/>
                <w:bCs/>
                <w:lang w:eastAsia="zh-CN"/>
              </w:rPr>
              <w:t>Comments</w:t>
            </w:r>
          </w:p>
        </w:tc>
      </w:tr>
      <w:tr w:rsidR="00E040F0" w14:paraId="7E3C6F6B" w14:textId="77777777">
        <w:tc>
          <w:tcPr>
            <w:tcW w:w="1270" w:type="dxa"/>
          </w:tcPr>
          <w:p w14:paraId="6C95B536" w14:textId="77777777" w:rsidR="00E040F0" w:rsidRDefault="00D00296">
            <w:pPr>
              <w:rPr>
                <w:rFonts w:eastAsia="SimSun"/>
                <w:lang w:eastAsia="zh-CN"/>
              </w:rPr>
            </w:pPr>
            <w:r>
              <w:rPr>
                <w:rFonts w:eastAsia="SimSun" w:hint="eastAsia"/>
                <w:lang w:eastAsia="zh-CN"/>
              </w:rPr>
              <w:t>ZTE</w:t>
            </w:r>
          </w:p>
        </w:tc>
        <w:tc>
          <w:tcPr>
            <w:tcW w:w="913" w:type="dxa"/>
          </w:tcPr>
          <w:p w14:paraId="4655DA3E" w14:textId="77777777" w:rsidR="00E040F0" w:rsidRDefault="00D00296">
            <w:pPr>
              <w:rPr>
                <w:rFonts w:eastAsia="SimSun"/>
                <w:lang w:eastAsia="zh-CN"/>
              </w:rPr>
            </w:pPr>
            <w:r>
              <w:rPr>
                <w:rFonts w:eastAsia="SimSun"/>
                <w:lang w:eastAsia="zh-CN"/>
              </w:rPr>
              <w:t>Yes</w:t>
            </w:r>
          </w:p>
        </w:tc>
        <w:tc>
          <w:tcPr>
            <w:tcW w:w="7022" w:type="dxa"/>
          </w:tcPr>
          <w:p w14:paraId="66A25FA7" w14:textId="77777777" w:rsidR="00E040F0" w:rsidRDefault="00E040F0">
            <w:pPr>
              <w:rPr>
                <w:rFonts w:eastAsia="SimSun"/>
                <w:lang w:eastAsia="zh-CN"/>
              </w:rPr>
            </w:pPr>
          </w:p>
        </w:tc>
      </w:tr>
      <w:tr w:rsidR="00E040F0" w14:paraId="6919E743" w14:textId="77777777">
        <w:tc>
          <w:tcPr>
            <w:tcW w:w="1270" w:type="dxa"/>
          </w:tcPr>
          <w:p w14:paraId="6F8B4F55" w14:textId="77777777" w:rsidR="00E040F0" w:rsidRDefault="001A1C84">
            <w:pPr>
              <w:rPr>
                <w:rFonts w:eastAsia="SimSun"/>
                <w:lang w:eastAsia="zh-CN"/>
              </w:rPr>
            </w:pPr>
            <w:ins w:id="51" w:author="Huawei" w:date="2021-05-17T23:14:00Z">
              <w:r>
                <w:rPr>
                  <w:rFonts w:eastAsia="SimSun"/>
                  <w:lang w:eastAsia="zh-CN"/>
                </w:rPr>
                <w:t>Huawei</w:t>
              </w:r>
            </w:ins>
          </w:p>
        </w:tc>
        <w:tc>
          <w:tcPr>
            <w:tcW w:w="913" w:type="dxa"/>
          </w:tcPr>
          <w:p w14:paraId="4E6F6CA2" w14:textId="77777777" w:rsidR="00E040F0" w:rsidRDefault="001A1C84">
            <w:pPr>
              <w:rPr>
                <w:rFonts w:eastAsia="SimSun"/>
                <w:lang w:eastAsia="zh-CN"/>
              </w:rPr>
            </w:pPr>
            <w:ins w:id="52" w:author="Huawei" w:date="2021-05-17T23:14:00Z">
              <w:r>
                <w:rPr>
                  <w:rFonts w:eastAsia="SimSun"/>
                  <w:lang w:eastAsia="zh-CN"/>
                </w:rPr>
                <w:t>-</w:t>
              </w:r>
            </w:ins>
          </w:p>
        </w:tc>
        <w:tc>
          <w:tcPr>
            <w:tcW w:w="7022" w:type="dxa"/>
          </w:tcPr>
          <w:p w14:paraId="23A76D54" w14:textId="77777777" w:rsidR="00E040F0" w:rsidRDefault="00AC4911">
            <w:pPr>
              <w:rPr>
                <w:rFonts w:eastAsia="SimSun"/>
                <w:lang w:eastAsia="zh-CN"/>
              </w:rPr>
            </w:pPr>
            <w:ins w:id="53" w:author="Huawei" w:date="2021-05-17T23:30:00Z">
              <w:r>
                <w:rPr>
                  <w:rFonts w:eastAsia="SimSun"/>
                  <w:lang w:eastAsia="zh-CN"/>
                </w:rPr>
                <w:t>W</w:t>
              </w:r>
            </w:ins>
            <w:ins w:id="54" w:author="Huawei" w:date="2021-05-17T23:14:00Z">
              <w:r w:rsidR="001A1C84">
                <w:rPr>
                  <w:rFonts w:eastAsia="SimSun"/>
                  <w:lang w:eastAsia="zh-CN"/>
                </w:rPr>
                <w:t>e do not object</w:t>
              </w:r>
            </w:ins>
            <w:ins w:id="55" w:author="Huawei" w:date="2021-05-17T23:30:00Z">
              <w:r>
                <w:rPr>
                  <w:rFonts w:eastAsia="SimSun"/>
                  <w:lang w:eastAsia="zh-CN"/>
                </w:rPr>
                <w:t xml:space="preserve"> to do the optimization</w:t>
              </w:r>
            </w:ins>
            <w:ins w:id="56" w:author="Huawei" w:date="2021-05-17T23:14:00Z">
              <w:r w:rsidR="001A1C84">
                <w:rPr>
                  <w:rFonts w:eastAsia="SimSun"/>
                  <w:lang w:eastAsia="zh-CN"/>
                </w:rPr>
                <w:t>, but need to clarify that it is optimization</w:t>
              </w:r>
            </w:ins>
            <w:ins w:id="57" w:author="Huawei" w:date="2021-05-17T23:15:00Z">
              <w:r w:rsidR="001A1C84">
                <w:rPr>
                  <w:rFonts w:eastAsia="SimSun"/>
                  <w:lang w:eastAsia="zh-CN"/>
                </w:rPr>
                <w:t xml:space="preserve"> rather than correction</w:t>
              </w:r>
            </w:ins>
            <w:ins w:id="58" w:author="Huawei" w:date="2021-05-17T23:14:00Z">
              <w:r w:rsidR="001A1C84">
                <w:rPr>
                  <w:rFonts w:eastAsia="SimSun"/>
                  <w:lang w:eastAsia="zh-CN"/>
                </w:rPr>
                <w:t>, and then use Ca</w:t>
              </w:r>
            </w:ins>
            <w:ins w:id="59" w:author="Huawei" w:date="2021-05-17T23:15:00Z">
              <w:r w:rsidR="001A1C84">
                <w:rPr>
                  <w:rFonts w:eastAsia="SimSun"/>
                  <w:lang w:eastAsia="zh-CN"/>
                </w:rPr>
                <w:t>t B</w:t>
              </w:r>
            </w:ins>
            <w:ins w:id="60" w:author="Huawei" w:date="2021-05-17T23:39:00Z">
              <w:r w:rsidR="00A63B65">
                <w:rPr>
                  <w:rFonts w:eastAsia="SimSun"/>
                  <w:lang w:eastAsia="zh-CN"/>
                </w:rPr>
                <w:t>, like proposed in [7]</w:t>
              </w:r>
            </w:ins>
            <w:ins w:id="61" w:author="Huawei" w:date="2021-05-17T23:15:00Z">
              <w:r w:rsidR="001A1C84">
                <w:rPr>
                  <w:rFonts w:eastAsia="SimSun"/>
                  <w:lang w:eastAsia="zh-CN"/>
                </w:rPr>
                <w:t>.</w:t>
              </w:r>
            </w:ins>
          </w:p>
        </w:tc>
      </w:tr>
      <w:tr w:rsidR="00E040F0" w14:paraId="015AC61A" w14:textId="77777777">
        <w:tc>
          <w:tcPr>
            <w:tcW w:w="1270" w:type="dxa"/>
          </w:tcPr>
          <w:p w14:paraId="21C9D493" w14:textId="2D414B37" w:rsidR="00E040F0" w:rsidRDefault="00C52217">
            <w:pPr>
              <w:rPr>
                <w:rFonts w:eastAsia="SimSun"/>
                <w:lang w:eastAsia="zh-CN"/>
              </w:rPr>
            </w:pPr>
            <w:ins w:id="62" w:author="Qualcomm1" w:date="2021-05-18T15:46:00Z">
              <w:r>
                <w:rPr>
                  <w:rFonts w:eastAsia="SimSun"/>
                  <w:lang w:eastAsia="zh-CN"/>
                </w:rPr>
                <w:t>Qualcomm</w:t>
              </w:r>
            </w:ins>
          </w:p>
        </w:tc>
        <w:tc>
          <w:tcPr>
            <w:tcW w:w="913" w:type="dxa"/>
          </w:tcPr>
          <w:p w14:paraId="56ECE012" w14:textId="3FDE17E8" w:rsidR="00E040F0" w:rsidRDefault="00C52217">
            <w:pPr>
              <w:rPr>
                <w:rFonts w:eastAsia="SimSun"/>
                <w:lang w:eastAsia="zh-CN"/>
              </w:rPr>
            </w:pPr>
            <w:ins w:id="63" w:author="Qualcomm1" w:date="2021-05-18T15:46:00Z">
              <w:r>
                <w:rPr>
                  <w:rFonts w:eastAsia="SimSun"/>
                  <w:lang w:eastAsia="zh-CN"/>
                </w:rPr>
                <w:t>Yes</w:t>
              </w:r>
            </w:ins>
          </w:p>
        </w:tc>
        <w:tc>
          <w:tcPr>
            <w:tcW w:w="7022" w:type="dxa"/>
          </w:tcPr>
          <w:p w14:paraId="585CF61E" w14:textId="416A67D3" w:rsidR="00E040F0" w:rsidRDefault="00C52217">
            <w:pPr>
              <w:rPr>
                <w:rFonts w:eastAsia="SimSun"/>
                <w:lang w:eastAsia="zh-CN"/>
              </w:rPr>
            </w:pPr>
            <w:ins w:id="64" w:author="Qualcomm1" w:date="2021-05-18T15:47:00Z">
              <w:r>
                <w:rPr>
                  <w:rFonts w:eastAsia="SimSun"/>
                  <w:lang w:eastAsia="zh-CN"/>
                </w:rPr>
                <w:t xml:space="preserve">One comment: to our knowledge </w:t>
              </w:r>
            </w:ins>
            <w:ins w:id="65" w:author="Qualcomm1" w:date="2021-05-18T15:48:00Z">
              <w:r>
                <w:rPr>
                  <w:rFonts w:eastAsia="SimSun"/>
                  <w:lang w:eastAsia="zh-CN"/>
                </w:rPr>
                <w:t xml:space="preserve">in 3GPP history the paging RAN node has always been aware of all the POs of the UE regardless of whether it uses them. </w:t>
              </w:r>
            </w:ins>
            <w:ins w:id="66" w:author="Qualcomm1" w:date="2021-05-18T15:49:00Z">
              <w:r>
                <w:rPr>
                  <w:rFonts w:eastAsia="SimSun"/>
                  <w:lang w:eastAsia="zh-CN"/>
                </w:rPr>
                <w:t>So it could be argued that this is just business as usual and not optimization.</w:t>
              </w:r>
            </w:ins>
            <w:ins w:id="67" w:author="Qualcomm1" w:date="2021-05-18T15:57:00Z">
              <w:r w:rsidR="00FF3911">
                <w:rPr>
                  <w:rFonts w:eastAsia="SimSun"/>
                  <w:lang w:eastAsia="zh-CN"/>
                </w:rPr>
                <w:t xml:space="preserve"> Anyway we can further discuss. Potentially </w:t>
              </w:r>
            </w:ins>
            <w:ins w:id="68" w:author="Qualcomm1" w:date="2021-05-18T15:58:00Z">
              <w:r w:rsidR="00FF3911">
                <w:rPr>
                  <w:rFonts w:eastAsia="SimSun"/>
                  <w:lang w:eastAsia="zh-CN"/>
                </w:rPr>
                <w:t xml:space="preserve">the situation gets even more confusing as the introduction of </w:t>
              </w:r>
            </w:ins>
            <w:ins w:id="69" w:author="Qualcomm1" w:date="2021-05-18T15:59:00Z">
              <w:r w:rsidR="00FF3911">
                <w:rPr>
                  <w:rFonts w:eastAsia="SimSun"/>
                  <w:lang w:eastAsia="zh-CN"/>
                </w:rPr>
                <w:t>the UE Paging DRX may be a correction too even for rel-15 / NR.</w:t>
              </w:r>
            </w:ins>
          </w:p>
        </w:tc>
      </w:tr>
      <w:tr w:rsidR="00E040F0" w14:paraId="798F3CCA" w14:textId="77777777">
        <w:tc>
          <w:tcPr>
            <w:tcW w:w="1270" w:type="dxa"/>
          </w:tcPr>
          <w:p w14:paraId="126E87D3" w14:textId="77777777" w:rsidR="00E040F0" w:rsidRDefault="00E040F0">
            <w:pPr>
              <w:rPr>
                <w:rFonts w:eastAsia="SimSun"/>
                <w:lang w:eastAsia="zh-CN"/>
              </w:rPr>
            </w:pPr>
          </w:p>
        </w:tc>
        <w:tc>
          <w:tcPr>
            <w:tcW w:w="913" w:type="dxa"/>
          </w:tcPr>
          <w:p w14:paraId="355D5BDB" w14:textId="77777777" w:rsidR="00E040F0" w:rsidRDefault="00E040F0">
            <w:pPr>
              <w:rPr>
                <w:rFonts w:eastAsia="SimSun"/>
                <w:lang w:eastAsia="zh-CN"/>
              </w:rPr>
            </w:pPr>
          </w:p>
        </w:tc>
        <w:tc>
          <w:tcPr>
            <w:tcW w:w="7022" w:type="dxa"/>
          </w:tcPr>
          <w:p w14:paraId="5999BA5C" w14:textId="77777777" w:rsidR="00E040F0" w:rsidRDefault="00E040F0">
            <w:pPr>
              <w:rPr>
                <w:rFonts w:eastAsia="SimSun"/>
                <w:lang w:eastAsia="zh-CN"/>
              </w:rPr>
            </w:pPr>
          </w:p>
        </w:tc>
      </w:tr>
      <w:tr w:rsidR="00E040F0" w14:paraId="670B23E1" w14:textId="77777777">
        <w:tc>
          <w:tcPr>
            <w:tcW w:w="1270" w:type="dxa"/>
          </w:tcPr>
          <w:p w14:paraId="071BFFFB" w14:textId="77777777" w:rsidR="00E040F0" w:rsidRDefault="00E040F0">
            <w:pPr>
              <w:rPr>
                <w:rFonts w:eastAsia="SimSun"/>
                <w:lang w:eastAsia="zh-CN"/>
              </w:rPr>
            </w:pPr>
          </w:p>
        </w:tc>
        <w:tc>
          <w:tcPr>
            <w:tcW w:w="913" w:type="dxa"/>
          </w:tcPr>
          <w:p w14:paraId="5837F78E" w14:textId="77777777" w:rsidR="00E040F0" w:rsidRDefault="00E040F0">
            <w:pPr>
              <w:rPr>
                <w:rFonts w:eastAsia="SimSun"/>
                <w:lang w:eastAsia="zh-CN"/>
              </w:rPr>
            </w:pPr>
          </w:p>
        </w:tc>
        <w:tc>
          <w:tcPr>
            <w:tcW w:w="7022" w:type="dxa"/>
          </w:tcPr>
          <w:p w14:paraId="7620E557" w14:textId="77777777" w:rsidR="00E040F0" w:rsidRDefault="00E040F0">
            <w:pPr>
              <w:rPr>
                <w:rFonts w:eastAsia="SimSun"/>
                <w:lang w:eastAsia="zh-CN"/>
              </w:rPr>
            </w:pPr>
          </w:p>
        </w:tc>
      </w:tr>
      <w:tr w:rsidR="00E040F0" w14:paraId="05937BFD" w14:textId="77777777">
        <w:tc>
          <w:tcPr>
            <w:tcW w:w="1270" w:type="dxa"/>
          </w:tcPr>
          <w:p w14:paraId="316C5085" w14:textId="77777777" w:rsidR="00E040F0" w:rsidRDefault="00E040F0">
            <w:pPr>
              <w:rPr>
                <w:rFonts w:eastAsia="SimSun"/>
                <w:lang w:eastAsia="zh-CN"/>
              </w:rPr>
            </w:pPr>
          </w:p>
        </w:tc>
        <w:tc>
          <w:tcPr>
            <w:tcW w:w="913" w:type="dxa"/>
          </w:tcPr>
          <w:p w14:paraId="2359D9BB" w14:textId="77777777" w:rsidR="00E040F0" w:rsidRDefault="00E040F0">
            <w:pPr>
              <w:rPr>
                <w:rFonts w:eastAsia="SimSun"/>
                <w:lang w:eastAsia="zh-CN"/>
              </w:rPr>
            </w:pPr>
          </w:p>
        </w:tc>
        <w:tc>
          <w:tcPr>
            <w:tcW w:w="7022" w:type="dxa"/>
          </w:tcPr>
          <w:p w14:paraId="4902A57D" w14:textId="77777777" w:rsidR="00E040F0" w:rsidRDefault="00E040F0">
            <w:pPr>
              <w:rPr>
                <w:rFonts w:eastAsia="SimSun"/>
                <w:lang w:eastAsia="zh-CN"/>
              </w:rPr>
            </w:pPr>
          </w:p>
        </w:tc>
      </w:tr>
      <w:tr w:rsidR="00E040F0" w14:paraId="64B56765" w14:textId="77777777">
        <w:tc>
          <w:tcPr>
            <w:tcW w:w="1270" w:type="dxa"/>
          </w:tcPr>
          <w:p w14:paraId="060848A5" w14:textId="77777777" w:rsidR="00E040F0" w:rsidRDefault="00E040F0">
            <w:pPr>
              <w:rPr>
                <w:rFonts w:eastAsia="SimSun"/>
                <w:lang w:eastAsia="zh-CN"/>
              </w:rPr>
            </w:pPr>
          </w:p>
        </w:tc>
        <w:tc>
          <w:tcPr>
            <w:tcW w:w="913" w:type="dxa"/>
          </w:tcPr>
          <w:p w14:paraId="06D78A1B" w14:textId="77777777" w:rsidR="00E040F0" w:rsidRDefault="00E040F0">
            <w:pPr>
              <w:rPr>
                <w:rFonts w:eastAsia="SimSun"/>
                <w:lang w:eastAsia="zh-CN"/>
              </w:rPr>
            </w:pPr>
          </w:p>
        </w:tc>
        <w:tc>
          <w:tcPr>
            <w:tcW w:w="7022" w:type="dxa"/>
          </w:tcPr>
          <w:p w14:paraId="15D9EF13" w14:textId="77777777" w:rsidR="00E040F0" w:rsidRDefault="00E040F0">
            <w:pPr>
              <w:rPr>
                <w:rFonts w:eastAsia="SimSun"/>
                <w:lang w:eastAsia="zh-CN"/>
              </w:rPr>
            </w:pPr>
          </w:p>
        </w:tc>
      </w:tr>
      <w:tr w:rsidR="00E040F0" w14:paraId="4BA13872" w14:textId="77777777">
        <w:tc>
          <w:tcPr>
            <w:tcW w:w="1270" w:type="dxa"/>
          </w:tcPr>
          <w:p w14:paraId="1E4C7013" w14:textId="77777777" w:rsidR="00E040F0" w:rsidRDefault="00E040F0">
            <w:pPr>
              <w:rPr>
                <w:rFonts w:eastAsia="SimSun"/>
                <w:lang w:eastAsia="zh-CN"/>
              </w:rPr>
            </w:pPr>
          </w:p>
        </w:tc>
        <w:tc>
          <w:tcPr>
            <w:tcW w:w="913" w:type="dxa"/>
          </w:tcPr>
          <w:p w14:paraId="75744F55" w14:textId="77777777" w:rsidR="00E040F0" w:rsidRDefault="00E040F0">
            <w:pPr>
              <w:rPr>
                <w:rFonts w:eastAsia="SimSun"/>
                <w:lang w:eastAsia="zh-CN"/>
              </w:rPr>
            </w:pPr>
          </w:p>
        </w:tc>
        <w:tc>
          <w:tcPr>
            <w:tcW w:w="7022" w:type="dxa"/>
          </w:tcPr>
          <w:p w14:paraId="0A146632" w14:textId="77777777" w:rsidR="00E040F0" w:rsidRDefault="00E040F0">
            <w:pPr>
              <w:rPr>
                <w:rFonts w:eastAsia="SimSun"/>
                <w:lang w:eastAsia="zh-CN"/>
              </w:rPr>
            </w:pPr>
          </w:p>
        </w:tc>
      </w:tr>
    </w:tbl>
    <w:p w14:paraId="02FF54AB" w14:textId="77777777" w:rsidR="00E040F0" w:rsidRDefault="00E040F0">
      <w:pPr>
        <w:rPr>
          <w:rFonts w:eastAsia="Geneva"/>
          <w:lang w:eastAsia="zh-CN"/>
        </w:rPr>
      </w:pPr>
    </w:p>
    <w:p w14:paraId="185FE323" w14:textId="77777777" w:rsidR="00E040F0" w:rsidRDefault="00D00296">
      <w:pPr>
        <w:rPr>
          <w:rFonts w:eastAsia="SimSun"/>
          <w:lang w:eastAsia="zh-CN"/>
        </w:rPr>
      </w:pPr>
      <w:r>
        <w:rPr>
          <w:rFonts w:eastAsia="SimSun" w:hint="eastAsia"/>
          <w:lang w:eastAsia="zh-CN"/>
        </w:rPr>
        <w:lastRenderedPageBreak/>
        <w:t>In contribution</w:t>
      </w:r>
      <w:r>
        <w:rPr>
          <w:rFonts w:eastAsia="SimSun"/>
          <w:lang w:eastAsia="zh-CN"/>
        </w:rPr>
        <w:t xml:space="preserve"> </w:t>
      </w:r>
      <w:r>
        <w:rPr>
          <w:rFonts w:eastAsia="SimSun" w:hint="eastAsia"/>
          <w:lang w:eastAsia="zh-CN"/>
        </w:rPr>
        <w:t xml:space="preserve">[7], parameters are defined as following:         </w:t>
      </w:r>
    </w:p>
    <w:tbl>
      <w:tblPr>
        <w:tblStyle w:val="TableGrid"/>
        <w:tblW w:w="0" w:type="auto"/>
        <w:tblLook w:val="04A0" w:firstRow="1" w:lastRow="0" w:firstColumn="1" w:lastColumn="0" w:noHBand="0" w:noVBand="1"/>
      </w:tblPr>
      <w:tblGrid>
        <w:gridCol w:w="9205"/>
      </w:tblGrid>
      <w:tr w:rsidR="00E040F0" w14:paraId="72FCEC53" w14:textId="77777777">
        <w:tc>
          <w:tcPr>
            <w:tcW w:w="9431" w:type="dxa"/>
          </w:tcPr>
          <w:p w14:paraId="31998657" w14:textId="77777777" w:rsidR="00E040F0" w:rsidRDefault="00D00296">
            <w:pPr>
              <w:pStyle w:val="Heading4"/>
              <w:numPr>
                <w:ilvl w:val="3"/>
                <w:numId w:val="0"/>
              </w:numPr>
              <w:rPr>
                <w:lang w:eastAsia="zh-CN"/>
              </w:rPr>
            </w:pPr>
            <w:bookmarkStart w:id="70" w:name="_Toc66286615"/>
            <w:bookmarkStart w:id="71" w:name="_Toc64447121"/>
            <w:r>
              <w:rPr>
                <w:lang w:eastAsia="zh-CN"/>
              </w:rPr>
              <w:lastRenderedPageBreak/>
              <w:t>9.1.1.7</w:t>
            </w:r>
            <w:r>
              <w:tab/>
              <w:t>RAN PAGING</w:t>
            </w:r>
            <w:bookmarkEnd w:id="70"/>
            <w:bookmarkEnd w:id="71"/>
          </w:p>
          <w:p w14:paraId="69C3932A" w14:textId="77777777" w:rsidR="00E040F0" w:rsidRDefault="00D00296">
            <w:pPr>
              <w:rPr>
                <w:lang w:eastAsia="zh-CN"/>
              </w:rPr>
            </w:pPr>
            <w:r>
              <w:t xml:space="preserve">This message is sent by the </w:t>
            </w:r>
            <w:r>
              <w:rPr>
                <w:rFonts w:hint="eastAsia"/>
                <w:lang w:eastAsia="zh-CN"/>
              </w:rPr>
              <w:t>NG-RAN node</w:t>
            </w:r>
            <w:r>
              <w:rPr>
                <w:vertAlign w:val="subscript"/>
              </w:rPr>
              <w:t>1</w:t>
            </w:r>
            <w:r>
              <w:t xml:space="preserve"> to</w:t>
            </w:r>
            <w:r>
              <w:rPr>
                <w:rFonts w:hint="eastAsia"/>
                <w:lang w:eastAsia="zh-CN"/>
              </w:rPr>
              <w:t xml:space="preserve"> NG-RAN node</w:t>
            </w:r>
            <w:r>
              <w:rPr>
                <w:vertAlign w:val="subscript"/>
                <w:lang w:eastAsia="zh-CN"/>
              </w:rPr>
              <w:t>2</w:t>
            </w:r>
            <w:r>
              <w:rPr>
                <w:rFonts w:hint="eastAsia"/>
                <w:lang w:eastAsia="zh-CN"/>
              </w:rPr>
              <w:t xml:space="preserve"> to page a UE.</w:t>
            </w:r>
          </w:p>
          <w:p w14:paraId="0EF1B11D" w14:textId="77777777" w:rsidR="00E040F0" w:rsidRDefault="00D00296">
            <w:pPr>
              <w:rPr>
                <w:lang w:eastAsia="zh-CN"/>
              </w:rPr>
            </w:pPr>
            <w:r>
              <w:t xml:space="preserve">Direction: </w:t>
            </w:r>
            <w:r>
              <w:rPr>
                <w:rFonts w:hint="eastAsia"/>
                <w:lang w:eastAsia="zh-CN"/>
              </w:rPr>
              <w:t>NG-RAN node</w:t>
            </w:r>
            <w:r>
              <w:rPr>
                <w:vertAlign w:val="subscript"/>
              </w:rPr>
              <w:t>1</w:t>
            </w:r>
            <w:r>
              <w:t xml:space="preserve"> </w:t>
            </w:r>
            <w:r>
              <w:sym w:font="Symbol" w:char="F0AE"/>
            </w:r>
            <w:r>
              <w:t xml:space="preserve"> </w:t>
            </w:r>
            <w:r>
              <w:rPr>
                <w:rFonts w:hint="eastAsia"/>
                <w:lang w:eastAsia="zh-CN"/>
              </w:rPr>
              <w:t>NG-RAN node</w:t>
            </w:r>
            <w:r>
              <w:rPr>
                <w:vertAlign w:val="subscript"/>
              </w:rPr>
              <w:t>2</w:t>
            </w:r>
            <w: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017"/>
              <w:gridCol w:w="949"/>
              <w:gridCol w:w="1192"/>
              <w:gridCol w:w="1187"/>
              <w:gridCol w:w="1037"/>
              <w:gridCol w:w="1165"/>
            </w:tblGrid>
            <w:tr w:rsidR="00E040F0" w14:paraId="611D6846" w14:textId="77777777">
              <w:tc>
                <w:tcPr>
                  <w:tcW w:w="1364" w:type="pct"/>
                </w:tcPr>
                <w:p w14:paraId="69246CDD" w14:textId="77777777" w:rsidR="00E040F0" w:rsidRDefault="00D00296">
                  <w:pPr>
                    <w:pStyle w:val="TAH"/>
                  </w:pPr>
                  <w:r>
                    <w:t>IE/Group Name</w:t>
                  </w:r>
                </w:p>
              </w:tc>
              <w:tc>
                <w:tcPr>
                  <w:tcW w:w="540" w:type="pct"/>
                </w:tcPr>
                <w:p w14:paraId="3571577E" w14:textId="77777777" w:rsidR="00E040F0" w:rsidRDefault="00D00296">
                  <w:pPr>
                    <w:pStyle w:val="TAH"/>
                  </w:pPr>
                  <w:r>
                    <w:t>Presence</w:t>
                  </w:r>
                </w:p>
              </w:tc>
              <w:tc>
                <w:tcPr>
                  <w:tcW w:w="540" w:type="pct"/>
                </w:tcPr>
                <w:p w14:paraId="58364441" w14:textId="77777777" w:rsidR="00E040F0" w:rsidRDefault="00D00296">
                  <w:pPr>
                    <w:pStyle w:val="TAH"/>
                  </w:pPr>
                  <w:r>
                    <w:t>Range</w:t>
                  </w:r>
                </w:p>
              </w:tc>
              <w:tc>
                <w:tcPr>
                  <w:tcW w:w="675" w:type="pct"/>
                </w:tcPr>
                <w:p w14:paraId="34E55665" w14:textId="77777777" w:rsidR="00E040F0" w:rsidRDefault="00D00296">
                  <w:pPr>
                    <w:pStyle w:val="TAH"/>
                  </w:pPr>
                  <w:r>
                    <w:t>IE type and reference</w:t>
                  </w:r>
                </w:p>
              </w:tc>
              <w:tc>
                <w:tcPr>
                  <w:tcW w:w="656" w:type="pct"/>
                </w:tcPr>
                <w:p w14:paraId="5D301FEE" w14:textId="77777777" w:rsidR="00E040F0" w:rsidRDefault="00D00296">
                  <w:pPr>
                    <w:pStyle w:val="TAH"/>
                  </w:pPr>
                  <w:r>
                    <w:t>Semantics description</w:t>
                  </w:r>
                </w:p>
              </w:tc>
              <w:tc>
                <w:tcPr>
                  <w:tcW w:w="560" w:type="pct"/>
                </w:tcPr>
                <w:p w14:paraId="1A45D2FE" w14:textId="77777777" w:rsidR="00E040F0" w:rsidRDefault="00D00296">
                  <w:pPr>
                    <w:pStyle w:val="TAH"/>
                    <w:rPr>
                      <w:b w:val="0"/>
                    </w:rPr>
                  </w:pPr>
                  <w:r>
                    <w:t>Criticality</w:t>
                  </w:r>
                </w:p>
              </w:tc>
              <w:tc>
                <w:tcPr>
                  <w:tcW w:w="660" w:type="pct"/>
                </w:tcPr>
                <w:p w14:paraId="03BC1279" w14:textId="77777777" w:rsidR="00E040F0" w:rsidRDefault="00D00296">
                  <w:pPr>
                    <w:pStyle w:val="TAH"/>
                    <w:rPr>
                      <w:b w:val="0"/>
                    </w:rPr>
                  </w:pPr>
                  <w:r>
                    <w:t>Assigned Criticality</w:t>
                  </w:r>
                </w:p>
              </w:tc>
            </w:tr>
            <w:tr w:rsidR="00E040F0" w14:paraId="30B40C1E" w14:textId="77777777">
              <w:tc>
                <w:tcPr>
                  <w:tcW w:w="1364" w:type="pct"/>
                </w:tcPr>
                <w:p w14:paraId="403627BC" w14:textId="77777777" w:rsidR="00E040F0" w:rsidRDefault="00D00296">
                  <w:pPr>
                    <w:pStyle w:val="TAL"/>
                  </w:pPr>
                  <w:r>
                    <w:t>Message Type</w:t>
                  </w:r>
                </w:p>
              </w:tc>
              <w:tc>
                <w:tcPr>
                  <w:tcW w:w="540" w:type="pct"/>
                </w:tcPr>
                <w:p w14:paraId="789F3D1F" w14:textId="77777777" w:rsidR="00E040F0" w:rsidRDefault="00D00296">
                  <w:pPr>
                    <w:pStyle w:val="TAL"/>
                  </w:pPr>
                  <w:r>
                    <w:t>M</w:t>
                  </w:r>
                </w:p>
              </w:tc>
              <w:tc>
                <w:tcPr>
                  <w:tcW w:w="540" w:type="pct"/>
                </w:tcPr>
                <w:p w14:paraId="0FF8C8B3" w14:textId="77777777" w:rsidR="00E040F0" w:rsidRDefault="00E040F0">
                  <w:pPr>
                    <w:pStyle w:val="TAL"/>
                  </w:pPr>
                </w:p>
              </w:tc>
              <w:tc>
                <w:tcPr>
                  <w:tcW w:w="675" w:type="pct"/>
                </w:tcPr>
                <w:p w14:paraId="56382702" w14:textId="77777777" w:rsidR="00E040F0" w:rsidRDefault="00D00296">
                  <w:pPr>
                    <w:pStyle w:val="TAL"/>
                  </w:pPr>
                  <w:r>
                    <w:t>9.2.3.1</w:t>
                  </w:r>
                </w:p>
              </w:tc>
              <w:tc>
                <w:tcPr>
                  <w:tcW w:w="656" w:type="pct"/>
                </w:tcPr>
                <w:p w14:paraId="433D6978" w14:textId="77777777" w:rsidR="00E040F0" w:rsidRDefault="00E040F0">
                  <w:pPr>
                    <w:pStyle w:val="TAL"/>
                    <w:rPr>
                      <w:szCs w:val="18"/>
                    </w:rPr>
                  </w:pPr>
                </w:p>
              </w:tc>
              <w:tc>
                <w:tcPr>
                  <w:tcW w:w="560" w:type="pct"/>
                </w:tcPr>
                <w:p w14:paraId="2603F018" w14:textId="77777777" w:rsidR="00E040F0" w:rsidRDefault="00D00296">
                  <w:pPr>
                    <w:pStyle w:val="TAC"/>
                  </w:pPr>
                  <w:r>
                    <w:t>YES</w:t>
                  </w:r>
                </w:p>
              </w:tc>
              <w:tc>
                <w:tcPr>
                  <w:tcW w:w="660" w:type="pct"/>
                </w:tcPr>
                <w:p w14:paraId="001E97D9" w14:textId="77777777" w:rsidR="00E040F0" w:rsidRDefault="00D00296">
                  <w:pPr>
                    <w:pStyle w:val="TAC"/>
                  </w:pPr>
                  <w:r>
                    <w:t>reject</w:t>
                  </w:r>
                </w:p>
              </w:tc>
            </w:tr>
            <w:tr w:rsidR="00E040F0" w14:paraId="73C6822B" w14:textId="77777777">
              <w:tc>
                <w:tcPr>
                  <w:tcW w:w="1364" w:type="pct"/>
                </w:tcPr>
                <w:p w14:paraId="06419BCB" w14:textId="77777777" w:rsidR="00E040F0" w:rsidRDefault="00D00296">
                  <w:pPr>
                    <w:pStyle w:val="TAL"/>
                  </w:pPr>
                  <w:r>
                    <w:t xml:space="preserve">CHOICE </w:t>
                  </w:r>
                  <w:r>
                    <w:rPr>
                      <w:i/>
                    </w:rPr>
                    <w:t>UE Identity Index Value</w:t>
                  </w:r>
                </w:p>
              </w:tc>
              <w:tc>
                <w:tcPr>
                  <w:tcW w:w="540" w:type="pct"/>
                </w:tcPr>
                <w:p w14:paraId="1E0261C9" w14:textId="77777777" w:rsidR="00E040F0" w:rsidRDefault="00D00296">
                  <w:pPr>
                    <w:pStyle w:val="TAL"/>
                  </w:pPr>
                  <w:r>
                    <w:rPr>
                      <w:rFonts w:hint="eastAsia"/>
                    </w:rPr>
                    <w:t>M</w:t>
                  </w:r>
                </w:p>
              </w:tc>
              <w:tc>
                <w:tcPr>
                  <w:tcW w:w="540" w:type="pct"/>
                </w:tcPr>
                <w:p w14:paraId="5C6E27D8" w14:textId="77777777" w:rsidR="00E040F0" w:rsidRDefault="00E040F0">
                  <w:pPr>
                    <w:pStyle w:val="TAL"/>
                  </w:pPr>
                </w:p>
              </w:tc>
              <w:tc>
                <w:tcPr>
                  <w:tcW w:w="675" w:type="pct"/>
                </w:tcPr>
                <w:p w14:paraId="08FB82C8" w14:textId="77777777" w:rsidR="00E040F0" w:rsidRDefault="00E040F0">
                  <w:pPr>
                    <w:pStyle w:val="TAL"/>
                  </w:pPr>
                </w:p>
              </w:tc>
              <w:tc>
                <w:tcPr>
                  <w:tcW w:w="656" w:type="pct"/>
                </w:tcPr>
                <w:p w14:paraId="33D4E90E" w14:textId="77777777" w:rsidR="00E040F0" w:rsidRDefault="00E040F0">
                  <w:pPr>
                    <w:pStyle w:val="TAL"/>
                    <w:rPr>
                      <w:szCs w:val="18"/>
                      <w:lang w:eastAsia="zh-CN"/>
                    </w:rPr>
                  </w:pPr>
                </w:p>
              </w:tc>
              <w:tc>
                <w:tcPr>
                  <w:tcW w:w="560" w:type="pct"/>
                </w:tcPr>
                <w:p w14:paraId="09FD92FC" w14:textId="77777777" w:rsidR="00E040F0" w:rsidRDefault="00D00296">
                  <w:pPr>
                    <w:pStyle w:val="TAC"/>
                    <w:rPr>
                      <w:lang w:val="en-US"/>
                    </w:rPr>
                  </w:pPr>
                  <w:r>
                    <w:t>YES</w:t>
                  </w:r>
                </w:p>
              </w:tc>
              <w:tc>
                <w:tcPr>
                  <w:tcW w:w="660" w:type="pct"/>
                </w:tcPr>
                <w:p w14:paraId="5FFC794E" w14:textId="77777777" w:rsidR="00E040F0" w:rsidRDefault="00D00296">
                  <w:pPr>
                    <w:pStyle w:val="TAC"/>
                    <w:rPr>
                      <w:lang w:val="en-US"/>
                    </w:rPr>
                  </w:pPr>
                  <w:r>
                    <w:t>reject</w:t>
                  </w:r>
                </w:p>
              </w:tc>
            </w:tr>
            <w:tr w:rsidR="00E040F0" w14:paraId="27812019" w14:textId="77777777">
              <w:tc>
                <w:tcPr>
                  <w:tcW w:w="1364" w:type="pct"/>
                </w:tcPr>
                <w:p w14:paraId="217CADD9" w14:textId="77777777" w:rsidR="00E040F0" w:rsidRDefault="00D00296">
                  <w:pPr>
                    <w:pStyle w:val="TAL"/>
                    <w:ind w:left="113"/>
                    <w:rPr>
                      <w:i/>
                    </w:rPr>
                  </w:pPr>
                  <w:r>
                    <w:rPr>
                      <w:i/>
                    </w:rPr>
                    <w:t>&gt;Length-10</w:t>
                  </w:r>
                </w:p>
              </w:tc>
              <w:tc>
                <w:tcPr>
                  <w:tcW w:w="540" w:type="pct"/>
                </w:tcPr>
                <w:p w14:paraId="47262BFB" w14:textId="77777777" w:rsidR="00E040F0" w:rsidRDefault="00E040F0">
                  <w:pPr>
                    <w:pStyle w:val="TAL"/>
                  </w:pPr>
                </w:p>
              </w:tc>
              <w:tc>
                <w:tcPr>
                  <w:tcW w:w="540" w:type="pct"/>
                </w:tcPr>
                <w:p w14:paraId="1E722755" w14:textId="77777777" w:rsidR="00E040F0" w:rsidRDefault="00E040F0">
                  <w:pPr>
                    <w:pStyle w:val="TAL"/>
                  </w:pPr>
                </w:p>
              </w:tc>
              <w:tc>
                <w:tcPr>
                  <w:tcW w:w="675" w:type="pct"/>
                </w:tcPr>
                <w:p w14:paraId="1C5BB7FB" w14:textId="77777777" w:rsidR="00E040F0" w:rsidRDefault="00E040F0">
                  <w:pPr>
                    <w:pStyle w:val="TAL"/>
                  </w:pPr>
                </w:p>
              </w:tc>
              <w:tc>
                <w:tcPr>
                  <w:tcW w:w="656" w:type="pct"/>
                </w:tcPr>
                <w:p w14:paraId="05ADD255" w14:textId="77777777" w:rsidR="00E040F0" w:rsidRDefault="00E040F0">
                  <w:pPr>
                    <w:pStyle w:val="TAL"/>
                  </w:pPr>
                </w:p>
              </w:tc>
              <w:tc>
                <w:tcPr>
                  <w:tcW w:w="560" w:type="pct"/>
                </w:tcPr>
                <w:p w14:paraId="786AB88E" w14:textId="77777777" w:rsidR="00E040F0" w:rsidRDefault="00E040F0">
                  <w:pPr>
                    <w:pStyle w:val="TAC"/>
                  </w:pPr>
                </w:p>
              </w:tc>
              <w:tc>
                <w:tcPr>
                  <w:tcW w:w="660" w:type="pct"/>
                </w:tcPr>
                <w:p w14:paraId="313709D6" w14:textId="77777777" w:rsidR="00E040F0" w:rsidRDefault="00E040F0">
                  <w:pPr>
                    <w:pStyle w:val="TAC"/>
                  </w:pPr>
                </w:p>
              </w:tc>
            </w:tr>
            <w:tr w:rsidR="00E040F0" w14:paraId="22CF4243" w14:textId="77777777">
              <w:tc>
                <w:tcPr>
                  <w:tcW w:w="1364" w:type="pct"/>
                </w:tcPr>
                <w:p w14:paraId="1FB93241" w14:textId="77777777" w:rsidR="00E040F0" w:rsidRDefault="00D00296">
                  <w:pPr>
                    <w:pStyle w:val="TAL"/>
                    <w:ind w:left="227"/>
                  </w:pPr>
                  <w:r>
                    <w:t>&gt;&gt;Index Length-10</w:t>
                  </w:r>
                </w:p>
              </w:tc>
              <w:tc>
                <w:tcPr>
                  <w:tcW w:w="540" w:type="pct"/>
                </w:tcPr>
                <w:p w14:paraId="1EC9B2EB" w14:textId="77777777" w:rsidR="00E040F0" w:rsidRDefault="00D00296">
                  <w:pPr>
                    <w:pStyle w:val="TAL"/>
                  </w:pPr>
                  <w:r>
                    <w:t>M</w:t>
                  </w:r>
                </w:p>
              </w:tc>
              <w:tc>
                <w:tcPr>
                  <w:tcW w:w="540" w:type="pct"/>
                </w:tcPr>
                <w:p w14:paraId="3AE1A9E7" w14:textId="77777777" w:rsidR="00E040F0" w:rsidRDefault="00E040F0">
                  <w:pPr>
                    <w:pStyle w:val="TAL"/>
                  </w:pPr>
                </w:p>
              </w:tc>
              <w:tc>
                <w:tcPr>
                  <w:tcW w:w="675" w:type="pct"/>
                </w:tcPr>
                <w:p w14:paraId="7E3FD629" w14:textId="77777777" w:rsidR="00E040F0" w:rsidRDefault="00D00296">
                  <w:pPr>
                    <w:pStyle w:val="TAL"/>
                  </w:pPr>
                  <w:r>
                    <w:t>BIT STRING (SIZE(10))</w:t>
                  </w:r>
                </w:p>
              </w:tc>
              <w:tc>
                <w:tcPr>
                  <w:tcW w:w="656" w:type="pct"/>
                </w:tcPr>
                <w:p w14:paraId="7207DB87" w14:textId="77777777" w:rsidR="00E040F0" w:rsidRDefault="00D00296">
                  <w:pPr>
                    <w:pStyle w:val="TAL"/>
                  </w:pPr>
                  <w:r>
                    <w:t>Coded as specified in TS 38.304 [33] and TS 36.304 [34].</w:t>
                  </w:r>
                </w:p>
              </w:tc>
              <w:tc>
                <w:tcPr>
                  <w:tcW w:w="560" w:type="pct"/>
                </w:tcPr>
                <w:p w14:paraId="327DB4F8" w14:textId="77777777" w:rsidR="00E040F0" w:rsidRDefault="00D00296">
                  <w:pPr>
                    <w:pStyle w:val="TAC"/>
                  </w:pPr>
                  <w:r>
                    <w:t>–</w:t>
                  </w:r>
                </w:p>
              </w:tc>
              <w:tc>
                <w:tcPr>
                  <w:tcW w:w="660" w:type="pct"/>
                </w:tcPr>
                <w:p w14:paraId="1B94495D" w14:textId="77777777" w:rsidR="00E040F0" w:rsidRDefault="00E040F0">
                  <w:pPr>
                    <w:pStyle w:val="TAC"/>
                  </w:pPr>
                </w:p>
              </w:tc>
            </w:tr>
            <w:tr w:rsidR="00E040F0" w14:paraId="4522F1C7" w14:textId="77777777">
              <w:tc>
                <w:tcPr>
                  <w:tcW w:w="1364" w:type="pct"/>
                </w:tcPr>
                <w:p w14:paraId="042DD724" w14:textId="77777777" w:rsidR="00E040F0" w:rsidRDefault="00D00296">
                  <w:pPr>
                    <w:pStyle w:val="TAL"/>
                  </w:pPr>
                  <w:r>
                    <w:t>UE RAN Paging Identity</w:t>
                  </w:r>
                </w:p>
              </w:tc>
              <w:tc>
                <w:tcPr>
                  <w:tcW w:w="540" w:type="pct"/>
                </w:tcPr>
                <w:p w14:paraId="6DA32889" w14:textId="77777777" w:rsidR="00E040F0" w:rsidRDefault="00D00296">
                  <w:pPr>
                    <w:pStyle w:val="TAL"/>
                  </w:pPr>
                  <w:r>
                    <w:t>M</w:t>
                  </w:r>
                </w:p>
              </w:tc>
              <w:tc>
                <w:tcPr>
                  <w:tcW w:w="540" w:type="pct"/>
                </w:tcPr>
                <w:p w14:paraId="27571345" w14:textId="77777777" w:rsidR="00E040F0" w:rsidRDefault="00E040F0">
                  <w:pPr>
                    <w:pStyle w:val="TAL"/>
                  </w:pPr>
                </w:p>
              </w:tc>
              <w:tc>
                <w:tcPr>
                  <w:tcW w:w="675" w:type="pct"/>
                </w:tcPr>
                <w:p w14:paraId="528B0F83" w14:textId="77777777" w:rsidR="00E040F0" w:rsidRDefault="00D00296">
                  <w:pPr>
                    <w:pStyle w:val="TAL"/>
                  </w:pPr>
                  <w:r>
                    <w:t>9.2.3.43</w:t>
                  </w:r>
                </w:p>
              </w:tc>
              <w:tc>
                <w:tcPr>
                  <w:tcW w:w="656" w:type="pct"/>
                </w:tcPr>
                <w:p w14:paraId="3BDEFF70" w14:textId="77777777" w:rsidR="00E040F0" w:rsidRDefault="00E040F0">
                  <w:pPr>
                    <w:pStyle w:val="TAL"/>
                  </w:pPr>
                </w:p>
              </w:tc>
              <w:tc>
                <w:tcPr>
                  <w:tcW w:w="560" w:type="pct"/>
                </w:tcPr>
                <w:p w14:paraId="74FA4646" w14:textId="77777777" w:rsidR="00E040F0" w:rsidRDefault="00D00296">
                  <w:pPr>
                    <w:pStyle w:val="TAC"/>
                  </w:pPr>
                  <w:r>
                    <w:t>YES</w:t>
                  </w:r>
                </w:p>
              </w:tc>
              <w:tc>
                <w:tcPr>
                  <w:tcW w:w="660" w:type="pct"/>
                </w:tcPr>
                <w:p w14:paraId="4066DC6C" w14:textId="77777777" w:rsidR="00E040F0" w:rsidRDefault="00D00296">
                  <w:pPr>
                    <w:pStyle w:val="TAC"/>
                  </w:pPr>
                  <w:r>
                    <w:t>ignore</w:t>
                  </w:r>
                </w:p>
              </w:tc>
            </w:tr>
            <w:tr w:rsidR="00E040F0" w14:paraId="150221ED" w14:textId="77777777">
              <w:tc>
                <w:tcPr>
                  <w:tcW w:w="1364" w:type="pct"/>
                  <w:tcBorders>
                    <w:top w:val="single" w:sz="4" w:space="0" w:color="auto"/>
                    <w:left w:val="single" w:sz="4" w:space="0" w:color="auto"/>
                    <w:bottom w:val="single" w:sz="4" w:space="0" w:color="auto"/>
                    <w:right w:val="single" w:sz="4" w:space="0" w:color="auto"/>
                  </w:tcBorders>
                </w:tcPr>
                <w:p w14:paraId="68A23143" w14:textId="77777777" w:rsidR="00E040F0" w:rsidRDefault="00D00296">
                  <w:pPr>
                    <w:pStyle w:val="TAL"/>
                  </w:pPr>
                  <w:r>
                    <w:t>Paging DRX</w:t>
                  </w:r>
                </w:p>
              </w:tc>
              <w:tc>
                <w:tcPr>
                  <w:tcW w:w="540" w:type="pct"/>
                  <w:tcBorders>
                    <w:top w:val="single" w:sz="4" w:space="0" w:color="auto"/>
                    <w:left w:val="single" w:sz="4" w:space="0" w:color="auto"/>
                    <w:bottom w:val="single" w:sz="4" w:space="0" w:color="auto"/>
                    <w:right w:val="single" w:sz="4" w:space="0" w:color="auto"/>
                  </w:tcBorders>
                </w:tcPr>
                <w:p w14:paraId="3148CC9B" w14:textId="77777777" w:rsidR="00E040F0" w:rsidRDefault="00D00296">
                  <w:pPr>
                    <w:pStyle w:val="TAL"/>
                  </w:pPr>
                  <w:r>
                    <w:t>M</w:t>
                  </w:r>
                </w:p>
              </w:tc>
              <w:tc>
                <w:tcPr>
                  <w:tcW w:w="540" w:type="pct"/>
                  <w:tcBorders>
                    <w:top w:val="single" w:sz="4" w:space="0" w:color="auto"/>
                    <w:left w:val="single" w:sz="4" w:space="0" w:color="auto"/>
                    <w:bottom w:val="single" w:sz="4" w:space="0" w:color="auto"/>
                    <w:right w:val="single" w:sz="4" w:space="0" w:color="auto"/>
                  </w:tcBorders>
                </w:tcPr>
                <w:p w14:paraId="50DE140C" w14:textId="77777777" w:rsidR="00E040F0" w:rsidRDefault="00E040F0">
                  <w:pPr>
                    <w:pStyle w:val="TAL"/>
                  </w:pPr>
                </w:p>
              </w:tc>
              <w:tc>
                <w:tcPr>
                  <w:tcW w:w="675" w:type="pct"/>
                  <w:tcBorders>
                    <w:top w:val="single" w:sz="4" w:space="0" w:color="auto"/>
                    <w:left w:val="single" w:sz="4" w:space="0" w:color="auto"/>
                    <w:bottom w:val="single" w:sz="4" w:space="0" w:color="auto"/>
                    <w:right w:val="single" w:sz="4" w:space="0" w:color="auto"/>
                  </w:tcBorders>
                </w:tcPr>
                <w:p w14:paraId="72B403F9" w14:textId="77777777" w:rsidR="00E040F0" w:rsidRDefault="00D00296">
                  <w:pPr>
                    <w:pStyle w:val="TAL"/>
                  </w:pPr>
                  <w:r>
                    <w:t>9.2.3.66</w:t>
                  </w:r>
                </w:p>
              </w:tc>
              <w:tc>
                <w:tcPr>
                  <w:tcW w:w="656" w:type="pct"/>
                  <w:tcBorders>
                    <w:top w:val="single" w:sz="4" w:space="0" w:color="auto"/>
                    <w:left w:val="single" w:sz="4" w:space="0" w:color="auto"/>
                    <w:bottom w:val="single" w:sz="4" w:space="0" w:color="auto"/>
                    <w:right w:val="single" w:sz="4" w:space="0" w:color="auto"/>
                  </w:tcBorders>
                </w:tcPr>
                <w:p w14:paraId="7F094BB5" w14:textId="77777777" w:rsidR="00E040F0" w:rsidRDefault="00E040F0">
                  <w:pPr>
                    <w:pStyle w:val="TAL"/>
                  </w:pPr>
                </w:p>
              </w:tc>
              <w:tc>
                <w:tcPr>
                  <w:tcW w:w="560" w:type="pct"/>
                  <w:tcBorders>
                    <w:top w:val="single" w:sz="4" w:space="0" w:color="auto"/>
                    <w:left w:val="single" w:sz="4" w:space="0" w:color="auto"/>
                    <w:bottom w:val="single" w:sz="4" w:space="0" w:color="auto"/>
                    <w:right w:val="single" w:sz="4" w:space="0" w:color="auto"/>
                  </w:tcBorders>
                </w:tcPr>
                <w:p w14:paraId="22AA6075" w14:textId="77777777" w:rsidR="00E040F0" w:rsidRDefault="00D00296">
                  <w:pPr>
                    <w:pStyle w:val="TAC"/>
                    <w:rPr>
                      <w:b/>
                      <w:bCs/>
                    </w:rPr>
                  </w:pPr>
                  <w:r>
                    <w:rPr>
                      <w:rFonts w:eastAsia="MS Mincho"/>
                    </w:rPr>
                    <w:t>YES</w:t>
                  </w:r>
                </w:p>
              </w:tc>
              <w:tc>
                <w:tcPr>
                  <w:tcW w:w="660" w:type="pct"/>
                  <w:tcBorders>
                    <w:top w:val="single" w:sz="4" w:space="0" w:color="auto"/>
                    <w:left w:val="single" w:sz="4" w:space="0" w:color="auto"/>
                    <w:bottom w:val="single" w:sz="4" w:space="0" w:color="auto"/>
                    <w:right w:val="single" w:sz="4" w:space="0" w:color="auto"/>
                  </w:tcBorders>
                </w:tcPr>
                <w:p w14:paraId="7D432C29" w14:textId="77777777" w:rsidR="00E040F0" w:rsidRDefault="00D00296">
                  <w:pPr>
                    <w:pStyle w:val="TAC"/>
                    <w:rPr>
                      <w:b/>
                      <w:bCs/>
                    </w:rPr>
                  </w:pPr>
                  <w:r>
                    <w:t>ignore</w:t>
                  </w:r>
                </w:p>
              </w:tc>
            </w:tr>
            <w:tr w:rsidR="00E040F0" w14:paraId="096350D0" w14:textId="77777777">
              <w:tc>
                <w:tcPr>
                  <w:tcW w:w="1364" w:type="pct"/>
                  <w:tcBorders>
                    <w:top w:val="single" w:sz="4" w:space="0" w:color="auto"/>
                    <w:left w:val="single" w:sz="4" w:space="0" w:color="auto"/>
                    <w:bottom w:val="single" w:sz="4" w:space="0" w:color="auto"/>
                    <w:right w:val="single" w:sz="4" w:space="0" w:color="auto"/>
                  </w:tcBorders>
                </w:tcPr>
                <w:p w14:paraId="0DDC2C7C" w14:textId="77777777" w:rsidR="00E040F0" w:rsidRDefault="00D00296">
                  <w:pPr>
                    <w:pStyle w:val="TAL"/>
                  </w:pPr>
                  <w:r>
                    <w:t>RAN Paging Area</w:t>
                  </w:r>
                </w:p>
              </w:tc>
              <w:tc>
                <w:tcPr>
                  <w:tcW w:w="540" w:type="pct"/>
                  <w:tcBorders>
                    <w:top w:val="single" w:sz="4" w:space="0" w:color="auto"/>
                    <w:left w:val="single" w:sz="4" w:space="0" w:color="auto"/>
                    <w:bottom w:val="single" w:sz="4" w:space="0" w:color="auto"/>
                    <w:right w:val="single" w:sz="4" w:space="0" w:color="auto"/>
                  </w:tcBorders>
                </w:tcPr>
                <w:p w14:paraId="52A34B0A" w14:textId="77777777" w:rsidR="00E040F0" w:rsidRDefault="00D00296">
                  <w:pPr>
                    <w:pStyle w:val="TAL"/>
                  </w:pPr>
                  <w:r>
                    <w:t>M</w:t>
                  </w:r>
                </w:p>
              </w:tc>
              <w:tc>
                <w:tcPr>
                  <w:tcW w:w="540" w:type="pct"/>
                  <w:tcBorders>
                    <w:top w:val="single" w:sz="4" w:space="0" w:color="auto"/>
                    <w:left w:val="single" w:sz="4" w:space="0" w:color="auto"/>
                    <w:bottom w:val="single" w:sz="4" w:space="0" w:color="auto"/>
                    <w:right w:val="single" w:sz="4" w:space="0" w:color="auto"/>
                  </w:tcBorders>
                </w:tcPr>
                <w:p w14:paraId="5D82AF19" w14:textId="77777777" w:rsidR="00E040F0" w:rsidRDefault="00E040F0">
                  <w:pPr>
                    <w:pStyle w:val="TAL"/>
                  </w:pPr>
                </w:p>
              </w:tc>
              <w:tc>
                <w:tcPr>
                  <w:tcW w:w="675" w:type="pct"/>
                  <w:tcBorders>
                    <w:top w:val="single" w:sz="4" w:space="0" w:color="auto"/>
                    <w:left w:val="single" w:sz="4" w:space="0" w:color="auto"/>
                    <w:bottom w:val="single" w:sz="4" w:space="0" w:color="auto"/>
                    <w:right w:val="single" w:sz="4" w:space="0" w:color="auto"/>
                  </w:tcBorders>
                </w:tcPr>
                <w:p w14:paraId="79844492" w14:textId="77777777" w:rsidR="00E040F0" w:rsidRDefault="00D00296">
                  <w:pPr>
                    <w:pStyle w:val="TAL"/>
                  </w:pPr>
                  <w:r>
                    <w:t>9.2.3.38</w:t>
                  </w:r>
                </w:p>
              </w:tc>
              <w:tc>
                <w:tcPr>
                  <w:tcW w:w="656" w:type="pct"/>
                  <w:tcBorders>
                    <w:top w:val="single" w:sz="4" w:space="0" w:color="auto"/>
                    <w:left w:val="single" w:sz="4" w:space="0" w:color="auto"/>
                    <w:bottom w:val="single" w:sz="4" w:space="0" w:color="auto"/>
                    <w:right w:val="single" w:sz="4" w:space="0" w:color="auto"/>
                  </w:tcBorders>
                </w:tcPr>
                <w:p w14:paraId="624783DB" w14:textId="77777777" w:rsidR="00E040F0" w:rsidRDefault="00E040F0">
                  <w:pPr>
                    <w:pStyle w:val="TAL"/>
                  </w:pPr>
                </w:p>
              </w:tc>
              <w:tc>
                <w:tcPr>
                  <w:tcW w:w="560" w:type="pct"/>
                  <w:tcBorders>
                    <w:top w:val="single" w:sz="4" w:space="0" w:color="auto"/>
                    <w:left w:val="single" w:sz="4" w:space="0" w:color="auto"/>
                    <w:bottom w:val="single" w:sz="4" w:space="0" w:color="auto"/>
                    <w:right w:val="single" w:sz="4" w:space="0" w:color="auto"/>
                  </w:tcBorders>
                </w:tcPr>
                <w:p w14:paraId="6C9A5B45" w14:textId="77777777" w:rsidR="00E040F0" w:rsidRDefault="00D00296">
                  <w:pPr>
                    <w:pStyle w:val="TAC"/>
                    <w:rPr>
                      <w:rFonts w:eastAsia="MS Mincho"/>
                    </w:rPr>
                  </w:pPr>
                  <w:r>
                    <w:t>YES</w:t>
                  </w:r>
                </w:p>
              </w:tc>
              <w:tc>
                <w:tcPr>
                  <w:tcW w:w="660" w:type="pct"/>
                  <w:tcBorders>
                    <w:top w:val="single" w:sz="4" w:space="0" w:color="auto"/>
                    <w:left w:val="single" w:sz="4" w:space="0" w:color="auto"/>
                    <w:bottom w:val="single" w:sz="4" w:space="0" w:color="auto"/>
                    <w:right w:val="single" w:sz="4" w:space="0" w:color="auto"/>
                  </w:tcBorders>
                </w:tcPr>
                <w:p w14:paraId="78AC69CA" w14:textId="77777777" w:rsidR="00E040F0" w:rsidRDefault="00D00296">
                  <w:pPr>
                    <w:pStyle w:val="TAC"/>
                    <w:rPr>
                      <w:lang w:val="en-US"/>
                    </w:rPr>
                  </w:pPr>
                  <w:r>
                    <w:t>reject</w:t>
                  </w:r>
                </w:p>
              </w:tc>
            </w:tr>
            <w:tr w:rsidR="00E040F0" w14:paraId="7DE03F3A" w14:textId="77777777">
              <w:tc>
                <w:tcPr>
                  <w:tcW w:w="1364" w:type="pct"/>
                  <w:tcBorders>
                    <w:top w:val="single" w:sz="4" w:space="0" w:color="auto"/>
                    <w:left w:val="single" w:sz="4" w:space="0" w:color="auto"/>
                    <w:bottom w:val="single" w:sz="4" w:space="0" w:color="auto"/>
                    <w:right w:val="single" w:sz="4" w:space="0" w:color="auto"/>
                  </w:tcBorders>
                </w:tcPr>
                <w:p w14:paraId="421FFABA" w14:textId="77777777" w:rsidR="00E040F0" w:rsidRDefault="00D00296">
                  <w:pPr>
                    <w:pStyle w:val="TAL"/>
                  </w:pPr>
                  <w:r>
                    <w:t>Paging Priority</w:t>
                  </w:r>
                </w:p>
              </w:tc>
              <w:tc>
                <w:tcPr>
                  <w:tcW w:w="540" w:type="pct"/>
                  <w:tcBorders>
                    <w:top w:val="single" w:sz="4" w:space="0" w:color="auto"/>
                    <w:left w:val="single" w:sz="4" w:space="0" w:color="auto"/>
                    <w:bottom w:val="single" w:sz="4" w:space="0" w:color="auto"/>
                    <w:right w:val="single" w:sz="4" w:space="0" w:color="auto"/>
                  </w:tcBorders>
                </w:tcPr>
                <w:p w14:paraId="5FE29021" w14:textId="77777777" w:rsidR="00E040F0" w:rsidRDefault="00D00296">
                  <w:pPr>
                    <w:pStyle w:val="TAL"/>
                  </w:pPr>
                  <w:r>
                    <w:t>O</w:t>
                  </w:r>
                </w:p>
              </w:tc>
              <w:tc>
                <w:tcPr>
                  <w:tcW w:w="540" w:type="pct"/>
                  <w:tcBorders>
                    <w:top w:val="single" w:sz="4" w:space="0" w:color="auto"/>
                    <w:left w:val="single" w:sz="4" w:space="0" w:color="auto"/>
                    <w:bottom w:val="single" w:sz="4" w:space="0" w:color="auto"/>
                    <w:right w:val="single" w:sz="4" w:space="0" w:color="auto"/>
                  </w:tcBorders>
                </w:tcPr>
                <w:p w14:paraId="11C024AC" w14:textId="77777777" w:rsidR="00E040F0" w:rsidRDefault="00E040F0">
                  <w:pPr>
                    <w:pStyle w:val="TAL"/>
                  </w:pPr>
                </w:p>
              </w:tc>
              <w:tc>
                <w:tcPr>
                  <w:tcW w:w="675" w:type="pct"/>
                  <w:tcBorders>
                    <w:top w:val="single" w:sz="4" w:space="0" w:color="auto"/>
                    <w:left w:val="single" w:sz="4" w:space="0" w:color="auto"/>
                    <w:bottom w:val="single" w:sz="4" w:space="0" w:color="auto"/>
                    <w:right w:val="single" w:sz="4" w:space="0" w:color="auto"/>
                  </w:tcBorders>
                </w:tcPr>
                <w:p w14:paraId="134B966E" w14:textId="77777777" w:rsidR="00E040F0" w:rsidRDefault="00D00296">
                  <w:pPr>
                    <w:pStyle w:val="TAL"/>
                  </w:pPr>
                  <w:r>
                    <w:t>9.2.3.44</w:t>
                  </w:r>
                </w:p>
              </w:tc>
              <w:tc>
                <w:tcPr>
                  <w:tcW w:w="656" w:type="pct"/>
                  <w:tcBorders>
                    <w:top w:val="single" w:sz="4" w:space="0" w:color="auto"/>
                    <w:left w:val="single" w:sz="4" w:space="0" w:color="auto"/>
                    <w:bottom w:val="single" w:sz="4" w:space="0" w:color="auto"/>
                    <w:right w:val="single" w:sz="4" w:space="0" w:color="auto"/>
                  </w:tcBorders>
                </w:tcPr>
                <w:p w14:paraId="55D6B96D" w14:textId="77777777" w:rsidR="00E040F0" w:rsidRDefault="00E040F0">
                  <w:pPr>
                    <w:pStyle w:val="TAL"/>
                    <w:rPr>
                      <w:lang w:eastAsia="zh-CN"/>
                    </w:rPr>
                  </w:pPr>
                </w:p>
              </w:tc>
              <w:tc>
                <w:tcPr>
                  <w:tcW w:w="560" w:type="pct"/>
                  <w:tcBorders>
                    <w:top w:val="single" w:sz="4" w:space="0" w:color="auto"/>
                    <w:left w:val="single" w:sz="4" w:space="0" w:color="auto"/>
                    <w:bottom w:val="single" w:sz="4" w:space="0" w:color="auto"/>
                    <w:right w:val="single" w:sz="4" w:space="0" w:color="auto"/>
                  </w:tcBorders>
                </w:tcPr>
                <w:p w14:paraId="29945EAB" w14:textId="77777777" w:rsidR="00E040F0" w:rsidRDefault="00D00296">
                  <w:pPr>
                    <w:pStyle w:val="TAC"/>
                  </w:pPr>
                  <w:r>
                    <w:t>YES</w:t>
                  </w:r>
                </w:p>
              </w:tc>
              <w:tc>
                <w:tcPr>
                  <w:tcW w:w="660" w:type="pct"/>
                  <w:tcBorders>
                    <w:top w:val="single" w:sz="4" w:space="0" w:color="auto"/>
                    <w:left w:val="single" w:sz="4" w:space="0" w:color="auto"/>
                    <w:bottom w:val="single" w:sz="4" w:space="0" w:color="auto"/>
                    <w:right w:val="single" w:sz="4" w:space="0" w:color="auto"/>
                  </w:tcBorders>
                </w:tcPr>
                <w:p w14:paraId="3C009851" w14:textId="77777777" w:rsidR="00E040F0" w:rsidRDefault="00D00296">
                  <w:pPr>
                    <w:pStyle w:val="TAC"/>
                  </w:pPr>
                  <w:r>
                    <w:t>ignore</w:t>
                  </w:r>
                </w:p>
              </w:tc>
            </w:tr>
            <w:tr w:rsidR="00E040F0" w14:paraId="28F9C79B" w14:textId="77777777">
              <w:tc>
                <w:tcPr>
                  <w:tcW w:w="1364" w:type="pct"/>
                  <w:tcBorders>
                    <w:top w:val="single" w:sz="4" w:space="0" w:color="auto"/>
                    <w:left w:val="single" w:sz="4" w:space="0" w:color="auto"/>
                    <w:bottom w:val="single" w:sz="4" w:space="0" w:color="auto"/>
                    <w:right w:val="single" w:sz="4" w:space="0" w:color="auto"/>
                  </w:tcBorders>
                </w:tcPr>
                <w:p w14:paraId="1EE6922D" w14:textId="77777777" w:rsidR="00E040F0" w:rsidRDefault="00D00296">
                  <w:pPr>
                    <w:pStyle w:val="TAL"/>
                  </w:pPr>
                  <w:r>
                    <w:t>Assistance Data for RAN Paging</w:t>
                  </w:r>
                </w:p>
              </w:tc>
              <w:tc>
                <w:tcPr>
                  <w:tcW w:w="540" w:type="pct"/>
                  <w:tcBorders>
                    <w:top w:val="single" w:sz="4" w:space="0" w:color="auto"/>
                    <w:left w:val="single" w:sz="4" w:space="0" w:color="auto"/>
                    <w:bottom w:val="single" w:sz="4" w:space="0" w:color="auto"/>
                    <w:right w:val="single" w:sz="4" w:space="0" w:color="auto"/>
                  </w:tcBorders>
                </w:tcPr>
                <w:p w14:paraId="0E8296CD" w14:textId="77777777" w:rsidR="00E040F0" w:rsidRDefault="00D00296">
                  <w:pPr>
                    <w:pStyle w:val="TAL"/>
                  </w:pPr>
                  <w:r>
                    <w:t>O</w:t>
                  </w:r>
                </w:p>
              </w:tc>
              <w:tc>
                <w:tcPr>
                  <w:tcW w:w="540" w:type="pct"/>
                  <w:tcBorders>
                    <w:top w:val="single" w:sz="4" w:space="0" w:color="auto"/>
                    <w:left w:val="single" w:sz="4" w:space="0" w:color="auto"/>
                    <w:bottom w:val="single" w:sz="4" w:space="0" w:color="auto"/>
                    <w:right w:val="single" w:sz="4" w:space="0" w:color="auto"/>
                  </w:tcBorders>
                </w:tcPr>
                <w:p w14:paraId="42DFF0C4" w14:textId="77777777" w:rsidR="00E040F0" w:rsidRDefault="00E040F0">
                  <w:pPr>
                    <w:pStyle w:val="TAL"/>
                  </w:pPr>
                </w:p>
              </w:tc>
              <w:tc>
                <w:tcPr>
                  <w:tcW w:w="675" w:type="pct"/>
                  <w:tcBorders>
                    <w:top w:val="single" w:sz="4" w:space="0" w:color="auto"/>
                    <w:left w:val="single" w:sz="4" w:space="0" w:color="auto"/>
                    <w:bottom w:val="single" w:sz="4" w:space="0" w:color="auto"/>
                    <w:right w:val="single" w:sz="4" w:space="0" w:color="auto"/>
                  </w:tcBorders>
                </w:tcPr>
                <w:p w14:paraId="2424752F" w14:textId="77777777" w:rsidR="00E040F0" w:rsidRDefault="00D00296">
                  <w:pPr>
                    <w:pStyle w:val="TAL"/>
                  </w:pPr>
                  <w:r>
                    <w:t>9.2.3.41</w:t>
                  </w:r>
                </w:p>
              </w:tc>
              <w:tc>
                <w:tcPr>
                  <w:tcW w:w="656" w:type="pct"/>
                  <w:tcBorders>
                    <w:top w:val="single" w:sz="4" w:space="0" w:color="auto"/>
                    <w:left w:val="single" w:sz="4" w:space="0" w:color="auto"/>
                    <w:bottom w:val="single" w:sz="4" w:space="0" w:color="auto"/>
                    <w:right w:val="single" w:sz="4" w:space="0" w:color="auto"/>
                  </w:tcBorders>
                </w:tcPr>
                <w:p w14:paraId="25B047B8" w14:textId="77777777" w:rsidR="00E040F0" w:rsidRDefault="00E040F0">
                  <w:pPr>
                    <w:pStyle w:val="TAL"/>
                  </w:pPr>
                </w:p>
              </w:tc>
              <w:tc>
                <w:tcPr>
                  <w:tcW w:w="560" w:type="pct"/>
                  <w:tcBorders>
                    <w:top w:val="single" w:sz="4" w:space="0" w:color="auto"/>
                    <w:left w:val="single" w:sz="4" w:space="0" w:color="auto"/>
                    <w:bottom w:val="single" w:sz="4" w:space="0" w:color="auto"/>
                    <w:right w:val="single" w:sz="4" w:space="0" w:color="auto"/>
                  </w:tcBorders>
                </w:tcPr>
                <w:p w14:paraId="76BC27CC" w14:textId="77777777" w:rsidR="00E040F0" w:rsidRDefault="00D00296">
                  <w:pPr>
                    <w:pStyle w:val="TAC"/>
                  </w:pPr>
                  <w:r>
                    <w:t>YES</w:t>
                  </w:r>
                </w:p>
              </w:tc>
              <w:tc>
                <w:tcPr>
                  <w:tcW w:w="660" w:type="pct"/>
                  <w:tcBorders>
                    <w:top w:val="single" w:sz="4" w:space="0" w:color="auto"/>
                    <w:left w:val="single" w:sz="4" w:space="0" w:color="auto"/>
                    <w:bottom w:val="single" w:sz="4" w:space="0" w:color="auto"/>
                    <w:right w:val="single" w:sz="4" w:space="0" w:color="auto"/>
                  </w:tcBorders>
                </w:tcPr>
                <w:p w14:paraId="2B4FA1AA" w14:textId="77777777" w:rsidR="00E040F0" w:rsidRDefault="00D00296">
                  <w:pPr>
                    <w:pStyle w:val="TAC"/>
                  </w:pPr>
                  <w:r>
                    <w:t>ignore</w:t>
                  </w:r>
                </w:p>
              </w:tc>
            </w:tr>
            <w:tr w:rsidR="00E040F0" w14:paraId="1BD034C8" w14:textId="77777777">
              <w:tc>
                <w:tcPr>
                  <w:tcW w:w="1364" w:type="pct"/>
                  <w:tcBorders>
                    <w:top w:val="single" w:sz="4" w:space="0" w:color="auto"/>
                    <w:left w:val="single" w:sz="4" w:space="0" w:color="auto"/>
                    <w:bottom w:val="single" w:sz="4" w:space="0" w:color="auto"/>
                    <w:right w:val="single" w:sz="4" w:space="0" w:color="auto"/>
                  </w:tcBorders>
                </w:tcPr>
                <w:p w14:paraId="116B5EC7" w14:textId="77777777" w:rsidR="00E040F0" w:rsidRDefault="00D00296">
                  <w:pPr>
                    <w:pStyle w:val="TAL"/>
                  </w:pPr>
                  <w:r>
                    <w:rPr>
                      <w:rFonts w:cs="Arial"/>
                    </w:rPr>
                    <w:t>UE Radio Capability for Paging</w:t>
                  </w:r>
                </w:p>
              </w:tc>
              <w:tc>
                <w:tcPr>
                  <w:tcW w:w="540" w:type="pct"/>
                  <w:tcBorders>
                    <w:top w:val="single" w:sz="4" w:space="0" w:color="auto"/>
                    <w:left w:val="single" w:sz="4" w:space="0" w:color="auto"/>
                    <w:bottom w:val="single" w:sz="4" w:space="0" w:color="auto"/>
                    <w:right w:val="single" w:sz="4" w:space="0" w:color="auto"/>
                  </w:tcBorders>
                </w:tcPr>
                <w:p w14:paraId="5F1FA71F" w14:textId="77777777" w:rsidR="00E040F0" w:rsidRDefault="00D00296">
                  <w:pPr>
                    <w:pStyle w:val="TAL"/>
                  </w:pPr>
                  <w:r>
                    <w:rPr>
                      <w:rFonts w:cs="Arial"/>
                    </w:rPr>
                    <w:t>O</w:t>
                  </w:r>
                </w:p>
              </w:tc>
              <w:tc>
                <w:tcPr>
                  <w:tcW w:w="540" w:type="pct"/>
                  <w:tcBorders>
                    <w:top w:val="single" w:sz="4" w:space="0" w:color="auto"/>
                    <w:left w:val="single" w:sz="4" w:space="0" w:color="auto"/>
                    <w:bottom w:val="single" w:sz="4" w:space="0" w:color="auto"/>
                    <w:right w:val="single" w:sz="4" w:space="0" w:color="auto"/>
                  </w:tcBorders>
                </w:tcPr>
                <w:p w14:paraId="5C5B3E41" w14:textId="77777777" w:rsidR="00E040F0" w:rsidRDefault="00E040F0">
                  <w:pPr>
                    <w:pStyle w:val="TAL"/>
                  </w:pPr>
                </w:p>
              </w:tc>
              <w:tc>
                <w:tcPr>
                  <w:tcW w:w="675" w:type="pct"/>
                  <w:tcBorders>
                    <w:top w:val="single" w:sz="4" w:space="0" w:color="auto"/>
                    <w:left w:val="single" w:sz="4" w:space="0" w:color="auto"/>
                    <w:bottom w:val="single" w:sz="4" w:space="0" w:color="auto"/>
                    <w:right w:val="single" w:sz="4" w:space="0" w:color="auto"/>
                  </w:tcBorders>
                </w:tcPr>
                <w:p w14:paraId="33703654" w14:textId="77777777" w:rsidR="00E040F0" w:rsidRDefault="00D00296">
                  <w:pPr>
                    <w:pStyle w:val="TAL"/>
                  </w:pPr>
                  <w:r>
                    <w:rPr>
                      <w:rFonts w:cs="Arial"/>
                    </w:rPr>
                    <w:t>9.2.3.91</w:t>
                  </w:r>
                </w:p>
              </w:tc>
              <w:tc>
                <w:tcPr>
                  <w:tcW w:w="656" w:type="pct"/>
                  <w:tcBorders>
                    <w:top w:val="single" w:sz="4" w:space="0" w:color="auto"/>
                    <w:left w:val="single" w:sz="4" w:space="0" w:color="auto"/>
                    <w:bottom w:val="single" w:sz="4" w:space="0" w:color="auto"/>
                    <w:right w:val="single" w:sz="4" w:space="0" w:color="auto"/>
                  </w:tcBorders>
                </w:tcPr>
                <w:p w14:paraId="72E111E0" w14:textId="77777777" w:rsidR="00E040F0" w:rsidRDefault="00E040F0">
                  <w:pPr>
                    <w:pStyle w:val="TAL"/>
                  </w:pPr>
                </w:p>
              </w:tc>
              <w:tc>
                <w:tcPr>
                  <w:tcW w:w="560" w:type="pct"/>
                  <w:tcBorders>
                    <w:top w:val="single" w:sz="4" w:space="0" w:color="auto"/>
                    <w:left w:val="single" w:sz="4" w:space="0" w:color="auto"/>
                    <w:bottom w:val="single" w:sz="4" w:space="0" w:color="auto"/>
                    <w:right w:val="single" w:sz="4" w:space="0" w:color="auto"/>
                  </w:tcBorders>
                </w:tcPr>
                <w:p w14:paraId="3F77A4A7" w14:textId="77777777" w:rsidR="00E040F0" w:rsidRDefault="00D00296">
                  <w:pPr>
                    <w:pStyle w:val="TAC"/>
                  </w:pPr>
                  <w:r>
                    <w:rPr>
                      <w:rFonts w:cs="Arial"/>
                    </w:rPr>
                    <w:t>YES</w:t>
                  </w:r>
                </w:p>
              </w:tc>
              <w:tc>
                <w:tcPr>
                  <w:tcW w:w="660" w:type="pct"/>
                  <w:tcBorders>
                    <w:top w:val="single" w:sz="4" w:space="0" w:color="auto"/>
                    <w:left w:val="single" w:sz="4" w:space="0" w:color="auto"/>
                    <w:bottom w:val="single" w:sz="4" w:space="0" w:color="auto"/>
                    <w:right w:val="single" w:sz="4" w:space="0" w:color="auto"/>
                  </w:tcBorders>
                </w:tcPr>
                <w:p w14:paraId="6BF47242" w14:textId="77777777" w:rsidR="00E040F0" w:rsidRDefault="00D00296">
                  <w:pPr>
                    <w:pStyle w:val="TAC"/>
                  </w:pPr>
                  <w:r>
                    <w:rPr>
                      <w:rFonts w:cs="Arial"/>
                    </w:rPr>
                    <w:t>ignore</w:t>
                  </w:r>
                </w:p>
              </w:tc>
            </w:tr>
            <w:tr w:rsidR="00E040F0" w14:paraId="31ACEBEB" w14:textId="77777777">
              <w:tc>
                <w:tcPr>
                  <w:tcW w:w="1364" w:type="pct"/>
                  <w:tcBorders>
                    <w:top w:val="single" w:sz="4" w:space="0" w:color="auto"/>
                    <w:left w:val="single" w:sz="4" w:space="0" w:color="auto"/>
                    <w:bottom w:val="single" w:sz="4" w:space="0" w:color="auto"/>
                    <w:right w:val="single" w:sz="4" w:space="0" w:color="auto"/>
                  </w:tcBorders>
                </w:tcPr>
                <w:p w14:paraId="1D85983A" w14:textId="77777777" w:rsidR="00E040F0" w:rsidRDefault="00D00296">
                  <w:pPr>
                    <w:pStyle w:val="TAL"/>
                    <w:rPr>
                      <w:rFonts w:cs="Arial"/>
                    </w:rPr>
                  </w:pPr>
                  <w:r>
                    <w:rPr>
                      <w:rFonts w:cs="Arial" w:hint="eastAsia"/>
                    </w:rPr>
                    <w:t xml:space="preserve">Extended </w:t>
                  </w:r>
                  <w:r>
                    <w:rPr>
                      <w:rFonts w:cs="Arial"/>
                    </w:rPr>
                    <w:t>UE Identity Index Value</w:t>
                  </w:r>
                </w:p>
              </w:tc>
              <w:tc>
                <w:tcPr>
                  <w:tcW w:w="540" w:type="pct"/>
                  <w:tcBorders>
                    <w:top w:val="single" w:sz="4" w:space="0" w:color="auto"/>
                    <w:left w:val="single" w:sz="4" w:space="0" w:color="auto"/>
                    <w:bottom w:val="single" w:sz="4" w:space="0" w:color="auto"/>
                    <w:right w:val="single" w:sz="4" w:space="0" w:color="auto"/>
                  </w:tcBorders>
                </w:tcPr>
                <w:p w14:paraId="292DAC0F" w14:textId="77777777" w:rsidR="00E040F0" w:rsidRDefault="00D00296">
                  <w:pPr>
                    <w:pStyle w:val="TAL"/>
                    <w:rPr>
                      <w:rFonts w:cs="Arial"/>
                    </w:rPr>
                  </w:pPr>
                  <w:r>
                    <w:rPr>
                      <w:rFonts w:cs="Arial"/>
                    </w:rPr>
                    <w:t>O</w:t>
                  </w:r>
                </w:p>
              </w:tc>
              <w:tc>
                <w:tcPr>
                  <w:tcW w:w="540" w:type="pct"/>
                  <w:tcBorders>
                    <w:top w:val="single" w:sz="4" w:space="0" w:color="auto"/>
                    <w:left w:val="single" w:sz="4" w:space="0" w:color="auto"/>
                    <w:bottom w:val="single" w:sz="4" w:space="0" w:color="auto"/>
                    <w:right w:val="single" w:sz="4" w:space="0" w:color="auto"/>
                  </w:tcBorders>
                </w:tcPr>
                <w:p w14:paraId="582E7DC2" w14:textId="77777777" w:rsidR="00E040F0" w:rsidRDefault="00E040F0">
                  <w:pPr>
                    <w:pStyle w:val="TAL"/>
                  </w:pPr>
                </w:p>
              </w:tc>
              <w:tc>
                <w:tcPr>
                  <w:tcW w:w="675" w:type="pct"/>
                  <w:tcBorders>
                    <w:top w:val="single" w:sz="4" w:space="0" w:color="auto"/>
                    <w:left w:val="single" w:sz="4" w:space="0" w:color="auto"/>
                    <w:bottom w:val="single" w:sz="4" w:space="0" w:color="auto"/>
                    <w:right w:val="single" w:sz="4" w:space="0" w:color="auto"/>
                  </w:tcBorders>
                </w:tcPr>
                <w:p w14:paraId="0A9B722B" w14:textId="77777777" w:rsidR="00E040F0" w:rsidRDefault="00D00296">
                  <w:pPr>
                    <w:pStyle w:val="TAL"/>
                    <w:rPr>
                      <w:rFonts w:cs="Arial"/>
                    </w:rPr>
                  </w:pPr>
                  <w:r>
                    <w:rPr>
                      <w:rFonts w:cs="Arial"/>
                    </w:rPr>
                    <w:t>9.2.3.141</w:t>
                  </w:r>
                </w:p>
              </w:tc>
              <w:tc>
                <w:tcPr>
                  <w:tcW w:w="656" w:type="pct"/>
                  <w:tcBorders>
                    <w:top w:val="single" w:sz="4" w:space="0" w:color="auto"/>
                    <w:left w:val="single" w:sz="4" w:space="0" w:color="auto"/>
                    <w:bottom w:val="single" w:sz="4" w:space="0" w:color="auto"/>
                    <w:right w:val="single" w:sz="4" w:space="0" w:color="auto"/>
                  </w:tcBorders>
                </w:tcPr>
                <w:p w14:paraId="08778450" w14:textId="77777777" w:rsidR="00E040F0" w:rsidRDefault="00D00296">
                  <w:pPr>
                    <w:keepNext/>
                    <w:keepLines/>
                    <w:spacing w:after="0"/>
                    <w:rPr>
                      <w:rFonts w:ascii="Arial" w:hAnsi="Arial" w:cs="Arial"/>
                      <w:sz w:val="18"/>
                    </w:rPr>
                  </w:pPr>
                  <w:r>
                    <w:rPr>
                      <w:rFonts w:ascii="Arial" w:hAnsi="Arial" w:cs="Arial"/>
                      <w:sz w:val="18"/>
                    </w:rPr>
                    <w:t>Coded as specified in TS 36.304 [34].</w:t>
                  </w:r>
                </w:p>
                <w:p w14:paraId="6C1B9660" w14:textId="77777777" w:rsidR="00E040F0" w:rsidRDefault="00E040F0">
                  <w:pPr>
                    <w:pStyle w:val="TAL"/>
                  </w:pPr>
                </w:p>
              </w:tc>
              <w:tc>
                <w:tcPr>
                  <w:tcW w:w="560" w:type="pct"/>
                  <w:tcBorders>
                    <w:top w:val="single" w:sz="4" w:space="0" w:color="auto"/>
                    <w:left w:val="single" w:sz="4" w:space="0" w:color="auto"/>
                    <w:bottom w:val="single" w:sz="4" w:space="0" w:color="auto"/>
                    <w:right w:val="single" w:sz="4" w:space="0" w:color="auto"/>
                  </w:tcBorders>
                </w:tcPr>
                <w:p w14:paraId="7964CC3E" w14:textId="77777777" w:rsidR="00E040F0" w:rsidRDefault="00D00296">
                  <w:pPr>
                    <w:pStyle w:val="TAC"/>
                    <w:rPr>
                      <w:rFonts w:cs="Arial"/>
                    </w:rPr>
                  </w:pPr>
                  <w:r>
                    <w:rPr>
                      <w:rFonts w:cs="Arial"/>
                    </w:rPr>
                    <w:t>YES</w:t>
                  </w:r>
                </w:p>
              </w:tc>
              <w:tc>
                <w:tcPr>
                  <w:tcW w:w="660" w:type="pct"/>
                  <w:tcBorders>
                    <w:top w:val="single" w:sz="4" w:space="0" w:color="auto"/>
                    <w:left w:val="single" w:sz="4" w:space="0" w:color="auto"/>
                    <w:bottom w:val="single" w:sz="4" w:space="0" w:color="auto"/>
                    <w:right w:val="single" w:sz="4" w:space="0" w:color="auto"/>
                  </w:tcBorders>
                </w:tcPr>
                <w:p w14:paraId="2AFC71F7" w14:textId="77777777" w:rsidR="00E040F0" w:rsidRDefault="00D00296">
                  <w:pPr>
                    <w:pStyle w:val="TAC"/>
                    <w:rPr>
                      <w:rFonts w:cs="Arial"/>
                    </w:rPr>
                  </w:pPr>
                  <w:r>
                    <w:rPr>
                      <w:rFonts w:cs="Arial"/>
                    </w:rPr>
                    <w:t>ignore</w:t>
                  </w:r>
                </w:p>
              </w:tc>
            </w:tr>
            <w:tr w:rsidR="00E040F0" w14:paraId="0302827B" w14:textId="77777777">
              <w:trPr>
                <w:ins w:id="72" w:author="Huawei1" w:date="2021-04-16T17:41:00Z"/>
              </w:trPr>
              <w:tc>
                <w:tcPr>
                  <w:tcW w:w="1364" w:type="pct"/>
                  <w:tcBorders>
                    <w:top w:val="single" w:sz="4" w:space="0" w:color="auto"/>
                    <w:left w:val="single" w:sz="4" w:space="0" w:color="auto"/>
                    <w:bottom w:val="single" w:sz="4" w:space="0" w:color="auto"/>
                    <w:right w:val="single" w:sz="4" w:space="0" w:color="auto"/>
                  </w:tcBorders>
                </w:tcPr>
                <w:p w14:paraId="51E37262" w14:textId="77777777" w:rsidR="00E040F0" w:rsidRDefault="00D00296">
                  <w:pPr>
                    <w:pStyle w:val="TAL"/>
                    <w:rPr>
                      <w:ins w:id="73" w:author="Huawei1" w:date="2021-04-16T17:41:00Z"/>
                      <w:rFonts w:cs="Arial"/>
                      <w:lang w:eastAsia="zh-CN"/>
                    </w:rPr>
                  </w:pPr>
                  <w:ins w:id="74" w:author="Huawei1" w:date="2021-04-16T17:41:00Z">
                    <w:r>
                      <w:rPr>
                        <w:rFonts w:cs="Arial" w:hint="eastAsia"/>
                        <w:lang w:eastAsia="zh-CN"/>
                      </w:rPr>
                      <w:t>CN</w:t>
                    </w:r>
                    <w:r>
                      <w:rPr>
                        <w:rFonts w:cs="Arial"/>
                        <w:lang w:eastAsia="zh-CN"/>
                      </w:rPr>
                      <w:t xml:space="preserve"> Paging DRX</w:t>
                    </w:r>
                  </w:ins>
                </w:p>
              </w:tc>
              <w:tc>
                <w:tcPr>
                  <w:tcW w:w="540" w:type="pct"/>
                  <w:tcBorders>
                    <w:top w:val="single" w:sz="4" w:space="0" w:color="auto"/>
                    <w:left w:val="single" w:sz="4" w:space="0" w:color="auto"/>
                    <w:bottom w:val="single" w:sz="4" w:space="0" w:color="auto"/>
                    <w:right w:val="single" w:sz="4" w:space="0" w:color="auto"/>
                  </w:tcBorders>
                </w:tcPr>
                <w:p w14:paraId="1DA7F58A" w14:textId="77777777" w:rsidR="00E040F0" w:rsidRDefault="00D00296">
                  <w:pPr>
                    <w:pStyle w:val="TAL"/>
                    <w:rPr>
                      <w:ins w:id="75" w:author="Huawei1" w:date="2021-04-16T17:41:00Z"/>
                      <w:rFonts w:cs="Arial"/>
                      <w:lang w:eastAsia="zh-CN"/>
                    </w:rPr>
                  </w:pPr>
                  <w:ins w:id="76" w:author="Huawei1" w:date="2021-04-16T17:41:00Z">
                    <w:r>
                      <w:rPr>
                        <w:rFonts w:cs="Arial" w:hint="eastAsia"/>
                        <w:lang w:eastAsia="zh-CN"/>
                      </w:rPr>
                      <w:t>O</w:t>
                    </w:r>
                  </w:ins>
                </w:p>
              </w:tc>
              <w:tc>
                <w:tcPr>
                  <w:tcW w:w="540" w:type="pct"/>
                  <w:tcBorders>
                    <w:top w:val="single" w:sz="4" w:space="0" w:color="auto"/>
                    <w:left w:val="single" w:sz="4" w:space="0" w:color="auto"/>
                    <w:bottom w:val="single" w:sz="4" w:space="0" w:color="auto"/>
                    <w:right w:val="single" w:sz="4" w:space="0" w:color="auto"/>
                  </w:tcBorders>
                </w:tcPr>
                <w:p w14:paraId="4F83841A" w14:textId="77777777" w:rsidR="00E040F0" w:rsidRDefault="00E040F0">
                  <w:pPr>
                    <w:pStyle w:val="TAL"/>
                    <w:rPr>
                      <w:ins w:id="77" w:author="Huawei1" w:date="2021-04-16T17:41:00Z"/>
                    </w:rPr>
                  </w:pPr>
                </w:p>
              </w:tc>
              <w:tc>
                <w:tcPr>
                  <w:tcW w:w="675" w:type="pct"/>
                  <w:tcBorders>
                    <w:top w:val="single" w:sz="4" w:space="0" w:color="auto"/>
                    <w:left w:val="single" w:sz="4" w:space="0" w:color="auto"/>
                    <w:bottom w:val="single" w:sz="4" w:space="0" w:color="auto"/>
                    <w:right w:val="single" w:sz="4" w:space="0" w:color="auto"/>
                  </w:tcBorders>
                </w:tcPr>
                <w:p w14:paraId="036FB28A" w14:textId="77777777" w:rsidR="00E040F0" w:rsidRDefault="00D00296">
                  <w:pPr>
                    <w:pStyle w:val="TAL"/>
                    <w:rPr>
                      <w:ins w:id="78" w:author="Huawei1" w:date="2021-04-16T17:41:00Z"/>
                      <w:rFonts w:cs="Arial"/>
                      <w:lang w:eastAsia="zh-CN"/>
                    </w:rPr>
                  </w:pPr>
                  <w:ins w:id="79" w:author="Huawei1" w:date="2021-04-16T17:41:00Z">
                    <w:r>
                      <w:rPr>
                        <w:rFonts w:cs="Arial" w:hint="eastAsia"/>
                        <w:lang w:eastAsia="zh-CN"/>
                      </w:rPr>
                      <w:t>9</w:t>
                    </w:r>
                    <w:r>
                      <w:rPr>
                        <w:rFonts w:cs="Arial"/>
                        <w:lang w:eastAsia="zh-CN"/>
                      </w:rPr>
                      <w:t>.2.3.xxx</w:t>
                    </w:r>
                  </w:ins>
                </w:p>
              </w:tc>
              <w:tc>
                <w:tcPr>
                  <w:tcW w:w="656" w:type="pct"/>
                  <w:tcBorders>
                    <w:top w:val="single" w:sz="4" w:space="0" w:color="auto"/>
                    <w:left w:val="single" w:sz="4" w:space="0" w:color="auto"/>
                    <w:bottom w:val="single" w:sz="4" w:space="0" w:color="auto"/>
                    <w:right w:val="single" w:sz="4" w:space="0" w:color="auto"/>
                  </w:tcBorders>
                </w:tcPr>
                <w:p w14:paraId="6F210A7B" w14:textId="77777777" w:rsidR="00E040F0" w:rsidRDefault="00E040F0">
                  <w:pPr>
                    <w:keepNext/>
                    <w:keepLines/>
                    <w:spacing w:after="0"/>
                    <w:rPr>
                      <w:ins w:id="80" w:author="Huawei1" w:date="2021-04-16T17:41:00Z"/>
                      <w:rFonts w:ascii="Arial" w:hAnsi="Arial" w:cs="Arial"/>
                      <w:sz w:val="18"/>
                    </w:rPr>
                  </w:pPr>
                </w:p>
              </w:tc>
              <w:tc>
                <w:tcPr>
                  <w:tcW w:w="560" w:type="pct"/>
                  <w:tcBorders>
                    <w:top w:val="single" w:sz="4" w:space="0" w:color="auto"/>
                    <w:left w:val="single" w:sz="4" w:space="0" w:color="auto"/>
                    <w:bottom w:val="single" w:sz="4" w:space="0" w:color="auto"/>
                    <w:right w:val="single" w:sz="4" w:space="0" w:color="auto"/>
                  </w:tcBorders>
                </w:tcPr>
                <w:p w14:paraId="619C1348" w14:textId="77777777" w:rsidR="00E040F0" w:rsidRDefault="00D00296">
                  <w:pPr>
                    <w:pStyle w:val="TAC"/>
                    <w:rPr>
                      <w:ins w:id="81" w:author="Huawei1" w:date="2021-04-16T17:41:00Z"/>
                      <w:rFonts w:cs="Arial"/>
                    </w:rPr>
                  </w:pPr>
                  <w:ins w:id="82" w:author="Huawei1" w:date="2021-04-16T17:41:00Z">
                    <w:r>
                      <w:rPr>
                        <w:rFonts w:cs="Arial"/>
                      </w:rPr>
                      <w:t>YES</w:t>
                    </w:r>
                  </w:ins>
                </w:p>
              </w:tc>
              <w:tc>
                <w:tcPr>
                  <w:tcW w:w="660" w:type="pct"/>
                  <w:tcBorders>
                    <w:top w:val="single" w:sz="4" w:space="0" w:color="auto"/>
                    <w:left w:val="single" w:sz="4" w:space="0" w:color="auto"/>
                    <w:bottom w:val="single" w:sz="4" w:space="0" w:color="auto"/>
                    <w:right w:val="single" w:sz="4" w:space="0" w:color="auto"/>
                  </w:tcBorders>
                </w:tcPr>
                <w:p w14:paraId="3B9CA213" w14:textId="77777777" w:rsidR="00E040F0" w:rsidRDefault="00D00296">
                  <w:pPr>
                    <w:pStyle w:val="TAC"/>
                    <w:rPr>
                      <w:ins w:id="83" w:author="Huawei1" w:date="2021-04-16T17:41:00Z"/>
                      <w:rFonts w:cs="Arial"/>
                    </w:rPr>
                  </w:pPr>
                  <w:ins w:id="84" w:author="Huawei1" w:date="2021-04-16T17:41:00Z">
                    <w:r>
                      <w:rPr>
                        <w:rFonts w:cs="Arial"/>
                      </w:rPr>
                      <w:t>ignore</w:t>
                    </w:r>
                  </w:ins>
                </w:p>
              </w:tc>
            </w:tr>
            <w:tr w:rsidR="00E040F0" w14:paraId="3261B9C3" w14:textId="77777777">
              <w:trPr>
                <w:ins w:id="85" w:author="Huawei1" w:date="2021-04-16T17:41:00Z"/>
              </w:trPr>
              <w:tc>
                <w:tcPr>
                  <w:tcW w:w="1364" w:type="pct"/>
                  <w:tcBorders>
                    <w:top w:val="single" w:sz="4" w:space="0" w:color="auto"/>
                    <w:left w:val="single" w:sz="4" w:space="0" w:color="auto"/>
                    <w:bottom w:val="single" w:sz="4" w:space="0" w:color="auto"/>
                    <w:right w:val="single" w:sz="4" w:space="0" w:color="auto"/>
                  </w:tcBorders>
                </w:tcPr>
                <w:p w14:paraId="1254586B" w14:textId="77777777" w:rsidR="00E040F0" w:rsidRDefault="00D00296">
                  <w:pPr>
                    <w:pStyle w:val="TAL"/>
                    <w:rPr>
                      <w:ins w:id="86" w:author="Huawei1" w:date="2021-04-16T17:41:00Z"/>
                      <w:rFonts w:cs="Arial"/>
                      <w:lang w:eastAsia="zh-CN"/>
                    </w:rPr>
                  </w:pPr>
                  <w:ins w:id="87" w:author="Huawei1" w:date="2021-04-16T17:41:00Z">
                    <w:r>
                      <w:t>CN Paging eDRX Information</w:t>
                    </w:r>
                  </w:ins>
                </w:p>
              </w:tc>
              <w:tc>
                <w:tcPr>
                  <w:tcW w:w="540" w:type="pct"/>
                  <w:tcBorders>
                    <w:top w:val="single" w:sz="4" w:space="0" w:color="auto"/>
                    <w:left w:val="single" w:sz="4" w:space="0" w:color="auto"/>
                    <w:bottom w:val="single" w:sz="4" w:space="0" w:color="auto"/>
                    <w:right w:val="single" w:sz="4" w:space="0" w:color="auto"/>
                  </w:tcBorders>
                </w:tcPr>
                <w:p w14:paraId="48D0A909" w14:textId="77777777" w:rsidR="00E040F0" w:rsidRDefault="00D00296">
                  <w:pPr>
                    <w:pStyle w:val="TAL"/>
                    <w:rPr>
                      <w:ins w:id="88" w:author="Huawei1" w:date="2021-04-16T17:41:00Z"/>
                      <w:rFonts w:cs="Arial"/>
                      <w:lang w:eastAsia="zh-CN"/>
                    </w:rPr>
                  </w:pPr>
                  <w:ins w:id="89" w:author="Huawei1" w:date="2021-04-16T17:41:00Z">
                    <w:r>
                      <w:rPr>
                        <w:rFonts w:cs="Arial" w:hint="eastAsia"/>
                        <w:lang w:eastAsia="zh-CN"/>
                      </w:rPr>
                      <w:t>O</w:t>
                    </w:r>
                  </w:ins>
                </w:p>
              </w:tc>
              <w:tc>
                <w:tcPr>
                  <w:tcW w:w="540" w:type="pct"/>
                  <w:tcBorders>
                    <w:top w:val="single" w:sz="4" w:space="0" w:color="auto"/>
                    <w:left w:val="single" w:sz="4" w:space="0" w:color="auto"/>
                    <w:bottom w:val="single" w:sz="4" w:space="0" w:color="auto"/>
                    <w:right w:val="single" w:sz="4" w:space="0" w:color="auto"/>
                  </w:tcBorders>
                </w:tcPr>
                <w:p w14:paraId="07F1968A" w14:textId="77777777" w:rsidR="00E040F0" w:rsidRDefault="00E040F0">
                  <w:pPr>
                    <w:pStyle w:val="TAL"/>
                    <w:rPr>
                      <w:ins w:id="90" w:author="Huawei1" w:date="2021-04-16T17:41:00Z"/>
                    </w:rPr>
                  </w:pPr>
                </w:p>
              </w:tc>
              <w:tc>
                <w:tcPr>
                  <w:tcW w:w="675" w:type="pct"/>
                  <w:tcBorders>
                    <w:top w:val="single" w:sz="4" w:space="0" w:color="auto"/>
                    <w:left w:val="single" w:sz="4" w:space="0" w:color="auto"/>
                    <w:bottom w:val="single" w:sz="4" w:space="0" w:color="auto"/>
                    <w:right w:val="single" w:sz="4" w:space="0" w:color="auto"/>
                  </w:tcBorders>
                </w:tcPr>
                <w:p w14:paraId="5A28DE8F" w14:textId="77777777" w:rsidR="00E040F0" w:rsidRDefault="00D00296">
                  <w:pPr>
                    <w:pStyle w:val="TAL"/>
                    <w:rPr>
                      <w:ins w:id="91" w:author="Huawei1" w:date="2021-04-16T17:41:00Z"/>
                      <w:rFonts w:cs="Arial"/>
                      <w:lang w:eastAsia="zh-CN"/>
                    </w:rPr>
                  </w:pPr>
                  <w:ins w:id="92" w:author="Huawei1" w:date="2021-04-16T17:41:00Z">
                    <w:r>
                      <w:rPr>
                        <w:rFonts w:cs="Arial" w:hint="eastAsia"/>
                        <w:lang w:eastAsia="zh-CN"/>
                      </w:rPr>
                      <w:t>9</w:t>
                    </w:r>
                    <w:r>
                      <w:rPr>
                        <w:rFonts w:cs="Arial"/>
                        <w:lang w:eastAsia="zh-CN"/>
                      </w:rPr>
                      <w:t>.2.3.yyy</w:t>
                    </w:r>
                  </w:ins>
                </w:p>
              </w:tc>
              <w:tc>
                <w:tcPr>
                  <w:tcW w:w="656" w:type="pct"/>
                  <w:tcBorders>
                    <w:top w:val="single" w:sz="4" w:space="0" w:color="auto"/>
                    <w:left w:val="single" w:sz="4" w:space="0" w:color="auto"/>
                    <w:bottom w:val="single" w:sz="4" w:space="0" w:color="auto"/>
                    <w:right w:val="single" w:sz="4" w:space="0" w:color="auto"/>
                  </w:tcBorders>
                </w:tcPr>
                <w:p w14:paraId="6CEEF727" w14:textId="77777777" w:rsidR="00E040F0" w:rsidRDefault="00E040F0">
                  <w:pPr>
                    <w:keepNext/>
                    <w:keepLines/>
                    <w:spacing w:after="0"/>
                    <w:rPr>
                      <w:ins w:id="93" w:author="Huawei1" w:date="2021-04-16T17:41:00Z"/>
                      <w:rFonts w:ascii="Arial" w:hAnsi="Arial" w:cs="Arial"/>
                      <w:sz w:val="18"/>
                    </w:rPr>
                  </w:pPr>
                </w:p>
              </w:tc>
              <w:tc>
                <w:tcPr>
                  <w:tcW w:w="560" w:type="pct"/>
                  <w:tcBorders>
                    <w:top w:val="single" w:sz="4" w:space="0" w:color="auto"/>
                    <w:left w:val="single" w:sz="4" w:space="0" w:color="auto"/>
                    <w:bottom w:val="single" w:sz="4" w:space="0" w:color="auto"/>
                    <w:right w:val="single" w:sz="4" w:space="0" w:color="auto"/>
                  </w:tcBorders>
                </w:tcPr>
                <w:p w14:paraId="268C7FE4" w14:textId="77777777" w:rsidR="00E040F0" w:rsidRDefault="00D00296">
                  <w:pPr>
                    <w:pStyle w:val="TAC"/>
                    <w:rPr>
                      <w:ins w:id="94" w:author="Huawei1" w:date="2021-04-16T17:41:00Z"/>
                      <w:rFonts w:cs="Arial"/>
                    </w:rPr>
                  </w:pPr>
                  <w:ins w:id="95" w:author="Huawei1" w:date="2021-04-16T17:41:00Z">
                    <w:r>
                      <w:rPr>
                        <w:rFonts w:cs="Arial"/>
                      </w:rPr>
                      <w:t>YES</w:t>
                    </w:r>
                  </w:ins>
                </w:p>
              </w:tc>
              <w:tc>
                <w:tcPr>
                  <w:tcW w:w="660" w:type="pct"/>
                  <w:tcBorders>
                    <w:top w:val="single" w:sz="4" w:space="0" w:color="auto"/>
                    <w:left w:val="single" w:sz="4" w:space="0" w:color="auto"/>
                    <w:bottom w:val="single" w:sz="4" w:space="0" w:color="auto"/>
                    <w:right w:val="single" w:sz="4" w:space="0" w:color="auto"/>
                  </w:tcBorders>
                </w:tcPr>
                <w:p w14:paraId="771316E1" w14:textId="77777777" w:rsidR="00E040F0" w:rsidRDefault="00D00296">
                  <w:pPr>
                    <w:pStyle w:val="TAC"/>
                    <w:rPr>
                      <w:ins w:id="96" w:author="Huawei1" w:date="2021-04-16T17:41:00Z"/>
                      <w:rFonts w:cs="Arial"/>
                    </w:rPr>
                  </w:pPr>
                  <w:ins w:id="97" w:author="Huawei1" w:date="2021-04-16T17:41:00Z">
                    <w:r>
                      <w:rPr>
                        <w:rFonts w:cs="Arial"/>
                      </w:rPr>
                      <w:t>ignore</w:t>
                    </w:r>
                  </w:ins>
                </w:p>
              </w:tc>
            </w:tr>
          </w:tbl>
          <w:p w14:paraId="6A2049C6" w14:textId="77777777" w:rsidR="00E040F0" w:rsidRDefault="00E040F0">
            <w:pPr>
              <w:rPr>
                <w:lang w:eastAsia="zh-CN"/>
              </w:rPr>
            </w:pPr>
          </w:p>
          <w:p w14:paraId="73BB2C42" w14:textId="77777777" w:rsidR="00E040F0" w:rsidRDefault="00D00296">
            <w:pPr>
              <w:rPr>
                <w:b/>
                <w:i/>
                <w:color w:val="FF0000"/>
                <w:lang w:eastAsia="zh-CN"/>
              </w:rPr>
            </w:pPr>
            <w:r>
              <w:rPr>
                <w:rFonts w:hint="eastAsia"/>
                <w:b/>
                <w:i/>
                <w:color w:val="FF0000"/>
                <w:lang w:eastAsia="zh-CN"/>
              </w:rPr>
              <w:t>-</w:t>
            </w:r>
            <w:r>
              <w:rPr>
                <w:b/>
                <w:i/>
                <w:color w:val="FF0000"/>
                <w:lang w:eastAsia="zh-CN"/>
              </w:rPr>
              <w:t>----------Start of the Next Change</w:t>
            </w:r>
            <w:r>
              <w:rPr>
                <w:rFonts w:hint="eastAsia"/>
                <w:b/>
                <w:i/>
                <w:color w:val="FF0000"/>
                <w:lang w:eastAsia="zh-CN"/>
              </w:rPr>
              <w:t>-</w:t>
            </w:r>
            <w:r>
              <w:rPr>
                <w:b/>
                <w:i/>
                <w:color w:val="FF0000"/>
                <w:lang w:eastAsia="zh-CN"/>
              </w:rPr>
              <w:t>----------</w:t>
            </w:r>
          </w:p>
          <w:p w14:paraId="6E9DDF6D" w14:textId="77777777" w:rsidR="00E040F0" w:rsidRDefault="00D00296">
            <w:pPr>
              <w:keepNext/>
              <w:keepLines/>
              <w:spacing w:before="120"/>
              <w:ind w:left="1418" w:hanging="1418"/>
              <w:outlineLvl w:val="3"/>
              <w:rPr>
                <w:rFonts w:ascii="Arial" w:hAnsi="Arial"/>
                <w:sz w:val="24"/>
                <w:lang w:eastAsia="en-GB"/>
              </w:rPr>
            </w:pPr>
            <w:r>
              <w:rPr>
                <w:rFonts w:ascii="Arial" w:hAnsi="Arial"/>
                <w:sz w:val="24"/>
                <w:lang w:eastAsia="en-GB"/>
              </w:rPr>
              <w:t>9.2.3.141</w:t>
            </w:r>
            <w:r>
              <w:rPr>
                <w:rFonts w:ascii="Arial" w:hAnsi="Arial"/>
                <w:sz w:val="24"/>
                <w:lang w:eastAsia="en-GB"/>
              </w:rPr>
              <w:tab/>
            </w:r>
            <w:r>
              <w:rPr>
                <w:rFonts w:ascii="Arial" w:hAnsi="Arial" w:hint="eastAsia"/>
                <w:sz w:val="24"/>
                <w:lang w:eastAsia="en-GB"/>
              </w:rPr>
              <w:t>Extended UE Identity Index Value</w:t>
            </w:r>
          </w:p>
          <w:p w14:paraId="399157C0" w14:textId="77777777" w:rsidR="00E040F0" w:rsidRDefault="00D00296">
            <w:pPr>
              <w:rPr>
                <w:lang w:eastAsia="zh-CN"/>
              </w:rPr>
            </w:pPr>
            <w:r>
              <w:rPr>
                <w:lang w:eastAsia="zh-CN"/>
              </w:rPr>
              <w:t xml:space="preserve">This IE is </w:t>
            </w:r>
            <w:r>
              <w:t>used by the</w:t>
            </w:r>
            <w:r>
              <w:rPr>
                <w:rFonts w:hint="eastAsia"/>
                <w:lang w:eastAsia="zh-CN"/>
              </w:rPr>
              <w:t xml:space="preserve"> </w:t>
            </w:r>
            <w:r>
              <w:rPr>
                <w:lang w:eastAsia="zh-CN"/>
              </w:rPr>
              <w:t xml:space="preserve">target </w:t>
            </w:r>
            <w:r>
              <w:rPr>
                <w:rFonts w:hint="eastAsia"/>
                <w:lang w:eastAsia="zh-CN"/>
              </w:rPr>
              <w:t xml:space="preserve">NG-RAN node </w:t>
            </w:r>
            <w:r>
              <w:t>to calculate the Paging Frame as specified in TS 36.304[34]</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121"/>
              <w:gridCol w:w="1219"/>
              <w:gridCol w:w="1881"/>
              <w:gridCol w:w="2273"/>
            </w:tblGrid>
            <w:tr w:rsidR="00E040F0" w14:paraId="6EF00515" w14:textId="77777777">
              <w:tc>
                <w:tcPr>
                  <w:tcW w:w="2552" w:type="dxa"/>
                </w:tcPr>
                <w:p w14:paraId="17E04408" w14:textId="77777777" w:rsidR="00E040F0" w:rsidRDefault="00D00296">
                  <w:pPr>
                    <w:pStyle w:val="TAH"/>
                  </w:pPr>
                  <w:r>
                    <w:t>IE/Group Name</w:t>
                  </w:r>
                </w:p>
              </w:tc>
              <w:tc>
                <w:tcPr>
                  <w:tcW w:w="1134" w:type="dxa"/>
                </w:tcPr>
                <w:p w14:paraId="119EB43C" w14:textId="77777777" w:rsidR="00E040F0" w:rsidRDefault="00D00296">
                  <w:pPr>
                    <w:pStyle w:val="TAH"/>
                  </w:pPr>
                  <w:r>
                    <w:t>Presence</w:t>
                  </w:r>
                </w:p>
              </w:tc>
              <w:tc>
                <w:tcPr>
                  <w:tcW w:w="1276" w:type="dxa"/>
                </w:tcPr>
                <w:p w14:paraId="107526A9" w14:textId="77777777" w:rsidR="00E040F0" w:rsidRDefault="00D00296">
                  <w:pPr>
                    <w:pStyle w:val="TAH"/>
                  </w:pPr>
                  <w:r>
                    <w:t>Range</w:t>
                  </w:r>
                </w:p>
              </w:tc>
              <w:tc>
                <w:tcPr>
                  <w:tcW w:w="1985" w:type="dxa"/>
                </w:tcPr>
                <w:p w14:paraId="7958D218" w14:textId="77777777" w:rsidR="00E040F0" w:rsidRDefault="00D00296">
                  <w:pPr>
                    <w:pStyle w:val="TAH"/>
                  </w:pPr>
                  <w:r>
                    <w:t>IE type and reference</w:t>
                  </w:r>
                </w:p>
              </w:tc>
              <w:tc>
                <w:tcPr>
                  <w:tcW w:w="2410" w:type="dxa"/>
                </w:tcPr>
                <w:p w14:paraId="5F80E578" w14:textId="77777777" w:rsidR="00E040F0" w:rsidRDefault="00D00296">
                  <w:pPr>
                    <w:pStyle w:val="TAH"/>
                  </w:pPr>
                  <w:r>
                    <w:t>Semantics description</w:t>
                  </w:r>
                </w:p>
              </w:tc>
            </w:tr>
            <w:tr w:rsidR="00E040F0" w14:paraId="2AB3564F" w14:textId="77777777">
              <w:tc>
                <w:tcPr>
                  <w:tcW w:w="2552" w:type="dxa"/>
                </w:tcPr>
                <w:p w14:paraId="08FFE454" w14:textId="77777777" w:rsidR="00E040F0" w:rsidRDefault="00D00296">
                  <w:pPr>
                    <w:pStyle w:val="TAL"/>
                    <w:rPr>
                      <w:szCs w:val="22"/>
                      <w:lang w:eastAsia="en-GB"/>
                    </w:rPr>
                  </w:pPr>
                  <w:r>
                    <w:rPr>
                      <w:rFonts w:hint="eastAsia"/>
                      <w:lang w:val="en-US" w:eastAsia="zh-CN"/>
                    </w:rPr>
                    <w:t xml:space="preserve">Extended </w:t>
                  </w:r>
                  <w:r>
                    <w:t>UE Identity Index Value</w:t>
                  </w:r>
                </w:p>
              </w:tc>
              <w:tc>
                <w:tcPr>
                  <w:tcW w:w="1134" w:type="dxa"/>
                </w:tcPr>
                <w:p w14:paraId="5BE71AFE" w14:textId="77777777" w:rsidR="00E040F0" w:rsidRDefault="00D00296">
                  <w:pPr>
                    <w:pStyle w:val="TAL"/>
                    <w:rPr>
                      <w:szCs w:val="22"/>
                      <w:lang w:eastAsia="en-GB"/>
                    </w:rPr>
                  </w:pPr>
                  <w:r>
                    <w:rPr>
                      <w:szCs w:val="22"/>
                      <w:lang w:eastAsia="en-GB"/>
                    </w:rPr>
                    <w:t>M</w:t>
                  </w:r>
                </w:p>
              </w:tc>
              <w:tc>
                <w:tcPr>
                  <w:tcW w:w="1276" w:type="dxa"/>
                </w:tcPr>
                <w:p w14:paraId="4C03701E" w14:textId="77777777" w:rsidR="00E040F0" w:rsidRDefault="00E040F0">
                  <w:pPr>
                    <w:pStyle w:val="TAL"/>
                    <w:rPr>
                      <w:szCs w:val="22"/>
                      <w:lang w:eastAsia="en-GB"/>
                    </w:rPr>
                  </w:pPr>
                </w:p>
              </w:tc>
              <w:tc>
                <w:tcPr>
                  <w:tcW w:w="1985" w:type="dxa"/>
                </w:tcPr>
                <w:p w14:paraId="3AF113AD" w14:textId="77777777" w:rsidR="00E040F0" w:rsidRDefault="00D00296">
                  <w:pPr>
                    <w:pStyle w:val="TAL"/>
                    <w:rPr>
                      <w:szCs w:val="22"/>
                      <w:lang w:eastAsia="en-GB"/>
                    </w:rPr>
                  </w:pPr>
                  <w:r>
                    <w:rPr>
                      <w:lang w:eastAsia="en-GB"/>
                    </w:rPr>
                    <w:t>BIT STRING (SIZE(1</w:t>
                  </w:r>
                  <w:r>
                    <w:rPr>
                      <w:rFonts w:hint="eastAsia"/>
                      <w:lang w:val="en-US" w:eastAsia="zh-CN"/>
                    </w:rPr>
                    <w:t>6</w:t>
                  </w:r>
                  <w:r>
                    <w:rPr>
                      <w:lang w:eastAsia="en-GB"/>
                    </w:rPr>
                    <w:t>))</w:t>
                  </w:r>
                </w:p>
              </w:tc>
              <w:tc>
                <w:tcPr>
                  <w:tcW w:w="2410" w:type="dxa"/>
                </w:tcPr>
                <w:p w14:paraId="4D8CB973" w14:textId="77777777" w:rsidR="00E040F0" w:rsidRDefault="00E040F0">
                  <w:pPr>
                    <w:pStyle w:val="TAL"/>
                    <w:rPr>
                      <w:szCs w:val="22"/>
                      <w:lang w:eastAsia="en-GB"/>
                    </w:rPr>
                  </w:pPr>
                </w:p>
              </w:tc>
            </w:tr>
          </w:tbl>
          <w:p w14:paraId="3D02CCE5" w14:textId="77777777" w:rsidR="00E040F0" w:rsidRDefault="00E040F0">
            <w:pPr>
              <w:spacing w:after="0"/>
            </w:pPr>
          </w:p>
          <w:p w14:paraId="2F7B4FE0" w14:textId="77777777" w:rsidR="00E040F0" w:rsidRDefault="00D00296">
            <w:pPr>
              <w:pStyle w:val="Heading4"/>
              <w:numPr>
                <w:ilvl w:val="3"/>
                <w:numId w:val="0"/>
              </w:numPr>
              <w:rPr>
                <w:ins w:id="98" w:author="Huawei1" w:date="2021-04-16T17:39:00Z"/>
                <w:rFonts w:eastAsia="Batang"/>
              </w:rPr>
            </w:pPr>
            <w:bookmarkStart w:id="99" w:name="_Toc29504871"/>
            <w:bookmarkStart w:id="100" w:name="_Toc36555044"/>
            <w:bookmarkStart w:id="101" w:name="_Toc29503703"/>
            <w:bookmarkStart w:id="102" w:name="_Toc29504287"/>
            <w:bookmarkStart w:id="103" w:name="_Toc36553317"/>
            <w:bookmarkStart w:id="104" w:name="_Toc20955254"/>
            <w:bookmarkStart w:id="105" w:name="_Toc45658788"/>
            <w:bookmarkStart w:id="106" w:name="_Toc45652356"/>
            <w:bookmarkStart w:id="107" w:name="_Toc45798488"/>
            <w:bookmarkStart w:id="108" w:name="_Toc64446345"/>
            <w:bookmarkStart w:id="109" w:name="_Toc45897877"/>
            <w:bookmarkStart w:id="110" w:name="_Toc51746081"/>
            <w:bookmarkStart w:id="111" w:name="_Toc45720608"/>
            <w:bookmarkStart w:id="112" w:name="_Toc45897941"/>
            <w:bookmarkStart w:id="113" w:name="_Toc45658854"/>
            <w:bookmarkStart w:id="114" w:name="_Toc64446409"/>
            <w:bookmarkStart w:id="115" w:name="_Toc45720674"/>
            <w:bookmarkStart w:id="116" w:name="_Toc51746145"/>
            <w:bookmarkStart w:id="117" w:name="_Toc45798552"/>
            <w:bookmarkStart w:id="118" w:name="_Toc45652422"/>
            <w:ins w:id="119" w:author="Huawei1" w:date="2021-04-16T17:39:00Z">
              <w:r>
                <w:rPr>
                  <w:rFonts w:eastAsia="Batang"/>
                </w:rPr>
                <w:t>9.2.3.xxx</w:t>
              </w:r>
              <w:r>
                <w:rPr>
                  <w:rFonts w:eastAsia="Batang"/>
                </w:rPr>
                <w:tab/>
                <w:t xml:space="preserve">CN </w:t>
              </w:r>
              <w:r>
                <w:t>Paging DRX</w:t>
              </w:r>
              <w:bookmarkEnd w:id="99"/>
              <w:bookmarkEnd w:id="100"/>
              <w:bookmarkEnd w:id="101"/>
              <w:bookmarkEnd w:id="102"/>
              <w:bookmarkEnd w:id="103"/>
              <w:bookmarkEnd w:id="104"/>
              <w:bookmarkEnd w:id="105"/>
              <w:bookmarkEnd w:id="106"/>
              <w:bookmarkEnd w:id="107"/>
              <w:bookmarkEnd w:id="108"/>
              <w:bookmarkEnd w:id="109"/>
              <w:bookmarkEnd w:id="110"/>
              <w:bookmarkEnd w:id="111"/>
            </w:ins>
          </w:p>
          <w:p w14:paraId="28B40052" w14:textId="77777777" w:rsidR="00E040F0" w:rsidRDefault="00D00296">
            <w:pPr>
              <w:rPr>
                <w:ins w:id="120" w:author="Huawei1" w:date="2021-04-16T17:39:00Z"/>
              </w:rPr>
            </w:pPr>
            <w:ins w:id="121" w:author="Huawei1" w:date="2021-04-16T17:39:00Z">
              <w:r>
                <w:t>This IE indicates the CN Paging DRX as defined in TS 3</w:t>
              </w:r>
              <w:r>
                <w:rPr>
                  <w:rFonts w:eastAsia="SimSun" w:hint="eastAsia"/>
                  <w:lang w:eastAsia="zh-CN"/>
                </w:rPr>
                <w:t>8</w:t>
              </w:r>
              <w:r>
                <w:t>.</w:t>
              </w:r>
            </w:ins>
            <w:ins w:id="122" w:author="Huawei1" w:date="2021-04-16T17:40:00Z">
              <w:r>
                <w:t>413 [5]</w:t>
              </w:r>
            </w:ins>
            <w:ins w:id="123" w:author="Huawei1" w:date="2021-04-16T17:39:00Z">
              <w:r>
                <w:t>.</w:t>
              </w:r>
            </w:ins>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017"/>
              <w:gridCol w:w="1323"/>
              <w:gridCol w:w="1724"/>
              <w:gridCol w:w="2655"/>
            </w:tblGrid>
            <w:tr w:rsidR="00E040F0" w14:paraId="2F322DFD" w14:textId="77777777">
              <w:trPr>
                <w:ins w:id="124" w:author="Huawei1" w:date="2021-04-16T17:39:00Z"/>
              </w:trPr>
              <w:tc>
                <w:tcPr>
                  <w:tcW w:w="1259" w:type="pct"/>
                </w:tcPr>
                <w:p w14:paraId="1C7D0941" w14:textId="77777777" w:rsidR="00E040F0" w:rsidRDefault="00D00296">
                  <w:pPr>
                    <w:pStyle w:val="TAH"/>
                    <w:rPr>
                      <w:ins w:id="125" w:author="Huawei1" w:date="2021-04-16T17:39:00Z"/>
                      <w:rFonts w:cs="Arial"/>
                    </w:rPr>
                  </w:pPr>
                  <w:ins w:id="126" w:author="Huawei1" w:date="2021-04-16T17:39:00Z">
                    <w:r>
                      <w:rPr>
                        <w:rFonts w:cs="Arial"/>
                      </w:rPr>
                      <w:t>IE/Group Name</w:t>
                    </w:r>
                  </w:ins>
                </w:p>
              </w:tc>
              <w:tc>
                <w:tcPr>
                  <w:tcW w:w="555" w:type="pct"/>
                </w:tcPr>
                <w:p w14:paraId="03D8D6B0" w14:textId="77777777" w:rsidR="00E040F0" w:rsidRDefault="00D00296">
                  <w:pPr>
                    <w:pStyle w:val="TAH"/>
                    <w:rPr>
                      <w:ins w:id="127" w:author="Huawei1" w:date="2021-04-16T17:39:00Z"/>
                      <w:rFonts w:cs="Arial"/>
                    </w:rPr>
                  </w:pPr>
                  <w:ins w:id="128" w:author="Huawei1" w:date="2021-04-16T17:39:00Z">
                    <w:r>
                      <w:rPr>
                        <w:rFonts w:cs="Arial"/>
                      </w:rPr>
                      <w:t>Presence</w:t>
                    </w:r>
                  </w:ins>
                </w:p>
              </w:tc>
              <w:tc>
                <w:tcPr>
                  <w:tcW w:w="740" w:type="pct"/>
                </w:tcPr>
                <w:p w14:paraId="30B0C9C6" w14:textId="77777777" w:rsidR="00E040F0" w:rsidRDefault="00D00296">
                  <w:pPr>
                    <w:pStyle w:val="TAH"/>
                    <w:rPr>
                      <w:ins w:id="129" w:author="Huawei1" w:date="2021-04-16T17:39:00Z"/>
                      <w:rFonts w:cs="Arial"/>
                    </w:rPr>
                  </w:pPr>
                  <w:ins w:id="130" w:author="Huawei1" w:date="2021-04-16T17:39:00Z">
                    <w:r>
                      <w:rPr>
                        <w:rFonts w:cs="Arial"/>
                      </w:rPr>
                      <w:t>Range</w:t>
                    </w:r>
                  </w:ins>
                </w:p>
              </w:tc>
              <w:tc>
                <w:tcPr>
                  <w:tcW w:w="962" w:type="pct"/>
                </w:tcPr>
                <w:p w14:paraId="09396E60" w14:textId="77777777" w:rsidR="00E040F0" w:rsidRDefault="00D00296">
                  <w:pPr>
                    <w:pStyle w:val="TAH"/>
                    <w:rPr>
                      <w:ins w:id="131" w:author="Huawei1" w:date="2021-04-16T17:39:00Z"/>
                      <w:rFonts w:cs="Arial"/>
                    </w:rPr>
                  </w:pPr>
                  <w:ins w:id="132" w:author="Huawei1" w:date="2021-04-16T17:39:00Z">
                    <w:r>
                      <w:rPr>
                        <w:rFonts w:cs="Arial"/>
                      </w:rPr>
                      <w:t>IE type and reference</w:t>
                    </w:r>
                  </w:ins>
                </w:p>
              </w:tc>
              <w:tc>
                <w:tcPr>
                  <w:tcW w:w="1481" w:type="pct"/>
                </w:tcPr>
                <w:p w14:paraId="7B4C0A40" w14:textId="77777777" w:rsidR="00E040F0" w:rsidRDefault="00D00296">
                  <w:pPr>
                    <w:pStyle w:val="TAH"/>
                    <w:rPr>
                      <w:ins w:id="133" w:author="Huawei1" w:date="2021-04-16T17:39:00Z"/>
                      <w:rFonts w:cs="Arial"/>
                    </w:rPr>
                  </w:pPr>
                  <w:ins w:id="134" w:author="Huawei1" w:date="2021-04-16T17:39:00Z">
                    <w:r>
                      <w:rPr>
                        <w:rFonts w:cs="Arial"/>
                      </w:rPr>
                      <w:t>Semantics description</w:t>
                    </w:r>
                  </w:ins>
                </w:p>
              </w:tc>
            </w:tr>
            <w:tr w:rsidR="00E040F0" w14:paraId="611292C1" w14:textId="77777777">
              <w:trPr>
                <w:ins w:id="135" w:author="Huawei1" w:date="2021-04-16T17:39:00Z"/>
              </w:trPr>
              <w:tc>
                <w:tcPr>
                  <w:tcW w:w="1259" w:type="pct"/>
                </w:tcPr>
                <w:p w14:paraId="331B1CC0" w14:textId="77777777" w:rsidR="00E040F0" w:rsidRDefault="00D00296">
                  <w:pPr>
                    <w:pStyle w:val="TAL"/>
                    <w:rPr>
                      <w:ins w:id="136" w:author="Huawei1" w:date="2021-04-16T17:39:00Z"/>
                      <w:rFonts w:cs="Arial"/>
                    </w:rPr>
                  </w:pPr>
                  <w:ins w:id="137" w:author="Huawei1" w:date="2021-04-16T17:40:00Z">
                    <w:r>
                      <w:t xml:space="preserve">CN </w:t>
                    </w:r>
                  </w:ins>
                  <w:ins w:id="138" w:author="Huawei1" w:date="2021-04-16T17:39:00Z">
                    <w:r>
                      <w:t>Paging DRX</w:t>
                    </w:r>
                  </w:ins>
                </w:p>
              </w:tc>
              <w:tc>
                <w:tcPr>
                  <w:tcW w:w="555" w:type="pct"/>
                </w:tcPr>
                <w:p w14:paraId="322AC36C" w14:textId="77777777" w:rsidR="00E040F0" w:rsidRDefault="00D00296">
                  <w:pPr>
                    <w:pStyle w:val="TAL"/>
                    <w:rPr>
                      <w:ins w:id="139" w:author="Huawei1" w:date="2021-04-16T17:39:00Z"/>
                      <w:rFonts w:cs="Arial"/>
                    </w:rPr>
                  </w:pPr>
                  <w:ins w:id="140" w:author="Huawei1" w:date="2021-04-16T17:39:00Z">
                    <w:r>
                      <w:t>M</w:t>
                    </w:r>
                  </w:ins>
                </w:p>
              </w:tc>
              <w:tc>
                <w:tcPr>
                  <w:tcW w:w="740" w:type="pct"/>
                </w:tcPr>
                <w:p w14:paraId="2D97DFA0" w14:textId="77777777" w:rsidR="00E040F0" w:rsidRDefault="00E040F0">
                  <w:pPr>
                    <w:pStyle w:val="TAL"/>
                    <w:rPr>
                      <w:ins w:id="141" w:author="Huawei1" w:date="2021-04-16T17:39:00Z"/>
                      <w:i/>
                    </w:rPr>
                  </w:pPr>
                </w:p>
              </w:tc>
              <w:tc>
                <w:tcPr>
                  <w:tcW w:w="962" w:type="pct"/>
                </w:tcPr>
                <w:p w14:paraId="366ACB5A" w14:textId="77777777" w:rsidR="00E040F0" w:rsidRDefault="00D00296">
                  <w:pPr>
                    <w:pStyle w:val="TAL"/>
                    <w:rPr>
                      <w:ins w:id="142" w:author="Huawei1" w:date="2021-04-16T17:39:00Z"/>
                      <w:rFonts w:cs="Arial"/>
                    </w:rPr>
                  </w:pPr>
                  <w:ins w:id="143" w:author="Huawei1" w:date="2021-04-16T17:39:00Z">
                    <w:r>
                      <w:t>ENUMERATED (32, 64, 128, 256, …)</w:t>
                    </w:r>
                  </w:ins>
                </w:p>
              </w:tc>
              <w:tc>
                <w:tcPr>
                  <w:tcW w:w="1481" w:type="pct"/>
                </w:tcPr>
                <w:p w14:paraId="3A080773" w14:textId="77777777" w:rsidR="00E040F0" w:rsidRDefault="00E040F0">
                  <w:pPr>
                    <w:pStyle w:val="TAL"/>
                    <w:rPr>
                      <w:ins w:id="144" w:author="Huawei1" w:date="2021-04-16T17:39:00Z"/>
                    </w:rPr>
                  </w:pPr>
                </w:p>
              </w:tc>
            </w:tr>
          </w:tbl>
          <w:p w14:paraId="2094D6FF" w14:textId="77777777" w:rsidR="00E040F0" w:rsidRDefault="00E040F0">
            <w:pPr>
              <w:spacing w:after="0"/>
              <w:rPr>
                <w:ins w:id="145" w:author="Huawei1" w:date="2021-04-16T17:37:00Z"/>
              </w:rPr>
            </w:pPr>
          </w:p>
          <w:p w14:paraId="0908C929" w14:textId="77777777" w:rsidR="00E040F0" w:rsidRDefault="00D00296">
            <w:pPr>
              <w:pStyle w:val="Heading4"/>
              <w:numPr>
                <w:ilvl w:val="3"/>
                <w:numId w:val="0"/>
              </w:numPr>
              <w:rPr>
                <w:ins w:id="146" w:author="Huawei1" w:date="2021-04-16T17:36:00Z"/>
              </w:rPr>
            </w:pPr>
            <w:ins w:id="147" w:author="Huawei1" w:date="2021-04-16T17:36:00Z">
              <w:r>
                <w:t>9.</w:t>
              </w:r>
            </w:ins>
            <w:ins w:id="148" w:author="Huawei1" w:date="2021-04-16T17:37:00Z">
              <w:r>
                <w:t>2.3.yyy</w:t>
              </w:r>
            </w:ins>
            <w:ins w:id="149" w:author="Huawei1" w:date="2021-04-16T17:36:00Z">
              <w:r>
                <w:tab/>
              </w:r>
            </w:ins>
            <w:ins w:id="150" w:author="Huawei1" w:date="2021-04-16T17:38:00Z">
              <w:r>
                <w:t xml:space="preserve">CN </w:t>
              </w:r>
            </w:ins>
            <w:ins w:id="151" w:author="Huawei1" w:date="2021-04-16T17:36:00Z">
              <w:r>
                <w:t>Paging eDRX Information</w:t>
              </w:r>
              <w:bookmarkEnd w:id="112"/>
              <w:bookmarkEnd w:id="113"/>
              <w:bookmarkEnd w:id="114"/>
              <w:bookmarkEnd w:id="115"/>
              <w:bookmarkEnd w:id="116"/>
              <w:bookmarkEnd w:id="117"/>
              <w:bookmarkEnd w:id="118"/>
            </w:ins>
          </w:p>
          <w:p w14:paraId="3119D92D" w14:textId="77777777" w:rsidR="00E040F0" w:rsidRDefault="00D00296">
            <w:pPr>
              <w:rPr>
                <w:ins w:id="152" w:author="Huawei1" w:date="2021-04-16T17:36:00Z"/>
              </w:rPr>
            </w:pPr>
            <w:ins w:id="153" w:author="Huawei1" w:date="2021-04-16T17:36:00Z">
              <w:r>
                <w:t xml:space="preserve">This IE indicates the </w:t>
              </w:r>
            </w:ins>
            <w:ins w:id="154" w:author="Huawei1" w:date="2021-04-16T17:39:00Z">
              <w:r>
                <w:t xml:space="preserve">CN </w:t>
              </w:r>
            </w:ins>
            <w:ins w:id="155" w:author="Huawei1" w:date="2021-04-16T17:36:00Z">
              <w:r>
                <w:t xml:space="preserve">Paging eDRX parameters as defined in </w:t>
              </w:r>
            </w:ins>
            <w:ins w:id="156" w:author="Huawei1" w:date="2021-04-16T17:40:00Z">
              <w:r>
                <w:t>TS 3</w:t>
              </w:r>
              <w:r>
                <w:rPr>
                  <w:rFonts w:eastAsia="SimSun" w:hint="eastAsia"/>
                  <w:lang w:eastAsia="zh-CN"/>
                </w:rPr>
                <w:t>8</w:t>
              </w:r>
              <w:r>
                <w:t>.413 [5]</w:t>
              </w:r>
            </w:ins>
            <w:ins w:id="157" w:author="Huawei1" w:date="2021-04-16T17:36:00Z">
              <w:r>
                <w:t>.</w:t>
              </w:r>
            </w:ins>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327"/>
              <w:gridCol w:w="1693"/>
              <w:gridCol w:w="2625"/>
            </w:tblGrid>
            <w:tr w:rsidR="00E040F0" w14:paraId="4507CE06" w14:textId="77777777">
              <w:trPr>
                <w:ins w:id="158" w:author="Huawei1" w:date="2021-04-16T17:36:00Z"/>
              </w:trPr>
              <w:tc>
                <w:tcPr>
                  <w:tcW w:w="1300" w:type="pct"/>
                </w:tcPr>
                <w:p w14:paraId="47AD5E6D" w14:textId="77777777" w:rsidR="00E040F0" w:rsidRDefault="00D00296">
                  <w:pPr>
                    <w:pStyle w:val="TAH"/>
                    <w:rPr>
                      <w:ins w:id="159" w:author="Huawei1" w:date="2021-04-16T17:36:00Z"/>
                      <w:rFonts w:cs="Arial"/>
                    </w:rPr>
                  </w:pPr>
                  <w:ins w:id="160" w:author="Huawei1" w:date="2021-04-16T17:36:00Z">
                    <w:r>
                      <w:rPr>
                        <w:rFonts w:cs="Arial"/>
                      </w:rPr>
                      <w:t>IE/Group Name</w:t>
                    </w:r>
                  </w:ins>
                </w:p>
              </w:tc>
              <w:tc>
                <w:tcPr>
                  <w:tcW w:w="519" w:type="pct"/>
                </w:tcPr>
                <w:p w14:paraId="610C5596" w14:textId="77777777" w:rsidR="00E040F0" w:rsidRDefault="00D00296">
                  <w:pPr>
                    <w:pStyle w:val="TAH"/>
                    <w:rPr>
                      <w:ins w:id="161" w:author="Huawei1" w:date="2021-04-16T17:36:00Z"/>
                      <w:rFonts w:cs="Arial"/>
                    </w:rPr>
                  </w:pPr>
                  <w:ins w:id="162" w:author="Huawei1" w:date="2021-04-16T17:36:00Z">
                    <w:r>
                      <w:rPr>
                        <w:rFonts w:cs="Arial"/>
                      </w:rPr>
                      <w:t>Presence</w:t>
                    </w:r>
                  </w:ins>
                </w:p>
              </w:tc>
              <w:tc>
                <w:tcPr>
                  <w:tcW w:w="751" w:type="pct"/>
                </w:tcPr>
                <w:p w14:paraId="313C3B1A" w14:textId="77777777" w:rsidR="00E040F0" w:rsidRDefault="00D00296">
                  <w:pPr>
                    <w:pStyle w:val="TAH"/>
                    <w:rPr>
                      <w:ins w:id="163" w:author="Huawei1" w:date="2021-04-16T17:36:00Z"/>
                      <w:rFonts w:cs="Arial"/>
                    </w:rPr>
                  </w:pPr>
                  <w:ins w:id="164" w:author="Huawei1" w:date="2021-04-16T17:36:00Z">
                    <w:r>
                      <w:rPr>
                        <w:rFonts w:cs="Arial"/>
                      </w:rPr>
                      <w:t>Range</w:t>
                    </w:r>
                  </w:ins>
                </w:p>
              </w:tc>
              <w:tc>
                <w:tcPr>
                  <w:tcW w:w="954" w:type="pct"/>
                </w:tcPr>
                <w:p w14:paraId="6EB42597" w14:textId="77777777" w:rsidR="00E040F0" w:rsidRDefault="00D00296">
                  <w:pPr>
                    <w:pStyle w:val="TAH"/>
                    <w:rPr>
                      <w:ins w:id="165" w:author="Huawei1" w:date="2021-04-16T17:36:00Z"/>
                      <w:rFonts w:cs="Arial"/>
                    </w:rPr>
                  </w:pPr>
                  <w:ins w:id="166" w:author="Huawei1" w:date="2021-04-16T17:36:00Z">
                    <w:r>
                      <w:rPr>
                        <w:rFonts w:cs="Arial"/>
                      </w:rPr>
                      <w:t>IE type and reference</w:t>
                    </w:r>
                  </w:ins>
                </w:p>
              </w:tc>
              <w:tc>
                <w:tcPr>
                  <w:tcW w:w="1473" w:type="pct"/>
                </w:tcPr>
                <w:p w14:paraId="10130732" w14:textId="77777777" w:rsidR="00E040F0" w:rsidRDefault="00D00296">
                  <w:pPr>
                    <w:pStyle w:val="TAH"/>
                    <w:rPr>
                      <w:ins w:id="167" w:author="Huawei1" w:date="2021-04-16T17:36:00Z"/>
                      <w:rFonts w:cs="Arial"/>
                    </w:rPr>
                  </w:pPr>
                  <w:ins w:id="168" w:author="Huawei1" w:date="2021-04-16T17:36:00Z">
                    <w:r>
                      <w:rPr>
                        <w:rFonts w:cs="Arial"/>
                      </w:rPr>
                      <w:t>Semantics description</w:t>
                    </w:r>
                  </w:ins>
                </w:p>
              </w:tc>
            </w:tr>
            <w:tr w:rsidR="00E040F0" w14:paraId="6EDBD818" w14:textId="77777777">
              <w:trPr>
                <w:trHeight w:val="704"/>
                <w:ins w:id="169" w:author="Huawei1" w:date="2021-04-16T17:36:00Z"/>
              </w:trPr>
              <w:tc>
                <w:tcPr>
                  <w:tcW w:w="1300" w:type="pct"/>
                </w:tcPr>
                <w:p w14:paraId="5777933F" w14:textId="77777777" w:rsidR="00E040F0" w:rsidRDefault="00D00296">
                  <w:pPr>
                    <w:pStyle w:val="TAL"/>
                    <w:rPr>
                      <w:ins w:id="170" w:author="Huawei1" w:date="2021-04-16T17:36:00Z"/>
                      <w:rFonts w:eastAsia="Malgun Gothic" w:cs="Arial"/>
                      <w:szCs w:val="22"/>
                    </w:rPr>
                  </w:pPr>
                  <w:ins w:id="171" w:author="Huawei1" w:date="2021-04-16T17:40:00Z">
                    <w:r>
                      <w:rPr>
                        <w:rFonts w:eastAsia="Malgun Gothic" w:cs="Arial"/>
                        <w:szCs w:val="22"/>
                      </w:rPr>
                      <w:lastRenderedPageBreak/>
                      <w:t xml:space="preserve">CN </w:t>
                    </w:r>
                  </w:ins>
                  <w:ins w:id="172" w:author="Huawei1" w:date="2021-04-16T17:36:00Z">
                    <w:r>
                      <w:rPr>
                        <w:rFonts w:eastAsia="Malgun Gothic" w:cs="Arial" w:hint="eastAsia"/>
                        <w:szCs w:val="22"/>
                      </w:rPr>
                      <w:t>Paging eDRX Cycle</w:t>
                    </w:r>
                  </w:ins>
                </w:p>
              </w:tc>
              <w:tc>
                <w:tcPr>
                  <w:tcW w:w="519" w:type="pct"/>
                </w:tcPr>
                <w:p w14:paraId="2158B447" w14:textId="77777777" w:rsidR="00E040F0" w:rsidRDefault="00D00296">
                  <w:pPr>
                    <w:pStyle w:val="TAL"/>
                    <w:rPr>
                      <w:ins w:id="173" w:author="Huawei1" w:date="2021-04-16T17:36:00Z"/>
                      <w:rFonts w:eastAsia="Malgun Gothic" w:cs="Arial"/>
                      <w:szCs w:val="22"/>
                    </w:rPr>
                  </w:pPr>
                  <w:ins w:id="174" w:author="Huawei1" w:date="2021-04-16T17:36:00Z">
                    <w:r>
                      <w:rPr>
                        <w:rFonts w:eastAsia="Malgun Gothic" w:cs="Arial" w:hint="eastAsia"/>
                        <w:szCs w:val="22"/>
                      </w:rPr>
                      <w:t>M</w:t>
                    </w:r>
                  </w:ins>
                </w:p>
              </w:tc>
              <w:tc>
                <w:tcPr>
                  <w:tcW w:w="751" w:type="pct"/>
                </w:tcPr>
                <w:p w14:paraId="6308B9D8" w14:textId="77777777" w:rsidR="00E040F0" w:rsidRDefault="00E040F0">
                  <w:pPr>
                    <w:pStyle w:val="TAL"/>
                    <w:rPr>
                      <w:ins w:id="175" w:author="Huawei1" w:date="2021-04-16T17:36:00Z"/>
                      <w:rFonts w:eastAsia="Malgun Gothic" w:cs="Arial"/>
                      <w:szCs w:val="22"/>
                    </w:rPr>
                  </w:pPr>
                </w:p>
              </w:tc>
              <w:tc>
                <w:tcPr>
                  <w:tcW w:w="954" w:type="pct"/>
                </w:tcPr>
                <w:p w14:paraId="60CE7A32" w14:textId="77777777" w:rsidR="00E040F0" w:rsidRDefault="00D00296">
                  <w:pPr>
                    <w:pStyle w:val="TAL"/>
                    <w:rPr>
                      <w:ins w:id="176" w:author="Huawei1" w:date="2021-04-16T17:36:00Z"/>
                      <w:rFonts w:eastAsia="Malgun Gothic" w:cs="Arial"/>
                      <w:szCs w:val="22"/>
                    </w:rPr>
                  </w:pPr>
                  <w:ins w:id="177" w:author="Huawei1" w:date="2021-04-16T17:36:00Z">
                    <w:r>
                      <w:rPr>
                        <w:rFonts w:eastAsia="Malgun Gothic" w:cs="Arial" w:hint="eastAsia"/>
                        <w:szCs w:val="22"/>
                      </w:rPr>
                      <w:t xml:space="preserve">ENUMERATED (hfhalf, hf1, hf2, hf4, hf6, hf8, hf10, hf12, hf14, hf16, hf32, hf64, hf128, hf256, </w:t>
                    </w:r>
                    <w:r>
                      <w:rPr>
                        <w:rFonts w:eastAsia="Malgun Gothic" w:cs="Arial" w:hint="eastAsia"/>
                        <w:szCs w:val="22"/>
                      </w:rPr>
                      <w:t>…</w:t>
                    </w:r>
                    <w:r>
                      <w:rPr>
                        <w:rFonts w:eastAsia="Malgun Gothic" w:cs="Arial" w:hint="eastAsia"/>
                        <w:szCs w:val="22"/>
                      </w:rPr>
                      <w:t>)</w:t>
                    </w:r>
                  </w:ins>
                </w:p>
              </w:tc>
              <w:tc>
                <w:tcPr>
                  <w:tcW w:w="1473" w:type="pct"/>
                </w:tcPr>
                <w:p w14:paraId="6C32AB20" w14:textId="77777777" w:rsidR="00E040F0" w:rsidRDefault="00D00296">
                  <w:pPr>
                    <w:pStyle w:val="TAL"/>
                    <w:rPr>
                      <w:ins w:id="178" w:author="Huawei1" w:date="2021-04-16T17:36:00Z"/>
                      <w:rFonts w:eastAsia="Malgun Gothic" w:cs="Arial"/>
                      <w:szCs w:val="22"/>
                    </w:rPr>
                  </w:pPr>
                  <w:ins w:id="179" w:author="Huawei1" w:date="2021-04-16T17:36:00Z">
                    <w:r>
                      <w:rPr>
                        <w:rFonts w:eastAsia="Malgun Gothic" w:cs="Arial" w:hint="eastAsia"/>
                        <w:szCs w:val="22"/>
                      </w:rPr>
                      <w:t>TeDRX defined in TS 36.304 [</w:t>
                    </w:r>
                    <w:r>
                      <w:rPr>
                        <w:rFonts w:eastAsia="Malgun Gothic" w:cs="Arial" w:hint="eastAsia"/>
                        <w:szCs w:val="22"/>
                        <w:lang w:val="en-US" w:eastAsia="zh-CN"/>
                      </w:rPr>
                      <w:t>29</w:t>
                    </w:r>
                    <w:r>
                      <w:rPr>
                        <w:rFonts w:eastAsia="Malgun Gothic" w:cs="Arial" w:hint="eastAsia"/>
                        <w:szCs w:val="22"/>
                      </w:rPr>
                      <w:t>]. Unit: [number of hyperframes].</w:t>
                    </w:r>
                  </w:ins>
                </w:p>
              </w:tc>
            </w:tr>
            <w:tr w:rsidR="00E040F0" w14:paraId="1B94A7A1" w14:textId="77777777">
              <w:trPr>
                <w:ins w:id="180" w:author="Huawei1" w:date="2021-04-16T17:36:00Z"/>
              </w:trPr>
              <w:tc>
                <w:tcPr>
                  <w:tcW w:w="1300" w:type="pct"/>
                </w:tcPr>
                <w:p w14:paraId="02FDF919" w14:textId="77777777" w:rsidR="00E040F0" w:rsidRDefault="00D00296">
                  <w:pPr>
                    <w:pStyle w:val="TAL"/>
                    <w:rPr>
                      <w:ins w:id="181" w:author="Huawei1" w:date="2021-04-16T17:36:00Z"/>
                      <w:rFonts w:eastAsia="Malgun Gothic" w:cs="Arial"/>
                      <w:szCs w:val="22"/>
                    </w:rPr>
                  </w:pPr>
                  <w:ins w:id="182" w:author="Huawei1" w:date="2021-04-16T17:41:00Z">
                    <w:r>
                      <w:rPr>
                        <w:rFonts w:eastAsia="Malgun Gothic" w:cs="Arial"/>
                        <w:szCs w:val="22"/>
                      </w:rPr>
                      <w:t xml:space="preserve">CN </w:t>
                    </w:r>
                  </w:ins>
                  <w:ins w:id="183" w:author="Huawei1" w:date="2021-04-16T17:36:00Z">
                    <w:r>
                      <w:rPr>
                        <w:rFonts w:eastAsia="Malgun Gothic" w:cs="Arial" w:hint="eastAsia"/>
                        <w:szCs w:val="22"/>
                      </w:rPr>
                      <w:t>Paging Time Window</w:t>
                    </w:r>
                  </w:ins>
                </w:p>
              </w:tc>
              <w:tc>
                <w:tcPr>
                  <w:tcW w:w="519" w:type="pct"/>
                </w:tcPr>
                <w:p w14:paraId="6449E89B" w14:textId="77777777" w:rsidR="00E040F0" w:rsidRDefault="00D00296">
                  <w:pPr>
                    <w:pStyle w:val="TAL"/>
                    <w:rPr>
                      <w:ins w:id="184" w:author="Huawei1" w:date="2021-04-16T17:36:00Z"/>
                      <w:rFonts w:eastAsia="Malgun Gothic" w:cs="Arial"/>
                      <w:szCs w:val="22"/>
                    </w:rPr>
                  </w:pPr>
                  <w:ins w:id="185" w:author="Huawei1" w:date="2021-04-16T17:36:00Z">
                    <w:r>
                      <w:rPr>
                        <w:rFonts w:eastAsia="Malgun Gothic" w:cs="Arial" w:hint="eastAsia"/>
                        <w:szCs w:val="22"/>
                      </w:rPr>
                      <w:t>O</w:t>
                    </w:r>
                  </w:ins>
                </w:p>
              </w:tc>
              <w:tc>
                <w:tcPr>
                  <w:tcW w:w="751" w:type="pct"/>
                </w:tcPr>
                <w:p w14:paraId="026D68D1" w14:textId="77777777" w:rsidR="00E040F0" w:rsidRDefault="00E040F0">
                  <w:pPr>
                    <w:pStyle w:val="TAL"/>
                    <w:rPr>
                      <w:ins w:id="186" w:author="Huawei1" w:date="2021-04-16T17:36:00Z"/>
                      <w:rFonts w:eastAsia="Malgun Gothic" w:cs="Arial"/>
                      <w:szCs w:val="22"/>
                    </w:rPr>
                  </w:pPr>
                </w:p>
              </w:tc>
              <w:tc>
                <w:tcPr>
                  <w:tcW w:w="954" w:type="pct"/>
                </w:tcPr>
                <w:p w14:paraId="3A5AD0A0" w14:textId="77777777" w:rsidR="00E040F0" w:rsidRDefault="00D00296">
                  <w:pPr>
                    <w:pStyle w:val="TAL"/>
                    <w:rPr>
                      <w:ins w:id="187" w:author="Huawei1" w:date="2021-04-16T17:36:00Z"/>
                      <w:rFonts w:eastAsia="Malgun Gothic" w:cs="Arial"/>
                      <w:szCs w:val="22"/>
                    </w:rPr>
                  </w:pPr>
                  <w:ins w:id="188" w:author="Huawei1" w:date="2021-04-16T17:36:00Z">
                    <w:r>
                      <w:rPr>
                        <w:rFonts w:eastAsia="Malgun Gothic" w:cs="Arial" w:hint="eastAsia"/>
                        <w:szCs w:val="22"/>
                      </w:rPr>
                      <w:t xml:space="preserve">ENUMERATED </w:t>
                    </w:r>
                  </w:ins>
                </w:p>
                <w:p w14:paraId="49025488" w14:textId="77777777" w:rsidR="00E040F0" w:rsidRDefault="00D00296">
                  <w:pPr>
                    <w:pStyle w:val="TAL"/>
                    <w:rPr>
                      <w:ins w:id="189" w:author="Huawei1" w:date="2021-04-16T17:36:00Z"/>
                      <w:rFonts w:eastAsia="Malgun Gothic" w:cs="Arial"/>
                      <w:szCs w:val="22"/>
                    </w:rPr>
                  </w:pPr>
                  <w:ins w:id="190" w:author="Huawei1" w:date="2021-04-16T17:36:00Z">
                    <w:r>
                      <w:rPr>
                        <w:rFonts w:eastAsia="Malgun Gothic" w:cs="Arial" w:hint="eastAsia"/>
                        <w:szCs w:val="22"/>
                      </w:rPr>
                      <w:t xml:space="preserve">(s1, s2, s3, s4, s5, s6, s7, s8, s9, s10, s11, s12, s13, s14, s15, s16, </w:t>
                    </w:r>
                    <w:r>
                      <w:rPr>
                        <w:rFonts w:eastAsia="Malgun Gothic" w:cs="Arial" w:hint="eastAsia"/>
                        <w:szCs w:val="22"/>
                      </w:rPr>
                      <w:t>…</w:t>
                    </w:r>
                    <w:r>
                      <w:rPr>
                        <w:rFonts w:eastAsia="Malgun Gothic" w:cs="Arial" w:hint="eastAsia"/>
                        <w:szCs w:val="22"/>
                      </w:rPr>
                      <w:t>)</w:t>
                    </w:r>
                  </w:ins>
                </w:p>
              </w:tc>
              <w:tc>
                <w:tcPr>
                  <w:tcW w:w="1473" w:type="pct"/>
                </w:tcPr>
                <w:p w14:paraId="7971BE0B" w14:textId="77777777" w:rsidR="00E040F0" w:rsidRDefault="00D00296">
                  <w:pPr>
                    <w:pStyle w:val="TAL"/>
                    <w:rPr>
                      <w:ins w:id="191" w:author="Huawei1" w:date="2021-04-16T17:36:00Z"/>
                      <w:rFonts w:eastAsia="Malgun Gothic" w:cs="Arial"/>
                      <w:szCs w:val="22"/>
                    </w:rPr>
                  </w:pPr>
                  <w:ins w:id="192" w:author="Huawei1" w:date="2021-04-16T17:36:00Z">
                    <w:r>
                      <w:rPr>
                        <w:rFonts w:eastAsia="Malgun Gothic" w:cs="Arial" w:hint="eastAsia"/>
                        <w:szCs w:val="22"/>
                      </w:rPr>
                      <w:t>Unit: [1.28 second].</w:t>
                    </w:r>
                  </w:ins>
                </w:p>
              </w:tc>
            </w:tr>
          </w:tbl>
          <w:p w14:paraId="30EF9A3D" w14:textId="77777777" w:rsidR="00E040F0" w:rsidRDefault="00E040F0">
            <w:pPr>
              <w:rPr>
                <w:rFonts w:eastAsia="SimSun"/>
                <w:lang w:eastAsia="zh-CN"/>
              </w:rPr>
            </w:pPr>
          </w:p>
        </w:tc>
      </w:tr>
    </w:tbl>
    <w:p w14:paraId="6C032802" w14:textId="77777777" w:rsidR="00E040F0" w:rsidRDefault="00E040F0">
      <w:pPr>
        <w:ind w:firstLineChars="200" w:firstLine="440"/>
        <w:rPr>
          <w:rFonts w:eastAsia="SimSun"/>
          <w:lang w:eastAsia="zh-CN"/>
        </w:rPr>
      </w:pPr>
    </w:p>
    <w:p w14:paraId="5022B84E" w14:textId="77777777" w:rsidR="00E040F0" w:rsidRDefault="00D00296">
      <w:pPr>
        <w:rPr>
          <w:rFonts w:eastAsia="SimSun"/>
          <w:lang w:eastAsia="zh-CN"/>
        </w:rPr>
      </w:pPr>
      <w:r>
        <w:rPr>
          <w:rFonts w:eastAsia="SimSun" w:hint="eastAsia"/>
          <w:lang w:eastAsia="zh-CN"/>
        </w:rPr>
        <w:t>In contribution</w:t>
      </w:r>
      <w:r>
        <w:rPr>
          <w:rFonts w:eastAsia="SimSun"/>
          <w:lang w:eastAsia="zh-CN"/>
        </w:rPr>
        <w:t xml:space="preserve"> </w:t>
      </w:r>
      <w:r>
        <w:rPr>
          <w:rFonts w:eastAsia="SimSun" w:hint="eastAsia"/>
          <w:lang w:eastAsia="zh-CN"/>
        </w:rPr>
        <w:t xml:space="preserve">[10], the clarification is put at the </w:t>
      </w:r>
      <w:r>
        <w:rPr>
          <w:rFonts w:eastAsia="SimSun" w:hint="eastAsia"/>
          <w:i/>
          <w:iCs/>
          <w:lang w:eastAsia="zh-CN"/>
        </w:rPr>
        <w:t>paging DRX</w:t>
      </w:r>
      <w:r>
        <w:rPr>
          <w:rFonts w:eastAsia="SimSun" w:hint="eastAsia"/>
          <w:lang w:eastAsia="zh-CN"/>
        </w:rPr>
        <w:t xml:space="preserve"> Semantics description as following:</w:t>
      </w:r>
    </w:p>
    <w:tbl>
      <w:tblPr>
        <w:tblStyle w:val="TableGrid"/>
        <w:tblW w:w="0" w:type="auto"/>
        <w:tblLook w:val="04A0" w:firstRow="1" w:lastRow="0" w:firstColumn="1" w:lastColumn="0" w:noHBand="0" w:noVBand="1"/>
      </w:tblPr>
      <w:tblGrid>
        <w:gridCol w:w="9205"/>
      </w:tblGrid>
      <w:tr w:rsidR="00E040F0" w14:paraId="752FC525" w14:textId="77777777">
        <w:tc>
          <w:tcPr>
            <w:tcW w:w="9431" w:type="dxa"/>
          </w:tcPr>
          <w:p w14:paraId="5F05719C" w14:textId="77777777" w:rsidR="00E040F0" w:rsidRDefault="00D0029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193" w:name="_Toc45107876"/>
            <w:bookmarkStart w:id="194" w:name="_Toc44497488"/>
            <w:bookmarkStart w:id="195" w:name="_Toc29991381"/>
            <w:bookmarkStart w:id="196" w:name="_Toc36555781"/>
            <w:bookmarkStart w:id="197" w:name="_Toc58484135"/>
            <w:bookmarkStart w:id="198" w:name="_Toc56693578"/>
            <w:bookmarkStart w:id="199" w:name="_Toc45901496"/>
            <w:bookmarkStart w:id="200" w:name="_Toc20955186"/>
            <w:bookmarkStart w:id="201" w:name="_Toc51850575"/>
            <w:r>
              <w:rPr>
                <w:rFonts w:ascii="Arial" w:eastAsia="Times New Roman" w:hAnsi="Arial"/>
                <w:sz w:val="24"/>
                <w:lang w:eastAsia="zh-CN"/>
              </w:rPr>
              <w:lastRenderedPageBreak/>
              <w:t>9.1.1.7</w:t>
            </w:r>
            <w:r>
              <w:rPr>
                <w:rFonts w:ascii="Arial" w:eastAsia="Times New Roman" w:hAnsi="Arial"/>
                <w:sz w:val="24"/>
                <w:lang w:eastAsia="en-GB"/>
              </w:rPr>
              <w:tab/>
              <w:t>RAN PAGING</w:t>
            </w:r>
            <w:bookmarkEnd w:id="193"/>
            <w:bookmarkEnd w:id="194"/>
            <w:bookmarkEnd w:id="195"/>
            <w:bookmarkEnd w:id="196"/>
            <w:bookmarkEnd w:id="197"/>
            <w:bookmarkEnd w:id="198"/>
            <w:bookmarkEnd w:id="199"/>
            <w:bookmarkEnd w:id="200"/>
            <w:bookmarkEnd w:id="201"/>
          </w:p>
          <w:p w14:paraId="6EE44F60" w14:textId="77777777" w:rsidR="00E040F0" w:rsidRDefault="00D00296">
            <w:pPr>
              <w:overflowPunct w:val="0"/>
              <w:autoSpaceDE w:val="0"/>
              <w:autoSpaceDN w:val="0"/>
              <w:adjustRightInd w:val="0"/>
              <w:textAlignment w:val="baseline"/>
              <w:rPr>
                <w:rFonts w:eastAsia="Times New Roman"/>
                <w:lang w:eastAsia="zh-CN"/>
              </w:rPr>
            </w:pPr>
            <w:r>
              <w:rPr>
                <w:rFonts w:eastAsia="Times New Roman"/>
                <w:lang w:eastAsia="en-GB"/>
              </w:rPr>
              <w:t xml:space="preserve">This message is sent by the </w:t>
            </w:r>
            <w:r>
              <w:rPr>
                <w:rFonts w:eastAsia="Times New Roman" w:hint="eastAsia"/>
                <w:lang w:eastAsia="zh-CN"/>
              </w:rPr>
              <w:t>NG-RAN node</w:t>
            </w:r>
            <w:r>
              <w:rPr>
                <w:rFonts w:eastAsia="Times New Roman"/>
                <w:vertAlign w:val="subscript"/>
                <w:lang w:eastAsia="en-GB"/>
              </w:rPr>
              <w:t>1</w:t>
            </w:r>
            <w:r>
              <w:rPr>
                <w:rFonts w:eastAsia="Times New Roman"/>
                <w:lang w:eastAsia="en-GB"/>
              </w:rPr>
              <w:t xml:space="preserve"> to</w:t>
            </w:r>
            <w:r>
              <w:rPr>
                <w:rFonts w:eastAsia="Times New Roman" w:hint="eastAsia"/>
                <w:lang w:eastAsia="zh-CN"/>
              </w:rPr>
              <w:t xml:space="preserve"> NG-RAN node</w:t>
            </w:r>
            <w:r>
              <w:rPr>
                <w:rFonts w:eastAsia="Times New Roman"/>
                <w:vertAlign w:val="subscript"/>
                <w:lang w:eastAsia="zh-CN"/>
              </w:rPr>
              <w:t>2</w:t>
            </w:r>
            <w:r>
              <w:rPr>
                <w:rFonts w:eastAsia="Times New Roman" w:hint="eastAsia"/>
                <w:lang w:eastAsia="zh-CN"/>
              </w:rPr>
              <w:t xml:space="preserve"> to page a UE.</w:t>
            </w:r>
          </w:p>
          <w:p w14:paraId="47C610AF" w14:textId="77777777" w:rsidR="00E040F0" w:rsidRDefault="00D00296">
            <w:pPr>
              <w:overflowPunct w:val="0"/>
              <w:autoSpaceDE w:val="0"/>
              <w:autoSpaceDN w:val="0"/>
              <w:adjustRightInd w:val="0"/>
              <w:textAlignment w:val="baseline"/>
              <w:rPr>
                <w:rFonts w:eastAsia="Times New Roman"/>
                <w:lang w:eastAsia="zh-CN"/>
              </w:rPr>
            </w:pPr>
            <w:r>
              <w:rPr>
                <w:rFonts w:eastAsia="Times New Roman"/>
                <w:lang w:eastAsia="en-GB"/>
              </w:rPr>
              <w:t xml:space="preserve">Direction: </w:t>
            </w:r>
            <w:r>
              <w:rPr>
                <w:rFonts w:eastAsia="Times New Roman" w:hint="eastAsia"/>
                <w:lang w:eastAsia="zh-CN"/>
              </w:rPr>
              <w:t>NG-RAN node</w:t>
            </w:r>
            <w:r>
              <w:rPr>
                <w:rFonts w:eastAsia="Times New Roman"/>
                <w:vertAlign w:val="subscript"/>
                <w:lang w:eastAsia="en-GB"/>
              </w:rPr>
              <w:t>1</w:t>
            </w:r>
            <w:r>
              <w:rPr>
                <w:rFonts w:eastAsia="Times New Roman"/>
                <w:lang w:eastAsia="en-GB"/>
              </w:rPr>
              <w:t xml:space="preserve"> </w:t>
            </w:r>
            <w:r>
              <w:rPr>
                <w:rFonts w:eastAsia="Times New Roman"/>
                <w:lang w:eastAsia="en-GB"/>
              </w:rPr>
              <w:sym w:font="Symbol" w:char="F0AE"/>
            </w:r>
            <w:r>
              <w:rPr>
                <w:rFonts w:eastAsia="Times New Roman"/>
                <w:lang w:eastAsia="en-GB"/>
              </w:rPr>
              <w:t xml:space="preserve"> </w:t>
            </w:r>
            <w:r>
              <w:rPr>
                <w:rFonts w:eastAsia="Times New Roman" w:hint="eastAsia"/>
                <w:lang w:eastAsia="zh-CN"/>
              </w:rPr>
              <w:t>NG-RAN node</w:t>
            </w:r>
            <w:r>
              <w:rPr>
                <w:rFonts w:eastAsia="Times New Roman"/>
                <w:vertAlign w:val="subscript"/>
                <w:lang w:eastAsia="en-GB"/>
              </w:rPr>
              <w:t>2</w:t>
            </w:r>
            <w:r>
              <w:rPr>
                <w:rFonts w:eastAsia="Times New Roman"/>
                <w:lang w:eastAsia="en-G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017"/>
              <w:gridCol w:w="949"/>
              <w:gridCol w:w="1192"/>
              <w:gridCol w:w="1187"/>
              <w:gridCol w:w="1037"/>
              <w:gridCol w:w="1165"/>
            </w:tblGrid>
            <w:tr w:rsidR="00E040F0" w14:paraId="3E22927B" w14:textId="77777777">
              <w:tc>
                <w:tcPr>
                  <w:tcW w:w="1364" w:type="pct"/>
                </w:tcPr>
                <w:p w14:paraId="147AD854"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IE/Group Name</w:t>
                  </w:r>
                </w:p>
              </w:tc>
              <w:tc>
                <w:tcPr>
                  <w:tcW w:w="540" w:type="pct"/>
                </w:tcPr>
                <w:p w14:paraId="47C9BE52"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Presence</w:t>
                  </w:r>
                </w:p>
              </w:tc>
              <w:tc>
                <w:tcPr>
                  <w:tcW w:w="540" w:type="pct"/>
                </w:tcPr>
                <w:p w14:paraId="21972549"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Range</w:t>
                  </w:r>
                </w:p>
              </w:tc>
              <w:tc>
                <w:tcPr>
                  <w:tcW w:w="675" w:type="pct"/>
                </w:tcPr>
                <w:p w14:paraId="3E7E1EA9"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IE type and reference</w:t>
                  </w:r>
                </w:p>
              </w:tc>
              <w:tc>
                <w:tcPr>
                  <w:tcW w:w="656" w:type="pct"/>
                </w:tcPr>
                <w:p w14:paraId="076B1BA1"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560" w:type="pct"/>
                </w:tcPr>
                <w:p w14:paraId="330FA7FC"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Criticality</w:t>
                  </w:r>
                </w:p>
              </w:tc>
              <w:tc>
                <w:tcPr>
                  <w:tcW w:w="660" w:type="pct"/>
                </w:tcPr>
                <w:p w14:paraId="7AAC46BC"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b/>
                      <w:sz w:val="18"/>
                      <w:lang w:eastAsia="en-GB"/>
                    </w:rPr>
                    <w:t>Assigned Criticality</w:t>
                  </w:r>
                </w:p>
              </w:tc>
            </w:tr>
            <w:tr w:rsidR="00E040F0" w14:paraId="3BD5E28F" w14:textId="77777777">
              <w:tc>
                <w:tcPr>
                  <w:tcW w:w="1364" w:type="pct"/>
                </w:tcPr>
                <w:p w14:paraId="4F5A6002"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Message Type</w:t>
                  </w:r>
                </w:p>
              </w:tc>
              <w:tc>
                <w:tcPr>
                  <w:tcW w:w="540" w:type="pct"/>
                </w:tcPr>
                <w:p w14:paraId="59221912"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Pr>
                <w:p w14:paraId="0C28BA68"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14:paraId="1183ECB8"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9.2.3.1</w:t>
                  </w:r>
                </w:p>
              </w:tc>
              <w:tc>
                <w:tcPr>
                  <w:tcW w:w="656" w:type="pct"/>
                </w:tcPr>
                <w:p w14:paraId="0D1D0685"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szCs w:val="18"/>
                      <w:lang w:eastAsia="en-GB"/>
                    </w:rPr>
                  </w:pPr>
                </w:p>
              </w:tc>
              <w:tc>
                <w:tcPr>
                  <w:tcW w:w="560" w:type="pct"/>
                </w:tcPr>
                <w:p w14:paraId="2D8FCE38"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Pr>
                <w:p w14:paraId="00E71323"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E040F0" w14:paraId="19652B9C" w14:textId="77777777">
              <w:tc>
                <w:tcPr>
                  <w:tcW w:w="1364" w:type="pct"/>
                </w:tcPr>
                <w:p w14:paraId="17614E50"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CHOICE </w:t>
                  </w:r>
                  <w:r>
                    <w:rPr>
                      <w:rFonts w:ascii="Arial" w:eastAsia="Times New Roman" w:hAnsi="Arial"/>
                      <w:i/>
                      <w:sz w:val="18"/>
                      <w:lang w:eastAsia="en-GB"/>
                    </w:rPr>
                    <w:t>UE Identity Index Value</w:t>
                  </w:r>
                </w:p>
              </w:tc>
              <w:tc>
                <w:tcPr>
                  <w:tcW w:w="540" w:type="pct"/>
                </w:tcPr>
                <w:p w14:paraId="0B060126"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hint="eastAsia"/>
                      <w:sz w:val="18"/>
                      <w:lang w:eastAsia="en-GB"/>
                    </w:rPr>
                    <w:t>M</w:t>
                  </w:r>
                </w:p>
              </w:tc>
              <w:tc>
                <w:tcPr>
                  <w:tcW w:w="540" w:type="pct"/>
                </w:tcPr>
                <w:p w14:paraId="0066B71F"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14:paraId="7F8BC918"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56" w:type="pct"/>
                </w:tcPr>
                <w:p w14:paraId="30AE9DB3"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szCs w:val="18"/>
                      <w:lang w:eastAsia="zh-CN"/>
                    </w:rPr>
                  </w:pPr>
                </w:p>
              </w:tc>
              <w:tc>
                <w:tcPr>
                  <w:tcW w:w="560" w:type="pct"/>
                </w:tcPr>
                <w:p w14:paraId="35E4A72E"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Pr>
                <w:p w14:paraId="1FEE70AC"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E040F0" w14:paraId="3A9377B0" w14:textId="77777777">
              <w:tc>
                <w:tcPr>
                  <w:tcW w:w="1364" w:type="pct"/>
                </w:tcPr>
                <w:p w14:paraId="5946D131" w14:textId="77777777" w:rsidR="00E040F0" w:rsidRDefault="00D00296">
                  <w:pPr>
                    <w:keepNext/>
                    <w:keepLines/>
                    <w:overflowPunct w:val="0"/>
                    <w:autoSpaceDE w:val="0"/>
                    <w:autoSpaceDN w:val="0"/>
                    <w:adjustRightInd w:val="0"/>
                    <w:spacing w:after="0"/>
                    <w:ind w:left="113"/>
                    <w:textAlignment w:val="baseline"/>
                    <w:rPr>
                      <w:rFonts w:ascii="Arial" w:eastAsia="Times New Roman" w:hAnsi="Arial"/>
                      <w:i/>
                      <w:sz w:val="18"/>
                      <w:lang w:eastAsia="en-GB"/>
                    </w:rPr>
                  </w:pPr>
                  <w:r>
                    <w:rPr>
                      <w:rFonts w:ascii="Arial" w:eastAsia="Times New Roman" w:hAnsi="Arial"/>
                      <w:i/>
                      <w:sz w:val="18"/>
                      <w:lang w:eastAsia="en-GB"/>
                    </w:rPr>
                    <w:t>&gt;Length-10</w:t>
                  </w:r>
                </w:p>
              </w:tc>
              <w:tc>
                <w:tcPr>
                  <w:tcW w:w="540" w:type="pct"/>
                </w:tcPr>
                <w:p w14:paraId="0CD4369F"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40" w:type="pct"/>
                </w:tcPr>
                <w:p w14:paraId="444021DE"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14:paraId="6B600CA6"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56" w:type="pct"/>
                </w:tcPr>
                <w:p w14:paraId="5ED235B0"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rPr>
                  </w:pPr>
                </w:p>
              </w:tc>
              <w:tc>
                <w:tcPr>
                  <w:tcW w:w="560" w:type="pct"/>
                </w:tcPr>
                <w:p w14:paraId="416284AB" w14:textId="77777777" w:rsidR="00E040F0" w:rsidRDefault="00E040F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0" w:type="pct"/>
                </w:tcPr>
                <w:p w14:paraId="7B8864E4" w14:textId="77777777" w:rsidR="00E040F0" w:rsidRDefault="00E040F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E040F0" w14:paraId="5B3144C3" w14:textId="77777777">
              <w:tc>
                <w:tcPr>
                  <w:tcW w:w="1364" w:type="pct"/>
                </w:tcPr>
                <w:p w14:paraId="46637454" w14:textId="77777777" w:rsidR="00E040F0" w:rsidRDefault="00D00296">
                  <w:pPr>
                    <w:keepNext/>
                    <w:keepLines/>
                    <w:overflowPunct w:val="0"/>
                    <w:autoSpaceDE w:val="0"/>
                    <w:autoSpaceDN w:val="0"/>
                    <w:adjustRightInd w:val="0"/>
                    <w:spacing w:after="0"/>
                    <w:ind w:left="227"/>
                    <w:textAlignment w:val="baseline"/>
                    <w:rPr>
                      <w:rFonts w:ascii="Arial" w:eastAsia="Times New Roman" w:hAnsi="Arial"/>
                      <w:sz w:val="18"/>
                      <w:lang w:eastAsia="en-GB"/>
                    </w:rPr>
                  </w:pPr>
                  <w:r>
                    <w:rPr>
                      <w:rFonts w:ascii="Arial" w:eastAsia="Times New Roman" w:hAnsi="Arial"/>
                      <w:sz w:val="18"/>
                      <w:lang w:eastAsia="en-GB"/>
                    </w:rPr>
                    <w:t>&gt;&gt;Index Length-10</w:t>
                  </w:r>
                </w:p>
              </w:tc>
              <w:tc>
                <w:tcPr>
                  <w:tcW w:w="540" w:type="pct"/>
                </w:tcPr>
                <w:p w14:paraId="707288BD"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Pr>
                <w:p w14:paraId="74F4ACC6"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14:paraId="69951A58"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BIT STRING (SIZE(10))</w:t>
                  </w:r>
                </w:p>
              </w:tc>
              <w:tc>
                <w:tcPr>
                  <w:tcW w:w="656" w:type="pct"/>
                </w:tcPr>
                <w:p w14:paraId="182089E6"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Coded as specified in TS 38.304 [33] and TS 36.304 [34].</w:t>
                  </w:r>
                </w:p>
              </w:tc>
              <w:tc>
                <w:tcPr>
                  <w:tcW w:w="560" w:type="pct"/>
                </w:tcPr>
                <w:p w14:paraId="3356ED8F"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rPr>
                    <w:t>–</w:t>
                  </w:r>
                </w:p>
              </w:tc>
              <w:tc>
                <w:tcPr>
                  <w:tcW w:w="660" w:type="pct"/>
                </w:tcPr>
                <w:p w14:paraId="28E458D9" w14:textId="77777777" w:rsidR="00E040F0" w:rsidRDefault="00E040F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E040F0" w14:paraId="26E5CB4A" w14:textId="77777777">
              <w:tc>
                <w:tcPr>
                  <w:tcW w:w="1364" w:type="pct"/>
                </w:tcPr>
                <w:p w14:paraId="0C27D512"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UE RAN Paging Identity</w:t>
                  </w:r>
                </w:p>
              </w:tc>
              <w:tc>
                <w:tcPr>
                  <w:tcW w:w="540" w:type="pct"/>
                </w:tcPr>
                <w:p w14:paraId="6F25BA0D"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Pr>
                <w:p w14:paraId="155F6C80"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Pr>
                <w:p w14:paraId="08D23402"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9.2.3.43</w:t>
                  </w:r>
                </w:p>
              </w:tc>
              <w:tc>
                <w:tcPr>
                  <w:tcW w:w="656" w:type="pct"/>
                </w:tcPr>
                <w:p w14:paraId="0321EB79"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Pr>
                <w:p w14:paraId="47534405"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Pr>
                <w:p w14:paraId="60653D19"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ignore</w:t>
                  </w:r>
                </w:p>
              </w:tc>
            </w:tr>
            <w:tr w:rsidR="00E040F0" w14:paraId="24910E94" w14:textId="77777777">
              <w:trPr>
                <w:trHeight w:val="187"/>
              </w:trPr>
              <w:tc>
                <w:tcPr>
                  <w:tcW w:w="1364" w:type="pct"/>
                  <w:tcBorders>
                    <w:top w:val="single" w:sz="4" w:space="0" w:color="auto"/>
                    <w:left w:val="single" w:sz="4" w:space="0" w:color="auto"/>
                    <w:bottom w:val="single" w:sz="4" w:space="0" w:color="auto"/>
                    <w:right w:val="single" w:sz="4" w:space="0" w:color="auto"/>
                  </w:tcBorders>
                </w:tcPr>
                <w:p w14:paraId="58B49C3D"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Paging DRX</w:t>
                  </w:r>
                </w:p>
              </w:tc>
              <w:tc>
                <w:tcPr>
                  <w:tcW w:w="540" w:type="pct"/>
                  <w:tcBorders>
                    <w:top w:val="single" w:sz="4" w:space="0" w:color="auto"/>
                    <w:left w:val="single" w:sz="4" w:space="0" w:color="auto"/>
                    <w:bottom w:val="single" w:sz="4" w:space="0" w:color="auto"/>
                    <w:right w:val="single" w:sz="4" w:space="0" w:color="auto"/>
                  </w:tcBorders>
                </w:tcPr>
                <w:p w14:paraId="23DABF81"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Borders>
                    <w:top w:val="single" w:sz="4" w:space="0" w:color="auto"/>
                    <w:left w:val="single" w:sz="4" w:space="0" w:color="auto"/>
                    <w:bottom w:val="single" w:sz="4" w:space="0" w:color="auto"/>
                    <w:right w:val="single" w:sz="4" w:space="0" w:color="auto"/>
                  </w:tcBorders>
                </w:tcPr>
                <w:p w14:paraId="19F18E8F"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14:paraId="62F6BD7E"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9.2.3.66</w:t>
                  </w:r>
                </w:p>
              </w:tc>
              <w:tc>
                <w:tcPr>
                  <w:tcW w:w="656" w:type="pct"/>
                  <w:tcBorders>
                    <w:top w:val="single" w:sz="4" w:space="0" w:color="auto"/>
                    <w:left w:val="single" w:sz="4" w:space="0" w:color="auto"/>
                    <w:bottom w:val="single" w:sz="4" w:space="0" w:color="auto"/>
                    <w:right w:val="single" w:sz="4" w:space="0" w:color="auto"/>
                  </w:tcBorders>
                </w:tcPr>
                <w:p w14:paraId="2ED077CC"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rPr>
                    <w:t>Includes the RAN Paging cycle</w:t>
                  </w:r>
                  <w:r>
                    <w:t>.</w:t>
                  </w:r>
                </w:p>
              </w:tc>
              <w:tc>
                <w:tcPr>
                  <w:tcW w:w="560" w:type="pct"/>
                  <w:tcBorders>
                    <w:top w:val="single" w:sz="4" w:space="0" w:color="auto"/>
                    <w:left w:val="single" w:sz="4" w:space="0" w:color="auto"/>
                    <w:bottom w:val="single" w:sz="4" w:space="0" w:color="auto"/>
                    <w:right w:val="single" w:sz="4" w:space="0" w:color="auto"/>
                  </w:tcBorders>
                </w:tcPr>
                <w:p w14:paraId="0E908B9A"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hAnsi="Arial"/>
                      <w:sz w:val="18"/>
                      <w:lang w:eastAsia="en-GB"/>
                    </w:rPr>
                    <w:t>YES</w:t>
                  </w:r>
                </w:p>
              </w:tc>
              <w:tc>
                <w:tcPr>
                  <w:tcW w:w="660" w:type="pct"/>
                  <w:tcBorders>
                    <w:top w:val="single" w:sz="4" w:space="0" w:color="auto"/>
                    <w:left w:val="single" w:sz="4" w:space="0" w:color="auto"/>
                    <w:bottom w:val="single" w:sz="4" w:space="0" w:color="auto"/>
                    <w:right w:val="single" w:sz="4" w:space="0" w:color="auto"/>
                  </w:tcBorders>
                </w:tcPr>
                <w:p w14:paraId="5A485927"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Pr>
                      <w:rFonts w:ascii="Arial" w:eastAsia="Times New Roman" w:hAnsi="Arial"/>
                      <w:sz w:val="18"/>
                      <w:lang w:eastAsia="en-GB"/>
                    </w:rPr>
                    <w:t>ignore</w:t>
                  </w:r>
                </w:p>
              </w:tc>
            </w:tr>
            <w:tr w:rsidR="00E040F0" w14:paraId="29C4643F" w14:textId="77777777">
              <w:tc>
                <w:tcPr>
                  <w:tcW w:w="1364" w:type="pct"/>
                  <w:tcBorders>
                    <w:top w:val="single" w:sz="4" w:space="0" w:color="auto"/>
                    <w:left w:val="single" w:sz="4" w:space="0" w:color="auto"/>
                    <w:bottom w:val="single" w:sz="4" w:space="0" w:color="auto"/>
                    <w:right w:val="single" w:sz="4" w:space="0" w:color="auto"/>
                  </w:tcBorders>
                </w:tcPr>
                <w:p w14:paraId="6BE8FC56"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RAN Paging Area</w:t>
                  </w:r>
                </w:p>
              </w:tc>
              <w:tc>
                <w:tcPr>
                  <w:tcW w:w="540" w:type="pct"/>
                  <w:tcBorders>
                    <w:top w:val="single" w:sz="4" w:space="0" w:color="auto"/>
                    <w:left w:val="single" w:sz="4" w:space="0" w:color="auto"/>
                    <w:bottom w:val="single" w:sz="4" w:space="0" w:color="auto"/>
                    <w:right w:val="single" w:sz="4" w:space="0" w:color="auto"/>
                  </w:tcBorders>
                </w:tcPr>
                <w:p w14:paraId="64254E66"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M</w:t>
                  </w:r>
                </w:p>
              </w:tc>
              <w:tc>
                <w:tcPr>
                  <w:tcW w:w="540" w:type="pct"/>
                  <w:tcBorders>
                    <w:top w:val="single" w:sz="4" w:space="0" w:color="auto"/>
                    <w:left w:val="single" w:sz="4" w:space="0" w:color="auto"/>
                    <w:bottom w:val="single" w:sz="4" w:space="0" w:color="auto"/>
                    <w:right w:val="single" w:sz="4" w:space="0" w:color="auto"/>
                  </w:tcBorders>
                </w:tcPr>
                <w:p w14:paraId="063D9346"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14:paraId="03478D58"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9.2.3.38</w:t>
                  </w:r>
                </w:p>
              </w:tc>
              <w:tc>
                <w:tcPr>
                  <w:tcW w:w="656" w:type="pct"/>
                  <w:tcBorders>
                    <w:top w:val="single" w:sz="4" w:space="0" w:color="auto"/>
                    <w:left w:val="single" w:sz="4" w:space="0" w:color="auto"/>
                    <w:bottom w:val="single" w:sz="4" w:space="0" w:color="auto"/>
                    <w:right w:val="single" w:sz="4" w:space="0" w:color="auto"/>
                  </w:tcBorders>
                </w:tcPr>
                <w:p w14:paraId="6B062330"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14:paraId="6580C772" w14:textId="77777777" w:rsidR="00E040F0" w:rsidRDefault="00D00296">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Times New Roman" w:hAnsi="Arial"/>
                      <w:sz w:val="18"/>
                      <w:lang w:eastAsia="en-GB"/>
                    </w:rPr>
                    <w:t>YES</w:t>
                  </w:r>
                </w:p>
              </w:tc>
              <w:tc>
                <w:tcPr>
                  <w:tcW w:w="660" w:type="pct"/>
                  <w:tcBorders>
                    <w:top w:val="single" w:sz="4" w:space="0" w:color="auto"/>
                    <w:left w:val="single" w:sz="4" w:space="0" w:color="auto"/>
                    <w:bottom w:val="single" w:sz="4" w:space="0" w:color="auto"/>
                    <w:right w:val="single" w:sz="4" w:space="0" w:color="auto"/>
                  </w:tcBorders>
                </w:tcPr>
                <w:p w14:paraId="18705D9F"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reject</w:t>
                  </w:r>
                </w:p>
              </w:tc>
            </w:tr>
            <w:tr w:rsidR="00E040F0" w14:paraId="7C2C6940" w14:textId="77777777">
              <w:tc>
                <w:tcPr>
                  <w:tcW w:w="1364" w:type="pct"/>
                  <w:tcBorders>
                    <w:top w:val="single" w:sz="4" w:space="0" w:color="auto"/>
                    <w:left w:val="single" w:sz="4" w:space="0" w:color="auto"/>
                    <w:bottom w:val="single" w:sz="4" w:space="0" w:color="auto"/>
                    <w:right w:val="single" w:sz="4" w:space="0" w:color="auto"/>
                  </w:tcBorders>
                </w:tcPr>
                <w:p w14:paraId="6E46834D"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Paging Priority</w:t>
                  </w:r>
                </w:p>
              </w:tc>
              <w:tc>
                <w:tcPr>
                  <w:tcW w:w="540" w:type="pct"/>
                  <w:tcBorders>
                    <w:top w:val="single" w:sz="4" w:space="0" w:color="auto"/>
                    <w:left w:val="single" w:sz="4" w:space="0" w:color="auto"/>
                    <w:bottom w:val="single" w:sz="4" w:space="0" w:color="auto"/>
                    <w:right w:val="single" w:sz="4" w:space="0" w:color="auto"/>
                  </w:tcBorders>
                </w:tcPr>
                <w:p w14:paraId="22280694"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O</w:t>
                  </w:r>
                </w:p>
              </w:tc>
              <w:tc>
                <w:tcPr>
                  <w:tcW w:w="540" w:type="pct"/>
                  <w:tcBorders>
                    <w:top w:val="single" w:sz="4" w:space="0" w:color="auto"/>
                    <w:left w:val="single" w:sz="4" w:space="0" w:color="auto"/>
                    <w:bottom w:val="single" w:sz="4" w:space="0" w:color="auto"/>
                    <w:right w:val="single" w:sz="4" w:space="0" w:color="auto"/>
                  </w:tcBorders>
                </w:tcPr>
                <w:p w14:paraId="74911AED"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14:paraId="7DC2FB04"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9.2.3.44</w:t>
                  </w:r>
                </w:p>
              </w:tc>
              <w:tc>
                <w:tcPr>
                  <w:tcW w:w="656" w:type="pct"/>
                  <w:tcBorders>
                    <w:top w:val="single" w:sz="4" w:space="0" w:color="auto"/>
                    <w:left w:val="single" w:sz="4" w:space="0" w:color="auto"/>
                    <w:bottom w:val="single" w:sz="4" w:space="0" w:color="auto"/>
                    <w:right w:val="single" w:sz="4" w:space="0" w:color="auto"/>
                  </w:tcBorders>
                </w:tcPr>
                <w:p w14:paraId="3C24D1A6"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560" w:type="pct"/>
                  <w:tcBorders>
                    <w:top w:val="single" w:sz="4" w:space="0" w:color="auto"/>
                    <w:left w:val="single" w:sz="4" w:space="0" w:color="auto"/>
                    <w:bottom w:val="single" w:sz="4" w:space="0" w:color="auto"/>
                    <w:right w:val="single" w:sz="4" w:space="0" w:color="auto"/>
                  </w:tcBorders>
                </w:tcPr>
                <w:p w14:paraId="6B8B9742"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YES</w:t>
                  </w:r>
                </w:p>
              </w:tc>
              <w:tc>
                <w:tcPr>
                  <w:tcW w:w="660" w:type="pct"/>
                  <w:tcBorders>
                    <w:top w:val="single" w:sz="4" w:space="0" w:color="auto"/>
                    <w:left w:val="single" w:sz="4" w:space="0" w:color="auto"/>
                    <w:bottom w:val="single" w:sz="4" w:space="0" w:color="auto"/>
                    <w:right w:val="single" w:sz="4" w:space="0" w:color="auto"/>
                  </w:tcBorders>
                </w:tcPr>
                <w:p w14:paraId="6536A387"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ignore</w:t>
                  </w:r>
                </w:p>
              </w:tc>
            </w:tr>
            <w:tr w:rsidR="00E040F0" w14:paraId="53B71122" w14:textId="77777777">
              <w:tc>
                <w:tcPr>
                  <w:tcW w:w="1364" w:type="pct"/>
                  <w:tcBorders>
                    <w:top w:val="single" w:sz="4" w:space="0" w:color="auto"/>
                    <w:left w:val="single" w:sz="4" w:space="0" w:color="auto"/>
                    <w:bottom w:val="single" w:sz="4" w:space="0" w:color="auto"/>
                    <w:right w:val="single" w:sz="4" w:space="0" w:color="auto"/>
                  </w:tcBorders>
                </w:tcPr>
                <w:p w14:paraId="4ECEBC14"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Assistance Data for RAN Paging</w:t>
                  </w:r>
                </w:p>
              </w:tc>
              <w:tc>
                <w:tcPr>
                  <w:tcW w:w="540" w:type="pct"/>
                  <w:tcBorders>
                    <w:top w:val="single" w:sz="4" w:space="0" w:color="auto"/>
                    <w:left w:val="single" w:sz="4" w:space="0" w:color="auto"/>
                    <w:bottom w:val="single" w:sz="4" w:space="0" w:color="auto"/>
                    <w:right w:val="single" w:sz="4" w:space="0" w:color="auto"/>
                  </w:tcBorders>
                </w:tcPr>
                <w:p w14:paraId="6C12209B"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O</w:t>
                  </w:r>
                </w:p>
              </w:tc>
              <w:tc>
                <w:tcPr>
                  <w:tcW w:w="540" w:type="pct"/>
                  <w:tcBorders>
                    <w:top w:val="single" w:sz="4" w:space="0" w:color="auto"/>
                    <w:left w:val="single" w:sz="4" w:space="0" w:color="auto"/>
                    <w:bottom w:val="single" w:sz="4" w:space="0" w:color="auto"/>
                    <w:right w:val="single" w:sz="4" w:space="0" w:color="auto"/>
                  </w:tcBorders>
                </w:tcPr>
                <w:p w14:paraId="0E79D63E"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14:paraId="731CCCC8"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9.2.3.41</w:t>
                  </w:r>
                </w:p>
              </w:tc>
              <w:tc>
                <w:tcPr>
                  <w:tcW w:w="656" w:type="pct"/>
                  <w:tcBorders>
                    <w:top w:val="single" w:sz="4" w:space="0" w:color="auto"/>
                    <w:left w:val="single" w:sz="4" w:space="0" w:color="auto"/>
                    <w:bottom w:val="single" w:sz="4" w:space="0" w:color="auto"/>
                    <w:right w:val="single" w:sz="4" w:space="0" w:color="auto"/>
                  </w:tcBorders>
                </w:tcPr>
                <w:p w14:paraId="32E900B4"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14:paraId="2FCCD089"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YES</w:t>
                  </w:r>
                </w:p>
              </w:tc>
              <w:tc>
                <w:tcPr>
                  <w:tcW w:w="660" w:type="pct"/>
                  <w:tcBorders>
                    <w:top w:val="single" w:sz="4" w:space="0" w:color="auto"/>
                    <w:left w:val="single" w:sz="4" w:space="0" w:color="auto"/>
                    <w:bottom w:val="single" w:sz="4" w:space="0" w:color="auto"/>
                    <w:right w:val="single" w:sz="4" w:space="0" w:color="auto"/>
                  </w:tcBorders>
                </w:tcPr>
                <w:p w14:paraId="5F68D4C2"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ignore</w:t>
                  </w:r>
                </w:p>
              </w:tc>
            </w:tr>
            <w:tr w:rsidR="00E040F0" w14:paraId="78F94AC2" w14:textId="77777777">
              <w:tc>
                <w:tcPr>
                  <w:tcW w:w="1364" w:type="pct"/>
                  <w:tcBorders>
                    <w:top w:val="single" w:sz="4" w:space="0" w:color="auto"/>
                    <w:left w:val="single" w:sz="4" w:space="0" w:color="auto"/>
                    <w:bottom w:val="single" w:sz="4" w:space="0" w:color="auto"/>
                    <w:right w:val="single" w:sz="4" w:space="0" w:color="auto"/>
                  </w:tcBorders>
                </w:tcPr>
                <w:p w14:paraId="31192C74"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cs="Arial"/>
                      <w:sz w:val="18"/>
                    </w:rPr>
                    <w:t>UE Radio Capability for Paging</w:t>
                  </w:r>
                </w:p>
              </w:tc>
              <w:tc>
                <w:tcPr>
                  <w:tcW w:w="540" w:type="pct"/>
                  <w:tcBorders>
                    <w:top w:val="single" w:sz="4" w:space="0" w:color="auto"/>
                    <w:left w:val="single" w:sz="4" w:space="0" w:color="auto"/>
                    <w:bottom w:val="single" w:sz="4" w:space="0" w:color="auto"/>
                    <w:right w:val="single" w:sz="4" w:space="0" w:color="auto"/>
                  </w:tcBorders>
                </w:tcPr>
                <w:p w14:paraId="2DCB3595"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cs="Arial"/>
                      <w:sz w:val="18"/>
                    </w:rPr>
                    <w:t>O</w:t>
                  </w:r>
                </w:p>
              </w:tc>
              <w:tc>
                <w:tcPr>
                  <w:tcW w:w="540" w:type="pct"/>
                  <w:tcBorders>
                    <w:top w:val="single" w:sz="4" w:space="0" w:color="auto"/>
                    <w:left w:val="single" w:sz="4" w:space="0" w:color="auto"/>
                    <w:bottom w:val="single" w:sz="4" w:space="0" w:color="auto"/>
                    <w:right w:val="single" w:sz="4" w:space="0" w:color="auto"/>
                  </w:tcBorders>
                </w:tcPr>
                <w:p w14:paraId="67D36DFE"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14:paraId="352F9373" w14:textId="77777777" w:rsidR="00E040F0" w:rsidRDefault="00D00296">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cs="Arial"/>
                      <w:sz w:val="18"/>
                    </w:rPr>
                    <w:t>9.2.3.91</w:t>
                  </w:r>
                </w:p>
              </w:tc>
              <w:tc>
                <w:tcPr>
                  <w:tcW w:w="656" w:type="pct"/>
                  <w:tcBorders>
                    <w:top w:val="single" w:sz="4" w:space="0" w:color="auto"/>
                    <w:left w:val="single" w:sz="4" w:space="0" w:color="auto"/>
                    <w:bottom w:val="single" w:sz="4" w:space="0" w:color="auto"/>
                    <w:right w:val="single" w:sz="4" w:space="0" w:color="auto"/>
                  </w:tcBorders>
                </w:tcPr>
                <w:p w14:paraId="7D386503" w14:textId="77777777" w:rsidR="00E040F0" w:rsidRDefault="00E040F0">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14:paraId="778813CE"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cs="Arial"/>
                      <w:sz w:val="18"/>
                    </w:rPr>
                    <w:t>YES</w:t>
                  </w:r>
                </w:p>
              </w:tc>
              <w:tc>
                <w:tcPr>
                  <w:tcW w:w="660" w:type="pct"/>
                  <w:tcBorders>
                    <w:top w:val="single" w:sz="4" w:space="0" w:color="auto"/>
                    <w:left w:val="single" w:sz="4" w:space="0" w:color="auto"/>
                    <w:bottom w:val="single" w:sz="4" w:space="0" w:color="auto"/>
                    <w:right w:val="single" w:sz="4" w:space="0" w:color="auto"/>
                  </w:tcBorders>
                </w:tcPr>
                <w:p w14:paraId="3A6CBF72" w14:textId="77777777" w:rsidR="00E040F0" w:rsidRDefault="00D00296">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cs="Arial"/>
                      <w:sz w:val="18"/>
                    </w:rPr>
                    <w:t>ignore</w:t>
                  </w:r>
                </w:p>
              </w:tc>
            </w:tr>
            <w:tr w:rsidR="00E040F0" w14:paraId="33859680" w14:textId="77777777">
              <w:trPr>
                <w:trHeight w:val="1985"/>
                <w:ins w:id="202" w:author="ZTE" w:date="2021-04-08T13:56:00Z"/>
              </w:trPr>
              <w:tc>
                <w:tcPr>
                  <w:tcW w:w="1364" w:type="pct"/>
                  <w:tcBorders>
                    <w:top w:val="single" w:sz="4" w:space="0" w:color="auto"/>
                    <w:left w:val="single" w:sz="4" w:space="0" w:color="auto"/>
                    <w:bottom w:val="single" w:sz="4" w:space="0" w:color="auto"/>
                    <w:right w:val="single" w:sz="4" w:space="0" w:color="auto"/>
                  </w:tcBorders>
                </w:tcPr>
                <w:p w14:paraId="0EB5E639" w14:textId="77777777" w:rsidR="00E040F0" w:rsidRDefault="00D00296">
                  <w:pPr>
                    <w:keepNext/>
                    <w:keepLines/>
                    <w:overflowPunct w:val="0"/>
                    <w:autoSpaceDE w:val="0"/>
                    <w:autoSpaceDN w:val="0"/>
                    <w:adjustRightInd w:val="0"/>
                    <w:spacing w:after="0"/>
                    <w:textAlignment w:val="baseline"/>
                    <w:rPr>
                      <w:ins w:id="203" w:author="ZTE" w:date="2021-04-08T13:56:00Z"/>
                      <w:rFonts w:ascii="Arial" w:eastAsia="Times New Roman" w:hAnsi="Arial" w:cs="Arial"/>
                      <w:sz w:val="18"/>
                    </w:rPr>
                  </w:pPr>
                  <w:ins w:id="204" w:author="ZTE" w:date="2021-04-08T13:56:00Z">
                    <w:r>
                      <w:rPr>
                        <w:rFonts w:ascii="Arial" w:eastAsia="Malgun Gothic" w:hAnsi="Arial" w:cs="Arial"/>
                        <w:sz w:val="18"/>
                        <w:szCs w:val="22"/>
                      </w:rPr>
                      <w:t>UE specific DRX</w:t>
                    </w:r>
                  </w:ins>
                </w:p>
              </w:tc>
              <w:tc>
                <w:tcPr>
                  <w:tcW w:w="540" w:type="pct"/>
                  <w:tcBorders>
                    <w:top w:val="single" w:sz="4" w:space="0" w:color="auto"/>
                    <w:left w:val="single" w:sz="4" w:space="0" w:color="auto"/>
                    <w:bottom w:val="single" w:sz="4" w:space="0" w:color="auto"/>
                    <w:right w:val="single" w:sz="4" w:space="0" w:color="auto"/>
                  </w:tcBorders>
                </w:tcPr>
                <w:p w14:paraId="734DC1FD" w14:textId="77777777" w:rsidR="00E040F0" w:rsidRDefault="00D00296">
                  <w:pPr>
                    <w:keepNext/>
                    <w:keepLines/>
                    <w:overflowPunct w:val="0"/>
                    <w:autoSpaceDE w:val="0"/>
                    <w:autoSpaceDN w:val="0"/>
                    <w:adjustRightInd w:val="0"/>
                    <w:spacing w:after="0"/>
                    <w:textAlignment w:val="baseline"/>
                    <w:rPr>
                      <w:ins w:id="205" w:author="ZTE" w:date="2021-04-08T13:56:00Z"/>
                      <w:rFonts w:ascii="Arial" w:eastAsia="Times New Roman" w:hAnsi="Arial" w:cs="Arial"/>
                      <w:sz w:val="18"/>
                    </w:rPr>
                  </w:pPr>
                  <w:ins w:id="206" w:author="ZTE" w:date="2021-04-08T13:56:00Z">
                    <w:r>
                      <w:rPr>
                        <w:rFonts w:ascii="Arial" w:eastAsia="Malgun Gothic" w:hAnsi="Arial" w:cs="Arial"/>
                        <w:sz w:val="18"/>
                        <w:szCs w:val="22"/>
                      </w:rPr>
                      <w:t>O</w:t>
                    </w:r>
                  </w:ins>
                </w:p>
              </w:tc>
              <w:tc>
                <w:tcPr>
                  <w:tcW w:w="540" w:type="pct"/>
                  <w:tcBorders>
                    <w:top w:val="single" w:sz="4" w:space="0" w:color="auto"/>
                    <w:left w:val="single" w:sz="4" w:space="0" w:color="auto"/>
                    <w:bottom w:val="single" w:sz="4" w:space="0" w:color="auto"/>
                    <w:right w:val="single" w:sz="4" w:space="0" w:color="auto"/>
                  </w:tcBorders>
                </w:tcPr>
                <w:p w14:paraId="09180A57" w14:textId="77777777" w:rsidR="00E040F0" w:rsidRDefault="00E040F0">
                  <w:pPr>
                    <w:keepNext/>
                    <w:keepLines/>
                    <w:overflowPunct w:val="0"/>
                    <w:autoSpaceDE w:val="0"/>
                    <w:autoSpaceDN w:val="0"/>
                    <w:adjustRightInd w:val="0"/>
                    <w:spacing w:after="0"/>
                    <w:textAlignment w:val="baseline"/>
                    <w:rPr>
                      <w:ins w:id="207" w:author="ZTE" w:date="2021-04-08T13:56:00Z"/>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14:paraId="7A514FCB" w14:textId="77777777" w:rsidR="00E040F0" w:rsidRDefault="00D00296">
                  <w:pPr>
                    <w:keepNext/>
                    <w:keepLines/>
                    <w:overflowPunct w:val="0"/>
                    <w:autoSpaceDE w:val="0"/>
                    <w:autoSpaceDN w:val="0"/>
                    <w:adjustRightInd w:val="0"/>
                    <w:spacing w:after="0"/>
                    <w:textAlignment w:val="baseline"/>
                    <w:rPr>
                      <w:ins w:id="208" w:author="ZTE" w:date="2021-04-08T13:56:00Z"/>
                      <w:rFonts w:ascii="Arial" w:eastAsia="Times New Roman" w:hAnsi="Arial" w:cs="Arial"/>
                      <w:sz w:val="18"/>
                    </w:rPr>
                  </w:pPr>
                  <w:ins w:id="209" w:author="ZTE" w:date="2021-04-08T13:56:00Z">
                    <w:r>
                      <w:rPr>
                        <w:rFonts w:ascii="Arial" w:eastAsia="Times New Roman" w:hAnsi="Arial"/>
                        <w:sz w:val="18"/>
                        <w:lang w:eastAsia="en-GB"/>
                      </w:rPr>
                      <w:t>9.2.3.xy</w:t>
                    </w:r>
                  </w:ins>
                </w:p>
              </w:tc>
              <w:tc>
                <w:tcPr>
                  <w:tcW w:w="656" w:type="pct"/>
                  <w:tcBorders>
                    <w:top w:val="single" w:sz="4" w:space="0" w:color="auto"/>
                    <w:left w:val="single" w:sz="4" w:space="0" w:color="auto"/>
                    <w:bottom w:val="single" w:sz="4" w:space="0" w:color="auto"/>
                    <w:right w:val="single" w:sz="4" w:space="0" w:color="auto"/>
                  </w:tcBorders>
                </w:tcPr>
                <w:p w14:paraId="1C6F14B0" w14:textId="77777777" w:rsidR="00E040F0" w:rsidRDefault="00D00296">
                  <w:pPr>
                    <w:keepNext/>
                    <w:keepLines/>
                    <w:overflowPunct w:val="0"/>
                    <w:autoSpaceDE w:val="0"/>
                    <w:autoSpaceDN w:val="0"/>
                    <w:adjustRightInd w:val="0"/>
                    <w:spacing w:after="0"/>
                    <w:textAlignment w:val="baseline"/>
                    <w:rPr>
                      <w:ins w:id="210" w:author="ZTE" w:date="2021-04-08T13:56:00Z"/>
                      <w:rFonts w:ascii="Arial" w:eastAsia="Times New Roman" w:hAnsi="Arial"/>
                      <w:sz w:val="18"/>
                      <w:lang w:eastAsia="en-GB"/>
                    </w:rPr>
                  </w:pPr>
                  <w:ins w:id="211" w:author="ZTE" w:date="2021-04-30T08:24:00Z">
                    <w:r>
                      <w:rPr>
                        <w:rFonts w:ascii="Arial" w:eastAsia="Times New Roman" w:hAnsi="Arial" w:hint="eastAsia"/>
                        <w:sz w:val="18"/>
                        <w:lang w:eastAsia="en-GB"/>
                      </w:rPr>
                      <w:t xml:space="preserve">Includes the </w:t>
                    </w:r>
                  </w:ins>
                  <w:ins w:id="212" w:author="ZTE" w:date="2021-04-30T08:27:00Z">
                    <w:r>
                      <w:rPr>
                        <w:rFonts w:ascii="Arial" w:eastAsia="Times New Roman" w:hAnsi="Arial" w:hint="eastAsia"/>
                        <w:sz w:val="18"/>
                        <w:lang w:eastAsia="en-GB"/>
                      </w:rPr>
                      <w:t>UE specific DRX</w:t>
                    </w:r>
                  </w:ins>
                  <w:ins w:id="213" w:author="ZTE" w:date="2021-04-30T08:24:00Z">
                    <w:r>
                      <w:rPr>
                        <w:rFonts w:ascii="Arial" w:eastAsia="Times New Roman" w:hAnsi="Arial" w:hint="eastAsia"/>
                        <w:sz w:val="18"/>
                        <w:lang w:eastAsia="en-GB"/>
                      </w:rPr>
                      <w:t xml:space="preserve"> as received in the </w:t>
                    </w:r>
                    <w:r>
                      <w:rPr>
                        <w:rFonts w:ascii="Arial" w:eastAsia="Times New Roman" w:hAnsi="Arial" w:hint="eastAsia"/>
                        <w:i/>
                        <w:iCs/>
                        <w:sz w:val="18"/>
                        <w:lang w:eastAsia="en-GB"/>
                      </w:rPr>
                      <w:t>Core Network Assistance Information</w:t>
                    </w:r>
                    <w:r>
                      <w:rPr>
                        <w:rFonts w:ascii="Arial" w:eastAsia="Times New Roman" w:hAnsi="Arial" w:hint="eastAsia"/>
                        <w:sz w:val="18"/>
                        <w:lang w:eastAsia="en-GB"/>
                      </w:rPr>
                      <w:t xml:space="preserve"> IE in TS 38.413</w:t>
                    </w:r>
                  </w:ins>
                  <w:r>
                    <w:rPr>
                      <w:rFonts w:ascii="Arial" w:hAnsi="Arial" w:hint="eastAsia"/>
                      <w:sz w:val="18"/>
                      <w:lang w:eastAsia="zh-CN"/>
                    </w:rPr>
                    <w:t xml:space="preserve"> </w:t>
                  </w:r>
                  <w:ins w:id="214" w:author="ZTE" w:date="2021-04-30T10:22:00Z">
                    <w:r>
                      <w:rPr>
                        <w:rFonts w:ascii="Arial" w:hAnsi="Arial" w:hint="eastAsia"/>
                        <w:sz w:val="18"/>
                        <w:lang w:eastAsia="zh-CN"/>
                      </w:rPr>
                      <w:t>[5]</w:t>
                    </w:r>
                    <w:r>
                      <w:rPr>
                        <w:rFonts w:ascii="Arial" w:eastAsia="Times New Roman" w:hAnsi="Arial" w:hint="eastAsia"/>
                        <w:sz w:val="18"/>
                        <w:lang w:eastAsia="en-GB"/>
                      </w:rPr>
                      <w:t>.</w:t>
                    </w:r>
                  </w:ins>
                </w:p>
              </w:tc>
              <w:tc>
                <w:tcPr>
                  <w:tcW w:w="560" w:type="pct"/>
                  <w:tcBorders>
                    <w:top w:val="single" w:sz="4" w:space="0" w:color="auto"/>
                    <w:left w:val="single" w:sz="4" w:space="0" w:color="auto"/>
                    <w:bottom w:val="single" w:sz="4" w:space="0" w:color="auto"/>
                    <w:right w:val="single" w:sz="4" w:space="0" w:color="auto"/>
                  </w:tcBorders>
                </w:tcPr>
                <w:p w14:paraId="6C7953D0" w14:textId="77777777" w:rsidR="00E040F0" w:rsidRDefault="00D00296">
                  <w:pPr>
                    <w:keepNext/>
                    <w:keepLines/>
                    <w:overflowPunct w:val="0"/>
                    <w:autoSpaceDE w:val="0"/>
                    <w:autoSpaceDN w:val="0"/>
                    <w:adjustRightInd w:val="0"/>
                    <w:spacing w:after="0"/>
                    <w:jc w:val="center"/>
                    <w:textAlignment w:val="baseline"/>
                    <w:rPr>
                      <w:ins w:id="215" w:author="ZTE" w:date="2021-04-08T13:56:00Z"/>
                      <w:rFonts w:ascii="Arial" w:eastAsia="Times New Roman" w:hAnsi="Arial" w:cs="Arial"/>
                      <w:sz w:val="18"/>
                    </w:rPr>
                  </w:pPr>
                  <w:ins w:id="216" w:author="ZTE" w:date="2021-04-08T13:56:00Z">
                    <w:r>
                      <w:rPr>
                        <w:rFonts w:ascii="Arial" w:eastAsia="Times New Roman" w:hAnsi="Arial" w:cs="Arial"/>
                        <w:sz w:val="18"/>
                      </w:rPr>
                      <w:t>YES</w:t>
                    </w:r>
                  </w:ins>
                </w:p>
              </w:tc>
              <w:tc>
                <w:tcPr>
                  <w:tcW w:w="660" w:type="pct"/>
                  <w:tcBorders>
                    <w:top w:val="single" w:sz="4" w:space="0" w:color="auto"/>
                    <w:left w:val="single" w:sz="4" w:space="0" w:color="auto"/>
                    <w:bottom w:val="single" w:sz="4" w:space="0" w:color="auto"/>
                    <w:right w:val="single" w:sz="4" w:space="0" w:color="auto"/>
                  </w:tcBorders>
                </w:tcPr>
                <w:p w14:paraId="05915564" w14:textId="77777777" w:rsidR="00E040F0" w:rsidRDefault="00D00296">
                  <w:pPr>
                    <w:keepNext/>
                    <w:keepLines/>
                    <w:overflowPunct w:val="0"/>
                    <w:autoSpaceDE w:val="0"/>
                    <w:autoSpaceDN w:val="0"/>
                    <w:adjustRightInd w:val="0"/>
                    <w:spacing w:after="0"/>
                    <w:jc w:val="center"/>
                    <w:textAlignment w:val="baseline"/>
                    <w:rPr>
                      <w:ins w:id="217" w:author="ZTE" w:date="2021-04-08T13:56:00Z"/>
                      <w:rFonts w:ascii="Arial" w:eastAsia="Times New Roman" w:hAnsi="Arial" w:cs="Arial"/>
                      <w:sz w:val="18"/>
                    </w:rPr>
                  </w:pPr>
                  <w:ins w:id="218" w:author="ZTE" w:date="2021-04-08T13:56:00Z">
                    <w:r>
                      <w:rPr>
                        <w:rFonts w:ascii="Arial" w:eastAsia="Times New Roman" w:hAnsi="Arial" w:cs="Arial"/>
                        <w:sz w:val="18"/>
                      </w:rPr>
                      <w:t>ignore</w:t>
                    </w:r>
                  </w:ins>
                </w:p>
              </w:tc>
            </w:tr>
            <w:tr w:rsidR="00E040F0" w14:paraId="0C6ADE9E" w14:textId="77777777">
              <w:trPr>
                <w:ins w:id="219" w:author="ZTE" w:date="2020-12-30T19:33:00Z"/>
              </w:trPr>
              <w:tc>
                <w:tcPr>
                  <w:tcW w:w="1364" w:type="pct"/>
                  <w:tcBorders>
                    <w:top w:val="single" w:sz="4" w:space="0" w:color="auto"/>
                    <w:left w:val="single" w:sz="4" w:space="0" w:color="auto"/>
                    <w:bottom w:val="single" w:sz="4" w:space="0" w:color="auto"/>
                    <w:right w:val="single" w:sz="4" w:space="0" w:color="auto"/>
                  </w:tcBorders>
                </w:tcPr>
                <w:p w14:paraId="26EB76AE" w14:textId="77777777" w:rsidR="00E040F0" w:rsidRDefault="00D00296">
                  <w:pPr>
                    <w:keepNext/>
                    <w:keepLines/>
                    <w:overflowPunct w:val="0"/>
                    <w:autoSpaceDE w:val="0"/>
                    <w:autoSpaceDN w:val="0"/>
                    <w:adjustRightInd w:val="0"/>
                    <w:spacing w:after="0"/>
                    <w:textAlignment w:val="baseline"/>
                    <w:rPr>
                      <w:ins w:id="220" w:author="ZTE" w:date="2020-12-30T19:33:00Z"/>
                      <w:rFonts w:ascii="Arial" w:hAnsi="Arial" w:cs="Arial"/>
                      <w:sz w:val="18"/>
                      <w:lang w:eastAsia="zh-CN"/>
                    </w:rPr>
                  </w:pPr>
                  <w:ins w:id="221" w:author="ZTE" w:date="2021-01-13T12:03:00Z">
                    <w:r>
                      <w:rPr>
                        <w:rFonts w:ascii="Arial" w:eastAsia="Times New Roman" w:hAnsi="Arial" w:cs="Arial"/>
                        <w:sz w:val="18"/>
                      </w:rPr>
                      <w:t>Paging eDRX Information</w:t>
                    </w:r>
                  </w:ins>
                </w:p>
              </w:tc>
              <w:tc>
                <w:tcPr>
                  <w:tcW w:w="540" w:type="pct"/>
                  <w:tcBorders>
                    <w:top w:val="single" w:sz="4" w:space="0" w:color="auto"/>
                    <w:left w:val="single" w:sz="4" w:space="0" w:color="auto"/>
                    <w:bottom w:val="single" w:sz="4" w:space="0" w:color="auto"/>
                    <w:right w:val="single" w:sz="4" w:space="0" w:color="auto"/>
                  </w:tcBorders>
                </w:tcPr>
                <w:p w14:paraId="3234C44F" w14:textId="77777777" w:rsidR="00E040F0" w:rsidRDefault="00D00296">
                  <w:pPr>
                    <w:keepNext/>
                    <w:keepLines/>
                    <w:overflowPunct w:val="0"/>
                    <w:autoSpaceDE w:val="0"/>
                    <w:autoSpaceDN w:val="0"/>
                    <w:adjustRightInd w:val="0"/>
                    <w:spacing w:after="0"/>
                    <w:textAlignment w:val="baseline"/>
                    <w:rPr>
                      <w:ins w:id="222" w:author="ZTE" w:date="2020-12-30T19:33:00Z"/>
                      <w:rFonts w:ascii="Arial" w:hAnsi="Arial" w:cs="Arial"/>
                      <w:sz w:val="18"/>
                      <w:lang w:eastAsia="zh-CN"/>
                    </w:rPr>
                  </w:pPr>
                  <w:ins w:id="223" w:author="ZTE" w:date="2021-01-13T12:03:00Z">
                    <w:r>
                      <w:rPr>
                        <w:rFonts w:ascii="Arial" w:hAnsi="Arial" w:cs="Arial" w:hint="eastAsia"/>
                        <w:sz w:val="18"/>
                        <w:lang w:eastAsia="zh-CN"/>
                      </w:rPr>
                      <w:t>O</w:t>
                    </w:r>
                  </w:ins>
                </w:p>
              </w:tc>
              <w:tc>
                <w:tcPr>
                  <w:tcW w:w="540" w:type="pct"/>
                  <w:tcBorders>
                    <w:top w:val="single" w:sz="4" w:space="0" w:color="auto"/>
                    <w:left w:val="single" w:sz="4" w:space="0" w:color="auto"/>
                    <w:bottom w:val="single" w:sz="4" w:space="0" w:color="auto"/>
                    <w:right w:val="single" w:sz="4" w:space="0" w:color="auto"/>
                  </w:tcBorders>
                </w:tcPr>
                <w:p w14:paraId="2D5BCF09" w14:textId="77777777" w:rsidR="00E040F0" w:rsidRDefault="00E040F0">
                  <w:pPr>
                    <w:keepNext/>
                    <w:keepLines/>
                    <w:overflowPunct w:val="0"/>
                    <w:autoSpaceDE w:val="0"/>
                    <w:autoSpaceDN w:val="0"/>
                    <w:adjustRightInd w:val="0"/>
                    <w:spacing w:after="0"/>
                    <w:textAlignment w:val="baseline"/>
                    <w:rPr>
                      <w:ins w:id="224" w:author="ZTE" w:date="2020-12-30T19:33:00Z"/>
                      <w:rFonts w:ascii="Arial" w:eastAsia="Times New Roman" w:hAnsi="Arial"/>
                      <w:sz w:val="18"/>
                      <w:lang w:eastAsia="en-GB"/>
                    </w:rPr>
                  </w:pPr>
                </w:p>
              </w:tc>
              <w:tc>
                <w:tcPr>
                  <w:tcW w:w="675" w:type="pct"/>
                  <w:tcBorders>
                    <w:top w:val="single" w:sz="4" w:space="0" w:color="auto"/>
                    <w:left w:val="single" w:sz="4" w:space="0" w:color="auto"/>
                    <w:bottom w:val="single" w:sz="4" w:space="0" w:color="auto"/>
                    <w:right w:val="single" w:sz="4" w:space="0" w:color="auto"/>
                  </w:tcBorders>
                </w:tcPr>
                <w:p w14:paraId="362258EC" w14:textId="77777777" w:rsidR="00E040F0" w:rsidRDefault="00D00296">
                  <w:pPr>
                    <w:keepNext/>
                    <w:keepLines/>
                    <w:overflowPunct w:val="0"/>
                    <w:autoSpaceDE w:val="0"/>
                    <w:autoSpaceDN w:val="0"/>
                    <w:adjustRightInd w:val="0"/>
                    <w:spacing w:after="0"/>
                    <w:textAlignment w:val="baseline"/>
                    <w:rPr>
                      <w:ins w:id="225" w:author="ZTE" w:date="2020-12-30T19:33:00Z"/>
                      <w:rFonts w:ascii="Arial" w:hAnsi="Arial" w:cs="Arial"/>
                      <w:sz w:val="18"/>
                      <w:lang w:eastAsia="zh-CN"/>
                    </w:rPr>
                  </w:pPr>
                  <w:ins w:id="226" w:author="ZTE" w:date="2021-01-13T11:31:00Z">
                    <w:r>
                      <w:rPr>
                        <w:rFonts w:ascii="Arial" w:eastAsia="Times New Roman" w:hAnsi="Arial"/>
                        <w:sz w:val="18"/>
                        <w:lang w:eastAsia="en-GB"/>
                      </w:rPr>
                      <w:t>9.2.3.</w:t>
                    </w:r>
                  </w:ins>
                  <w:ins w:id="227" w:author="ZTE" w:date="2021-01-13T12:04:00Z">
                    <w:r>
                      <w:rPr>
                        <w:rFonts w:ascii="Arial" w:hAnsi="Arial" w:hint="eastAsia"/>
                        <w:sz w:val="18"/>
                        <w:lang w:eastAsia="zh-CN"/>
                      </w:rPr>
                      <w:t>xz</w:t>
                    </w:r>
                  </w:ins>
                </w:p>
              </w:tc>
              <w:tc>
                <w:tcPr>
                  <w:tcW w:w="656" w:type="pct"/>
                  <w:tcBorders>
                    <w:top w:val="single" w:sz="4" w:space="0" w:color="auto"/>
                    <w:left w:val="single" w:sz="4" w:space="0" w:color="auto"/>
                    <w:bottom w:val="single" w:sz="4" w:space="0" w:color="auto"/>
                    <w:right w:val="single" w:sz="4" w:space="0" w:color="auto"/>
                  </w:tcBorders>
                </w:tcPr>
                <w:p w14:paraId="5EBA289B" w14:textId="77777777" w:rsidR="00E040F0" w:rsidRDefault="00E040F0">
                  <w:pPr>
                    <w:keepNext/>
                    <w:keepLines/>
                    <w:overflowPunct w:val="0"/>
                    <w:autoSpaceDE w:val="0"/>
                    <w:autoSpaceDN w:val="0"/>
                    <w:adjustRightInd w:val="0"/>
                    <w:spacing w:after="0"/>
                    <w:textAlignment w:val="baseline"/>
                    <w:rPr>
                      <w:ins w:id="228" w:author="ZTE" w:date="2020-12-30T19:33:00Z"/>
                      <w:rFonts w:ascii="Arial" w:eastAsia="Times New Roman" w:hAnsi="Arial"/>
                      <w:sz w:val="18"/>
                      <w:lang w:eastAsia="en-GB"/>
                    </w:rPr>
                  </w:pPr>
                </w:p>
              </w:tc>
              <w:tc>
                <w:tcPr>
                  <w:tcW w:w="560" w:type="pct"/>
                  <w:tcBorders>
                    <w:top w:val="single" w:sz="4" w:space="0" w:color="auto"/>
                    <w:left w:val="single" w:sz="4" w:space="0" w:color="auto"/>
                    <w:bottom w:val="single" w:sz="4" w:space="0" w:color="auto"/>
                    <w:right w:val="single" w:sz="4" w:space="0" w:color="auto"/>
                  </w:tcBorders>
                </w:tcPr>
                <w:p w14:paraId="26B4981A" w14:textId="77777777" w:rsidR="00E040F0" w:rsidRDefault="00D00296">
                  <w:pPr>
                    <w:keepNext/>
                    <w:keepLines/>
                    <w:overflowPunct w:val="0"/>
                    <w:autoSpaceDE w:val="0"/>
                    <w:autoSpaceDN w:val="0"/>
                    <w:adjustRightInd w:val="0"/>
                    <w:spacing w:after="0"/>
                    <w:jc w:val="center"/>
                    <w:textAlignment w:val="baseline"/>
                    <w:rPr>
                      <w:ins w:id="229" w:author="ZTE" w:date="2020-12-30T19:33:00Z"/>
                      <w:rFonts w:ascii="Arial" w:eastAsia="Times New Roman" w:hAnsi="Arial" w:cs="Arial"/>
                      <w:sz w:val="18"/>
                    </w:rPr>
                  </w:pPr>
                  <w:ins w:id="230" w:author="ZTE" w:date="2020-12-30T19:33:00Z">
                    <w:r>
                      <w:rPr>
                        <w:rFonts w:ascii="Arial" w:eastAsia="Times New Roman" w:hAnsi="Arial" w:cs="Arial"/>
                        <w:sz w:val="18"/>
                      </w:rPr>
                      <w:t>YES</w:t>
                    </w:r>
                  </w:ins>
                </w:p>
              </w:tc>
              <w:tc>
                <w:tcPr>
                  <w:tcW w:w="660" w:type="pct"/>
                  <w:tcBorders>
                    <w:top w:val="single" w:sz="4" w:space="0" w:color="auto"/>
                    <w:left w:val="single" w:sz="4" w:space="0" w:color="auto"/>
                    <w:bottom w:val="single" w:sz="4" w:space="0" w:color="auto"/>
                    <w:right w:val="single" w:sz="4" w:space="0" w:color="auto"/>
                  </w:tcBorders>
                </w:tcPr>
                <w:p w14:paraId="793BF675" w14:textId="77777777" w:rsidR="00E040F0" w:rsidRDefault="00D00296">
                  <w:pPr>
                    <w:keepNext/>
                    <w:keepLines/>
                    <w:overflowPunct w:val="0"/>
                    <w:autoSpaceDE w:val="0"/>
                    <w:autoSpaceDN w:val="0"/>
                    <w:adjustRightInd w:val="0"/>
                    <w:spacing w:after="0"/>
                    <w:jc w:val="center"/>
                    <w:textAlignment w:val="baseline"/>
                    <w:rPr>
                      <w:ins w:id="231" w:author="ZTE" w:date="2020-12-30T19:33:00Z"/>
                      <w:rFonts w:ascii="Arial" w:eastAsia="Times New Roman" w:hAnsi="Arial" w:cs="Arial"/>
                      <w:sz w:val="18"/>
                    </w:rPr>
                  </w:pPr>
                  <w:ins w:id="232" w:author="ZTE" w:date="2020-12-30T19:33:00Z">
                    <w:r>
                      <w:rPr>
                        <w:rFonts w:ascii="Arial" w:eastAsia="Times New Roman" w:hAnsi="Arial" w:cs="Arial"/>
                        <w:sz w:val="18"/>
                      </w:rPr>
                      <w:t>ignore</w:t>
                    </w:r>
                  </w:ins>
                </w:p>
              </w:tc>
            </w:tr>
          </w:tbl>
          <w:p w14:paraId="7AEB0D77" w14:textId="77777777" w:rsidR="00E040F0" w:rsidRDefault="00D00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267085AB" w14:textId="77777777" w:rsidR="00E040F0" w:rsidRDefault="00D00296">
            <w:pPr>
              <w:keepNext/>
              <w:keepLines/>
              <w:spacing w:before="120"/>
              <w:ind w:left="1418" w:hanging="1418"/>
              <w:outlineLvl w:val="3"/>
              <w:rPr>
                <w:ins w:id="233" w:author="ZTE" w:date="2020-12-30T19:35:00Z"/>
                <w:rFonts w:ascii="Arial" w:eastAsia="Batang" w:hAnsi="Arial"/>
                <w:sz w:val="24"/>
              </w:rPr>
            </w:pPr>
            <w:ins w:id="234" w:author="ZTE" w:date="2020-12-30T19:35:00Z">
              <w:r>
                <w:rPr>
                  <w:rFonts w:ascii="Arial" w:eastAsia="Batang" w:hAnsi="Arial"/>
                  <w:sz w:val="24"/>
                </w:rPr>
                <w:t>9.2.3.xz</w:t>
              </w:r>
              <w:r>
                <w:rPr>
                  <w:rFonts w:ascii="Arial" w:eastAsia="Batang" w:hAnsi="Arial"/>
                  <w:sz w:val="24"/>
                </w:rPr>
                <w:tab/>
              </w:r>
              <w:r>
                <w:rPr>
                  <w:rFonts w:ascii="Arial" w:eastAsia="Batang" w:hAnsi="Arial" w:hint="eastAsia"/>
                  <w:sz w:val="24"/>
                </w:rPr>
                <w:t>Paging eDRX Information</w:t>
              </w:r>
            </w:ins>
          </w:p>
          <w:p w14:paraId="45C4B947" w14:textId="77777777" w:rsidR="00E040F0" w:rsidRDefault="00D00296">
            <w:pPr>
              <w:rPr>
                <w:ins w:id="235" w:author="ZTE" w:date="2020-12-30T19:35:00Z"/>
                <w:highlight w:val="yellow"/>
              </w:rPr>
            </w:pPr>
            <w:ins w:id="236" w:author="ZTE" w:date="2021-04-29T16:18:00Z">
              <w:r>
                <w:t>This IE indicates</w:t>
              </w:r>
              <w:r>
                <w:rPr>
                  <w:rFonts w:hint="eastAsia"/>
                  <w:lang w:eastAsia="zh-CN"/>
                </w:rPr>
                <w:t xml:space="preserve"> </w:t>
              </w:r>
              <w:r>
                <w:t xml:space="preserve">the Paging eDRX parameters </w:t>
              </w:r>
            </w:ins>
            <w:ins w:id="237" w:author="ZTE" w:date="2021-04-30T08:20:00Z">
              <w:r>
                <w:rPr>
                  <w:rFonts w:hint="eastAsia"/>
                </w:rPr>
                <w:t xml:space="preserve">for RRC_IDLE </w:t>
              </w:r>
            </w:ins>
            <w:ins w:id="238" w:author="ZTE" w:date="2021-04-29T16:18:00Z">
              <w:r>
                <w:t>as defined in TS 36.304 [</w:t>
              </w:r>
              <w:r>
                <w:rPr>
                  <w:lang w:eastAsia="zh-CN"/>
                </w:rPr>
                <w:t>3</w:t>
              </w:r>
              <w:r>
                <w:rPr>
                  <w:rFonts w:hint="eastAsia"/>
                  <w:lang w:eastAsia="zh-CN"/>
                </w:rPr>
                <w:t>3</w:t>
              </w:r>
              <w:r>
                <w:t>]</w:t>
              </w:r>
              <w:r>
                <w:rPr>
                  <w:rFonts w:hint="eastAsia"/>
                  <w:lang w:eastAsia="zh-CN"/>
                </w:rPr>
                <w:t>, if configured by higher layers</w:t>
              </w:r>
              <w:r>
                <w:t>.</w:t>
              </w:r>
            </w:ins>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327"/>
              <w:gridCol w:w="1693"/>
              <w:gridCol w:w="2625"/>
            </w:tblGrid>
            <w:tr w:rsidR="00E040F0" w14:paraId="639F95D1" w14:textId="77777777">
              <w:trPr>
                <w:ins w:id="239" w:author="ZTE" w:date="2020-12-30T19:35:00Z"/>
              </w:trPr>
              <w:tc>
                <w:tcPr>
                  <w:tcW w:w="1300" w:type="pct"/>
                </w:tcPr>
                <w:p w14:paraId="2704AF90" w14:textId="77777777" w:rsidR="00E040F0" w:rsidRDefault="00D00296">
                  <w:pPr>
                    <w:keepNext/>
                    <w:keepLines/>
                    <w:spacing w:after="0"/>
                    <w:jc w:val="center"/>
                    <w:rPr>
                      <w:ins w:id="240" w:author="ZTE" w:date="2020-12-30T19:35:00Z"/>
                      <w:rFonts w:ascii="Arial" w:hAnsi="Arial" w:cs="Arial"/>
                      <w:b/>
                      <w:sz w:val="18"/>
                    </w:rPr>
                  </w:pPr>
                  <w:ins w:id="241" w:author="ZTE" w:date="2020-12-30T19:35:00Z">
                    <w:r>
                      <w:rPr>
                        <w:rFonts w:ascii="Arial" w:hAnsi="Arial" w:cs="Arial"/>
                        <w:b/>
                        <w:sz w:val="18"/>
                      </w:rPr>
                      <w:t>IE/Group Name</w:t>
                    </w:r>
                  </w:ins>
                </w:p>
              </w:tc>
              <w:tc>
                <w:tcPr>
                  <w:tcW w:w="519" w:type="pct"/>
                </w:tcPr>
                <w:p w14:paraId="79CFE7D3" w14:textId="77777777" w:rsidR="00E040F0" w:rsidRDefault="00D00296">
                  <w:pPr>
                    <w:keepNext/>
                    <w:keepLines/>
                    <w:spacing w:after="0"/>
                    <w:jc w:val="center"/>
                    <w:rPr>
                      <w:ins w:id="242" w:author="ZTE" w:date="2020-12-30T19:35:00Z"/>
                      <w:rFonts w:ascii="Arial" w:hAnsi="Arial" w:cs="Arial"/>
                      <w:b/>
                      <w:sz w:val="18"/>
                    </w:rPr>
                  </w:pPr>
                  <w:ins w:id="243" w:author="ZTE" w:date="2020-12-30T19:35:00Z">
                    <w:r>
                      <w:rPr>
                        <w:rFonts w:ascii="Arial" w:hAnsi="Arial" w:cs="Arial"/>
                        <w:b/>
                        <w:sz w:val="18"/>
                      </w:rPr>
                      <w:t>Presence</w:t>
                    </w:r>
                  </w:ins>
                </w:p>
              </w:tc>
              <w:tc>
                <w:tcPr>
                  <w:tcW w:w="751" w:type="pct"/>
                </w:tcPr>
                <w:p w14:paraId="37FD728E" w14:textId="77777777" w:rsidR="00E040F0" w:rsidRDefault="00D00296">
                  <w:pPr>
                    <w:keepNext/>
                    <w:keepLines/>
                    <w:spacing w:after="0"/>
                    <w:jc w:val="center"/>
                    <w:rPr>
                      <w:ins w:id="244" w:author="ZTE" w:date="2020-12-30T19:35:00Z"/>
                      <w:rFonts w:ascii="Arial" w:hAnsi="Arial" w:cs="Arial"/>
                      <w:b/>
                      <w:sz w:val="18"/>
                    </w:rPr>
                  </w:pPr>
                  <w:ins w:id="245" w:author="ZTE" w:date="2020-12-30T19:35:00Z">
                    <w:r>
                      <w:rPr>
                        <w:rFonts w:ascii="Arial" w:hAnsi="Arial" w:cs="Arial"/>
                        <w:b/>
                        <w:sz w:val="18"/>
                      </w:rPr>
                      <w:t>Range</w:t>
                    </w:r>
                  </w:ins>
                </w:p>
              </w:tc>
              <w:tc>
                <w:tcPr>
                  <w:tcW w:w="954" w:type="pct"/>
                </w:tcPr>
                <w:p w14:paraId="11207074" w14:textId="77777777" w:rsidR="00E040F0" w:rsidRDefault="00D00296">
                  <w:pPr>
                    <w:keepNext/>
                    <w:keepLines/>
                    <w:spacing w:after="0"/>
                    <w:jc w:val="center"/>
                    <w:rPr>
                      <w:ins w:id="246" w:author="ZTE" w:date="2020-12-30T19:35:00Z"/>
                      <w:rFonts w:ascii="Arial" w:hAnsi="Arial" w:cs="Arial"/>
                      <w:b/>
                      <w:sz w:val="18"/>
                    </w:rPr>
                  </w:pPr>
                  <w:ins w:id="247" w:author="ZTE" w:date="2020-12-30T19:35:00Z">
                    <w:r>
                      <w:rPr>
                        <w:rFonts w:ascii="Arial" w:hAnsi="Arial" w:cs="Arial"/>
                        <w:b/>
                        <w:sz w:val="18"/>
                      </w:rPr>
                      <w:t>IE type and reference</w:t>
                    </w:r>
                  </w:ins>
                </w:p>
              </w:tc>
              <w:tc>
                <w:tcPr>
                  <w:tcW w:w="1473" w:type="pct"/>
                </w:tcPr>
                <w:p w14:paraId="2486D4D4" w14:textId="77777777" w:rsidR="00E040F0" w:rsidRDefault="00D00296">
                  <w:pPr>
                    <w:keepNext/>
                    <w:keepLines/>
                    <w:spacing w:after="0"/>
                    <w:jc w:val="center"/>
                    <w:rPr>
                      <w:ins w:id="248" w:author="ZTE" w:date="2020-12-30T19:35:00Z"/>
                      <w:rFonts w:ascii="Arial" w:hAnsi="Arial" w:cs="Arial"/>
                      <w:b/>
                      <w:sz w:val="18"/>
                    </w:rPr>
                  </w:pPr>
                  <w:ins w:id="249" w:author="ZTE" w:date="2020-12-30T19:35:00Z">
                    <w:r>
                      <w:rPr>
                        <w:rFonts w:ascii="Arial" w:hAnsi="Arial" w:cs="Arial"/>
                        <w:b/>
                        <w:sz w:val="18"/>
                      </w:rPr>
                      <w:t>Semantics description</w:t>
                    </w:r>
                  </w:ins>
                </w:p>
              </w:tc>
            </w:tr>
            <w:tr w:rsidR="00E040F0" w14:paraId="15B4950A" w14:textId="77777777">
              <w:trPr>
                <w:trHeight w:val="704"/>
                <w:ins w:id="250" w:author="ZTE" w:date="2020-12-30T19:35:00Z"/>
              </w:trPr>
              <w:tc>
                <w:tcPr>
                  <w:tcW w:w="1300" w:type="pct"/>
                </w:tcPr>
                <w:p w14:paraId="7C4353BB" w14:textId="77777777" w:rsidR="00E040F0" w:rsidRDefault="00D00296">
                  <w:pPr>
                    <w:keepNext/>
                    <w:keepLines/>
                    <w:spacing w:after="0"/>
                    <w:rPr>
                      <w:ins w:id="251" w:author="ZTE" w:date="2020-12-30T19:35:00Z"/>
                      <w:rFonts w:ascii="Arial" w:eastAsia="Malgun Gothic" w:hAnsi="Arial" w:cs="Arial"/>
                      <w:sz w:val="18"/>
                      <w:szCs w:val="22"/>
                    </w:rPr>
                  </w:pPr>
                  <w:ins w:id="252" w:author="ZTE" w:date="2020-12-30T19:35:00Z">
                    <w:r>
                      <w:rPr>
                        <w:rFonts w:ascii="Arial" w:eastAsia="Malgun Gothic" w:hAnsi="Arial" w:cs="Arial" w:hint="eastAsia"/>
                        <w:sz w:val="18"/>
                        <w:szCs w:val="22"/>
                      </w:rPr>
                      <w:t>Paging eDRX Cycle</w:t>
                    </w:r>
                  </w:ins>
                </w:p>
              </w:tc>
              <w:tc>
                <w:tcPr>
                  <w:tcW w:w="519" w:type="pct"/>
                </w:tcPr>
                <w:p w14:paraId="3DF020D9" w14:textId="77777777" w:rsidR="00E040F0" w:rsidRDefault="00D00296">
                  <w:pPr>
                    <w:keepNext/>
                    <w:keepLines/>
                    <w:spacing w:after="0"/>
                    <w:rPr>
                      <w:ins w:id="253" w:author="ZTE" w:date="2020-12-30T19:35:00Z"/>
                      <w:rFonts w:ascii="Arial" w:eastAsia="Malgun Gothic" w:hAnsi="Arial" w:cs="Arial"/>
                      <w:sz w:val="18"/>
                      <w:szCs w:val="22"/>
                    </w:rPr>
                  </w:pPr>
                  <w:ins w:id="254" w:author="ZTE" w:date="2020-12-30T19:35:00Z">
                    <w:r>
                      <w:rPr>
                        <w:rFonts w:ascii="Arial" w:eastAsia="Malgun Gothic" w:hAnsi="Arial" w:cs="Arial" w:hint="eastAsia"/>
                        <w:sz w:val="18"/>
                        <w:szCs w:val="22"/>
                      </w:rPr>
                      <w:t>M</w:t>
                    </w:r>
                  </w:ins>
                </w:p>
              </w:tc>
              <w:tc>
                <w:tcPr>
                  <w:tcW w:w="751" w:type="pct"/>
                </w:tcPr>
                <w:p w14:paraId="4028FEAC" w14:textId="77777777" w:rsidR="00E040F0" w:rsidRDefault="00E040F0">
                  <w:pPr>
                    <w:keepNext/>
                    <w:keepLines/>
                    <w:spacing w:after="0"/>
                    <w:rPr>
                      <w:ins w:id="255" w:author="ZTE" w:date="2020-12-30T19:35:00Z"/>
                      <w:rFonts w:ascii="Arial" w:eastAsia="Malgun Gothic" w:hAnsi="Arial" w:cs="Arial"/>
                      <w:sz w:val="18"/>
                      <w:szCs w:val="22"/>
                    </w:rPr>
                  </w:pPr>
                </w:p>
              </w:tc>
              <w:tc>
                <w:tcPr>
                  <w:tcW w:w="954" w:type="pct"/>
                </w:tcPr>
                <w:p w14:paraId="7FBEDE27" w14:textId="77777777" w:rsidR="00E040F0" w:rsidRDefault="00D00296">
                  <w:pPr>
                    <w:keepNext/>
                    <w:keepLines/>
                    <w:spacing w:after="0"/>
                    <w:rPr>
                      <w:ins w:id="256" w:author="ZTE" w:date="2020-12-30T19:35:00Z"/>
                      <w:rFonts w:ascii="Arial" w:eastAsia="Malgun Gothic" w:hAnsi="Arial" w:cs="Arial"/>
                      <w:sz w:val="18"/>
                      <w:szCs w:val="22"/>
                    </w:rPr>
                  </w:pPr>
                  <w:ins w:id="257" w:author="ZTE" w:date="2020-12-30T19:35:00Z">
                    <w:r>
                      <w:rPr>
                        <w:rFonts w:ascii="Arial" w:eastAsia="Malgun Gothic" w:hAnsi="Arial" w:cs="Arial" w:hint="eastAsia"/>
                        <w:sz w:val="18"/>
                        <w:szCs w:val="22"/>
                      </w:rPr>
                      <w:t xml:space="preserve">ENUMERATED (hfhalf, hf1, hf2, hf4, hf6, hf8, hf10, hf12, hf14, hf16, hf32, hf64, hf128, hf256, </w:t>
                    </w:r>
                    <w:r>
                      <w:rPr>
                        <w:rFonts w:ascii="Arial" w:eastAsia="Malgun Gothic" w:hAnsi="Arial" w:cs="Arial" w:hint="eastAsia"/>
                        <w:sz w:val="18"/>
                        <w:szCs w:val="22"/>
                      </w:rPr>
                      <w:t>…</w:t>
                    </w:r>
                    <w:r>
                      <w:rPr>
                        <w:rFonts w:ascii="Arial" w:eastAsia="Malgun Gothic" w:hAnsi="Arial" w:cs="Arial" w:hint="eastAsia"/>
                        <w:sz w:val="18"/>
                        <w:szCs w:val="22"/>
                      </w:rPr>
                      <w:t>)</w:t>
                    </w:r>
                  </w:ins>
                </w:p>
              </w:tc>
              <w:tc>
                <w:tcPr>
                  <w:tcW w:w="1473" w:type="pct"/>
                </w:tcPr>
                <w:p w14:paraId="585D7DEB" w14:textId="77777777" w:rsidR="00E040F0" w:rsidRDefault="00D00296">
                  <w:pPr>
                    <w:keepNext/>
                    <w:keepLines/>
                    <w:spacing w:after="0"/>
                    <w:rPr>
                      <w:ins w:id="258" w:author="ZTE" w:date="2020-12-30T19:35:00Z"/>
                      <w:rFonts w:ascii="Arial" w:eastAsia="Malgun Gothic" w:hAnsi="Arial" w:cs="Arial"/>
                      <w:sz w:val="18"/>
                      <w:szCs w:val="22"/>
                    </w:rPr>
                  </w:pPr>
                  <w:ins w:id="259" w:author="ZTE" w:date="2020-12-30T19:35:00Z">
                    <w:r>
                      <w:rPr>
                        <w:rFonts w:ascii="Arial" w:eastAsia="Malgun Gothic" w:hAnsi="Arial" w:cs="Arial" w:hint="eastAsia"/>
                        <w:sz w:val="18"/>
                        <w:szCs w:val="22"/>
                      </w:rPr>
                      <w:t>TeDRX defined in TS 36.304 [</w:t>
                    </w:r>
                    <w:r>
                      <w:rPr>
                        <w:rFonts w:ascii="Arial" w:eastAsia="Malgun Gothic" w:hAnsi="Arial" w:cs="Arial"/>
                        <w:sz w:val="18"/>
                        <w:szCs w:val="22"/>
                      </w:rPr>
                      <w:t>34</w:t>
                    </w:r>
                    <w:r>
                      <w:rPr>
                        <w:rFonts w:ascii="Arial" w:eastAsia="Malgun Gothic" w:hAnsi="Arial" w:cs="Arial" w:hint="eastAsia"/>
                        <w:sz w:val="18"/>
                        <w:szCs w:val="22"/>
                      </w:rPr>
                      <w:t>]. Unit: [number of hyperframes].</w:t>
                    </w:r>
                  </w:ins>
                </w:p>
              </w:tc>
            </w:tr>
            <w:tr w:rsidR="00E040F0" w14:paraId="0C60B04F" w14:textId="77777777">
              <w:trPr>
                <w:ins w:id="260" w:author="ZTE" w:date="2020-12-30T19:35:00Z"/>
              </w:trPr>
              <w:tc>
                <w:tcPr>
                  <w:tcW w:w="1300" w:type="pct"/>
                </w:tcPr>
                <w:p w14:paraId="4BC64CFD" w14:textId="77777777" w:rsidR="00E040F0" w:rsidRDefault="00D00296">
                  <w:pPr>
                    <w:keepNext/>
                    <w:keepLines/>
                    <w:spacing w:after="0"/>
                    <w:rPr>
                      <w:ins w:id="261" w:author="ZTE" w:date="2020-12-30T19:35:00Z"/>
                      <w:rFonts w:ascii="Arial" w:eastAsia="Malgun Gothic" w:hAnsi="Arial" w:cs="Arial"/>
                      <w:sz w:val="18"/>
                      <w:szCs w:val="22"/>
                    </w:rPr>
                  </w:pPr>
                  <w:ins w:id="262" w:author="ZTE" w:date="2020-12-30T19:35:00Z">
                    <w:r>
                      <w:rPr>
                        <w:rFonts w:ascii="Arial" w:eastAsia="Malgun Gothic" w:hAnsi="Arial" w:cs="Arial" w:hint="eastAsia"/>
                        <w:sz w:val="18"/>
                        <w:szCs w:val="22"/>
                      </w:rPr>
                      <w:t>Paging Time Window</w:t>
                    </w:r>
                  </w:ins>
                </w:p>
              </w:tc>
              <w:tc>
                <w:tcPr>
                  <w:tcW w:w="519" w:type="pct"/>
                </w:tcPr>
                <w:p w14:paraId="11847422" w14:textId="77777777" w:rsidR="00E040F0" w:rsidRDefault="00D00296">
                  <w:pPr>
                    <w:keepNext/>
                    <w:keepLines/>
                    <w:spacing w:after="0"/>
                    <w:rPr>
                      <w:ins w:id="263" w:author="ZTE" w:date="2020-12-30T19:35:00Z"/>
                      <w:rFonts w:ascii="Arial" w:eastAsia="Malgun Gothic" w:hAnsi="Arial" w:cs="Arial"/>
                      <w:sz w:val="18"/>
                      <w:szCs w:val="22"/>
                    </w:rPr>
                  </w:pPr>
                  <w:ins w:id="264" w:author="ZTE" w:date="2020-12-30T19:35:00Z">
                    <w:r>
                      <w:rPr>
                        <w:rFonts w:ascii="Arial" w:eastAsia="Malgun Gothic" w:hAnsi="Arial" w:cs="Arial" w:hint="eastAsia"/>
                        <w:sz w:val="18"/>
                        <w:szCs w:val="22"/>
                      </w:rPr>
                      <w:t>O</w:t>
                    </w:r>
                  </w:ins>
                </w:p>
              </w:tc>
              <w:tc>
                <w:tcPr>
                  <w:tcW w:w="751" w:type="pct"/>
                </w:tcPr>
                <w:p w14:paraId="2167F73F" w14:textId="77777777" w:rsidR="00E040F0" w:rsidRDefault="00E040F0">
                  <w:pPr>
                    <w:keepNext/>
                    <w:keepLines/>
                    <w:spacing w:after="0"/>
                    <w:rPr>
                      <w:ins w:id="265" w:author="ZTE" w:date="2020-12-30T19:35:00Z"/>
                      <w:rFonts w:ascii="Arial" w:eastAsia="Malgun Gothic" w:hAnsi="Arial" w:cs="Arial"/>
                      <w:sz w:val="18"/>
                      <w:szCs w:val="22"/>
                    </w:rPr>
                  </w:pPr>
                </w:p>
              </w:tc>
              <w:tc>
                <w:tcPr>
                  <w:tcW w:w="954" w:type="pct"/>
                </w:tcPr>
                <w:p w14:paraId="2C84FCE3" w14:textId="77777777" w:rsidR="00E040F0" w:rsidRDefault="00D00296">
                  <w:pPr>
                    <w:keepNext/>
                    <w:keepLines/>
                    <w:spacing w:after="0"/>
                    <w:rPr>
                      <w:ins w:id="266" w:author="ZTE" w:date="2020-12-30T19:35:00Z"/>
                      <w:rFonts w:ascii="Arial" w:eastAsia="Malgun Gothic" w:hAnsi="Arial" w:cs="Arial"/>
                      <w:sz w:val="18"/>
                      <w:szCs w:val="22"/>
                    </w:rPr>
                  </w:pPr>
                  <w:ins w:id="267" w:author="ZTE" w:date="2020-12-30T19:35:00Z">
                    <w:r>
                      <w:rPr>
                        <w:rFonts w:ascii="Arial" w:eastAsia="Malgun Gothic" w:hAnsi="Arial" w:cs="Arial" w:hint="eastAsia"/>
                        <w:sz w:val="18"/>
                        <w:szCs w:val="22"/>
                      </w:rPr>
                      <w:t xml:space="preserve">ENUMERATED </w:t>
                    </w:r>
                  </w:ins>
                </w:p>
                <w:p w14:paraId="04E65182" w14:textId="77777777" w:rsidR="00E040F0" w:rsidRDefault="00D00296">
                  <w:pPr>
                    <w:keepNext/>
                    <w:keepLines/>
                    <w:spacing w:after="0"/>
                    <w:rPr>
                      <w:ins w:id="268" w:author="ZTE" w:date="2020-12-30T19:35:00Z"/>
                      <w:rFonts w:ascii="Arial" w:eastAsia="Malgun Gothic" w:hAnsi="Arial" w:cs="Arial"/>
                      <w:sz w:val="18"/>
                      <w:szCs w:val="22"/>
                    </w:rPr>
                  </w:pPr>
                  <w:ins w:id="269" w:author="ZTE" w:date="2020-12-30T19:35:00Z">
                    <w:r>
                      <w:rPr>
                        <w:rFonts w:ascii="Arial" w:eastAsia="Malgun Gothic" w:hAnsi="Arial" w:cs="Arial" w:hint="eastAsia"/>
                        <w:sz w:val="18"/>
                        <w:szCs w:val="22"/>
                      </w:rPr>
                      <w:t xml:space="preserve">(s1, s2, s3, s4, s5, s6, s7, s8, s9, s10, s11, s12, s13, s14, s15, s16, </w:t>
                    </w:r>
                    <w:r>
                      <w:rPr>
                        <w:rFonts w:ascii="Arial" w:eastAsia="Malgun Gothic" w:hAnsi="Arial" w:cs="Arial" w:hint="eastAsia"/>
                        <w:sz w:val="18"/>
                        <w:szCs w:val="22"/>
                      </w:rPr>
                      <w:t>…</w:t>
                    </w:r>
                    <w:r>
                      <w:rPr>
                        <w:rFonts w:ascii="Arial" w:eastAsia="Malgun Gothic" w:hAnsi="Arial" w:cs="Arial" w:hint="eastAsia"/>
                        <w:sz w:val="18"/>
                        <w:szCs w:val="22"/>
                      </w:rPr>
                      <w:t>)</w:t>
                    </w:r>
                  </w:ins>
                </w:p>
              </w:tc>
              <w:tc>
                <w:tcPr>
                  <w:tcW w:w="1473" w:type="pct"/>
                </w:tcPr>
                <w:p w14:paraId="12D18ED1" w14:textId="77777777" w:rsidR="00E040F0" w:rsidRDefault="00D00296">
                  <w:pPr>
                    <w:keepNext/>
                    <w:keepLines/>
                    <w:spacing w:after="0"/>
                    <w:rPr>
                      <w:ins w:id="270" w:author="ZTE" w:date="2020-12-30T19:35:00Z"/>
                      <w:rFonts w:ascii="Arial" w:eastAsia="Malgun Gothic" w:hAnsi="Arial" w:cs="Arial"/>
                      <w:sz w:val="18"/>
                      <w:szCs w:val="22"/>
                    </w:rPr>
                  </w:pPr>
                  <w:ins w:id="271" w:author="ZTE" w:date="2020-12-30T19:35:00Z">
                    <w:r>
                      <w:rPr>
                        <w:rFonts w:ascii="Arial" w:eastAsia="Malgun Gothic" w:hAnsi="Arial" w:cs="Arial" w:hint="eastAsia"/>
                        <w:sz w:val="18"/>
                        <w:szCs w:val="22"/>
                      </w:rPr>
                      <w:t>Unit: [1.28 second].</w:t>
                    </w:r>
                  </w:ins>
                </w:p>
              </w:tc>
            </w:tr>
          </w:tbl>
          <w:p w14:paraId="74588C01" w14:textId="77777777" w:rsidR="00E040F0" w:rsidRDefault="00E040F0">
            <w:pPr>
              <w:rPr>
                <w:ins w:id="272" w:author="ZTE" w:date="2020-12-30T19:35:00Z"/>
                <w:highlight w:val="yellow"/>
              </w:rPr>
            </w:pPr>
          </w:p>
          <w:p w14:paraId="0400033E" w14:textId="77777777" w:rsidR="00E040F0" w:rsidRDefault="00D00296">
            <w:pPr>
              <w:pStyle w:val="Heading4"/>
              <w:numPr>
                <w:ilvl w:val="3"/>
                <w:numId w:val="0"/>
              </w:numPr>
              <w:rPr>
                <w:rFonts w:eastAsia="Batang"/>
              </w:rPr>
            </w:pPr>
            <w:bookmarkStart w:id="273" w:name="_Toc45108185"/>
            <w:bookmarkStart w:id="274" w:name="_Toc45901805"/>
            <w:bookmarkStart w:id="275" w:name="_Toc44497798"/>
            <w:bookmarkStart w:id="276" w:name="_Toc51850886"/>
            <w:ins w:id="277" w:author="ZTE" w:date="2021-04-27T12:17:00Z">
              <w:r>
                <w:rPr>
                  <w:rFonts w:eastAsia="Batang"/>
                </w:rPr>
                <w:lastRenderedPageBreak/>
                <w:t>9.2.3.xy</w:t>
              </w:r>
              <w:r>
                <w:rPr>
                  <w:rFonts w:eastAsia="Batang"/>
                </w:rPr>
                <w:tab/>
              </w:r>
              <w:bookmarkEnd w:id="273"/>
              <w:bookmarkEnd w:id="274"/>
              <w:bookmarkEnd w:id="275"/>
              <w:bookmarkEnd w:id="276"/>
              <w:r>
                <w:rPr>
                  <w:rFonts w:eastAsia="Batang" w:hint="eastAsia"/>
                </w:rPr>
                <w:t>UE Specific DRX</w:t>
              </w:r>
            </w:ins>
          </w:p>
          <w:p w14:paraId="0F892530" w14:textId="77777777" w:rsidR="00E040F0" w:rsidRDefault="00D00296">
            <w:pPr>
              <w:rPr>
                <w:ins w:id="278" w:author="ZTE" w:date="2021-04-27T12:17:00Z"/>
              </w:rPr>
            </w:pPr>
            <w:ins w:id="279" w:author="ZTE" w:date="2021-04-27T12:17:00Z">
              <w:r>
                <w:t xml:space="preserve">This IE indicates the </w:t>
              </w:r>
              <w:r>
                <w:rPr>
                  <w:lang w:eastAsia="ko-KR"/>
                </w:rPr>
                <w:t>UE specific paging cycle</w:t>
              </w:r>
              <w:r>
                <w:t xml:space="preserve"> as defined in TS 36.304 [34]</w:t>
              </w:r>
              <w:r>
                <w:rPr>
                  <w:rFonts w:hint="eastAsia"/>
                  <w:lang w:eastAsia="zh-CN"/>
                </w:rPr>
                <w:t xml:space="preserve"> and </w:t>
              </w:r>
              <w:r>
                <w:t>3</w:t>
              </w:r>
              <w:r>
                <w:rPr>
                  <w:rFonts w:hint="eastAsia"/>
                  <w:lang w:eastAsia="zh-CN"/>
                </w:rPr>
                <w:t>8</w:t>
              </w:r>
              <w:r>
                <w:t>.304 [</w:t>
              </w:r>
              <w:r>
                <w:rPr>
                  <w:rFonts w:hint="eastAsia"/>
                  <w:lang w:eastAsia="zh-CN"/>
                </w:rPr>
                <w:t>33</w:t>
              </w:r>
              <w:r>
                <w:t>].</w:t>
              </w:r>
            </w:ins>
          </w:p>
          <w:tbl>
            <w:tblPr>
              <w:tblpPr w:leftFromText="180" w:rightFromText="180" w:vertAnchor="text" w:horzAnchor="page" w:tblpX="200" w:tblpY="36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017"/>
              <w:gridCol w:w="1323"/>
              <w:gridCol w:w="1724"/>
              <w:gridCol w:w="2655"/>
            </w:tblGrid>
            <w:tr w:rsidR="00E040F0" w14:paraId="53C8369B" w14:textId="77777777">
              <w:trPr>
                <w:ins w:id="280" w:author="ZTE" w:date="2021-04-27T12:17:00Z"/>
              </w:trPr>
              <w:tc>
                <w:tcPr>
                  <w:tcW w:w="1259" w:type="pct"/>
                </w:tcPr>
                <w:p w14:paraId="1B6456BD" w14:textId="77777777" w:rsidR="00E040F0" w:rsidRDefault="00D00296">
                  <w:pPr>
                    <w:pStyle w:val="TAH"/>
                    <w:rPr>
                      <w:ins w:id="281" w:author="ZTE" w:date="2021-04-27T12:17:00Z"/>
                      <w:rFonts w:cs="Arial"/>
                    </w:rPr>
                  </w:pPr>
                  <w:ins w:id="282" w:author="ZTE" w:date="2021-04-27T12:17:00Z">
                    <w:r>
                      <w:rPr>
                        <w:rFonts w:cs="Arial"/>
                      </w:rPr>
                      <w:t>IE/Group Name</w:t>
                    </w:r>
                  </w:ins>
                </w:p>
              </w:tc>
              <w:tc>
                <w:tcPr>
                  <w:tcW w:w="555" w:type="pct"/>
                </w:tcPr>
                <w:p w14:paraId="73606241" w14:textId="77777777" w:rsidR="00E040F0" w:rsidRDefault="00D00296">
                  <w:pPr>
                    <w:pStyle w:val="TAH"/>
                    <w:rPr>
                      <w:ins w:id="283" w:author="ZTE" w:date="2021-04-27T12:17:00Z"/>
                      <w:rFonts w:cs="Arial"/>
                    </w:rPr>
                  </w:pPr>
                  <w:ins w:id="284" w:author="ZTE" w:date="2021-04-27T12:17:00Z">
                    <w:r>
                      <w:rPr>
                        <w:rFonts w:cs="Arial"/>
                      </w:rPr>
                      <w:t>Presence</w:t>
                    </w:r>
                  </w:ins>
                </w:p>
              </w:tc>
              <w:tc>
                <w:tcPr>
                  <w:tcW w:w="740" w:type="pct"/>
                </w:tcPr>
                <w:p w14:paraId="53A65066" w14:textId="77777777" w:rsidR="00E040F0" w:rsidRDefault="00D00296">
                  <w:pPr>
                    <w:pStyle w:val="TAH"/>
                    <w:rPr>
                      <w:ins w:id="285" w:author="ZTE" w:date="2021-04-27T12:17:00Z"/>
                      <w:rFonts w:cs="Arial"/>
                    </w:rPr>
                  </w:pPr>
                  <w:ins w:id="286" w:author="ZTE" w:date="2021-04-27T12:17:00Z">
                    <w:r>
                      <w:rPr>
                        <w:rFonts w:cs="Arial"/>
                      </w:rPr>
                      <w:t>Range</w:t>
                    </w:r>
                  </w:ins>
                </w:p>
              </w:tc>
              <w:tc>
                <w:tcPr>
                  <w:tcW w:w="962" w:type="pct"/>
                </w:tcPr>
                <w:p w14:paraId="2E672B67" w14:textId="77777777" w:rsidR="00E040F0" w:rsidRDefault="00D00296">
                  <w:pPr>
                    <w:pStyle w:val="TAH"/>
                    <w:rPr>
                      <w:ins w:id="287" w:author="ZTE" w:date="2021-04-27T12:17:00Z"/>
                      <w:rFonts w:cs="Arial"/>
                    </w:rPr>
                  </w:pPr>
                  <w:ins w:id="288" w:author="ZTE" w:date="2021-04-27T12:17:00Z">
                    <w:r>
                      <w:rPr>
                        <w:rFonts w:cs="Arial"/>
                      </w:rPr>
                      <w:t>IE type and reference</w:t>
                    </w:r>
                  </w:ins>
                </w:p>
              </w:tc>
              <w:tc>
                <w:tcPr>
                  <w:tcW w:w="1481" w:type="pct"/>
                </w:tcPr>
                <w:p w14:paraId="46F8D9CC" w14:textId="77777777" w:rsidR="00E040F0" w:rsidRDefault="00D00296">
                  <w:pPr>
                    <w:pStyle w:val="TAH"/>
                    <w:rPr>
                      <w:ins w:id="289" w:author="ZTE" w:date="2021-04-27T12:17:00Z"/>
                      <w:rFonts w:cs="Arial"/>
                    </w:rPr>
                  </w:pPr>
                  <w:ins w:id="290" w:author="ZTE" w:date="2021-04-27T12:17:00Z">
                    <w:r>
                      <w:rPr>
                        <w:rFonts w:cs="Arial"/>
                      </w:rPr>
                      <w:t>Semantics description</w:t>
                    </w:r>
                  </w:ins>
                </w:p>
              </w:tc>
            </w:tr>
            <w:tr w:rsidR="00E040F0" w14:paraId="18363AAA" w14:textId="77777777">
              <w:trPr>
                <w:ins w:id="291" w:author="ZTE" w:date="2021-04-27T12:17:00Z"/>
              </w:trPr>
              <w:tc>
                <w:tcPr>
                  <w:tcW w:w="1259" w:type="pct"/>
                </w:tcPr>
                <w:p w14:paraId="42E3CDCC" w14:textId="77777777" w:rsidR="00E040F0" w:rsidRDefault="00D00296">
                  <w:pPr>
                    <w:pStyle w:val="TAL"/>
                    <w:rPr>
                      <w:ins w:id="292" w:author="ZTE" w:date="2021-04-27T12:17:00Z"/>
                      <w:rFonts w:cs="Arial"/>
                    </w:rPr>
                  </w:pPr>
                  <w:ins w:id="293" w:author="ZTE" w:date="2021-04-27T12:17:00Z">
                    <w:r>
                      <w:rPr>
                        <w:rFonts w:eastAsia="Batang" w:hint="eastAsia"/>
                      </w:rPr>
                      <w:t>UE Specific DRX</w:t>
                    </w:r>
                  </w:ins>
                </w:p>
              </w:tc>
              <w:tc>
                <w:tcPr>
                  <w:tcW w:w="555" w:type="pct"/>
                </w:tcPr>
                <w:p w14:paraId="385ADDC2" w14:textId="77777777" w:rsidR="00E040F0" w:rsidRDefault="00D00296">
                  <w:pPr>
                    <w:pStyle w:val="TAL"/>
                    <w:rPr>
                      <w:ins w:id="294" w:author="ZTE" w:date="2021-04-27T12:17:00Z"/>
                      <w:rFonts w:cs="Arial"/>
                    </w:rPr>
                  </w:pPr>
                  <w:ins w:id="295" w:author="ZTE" w:date="2021-04-27T12:17:00Z">
                    <w:r>
                      <w:t>M</w:t>
                    </w:r>
                  </w:ins>
                </w:p>
              </w:tc>
              <w:tc>
                <w:tcPr>
                  <w:tcW w:w="740" w:type="pct"/>
                </w:tcPr>
                <w:p w14:paraId="10FA1C5E" w14:textId="77777777" w:rsidR="00E040F0" w:rsidRDefault="00E040F0">
                  <w:pPr>
                    <w:pStyle w:val="TAL"/>
                    <w:rPr>
                      <w:ins w:id="296" w:author="ZTE" w:date="2021-04-27T12:17:00Z"/>
                      <w:i/>
                    </w:rPr>
                  </w:pPr>
                </w:p>
              </w:tc>
              <w:tc>
                <w:tcPr>
                  <w:tcW w:w="962" w:type="pct"/>
                </w:tcPr>
                <w:p w14:paraId="661F0129" w14:textId="77777777" w:rsidR="00E040F0" w:rsidRDefault="00D00296">
                  <w:pPr>
                    <w:pStyle w:val="TAL"/>
                    <w:rPr>
                      <w:ins w:id="297" w:author="ZTE" w:date="2021-04-27T12:17:00Z"/>
                      <w:rFonts w:cs="Arial"/>
                    </w:rPr>
                  </w:pPr>
                  <w:ins w:id="298" w:author="ZTE" w:date="2021-04-27T12:17:00Z">
                    <w:r>
                      <w:t>ENUMERATED (32, 64, 128, 256, …)</w:t>
                    </w:r>
                  </w:ins>
                </w:p>
              </w:tc>
              <w:tc>
                <w:tcPr>
                  <w:tcW w:w="1481" w:type="pct"/>
                </w:tcPr>
                <w:p w14:paraId="4E7C78E1" w14:textId="77777777" w:rsidR="00E040F0" w:rsidRDefault="00E040F0">
                  <w:pPr>
                    <w:pStyle w:val="TAL"/>
                    <w:rPr>
                      <w:ins w:id="299" w:author="ZTE" w:date="2021-04-27T12:17:00Z"/>
                    </w:rPr>
                  </w:pPr>
                </w:p>
              </w:tc>
            </w:tr>
          </w:tbl>
          <w:p w14:paraId="737546F3" w14:textId="77777777" w:rsidR="00E040F0" w:rsidRDefault="00E040F0">
            <w:pPr>
              <w:rPr>
                <w:rFonts w:eastAsia="SimSun"/>
                <w:lang w:eastAsia="zh-CN"/>
              </w:rPr>
            </w:pPr>
          </w:p>
        </w:tc>
      </w:tr>
    </w:tbl>
    <w:p w14:paraId="44AB19CC" w14:textId="77777777" w:rsidR="00E040F0" w:rsidRDefault="00E040F0">
      <w:pPr>
        <w:rPr>
          <w:rFonts w:eastAsia="SimSun"/>
          <w:b/>
          <w:bCs/>
          <w:lang w:eastAsia="zh-CN"/>
        </w:rPr>
      </w:pPr>
    </w:p>
    <w:p w14:paraId="73097C9A" w14:textId="77777777" w:rsidR="00E040F0" w:rsidRDefault="00D00296">
      <w:pPr>
        <w:rPr>
          <w:rFonts w:eastAsia="SimSun"/>
          <w:lang w:eastAsia="zh-CN"/>
        </w:rPr>
      </w:pPr>
      <w:r>
        <w:rPr>
          <w:rFonts w:eastAsia="SimSun" w:hint="eastAsia"/>
          <w:lang w:eastAsia="zh-CN"/>
        </w:rPr>
        <w:t>Fr</w:t>
      </w:r>
      <w:r>
        <w:rPr>
          <w:rFonts w:eastAsia="SimSun"/>
          <w:lang w:eastAsia="zh-CN"/>
        </w:rPr>
        <w:t>om moderator’s point of view,</w:t>
      </w:r>
      <w:r>
        <w:rPr>
          <w:rFonts w:eastAsia="Geneva" w:hint="eastAsia"/>
          <w:lang w:eastAsia="zh-CN"/>
        </w:rPr>
        <w:t xml:space="preserve"> in</w:t>
      </w:r>
      <w:r>
        <w:rPr>
          <w:rFonts w:eastAsia="Geneva"/>
          <w:lang w:eastAsia="zh-CN"/>
        </w:rPr>
        <w:t xml:space="preserve"> b</w:t>
      </w:r>
      <w:r>
        <w:rPr>
          <w:rFonts w:eastAsia="Geneva" w:hint="eastAsia"/>
          <w:lang w:eastAsia="zh-CN"/>
        </w:rPr>
        <w:t xml:space="preserve">oth </w:t>
      </w:r>
      <w:r>
        <w:rPr>
          <w:rFonts w:eastAsia="SimSun" w:hint="eastAsia"/>
          <w:lang w:eastAsia="zh-CN"/>
        </w:rPr>
        <w:t>contribution</w:t>
      </w:r>
      <w:r>
        <w:rPr>
          <w:rFonts w:eastAsia="SimSun"/>
          <w:lang w:eastAsia="zh-CN"/>
        </w:rPr>
        <w:t xml:space="preserve"> </w:t>
      </w:r>
      <w:r>
        <w:rPr>
          <w:rFonts w:eastAsia="SimSun" w:hint="eastAsia"/>
          <w:lang w:eastAsia="zh-CN"/>
        </w:rPr>
        <w:t>[7] and contribution</w:t>
      </w:r>
      <w:r>
        <w:rPr>
          <w:rFonts w:eastAsia="SimSun"/>
          <w:lang w:eastAsia="zh-CN"/>
        </w:rPr>
        <w:t xml:space="preserve"> </w:t>
      </w:r>
      <w:r>
        <w:rPr>
          <w:rFonts w:eastAsia="SimSun" w:hint="eastAsia"/>
          <w:lang w:eastAsia="zh-CN"/>
        </w:rPr>
        <w:t xml:space="preserve">[10], the </w:t>
      </w:r>
      <w:r>
        <w:rPr>
          <w:rFonts w:eastAsia="Geneva" w:hint="eastAsia"/>
          <w:i/>
          <w:iCs/>
          <w:lang w:eastAsia="zh-CN"/>
        </w:rPr>
        <w:t>UE Specific DRX</w:t>
      </w:r>
      <w:r>
        <w:rPr>
          <w:rFonts w:eastAsia="Geneva" w:hint="eastAsia"/>
          <w:lang w:eastAsia="zh-CN"/>
        </w:rPr>
        <w:t xml:space="preserve"> and </w:t>
      </w:r>
      <w:r>
        <w:rPr>
          <w:rFonts w:eastAsia="Geneva" w:hint="eastAsia"/>
          <w:i/>
          <w:iCs/>
          <w:lang w:eastAsia="zh-CN"/>
        </w:rPr>
        <w:t>Paging eDRX Information</w:t>
      </w:r>
      <w:r>
        <w:rPr>
          <w:rFonts w:eastAsia="Geneva" w:hint="eastAsia"/>
          <w:lang w:eastAsia="zh-CN"/>
        </w:rPr>
        <w:t xml:space="preserve"> IEs are independently included in the RAN PAGING message of XnAP specification</w:t>
      </w:r>
      <w:r>
        <w:rPr>
          <w:rFonts w:eastAsia="SimSun" w:hint="eastAsia"/>
          <w:lang w:eastAsia="zh-CN"/>
        </w:rPr>
        <w:t>, but the two contributions</w:t>
      </w:r>
      <w:r>
        <w:rPr>
          <w:rFonts w:eastAsia="SimSun"/>
          <w:lang w:eastAsia="zh-CN"/>
        </w:rPr>
        <w:t xml:space="preserve"> have a bit different. </w:t>
      </w:r>
    </w:p>
    <w:p w14:paraId="4DFE0373" w14:textId="77777777" w:rsidR="00E040F0" w:rsidRDefault="00D00296">
      <w:pPr>
        <w:rPr>
          <w:rFonts w:eastAsia="SimSun"/>
          <w:lang w:eastAsia="zh-CN"/>
        </w:rPr>
      </w:pPr>
      <w:r>
        <w:rPr>
          <w:rFonts w:eastAsia="SimSun"/>
          <w:lang w:eastAsia="zh-CN"/>
        </w:rPr>
        <w:t>Since contribution [10] has many co-sourced companies, moderator kindly wishes to go to the change in [10].</w:t>
      </w:r>
    </w:p>
    <w:p w14:paraId="24D73503" w14:textId="77777777" w:rsidR="00E040F0" w:rsidRDefault="00E040F0">
      <w:pPr>
        <w:rPr>
          <w:rFonts w:eastAsia="SimSun"/>
          <w:b/>
          <w:bCs/>
          <w:lang w:eastAsia="zh-CN"/>
        </w:rPr>
      </w:pPr>
    </w:p>
    <w:p w14:paraId="6F196C95" w14:textId="77777777" w:rsidR="00E040F0" w:rsidRDefault="00D00296">
      <w:pPr>
        <w:rPr>
          <w:rFonts w:eastAsia="Geneva"/>
          <w:b/>
          <w:lang w:val="en-GB" w:eastAsia="zh-CN"/>
        </w:rPr>
      </w:pPr>
      <w:r>
        <w:rPr>
          <w:rFonts w:eastAsia="SimSun" w:hint="eastAsia"/>
          <w:b/>
          <w:bCs/>
          <w:lang w:eastAsia="zh-CN"/>
        </w:rPr>
        <w:t xml:space="preserve">Q4: </w:t>
      </w:r>
      <w:r>
        <w:rPr>
          <w:rFonts w:eastAsia="Geneva" w:hint="eastAsia"/>
          <w:b/>
          <w:lang w:eastAsia="zh-CN"/>
        </w:rPr>
        <w:t>if the answer for Q3 is yes, do</w:t>
      </w:r>
      <w:r>
        <w:rPr>
          <w:rFonts w:eastAsia="Geneva" w:hint="eastAsia"/>
          <w:b/>
          <w:lang w:val="en-GB" w:eastAsia="zh-CN"/>
        </w:rPr>
        <w:t xml:space="preserve"> compan</w:t>
      </w:r>
      <w:r>
        <w:rPr>
          <w:rFonts w:eastAsia="Geneva"/>
          <w:b/>
          <w:lang w:val="en-GB" w:eastAsia="zh-CN"/>
        </w:rPr>
        <w:t>ies</w:t>
      </w:r>
      <w:r>
        <w:rPr>
          <w:rFonts w:eastAsia="Geneva" w:hint="eastAsia"/>
          <w:b/>
          <w:lang w:val="en-GB" w:eastAsia="zh-CN"/>
        </w:rPr>
        <w:t xml:space="preserve"> </w:t>
      </w:r>
      <w:r>
        <w:rPr>
          <w:rFonts w:eastAsia="Geneva" w:hint="eastAsia"/>
          <w:b/>
          <w:lang w:eastAsia="zh-CN"/>
        </w:rPr>
        <w:t>prefer the modification style in</w:t>
      </w:r>
      <w:r>
        <w:rPr>
          <w:rFonts w:eastAsia="Geneva" w:hint="eastAsia"/>
          <w:b/>
          <w:lang w:val="en-GB" w:eastAsia="zh-CN"/>
        </w:rPr>
        <w:t xml:space="preserve"> </w:t>
      </w:r>
      <w:r>
        <w:rPr>
          <w:rFonts w:eastAsia="Geneva" w:hint="eastAsia"/>
          <w:b/>
          <w:lang w:eastAsia="zh-CN"/>
        </w:rPr>
        <w:t>contribution</w:t>
      </w:r>
      <w:r>
        <w:rPr>
          <w:rFonts w:eastAsia="Geneva"/>
          <w:b/>
          <w:lang w:eastAsia="zh-CN"/>
        </w:rPr>
        <w:t xml:space="preserve"> </w:t>
      </w:r>
      <w:r>
        <w:rPr>
          <w:rFonts w:eastAsia="Geneva" w:hint="eastAsia"/>
          <w:b/>
          <w:lang w:eastAsia="zh-CN"/>
        </w:rPr>
        <w:t>[7] or contribution</w:t>
      </w:r>
      <w:r>
        <w:rPr>
          <w:rFonts w:eastAsia="Geneva"/>
          <w:b/>
          <w:lang w:eastAsia="zh-CN"/>
        </w:rPr>
        <w:t xml:space="preserve"> </w:t>
      </w:r>
      <w:r>
        <w:rPr>
          <w:rFonts w:eastAsia="Geneva" w:hint="eastAsia"/>
          <w:b/>
          <w:lang w:eastAsia="zh-CN"/>
        </w:rPr>
        <w:t>[10], or any other comments</w:t>
      </w:r>
      <w:r>
        <w:rPr>
          <w:rFonts w:eastAsia="Geneva" w:hint="eastAsia"/>
          <w:b/>
          <w:lang w:val="en-GB" w:eastAsia="zh-CN"/>
        </w:rPr>
        <w:t>?</w:t>
      </w:r>
    </w:p>
    <w:tbl>
      <w:tblPr>
        <w:tblStyle w:val="TableGrid"/>
        <w:tblW w:w="0" w:type="auto"/>
        <w:tblLook w:val="04A0" w:firstRow="1" w:lastRow="0" w:firstColumn="1" w:lastColumn="0" w:noHBand="0" w:noVBand="1"/>
      </w:tblPr>
      <w:tblGrid>
        <w:gridCol w:w="1268"/>
        <w:gridCol w:w="1891"/>
        <w:gridCol w:w="6046"/>
      </w:tblGrid>
      <w:tr w:rsidR="00E040F0" w14:paraId="3CFBF00E" w14:textId="77777777">
        <w:tc>
          <w:tcPr>
            <w:tcW w:w="1270" w:type="dxa"/>
          </w:tcPr>
          <w:p w14:paraId="3D678EAF" w14:textId="77777777" w:rsidR="00E040F0" w:rsidRDefault="00D00296">
            <w:pPr>
              <w:rPr>
                <w:rFonts w:eastAsia="SimSun"/>
                <w:b/>
                <w:bCs/>
                <w:lang w:eastAsia="zh-CN"/>
              </w:rPr>
            </w:pPr>
            <w:r>
              <w:rPr>
                <w:rFonts w:eastAsia="SimSun"/>
                <w:b/>
                <w:bCs/>
                <w:lang w:eastAsia="zh-CN"/>
              </w:rPr>
              <w:t>Company</w:t>
            </w:r>
          </w:p>
        </w:tc>
        <w:tc>
          <w:tcPr>
            <w:tcW w:w="1738" w:type="dxa"/>
          </w:tcPr>
          <w:p w14:paraId="48D9A178" w14:textId="77777777" w:rsidR="00E040F0" w:rsidRDefault="00D00296">
            <w:pPr>
              <w:rPr>
                <w:rFonts w:eastAsia="SimSun"/>
                <w:b/>
                <w:bCs/>
                <w:lang w:eastAsia="zh-CN"/>
              </w:rPr>
            </w:pPr>
            <w:r>
              <w:rPr>
                <w:rFonts w:eastAsia="SimSun" w:hint="eastAsia"/>
                <w:b/>
                <w:bCs/>
                <w:lang w:eastAsia="zh-CN"/>
              </w:rPr>
              <w:t>Options</w:t>
            </w:r>
            <w:r>
              <w:rPr>
                <w:rFonts w:eastAsia="SimSun" w:hint="eastAsia"/>
                <w:b/>
                <w:bCs/>
                <w:lang w:eastAsia="zh-CN"/>
              </w:rPr>
              <w:t>：</w:t>
            </w:r>
          </w:p>
          <w:p w14:paraId="601466E3" w14:textId="77777777" w:rsidR="00E040F0" w:rsidRDefault="00D00296">
            <w:pPr>
              <w:rPr>
                <w:rFonts w:eastAsia="SimSun"/>
                <w:b/>
                <w:bCs/>
                <w:lang w:eastAsia="zh-CN"/>
              </w:rPr>
            </w:pPr>
            <w:r>
              <w:rPr>
                <w:rFonts w:eastAsia="SimSun" w:hint="eastAsia"/>
                <w:b/>
                <w:bCs/>
                <w:lang w:eastAsia="zh-CN"/>
              </w:rPr>
              <w:t>Contribution[7];</w:t>
            </w:r>
          </w:p>
          <w:p w14:paraId="09BBFAB2" w14:textId="77777777" w:rsidR="00E040F0" w:rsidRDefault="00D00296">
            <w:pPr>
              <w:rPr>
                <w:rFonts w:eastAsia="SimSun"/>
                <w:b/>
                <w:bCs/>
                <w:lang w:eastAsia="zh-CN"/>
              </w:rPr>
            </w:pPr>
            <w:r>
              <w:rPr>
                <w:rFonts w:eastAsia="SimSun" w:hint="eastAsia"/>
                <w:b/>
                <w:bCs/>
                <w:lang w:eastAsia="zh-CN"/>
              </w:rPr>
              <w:t>Contribution[10];</w:t>
            </w:r>
          </w:p>
          <w:p w14:paraId="0B8D252E" w14:textId="77777777" w:rsidR="00E040F0" w:rsidRDefault="00D00296">
            <w:pPr>
              <w:rPr>
                <w:rFonts w:eastAsia="SimSun"/>
                <w:b/>
                <w:bCs/>
                <w:lang w:eastAsia="zh-CN"/>
              </w:rPr>
            </w:pPr>
            <w:r>
              <w:rPr>
                <w:rFonts w:eastAsia="SimSun" w:hint="eastAsia"/>
                <w:b/>
                <w:bCs/>
                <w:lang w:eastAsia="zh-CN"/>
              </w:rPr>
              <w:t>Other.</w:t>
            </w:r>
          </w:p>
        </w:tc>
        <w:tc>
          <w:tcPr>
            <w:tcW w:w="6197" w:type="dxa"/>
          </w:tcPr>
          <w:p w14:paraId="40D81720" w14:textId="77777777" w:rsidR="00E040F0" w:rsidRDefault="00D00296">
            <w:pPr>
              <w:rPr>
                <w:rFonts w:eastAsia="SimSun"/>
                <w:b/>
                <w:bCs/>
                <w:lang w:eastAsia="zh-CN"/>
              </w:rPr>
            </w:pPr>
            <w:r>
              <w:rPr>
                <w:rFonts w:eastAsia="SimSun"/>
                <w:b/>
                <w:bCs/>
                <w:lang w:eastAsia="zh-CN"/>
              </w:rPr>
              <w:t>Comments</w:t>
            </w:r>
          </w:p>
        </w:tc>
      </w:tr>
      <w:tr w:rsidR="00E040F0" w14:paraId="1508530B" w14:textId="77777777">
        <w:tc>
          <w:tcPr>
            <w:tcW w:w="1270" w:type="dxa"/>
          </w:tcPr>
          <w:p w14:paraId="2835233A" w14:textId="77777777" w:rsidR="00E040F0" w:rsidRDefault="00D00296">
            <w:pPr>
              <w:rPr>
                <w:rFonts w:eastAsia="SimSun"/>
                <w:lang w:eastAsia="zh-CN"/>
              </w:rPr>
            </w:pPr>
            <w:r>
              <w:rPr>
                <w:rFonts w:eastAsia="SimSun" w:hint="eastAsia"/>
                <w:lang w:eastAsia="zh-CN"/>
              </w:rPr>
              <w:t>ZTE</w:t>
            </w:r>
          </w:p>
        </w:tc>
        <w:tc>
          <w:tcPr>
            <w:tcW w:w="1738" w:type="dxa"/>
          </w:tcPr>
          <w:p w14:paraId="19952F41" w14:textId="77777777" w:rsidR="00E040F0" w:rsidRDefault="00D00296">
            <w:pPr>
              <w:rPr>
                <w:rFonts w:eastAsia="SimSun"/>
                <w:lang w:eastAsia="zh-CN"/>
              </w:rPr>
            </w:pPr>
            <w:r>
              <w:rPr>
                <w:rFonts w:eastAsia="SimSun" w:hint="eastAsia"/>
                <w:lang w:eastAsia="zh-CN"/>
              </w:rPr>
              <w:t>Contribution[10]</w:t>
            </w:r>
          </w:p>
        </w:tc>
        <w:tc>
          <w:tcPr>
            <w:tcW w:w="6197" w:type="dxa"/>
          </w:tcPr>
          <w:p w14:paraId="0B429986" w14:textId="77777777" w:rsidR="00E040F0" w:rsidRDefault="00D00296">
            <w:pPr>
              <w:rPr>
                <w:rFonts w:eastAsia="SimSun"/>
                <w:lang w:eastAsia="zh-CN"/>
              </w:rPr>
            </w:pPr>
            <w:r>
              <w:rPr>
                <w:rFonts w:eastAsia="SimSun" w:hint="eastAsia"/>
                <w:lang w:eastAsia="zh-CN"/>
              </w:rPr>
              <w:t xml:space="preserve">Since there are not CN Paging DRX and CN Paging eDRX information definitions in TS 38.413, and the </w:t>
            </w:r>
            <w:r>
              <w:rPr>
                <w:rFonts w:eastAsia="SimSun" w:hint="eastAsia"/>
                <w:i/>
                <w:iCs/>
                <w:lang w:eastAsia="zh-CN"/>
              </w:rPr>
              <w:t>Paging DRX</w:t>
            </w:r>
            <w:r>
              <w:rPr>
                <w:rFonts w:eastAsia="SimSun" w:hint="eastAsia"/>
                <w:lang w:eastAsia="zh-CN"/>
              </w:rPr>
              <w:t xml:space="preserve"> and </w:t>
            </w:r>
            <w:r>
              <w:rPr>
                <w:rFonts w:eastAsia="SimSun" w:hint="eastAsia"/>
                <w:i/>
                <w:iCs/>
                <w:lang w:eastAsia="zh-CN"/>
              </w:rPr>
              <w:t>Paging eDRX information</w:t>
            </w:r>
            <w:r>
              <w:rPr>
                <w:rFonts w:eastAsia="SimSun" w:hint="eastAsia"/>
                <w:lang w:eastAsia="zh-CN"/>
              </w:rPr>
              <w:t xml:space="preserve"> definitions in TS38.413 also refer to the </w:t>
            </w:r>
            <w:r>
              <w:t>defin</w:t>
            </w:r>
            <w:r>
              <w:rPr>
                <w:rFonts w:eastAsia="SimSun" w:hint="eastAsia"/>
                <w:lang w:eastAsia="zh-CN"/>
              </w:rPr>
              <w:t>itions</w:t>
            </w:r>
            <w:r>
              <w:t xml:space="preserve"> in TS 3</w:t>
            </w:r>
            <w:r>
              <w:rPr>
                <w:rFonts w:eastAsia="SimSun" w:hint="eastAsia"/>
                <w:lang w:eastAsia="zh-CN"/>
              </w:rPr>
              <w:t>8</w:t>
            </w:r>
            <w:r>
              <w:t>.304 and TS 36.304</w:t>
            </w:r>
            <w:r>
              <w:rPr>
                <w:rFonts w:eastAsia="SimSun" w:hint="eastAsia"/>
                <w:lang w:eastAsia="zh-CN"/>
              </w:rPr>
              <w:t>, we pr</w:t>
            </w:r>
            <w:r>
              <w:rPr>
                <w:rFonts w:eastAsia="SimSun"/>
                <w:lang w:eastAsia="zh-CN"/>
              </w:rPr>
              <w:t>e</w:t>
            </w:r>
            <w:r>
              <w:rPr>
                <w:rFonts w:eastAsia="SimSun" w:hint="eastAsia"/>
                <w:lang w:eastAsia="zh-CN"/>
              </w:rPr>
              <w:t>fer the definition style in contribution</w:t>
            </w:r>
            <w:r>
              <w:rPr>
                <w:rFonts w:eastAsia="SimSun"/>
                <w:lang w:eastAsia="zh-CN"/>
              </w:rPr>
              <w:t xml:space="preserve"> </w:t>
            </w:r>
            <w:r>
              <w:rPr>
                <w:rFonts w:eastAsia="SimSun" w:hint="eastAsia"/>
                <w:lang w:eastAsia="zh-CN"/>
              </w:rPr>
              <w:t xml:space="preserve">[10] that reflects the parameters from CN by parameter description and refers to the </w:t>
            </w:r>
            <w:r>
              <w:t>defin</w:t>
            </w:r>
            <w:r>
              <w:rPr>
                <w:rFonts w:eastAsia="SimSun" w:hint="eastAsia"/>
                <w:lang w:eastAsia="zh-CN"/>
              </w:rPr>
              <w:t>ition</w:t>
            </w:r>
            <w:r>
              <w:t xml:space="preserve"> in TS 3</w:t>
            </w:r>
            <w:r>
              <w:rPr>
                <w:rFonts w:eastAsia="SimSun" w:hint="eastAsia"/>
                <w:lang w:eastAsia="zh-CN"/>
              </w:rPr>
              <w:t>8</w:t>
            </w:r>
            <w:r>
              <w:t>.304 and TS 36.304</w:t>
            </w:r>
            <w:r>
              <w:rPr>
                <w:rFonts w:eastAsia="SimSun" w:hint="eastAsia"/>
                <w:lang w:eastAsia="zh-CN"/>
              </w:rPr>
              <w:t>.</w:t>
            </w:r>
          </w:p>
        </w:tc>
      </w:tr>
      <w:tr w:rsidR="00E040F0" w14:paraId="23D7A148" w14:textId="77777777">
        <w:tc>
          <w:tcPr>
            <w:tcW w:w="1270" w:type="dxa"/>
          </w:tcPr>
          <w:p w14:paraId="7B668AA9" w14:textId="77777777" w:rsidR="00E040F0" w:rsidRDefault="001A1C84">
            <w:pPr>
              <w:rPr>
                <w:rFonts w:eastAsia="SimSun"/>
                <w:lang w:eastAsia="zh-CN"/>
              </w:rPr>
            </w:pPr>
            <w:ins w:id="300" w:author="Huawei" w:date="2021-05-17T23:16:00Z">
              <w:r>
                <w:rPr>
                  <w:rFonts w:eastAsia="SimSun"/>
                  <w:lang w:eastAsia="zh-CN"/>
                </w:rPr>
                <w:t>Huawei</w:t>
              </w:r>
            </w:ins>
          </w:p>
        </w:tc>
        <w:tc>
          <w:tcPr>
            <w:tcW w:w="1738" w:type="dxa"/>
          </w:tcPr>
          <w:p w14:paraId="27E2620B" w14:textId="77777777" w:rsidR="00E040F0" w:rsidRDefault="001A1C84">
            <w:pPr>
              <w:rPr>
                <w:rFonts w:eastAsia="SimSun"/>
                <w:lang w:eastAsia="zh-CN"/>
              </w:rPr>
            </w:pPr>
            <w:ins w:id="301" w:author="Huawei" w:date="2021-05-17T23:16:00Z">
              <w:r>
                <w:rPr>
                  <w:rFonts w:eastAsia="SimSun"/>
                  <w:lang w:eastAsia="zh-CN"/>
                </w:rPr>
                <w:t>[7]</w:t>
              </w:r>
            </w:ins>
          </w:p>
        </w:tc>
        <w:tc>
          <w:tcPr>
            <w:tcW w:w="6197" w:type="dxa"/>
          </w:tcPr>
          <w:p w14:paraId="32D80229" w14:textId="77777777" w:rsidR="00E040F0" w:rsidRDefault="001A1C84" w:rsidP="001A1C84">
            <w:pPr>
              <w:rPr>
                <w:rFonts w:eastAsia="SimSun"/>
                <w:lang w:eastAsia="zh-CN"/>
              </w:rPr>
            </w:pPr>
            <w:ins w:id="302" w:author="Huawei" w:date="2021-05-17T23:16:00Z">
              <w:r>
                <w:rPr>
                  <w:rFonts w:eastAsia="SimSun"/>
                  <w:lang w:eastAsia="zh-CN"/>
                </w:rPr>
                <w:t>As there is no paging missing confirmed so far, carry those two IEs are just to optimize the paging latency (very l</w:t>
              </w:r>
            </w:ins>
            <w:ins w:id="303" w:author="Huawei" w:date="2021-05-17T23:17:00Z">
              <w:r>
                <w:rPr>
                  <w:rFonts w:eastAsia="SimSun"/>
                  <w:lang w:eastAsia="zh-CN"/>
                </w:rPr>
                <w:t>imited benefit in small chance</w:t>
              </w:r>
            </w:ins>
            <w:ins w:id="304" w:author="Huawei" w:date="2021-05-17T23:16:00Z">
              <w:r>
                <w:rPr>
                  <w:rFonts w:eastAsia="SimSun"/>
                  <w:lang w:eastAsia="zh-CN"/>
                </w:rPr>
                <w:t>)</w:t>
              </w:r>
            </w:ins>
            <w:ins w:id="305" w:author="Huawei" w:date="2021-05-17T23:18:00Z">
              <w:r>
                <w:rPr>
                  <w:rFonts w:eastAsia="SimSun"/>
                  <w:lang w:eastAsia="zh-CN"/>
                </w:rPr>
                <w:t>, Cat F should not be used as proposed in [10].</w:t>
              </w:r>
            </w:ins>
            <w:ins w:id="306" w:author="Huawei" w:date="2021-05-17T23:16:00Z">
              <w:r>
                <w:rPr>
                  <w:rFonts w:eastAsia="SimSun"/>
                  <w:lang w:eastAsia="zh-CN"/>
                </w:rPr>
                <w:t xml:space="preserve"> </w:t>
              </w:r>
            </w:ins>
          </w:p>
        </w:tc>
      </w:tr>
      <w:tr w:rsidR="00E040F0" w14:paraId="299E71B0" w14:textId="77777777">
        <w:tc>
          <w:tcPr>
            <w:tcW w:w="1270" w:type="dxa"/>
          </w:tcPr>
          <w:p w14:paraId="22531E73" w14:textId="36E133E6" w:rsidR="00E040F0" w:rsidRDefault="00FF3911">
            <w:pPr>
              <w:rPr>
                <w:rFonts w:eastAsia="SimSun"/>
                <w:lang w:eastAsia="zh-CN"/>
              </w:rPr>
            </w:pPr>
            <w:ins w:id="307" w:author="Qualcomm1" w:date="2021-05-18T16:00:00Z">
              <w:r>
                <w:rPr>
                  <w:rFonts w:eastAsia="SimSun"/>
                  <w:lang w:eastAsia="zh-CN"/>
                </w:rPr>
                <w:t>Qualcomm</w:t>
              </w:r>
            </w:ins>
          </w:p>
        </w:tc>
        <w:tc>
          <w:tcPr>
            <w:tcW w:w="1738" w:type="dxa"/>
          </w:tcPr>
          <w:p w14:paraId="69C3ECB4" w14:textId="700B652F" w:rsidR="00E040F0" w:rsidRDefault="00FF3911">
            <w:pPr>
              <w:rPr>
                <w:rFonts w:eastAsia="SimSun"/>
                <w:lang w:eastAsia="zh-CN"/>
              </w:rPr>
            </w:pPr>
            <w:ins w:id="308" w:author="Qualcomm1" w:date="2021-05-18T16:00:00Z">
              <w:r>
                <w:rPr>
                  <w:rFonts w:eastAsia="SimSun"/>
                  <w:lang w:eastAsia="zh-CN"/>
                </w:rPr>
                <w:t>[10]</w:t>
              </w:r>
            </w:ins>
          </w:p>
        </w:tc>
        <w:tc>
          <w:tcPr>
            <w:tcW w:w="6197" w:type="dxa"/>
          </w:tcPr>
          <w:p w14:paraId="1C5CA7CF" w14:textId="749D03ED" w:rsidR="00E040F0" w:rsidRDefault="00FF3911">
            <w:pPr>
              <w:rPr>
                <w:rFonts w:eastAsia="SimSun"/>
                <w:lang w:eastAsia="zh-CN"/>
              </w:rPr>
            </w:pPr>
            <w:ins w:id="309" w:author="Qualcomm1" w:date="2021-05-18T16:00:00Z">
              <w:r>
                <w:rPr>
                  <w:rFonts w:eastAsia="SimSun"/>
                  <w:lang w:eastAsia="zh-CN"/>
                </w:rPr>
                <w:t>Prefer the IE</w:t>
              </w:r>
            </w:ins>
            <w:ins w:id="310" w:author="Qualcomm1" w:date="2021-05-18T16:01:00Z">
              <w:r>
                <w:rPr>
                  <w:rFonts w:eastAsia="SimSun"/>
                  <w:lang w:eastAsia="zh-CN"/>
                </w:rPr>
                <w:t xml:space="preserve"> names and layout in [10], sorry. For the cat we can further discuss, but see also the comment above. </w:t>
              </w:r>
            </w:ins>
          </w:p>
        </w:tc>
      </w:tr>
      <w:tr w:rsidR="00E040F0" w14:paraId="305B9BF1" w14:textId="77777777">
        <w:tc>
          <w:tcPr>
            <w:tcW w:w="1270" w:type="dxa"/>
          </w:tcPr>
          <w:p w14:paraId="3E7C3D56" w14:textId="77777777" w:rsidR="00E040F0" w:rsidRDefault="00E040F0">
            <w:pPr>
              <w:rPr>
                <w:rFonts w:eastAsia="SimSun"/>
                <w:lang w:eastAsia="zh-CN"/>
              </w:rPr>
            </w:pPr>
          </w:p>
        </w:tc>
        <w:tc>
          <w:tcPr>
            <w:tcW w:w="1738" w:type="dxa"/>
          </w:tcPr>
          <w:p w14:paraId="3F49E243" w14:textId="77777777" w:rsidR="00E040F0" w:rsidRDefault="00E040F0">
            <w:pPr>
              <w:rPr>
                <w:rFonts w:eastAsia="SimSun"/>
                <w:lang w:eastAsia="zh-CN"/>
              </w:rPr>
            </w:pPr>
          </w:p>
        </w:tc>
        <w:tc>
          <w:tcPr>
            <w:tcW w:w="6197" w:type="dxa"/>
          </w:tcPr>
          <w:p w14:paraId="1079EBE6" w14:textId="77777777" w:rsidR="00E040F0" w:rsidRDefault="00E040F0">
            <w:pPr>
              <w:rPr>
                <w:rFonts w:eastAsia="SimSun"/>
                <w:lang w:eastAsia="zh-CN"/>
              </w:rPr>
            </w:pPr>
          </w:p>
        </w:tc>
      </w:tr>
      <w:tr w:rsidR="00E040F0" w14:paraId="24C2487F" w14:textId="77777777">
        <w:tc>
          <w:tcPr>
            <w:tcW w:w="1270" w:type="dxa"/>
          </w:tcPr>
          <w:p w14:paraId="457A27AB" w14:textId="77777777" w:rsidR="00E040F0" w:rsidRDefault="00E040F0">
            <w:pPr>
              <w:rPr>
                <w:rFonts w:eastAsia="SimSun"/>
                <w:lang w:eastAsia="zh-CN"/>
              </w:rPr>
            </w:pPr>
          </w:p>
        </w:tc>
        <w:tc>
          <w:tcPr>
            <w:tcW w:w="1738" w:type="dxa"/>
          </w:tcPr>
          <w:p w14:paraId="7A50B105" w14:textId="77777777" w:rsidR="00E040F0" w:rsidRDefault="00E040F0">
            <w:pPr>
              <w:rPr>
                <w:rFonts w:eastAsia="SimSun"/>
                <w:lang w:eastAsia="zh-CN"/>
              </w:rPr>
            </w:pPr>
          </w:p>
        </w:tc>
        <w:tc>
          <w:tcPr>
            <w:tcW w:w="6197" w:type="dxa"/>
          </w:tcPr>
          <w:p w14:paraId="04A40E39" w14:textId="77777777" w:rsidR="00E040F0" w:rsidRDefault="00E040F0">
            <w:pPr>
              <w:rPr>
                <w:rFonts w:eastAsia="SimSun"/>
                <w:lang w:eastAsia="zh-CN"/>
              </w:rPr>
            </w:pPr>
          </w:p>
        </w:tc>
      </w:tr>
      <w:tr w:rsidR="00E040F0" w14:paraId="4E36B481" w14:textId="77777777">
        <w:tc>
          <w:tcPr>
            <w:tcW w:w="1270" w:type="dxa"/>
          </w:tcPr>
          <w:p w14:paraId="4C63F4EC" w14:textId="77777777" w:rsidR="00E040F0" w:rsidRDefault="00E040F0">
            <w:pPr>
              <w:rPr>
                <w:rFonts w:eastAsia="SimSun"/>
                <w:lang w:eastAsia="zh-CN"/>
              </w:rPr>
            </w:pPr>
          </w:p>
        </w:tc>
        <w:tc>
          <w:tcPr>
            <w:tcW w:w="1738" w:type="dxa"/>
          </w:tcPr>
          <w:p w14:paraId="31B7D1D5" w14:textId="77777777" w:rsidR="00E040F0" w:rsidRDefault="00E040F0">
            <w:pPr>
              <w:rPr>
                <w:rFonts w:eastAsia="SimSun"/>
                <w:lang w:eastAsia="zh-CN"/>
              </w:rPr>
            </w:pPr>
          </w:p>
        </w:tc>
        <w:tc>
          <w:tcPr>
            <w:tcW w:w="6197" w:type="dxa"/>
          </w:tcPr>
          <w:p w14:paraId="73F9B8E2" w14:textId="77777777" w:rsidR="00E040F0" w:rsidRDefault="00E040F0">
            <w:pPr>
              <w:rPr>
                <w:rFonts w:eastAsia="SimSun"/>
                <w:lang w:eastAsia="zh-CN"/>
              </w:rPr>
            </w:pPr>
          </w:p>
        </w:tc>
      </w:tr>
      <w:tr w:rsidR="00E040F0" w14:paraId="2350A5BA" w14:textId="77777777">
        <w:tc>
          <w:tcPr>
            <w:tcW w:w="1270" w:type="dxa"/>
          </w:tcPr>
          <w:p w14:paraId="23B7A330" w14:textId="77777777" w:rsidR="00E040F0" w:rsidRDefault="00E040F0">
            <w:pPr>
              <w:rPr>
                <w:rFonts w:eastAsia="SimSun"/>
                <w:lang w:eastAsia="zh-CN"/>
              </w:rPr>
            </w:pPr>
          </w:p>
        </w:tc>
        <w:tc>
          <w:tcPr>
            <w:tcW w:w="1738" w:type="dxa"/>
          </w:tcPr>
          <w:p w14:paraId="56FC389C" w14:textId="77777777" w:rsidR="00E040F0" w:rsidRDefault="00E040F0">
            <w:pPr>
              <w:rPr>
                <w:rFonts w:eastAsia="SimSun"/>
                <w:lang w:eastAsia="zh-CN"/>
              </w:rPr>
            </w:pPr>
          </w:p>
        </w:tc>
        <w:tc>
          <w:tcPr>
            <w:tcW w:w="6197" w:type="dxa"/>
          </w:tcPr>
          <w:p w14:paraId="2514A026" w14:textId="77777777" w:rsidR="00E040F0" w:rsidRDefault="00E040F0">
            <w:pPr>
              <w:rPr>
                <w:rFonts w:eastAsia="SimSun"/>
                <w:lang w:eastAsia="zh-CN"/>
              </w:rPr>
            </w:pPr>
          </w:p>
        </w:tc>
      </w:tr>
      <w:tr w:rsidR="00E040F0" w14:paraId="1DBD5D42" w14:textId="77777777">
        <w:tc>
          <w:tcPr>
            <w:tcW w:w="1270" w:type="dxa"/>
          </w:tcPr>
          <w:p w14:paraId="67F294D4" w14:textId="77777777" w:rsidR="00E040F0" w:rsidRDefault="00E040F0">
            <w:pPr>
              <w:rPr>
                <w:rFonts w:eastAsia="SimSun"/>
                <w:lang w:eastAsia="zh-CN"/>
              </w:rPr>
            </w:pPr>
          </w:p>
        </w:tc>
        <w:tc>
          <w:tcPr>
            <w:tcW w:w="1738" w:type="dxa"/>
          </w:tcPr>
          <w:p w14:paraId="60447510" w14:textId="77777777" w:rsidR="00E040F0" w:rsidRDefault="00E040F0">
            <w:pPr>
              <w:rPr>
                <w:rFonts w:eastAsia="SimSun"/>
                <w:lang w:eastAsia="zh-CN"/>
              </w:rPr>
            </w:pPr>
          </w:p>
        </w:tc>
        <w:tc>
          <w:tcPr>
            <w:tcW w:w="6197" w:type="dxa"/>
          </w:tcPr>
          <w:p w14:paraId="3D4BBDCE" w14:textId="77777777" w:rsidR="00E040F0" w:rsidRDefault="00E040F0">
            <w:pPr>
              <w:rPr>
                <w:rFonts w:eastAsia="SimSun"/>
                <w:lang w:eastAsia="zh-CN"/>
              </w:rPr>
            </w:pPr>
          </w:p>
        </w:tc>
      </w:tr>
    </w:tbl>
    <w:p w14:paraId="04AF6327" w14:textId="77777777" w:rsidR="00E040F0" w:rsidRDefault="00E040F0">
      <w:pPr>
        <w:rPr>
          <w:rFonts w:eastAsia="SimSun"/>
          <w:lang w:eastAsia="zh-CN"/>
        </w:rPr>
      </w:pPr>
    </w:p>
    <w:p w14:paraId="577B8F28" w14:textId="77777777" w:rsidR="00E040F0" w:rsidRDefault="00D00296">
      <w:pPr>
        <w:rPr>
          <w:rFonts w:eastAsia="SimSun"/>
          <w:b/>
          <w:bCs/>
          <w:lang w:eastAsia="zh-CN"/>
        </w:rPr>
      </w:pPr>
      <w:r>
        <w:rPr>
          <w:rFonts w:eastAsia="SimSun" w:hint="eastAsia"/>
          <w:b/>
          <w:bCs/>
          <w:lang w:eastAsia="zh-CN"/>
        </w:rPr>
        <w:t>Q</w:t>
      </w:r>
      <w:r>
        <w:rPr>
          <w:rFonts w:eastAsia="SimSun"/>
          <w:b/>
          <w:bCs/>
          <w:lang w:eastAsia="zh-CN"/>
        </w:rPr>
        <w:t>5</w:t>
      </w:r>
      <w:r>
        <w:rPr>
          <w:rFonts w:eastAsia="SimSun" w:hint="eastAsia"/>
          <w:b/>
          <w:bCs/>
          <w:lang w:eastAsia="zh-CN"/>
        </w:rPr>
        <w:t>:</w:t>
      </w:r>
      <w:r>
        <w:rPr>
          <w:rFonts w:eastAsia="SimSun"/>
          <w:b/>
          <w:bCs/>
          <w:lang w:eastAsia="zh-CN"/>
        </w:rPr>
        <w:t xml:space="preserve"> Companies are kindly invited to provide your view whether the CR [10] can be agreed?</w:t>
      </w:r>
    </w:p>
    <w:tbl>
      <w:tblPr>
        <w:tblStyle w:val="TableGrid"/>
        <w:tblW w:w="0" w:type="auto"/>
        <w:tblLook w:val="04A0" w:firstRow="1" w:lastRow="0" w:firstColumn="1" w:lastColumn="0" w:noHBand="0" w:noVBand="1"/>
      </w:tblPr>
      <w:tblGrid>
        <w:gridCol w:w="1270"/>
        <w:gridCol w:w="1738"/>
        <w:gridCol w:w="6197"/>
      </w:tblGrid>
      <w:tr w:rsidR="00E040F0" w14:paraId="2FC6D907" w14:textId="77777777">
        <w:tc>
          <w:tcPr>
            <w:tcW w:w="1270" w:type="dxa"/>
          </w:tcPr>
          <w:p w14:paraId="3A2FD004" w14:textId="77777777" w:rsidR="00E040F0" w:rsidRDefault="00D00296">
            <w:pPr>
              <w:rPr>
                <w:rFonts w:eastAsia="SimSun"/>
                <w:b/>
                <w:bCs/>
                <w:lang w:eastAsia="zh-CN"/>
              </w:rPr>
            </w:pPr>
            <w:r>
              <w:rPr>
                <w:rFonts w:eastAsia="SimSun"/>
                <w:b/>
                <w:bCs/>
                <w:lang w:eastAsia="zh-CN"/>
              </w:rPr>
              <w:t>Company</w:t>
            </w:r>
          </w:p>
        </w:tc>
        <w:tc>
          <w:tcPr>
            <w:tcW w:w="1738" w:type="dxa"/>
          </w:tcPr>
          <w:p w14:paraId="574C052A" w14:textId="77777777" w:rsidR="00E040F0" w:rsidRDefault="00D00296">
            <w:pPr>
              <w:rPr>
                <w:rFonts w:eastAsia="SimSun"/>
                <w:b/>
                <w:bCs/>
                <w:lang w:eastAsia="zh-CN"/>
              </w:rPr>
            </w:pPr>
            <w:r>
              <w:rPr>
                <w:rFonts w:eastAsia="SimSun"/>
                <w:b/>
                <w:bCs/>
                <w:lang w:eastAsia="zh-CN"/>
              </w:rPr>
              <w:t>Yes/No</w:t>
            </w:r>
          </w:p>
        </w:tc>
        <w:tc>
          <w:tcPr>
            <w:tcW w:w="6197" w:type="dxa"/>
          </w:tcPr>
          <w:p w14:paraId="1A6F02B0" w14:textId="77777777" w:rsidR="00E040F0" w:rsidRDefault="00D00296">
            <w:pPr>
              <w:rPr>
                <w:rFonts w:eastAsia="SimSun"/>
                <w:b/>
                <w:bCs/>
                <w:lang w:eastAsia="zh-CN"/>
              </w:rPr>
            </w:pPr>
            <w:r>
              <w:rPr>
                <w:rFonts w:eastAsia="SimSun"/>
                <w:b/>
                <w:bCs/>
                <w:lang w:eastAsia="zh-CN"/>
              </w:rPr>
              <w:t>Comments</w:t>
            </w:r>
          </w:p>
        </w:tc>
      </w:tr>
      <w:tr w:rsidR="00E040F0" w14:paraId="73EA0E6E" w14:textId="77777777">
        <w:tc>
          <w:tcPr>
            <w:tcW w:w="1270" w:type="dxa"/>
          </w:tcPr>
          <w:p w14:paraId="7A80B922" w14:textId="77777777" w:rsidR="00E040F0" w:rsidRDefault="00D00296">
            <w:pPr>
              <w:rPr>
                <w:rFonts w:eastAsia="SimSun"/>
                <w:lang w:eastAsia="zh-CN"/>
              </w:rPr>
            </w:pPr>
            <w:r>
              <w:rPr>
                <w:rFonts w:eastAsia="SimSun" w:hint="eastAsia"/>
                <w:lang w:eastAsia="zh-CN"/>
              </w:rPr>
              <w:lastRenderedPageBreak/>
              <w:t>ZTE</w:t>
            </w:r>
          </w:p>
        </w:tc>
        <w:tc>
          <w:tcPr>
            <w:tcW w:w="1738" w:type="dxa"/>
          </w:tcPr>
          <w:p w14:paraId="374B3427" w14:textId="77777777" w:rsidR="00E040F0" w:rsidRDefault="00D00296">
            <w:pPr>
              <w:rPr>
                <w:rFonts w:eastAsia="SimSun"/>
                <w:lang w:eastAsia="zh-CN"/>
              </w:rPr>
            </w:pPr>
            <w:r>
              <w:rPr>
                <w:rFonts w:eastAsia="SimSun"/>
                <w:lang w:eastAsia="zh-CN"/>
              </w:rPr>
              <w:t>Yes</w:t>
            </w:r>
          </w:p>
        </w:tc>
        <w:tc>
          <w:tcPr>
            <w:tcW w:w="6197" w:type="dxa"/>
          </w:tcPr>
          <w:p w14:paraId="5B1C9E19" w14:textId="77777777" w:rsidR="00E040F0" w:rsidRDefault="00D00296">
            <w:pPr>
              <w:rPr>
                <w:rFonts w:eastAsia="SimSun"/>
                <w:lang w:eastAsia="zh-CN"/>
              </w:rPr>
            </w:pPr>
            <w:r>
              <w:rPr>
                <w:rFonts w:eastAsia="SimSun"/>
                <w:lang w:eastAsia="zh-CN"/>
              </w:rPr>
              <w:t>Yes, the CR [10] shall be agreed, we are also fine to c</w:t>
            </w:r>
            <w:r>
              <w:rPr>
                <w:rFonts w:eastAsia="SimSun" w:hint="eastAsia"/>
                <w:lang w:eastAsia="zh-CN"/>
              </w:rPr>
              <w:t xml:space="preserve">hange semantics description of </w:t>
            </w:r>
            <w:r>
              <w:rPr>
                <w:rFonts w:eastAsia="SimSun" w:hint="eastAsia"/>
                <w:i/>
                <w:iCs/>
                <w:lang w:eastAsia="zh-CN"/>
              </w:rPr>
              <w:t>Paging DRX</w:t>
            </w:r>
            <w:r>
              <w:rPr>
                <w:rFonts w:eastAsia="SimSun" w:hint="eastAsia"/>
                <w:lang w:eastAsia="zh-CN"/>
              </w:rPr>
              <w:t xml:space="preserve"> to </w:t>
            </w:r>
            <w:r>
              <w:rPr>
                <w:rFonts w:eastAsia="SimSun"/>
                <w:lang w:eastAsia="zh-CN"/>
              </w:rPr>
              <w:t>“</w:t>
            </w:r>
            <w:r>
              <w:rPr>
                <w:rFonts w:eastAsia="SimSun" w:hint="eastAsia"/>
                <w:lang w:eastAsia="zh-CN"/>
              </w:rPr>
              <w:t>Includes the RAN Paging cycle as defined in TS 38.304 [33] and TS 36.304 [34]</w:t>
            </w:r>
            <w:r>
              <w:rPr>
                <w:rFonts w:eastAsia="SimSun"/>
                <w:lang w:eastAsia="zh-CN"/>
              </w:rPr>
              <w:t>”.</w:t>
            </w:r>
          </w:p>
        </w:tc>
      </w:tr>
      <w:tr w:rsidR="00E040F0" w14:paraId="25C5D084" w14:textId="77777777">
        <w:tc>
          <w:tcPr>
            <w:tcW w:w="1270" w:type="dxa"/>
          </w:tcPr>
          <w:p w14:paraId="75387AA2" w14:textId="77777777" w:rsidR="00E040F0" w:rsidRDefault="001A1C84">
            <w:pPr>
              <w:rPr>
                <w:rFonts w:eastAsia="SimSun"/>
                <w:lang w:eastAsia="zh-CN"/>
              </w:rPr>
            </w:pPr>
            <w:ins w:id="311" w:author="Huawei" w:date="2021-05-17T23:18:00Z">
              <w:r>
                <w:rPr>
                  <w:rFonts w:eastAsia="SimSun"/>
                  <w:lang w:eastAsia="zh-CN"/>
                </w:rPr>
                <w:t>Huawei</w:t>
              </w:r>
            </w:ins>
          </w:p>
        </w:tc>
        <w:tc>
          <w:tcPr>
            <w:tcW w:w="1738" w:type="dxa"/>
          </w:tcPr>
          <w:p w14:paraId="12C58F9E" w14:textId="77777777" w:rsidR="00E040F0" w:rsidRDefault="001A1C84">
            <w:pPr>
              <w:rPr>
                <w:rFonts w:eastAsia="SimSun"/>
                <w:lang w:eastAsia="zh-CN"/>
              </w:rPr>
            </w:pPr>
            <w:ins w:id="312" w:author="Huawei" w:date="2021-05-17T23:18:00Z">
              <w:r>
                <w:rPr>
                  <w:rFonts w:eastAsia="SimSun"/>
                  <w:lang w:eastAsia="zh-CN"/>
                </w:rPr>
                <w:t>No</w:t>
              </w:r>
            </w:ins>
          </w:p>
        </w:tc>
        <w:tc>
          <w:tcPr>
            <w:tcW w:w="6197" w:type="dxa"/>
          </w:tcPr>
          <w:p w14:paraId="40235021" w14:textId="77777777" w:rsidR="00E040F0" w:rsidRDefault="001A1C84">
            <w:pPr>
              <w:rPr>
                <w:rFonts w:eastAsia="SimSun"/>
                <w:lang w:eastAsia="zh-CN"/>
              </w:rPr>
            </w:pPr>
            <w:ins w:id="313" w:author="Huawei" w:date="2021-05-17T23:18:00Z">
              <w:r>
                <w:rPr>
                  <w:rFonts w:eastAsia="SimSun"/>
                  <w:lang w:eastAsia="zh-CN"/>
                </w:rPr>
                <w:t>See comments above.</w:t>
              </w:r>
            </w:ins>
          </w:p>
        </w:tc>
      </w:tr>
      <w:tr w:rsidR="00E040F0" w14:paraId="6DF00A0E" w14:textId="77777777">
        <w:tc>
          <w:tcPr>
            <w:tcW w:w="1270" w:type="dxa"/>
          </w:tcPr>
          <w:p w14:paraId="30DD1938" w14:textId="76D13A1F" w:rsidR="00E040F0" w:rsidRDefault="00FF3911">
            <w:pPr>
              <w:rPr>
                <w:rFonts w:eastAsia="SimSun"/>
                <w:lang w:eastAsia="zh-CN"/>
              </w:rPr>
            </w:pPr>
            <w:ins w:id="314" w:author="Qualcomm1" w:date="2021-05-18T16:01:00Z">
              <w:r>
                <w:rPr>
                  <w:rFonts w:eastAsia="SimSun"/>
                  <w:lang w:eastAsia="zh-CN"/>
                </w:rPr>
                <w:t>Qualcomm</w:t>
              </w:r>
            </w:ins>
          </w:p>
        </w:tc>
        <w:tc>
          <w:tcPr>
            <w:tcW w:w="1738" w:type="dxa"/>
          </w:tcPr>
          <w:p w14:paraId="2D1D34D7" w14:textId="1F48273A" w:rsidR="00E040F0" w:rsidRDefault="00FF3911">
            <w:pPr>
              <w:rPr>
                <w:rFonts w:eastAsia="SimSun"/>
                <w:lang w:eastAsia="zh-CN"/>
              </w:rPr>
            </w:pPr>
            <w:ins w:id="315" w:author="Qualcomm1" w:date="2021-05-18T16:02:00Z">
              <w:r>
                <w:rPr>
                  <w:rFonts w:eastAsia="SimSun"/>
                  <w:lang w:eastAsia="zh-CN"/>
                </w:rPr>
                <w:t>Yes</w:t>
              </w:r>
            </w:ins>
          </w:p>
        </w:tc>
        <w:tc>
          <w:tcPr>
            <w:tcW w:w="6197" w:type="dxa"/>
          </w:tcPr>
          <w:p w14:paraId="5480D81F" w14:textId="705D99AC" w:rsidR="00E040F0" w:rsidRDefault="00FF3911">
            <w:pPr>
              <w:rPr>
                <w:rFonts w:eastAsia="SimSun"/>
                <w:lang w:eastAsia="zh-CN"/>
              </w:rPr>
            </w:pPr>
            <w:ins w:id="316" w:author="Qualcomm1" w:date="2021-05-18T16:02:00Z">
              <w:r>
                <w:rPr>
                  <w:rFonts w:eastAsia="SimSun"/>
                  <w:lang w:eastAsia="zh-CN"/>
                </w:rPr>
                <w:t>We could also be ok to change semantics or even the IE name for the RAN Paging DRX</w:t>
              </w:r>
              <w:r w:rsidR="009F6F78">
                <w:rPr>
                  <w:rFonts w:eastAsia="SimSun"/>
                  <w:lang w:eastAsia="zh-CN"/>
                </w:rPr>
                <w:t xml:space="preserve">. </w:t>
              </w:r>
            </w:ins>
            <w:ins w:id="317" w:author="Qualcomm1" w:date="2021-05-18T16:03:00Z">
              <w:r w:rsidR="009F6F78">
                <w:rPr>
                  <w:rFonts w:eastAsia="SimSun"/>
                  <w:lang w:eastAsia="zh-CN"/>
                </w:rPr>
                <w:t>Otherwise see above.</w:t>
              </w:r>
            </w:ins>
          </w:p>
        </w:tc>
      </w:tr>
      <w:tr w:rsidR="00E040F0" w14:paraId="4923C32C" w14:textId="77777777">
        <w:tc>
          <w:tcPr>
            <w:tcW w:w="1270" w:type="dxa"/>
          </w:tcPr>
          <w:p w14:paraId="2CBEB166" w14:textId="77777777" w:rsidR="00E040F0" w:rsidRDefault="00E040F0">
            <w:pPr>
              <w:rPr>
                <w:rFonts w:eastAsia="SimSun"/>
                <w:lang w:eastAsia="zh-CN"/>
              </w:rPr>
            </w:pPr>
          </w:p>
        </w:tc>
        <w:tc>
          <w:tcPr>
            <w:tcW w:w="1738" w:type="dxa"/>
          </w:tcPr>
          <w:p w14:paraId="2AA868B4" w14:textId="77777777" w:rsidR="00E040F0" w:rsidRDefault="00E040F0">
            <w:pPr>
              <w:rPr>
                <w:rFonts w:eastAsia="SimSun"/>
                <w:lang w:eastAsia="zh-CN"/>
              </w:rPr>
            </w:pPr>
          </w:p>
        </w:tc>
        <w:tc>
          <w:tcPr>
            <w:tcW w:w="6197" w:type="dxa"/>
          </w:tcPr>
          <w:p w14:paraId="19C58248" w14:textId="77777777" w:rsidR="00E040F0" w:rsidRDefault="00E040F0">
            <w:pPr>
              <w:rPr>
                <w:rFonts w:eastAsia="SimSun"/>
                <w:lang w:eastAsia="zh-CN"/>
              </w:rPr>
            </w:pPr>
          </w:p>
        </w:tc>
      </w:tr>
      <w:tr w:rsidR="00E040F0" w14:paraId="2763D6A7" w14:textId="77777777">
        <w:tc>
          <w:tcPr>
            <w:tcW w:w="1270" w:type="dxa"/>
          </w:tcPr>
          <w:p w14:paraId="7C033F9B" w14:textId="77777777" w:rsidR="00E040F0" w:rsidRDefault="00E040F0">
            <w:pPr>
              <w:rPr>
                <w:rFonts w:eastAsia="SimSun"/>
                <w:lang w:eastAsia="zh-CN"/>
              </w:rPr>
            </w:pPr>
          </w:p>
        </w:tc>
        <w:tc>
          <w:tcPr>
            <w:tcW w:w="1738" w:type="dxa"/>
          </w:tcPr>
          <w:p w14:paraId="23AC083C" w14:textId="77777777" w:rsidR="00E040F0" w:rsidRDefault="00E040F0">
            <w:pPr>
              <w:rPr>
                <w:rFonts w:eastAsia="SimSun"/>
                <w:lang w:eastAsia="zh-CN"/>
              </w:rPr>
            </w:pPr>
          </w:p>
        </w:tc>
        <w:tc>
          <w:tcPr>
            <w:tcW w:w="6197" w:type="dxa"/>
          </w:tcPr>
          <w:p w14:paraId="19C4A111" w14:textId="77777777" w:rsidR="00E040F0" w:rsidRDefault="00E040F0">
            <w:pPr>
              <w:rPr>
                <w:rFonts w:eastAsia="SimSun"/>
                <w:lang w:eastAsia="zh-CN"/>
              </w:rPr>
            </w:pPr>
          </w:p>
        </w:tc>
      </w:tr>
      <w:tr w:rsidR="00E040F0" w14:paraId="760C7114" w14:textId="77777777">
        <w:tc>
          <w:tcPr>
            <w:tcW w:w="1270" w:type="dxa"/>
          </w:tcPr>
          <w:p w14:paraId="3C2E9777" w14:textId="77777777" w:rsidR="00E040F0" w:rsidRDefault="00E040F0">
            <w:pPr>
              <w:rPr>
                <w:rFonts w:eastAsia="SimSun"/>
                <w:lang w:eastAsia="zh-CN"/>
              </w:rPr>
            </w:pPr>
          </w:p>
        </w:tc>
        <w:tc>
          <w:tcPr>
            <w:tcW w:w="1738" w:type="dxa"/>
          </w:tcPr>
          <w:p w14:paraId="62757F0E" w14:textId="77777777" w:rsidR="00E040F0" w:rsidRDefault="00E040F0">
            <w:pPr>
              <w:rPr>
                <w:rFonts w:eastAsia="SimSun"/>
                <w:lang w:eastAsia="zh-CN"/>
              </w:rPr>
            </w:pPr>
          </w:p>
        </w:tc>
        <w:tc>
          <w:tcPr>
            <w:tcW w:w="6197" w:type="dxa"/>
          </w:tcPr>
          <w:p w14:paraId="50981939" w14:textId="77777777" w:rsidR="00E040F0" w:rsidRDefault="00E040F0">
            <w:pPr>
              <w:rPr>
                <w:rFonts w:eastAsia="SimSun"/>
                <w:lang w:eastAsia="zh-CN"/>
              </w:rPr>
            </w:pPr>
          </w:p>
        </w:tc>
      </w:tr>
      <w:tr w:rsidR="00E040F0" w14:paraId="1E323731" w14:textId="77777777">
        <w:tc>
          <w:tcPr>
            <w:tcW w:w="1270" w:type="dxa"/>
          </w:tcPr>
          <w:p w14:paraId="565AF025" w14:textId="77777777" w:rsidR="00E040F0" w:rsidRDefault="00E040F0">
            <w:pPr>
              <w:rPr>
                <w:rFonts w:eastAsia="SimSun"/>
                <w:lang w:eastAsia="zh-CN"/>
              </w:rPr>
            </w:pPr>
          </w:p>
        </w:tc>
        <w:tc>
          <w:tcPr>
            <w:tcW w:w="1738" w:type="dxa"/>
          </w:tcPr>
          <w:p w14:paraId="79BB9A39" w14:textId="77777777" w:rsidR="00E040F0" w:rsidRDefault="00E040F0">
            <w:pPr>
              <w:rPr>
                <w:rFonts w:eastAsia="SimSun"/>
                <w:lang w:eastAsia="zh-CN"/>
              </w:rPr>
            </w:pPr>
          </w:p>
        </w:tc>
        <w:tc>
          <w:tcPr>
            <w:tcW w:w="6197" w:type="dxa"/>
          </w:tcPr>
          <w:p w14:paraId="2D18744B" w14:textId="77777777" w:rsidR="00E040F0" w:rsidRDefault="00E040F0">
            <w:pPr>
              <w:rPr>
                <w:rFonts w:eastAsia="SimSun"/>
                <w:lang w:eastAsia="zh-CN"/>
              </w:rPr>
            </w:pPr>
          </w:p>
        </w:tc>
      </w:tr>
    </w:tbl>
    <w:p w14:paraId="077C1365" w14:textId="77777777" w:rsidR="00E040F0" w:rsidRDefault="00E040F0">
      <w:pPr>
        <w:rPr>
          <w:rFonts w:eastAsia="SimSun"/>
          <w:lang w:eastAsia="zh-CN"/>
        </w:rPr>
      </w:pPr>
    </w:p>
    <w:p w14:paraId="3E00ACD5" w14:textId="77777777" w:rsidR="00E040F0" w:rsidRDefault="00D00296">
      <w:pPr>
        <w:rPr>
          <w:rFonts w:eastAsia="SimSun"/>
          <w:lang w:eastAsia="zh-CN"/>
        </w:rPr>
      </w:pPr>
      <w:r>
        <w:rPr>
          <w:rFonts w:eastAsia="SimSun" w:hint="eastAsia"/>
          <w:lang w:eastAsia="zh-CN"/>
        </w:rPr>
        <w:t>In contribution</w:t>
      </w:r>
      <w:r>
        <w:rPr>
          <w:rFonts w:eastAsia="SimSun"/>
          <w:lang w:eastAsia="zh-CN"/>
        </w:rPr>
        <w:t xml:space="preserve"> </w:t>
      </w:r>
      <w:r>
        <w:rPr>
          <w:rFonts w:eastAsia="SimSun" w:hint="eastAsia"/>
          <w:lang w:eastAsia="zh-CN"/>
        </w:rPr>
        <w:t xml:space="preserve">[8], it is also proposed to deal with the i_s mislignment issue for eLTE and NR, </w:t>
      </w:r>
    </w:p>
    <w:p w14:paraId="3AF3487D" w14:textId="77777777" w:rsidR="00E040F0" w:rsidRDefault="00D00296">
      <w:pPr>
        <w:numPr>
          <w:ilvl w:val="0"/>
          <w:numId w:val="3"/>
        </w:numPr>
        <w:rPr>
          <w:rFonts w:eastAsia="SimSun"/>
          <w:lang w:eastAsia="zh-CN"/>
        </w:rPr>
      </w:pPr>
      <w:r>
        <w:rPr>
          <w:rFonts w:eastAsia="SimSun" w:hint="eastAsia"/>
          <w:lang w:eastAsia="zh-CN"/>
        </w:rPr>
        <w:t xml:space="preserve">The </w:t>
      </w:r>
      <w:r>
        <w:rPr>
          <w:rFonts w:eastAsia="SimSun" w:hint="eastAsia"/>
          <w:i/>
          <w:iCs/>
          <w:lang w:eastAsia="zh-CN"/>
        </w:rPr>
        <w:t>paging DRX</w:t>
      </w:r>
      <w:r>
        <w:rPr>
          <w:rFonts w:eastAsia="SimSun" w:hint="eastAsia"/>
          <w:lang w:eastAsia="zh-CN"/>
        </w:rPr>
        <w:t xml:space="preserve"> IE in Rel-15 XnAP: RAN PAGING message is clarified as </w:t>
      </w:r>
      <w:r>
        <w:rPr>
          <w:rFonts w:eastAsia="SimSun" w:hint="eastAsia"/>
          <w:i/>
          <w:iCs/>
          <w:lang w:eastAsia="zh-CN"/>
        </w:rPr>
        <w:t>RAN paging cycle</w:t>
      </w:r>
      <w:r>
        <w:rPr>
          <w:rFonts w:eastAsia="SimSun" w:hint="eastAsia"/>
          <w:lang w:eastAsia="zh-CN"/>
        </w:rPr>
        <w:t xml:space="preserve">  in Rel-15;</w:t>
      </w:r>
    </w:p>
    <w:p w14:paraId="2230A679" w14:textId="77777777" w:rsidR="00E040F0" w:rsidRDefault="00D00296">
      <w:pPr>
        <w:numPr>
          <w:ilvl w:val="0"/>
          <w:numId w:val="3"/>
        </w:numPr>
        <w:rPr>
          <w:rFonts w:eastAsia="SimSun"/>
          <w:lang w:eastAsia="zh-CN"/>
        </w:rPr>
      </w:pPr>
      <w:r>
        <w:rPr>
          <w:rFonts w:eastAsia="SimSun" w:hint="eastAsia"/>
          <w:lang w:eastAsia="zh-CN"/>
        </w:rPr>
        <w:t xml:space="preserve">Introduce </w:t>
      </w:r>
      <w:r>
        <w:rPr>
          <w:rFonts w:eastAsia="SimSun" w:hint="eastAsia"/>
          <w:i/>
          <w:iCs/>
          <w:lang w:eastAsia="zh-CN"/>
        </w:rPr>
        <w:t>UE specific DRX</w:t>
      </w:r>
      <w:r>
        <w:rPr>
          <w:rFonts w:eastAsia="SimSun" w:hint="eastAsia"/>
          <w:lang w:eastAsia="zh-CN"/>
        </w:rPr>
        <w:t xml:space="preserve"> in Rel-15 XnAP: RAN PAGING message.</w:t>
      </w:r>
    </w:p>
    <w:p w14:paraId="3F6F393D" w14:textId="77777777" w:rsidR="00E040F0" w:rsidRDefault="00D00296">
      <w:pPr>
        <w:numPr>
          <w:ilvl w:val="0"/>
          <w:numId w:val="3"/>
        </w:numPr>
        <w:rPr>
          <w:rFonts w:eastAsia="SimSun"/>
          <w:lang w:eastAsia="zh-CN"/>
        </w:rPr>
      </w:pPr>
      <w:r>
        <w:rPr>
          <w:rFonts w:eastAsia="SimSun" w:hint="eastAsia"/>
          <w:lang w:eastAsia="zh-CN"/>
        </w:rPr>
        <w:t xml:space="preserve">Introduce </w:t>
      </w:r>
      <w:r>
        <w:rPr>
          <w:rFonts w:eastAsia="SimSun" w:hint="eastAsia"/>
          <w:i/>
          <w:iCs/>
          <w:lang w:eastAsia="zh-CN"/>
        </w:rPr>
        <w:t>UE specific DRX</w:t>
      </w:r>
      <w:r>
        <w:rPr>
          <w:rFonts w:eastAsia="SimSun" w:hint="eastAsia"/>
          <w:lang w:eastAsia="zh-CN"/>
        </w:rPr>
        <w:t xml:space="preserve"> and </w:t>
      </w:r>
      <w:r>
        <w:rPr>
          <w:rFonts w:eastAsia="SimSun" w:hint="eastAsia"/>
          <w:i/>
          <w:iCs/>
          <w:lang w:eastAsia="zh-CN"/>
        </w:rPr>
        <w:t>UE Radio Capability for Paging</w:t>
      </w:r>
      <w:r>
        <w:rPr>
          <w:rFonts w:eastAsia="SimSun" w:hint="eastAsia"/>
          <w:lang w:eastAsia="zh-CN"/>
        </w:rPr>
        <w:t xml:space="preserve"> of NR</w:t>
      </w:r>
      <w:r>
        <w:rPr>
          <w:rFonts w:eastAsia="SimSun" w:hint="eastAsia"/>
        </w:rPr>
        <w:t xml:space="preserve"> </w:t>
      </w:r>
      <w:r>
        <w:rPr>
          <w:rFonts w:eastAsia="SimSun" w:hint="eastAsia"/>
          <w:lang w:eastAsia="zh-CN"/>
        </w:rPr>
        <w:t xml:space="preserve">IE </w:t>
      </w:r>
      <w:r>
        <w:rPr>
          <w:rFonts w:eastAsia="SimSun" w:hint="eastAsia"/>
        </w:rPr>
        <w:t xml:space="preserve">in the </w:t>
      </w:r>
      <w:r>
        <w:rPr>
          <w:rFonts w:eastAsia="SimSun" w:hint="eastAsia"/>
          <w:i/>
          <w:iCs/>
        </w:rPr>
        <w:t>PAGING</w:t>
      </w:r>
      <w:r>
        <w:rPr>
          <w:rFonts w:eastAsia="SimSun" w:hint="eastAsia"/>
        </w:rPr>
        <w:t xml:space="preserve"> message of </w:t>
      </w:r>
      <w:r>
        <w:rPr>
          <w:rFonts w:eastAsia="SimSun" w:hint="eastAsia"/>
          <w:lang w:eastAsia="zh-CN"/>
        </w:rPr>
        <w:t xml:space="preserve"> Rel-15 F1</w:t>
      </w:r>
      <w:r>
        <w:rPr>
          <w:rFonts w:eastAsia="SimSun" w:hint="eastAsia"/>
        </w:rPr>
        <w:t>AP specification</w:t>
      </w:r>
      <w:r>
        <w:rPr>
          <w:rFonts w:eastAsia="SimSun" w:hint="eastAsia"/>
          <w:lang w:eastAsia="zh-CN"/>
        </w:rPr>
        <w:t xml:space="preserve">  </w:t>
      </w:r>
    </w:p>
    <w:p w14:paraId="28F3A55D" w14:textId="77777777" w:rsidR="00E040F0" w:rsidRDefault="00D00296">
      <w:pPr>
        <w:rPr>
          <w:rFonts w:eastAsia="SimSun"/>
          <w:lang w:eastAsia="zh-CN"/>
        </w:rPr>
      </w:pPr>
      <w:r>
        <w:rPr>
          <w:rFonts w:eastAsia="SimSun" w:hint="eastAsia"/>
          <w:lang w:eastAsia="zh-CN"/>
        </w:rPr>
        <w:t>Based on the proposals, contributions [9]</w:t>
      </w:r>
      <w:r w:rsidR="00FE202C">
        <w:rPr>
          <w:rFonts w:eastAsia="SimSun"/>
          <w:lang w:eastAsia="zh-CN"/>
        </w:rPr>
        <w:t xml:space="preserve"> </w:t>
      </w:r>
      <w:r>
        <w:rPr>
          <w:rFonts w:eastAsia="SimSun" w:hint="eastAsia"/>
          <w:lang w:eastAsia="zh-CN"/>
        </w:rPr>
        <w:t>[11]</w:t>
      </w:r>
      <w:r w:rsidR="00FE202C">
        <w:rPr>
          <w:rFonts w:eastAsia="SimSun"/>
          <w:lang w:eastAsia="zh-CN"/>
        </w:rPr>
        <w:t xml:space="preserve"> </w:t>
      </w:r>
      <w:r>
        <w:rPr>
          <w:rFonts w:eastAsia="SimSun" w:hint="eastAsia"/>
          <w:lang w:eastAsia="zh-CN"/>
        </w:rPr>
        <w:t>[12] are provided.</w:t>
      </w:r>
    </w:p>
    <w:p w14:paraId="261BB036" w14:textId="77777777" w:rsidR="00E040F0" w:rsidRPr="00FE202C" w:rsidRDefault="00D00296">
      <w:pPr>
        <w:rPr>
          <w:rFonts w:eastAsia="SimSun"/>
          <w:lang w:eastAsia="zh-CN"/>
        </w:rPr>
      </w:pPr>
      <w:r>
        <w:rPr>
          <w:rFonts w:eastAsia="SimSun" w:hint="eastAsia"/>
          <w:lang w:eastAsia="zh-CN"/>
        </w:rPr>
        <w:t>In contribution</w:t>
      </w:r>
      <w:r>
        <w:rPr>
          <w:rFonts w:eastAsia="SimSun"/>
          <w:lang w:eastAsia="zh-CN"/>
        </w:rPr>
        <w:t xml:space="preserve"> </w:t>
      </w:r>
      <w:r>
        <w:rPr>
          <w:rFonts w:eastAsia="SimSun" w:hint="eastAsia"/>
          <w:lang w:eastAsia="zh-CN"/>
        </w:rPr>
        <w:t xml:space="preserve">[8], it is mentioned that these eLTE/NR i_s related issue are dependent on the exact detail of the RAN2 decisions. </w:t>
      </w:r>
      <w:r w:rsidRPr="00FE202C">
        <w:rPr>
          <w:rFonts w:eastAsia="SimSun" w:hint="eastAsia"/>
          <w:lang w:eastAsia="zh-CN"/>
        </w:rPr>
        <w:t>In contribution</w:t>
      </w:r>
      <w:r w:rsidRPr="00FE202C">
        <w:rPr>
          <w:rFonts w:eastAsia="SimSun"/>
          <w:lang w:eastAsia="zh-CN"/>
        </w:rPr>
        <w:t xml:space="preserve"> </w:t>
      </w:r>
      <w:r w:rsidRPr="00FE202C">
        <w:rPr>
          <w:rFonts w:eastAsia="SimSun" w:hint="eastAsia"/>
          <w:lang w:eastAsia="zh-CN"/>
        </w:rPr>
        <w:t>[13], it is also mentioned whether to introduce UE specific DRX in the F1AP: PAGING message, should be discussed after RAN2 progress, in NR agenda item. Moderator has the same sympathy that it should be discussed after there is progress in RAN2, but moderator thinks that it does not matter whether it is discussed in the LTE agenda item or in NR agenda item, because the XnAP is common for eMTC/eLTE and NR, and the same i-s issue for XnAP is discussed in LTE agenda item. Generally, the same issue should be discussed in the same agenda item.</w:t>
      </w:r>
    </w:p>
    <w:p w14:paraId="0F43CFC7" w14:textId="77777777" w:rsidR="00E040F0" w:rsidRPr="00FE202C" w:rsidRDefault="00D00296">
      <w:pPr>
        <w:rPr>
          <w:rFonts w:eastAsia="SimSun"/>
          <w:lang w:eastAsia="zh-CN"/>
        </w:rPr>
      </w:pPr>
      <w:r w:rsidRPr="00FE202C">
        <w:rPr>
          <w:rFonts w:eastAsia="SimSun" w:hint="eastAsia"/>
          <w:lang w:eastAsia="zh-CN"/>
        </w:rPr>
        <w:t>And in contribution</w:t>
      </w:r>
      <w:r w:rsidRPr="00FE202C">
        <w:rPr>
          <w:rFonts w:eastAsia="SimSun"/>
          <w:lang w:eastAsia="zh-CN"/>
        </w:rPr>
        <w:t xml:space="preserve"> </w:t>
      </w:r>
      <w:r w:rsidRPr="00FE202C">
        <w:rPr>
          <w:rFonts w:eastAsia="SimSun" w:hint="eastAsia"/>
          <w:lang w:eastAsia="zh-CN"/>
        </w:rPr>
        <w:t xml:space="preserve">[13], it is mentioned that there is no need to introduce UE Radio Capability for Paging of NR IE in the F1AP: PAGING message, because </w:t>
      </w:r>
      <w:r w:rsidRPr="00FE202C">
        <w:rPr>
          <w:rFonts w:eastAsiaTheme="minorEastAsia"/>
          <w:lang w:eastAsia="zh-CN"/>
        </w:rPr>
        <w:t>the presence of the two DRX cycles will implicitly provide such indication</w:t>
      </w:r>
      <w:r w:rsidRPr="00FE202C">
        <w:rPr>
          <w:rFonts w:eastAsiaTheme="minorEastAsia" w:hint="eastAsia"/>
          <w:lang w:eastAsia="zh-CN"/>
        </w:rPr>
        <w:t xml:space="preserve"> for i_s issue</w:t>
      </w:r>
      <w:r w:rsidRPr="00FE202C">
        <w:rPr>
          <w:rFonts w:eastAsiaTheme="minorEastAsia"/>
          <w:lang w:eastAsia="zh-CN"/>
        </w:rPr>
        <w:t>.</w:t>
      </w:r>
      <w:r w:rsidRPr="00FE202C">
        <w:rPr>
          <w:rFonts w:eastAsiaTheme="minorEastAsia" w:hint="eastAsia"/>
          <w:lang w:eastAsia="zh-CN"/>
        </w:rPr>
        <w:t xml:space="preserve"> M</w:t>
      </w:r>
      <w:r w:rsidRPr="00FE202C">
        <w:rPr>
          <w:rFonts w:eastAsia="SimSun" w:hint="eastAsia"/>
          <w:lang w:eastAsia="zh-CN"/>
        </w:rPr>
        <w:t>oderator thinks this is not correct, because the UE specific DRX may not be allocated by higher layers, in which case, the UE specific DRX will not be included in the F1AP: PAGING message. But the principle to deal with the i_s issue is to use the DRX cycle</w:t>
      </w:r>
      <w:r w:rsidR="00FE202C">
        <w:rPr>
          <w:rFonts w:eastAsia="SimSun"/>
          <w:lang w:eastAsia="zh-CN"/>
        </w:rPr>
        <w:t xml:space="preserve"> </w:t>
      </w:r>
      <w:r w:rsidRPr="00FE202C">
        <w:rPr>
          <w:rFonts w:eastAsia="SimSun" w:hint="eastAsia"/>
          <w:lang w:eastAsia="zh-CN"/>
        </w:rPr>
        <w:t>(T) for RRC_IDLE to calculate i_s for RRC_INACTIVE, and the DRX cycle</w:t>
      </w:r>
      <w:r w:rsidR="00FE202C">
        <w:rPr>
          <w:rFonts w:eastAsia="SimSun"/>
          <w:lang w:eastAsia="zh-CN"/>
        </w:rPr>
        <w:t xml:space="preserve"> </w:t>
      </w:r>
      <w:r w:rsidRPr="00FE202C">
        <w:rPr>
          <w:rFonts w:eastAsia="SimSun" w:hint="eastAsia"/>
          <w:lang w:eastAsia="zh-CN"/>
        </w:rPr>
        <w:t xml:space="preserve">(T) for RRC_IDLE is determined </w:t>
      </w:r>
      <w:r w:rsidRPr="00FE202C">
        <w:t>by the shortest of the UE specific DRX value, if configured by RRC and/or upper layers, and a default DRX value broadcast in system information</w:t>
      </w:r>
      <w:r w:rsidRPr="00FE202C">
        <w:rPr>
          <w:rFonts w:eastAsia="SimSun" w:hint="eastAsia"/>
          <w:lang w:eastAsia="zh-CN"/>
        </w:rPr>
        <w:t xml:space="preserve">. Thus, even </w:t>
      </w:r>
      <w:r w:rsidRPr="00FE202C">
        <w:t xml:space="preserve">UE specific DRX </w:t>
      </w:r>
      <w:r w:rsidRPr="00FE202C">
        <w:rPr>
          <w:rFonts w:eastAsia="SimSun" w:hint="eastAsia"/>
          <w:lang w:eastAsia="zh-CN"/>
        </w:rPr>
        <w:t>is not included, the gNB-DU still need to know whether to use the DRX cycle</w:t>
      </w:r>
      <w:r w:rsidR="00FE202C" w:rsidRPr="00FE202C">
        <w:rPr>
          <w:rFonts w:eastAsia="SimSun"/>
          <w:lang w:eastAsia="zh-CN"/>
        </w:rPr>
        <w:t xml:space="preserve"> </w:t>
      </w:r>
      <w:r w:rsidRPr="00FE202C">
        <w:rPr>
          <w:rFonts w:eastAsia="SimSun" w:hint="eastAsia"/>
          <w:lang w:eastAsia="zh-CN"/>
        </w:rPr>
        <w:t>(T) for RRC_IDLE to calculate PO for RRC_INACTIVE.</w:t>
      </w:r>
    </w:p>
    <w:p w14:paraId="3786B5B3" w14:textId="77777777" w:rsidR="00E040F0" w:rsidRPr="00FE202C" w:rsidRDefault="00D00296">
      <w:pPr>
        <w:rPr>
          <w:rFonts w:eastAsia="SimSun"/>
          <w:lang w:eastAsia="zh-CN"/>
        </w:rPr>
      </w:pPr>
      <w:r w:rsidRPr="00FE202C">
        <w:rPr>
          <w:rFonts w:eastAsia="SimSun" w:hint="eastAsia"/>
          <w:lang w:eastAsia="zh-CN"/>
        </w:rPr>
        <w:t xml:space="preserve">So, moderator suggests to postpone these eLTE/NR i_s related issue discussion </w:t>
      </w:r>
      <w:r w:rsidRPr="00FE202C">
        <w:rPr>
          <w:rFonts w:eastAsia="SimSun"/>
          <w:lang w:eastAsia="zh-CN"/>
        </w:rPr>
        <w:t xml:space="preserve">into the second round if </w:t>
      </w:r>
      <w:r w:rsidRPr="00FE202C">
        <w:rPr>
          <w:rFonts w:eastAsia="SimSun" w:hint="eastAsia"/>
          <w:lang w:eastAsia="zh-CN"/>
        </w:rPr>
        <w:t xml:space="preserve">there is </w:t>
      </w:r>
      <w:r w:rsidRPr="00FE202C">
        <w:rPr>
          <w:rFonts w:eastAsia="SimSun"/>
          <w:lang w:eastAsia="zh-CN"/>
        </w:rPr>
        <w:t>progress</w:t>
      </w:r>
      <w:r w:rsidRPr="00FE202C">
        <w:rPr>
          <w:rFonts w:eastAsia="SimSun" w:hint="eastAsia"/>
          <w:lang w:eastAsia="zh-CN"/>
        </w:rPr>
        <w:t xml:space="preserve"> in RAN2, but the related issue for F1AP: PAGING message is still be discussed in LTE agenda item.</w:t>
      </w:r>
    </w:p>
    <w:p w14:paraId="45F5548A" w14:textId="77777777" w:rsidR="00E040F0" w:rsidRDefault="00E040F0">
      <w:pPr>
        <w:rPr>
          <w:rFonts w:eastAsia="SimSun"/>
          <w:lang w:eastAsia="zh-CN"/>
        </w:rPr>
      </w:pPr>
    </w:p>
    <w:p w14:paraId="6FB91B08" w14:textId="77777777" w:rsidR="00E040F0" w:rsidRDefault="00D00296">
      <w:pPr>
        <w:rPr>
          <w:rFonts w:eastAsia="Geneva"/>
          <w:b/>
          <w:lang w:val="en-GB" w:eastAsia="zh-CN"/>
        </w:rPr>
      </w:pPr>
      <w:r>
        <w:rPr>
          <w:rFonts w:eastAsia="SimSun" w:hint="eastAsia"/>
          <w:b/>
          <w:bCs/>
          <w:lang w:eastAsia="zh-CN"/>
        </w:rPr>
        <w:t>Q</w:t>
      </w:r>
      <w:r>
        <w:rPr>
          <w:rFonts w:eastAsia="SimSun"/>
          <w:b/>
          <w:bCs/>
          <w:lang w:eastAsia="zh-CN"/>
        </w:rPr>
        <w:t>6</w:t>
      </w:r>
      <w:r>
        <w:rPr>
          <w:rFonts w:eastAsia="SimSun" w:hint="eastAsia"/>
          <w:b/>
          <w:bCs/>
          <w:lang w:eastAsia="zh-CN"/>
        </w:rPr>
        <w:t xml:space="preserve">: </w:t>
      </w:r>
      <w:r>
        <w:rPr>
          <w:rFonts w:eastAsia="Geneva"/>
          <w:b/>
          <w:lang w:val="en-GB" w:eastAsia="zh-CN"/>
        </w:rPr>
        <w:t xml:space="preserve">Do companies agree </w:t>
      </w:r>
      <w:r>
        <w:rPr>
          <w:rFonts w:eastAsia="SimSun" w:hint="eastAsia"/>
          <w:b/>
          <w:lang w:eastAsia="zh-CN"/>
        </w:rPr>
        <w:t xml:space="preserve">to postpone these eLTE/NR i_s related issue discussion </w:t>
      </w:r>
      <w:r>
        <w:rPr>
          <w:rFonts w:eastAsia="SimSun"/>
          <w:b/>
          <w:lang w:eastAsia="zh-CN"/>
        </w:rPr>
        <w:t xml:space="preserve">into the second round if </w:t>
      </w:r>
      <w:r>
        <w:rPr>
          <w:rFonts w:eastAsia="SimSun" w:hint="eastAsia"/>
          <w:b/>
          <w:lang w:eastAsia="zh-CN"/>
        </w:rPr>
        <w:t xml:space="preserve">there is </w:t>
      </w:r>
      <w:r>
        <w:rPr>
          <w:rFonts w:eastAsia="SimSun"/>
          <w:b/>
          <w:lang w:eastAsia="zh-CN"/>
        </w:rPr>
        <w:t>progress</w:t>
      </w:r>
      <w:r>
        <w:rPr>
          <w:rFonts w:eastAsia="SimSun" w:hint="eastAsia"/>
          <w:b/>
          <w:lang w:eastAsia="zh-CN"/>
        </w:rPr>
        <w:t xml:space="preserve"> in RAN2</w:t>
      </w:r>
      <w:r w:rsidRPr="00047068">
        <w:rPr>
          <w:rFonts w:eastAsia="SimSun" w:hint="eastAsia"/>
          <w:b/>
          <w:lang w:eastAsia="zh-CN"/>
        </w:rPr>
        <w:t xml:space="preserve"> and the related issue for F1AP: PAGING message is still be discussed in LTE agenda item, if any</w:t>
      </w:r>
      <w:r w:rsidRPr="00047068">
        <w:rPr>
          <w:rFonts w:eastAsia="SimSun"/>
          <w:b/>
          <w:lang w:eastAsia="zh-CN"/>
        </w:rPr>
        <w:t>?</w:t>
      </w:r>
    </w:p>
    <w:tbl>
      <w:tblPr>
        <w:tblStyle w:val="TableGrid"/>
        <w:tblW w:w="0" w:type="auto"/>
        <w:tblLook w:val="04A0" w:firstRow="1" w:lastRow="0" w:firstColumn="1" w:lastColumn="0" w:noHBand="0" w:noVBand="1"/>
      </w:tblPr>
      <w:tblGrid>
        <w:gridCol w:w="1270"/>
        <w:gridCol w:w="913"/>
        <w:gridCol w:w="7022"/>
      </w:tblGrid>
      <w:tr w:rsidR="00E040F0" w14:paraId="4067C70B" w14:textId="77777777">
        <w:tc>
          <w:tcPr>
            <w:tcW w:w="1270" w:type="dxa"/>
          </w:tcPr>
          <w:p w14:paraId="2B4EE723" w14:textId="77777777" w:rsidR="00E040F0" w:rsidRDefault="00D00296">
            <w:pPr>
              <w:rPr>
                <w:rFonts w:eastAsia="SimSun"/>
                <w:b/>
                <w:bCs/>
                <w:lang w:eastAsia="zh-CN"/>
              </w:rPr>
            </w:pPr>
            <w:r>
              <w:rPr>
                <w:rFonts w:eastAsia="SimSun"/>
                <w:b/>
                <w:bCs/>
                <w:lang w:eastAsia="zh-CN"/>
              </w:rPr>
              <w:t>Company</w:t>
            </w:r>
          </w:p>
        </w:tc>
        <w:tc>
          <w:tcPr>
            <w:tcW w:w="913" w:type="dxa"/>
          </w:tcPr>
          <w:p w14:paraId="0D05EC7B" w14:textId="77777777" w:rsidR="00E040F0" w:rsidRDefault="00D00296">
            <w:pPr>
              <w:rPr>
                <w:rFonts w:eastAsia="SimSun"/>
                <w:b/>
                <w:bCs/>
                <w:lang w:eastAsia="zh-CN"/>
              </w:rPr>
            </w:pPr>
            <w:r>
              <w:rPr>
                <w:rFonts w:eastAsia="SimSun"/>
                <w:b/>
                <w:bCs/>
                <w:lang w:eastAsia="zh-CN"/>
              </w:rPr>
              <w:t>Yes/No</w:t>
            </w:r>
          </w:p>
        </w:tc>
        <w:tc>
          <w:tcPr>
            <w:tcW w:w="7022" w:type="dxa"/>
          </w:tcPr>
          <w:p w14:paraId="374DD817" w14:textId="77777777" w:rsidR="00E040F0" w:rsidRDefault="00D00296">
            <w:pPr>
              <w:rPr>
                <w:rFonts w:eastAsia="SimSun"/>
                <w:b/>
                <w:bCs/>
                <w:lang w:eastAsia="zh-CN"/>
              </w:rPr>
            </w:pPr>
            <w:r>
              <w:rPr>
                <w:rFonts w:eastAsia="SimSun"/>
                <w:b/>
                <w:bCs/>
                <w:lang w:eastAsia="zh-CN"/>
              </w:rPr>
              <w:t>Comments</w:t>
            </w:r>
          </w:p>
        </w:tc>
      </w:tr>
      <w:tr w:rsidR="00E040F0" w14:paraId="7CAB3DBC" w14:textId="77777777">
        <w:tc>
          <w:tcPr>
            <w:tcW w:w="1270" w:type="dxa"/>
          </w:tcPr>
          <w:p w14:paraId="684BBEEB" w14:textId="77777777" w:rsidR="00E040F0" w:rsidRDefault="00D00296">
            <w:pPr>
              <w:rPr>
                <w:rFonts w:eastAsia="SimSun"/>
                <w:lang w:eastAsia="zh-CN"/>
              </w:rPr>
            </w:pPr>
            <w:r>
              <w:rPr>
                <w:rFonts w:eastAsia="SimSun" w:hint="eastAsia"/>
                <w:lang w:eastAsia="zh-CN"/>
              </w:rPr>
              <w:t>ZTE</w:t>
            </w:r>
          </w:p>
        </w:tc>
        <w:tc>
          <w:tcPr>
            <w:tcW w:w="913" w:type="dxa"/>
          </w:tcPr>
          <w:p w14:paraId="3CE839FA" w14:textId="77777777" w:rsidR="00E040F0" w:rsidRDefault="00D00296">
            <w:pPr>
              <w:rPr>
                <w:rFonts w:eastAsia="SimSun"/>
                <w:lang w:eastAsia="zh-CN"/>
              </w:rPr>
            </w:pPr>
            <w:r>
              <w:rPr>
                <w:rFonts w:eastAsia="SimSun"/>
                <w:lang w:eastAsia="zh-CN"/>
              </w:rPr>
              <w:t>Yes</w:t>
            </w:r>
          </w:p>
        </w:tc>
        <w:tc>
          <w:tcPr>
            <w:tcW w:w="7022" w:type="dxa"/>
          </w:tcPr>
          <w:p w14:paraId="34050848" w14:textId="77777777" w:rsidR="00047068" w:rsidRDefault="00141A25">
            <w:pPr>
              <w:rPr>
                <w:rFonts w:eastAsia="SimSun"/>
                <w:lang w:eastAsia="zh-CN"/>
              </w:rPr>
            </w:pPr>
            <w:r>
              <w:rPr>
                <w:rFonts w:eastAsia="SimSun"/>
                <w:lang w:eastAsia="zh-CN"/>
              </w:rPr>
              <w:t>A</w:t>
            </w:r>
            <w:r>
              <w:rPr>
                <w:rFonts w:eastAsia="SimSun" w:hint="eastAsia"/>
                <w:lang w:eastAsia="zh-CN"/>
              </w:rPr>
              <w:t>gree</w:t>
            </w:r>
            <w:r>
              <w:rPr>
                <w:rFonts w:eastAsia="SimSun"/>
                <w:lang w:eastAsia="zh-CN"/>
              </w:rPr>
              <w:t xml:space="preserve"> to delay until progress from RAN2. </w:t>
            </w:r>
          </w:p>
          <w:p w14:paraId="401B918A" w14:textId="77777777" w:rsidR="00E040F0" w:rsidRDefault="00047068" w:rsidP="00047068">
            <w:pPr>
              <w:rPr>
                <w:rFonts w:eastAsia="SimSun"/>
                <w:lang w:eastAsia="zh-CN"/>
              </w:rPr>
            </w:pPr>
            <w:r>
              <w:rPr>
                <w:rFonts w:eastAsia="SimSun"/>
                <w:lang w:eastAsia="zh-CN"/>
              </w:rPr>
              <w:lastRenderedPageBreak/>
              <w:t>Since the issue “</w:t>
            </w:r>
            <w:r w:rsidR="00141A25" w:rsidRPr="00FE202C">
              <w:rPr>
                <w:rFonts w:eastAsia="SimSun" w:hint="eastAsia"/>
                <w:lang w:eastAsia="zh-CN"/>
              </w:rPr>
              <w:t>UE specific DRX</w:t>
            </w:r>
            <w:r>
              <w:rPr>
                <w:rFonts w:eastAsia="SimSun"/>
                <w:lang w:eastAsia="zh-CN"/>
              </w:rPr>
              <w:t xml:space="preserve">” (within [9], [11] and [12]]) is </w:t>
            </w:r>
            <w:r w:rsidR="00D00296">
              <w:rPr>
                <w:rFonts w:eastAsia="SimSun"/>
                <w:lang w:eastAsia="zh-CN"/>
              </w:rPr>
              <w:t>much</w:t>
            </w:r>
            <w:r>
              <w:rPr>
                <w:rFonts w:eastAsia="SimSun"/>
                <w:lang w:eastAsia="zh-CN"/>
              </w:rPr>
              <w:t xml:space="preserve"> related to our current discussion, it is convenient for us to discuss the related issues together</w:t>
            </w:r>
            <w:r w:rsidR="00D00296">
              <w:rPr>
                <w:rFonts w:eastAsia="SimSun"/>
                <w:lang w:eastAsia="zh-CN"/>
              </w:rPr>
              <w:t xml:space="preserve"> when progress from RAN2</w:t>
            </w:r>
            <w:r>
              <w:rPr>
                <w:rFonts w:eastAsia="SimSun"/>
                <w:lang w:eastAsia="zh-CN"/>
              </w:rPr>
              <w:t>.</w:t>
            </w:r>
          </w:p>
        </w:tc>
      </w:tr>
      <w:tr w:rsidR="00E040F0" w14:paraId="33D3950C" w14:textId="77777777">
        <w:tc>
          <w:tcPr>
            <w:tcW w:w="1270" w:type="dxa"/>
          </w:tcPr>
          <w:p w14:paraId="506C56FF" w14:textId="77777777" w:rsidR="00E040F0" w:rsidRDefault="007421DC">
            <w:pPr>
              <w:rPr>
                <w:rFonts w:eastAsia="SimSun"/>
                <w:lang w:eastAsia="zh-CN"/>
              </w:rPr>
            </w:pPr>
            <w:ins w:id="318" w:author="Huawei" w:date="2021-05-17T23:19:00Z">
              <w:r>
                <w:rPr>
                  <w:rFonts w:eastAsia="SimSun"/>
                  <w:lang w:eastAsia="zh-CN"/>
                </w:rPr>
                <w:lastRenderedPageBreak/>
                <w:t>Huawei</w:t>
              </w:r>
            </w:ins>
          </w:p>
        </w:tc>
        <w:tc>
          <w:tcPr>
            <w:tcW w:w="913" w:type="dxa"/>
          </w:tcPr>
          <w:p w14:paraId="67525EA8" w14:textId="77777777" w:rsidR="00E040F0" w:rsidRDefault="007421DC" w:rsidP="007421DC">
            <w:pPr>
              <w:rPr>
                <w:rFonts w:eastAsia="SimSun"/>
                <w:lang w:eastAsia="zh-CN"/>
              </w:rPr>
            </w:pPr>
            <w:ins w:id="319" w:author="Huawei" w:date="2021-05-17T23:19:00Z">
              <w:r>
                <w:rPr>
                  <w:rFonts w:eastAsia="SimSun"/>
                  <w:lang w:eastAsia="zh-CN"/>
                </w:rPr>
                <w:t>Yes</w:t>
              </w:r>
            </w:ins>
          </w:p>
        </w:tc>
        <w:tc>
          <w:tcPr>
            <w:tcW w:w="7022" w:type="dxa"/>
          </w:tcPr>
          <w:p w14:paraId="5E06540E" w14:textId="77777777" w:rsidR="00E040F0" w:rsidRPr="00047068" w:rsidRDefault="00AC4911" w:rsidP="007421DC">
            <w:pPr>
              <w:rPr>
                <w:rFonts w:eastAsia="SimSun"/>
                <w:lang w:eastAsia="zh-CN"/>
              </w:rPr>
            </w:pPr>
            <w:ins w:id="320" w:author="Huawei" w:date="2021-05-17T23:30:00Z">
              <w:r>
                <w:rPr>
                  <w:rFonts w:eastAsia="SimSun"/>
                  <w:lang w:eastAsia="zh-CN"/>
                </w:rPr>
                <w:t>A</w:t>
              </w:r>
            </w:ins>
            <w:ins w:id="321" w:author="Huawei" w:date="2021-05-17T23:19:00Z">
              <w:r w:rsidR="007421DC">
                <w:rPr>
                  <w:rFonts w:eastAsia="SimSun"/>
                  <w:lang w:eastAsia="zh-CN"/>
                </w:rPr>
                <w:t>gree to delay the discussion until RAN2 progress.</w:t>
              </w:r>
            </w:ins>
          </w:p>
        </w:tc>
      </w:tr>
      <w:tr w:rsidR="00E040F0" w14:paraId="7983F385" w14:textId="77777777">
        <w:tc>
          <w:tcPr>
            <w:tcW w:w="1270" w:type="dxa"/>
          </w:tcPr>
          <w:p w14:paraId="5709BFC8" w14:textId="56D19F4E" w:rsidR="00E040F0" w:rsidRDefault="009F6F78">
            <w:pPr>
              <w:rPr>
                <w:rFonts w:eastAsia="SimSun"/>
                <w:lang w:eastAsia="zh-CN"/>
              </w:rPr>
            </w:pPr>
            <w:ins w:id="322" w:author="Qualcomm1" w:date="2021-05-18T16:03:00Z">
              <w:r>
                <w:rPr>
                  <w:rFonts w:eastAsia="SimSun"/>
                  <w:lang w:eastAsia="zh-CN"/>
                </w:rPr>
                <w:t>Qualcomm</w:t>
              </w:r>
            </w:ins>
          </w:p>
        </w:tc>
        <w:tc>
          <w:tcPr>
            <w:tcW w:w="913" w:type="dxa"/>
          </w:tcPr>
          <w:p w14:paraId="2C0F2E01" w14:textId="513B68A2" w:rsidR="00E040F0" w:rsidRDefault="009F6F78">
            <w:pPr>
              <w:rPr>
                <w:rFonts w:eastAsia="SimSun"/>
                <w:lang w:eastAsia="zh-CN"/>
              </w:rPr>
            </w:pPr>
            <w:ins w:id="323" w:author="Qualcomm1" w:date="2021-05-18T16:03:00Z">
              <w:r>
                <w:rPr>
                  <w:rFonts w:eastAsia="SimSun"/>
                  <w:lang w:eastAsia="zh-CN"/>
                </w:rPr>
                <w:t>Yes</w:t>
              </w:r>
            </w:ins>
          </w:p>
        </w:tc>
        <w:tc>
          <w:tcPr>
            <w:tcW w:w="7022" w:type="dxa"/>
          </w:tcPr>
          <w:p w14:paraId="5D64A7BD" w14:textId="03716B36" w:rsidR="00E040F0" w:rsidRDefault="009F6F78">
            <w:pPr>
              <w:rPr>
                <w:rFonts w:eastAsia="SimSun"/>
                <w:lang w:eastAsia="zh-CN"/>
              </w:rPr>
            </w:pPr>
            <w:ins w:id="324" w:author="Qualcomm1" w:date="2021-05-18T16:04:00Z">
              <w:r>
                <w:rPr>
                  <w:rFonts w:eastAsia="SimSun"/>
                  <w:lang w:eastAsia="zh-CN"/>
                </w:rPr>
                <w:t>As above</w:t>
              </w:r>
            </w:ins>
          </w:p>
        </w:tc>
      </w:tr>
      <w:tr w:rsidR="00E040F0" w14:paraId="3FA6625A" w14:textId="77777777">
        <w:tc>
          <w:tcPr>
            <w:tcW w:w="1270" w:type="dxa"/>
          </w:tcPr>
          <w:p w14:paraId="56222ACE" w14:textId="77777777" w:rsidR="00E040F0" w:rsidRDefault="00E040F0">
            <w:pPr>
              <w:rPr>
                <w:rFonts w:eastAsia="SimSun"/>
                <w:lang w:eastAsia="zh-CN"/>
              </w:rPr>
            </w:pPr>
          </w:p>
        </w:tc>
        <w:tc>
          <w:tcPr>
            <w:tcW w:w="913" w:type="dxa"/>
          </w:tcPr>
          <w:p w14:paraId="77D0F37B" w14:textId="77777777" w:rsidR="00E040F0" w:rsidRDefault="00E040F0">
            <w:pPr>
              <w:rPr>
                <w:rFonts w:eastAsia="SimSun"/>
                <w:lang w:eastAsia="zh-CN"/>
              </w:rPr>
            </w:pPr>
          </w:p>
        </w:tc>
        <w:tc>
          <w:tcPr>
            <w:tcW w:w="7022" w:type="dxa"/>
          </w:tcPr>
          <w:p w14:paraId="26199CF0" w14:textId="77777777" w:rsidR="00E040F0" w:rsidRDefault="00E040F0">
            <w:pPr>
              <w:rPr>
                <w:rFonts w:eastAsia="SimSun"/>
                <w:lang w:eastAsia="zh-CN"/>
              </w:rPr>
            </w:pPr>
          </w:p>
        </w:tc>
      </w:tr>
      <w:tr w:rsidR="00E040F0" w14:paraId="284592EC" w14:textId="77777777">
        <w:tc>
          <w:tcPr>
            <w:tcW w:w="1270" w:type="dxa"/>
          </w:tcPr>
          <w:p w14:paraId="6D17F541" w14:textId="77777777" w:rsidR="00E040F0" w:rsidRDefault="00E040F0">
            <w:pPr>
              <w:rPr>
                <w:rFonts w:eastAsia="SimSun"/>
                <w:lang w:eastAsia="zh-CN"/>
              </w:rPr>
            </w:pPr>
          </w:p>
        </w:tc>
        <w:tc>
          <w:tcPr>
            <w:tcW w:w="913" w:type="dxa"/>
          </w:tcPr>
          <w:p w14:paraId="4B28A14B" w14:textId="77777777" w:rsidR="00E040F0" w:rsidRDefault="00E040F0">
            <w:pPr>
              <w:rPr>
                <w:rFonts w:eastAsia="SimSun"/>
                <w:lang w:eastAsia="zh-CN"/>
              </w:rPr>
            </w:pPr>
          </w:p>
        </w:tc>
        <w:tc>
          <w:tcPr>
            <w:tcW w:w="7022" w:type="dxa"/>
          </w:tcPr>
          <w:p w14:paraId="70C09CA0" w14:textId="77777777" w:rsidR="00E040F0" w:rsidRDefault="00E040F0">
            <w:pPr>
              <w:rPr>
                <w:rFonts w:eastAsia="SimSun"/>
                <w:lang w:eastAsia="zh-CN"/>
              </w:rPr>
            </w:pPr>
          </w:p>
        </w:tc>
      </w:tr>
      <w:tr w:rsidR="00E040F0" w14:paraId="26E300B5" w14:textId="77777777">
        <w:tc>
          <w:tcPr>
            <w:tcW w:w="1270" w:type="dxa"/>
          </w:tcPr>
          <w:p w14:paraId="102237B0" w14:textId="77777777" w:rsidR="00E040F0" w:rsidRDefault="00E040F0">
            <w:pPr>
              <w:rPr>
                <w:rFonts w:eastAsia="SimSun"/>
                <w:lang w:eastAsia="zh-CN"/>
              </w:rPr>
            </w:pPr>
          </w:p>
        </w:tc>
        <w:tc>
          <w:tcPr>
            <w:tcW w:w="913" w:type="dxa"/>
          </w:tcPr>
          <w:p w14:paraId="0BBF0726" w14:textId="77777777" w:rsidR="00E040F0" w:rsidRDefault="00E040F0">
            <w:pPr>
              <w:rPr>
                <w:rFonts w:eastAsia="SimSun"/>
                <w:lang w:eastAsia="zh-CN"/>
              </w:rPr>
            </w:pPr>
          </w:p>
        </w:tc>
        <w:tc>
          <w:tcPr>
            <w:tcW w:w="7022" w:type="dxa"/>
          </w:tcPr>
          <w:p w14:paraId="3A81F6BA" w14:textId="77777777" w:rsidR="00E040F0" w:rsidRDefault="00E040F0">
            <w:pPr>
              <w:rPr>
                <w:rFonts w:eastAsia="SimSun"/>
                <w:lang w:eastAsia="zh-CN"/>
              </w:rPr>
            </w:pPr>
          </w:p>
        </w:tc>
      </w:tr>
      <w:tr w:rsidR="00E040F0" w14:paraId="5F6C815B" w14:textId="77777777">
        <w:tc>
          <w:tcPr>
            <w:tcW w:w="1270" w:type="dxa"/>
          </w:tcPr>
          <w:p w14:paraId="6D9EF000" w14:textId="77777777" w:rsidR="00E040F0" w:rsidRDefault="00E040F0">
            <w:pPr>
              <w:rPr>
                <w:rFonts w:eastAsia="SimSun"/>
                <w:lang w:eastAsia="zh-CN"/>
              </w:rPr>
            </w:pPr>
          </w:p>
        </w:tc>
        <w:tc>
          <w:tcPr>
            <w:tcW w:w="913" w:type="dxa"/>
          </w:tcPr>
          <w:p w14:paraId="056A1E73" w14:textId="77777777" w:rsidR="00E040F0" w:rsidRDefault="00E040F0">
            <w:pPr>
              <w:rPr>
                <w:rFonts w:eastAsia="SimSun"/>
                <w:lang w:eastAsia="zh-CN"/>
              </w:rPr>
            </w:pPr>
          </w:p>
        </w:tc>
        <w:tc>
          <w:tcPr>
            <w:tcW w:w="7022" w:type="dxa"/>
          </w:tcPr>
          <w:p w14:paraId="531ECB5D" w14:textId="77777777" w:rsidR="00E040F0" w:rsidRDefault="00E040F0">
            <w:pPr>
              <w:rPr>
                <w:rFonts w:eastAsia="SimSun"/>
                <w:lang w:eastAsia="zh-CN"/>
              </w:rPr>
            </w:pPr>
          </w:p>
        </w:tc>
      </w:tr>
    </w:tbl>
    <w:p w14:paraId="60AB6057" w14:textId="77777777" w:rsidR="00E040F0" w:rsidRDefault="00E040F0">
      <w:pPr>
        <w:rPr>
          <w:rFonts w:eastAsia="SimSun"/>
          <w:b/>
          <w:bCs/>
          <w:lang w:eastAsia="zh-CN"/>
        </w:rPr>
      </w:pPr>
    </w:p>
    <w:p w14:paraId="299BD31B" w14:textId="77777777" w:rsidR="00E040F0" w:rsidRDefault="00D00296">
      <w:pPr>
        <w:pStyle w:val="Heading2"/>
        <w:ind w:left="578" w:hanging="578"/>
        <w:rPr>
          <w:rFonts w:eastAsiaTheme="minorEastAsia"/>
          <w:bCs/>
          <w:lang w:eastAsia="zh-CN"/>
        </w:rPr>
      </w:pPr>
      <w:r>
        <w:rPr>
          <w:rFonts w:eastAsiaTheme="minorEastAsia" w:hint="eastAsia"/>
          <w:bCs/>
          <w:lang w:eastAsia="zh-CN"/>
        </w:rPr>
        <w:t>S</w:t>
      </w:r>
      <w:r>
        <w:rPr>
          <w:rFonts w:eastAsiaTheme="minorEastAsia"/>
          <w:bCs/>
          <w:lang w:eastAsia="zh-CN"/>
        </w:rPr>
        <w:t>econd round Email discussion</w:t>
      </w:r>
    </w:p>
    <w:p w14:paraId="59FE830E" w14:textId="77777777" w:rsidR="00E040F0" w:rsidRDefault="00D00296">
      <w:pPr>
        <w:rPr>
          <w:rFonts w:eastAsiaTheme="minorEastAsia"/>
          <w:color w:val="FF0000"/>
          <w:lang w:eastAsia="zh-CN"/>
        </w:rPr>
      </w:pPr>
      <w:r>
        <w:rPr>
          <w:rFonts w:eastAsiaTheme="minorEastAsia" w:hint="eastAsia"/>
          <w:color w:val="FF0000"/>
          <w:lang w:eastAsia="zh-CN"/>
        </w:rPr>
        <w:t>&lt;</w:t>
      </w:r>
      <w:r>
        <w:rPr>
          <w:rFonts w:eastAsiaTheme="minorEastAsia"/>
          <w:color w:val="FF0000"/>
          <w:lang w:eastAsia="zh-CN"/>
        </w:rPr>
        <w:t>TBD&gt;</w:t>
      </w:r>
    </w:p>
    <w:p w14:paraId="13F69E89" w14:textId="77777777" w:rsidR="00E040F0" w:rsidRDefault="00E040F0">
      <w:pPr>
        <w:rPr>
          <w:rFonts w:eastAsiaTheme="minorEastAsia"/>
          <w:lang w:eastAsia="zh-CN"/>
        </w:rPr>
      </w:pPr>
    </w:p>
    <w:p w14:paraId="772C9734" w14:textId="77777777" w:rsidR="00E040F0" w:rsidRDefault="00E040F0">
      <w:pPr>
        <w:rPr>
          <w:rFonts w:eastAsiaTheme="minorEastAsia"/>
          <w:lang w:eastAsia="zh-CN"/>
        </w:rPr>
      </w:pPr>
    </w:p>
    <w:p w14:paraId="04B190E4" w14:textId="77777777" w:rsidR="00E040F0" w:rsidRDefault="00D00296">
      <w:pPr>
        <w:pStyle w:val="Heading1"/>
      </w:pPr>
      <w:r>
        <w:t>Conclusion, Recommendations</w:t>
      </w:r>
    </w:p>
    <w:p w14:paraId="2B103CFE" w14:textId="77777777" w:rsidR="00E040F0" w:rsidRDefault="00E040F0">
      <w:pPr>
        <w:pStyle w:val="Reference"/>
        <w:numPr>
          <w:ilvl w:val="0"/>
          <w:numId w:val="0"/>
        </w:numPr>
        <w:ind w:left="567" w:hanging="567"/>
        <w:rPr>
          <w:lang w:val="it-IT"/>
        </w:rPr>
      </w:pPr>
    </w:p>
    <w:p w14:paraId="29009EA9" w14:textId="77777777" w:rsidR="00E040F0" w:rsidRDefault="00D00296">
      <w:pPr>
        <w:pStyle w:val="Heading1"/>
      </w:pPr>
      <w:r>
        <w:t>References</w:t>
      </w:r>
    </w:p>
    <w:p w14:paraId="17D390B0" w14:textId="77777777" w:rsidR="00E040F0" w:rsidRDefault="00D00296">
      <w:pPr>
        <w:numPr>
          <w:ilvl w:val="0"/>
          <w:numId w:val="4"/>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2A627ADE" w14:textId="77777777" w:rsidR="00E040F0" w:rsidRDefault="00D00296">
      <w:pPr>
        <w:numPr>
          <w:ilvl w:val="0"/>
          <w:numId w:val="4"/>
        </w:numPr>
        <w:spacing w:beforeLines="10" w:before="24" w:afterLines="10" w:after="24" w:line="264" w:lineRule="auto"/>
        <w:rPr>
          <w:sz w:val="20"/>
          <w:szCs w:val="20"/>
        </w:rPr>
      </w:pPr>
      <w:r>
        <w:rPr>
          <w:sz w:val="20"/>
          <w:szCs w:val="20"/>
        </w:rPr>
        <w:t xml:space="preserve">3GPP, </w:t>
      </w:r>
      <w:r>
        <w:rPr>
          <w:rFonts w:eastAsia="SimSun" w:hint="eastAsia"/>
          <w:sz w:val="20"/>
          <w:szCs w:val="20"/>
        </w:rPr>
        <w:t>TS 38.413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w:t>
      </w:r>
      <w:r>
        <w:rPr>
          <w:rFonts w:eastAsia="SimSun" w:hint="eastAsia"/>
          <w:sz w:val="20"/>
          <w:szCs w:val="20"/>
        </w:rPr>
        <w:t xml:space="preserve"> </w:t>
      </w:r>
      <w:r>
        <w:rPr>
          <w:rFonts w:hint="eastAsia"/>
          <w:sz w:val="20"/>
          <w:szCs w:val="20"/>
        </w:rPr>
        <w:t>NG Application Protocol (NGAP)</w:t>
      </w:r>
    </w:p>
    <w:p w14:paraId="1F1062B4" w14:textId="77777777" w:rsidR="00E040F0" w:rsidRDefault="00D00296">
      <w:pPr>
        <w:numPr>
          <w:ilvl w:val="0"/>
          <w:numId w:val="4"/>
        </w:numPr>
        <w:spacing w:beforeLines="10" w:before="24" w:afterLines="10" w:after="24" w:line="264" w:lineRule="auto"/>
        <w:rPr>
          <w:sz w:val="20"/>
          <w:szCs w:val="20"/>
        </w:rPr>
      </w:pPr>
      <w:r>
        <w:rPr>
          <w:sz w:val="20"/>
          <w:szCs w:val="20"/>
        </w:rPr>
        <w:t xml:space="preserve">3GPP, </w:t>
      </w:r>
      <w:r>
        <w:rPr>
          <w:rFonts w:eastAsia="SimSun" w:hint="eastAsia"/>
          <w:sz w:val="20"/>
          <w:szCs w:val="20"/>
        </w:rPr>
        <w:t>TS 38.423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 Xn application protocol (XnAP)</w:t>
      </w:r>
    </w:p>
    <w:p w14:paraId="52A754E1"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R3-211537 Consideration on paging DRX in XnAP RAN Paging (Huawei)</w:t>
      </w:r>
    </w:p>
    <w:p w14:paraId="78700C22"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R3-211538 Correction on Paging DRX in RAN PAGING message (Huawei)</w:t>
      </w:r>
    </w:p>
    <w:p w14:paraId="7D8E70BB"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R3-211539 Consideration on providing eDRX information in XnAP RAN Paging (Huawei)</w:t>
      </w:r>
    </w:p>
    <w:p w14:paraId="5C87A3DA"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R3-211540 RAN Paging Optimization (Huawei)</w:t>
      </w:r>
    </w:p>
    <w:p w14:paraId="5AA5CE04"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R3-211591 Discussion on the UE information delivery for RRC_INACTIVE UE (ZTE, Qualcomm Incorporated, Ericsson, Nokia,</w:t>
      </w:r>
      <w:r>
        <w:rPr>
          <w:sz w:val="20"/>
          <w:szCs w:val="20"/>
        </w:rPr>
        <w:t xml:space="preserve"> </w:t>
      </w:r>
      <w:r>
        <w:rPr>
          <w:rFonts w:hint="eastAsia"/>
          <w:sz w:val="20"/>
          <w:szCs w:val="20"/>
        </w:rPr>
        <w:t>Nokia Shanghai Bell)</w:t>
      </w:r>
    </w:p>
    <w:p w14:paraId="25DD57E8"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R3-211592 38.423(Rel-15) UE specific DRX delivery for NR and eLTE (ZTE,</w:t>
      </w:r>
      <w:r>
        <w:rPr>
          <w:sz w:val="20"/>
          <w:szCs w:val="20"/>
        </w:rPr>
        <w:t xml:space="preserve"> </w:t>
      </w:r>
      <w:r>
        <w:rPr>
          <w:rFonts w:hint="eastAsia"/>
          <w:sz w:val="20"/>
          <w:szCs w:val="20"/>
        </w:rPr>
        <w:t>Qualcomm Incorporated,</w:t>
      </w:r>
      <w:r>
        <w:rPr>
          <w:sz w:val="20"/>
          <w:szCs w:val="20"/>
        </w:rPr>
        <w:t xml:space="preserve"> </w:t>
      </w:r>
      <w:r>
        <w:rPr>
          <w:rFonts w:hint="eastAsia"/>
          <w:sz w:val="20"/>
          <w:szCs w:val="20"/>
        </w:rPr>
        <w:t>Nokia,</w:t>
      </w:r>
      <w:r>
        <w:rPr>
          <w:sz w:val="20"/>
          <w:szCs w:val="20"/>
        </w:rPr>
        <w:t xml:space="preserve"> </w:t>
      </w:r>
      <w:r>
        <w:rPr>
          <w:rFonts w:hint="eastAsia"/>
          <w:sz w:val="20"/>
          <w:szCs w:val="20"/>
        </w:rPr>
        <w:t>Nokia Shanghai Bell, Ericsson)</w:t>
      </w:r>
    </w:p>
    <w:p w14:paraId="37821AB3"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R3-211593 38.423(Rel-16) Correction on the DRX information delivery for RRC_INACTIVE UE in XnAP (ZTE, Qualcomm Incorporated, Ericsson, Nokia,</w:t>
      </w:r>
      <w:r>
        <w:rPr>
          <w:sz w:val="20"/>
          <w:szCs w:val="20"/>
        </w:rPr>
        <w:t xml:space="preserve"> </w:t>
      </w:r>
      <w:r>
        <w:rPr>
          <w:rFonts w:hint="eastAsia"/>
          <w:sz w:val="20"/>
          <w:szCs w:val="20"/>
        </w:rPr>
        <w:t>Nokia Shanghai Bell)</w:t>
      </w:r>
    </w:p>
    <w:p w14:paraId="15472071" w14:textId="77777777" w:rsidR="00E040F0" w:rsidRDefault="00D00296">
      <w:pPr>
        <w:numPr>
          <w:ilvl w:val="0"/>
          <w:numId w:val="4"/>
        </w:numPr>
        <w:spacing w:beforeLines="10" w:before="24" w:afterLines="10" w:after="24" w:line="264" w:lineRule="auto"/>
        <w:rPr>
          <w:sz w:val="20"/>
          <w:szCs w:val="20"/>
        </w:rPr>
      </w:pPr>
      <w:r>
        <w:rPr>
          <w:rFonts w:hint="eastAsia"/>
          <w:sz w:val="20"/>
          <w:szCs w:val="20"/>
        </w:rPr>
        <w:t>R3-211594 38.473(Rel-15) UE information delivery in F1AP PAGING for NR (ZTE, Qualcomm Incorporated,</w:t>
      </w:r>
      <w:r>
        <w:rPr>
          <w:sz w:val="20"/>
          <w:szCs w:val="20"/>
        </w:rPr>
        <w:t xml:space="preserve"> </w:t>
      </w:r>
      <w:r>
        <w:rPr>
          <w:rFonts w:hint="eastAsia"/>
          <w:sz w:val="20"/>
          <w:szCs w:val="20"/>
        </w:rPr>
        <w:t>Nokia,</w:t>
      </w:r>
      <w:r>
        <w:rPr>
          <w:sz w:val="20"/>
          <w:szCs w:val="20"/>
        </w:rPr>
        <w:t xml:space="preserve"> </w:t>
      </w:r>
      <w:r>
        <w:rPr>
          <w:rFonts w:hint="eastAsia"/>
          <w:sz w:val="20"/>
          <w:szCs w:val="20"/>
        </w:rPr>
        <w:t>Nokia Shanghai Bell, Ericsson)</w:t>
      </w:r>
    </w:p>
    <w:p w14:paraId="64B4599A" w14:textId="77777777" w:rsidR="00E040F0" w:rsidRDefault="00D00296">
      <w:pPr>
        <w:numPr>
          <w:ilvl w:val="0"/>
          <w:numId w:val="4"/>
        </w:numPr>
        <w:spacing w:beforeLines="10" w:before="24" w:afterLines="10" w:after="24" w:line="264" w:lineRule="auto"/>
        <w:rPr>
          <w:sz w:val="20"/>
          <w:szCs w:val="20"/>
          <w:lang w:eastAsia="zh-CN"/>
        </w:rPr>
      </w:pPr>
      <w:r>
        <w:rPr>
          <w:rFonts w:hint="eastAsia"/>
          <w:sz w:val="20"/>
          <w:szCs w:val="20"/>
        </w:rPr>
        <w:t>R3-211595 38.473(Rel-16) UE information delivery in F1AP PAGING for NR (ZTE, Qualcomm Incorporated,</w:t>
      </w:r>
      <w:r>
        <w:rPr>
          <w:sz w:val="20"/>
          <w:szCs w:val="20"/>
        </w:rPr>
        <w:t xml:space="preserve"> </w:t>
      </w:r>
      <w:r>
        <w:rPr>
          <w:rFonts w:hint="eastAsia"/>
          <w:sz w:val="20"/>
          <w:szCs w:val="20"/>
        </w:rPr>
        <w:t>Nokia,</w:t>
      </w:r>
      <w:r>
        <w:rPr>
          <w:sz w:val="20"/>
          <w:szCs w:val="20"/>
        </w:rPr>
        <w:t xml:space="preserve"> </w:t>
      </w:r>
      <w:r>
        <w:rPr>
          <w:rFonts w:hint="eastAsia"/>
          <w:sz w:val="20"/>
          <w:szCs w:val="20"/>
        </w:rPr>
        <w:t>Nokia Shanghai Bell, Ericsson)</w:t>
      </w:r>
    </w:p>
    <w:p w14:paraId="75DE5EE1" w14:textId="77777777" w:rsidR="00E040F0" w:rsidRDefault="00D00296">
      <w:pPr>
        <w:numPr>
          <w:ilvl w:val="0"/>
          <w:numId w:val="4"/>
        </w:numPr>
        <w:spacing w:beforeLines="10" w:before="24" w:afterLines="10" w:after="24" w:line="264" w:lineRule="auto"/>
        <w:rPr>
          <w:sz w:val="20"/>
          <w:szCs w:val="20"/>
          <w:lang w:eastAsia="zh-CN"/>
        </w:rPr>
      </w:pPr>
      <w:r>
        <w:rPr>
          <w:rFonts w:hint="eastAsia"/>
          <w:sz w:val="20"/>
          <w:szCs w:val="20"/>
        </w:rPr>
        <w:t>R3-212598</w:t>
      </w:r>
      <w:r>
        <w:rPr>
          <w:rFonts w:hint="eastAsia"/>
          <w:sz w:val="20"/>
          <w:szCs w:val="20"/>
          <w:lang w:eastAsia="zh-CN"/>
        </w:rPr>
        <w:t xml:space="preserve"> Response to R3-211591</w:t>
      </w:r>
      <w:r>
        <w:rPr>
          <w:rFonts w:hint="eastAsia"/>
          <w:sz w:val="20"/>
          <w:szCs w:val="20"/>
        </w:rPr>
        <w:t xml:space="preserve">, </w:t>
      </w:r>
      <w:r>
        <w:rPr>
          <w:rFonts w:hint="eastAsia"/>
          <w:sz w:val="20"/>
          <w:szCs w:val="20"/>
          <w:lang w:val="en-GB"/>
        </w:rPr>
        <w:t>Huawei</w:t>
      </w:r>
    </w:p>
    <w:sectPr w:rsidR="00E040F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82119" w14:textId="77777777" w:rsidR="009C022E" w:rsidRDefault="009C022E" w:rsidP="001A1C84">
      <w:pPr>
        <w:spacing w:after="0"/>
      </w:pPr>
      <w:r>
        <w:separator/>
      </w:r>
    </w:p>
  </w:endnote>
  <w:endnote w:type="continuationSeparator" w:id="0">
    <w:p w14:paraId="744522D5" w14:textId="77777777" w:rsidR="009C022E" w:rsidRDefault="009C022E" w:rsidP="001A1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DA31" w14:textId="77777777" w:rsidR="009C022E" w:rsidRDefault="009C022E" w:rsidP="001A1C84">
      <w:pPr>
        <w:spacing w:after="0"/>
      </w:pPr>
      <w:r>
        <w:separator/>
      </w:r>
    </w:p>
  </w:footnote>
  <w:footnote w:type="continuationSeparator" w:id="0">
    <w:p w14:paraId="1428ED83" w14:textId="77777777" w:rsidR="009C022E" w:rsidRDefault="009C022E" w:rsidP="001A1C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5BC4A5"/>
    <w:multiLevelType w:val="singleLevel"/>
    <w:tmpl w:val="325BC4A5"/>
    <w:lvl w:ilvl="0">
      <w:start w:val="1"/>
      <w:numFmt w:val="bullet"/>
      <w:lvlText w:val=""/>
      <w:lvlJc w:val="left"/>
      <w:pPr>
        <w:ind w:left="42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1">
    <w15:presenceInfo w15:providerId="None" w15:userId="Qualcomm1"/>
  </w15:person>
  <w15:person w15:author="Huawei1">
    <w15:presenceInfo w15:providerId="None" w15:userId="Huawei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4551B"/>
    <w:rsid w:val="00047068"/>
    <w:rsid w:val="000528A3"/>
    <w:rsid w:val="00060095"/>
    <w:rsid w:val="0006462E"/>
    <w:rsid w:val="000713E2"/>
    <w:rsid w:val="00073664"/>
    <w:rsid w:val="00077230"/>
    <w:rsid w:val="00077B31"/>
    <w:rsid w:val="000811F3"/>
    <w:rsid w:val="00085B6D"/>
    <w:rsid w:val="00094420"/>
    <w:rsid w:val="00097130"/>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14EC"/>
    <w:rsid w:val="00141A25"/>
    <w:rsid w:val="0014525B"/>
    <w:rsid w:val="001453C1"/>
    <w:rsid w:val="00153462"/>
    <w:rsid w:val="00165E1D"/>
    <w:rsid w:val="00172B67"/>
    <w:rsid w:val="0018113D"/>
    <w:rsid w:val="001824D7"/>
    <w:rsid w:val="00191FDA"/>
    <w:rsid w:val="001920C1"/>
    <w:rsid w:val="00193AF3"/>
    <w:rsid w:val="001940B3"/>
    <w:rsid w:val="001A1C84"/>
    <w:rsid w:val="001A2D65"/>
    <w:rsid w:val="001A55FE"/>
    <w:rsid w:val="001B1A86"/>
    <w:rsid w:val="001B2810"/>
    <w:rsid w:val="001B5976"/>
    <w:rsid w:val="001B601F"/>
    <w:rsid w:val="001B6D6D"/>
    <w:rsid w:val="001B779B"/>
    <w:rsid w:val="001D65CF"/>
    <w:rsid w:val="001D7468"/>
    <w:rsid w:val="001E5A74"/>
    <w:rsid w:val="001F1EA8"/>
    <w:rsid w:val="001F3565"/>
    <w:rsid w:val="001F39CD"/>
    <w:rsid w:val="00210DE0"/>
    <w:rsid w:val="0021521F"/>
    <w:rsid w:val="002177FD"/>
    <w:rsid w:val="00225BDF"/>
    <w:rsid w:val="00226EFA"/>
    <w:rsid w:val="00234907"/>
    <w:rsid w:val="00237510"/>
    <w:rsid w:val="002427DA"/>
    <w:rsid w:val="00250B34"/>
    <w:rsid w:val="00254753"/>
    <w:rsid w:val="00254977"/>
    <w:rsid w:val="00256812"/>
    <w:rsid w:val="00260842"/>
    <w:rsid w:val="00262278"/>
    <w:rsid w:val="002658C8"/>
    <w:rsid w:val="002722D3"/>
    <w:rsid w:val="00272BBF"/>
    <w:rsid w:val="0027342B"/>
    <w:rsid w:val="0028109F"/>
    <w:rsid w:val="002868F7"/>
    <w:rsid w:val="00286D2E"/>
    <w:rsid w:val="00291951"/>
    <w:rsid w:val="00293AAE"/>
    <w:rsid w:val="002A1D00"/>
    <w:rsid w:val="002A2265"/>
    <w:rsid w:val="002B3029"/>
    <w:rsid w:val="002B536A"/>
    <w:rsid w:val="002C1F86"/>
    <w:rsid w:val="002C777A"/>
    <w:rsid w:val="002D4E0F"/>
    <w:rsid w:val="002E1F8A"/>
    <w:rsid w:val="002E2BB6"/>
    <w:rsid w:val="002E30FE"/>
    <w:rsid w:val="002E76EF"/>
    <w:rsid w:val="002F017E"/>
    <w:rsid w:val="00302688"/>
    <w:rsid w:val="00302727"/>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1657"/>
    <w:rsid w:val="003A41EF"/>
    <w:rsid w:val="003A54D2"/>
    <w:rsid w:val="003A79AB"/>
    <w:rsid w:val="003B163E"/>
    <w:rsid w:val="003C0E64"/>
    <w:rsid w:val="003C65D7"/>
    <w:rsid w:val="003D3A36"/>
    <w:rsid w:val="003E28EB"/>
    <w:rsid w:val="003F04A6"/>
    <w:rsid w:val="003F29F9"/>
    <w:rsid w:val="003F4B5D"/>
    <w:rsid w:val="00401012"/>
    <w:rsid w:val="004045B3"/>
    <w:rsid w:val="00410E8D"/>
    <w:rsid w:val="00413603"/>
    <w:rsid w:val="0041452A"/>
    <w:rsid w:val="0041497A"/>
    <w:rsid w:val="00415728"/>
    <w:rsid w:val="0042082E"/>
    <w:rsid w:val="00426A80"/>
    <w:rsid w:val="00433658"/>
    <w:rsid w:val="00437CD7"/>
    <w:rsid w:val="00454B26"/>
    <w:rsid w:val="00457694"/>
    <w:rsid w:val="00460EDF"/>
    <w:rsid w:val="0046268E"/>
    <w:rsid w:val="004628DF"/>
    <w:rsid w:val="004661D2"/>
    <w:rsid w:val="00466403"/>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1ACF"/>
    <w:rsid w:val="00584718"/>
    <w:rsid w:val="00585A8F"/>
    <w:rsid w:val="005863E7"/>
    <w:rsid w:val="00587BFF"/>
    <w:rsid w:val="00597A91"/>
    <w:rsid w:val="005A4365"/>
    <w:rsid w:val="005A5295"/>
    <w:rsid w:val="005B43FF"/>
    <w:rsid w:val="005B66A9"/>
    <w:rsid w:val="005B7403"/>
    <w:rsid w:val="005C43AF"/>
    <w:rsid w:val="005C5CA5"/>
    <w:rsid w:val="005D2DBA"/>
    <w:rsid w:val="005D7A30"/>
    <w:rsid w:val="005E1AB1"/>
    <w:rsid w:val="005E7D90"/>
    <w:rsid w:val="005F0AAE"/>
    <w:rsid w:val="005F50CF"/>
    <w:rsid w:val="00601EA7"/>
    <w:rsid w:val="006040BD"/>
    <w:rsid w:val="00613E95"/>
    <w:rsid w:val="00622627"/>
    <w:rsid w:val="0063176C"/>
    <w:rsid w:val="006319E3"/>
    <w:rsid w:val="00641A15"/>
    <w:rsid w:val="00641B08"/>
    <w:rsid w:val="006535DD"/>
    <w:rsid w:val="00653B0D"/>
    <w:rsid w:val="00664872"/>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14D0"/>
    <w:rsid w:val="006E48D6"/>
    <w:rsid w:val="006E6964"/>
    <w:rsid w:val="006E6E00"/>
    <w:rsid w:val="006E7719"/>
    <w:rsid w:val="006F0809"/>
    <w:rsid w:val="006F3DF0"/>
    <w:rsid w:val="006F70BD"/>
    <w:rsid w:val="007052E6"/>
    <w:rsid w:val="007064D1"/>
    <w:rsid w:val="007119E1"/>
    <w:rsid w:val="00725777"/>
    <w:rsid w:val="00733B64"/>
    <w:rsid w:val="0074094A"/>
    <w:rsid w:val="007421DC"/>
    <w:rsid w:val="00744112"/>
    <w:rsid w:val="00752444"/>
    <w:rsid w:val="00753366"/>
    <w:rsid w:val="0075778A"/>
    <w:rsid w:val="00761D18"/>
    <w:rsid w:val="00762E06"/>
    <w:rsid w:val="00765804"/>
    <w:rsid w:val="00780054"/>
    <w:rsid w:val="007871A4"/>
    <w:rsid w:val="007A0BC4"/>
    <w:rsid w:val="007A5CE9"/>
    <w:rsid w:val="007A6650"/>
    <w:rsid w:val="007A6DCB"/>
    <w:rsid w:val="007A7243"/>
    <w:rsid w:val="007C0300"/>
    <w:rsid w:val="007C08D4"/>
    <w:rsid w:val="007C5560"/>
    <w:rsid w:val="007D296E"/>
    <w:rsid w:val="007D6512"/>
    <w:rsid w:val="007D7F65"/>
    <w:rsid w:val="007E3145"/>
    <w:rsid w:val="007E50F8"/>
    <w:rsid w:val="007F2261"/>
    <w:rsid w:val="007F2C3A"/>
    <w:rsid w:val="007F6408"/>
    <w:rsid w:val="00801043"/>
    <w:rsid w:val="00807936"/>
    <w:rsid w:val="008145EC"/>
    <w:rsid w:val="00821DB0"/>
    <w:rsid w:val="00823831"/>
    <w:rsid w:val="00825438"/>
    <w:rsid w:val="00826896"/>
    <w:rsid w:val="00831E54"/>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EEB"/>
    <w:rsid w:val="00925809"/>
    <w:rsid w:val="00930EE4"/>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3E95"/>
    <w:rsid w:val="009A1130"/>
    <w:rsid w:val="009A1A3D"/>
    <w:rsid w:val="009B0B09"/>
    <w:rsid w:val="009C022E"/>
    <w:rsid w:val="009C0295"/>
    <w:rsid w:val="009D6DDE"/>
    <w:rsid w:val="009E1EBC"/>
    <w:rsid w:val="009E2866"/>
    <w:rsid w:val="009F523A"/>
    <w:rsid w:val="009F6E28"/>
    <w:rsid w:val="009F6F78"/>
    <w:rsid w:val="00A06614"/>
    <w:rsid w:val="00A1057E"/>
    <w:rsid w:val="00A14003"/>
    <w:rsid w:val="00A26B94"/>
    <w:rsid w:val="00A33A63"/>
    <w:rsid w:val="00A36CD6"/>
    <w:rsid w:val="00A40685"/>
    <w:rsid w:val="00A443E2"/>
    <w:rsid w:val="00A534E4"/>
    <w:rsid w:val="00A5395E"/>
    <w:rsid w:val="00A63B65"/>
    <w:rsid w:val="00A679F4"/>
    <w:rsid w:val="00A72DBD"/>
    <w:rsid w:val="00A83A46"/>
    <w:rsid w:val="00A863AE"/>
    <w:rsid w:val="00A90C52"/>
    <w:rsid w:val="00A9399E"/>
    <w:rsid w:val="00A967CC"/>
    <w:rsid w:val="00AA181F"/>
    <w:rsid w:val="00AB05D5"/>
    <w:rsid w:val="00AB40A7"/>
    <w:rsid w:val="00AC3223"/>
    <w:rsid w:val="00AC4911"/>
    <w:rsid w:val="00AD2F6C"/>
    <w:rsid w:val="00AD37D5"/>
    <w:rsid w:val="00AD4A2E"/>
    <w:rsid w:val="00AE10E7"/>
    <w:rsid w:val="00AE3D0F"/>
    <w:rsid w:val="00AE6FAB"/>
    <w:rsid w:val="00AE7B7A"/>
    <w:rsid w:val="00B003D3"/>
    <w:rsid w:val="00B013E9"/>
    <w:rsid w:val="00B15E23"/>
    <w:rsid w:val="00B32343"/>
    <w:rsid w:val="00B459E1"/>
    <w:rsid w:val="00B47036"/>
    <w:rsid w:val="00B5370F"/>
    <w:rsid w:val="00B53FFD"/>
    <w:rsid w:val="00B74188"/>
    <w:rsid w:val="00B7528D"/>
    <w:rsid w:val="00B75C4A"/>
    <w:rsid w:val="00B82B53"/>
    <w:rsid w:val="00B961F4"/>
    <w:rsid w:val="00B97C5D"/>
    <w:rsid w:val="00BA5571"/>
    <w:rsid w:val="00BA6190"/>
    <w:rsid w:val="00BB156A"/>
    <w:rsid w:val="00BC0EF9"/>
    <w:rsid w:val="00BD1C37"/>
    <w:rsid w:val="00C048A3"/>
    <w:rsid w:val="00C05C9B"/>
    <w:rsid w:val="00C0794D"/>
    <w:rsid w:val="00C12774"/>
    <w:rsid w:val="00C266AC"/>
    <w:rsid w:val="00C33678"/>
    <w:rsid w:val="00C40517"/>
    <w:rsid w:val="00C43944"/>
    <w:rsid w:val="00C44093"/>
    <w:rsid w:val="00C45777"/>
    <w:rsid w:val="00C52217"/>
    <w:rsid w:val="00C55090"/>
    <w:rsid w:val="00C670AB"/>
    <w:rsid w:val="00C76522"/>
    <w:rsid w:val="00C819E0"/>
    <w:rsid w:val="00C82EC5"/>
    <w:rsid w:val="00C86756"/>
    <w:rsid w:val="00C94210"/>
    <w:rsid w:val="00C95162"/>
    <w:rsid w:val="00C9792F"/>
    <w:rsid w:val="00CA2744"/>
    <w:rsid w:val="00CA445C"/>
    <w:rsid w:val="00CA44A9"/>
    <w:rsid w:val="00CB31B2"/>
    <w:rsid w:val="00CB3CAE"/>
    <w:rsid w:val="00CB597C"/>
    <w:rsid w:val="00CC034D"/>
    <w:rsid w:val="00CD3AFA"/>
    <w:rsid w:val="00CD7192"/>
    <w:rsid w:val="00CD7949"/>
    <w:rsid w:val="00CE72DB"/>
    <w:rsid w:val="00CF03F6"/>
    <w:rsid w:val="00CF79C3"/>
    <w:rsid w:val="00D00296"/>
    <w:rsid w:val="00D00680"/>
    <w:rsid w:val="00D1108A"/>
    <w:rsid w:val="00D11450"/>
    <w:rsid w:val="00D11507"/>
    <w:rsid w:val="00D169D3"/>
    <w:rsid w:val="00D413E2"/>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3096"/>
    <w:rsid w:val="00DA5E21"/>
    <w:rsid w:val="00DB346D"/>
    <w:rsid w:val="00DC28F8"/>
    <w:rsid w:val="00DC4196"/>
    <w:rsid w:val="00DC6C29"/>
    <w:rsid w:val="00DD0EFA"/>
    <w:rsid w:val="00DD2E29"/>
    <w:rsid w:val="00DF0755"/>
    <w:rsid w:val="00E040F0"/>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5E30"/>
    <w:rsid w:val="00E9217E"/>
    <w:rsid w:val="00EA7172"/>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76FB3"/>
    <w:rsid w:val="00F86CEA"/>
    <w:rsid w:val="00F87000"/>
    <w:rsid w:val="00F90D5C"/>
    <w:rsid w:val="00FA46FE"/>
    <w:rsid w:val="00FB1571"/>
    <w:rsid w:val="00FB4F65"/>
    <w:rsid w:val="00FC2B0C"/>
    <w:rsid w:val="00FC304E"/>
    <w:rsid w:val="00FD0FD7"/>
    <w:rsid w:val="00FD4706"/>
    <w:rsid w:val="00FE202C"/>
    <w:rsid w:val="00FE70C0"/>
    <w:rsid w:val="00FF3911"/>
    <w:rsid w:val="00FF57BF"/>
    <w:rsid w:val="059A3125"/>
    <w:rsid w:val="077971B0"/>
    <w:rsid w:val="083F7D53"/>
    <w:rsid w:val="08692F13"/>
    <w:rsid w:val="0D010A7C"/>
    <w:rsid w:val="0E344C52"/>
    <w:rsid w:val="0F4D5B5D"/>
    <w:rsid w:val="110F089F"/>
    <w:rsid w:val="1A2E169D"/>
    <w:rsid w:val="1B840063"/>
    <w:rsid w:val="1F0C682F"/>
    <w:rsid w:val="2BF906F0"/>
    <w:rsid w:val="32317B06"/>
    <w:rsid w:val="32864114"/>
    <w:rsid w:val="33274100"/>
    <w:rsid w:val="34DA3FF3"/>
    <w:rsid w:val="34E24AC7"/>
    <w:rsid w:val="36FF1A7A"/>
    <w:rsid w:val="373946E9"/>
    <w:rsid w:val="38640A9B"/>
    <w:rsid w:val="3A77034F"/>
    <w:rsid w:val="3AF81BA9"/>
    <w:rsid w:val="3B510479"/>
    <w:rsid w:val="3D6D41B1"/>
    <w:rsid w:val="3DAE3E9B"/>
    <w:rsid w:val="3F921CDB"/>
    <w:rsid w:val="43906DD2"/>
    <w:rsid w:val="443B1E63"/>
    <w:rsid w:val="489A0F20"/>
    <w:rsid w:val="4DFE30E0"/>
    <w:rsid w:val="56D046D3"/>
    <w:rsid w:val="5D1B5E90"/>
    <w:rsid w:val="63C047F3"/>
    <w:rsid w:val="64661F8C"/>
    <w:rsid w:val="6CE76614"/>
    <w:rsid w:val="6D2F6F12"/>
    <w:rsid w:val="6F9544FF"/>
    <w:rsid w:val="71953FA2"/>
    <w:rsid w:val="72330C3A"/>
    <w:rsid w:val="74E50B4E"/>
    <w:rsid w:val="762D0BA8"/>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976AFD"/>
  <w15:docId w15:val="{416F497A-9E70-4BE5-90D4-680D5068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semiHidden/>
    <w:unhideWhenUsed/>
    <w:qFormat/>
  </w:style>
  <w:style w:type="paragraph" w:styleId="BodyText">
    <w:name w:val="Body Text"/>
    <w:basedOn w:val="Normal"/>
    <w:link w:val="BodyTextChar"/>
    <w:qFormat/>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basedOn w:val="DefaultParagraphFont"/>
    <w:semiHidden/>
    <w:unhideWhenUsed/>
    <w:qFormat/>
    <w:rPr>
      <w:sz w:val="21"/>
      <w:szCs w:val="21"/>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customStyle="1" w:styleId="CommentTextChar">
    <w:name w:val="Comment Text Char"/>
    <w:basedOn w:val="DefaultParagraphFont"/>
    <w:link w:val="CommentText"/>
    <w:semiHidden/>
    <w:qFormat/>
    <w:rPr>
      <w:sz w:val="22"/>
      <w:szCs w:val="24"/>
      <w:lang w:eastAsia="ja-JP"/>
    </w:rPr>
  </w:style>
  <w:style w:type="character" w:customStyle="1" w:styleId="CommentSubjectChar">
    <w:name w:val="Comment Subject Char"/>
    <w:basedOn w:val="CommentTextChar"/>
    <w:link w:val="CommentSubject"/>
    <w:semiHidden/>
    <w:qFormat/>
    <w:rPr>
      <w:b/>
      <w:bCs/>
      <w:sz w:val="22"/>
      <w:szCs w:val="24"/>
      <w:lang w:eastAsia="ja-JP"/>
    </w:rPr>
  </w:style>
  <w:style w:type="character" w:customStyle="1" w:styleId="a">
    <w:name w:val="首标题"/>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Program%20Files%20(x86)\zMail\app\temp\Inbox\R3-21261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Program%20Files%20(x86)\zMail\app\temp\Inbox\R3-21261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11BD9A-659E-4BD7-8FE0-04B9AE31BD92}">
  <ds:schemaRefs>
    <ds:schemaRef ds:uri="http://schemas.openxmlformats.org/officeDocument/2006/bibliography"/>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3113</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Qualcomm1</cp:lastModifiedBy>
  <cp:revision>2</cp:revision>
  <cp:lastPrinted>2411-12-31T15:59:00Z</cp:lastPrinted>
  <dcterms:created xsi:type="dcterms:W3CDTF">2021-05-18T15:04:00Z</dcterms:created>
  <dcterms:modified xsi:type="dcterms:W3CDTF">2021-05-18T15:04:00Z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1621257688</vt:lpwstr>
  </property>
</Properties>
</file>