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75" w:rsidRDefault="007E628A">
      <w:pPr>
        <w:pStyle w:val="CRCoverPage"/>
        <w:tabs>
          <w:tab w:val="right" w:pos="9639"/>
        </w:tabs>
        <w:spacing w:after="0"/>
        <w:rPr>
          <w:b/>
          <w:i/>
          <w:sz w:val="24"/>
          <w:szCs w:val="28"/>
          <w:lang w:val="en-US" w:eastAsia="zh-CN"/>
        </w:rPr>
      </w:pPr>
      <w:bookmarkStart w:id="0" w:name="_Hlk527628066"/>
      <w:r>
        <w:rPr>
          <w:b/>
          <w:sz w:val="24"/>
          <w:szCs w:val="28"/>
        </w:rPr>
        <w:t>3GPP TSG-RAN WG3 Meeting #11</w:t>
      </w:r>
      <w:r>
        <w:rPr>
          <w:rFonts w:hint="eastAsia"/>
          <w:b/>
          <w:sz w:val="24"/>
          <w:szCs w:val="28"/>
          <w:lang w:val="en-US" w:eastAsia="zh-CN"/>
        </w:rPr>
        <w:t>2</w:t>
      </w:r>
      <w:r>
        <w:rPr>
          <w:b/>
          <w:sz w:val="24"/>
          <w:szCs w:val="28"/>
        </w:rPr>
        <w:t>-e</w:t>
      </w:r>
      <w:r>
        <w:rPr>
          <w:rFonts w:hint="eastAsia"/>
          <w:b/>
          <w:sz w:val="24"/>
          <w:szCs w:val="28"/>
          <w:lang w:val="en-US" w:eastAsia="zh-CN"/>
        </w:rPr>
        <w:tab/>
      </w:r>
      <w:r w:rsidR="00624FA4">
        <w:rPr>
          <w:rFonts w:cs="Arial"/>
          <w:b/>
          <w:bCs/>
          <w:color w:val="000000"/>
          <w:sz w:val="21"/>
          <w:szCs w:val="21"/>
          <w:shd w:val="clear" w:color="auto" w:fill="FFFFFF"/>
        </w:rPr>
        <w:t>R3-212811</w:t>
      </w:r>
    </w:p>
    <w:p w:rsidR="00315475" w:rsidRDefault="007E628A">
      <w:pPr>
        <w:pStyle w:val="CRCoverPage"/>
        <w:outlineLvl w:val="0"/>
        <w:rPr>
          <w:b/>
          <w:sz w:val="24"/>
          <w:szCs w:val="28"/>
          <w:lang w:val="en-US" w:eastAsia="zh-CN"/>
        </w:rPr>
      </w:pPr>
      <w:r>
        <w:rPr>
          <w:b/>
          <w:sz w:val="24"/>
          <w:szCs w:val="28"/>
        </w:rPr>
        <w:t xml:space="preserve">Online, </w:t>
      </w:r>
      <w:bookmarkEnd w:id="0"/>
      <w:r>
        <w:rPr>
          <w:rFonts w:hint="eastAsia"/>
          <w:b/>
          <w:sz w:val="24"/>
          <w:szCs w:val="28"/>
          <w:lang w:val="en-US" w:eastAsia="zh-CN"/>
        </w:rPr>
        <w:t>17 May</w:t>
      </w:r>
      <w:r>
        <w:rPr>
          <w:b/>
          <w:sz w:val="24"/>
          <w:szCs w:val="28"/>
        </w:rPr>
        <w:t xml:space="preserve"> – </w:t>
      </w:r>
      <w:r>
        <w:rPr>
          <w:rFonts w:hint="eastAsia"/>
          <w:b/>
          <w:sz w:val="24"/>
          <w:szCs w:val="28"/>
          <w:lang w:val="en-US" w:eastAsia="zh-CN"/>
        </w:rPr>
        <w:t>28</w:t>
      </w:r>
      <w:r>
        <w:rPr>
          <w:b/>
          <w:sz w:val="24"/>
          <w:szCs w:val="28"/>
        </w:rPr>
        <w:t xml:space="preserve"> </w:t>
      </w:r>
      <w:r>
        <w:rPr>
          <w:rFonts w:hint="eastAsia"/>
          <w:b/>
          <w:sz w:val="24"/>
          <w:szCs w:val="28"/>
          <w:lang w:val="en-US" w:eastAsia="zh-CN"/>
        </w:rPr>
        <w:t>May</w:t>
      </w:r>
      <w:r>
        <w:rPr>
          <w:b/>
          <w:sz w:val="24"/>
          <w:szCs w:val="28"/>
        </w:rPr>
        <w:t xml:space="preserve"> 2021</w:t>
      </w:r>
      <w:r>
        <w:rPr>
          <w:rFonts w:hint="eastAsia"/>
          <w:b/>
          <w:sz w:val="24"/>
          <w:szCs w:val="28"/>
          <w:lang w:val="en-US" w:eastAsia="zh-CN"/>
        </w:rPr>
        <w:tab/>
      </w:r>
      <w:r>
        <w:rPr>
          <w:rFonts w:hint="eastAsia"/>
          <w:b/>
          <w:sz w:val="24"/>
          <w:szCs w:val="28"/>
          <w:lang w:val="en-US" w:eastAsia="zh-CN"/>
        </w:rPr>
        <w:tab/>
      </w:r>
      <w:r>
        <w:rPr>
          <w:rFonts w:hint="eastAsia"/>
          <w:b/>
          <w:sz w:val="24"/>
          <w:szCs w:val="28"/>
          <w:lang w:val="en-US" w:eastAsia="zh-CN"/>
        </w:rPr>
        <w:tab/>
      </w:r>
      <w:r>
        <w:rPr>
          <w:rFonts w:hint="eastAsia"/>
          <w:b/>
          <w:sz w:val="24"/>
          <w:szCs w:val="28"/>
          <w:lang w:val="en-US" w:eastAsia="zh-CN"/>
        </w:rPr>
        <w:tab/>
      </w:r>
      <w:r>
        <w:rPr>
          <w:rFonts w:hint="eastAsia"/>
          <w:b/>
          <w:sz w:val="24"/>
          <w:szCs w:val="28"/>
          <w:lang w:val="en-US" w:eastAsia="zh-CN"/>
        </w:rPr>
        <w:tab/>
      </w:r>
      <w:r>
        <w:rPr>
          <w:rFonts w:hint="eastAsia"/>
          <w:b/>
          <w:sz w:val="24"/>
          <w:szCs w:val="28"/>
          <w:lang w:val="en-US" w:eastAsia="zh-CN"/>
        </w:rPr>
        <w:tab/>
      </w:r>
      <w:r>
        <w:rPr>
          <w:rFonts w:hint="eastAsia"/>
          <w:b/>
          <w:sz w:val="24"/>
          <w:szCs w:val="28"/>
          <w:lang w:val="en-US" w:eastAsia="zh-CN"/>
        </w:rPr>
        <w:tab/>
      </w:r>
      <w:r>
        <w:rPr>
          <w:rFonts w:hint="eastAsia"/>
          <w:b/>
          <w:sz w:val="24"/>
          <w:szCs w:val="28"/>
          <w:lang w:val="en-US" w:eastAsia="zh-CN"/>
        </w:rPr>
        <w:tab/>
      </w:r>
      <w:r>
        <w:rPr>
          <w:rFonts w:hint="eastAsia"/>
          <w:b/>
          <w:sz w:val="24"/>
          <w:szCs w:val="28"/>
          <w:lang w:val="en-US" w:eastAsia="zh-CN"/>
        </w:rPr>
        <w:tab/>
      </w:r>
      <w:r>
        <w:rPr>
          <w:rFonts w:hint="eastAsia"/>
          <w:b/>
          <w:sz w:val="24"/>
          <w:szCs w:val="28"/>
          <w:lang w:val="en-US" w:eastAsia="zh-CN"/>
        </w:rPr>
        <w:tab/>
      </w:r>
      <w:r>
        <w:rPr>
          <w:rFonts w:hint="eastAsia"/>
          <w:b/>
          <w:sz w:val="24"/>
          <w:szCs w:val="28"/>
          <w:lang w:val="en-US" w:eastAsia="zh-CN"/>
        </w:rPr>
        <w:tab/>
      </w:r>
      <w:r>
        <w:rPr>
          <w:rFonts w:hint="eastAsia"/>
          <w:b/>
          <w:sz w:val="24"/>
          <w:szCs w:val="28"/>
          <w:lang w:val="en-US" w:eastAsia="zh-CN"/>
        </w:rPr>
        <w:tab/>
      </w:r>
      <w:r>
        <w:rPr>
          <w:rFonts w:hint="eastAsia"/>
          <w:b/>
          <w:sz w:val="24"/>
          <w:szCs w:val="28"/>
          <w:lang w:val="en-US" w:eastAsia="zh-CN"/>
        </w:rPr>
        <w:tab/>
      </w:r>
      <w:r>
        <w:rPr>
          <w:rFonts w:hint="eastAsia"/>
          <w:b/>
          <w:sz w:val="24"/>
          <w:szCs w:val="28"/>
          <w:lang w:val="en-US" w:eastAsia="zh-CN"/>
        </w:rPr>
        <w:tab/>
        <w:t xml:space="preserve">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1547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475" w:rsidRDefault="007E628A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31547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5475" w:rsidRDefault="007E628A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31547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5475" w:rsidRDefault="003154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15475">
        <w:tc>
          <w:tcPr>
            <w:tcW w:w="142" w:type="dxa"/>
            <w:tcBorders>
              <w:left w:val="single" w:sz="4" w:space="0" w:color="auto"/>
            </w:tcBorders>
          </w:tcPr>
          <w:p w:rsidR="00315475" w:rsidRDefault="0031547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315475" w:rsidRDefault="007E628A">
            <w:pPr>
              <w:pStyle w:val="CRCoverPage"/>
              <w:spacing w:after="0"/>
              <w:jc w:val="right"/>
              <w:rPr>
                <w:b/>
                <w:sz w:val="28"/>
                <w:lang w:val="en-US"/>
              </w:rPr>
            </w:pPr>
            <w:fldSimple w:instr=" DOCPROPERTY  Spec#  \* MERGEFORMAT ">
              <w:r>
                <w:rPr>
                  <w:b/>
                  <w:sz w:val="28"/>
                </w:rPr>
                <w:t>3</w:t>
              </w:r>
              <w:r>
                <w:rPr>
                  <w:b/>
                  <w:sz w:val="28"/>
                  <w:lang w:val="en-US"/>
                </w:rPr>
                <w:t>8</w:t>
              </w:r>
              <w:r>
                <w:rPr>
                  <w:b/>
                  <w:sz w:val="28"/>
                </w:rPr>
                <w:t>.</w:t>
              </w:r>
              <w:r>
                <w:rPr>
                  <w:b/>
                  <w:sz w:val="28"/>
                  <w:lang w:val="en-US"/>
                </w:rPr>
                <w:t>4</w:t>
              </w:r>
            </w:fldSimple>
            <w:r>
              <w:rPr>
                <w:b/>
                <w:sz w:val="28"/>
                <w:lang w:val="en-US"/>
              </w:rPr>
              <w:t>23</w:t>
            </w:r>
          </w:p>
        </w:tc>
        <w:tc>
          <w:tcPr>
            <w:tcW w:w="709" w:type="dxa"/>
          </w:tcPr>
          <w:p w:rsidR="00315475" w:rsidRDefault="007E628A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315475" w:rsidRDefault="007E628A">
            <w:pPr>
              <w:pStyle w:val="CRCoverPage"/>
              <w:spacing w:after="0"/>
              <w:jc w:val="center"/>
              <w:rPr>
                <w:lang w:val="en-US" w:eastAsia="zh-CN"/>
              </w:rPr>
            </w:pPr>
            <w:r>
              <w:rPr>
                <w:rFonts w:hint="eastAsia"/>
                <w:b/>
                <w:sz w:val="28"/>
              </w:rPr>
              <w:t>0530</w:t>
            </w:r>
          </w:p>
        </w:tc>
        <w:tc>
          <w:tcPr>
            <w:tcW w:w="709" w:type="dxa"/>
          </w:tcPr>
          <w:p w:rsidR="00315475" w:rsidRDefault="007E628A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315475" w:rsidRDefault="007E628A">
            <w:pPr>
              <w:pStyle w:val="CRCoverPage"/>
              <w:spacing w:after="0"/>
              <w:jc w:val="center"/>
              <w:rPr>
                <w:b/>
                <w:lang w:eastAsia="zh-CN"/>
              </w:rPr>
            </w:pPr>
            <w:r>
              <w:rPr>
                <w:b/>
                <w:sz w:val="28"/>
                <w:lang w:val="en-US" w:eastAsia="zh-CN"/>
              </w:rPr>
              <w:t>5</w:t>
            </w:r>
          </w:p>
        </w:tc>
        <w:tc>
          <w:tcPr>
            <w:tcW w:w="2410" w:type="dxa"/>
          </w:tcPr>
          <w:p w:rsidR="00315475" w:rsidRDefault="007E628A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315475" w:rsidRDefault="007E628A">
            <w:pPr>
              <w:pStyle w:val="CRCoverPage"/>
              <w:spacing w:after="0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</w:rPr>
              <w:t>1</w:t>
            </w:r>
            <w:r>
              <w:rPr>
                <w:b/>
                <w:sz w:val="28"/>
              </w:rPr>
              <w:t>6.</w:t>
            </w:r>
            <w:r>
              <w:rPr>
                <w:rFonts w:hint="eastAsia"/>
                <w:b/>
                <w:sz w:val="28"/>
                <w:lang w:val="en-US" w:eastAsia="zh-CN"/>
              </w:rPr>
              <w:t>5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315475" w:rsidRDefault="00315475">
            <w:pPr>
              <w:pStyle w:val="CRCoverPage"/>
              <w:spacing w:after="0"/>
            </w:pPr>
          </w:p>
        </w:tc>
      </w:tr>
      <w:tr w:rsidR="0031547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5475" w:rsidRDefault="00315475">
            <w:pPr>
              <w:pStyle w:val="CRCoverPage"/>
              <w:spacing w:after="0"/>
            </w:pPr>
          </w:p>
        </w:tc>
      </w:tr>
      <w:tr w:rsidR="0031547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315475" w:rsidRDefault="007E628A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1" w:anchor="_blank" w:history="1">
              <w:r>
                <w:rPr>
                  <w:rStyle w:val="af2"/>
                  <w:rFonts w:cs="Arial"/>
                  <w:b/>
                  <w:i/>
                  <w:color w:val="FF0000"/>
                </w:rPr>
                <w:t>HE</w:t>
              </w:r>
              <w:bookmarkStart w:id="1" w:name="_Hlt497126619"/>
              <w:r>
                <w:rPr>
                  <w:rStyle w:val="af2"/>
                  <w:rFonts w:cs="Arial"/>
                  <w:b/>
                  <w:i/>
                  <w:color w:val="FF0000"/>
                </w:rPr>
                <w:t>L</w:t>
              </w:r>
              <w:bookmarkEnd w:id="1"/>
              <w:r>
                <w:rPr>
                  <w:rStyle w:val="af2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2" w:history="1">
              <w:r>
                <w:rPr>
                  <w:rStyle w:val="af2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315475">
        <w:tc>
          <w:tcPr>
            <w:tcW w:w="9641" w:type="dxa"/>
            <w:gridSpan w:val="9"/>
          </w:tcPr>
          <w:p w:rsidR="00315475" w:rsidRDefault="003154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315475" w:rsidRDefault="0031547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15475">
        <w:tc>
          <w:tcPr>
            <w:tcW w:w="2835" w:type="dxa"/>
          </w:tcPr>
          <w:p w:rsidR="00315475" w:rsidRDefault="007E628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315475" w:rsidRDefault="007E628A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315475" w:rsidRDefault="0031547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475" w:rsidRDefault="007E628A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315475" w:rsidRDefault="0031547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:rsidR="00315475" w:rsidRDefault="007E628A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315475" w:rsidRDefault="007E628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315475" w:rsidRDefault="007E628A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315475" w:rsidRDefault="00315475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315475" w:rsidRDefault="0031547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15475">
        <w:tc>
          <w:tcPr>
            <w:tcW w:w="9640" w:type="dxa"/>
            <w:gridSpan w:val="11"/>
          </w:tcPr>
          <w:p w:rsidR="00315475" w:rsidRDefault="003154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1547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15475" w:rsidRDefault="007E62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15475" w:rsidRDefault="007E628A">
            <w:pPr>
              <w:pStyle w:val="CRCoverPage"/>
              <w:spacing w:after="0"/>
              <w:ind w:left="100"/>
            </w:pPr>
            <w:r>
              <w:rPr>
                <w:rFonts w:hint="eastAsia"/>
              </w:rPr>
              <w:t xml:space="preserve">Correction on the </w:t>
            </w:r>
            <w:r>
              <w:rPr>
                <w:rFonts w:hint="eastAsia"/>
                <w:lang w:val="en-US" w:eastAsia="zh-CN"/>
              </w:rPr>
              <w:t xml:space="preserve">DRX </w:t>
            </w:r>
            <w:r>
              <w:rPr>
                <w:rFonts w:hint="eastAsia"/>
              </w:rPr>
              <w:t>information delivery for RRC_INACTIVE UE</w:t>
            </w:r>
            <w:r>
              <w:rPr>
                <w:rFonts w:hint="eastAsia"/>
                <w:lang w:val="en-US" w:eastAsia="zh-CN"/>
              </w:rPr>
              <w:t xml:space="preserve"> in </w:t>
            </w:r>
            <w:proofErr w:type="spellStart"/>
            <w:r>
              <w:rPr>
                <w:rFonts w:hint="eastAsia"/>
                <w:lang w:val="en-US" w:eastAsia="zh-CN"/>
              </w:rPr>
              <w:t>XnAP</w:t>
            </w:r>
            <w:proofErr w:type="spellEnd"/>
          </w:p>
        </w:tc>
      </w:tr>
      <w:tr w:rsidR="00315475">
        <w:trPr>
          <w:trHeight w:val="90"/>
        </w:trPr>
        <w:tc>
          <w:tcPr>
            <w:tcW w:w="1843" w:type="dxa"/>
            <w:tcBorders>
              <w:left w:val="single" w:sz="4" w:space="0" w:color="auto"/>
            </w:tcBorders>
          </w:tcPr>
          <w:p w:rsidR="00315475" w:rsidRDefault="003154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315475" w:rsidRDefault="003154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15475">
        <w:tc>
          <w:tcPr>
            <w:tcW w:w="1843" w:type="dxa"/>
            <w:tcBorders>
              <w:left w:val="single" w:sz="4" w:space="0" w:color="auto"/>
            </w:tcBorders>
          </w:tcPr>
          <w:p w:rsidR="00315475" w:rsidRDefault="007E62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315475" w:rsidRDefault="007E628A" w:rsidP="00153E3F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fldSimple w:instr=" DOCPROPERTY  SourceIfWg  \* MERGEFORMAT ">
              <w:r>
                <w:t>ZTE</w:t>
              </w:r>
            </w:fldSimple>
            <w:r>
              <w:rPr>
                <w:rFonts w:hint="eastAsia"/>
                <w:lang w:val="en-US" w:eastAsia="zh-CN"/>
              </w:rPr>
              <w:t xml:space="preserve">, </w:t>
            </w:r>
            <w:r>
              <w:t>Qualcomm Incorporated</w:t>
            </w:r>
            <w:r>
              <w:rPr>
                <w:rFonts w:hint="eastAsia"/>
                <w:lang w:val="en-US" w:eastAsia="zh-CN"/>
              </w:rPr>
              <w:t>,</w:t>
            </w:r>
            <w:r>
              <w:t xml:space="preserve"> Ericsson</w:t>
            </w:r>
            <w:r>
              <w:rPr>
                <w:rFonts w:hint="eastAsia"/>
                <w:lang w:val="en-US" w:eastAsia="zh-CN"/>
              </w:rPr>
              <w:t>,</w:t>
            </w:r>
            <w:r>
              <w:t xml:space="preserve"> Nokia, Nokia Shanghai Bell</w:t>
            </w:r>
            <w:r>
              <w:rPr>
                <w:rFonts w:hint="eastAsia"/>
                <w:lang w:val="en-US" w:eastAsia="zh-CN"/>
              </w:rPr>
              <w:t>, Huawei</w:t>
            </w:r>
            <w:del w:id="2" w:author="Huawei" w:date="2021-05-21T21:31:00Z">
              <w:r w:rsidR="0022355C" w:rsidDel="00153E3F">
                <w:rPr>
                  <w:lang w:val="en-US" w:eastAsia="zh-CN"/>
                </w:rPr>
                <w:delText>?</w:delText>
              </w:r>
            </w:del>
          </w:p>
        </w:tc>
      </w:tr>
      <w:tr w:rsidR="00315475">
        <w:tc>
          <w:tcPr>
            <w:tcW w:w="1843" w:type="dxa"/>
            <w:tcBorders>
              <w:left w:val="single" w:sz="4" w:space="0" w:color="auto"/>
            </w:tcBorders>
          </w:tcPr>
          <w:p w:rsidR="00315475" w:rsidRDefault="007E62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315475" w:rsidRDefault="007E628A">
            <w:pPr>
              <w:pStyle w:val="CRCoverPage"/>
              <w:spacing w:after="0"/>
              <w:ind w:left="100"/>
            </w:pPr>
            <w:r>
              <w:rPr>
                <w:lang w:val="en-US" w:eastAsia="zh-CN"/>
              </w:rPr>
              <w:t>R3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315475">
        <w:tc>
          <w:tcPr>
            <w:tcW w:w="1843" w:type="dxa"/>
            <w:tcBorders>
              <w:left w:val="single" w:sz="4" w:space="0" w:color="auto"/>
            </w:tcBorders>
          </w:tcPr>
          <w:p w:rsidR="00315475" w:rsidRDefault="003154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315475" w:rsidRDefault="003154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15475">
        <w:tc>
          <w:tcPr>
            <w:tcW w:w="1843" w:type="dxa"/>
            <w:tcBorders>
              <w:left w:val="single" w:sz="4" w:space="0" w:color="auto"/>
            </w:tcBorders>
          </w:tcPr>
          <w:p w:rsidR="00315475" w:rsidRDefault="007E62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315475" w:rsidRDefault="007E628A">
            <w:pPr>
              <w:pStyle w:val="CRCoverPage"/>
              <w:spacing w:after="0"/>
              <w:ind w:left="100"/>
            </w:pPr>
            <w:fldSimple w:instr=" DOCPROPERTY  RelatedWis  \* MERGEFORMAT ">
              <w:r>
                <w:t>LTE_eMTC5-Core</w:t>
              </w:r>
            </w:fldSimple>
            <w:r>
              <w:t xml:space="preserve">, </w:t>
            </w:r>
          </w:p>
          <w:p w:rsidR="00315475" w:rsidRDefault="007E628A">
            <w:pPr>
              <w:pStyle w:val="CRCoverPage"/>
              <w:spacing w:after="0"/>
              <w:ind w:left="100"/>
            </w:pPr>
            <w:r>
              <w:t xml:space="preserve">LTE_5GCN_connect-Core, </w:t>
            </w:r>
            <w:proofErr w:type="spellStart"/>
            <w:r>
              <w:t>NR_newRAT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:rsidR="00315475" w:rsidRDefault="0031547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315475" w:rsidRDefault="007E628A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315475" w:rsidRDefault="007E628A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t>2021-05-05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315475">
        <w:tc>
          <w:tcPr>
            <w:tcW w:w="1843" w:type="dxa"/>
            <w:tcBorders>
              <w:left w:val="single" w:sz="4" w:space="0" w:color="auto"/>
            </w:tcBorders>
          </w:tcPr>
          <w:p w:rsidR="00315475" w:rsidRDefault="003154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315475" w:rsidRDefault="003154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315475" w:rsidRDefault="003154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315475" w:rsidRDefault="003154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15475" w:rsidRDefault="003154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1547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315475" w:rsidRDefault="007E62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315475" w:rsidRDefault="007E628A">
            <w:pPr>
              <w:pStyle w:val="CRCoverPage"/>
              <w:spacing w:after="0"/>
              <w:ind w:left="100" w:right="-609"/>
              <w:rPr>
                <w:b/>
              </w:rPr>
            </w:pPr>
            <w:fldSimple w:instr=" DOCPROPERTY  Cat  \* MERGEFORMAT ">
              <w:r>
                <w:rPr>
                  <w:b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315475" w:rsidRDefault="0031547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315475" w:rsidRDefault="007E628A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315475" w:rsidRDefault="007E628A">
            <w:pPr>
              <w:pStyle w:val="CRCoverPage"/>
              <w:spacing w:after="0"/>
              <w:ind w:left="100"/>
            </w:pPr>
            <w:fldSimple w:instr=" DOCPROPERTY  Release  \* MERGEFORMAT ">
              <w:r>
                <w:t>Rel-16</w:t>
              </w:r>
            </w:fldSimple>
          </w:p>
        </w:tc>
      </w:tr>
      <w:tr w:rsidR="0031547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15475" w:rsidRDefault="0031547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315475" w:rsidRDefault="007E628A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315475" w:rsidRDefault="007E628A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f2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315475">
        <w:tc>
          <w:tcPr>
            <w:tcW w:w="1843" w:type="dxa"/>
          </w:tcPr>
          <w:p w:rsidR="00315475" w:rsidRDefault="003154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315475" w:rsidRDefault="003154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1547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5475" w:rsidRDefault="007E62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15475" w:rsidRDefault="007E628A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It is unclear which Paging DRX value is sent in RAN Paging message in the case where the </w:t>
            </w:r>
            <w:proofErr w:type="spellStart"/>
            <w:r>
              <w:rPr>
                <w:rFonts w:cs="Arial"/>
                <w:lang w:val="en-US" w:eastAsia="zh-CN"/>
              </w:rPr>
              <w:t>eDRX</w:t>
            </w:r>
            <w:proofErr w:type="spellEnd"/>
            <w:r>
              <w:rPr>
                <w:rFonts w:cs="Arial"/>
                <w:lang w:val="en-US" w:eastAsia="zh-CN"/>
              </w:rPr>
              <w:t xml:space="preserve"> is not configured or is configured. </w:t>
            </w:r>
          </w:p>
          <w:p w:rsidR="00315475" w:rsidRDefault="007E628A">
            <w:pPr>
              <w:pStyle w:val="CRCoverPage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r>
              <w:rPr>
                <w:rFonts w:cs="Arial" w:hint="eastAsia"/>
                <w:lang w:val="en-US" w:eastAsia="zh-CN"/>
              </w:rPr>
              <w:t xml:space="preserve">The DRX cycle (T) used for the </w:t>
            </w:r>
            <w:proofErr w:type="spellStart"/>
            <w:r>
              <w:rPr>
                <w:rFonts w:cs="Arial" w:hint="eastAsia"/>
                <w:lang w:val="en-US" w:eastAsia="zh-CN"/>
              </w:rPr>
              <w:t>dertermination</w:t>
            </w:r>
            <w:proofErr w:type="spellEnd"/>
            <w:r>
              <w:rPr>
                <w:rFonts w:cs="Arial" w:hint="eastAsia"/>
                <w:lang w:val="en-US" w:eastAsia="zh-CN"/>
              </w:rPr>
              <w:t xml:space="preserve"> of </w:t>
            </w:r>
            <w:r>
              <w:rPr>
                <w:rFonts w:hint="eastAsia"/>
                <w:lang w:val="en-US" w:eastAsia="zh-CN"/>
              </w:rPr>
              <w:t xml:space="preserve">Paging </w:t>
            </w:r>
            <w:proofErr w:type="spellStart"/>
            <w:r>
              <w:rPr>
                <w:rFonts w:hint="eastAsia"/>
                <w:lang w:val="en-US" w:eastAsia="zh-CN"/>
              </w:rPr>
              <w:t>subframe</w:t>
            </w:r>
            <w:proofErr w:type="spellEnd"/>
            <w:r>
              <w:rPr>
                <w:lang w:eastAsia="ko-KR"/>
              </w:rPr>
              <w:t xml:space="preserve">, PNB and </w:t>
            </w:r>
            <w:r>
              <w:rPr>
                <w:rFonts w:hint="eastAsia"/>
                <w:lang w:val="en-US" w:eastAsia="zh-CN"/>
              </w:rPr>
              <w:t xml:space="preserve">GWUS resource may be different from that used for </w:t>
            </w:r>
            <w:r>
              <w:rPr>
                <w:rFonts w:cs="Arial" w:hint="eastAsia"/>
                <w:lang w:val="en-US" w:eastAsia="zh-CN"/>
              </w:rPr>
              <w:t xml:space="preserve">the </w:t>
            </w:r>
            <w:proofErr w:type="spellStart"/>
            <w:r>
              <w:rPr>
                <w:rFonts w:cs="Arial" w:hint="eastAsia"/>
                <w:lang w:val="en-US" w:eastAsia="zh-CN"/>
              </w:rPr>
              <w:t>dertermination</w:t>
            </w:r>
            <w:proofErr w:type="spellEnd"/>
            <w:r>
              <w:rPr>
                <w:rFonts w:cs="Arial" w:hint="eastAsia"/>
                <w:lang w:val="en-US" w:eastAsia="zh-CN"/>
              </w:rPr>
              <w:t xml:space="preserve"> of </w:t>
            </w:r>
            <w:proofErr w:type="gramStart"/>
            <w:r>
              <w:rPr>
                <w:rFonts w:hint="eastAsia"/>
                <w:lang w:val="en-US" w:eastAsia="zh-CN"/>
              </w:rPr>
              <w:t>Paging</w:t>
            </w:r>
            <w:proofErr w:type="gramEnd"/>
            <w:r>
              <w:rPr>
                <w:rFonts w:hint="eastAsia"/>
                <w:lang w:val="en-US" w:eastAsia="zh-CN"/>
              </w:rPr>
              <w:t xml:space="preserve"> radio frame for UE in RRC_INACTIVE, in which case the paging </w:t>
            </w:r>
            <w:proofErr w:type="spellStart"/>
            <w:r>
              <w:rPr>
                <w:rFonts w:hint="eastAsia"/>
                <w:lang w:val="en-US" w:eastAsia="zh-CN"/>
              </w:rPr>
              <w:t>eNB</w:t>
            </w:r>
            <w:proofErr w:type="spellEnd"/>
            <w:r>
              <w:rPr>
                <w:rFonts w:hint="eastAsia"/>
                <w:lang w:val="en-US" w:eastAsia="zh-CN"/>
              </w:rPr>
              <w:t xml:space="preserve"> should know the UE specific DRX. </w:t>
            </w:r>
            <w:r>
              <w:rPr>
                <w:rFonts w:cs="Arial"/>
                <w:lang w:val="en-US" w:eastAsia="zh-CN"/>
              </w:rPr>
              <w:t xml:space="preserve">Also, the additional POs monitored by the UE inside the PTW are not known by a paging node if the UE supports </w:t>
            </w:r>
            <w:proofErr w:type="spellStart"/>
            <w:r>
              <w:rPr>
                <w:rFonts w:cs="Arial"/>
                <w:lang w:val="en-US" w:eastAsia="zh-CN"/>
              </w:rPr>
              <w:t>eDRX</w:t>
            </w:r>
            <w:proofErr w:type="spellEnd"/>
            <w:r>
              <w:rPr>
                <w:rFonts w:cs="Arial"/>
                <w:lang w:val="en-US" w:eastAsia="zh-CN"/>
              </w:rPr>
              <w:t xml:space="preserve"> in RRC inactive state.</w:t>
            </w:r>
          </w:p>
        </w:tc>
      </w:tr>
      <w:tr w:rsidR="003154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15475" w:rsidRDefault="003154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15475" w:rsidRDefault="003154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154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15475" w:rsidRDefault="007E62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315475" w:rsidRDefault="007E628A">
            <w:pPr>
              <w:pStyle w:val="CRCoverPage"/>
              <w:numPr>
                <w:ilvl w:val="0"/>
                <w:numId w:val="2"/>
              </w:numPr>
              <w:spacing w:afterLines="50"/>
              <w:ind w:left="102"/>
              <w:rPr>
                <w:rFonts w:cs="Arial"/>
                <w:iCs/>
                <w:lang w:val="en-US" w:eastAsia="zh-CN"/>
              </w:rPr>
            </w:pPr>
            <w:r>
              <w:rPr>
                <w:rFonts w:cs="Arial"/>
                <w:iCs/>
                <w:lang w:val="en-US" w:eastAsia="zh-CN"/>
              </w:rPr>
              <w:t xml:space="preserve">Clarify </w:t>
            </w:r>
            <w:ins w:id="3" w:author="Huawei" w:date="2021-05-21T21:31:00Z">
              <w:r w:rsidR="00153E3F">
                <w:rPr>
                  <w:rFonts w:cs="Arial"/>
                  <w:iCs/>
                  <w:lang w:val="en-US" w:eastAsia="zh-CN"/>
                </w:rPr>
                <w:t xml:space="preserve">that </w:t>
              </w:r>
            </w:ins>
            <w:r>
              <w:rPr>
                <w:rFonts w:cs="Arial"/>
                <w:iCs/>
                <w:lang w:val="en-US" w:eastAsia="zh-CN"/>
              </w:rPr>
              <w:t xml:space="preserve">the </w:t>
            </w:r>
            <w:r>
              <w:rPr>
                <w:rFonts w:cs="Arial"/>
                <w:i/>
                <w:lang w:val="en-US" w:eastAsia="zh-CN"/>
              </w:rPr>
              <w:t>Paging DRX</w:t>
            </w:r>
            <w:r>
              <w:rPr>
                <w:rFonts w:cs="Arial"/>
                <w:iCs/>
                <w:lang w:val="en-US" w:eastAsia="zh-CN"/>
              </w:rPr>
              <w:t xml:space="preserve"> IE contains the RAN </w:t>
            </w:r>
            <w:r>
              <w:rPr>
                <w:rFonts w:cs="Arial" w:hint="eastAsia"/>
                <w:iCs/>
                <w:lang w:val="en-US" w:eastAsia="zh-CN"/>
              </w:rPr>
              <w:t>p</w:t>
            </w:r>
            <w:r>
              <w:rPr>
                <w:rFonts w:cs="Arial"/>
                <w:iCs/>
                <w:lang w:val="en-US" w:eastAsia="zh-CN"/>
              </w:rPr>
              <w:t xml:space="preserve">aging </w:t>
            </w:r>
            <w:r>
              <w:rPr>
                <w:rFonts w:cs="Arial" w:hint="eastAsia"/>
                <w:iCs/>
                <w:lang w:val="en-US" w:eastAsia="zh-CN"/>
              </w:rPr>
              <w:t>cycle</w:t>
            </w:r>
            <w:r>
              <w:rPr>
                <w:rFonts w:cs="Arial"/>
                <w:iCs/>
                <w:lang w:val="en-US" w:eastAsia="zh-CN"/>
              </w:rPr>
              <w:t>.</w:t>
            </w:r>
          </w:p>
          <w:p w:rsidR="00315475" w:rsidRDefault="007E628A">
            <w:pPr>
              <w:numPr>
                <w:ilvl w:val="0"/>
                <w:numId w:val="2"/>
              </w:numPr>
              <w:spacing w:afterLines="50" w:after="120" w:line="240" w:lineRule="auto"/>
              <w:ind w:left="10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Cs/>
                <w:lang w:val="en-US" w:eastAsia="zh-CN"/>
              </w:rPr>
              <w:t xml:space="preserve">Include </w:t>
            </w:r>
            <w:r>
              <w:rPr>
                <w:rFonts w:ascii="Arial" w:hAnsi="Arial" w:cs="Arial"/>
                <w:i/>
                <w:lang w:val="en-US" w:eastAsia="zh-CN"/>
              </w:rPr>
              <w:t>UE Specific DRX</w:t>
            </w:r>
            <w:r>
              <w:rPr>
                <w:rFonts w:ascii="Arial" w:hAnsi="Arial" w:cs="Arial"/>
                <w:iCs/>
                <w:lang w:val="en-US" w:eastAsia="zh-CN"/>
              </w:rPr>
              <w:t xml:space="preserve"> and </w:t>
            </w:r>
            <w:r>
              <w:rPr>
                <w:rFonts w:ascii="Arial" w:eastAsia="Batang" w:hAnsi="Arial" w:cs="Arial"/>
                <w:i/>
                <w:iCs/>
              </w:rPr>
              <w:t xml:space="preserve">Paging </w:t>
            </w:r>
            <w:proofErr w:type="spellStart"/>
            <w:r>
              <w:rPr>
                <w:rFonts w:ascii="Arial" w:eastAsia="Batang" w:hAnsi="Arial" w:cs="Arial"/>
                <w:i/>
                <w:iCs/>
              </w:rPr>
              <w:t>eDRX</w:t>
            </w:r>
            <w:proofErr w:type="spellEnd"/>
            <w:r>
              <w:rPr>
                <w:rFonts w:ascii="Arial" w:eastAsia="Batang" w:hAnsi="Arial" w:cs="Arial"/>
                <w:i/>
                <w:iCs/>
              </w:rPr>
              <w:t xml:space="preserve"> Information</w:t>
            </w:r>
            <w:r>
              <w:rPr>
                <w:rFonts w:ascii="Arial" w:hAnsi="Arial" w:cs="Arial"/>
                <w:lang w:val="en-US" w:eastAsia="zh-CN"/>
              </w:rPr>
              <w:t xml:space="preserve"> IEs in the RAN PAGING message.</w:t>
            </w:r>
          </w:p>
          <w:p w:rsidR="00315475" w:rsidRDefault="007E628A">
            <w:pPr>
              <w:spacing w:after="0" w:line="240" w:lineRule="auto"/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Impact Analysis</w:t>
            </w:r>
          </w:p>
          <w:p w:rsidR="00315475" w:rsidRDefault="00315475">
            <w:pPr>
              <w:spacing w:after="0" w:line="240" w:lineRule="auto"/>
              <w:ind w:left="100"/>
            </w:pPr>
          </w:p>
          <w:p w:rsidR="00315475" w:rsidRDefault="007E628A">
            <w:pPr>
              <w:spacing w:after="0" w:line="240" w:lineRule="auto"/>
              <w:ind w:left="100"/>
              <w:rPr>
                <w:u w:val="single"/>
              </w:rPr>
            </w:pPr>
            <w:r>
              <w:rPr>
                <w:u w:val="single"/>
              </w:rPr>
              <w:t>Impacted functionality:</w:t>
            </w:r>
          </w:p>
          <w:p w:rsidR="00315475" w:rsidRDefault="007E628A">
            <w:pPr>
              <w:spacing w:after="0" w:line="240" w:lineRule="auto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This CR has an isolated impact towards the previous version of the specification (same release).</w:t>
            </w:r>
          </w:p>
          <w:p w:rsidR="00315475" w:rsidRDefault="007E628A">
            <w:pPr>
              <w:spacing w:line="240" w:lineRule="auto"/>
            </w:pPr>
            <w:r>
              <w:rPr>
                <w:rFonts w:ascii="Arial" w:hAnsi="Arial"/>
                <w:lang w:eastAsia="zh-CN"/>
              </w:rPr>
              <w:t xml:space="preserve">This CR only has an impact on </w:t>
            </w:r>
            <w:r>
              <w:rPr>
                <w:rFonts w:ascii="Arial" w:hAnsi="Arial" w:hint="eastAsia"/>
                <w:lang w:eastAsia="ja-JP"/>
              </w:rPr>
              <w:t>the</w:t>
            </w:r>
            <w:r>
              <w:rPr>
                <w:rFonts w:ascii="Arial" w:hAnsi="Arial"/>
                <w:lang w:eastAsia="ja-JP"/>
              </w:rPr>
              <w:t xml:space="preserve"> Paging function</w:t>
            </w:r>
            <w:r>
              <w:rPr>
                <w:rFonts w:ascii="Arial" w:hAnsi="Arial" w:hint="eastAsia"/>
                <w:lang w:val="en-US" w:eastAsia="zh-CN"/>
              </w:rPr>
              <w:t xml:space="preserve"> for UE in RRC_INACTIVE</w:t>
            </w:r>
            <w:r>
              <w:rPr>
                <w:rFonts w:ascii="Arial" w:hAnsi="Arial"/>
                <w:lang w:eastAsia="ja-JP"/>
              </w:rPr>
              <w:t>.</w:t>
            </w:r>
          </w:p>
        </w:tc>
      </w:tr>
      <w:tr w:rsidR="003154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15475" w:rsidRDefault="003154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15475" w:rsidRDefault="003154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1547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5475" w:rsidRDefault="007E62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15475" w:rsidDel="00153E3F" w:rsidRDefault="007E628A" w:rsidP="00153E3F">
            <w:pPr>
              <w:pStyle w:val="CRCoverPage"/>
              <w:spacing w:after="0"/>
              <w:ind w:left="100"/>
              <w:rPr>
                <w:del w:id="4" w:author="Huawei" w:date="2021-05-21T21:31:00Z"/>
              </w:rPr>
            </w:pPr>
            <w:r>
              <w:rPr>
                <w:lang w:eastAsia="zh-CN"/>
              </w:rPr>
              <w:t xml:space="preserve">If shortest of the RAN paging cycle and the UE specific paging cycle is provided as the </w:t>
            </w:r>
            <w:r>
              <w:rPr>
                <w:i/>
              </w:rPr>
              <w:t>Paging DRX</w:t>
            </w:r>
            <w:r>
              <w:t xml:space="preserve"> IE in </w:t>
            </w:r>
            <w:proofErr w:type="spellStart"/>
            <w:r>
              <w:t>XnAP</w:t>
            </w:r>
            <w:proofErr w:type="spellEnd"/>
            <w:r>
              <w:t xml:space="preserve">: RAN PAGING message, in case RAN Paging cycle is larger than </w:t>
            </w:r>
            <w:r>
              <w:rPr>
                <w:lang w:eastAsia="zh-CN"/>
              </w:rPr>
              <w:t xml:space="preserve">the UE specific paging cycle, </w:t>
            </w:r>
            <w:ins w:id="5" w:author="Huawei" w:date="2021-05-21T21:29:00Z">
              <w:r w:rsidR="00153E3F">
                <w:rPr>
                  <w:lang w:eastAsia="zh-CN"/>
                </w:rPr>
                <w:t xml:space="preserve">the RAN node may page the UE using </w:t>
              </w:r>
            </w:ins>
            <w:ins w:id="6" w:author="Huawei" w:date="2021-05-21T21:30:00Z">
              <w:r w:rsidR="00153E3F">
                <w:rPr>
                  <w:lang w:eastAsia="zh-CN"/>
                </w:rPr>
                <w:t xml:space="preserve">a long DRX cycle than the </w:t>
              </w:r>
            </w:ins>
            <w:ins w:id="7" w:author="Huawei" w:date="2021-05-21T21:35:00Z">
              <w:r w:rsidR="00153E3F">
                <w:rPr>
                  <w:lang w:eastAsia="zh-CN"/>
                </w:rPr>
                <w:t xml:space="preserve">DRX </w:t>
              </w:r>
            </w:ins>
            <w:ins w:id="8" w:author="Huawei" w:date="2021-05-21T21:30:00Z">
              <w:r w:rsidR="00153E3F">
                <w:rPr>
                  <w:lang w:eastAsia="zh-CN"/>
                </w:rPr>
                <w:t>cycle which the UE</w:t>
              </w:r>
            </w:ins>
            <w:ins w:id="9" w:author="Huawei" w:date="2021-05-21T21:35:00Z">
              <w:r w:rsidR="005430A6">
                <w:rPr>
                  <w:lang w:eastAsia="zh-CN"/>
                </w:rPr>
                <w:t xml:space="preserve"> is</w:t>
              </w:r>
            </w:ins>
            <w:ins w:id="10" w:author="Huawei" w:date="2021-05-21T21:30:00Z">
              <w:r w:rsidR="00153E3F">
                <w:rPr>
                  <w:lang w:eastAsia="zh-CN"/>
                </w:rPr>
                <w:t xml:space="preserve"> monitor</w:t>
              </w:r>
            </w:ins>
            <w:ins w:id="11" w:author="Huawei" w:date="2021-05-21T21:35:00Z">
              <w:r w:rsidR="00153E3F">
                <w:rPr>
                  <w:lang w:eastAsia="zh-CN"/>
                </w:rPr>
                <w:t>ing</w:t>
              </w:r>
            </w:ins>
            <w:ins w:id="12" w:author="Huawei" w:date="2021-05-21T21:30:00Z">
              <w:r w:rsidR="00153E3F">
                <w:rPr>
                  <w:lang w:eastAsia="zh-CN"/>
                </w:rPr>
                <w:t xml:space="preserve"> within </w:t>
              </w:r>
            </w:ins>
            <w:ins w:id="13" w:author="Huawei" w:date="2021-05-21T21:36:00Z">
              <w:r w:rsidR="005430A6">
                <w:rPr>
                  <w:lang w:eastAsia="zh-CN"/>
                </w:rPr>
                <w:t xml:space="preserve">the </w:t>
              </w:r>
            </w:ins>
            <w:bookmarkStart w:id="14" w:name="_GoBack"/>
            <w:bookmarkEnd w:id="14"/>
            <w:ins w:id="15" w:author="Huawei" w:date="2021-05-21T21:30:00Z">
              <w:r w:rsidR="00153E3F">
                <w:rPr>
                  <w:lang w:eastAsia="zh-CN"/>
                </w:rPr>
                <w:t>PTW.</w:t>
              </w:r>
            </w:ins>
            <w:del w:id="16" w:author="Huawei" w:date="2021-05-21T21:30:00Z">
              <w:r w:rsidDel="00153E3F">
                <w:rPr>
                  <w:rFonts w:hint="eastAsia"/>
                  <w:lang w:val="en-US" w:eastAsia="zh-CN"/>
                </w:rPr>
                <w:delText xml:space="preserve">RAN </w:delText>
              </w:r>
              <w:r w:rsidDel="00153E3F">
                <w:rPr>
                  <w:lang w:eastAsia="zh-CN"/>
                </w:rPr>
                <w:delText xml:space="preserve">paging </w:delText>
              </w:r>
              <w:r w:rsidDel="00153E3F">
                <w:rPr>
                  <w:rFonts w:hint="eastAsia"/>
                  <w:lang w:val="en-US" w:eastAsia="zh-CN"/>
                </w:rPr>
                <w:delText xml:space="preserve">loss may </w:delText>
              </w:r>
              <w:r w:rsidDel="00153E3F">
                <w:rPr>
                  <w:lang w:eastAsia="zh-CN"/>
                </w:rPr>
                <w:delText>occur in some cases, e.g. eDRX</w:delText>
              </w:r>
              <w:r w:rsidDel="00153E3F">
                <w:rPr>
                  <w:rFonts w:hint="eastAsia"/>
                  <w:lang w:val="en-US" w:eastAsia="zh-CN"/>
                </w:rPr>
                <w:delText xml:space="preserve"> is configured by higher layers</w:delText>
              </w:r>
              <w:r w:rsidDel="00153E3F">
                <w:rPr>
                  <w:lang w:eastAsia="zh-CN"/>
                </w:rPr>
                <w:delText>.</w:delText>
              </w:r>
            </w:del>
          </w:p>
          <w:p w:rsidR="00315475" w:rsidDel="00153E3F" w:rsidRDefault="00315475" w:rsidP="00153E3F">
            <w:pPr>
              <w:pStyle w:val="CRCoverPage"/>
              <w:spacing w:after="0"/>
              <w:ind w:left="100"/>
              <w:rPr>
                <w:del w:id="17" w:author="Huawei" w:date="2021-05-21T21:31:00Z"/>
                <w:rFonts w:cs="Arial"/>
                <w:iCs/>
                <w:lang w:val="en-US" w:eastAsia="zh-CN"/>
              </w:rPr>
            </w:pPr>
          </w:p>
          <w:p w:rsidR="00315475" w:rsidRDefault="007E628A" w:rsidP="00153E3F">
            <w:pPr>
              <w:pStyle w:val="CRCoverPage"/>
              <w:spacing w:after="0"/>
              <w:ind w:left="100"/>
              <w:rPr>
                <w:ins w:id="18" w:author="Huawei" w:date="2021-05-21T21:31:00Z"/>
                <w:rFonts w:cs="Arial"/>
                <w:iCs/>
                <w:lang w:val="en-US" w:eastAsia="zh-CN"/>
              </w:rPr>
              <w:pPrChange w:id="19" w:author="Huawei" w:date="2021-05-21T21:31:00Z">
                <w:pPr>
                  <w:pStyle w:val="CRCoverPage"/>
                  <w:spacing w:after="0"/>
                  <w:ind w:left="100"/>
                </w:pPr>
              </w:pPrChange>
            </w:pPr>
            <w:del w:id="20" w:author="Huawei" w:date="2021-05-21T21:31:00Z">
              <w:r w:rsidDel="00153E3F">
                <w:rPr>
                  <w:rFonts w:cs="Arial"/>
                  <w:iCs/>
                  <w:lang w:val="en-US" w:eastAsia="zh-CN"/>
                </w:rPr>
                <w:lastRenderedPageBreak/>
                <w:delText>UE’s paging occasions are under-used in RRC_INACTIVE, particularly if the PTW is long.</w:delText>
              </w:r>
            </w:del>
          </w:p>
          <w:p w:rsidR="00153E3F" w:rsidRDefault="00153E3F" w:rsidP="00153E3F">
            <w:pPr>
              <w:pStyle w:val="CRCoverPage"/>
              <w:spacing w:after="0"/>
              <w:ind w:left="100"/>
              <w:pPrChange w:id="21" w:author="Huawei" w:date="2021-05-21T21:31:00Z">
                <w:pPr>
                  <w:pStyle w:val="CRCoverPage"/>
                  <w:spacing w:after="0"/>
                  <w:ind w:left="100"/>
                </w:pPr>
              </w:pPrChange>
            </w:pPr>
            <w:ins w:id="22" w:author="Huawei" w:date="2021-05-21T21:31:00Z">
              <w:r>
                <w:rPr>
                  <w:rFonts w:hint="eastAsia"/>
                  <w:lang w:val="en-US" w:eastAsia="zh-CN"/>
                </w:rPr>
                <w:t xml:space="preserve">The meaning of </w:t>
              </w:r>
              <w:r>
                <w:rPr>
                  <w:rFonts w:hint="eastAsia"/>
                  <w:i/>
                  <w:iCs/>
                  <w:lang w:val="en-US" w:eastAsia="zh-CN"/>
                </w:rPr>
                <w:t>Paging DRX</w:t>
              </w:r>
              <w:r>
                <w:rPr>
                  <w:rFonts w:hint="eastAsia"/>
                  <w:lang w:val="en-US" w:eastAsia="zh-CN"/>
                </w:rPr>
                <w:t xml:space="preserve"> IE is unclear</w:t>
              </w:r>
              <w:r>
                <w:rPr>
                  <w:rFonts w:cs="Arial"/>
                  <w:iCs/>
                  <w:lang w:val="en-US" w:eastAsia="zh-CN"/>
                </w:rPr>
                <w:t>.</w:t>
              </w:r>
            </w:ins>
          </w:p>
        </w:tc>
      </w:tr>
      <w:tr w:rsidR="00315475">
        <w:tc>
          <w:tcPr>
            <w:tcW w:w="2694" w:type="dxa"/>
            <w:gridSpan w:val="2"/>
          </w:tcPr>
          <w:p w:rsidR="00315475" w:rsidRDefault="003154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315475" w:rsidRDefault="003154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1547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5475" w:rsidRDefault="007E62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15475" w:rsidRDefault="007E628A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 w:eastAsia="zh-CN"/>
              </w:rPr>
              <w:t>8.2.5, 9.1.1.7, 9.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lang w:val="en-US" w:eastAsia="zh-CN"/>
              </w:rPr>
              <w:t>.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en-US" w:eastAsia="zh-CN"/>
              </w:rPr>
              <w:t>.</w:t>
            </w:r>
            <w:r>
              <w:rPr>
                <w:rFonts w:hint="eastAsia"/>
                <w:lang w:val="en-US" w:eastAsia="zh-CN"/>
              </w:rPr>
              <w:t>66</w:t>
            </w:r>
            <w:r>
              <w:rPr>
                <w:lang w:val="en-US" w:eastAsia="zh-CN"/>
              </w:rPr>
              <w:t>,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9.2.3.x</w:t>
            </w:r>
            <w:r>
              <w:rPr>
                <w:rFonts w:hint="eastAsia"/>
                <w:lang w:val="en-US" w:eastAsia="zh-CN"/>
              </w:rPr>
              <w:t>y</w:t>
            </w:r>
            <w:r>
              <w:rPr>
                <w:lang w:val="en-US" w:eastAsia="zh-CN"/>
              </w:rPr>
              <w:t>(new), 9.2.3.x</w:t>
            </w:r>
            <w:r>
              <w:rPr>
                <w:rFonts w:hint="eastAsia"/>
                <w:lang w:val="en-US" w:eastAsia="zh-CN"/>
              </w:rPr>
              <w:t>z</w:t>
            </w:r>
            <w:r>
              <w:rPr>
                <w:lang w:val="en-US" w:eastAsia="zh-CN"/>
              </w:rPr>
              <w:t xml:space="preserve"> (new), </w:t>
            </w:r>
            <w:r>
              <w:rPr>
                <w:rFonts w:cs="Arial"/>
                <w:lang w:val="en-US" w:eastAsia="zh-CN"/>
              </w:rPr>
              <w:t>ASN.1</w:t>
            </w:r>
          </w:p>
        </w:tc>
      </w:tr>
      <w:tr w:rsidR="003154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15475" w:rsidRDefault="003154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15475" w:rsidRDefault="003154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154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15475" w:rsidRDefault="00315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75" w:rsidRDefault="007E628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15475" w:rsidRDefault="007E628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315475" w:rsidRDefault="0031547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315475" w:rsidRDefault="00315475">
            <w:pPr>
              <w:pStyle w:val="CRCoverPage"/>
              <w:spacing w:after="0"/>
              <w:ind w:left="99"/>
            </w:pPr>
          </w:p>
        </w:tc>
      </w:tr>
      <w:tr w:rsidR="003154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15475" w:rsidRDefault="007E62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15475" w:rsidRDefault="0031547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15475" w:rsidRDefault="007E628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315475" w:rsidRDefault="007E628A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15475" w:rsidRDefault="007E628A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154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15475" w:rsidRDefault="007E628A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15475" w:rsidRDefault="0031547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15475" w:rsidRDefault="007E628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315475" w:rsidRDefault="007E628A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15475" w:rsidRDefault="007E628A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154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15475" w:rsidRDefault="007E628A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15475" w:rsidRDefault="0031547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15475" w:rsidRDefault="007E628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315475" w:rsidRDefault="007E628A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15475" w:rsidRDefault="007E628A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154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15475" w:rsidRDefault="0031547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15475" w:rsidRDefault="00315475">
            <w:pPr>
              <w:pStyle w:val="CRCoverPage"/>
              <w:spacing w:after="0"/>
            </w:pPr>
          </w:p>
        </w:tc>
      </w:tr>
      <w:tr w:rsidR="0031547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5475" w:rsidRDefault="007E62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15475" w:rsidRDefault="00315475">
            <w:pPr>
              <w:pStyle w:val="CRCoverPage"/>
              <w:spacing w:after="0"/>
              <w:ind w:left="100"/>
            </w:pPr>
          </w:p>
        </w:tc>
      </w:tr>
      <w:tr w:rsidR="0031547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475" w:rsidRDefault="00315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315475" w:rsidRDefault="0031547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1547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475" w:rsidRDefault="007E62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15475" w:rsidRDefault="007E628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</w:t>
            </w:r>
            <w:r>
              <w:rPr>
                <w:rFonts w:hint="eastAsia"/>
                <w:lang w:eastAsia="zh-CN"/>
              </w:rPr>
              <w:t>ev</w:t>
            </w:r>
            <w:r>
              <w:rPr>
                <w:lang w:eastAsia="zh-CN"/>
              </w:rPr>
              <w:t>0: R3-210206</w:t>
            </w:r>
          </w:p>
          <w:p w:rsidR="00315475" w:rsidRDefault="007E628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ev1: R3-211041</w:t>
            </w:r>
          </w:p>
          <w:p w:rsidR="00315475" w:rsidRDefault="007E628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Rev2: R3-211056</w:t>
            </w:r>
          </w:p>
          <w:p w:rsidR="00315475" w:rsidRDefault="007E628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Rev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 xml:space="preserve">: </w:t>
            </w:r>
            <w:r>
              <w:rPr>
                <w:rFonts w:hint="eastAsia"/>
                <w:lang w:eastAsia="zh-CN"/>
              </w:rPr>
              <w:t>R3-211315</w:t>
            </w:r>
          </w:p>
          <w:p w:rsidR="00315475" w:rsidRDefault="007E628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 xml:space="preserve">ev4: </w:t>
            </w:r>
            <w:r>
              <w:rPr>
                <w:rFonts w:hint="eastAsia"/>
                <w:lang w:eastAsia="zh-CN"/>
              </w:rPr>
              <w:t>R3-211593</w:t>
            </w:r>
          </w:p>
        </w:tc>
      </w:tr>
    </w:tbl>
    <w:p w:rsidR="00315475" w:rsidRDefault="00315475"/>
    <w:p w:rsidR="00315475" w:rsidRDefault="007E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Start of the first change</w:t>
      </w:r>
    </w:p>
    <w:p w:rsidR="00315475" w:rsidRDefault="00315475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23" w:name="_Toc58483965"/>
      <w:bookmarkStart w:id="24" w:name="_Toc45901326"/>
      <w:bookmarkStart w:id="25" w:name="_Toc20955068"/>
      <w:bookmarkStart w:id="26" w:name="_Toc36555655"/>
      <w:bookmarkStart w:id="27" w:name="_Toc45107706"/>
      <w:bookmarkStart w:id="28" w:name="_Toc44497318"/>
      <w:bookmarkStart w:id="29" w:name="_Toc51850405"/>
      <w:bookmarkStart w:id="30" w:name="_Toc29991255"/>
      <w:bookmarkStart w:id="31" w:name="_Toc56693408"/>
    </w:p>
    <w:p w:rsidR="00315475" w:rsidRDefault="007E628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r>
        <w:rPr>
          <w:rFonts w:ascii="Arial" w:eastAsia="Times New Roman" w:hAnsi="Arial"/>
          <w:sz w:val="28"/>
          <w:lang w:eastAsia="en-GB"/>
        </w:rPr>
        <w:t>8.2.5</w:t>
      </w:r>
      <w:r>
        <w:rPr>
          <w:rFonts w:ascii="Arial" w:eastAsia="Times New Roman" w:hAnsi="Arial"/>
          <w:sz w:val="28"/>
          <w:lang w:eastAsia="en-GB"/>
        </w:rPr>
        <w:tab/>
        <w:t>RAN Paging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315475" w:rsidRDefault="007E628A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32" w:name="_Toc51850406"/>
      <w:bookmarkStart w:id="33" w:name="_Toc20955069"/>
      <w:bookmarkStart w:id="34" w:name="_Toc58483966"/>
      <w:bookmarkStart w:id="35" w:name="_Toc44497319"/>
      <w:bookmarkStart w:id="36" w:name="_Toc29991256"/>
      <w:bookmarkStart w:id="37" w:name="_Toc45107707"/>
      <w:bookmarkStart w:id="38" w:name="_Toc36555656"/>
      <w:bookmarkStart w:id="39" w:name="_Toc56693409"/>
      <w:bookmarkStart w:id="40" w:name="_Toc45901327"/>
      <w:r>
        <w:rPr>
          <w:rFonts w:ascii="Arial" w:eastAsia="Times New Roman" w:hAnsi="Arial"/>
          <w:sz w:val="24"/>
          <w:lang w:eastAsia="en-GB"/>
        </w:rPr>
        <w:t>8.2.5.1</w:t>
      </w:r>
      <w:r>
        <w:rPr>
          <w:rFonts w:ascii="Arial" w:eastAsia="Times New Roman" w:hAnsi="Arial"/>
          <w:sz w:val="24"/>
          <w:lang w:eastAsia="en-GB"/>
        </w:rPr>
        <w:tab/>
        <w:t>General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ko-KR"/>
        </w:rPr>
        <w:t>The purpose of the RAN Paging procedure is to enable the NG-RAN node</w:t>
      </w:r>
      <w:r>
        <w:rPr>
          <w:rFonts w:eastAsia="Times New Roman"/>
          <w:vertAlign w:val="subscript"/>
          <w:lang w:eastAsia="ko-KR"/>
        </w:rPr>
        <w:t>1</w:t>
      </w:r>
      <w:r>
        <w:rPr>
          <w:rFonts w:eastAsia="Times New Roman"/>
          <w:lang w:eastAsia="ko-KR"/>
        </w:rPr>
        <w:t xml:space="preserve"> </w:t>
      </w:r>
      <w:r>
        <w:rPr>
          <w:rFonts w:eastAsia="Times New Roman"/>
          <w:lang w:eastAsia="en-GB"/>
        </w:rPr>
        <w:t>to request paging of a UE in the NG-RAN node</w:t>
      </w:r>
      <w:r>
        <w:rPr>
          <w:rFonts w:eastAsia="Times New Roman"/>
          <w:vertAlign w:val="subscript"/>
          <w:lang w:eastAsia="ko-KR"/>
        </w:rPr>
        <w:t>2</w:t>
      </w:r>
      <w:r>
        <w:rPr>
          <w:rFonts w:eastAsia="Times New Roman"/>
          <w:lang w:eastAsia="en-GB"/>
        </w:rPr>
        <w:t>.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The procedure uses </w:t>
      </w:r>
      <w:r>
        <w:rPr>
          <w:lang w:eastAsia="zh-CN"/>
        </w:rPr>
        <w:t>non UE-associated signalling</w:t>
      </w:r>
      <w:r>
        <w:rPr>
          <w:rFonts w:eastAsia="Times New Roman"/>
          <w:lang w:eastAsia="en-GB"/>
        </w:rPr>
        <w:t>.</w:t>
      </w:r>
    </w:p>
    <w:p w:rsidR="00315475" w:rsidRDefault="007E628A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41" w:name="_Toc44497320"/>
      <w:bookmarkStart w:id="42" w:name="_Toc20955070"/>
      <w:bookmarkStart w:id="43" w:name="_Toc56693410"/>
      <w:bookmarkStart w:id="44" w:name="_Toc36555657"/>
      <w:bookmarkStart w:id="45" w:name="_Toc29991257"/>
      <w:bookmarkStart w:id="46" w:name="_Toc58483967"/>
      <w:bookmarkStart w:id="47" w:name="_Toc45107708"/>
      <w:bookmarkStart w:id="48" w:name="_Toc51850407"/>
      <w:bookmarkStart w:id="49" w:name="_Toc45901328"/>
      <w:r>
        <w:rPr>
          <w:rFonts w:ascii="Arial" w:eastAsia="Times New Roman" w:hAnsi="Arial"/>
          <w:sz w:val="24"/>
          <w:lang w:eastAsia="en-GB"/>
        </w:rPr>
        <w:t>8.2.5.2</w:t>
      </w:r>
      <w:r>
        <w:rPr>
          <w:rFonts w:ascii="Arial" w:eastAsia="Times New Roman" w:hAnsi="Arial"/>
          <w:sz w:val="24"/>
          <w:lang w:eastAsia="en-GB"/>
        </w:rPr>
        <w:tab/>
        <w:t>Successful operation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15475" w:rsidRDefault="007E628A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en-GB"/>
        </w:rPr>
      </w:pPr>
      <w:r>
        <w:rPr>
          <w:rFonts w:ascii="Arial" w:eastAsia="Times New Roman" w:hAnsi="Arial"/>
          <w:b/>
          <w:lang w:eastAsia="en-GB"/>
        </w:rPr>
        <w:object w:dxaOrig="6955" w:dyaOrig="2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35pt;height:115.5pt" o:ole="">
            <v:imagedata r:id="rId14" o:title=""/>
          </v:shape>
          <o:OLEObject Type="Embed" ProgID="Visio.Drawing.15" ShapeID="_x0000_i1025" DrawAspect="Content" ObjectID="_1683139458" r:id="rId15"/>
        </w:object>
      </w:r>
    </w:p>
    <w:p w:rsidR="00315475" w:rsidRDefault="007E628A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en-GB"/>
        </w:rPr>
      </w:pPr>
      <w:r>
        <w:rPr>
          <w:rFonts w:ascii="Arial" w:eastAsia="Times New Roman" w:hAnsi="Arial"/>
          <w:b/>
          <w:lang w:eastAsia="en-GB"/>
        </w:rPr>
        <w:t>Figure 8.2.5</w:t>
      </w:r>
      <w:r>
        <w:rPr>
          <w:rFonts w:ascii="Arial" w:eastAsia="Times New Roman" w:hAnsi="Arial"/>
          <w:b/>
          <w:lang w:eastAsia="zh-CN"/>
        </w:rPr>
        <w:t>.2-1</w:t>
      </w:r>
      <w:r>
        <w:rPr>
          <w:rFonts w:ascii="Arial" w:eastAsia="Times New Roman" w:hAnsi="Arial"/>
          <w:b/>
          <w:lang w:eastAsia="en-GB"/>
        </w:rPr>
        <w:t>: RAN Paging: successful operation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The RAN Paging procedure is triggered by the NG-RAN node</w:t>
      </w:r>
      <w:r>
        <w:rPr>
          <w:rFonts w:eastAsia="Times New Roman"/>
          <w:vertAlign w:val="subscript"/>
          <w:lang w:eastAsia="en-GB"/>
        </w:rPr>
        <w:t>1</w:t>
      </w:r>
      <w:r>
        <w:rPr>
          <w:rFonts w:eastAsia="Times New Roman"/>
          <w:lang w:eastAsia="en-GB"/>
        </w:rPr>
        <w:t xml:space="preserve"> by sending the RAN PAGING message to the NG-RAN node</w:t>
      </w:r>
      <w:r>
        <w:rPr>
          <w:rFonts w:eastAsia="Times New Roman"/>
          <w:vertAlign w:val="subscript"/>
          <w:lang w:eastAsia="en-GB"/>
        </w:rPr>
        <w:t>2</w:t>
      </w:r>
      <w:r>
        <w:rPr>
          <w:rFonts w:eastAsia="Times New Roman" w:hint="eastAsia"/>
          <w:lang w:eastAsia="zh-CN"/>
        </w:rPr>
        <w:t>,</w:t>
      </w:r>
      <w:r>
        <w:rPr>
          <w:rFonts w:eastAsia="Times New Roman" w:hint="eastAsia"/>
          <w:vertAlign w:val="subscript"/>
          <w:lang w:eastAsia="zh-CN"/>
        </w:rPr>
        <w:t xml:space="preserve"> </w:t>
      </w:r>
      <w:r>
        <w:rPr>
          <w:rFonts w:eastAsia="Times New Roman" w:hint="eastAsia"/>
          <w:lang w:eastAsia="zh-CN"/>
        </w:rPr>
        <w:t xml:space="preserve">in which the necessary information e.g. </w:t>
      </w:r>
      <w:r>
        <w:rPr>
          <w:rFonts w:eastAsia="Times New Roman"/>
          <w:lang w:eastAsia="zh-CN"/>
        </w:rPr>
        <w:t>UE RAN Paging Identity</w:t>
      </w:r>
      <w:r>
        <w:rPr>
          <w:rFonts w:eastAsia="Times New Roman" w:hint="eastAsia"/>
          <w:lang w:eastAsia="zh-CN"/>
        </w:rPr>
        <w:t xml:space="preserve"> should be provided</w:t>
      </w:r>
      <w:r>
        <w:rPr>
          <w:rFonts w:eastAsia="Times New Roman"/>
          <w:lang w:eastAsia="en-GB"/>
        </w:rPr>
        <w:t>.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If the </w:t>
      </w:r>
      <w:r>
        <w:rPr>
          <w:rFonts w:eastAsia="Times New Roman"/>
          <w:i/>
          <w:lang w:eastAsia="en-GB"/>
        </w:rPr>
        <w:t>Paging Priority</w:t>
      </w:r>
      <w:r>
        <w:rPr>
          <w:rFonts w:eastAsia="Times New Roman"/>
          <w:lang w:eastAsia="en-GB"/>
        </w:rPr>
        <w:t xml:space="preserve"> IE is included in the </w:t>
      </w:r>
      <w:r>
        <w:rPr>
          <w:rFonts w:eastAsia="Times New Roman" w:hint="eastAsia"/>
          <w:lang w:eastAsia="en-GB"/>
        </w:rPr>
        <w:t>RAN</w:t>
      </w:r>
      <w:r>
        <w:rPr>
          <w:rFonts w:eastAsia="Times New Roman"/>
          <w:lang w:eastAsia="en-GB"/>
        </w:rPr>
        <w:t xml:space="preserve"> PAGING message, the NG-RAN node</w:t>
      </w:r>
      <w:r>
        <w:rPr>
          <w:rFonts w:eastAsia="Times New Roman"/>
          <w:vertAlign w:val="subscript"/>
          <w:lang w:eastAsia="en-GB"/>
        </w:rPr>
        <w:t>2</w:t>
      </w:r>
      <w:r>
        <w:rPr>
          <w:rFonts w:eastAsia="Times New Roman" w:hint="eastAsia"/>
          <w:vertAlign w:val="subscript"/>
          <w:lang w:eastAsia="zh-CN"/>
        </w:rPr>
        <w:t xml:space="preserve"> </w:t>
      </w:r>
      <w:r>
        <w:rPr>
          <w:rFonts w:eastAsia="Times New Roman"/>
          <w:lang w:eastAsia="en-GB"/>
        </w:rPr>
        <w:t>may use it to prioritize paging.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If the </w:t>
      </w:r>
      <w:r>
        <w:rPr>
          <w:rFonts w:eastAsia="Times New Roman"/>
          <w:i/>
          <w:lang w:eastAsia="en-GB"/>
        </w:rPr>
        <w:t>Assistance Data for RAN Paging</w:t>
      </w:r>
      <w:r>
        <w:rPr>
          <w:rFonts w:eastAsia="Times New Roman"/>
          <w:lang w:eastAsia="en-GB"/>
        </w:rPr>
        <w:t xml:space="preserve"> IE is included in the RAN PAGING message, the NG-RAN node</w:t>
      </w:r>
      <w:r>
        <w:rPr>
          <w:rFonts w:eastAsia="Times New Roman"/>
          <w:vertAlign w:val="subscript"/>
          <w:lang w:eastAsia="en-GB"/>
        </w:rPr>
        <w:t>2</w:t>
      </w:r>
      <w:r>
        <w:rPr>
          <w:rFonts w:eastAsia="Times New Roman"/>
          <w:vertAlign w:val="subscript"/>
          <w:lang w:eastAsia="zh-CN"/>
        </w:rPr>
        <w:t xml:space="preserve"> </w:t>
      </w:r>
      <w:r>
        <w:rPr>
          <w:rFonts w:eastAsia="Times New Roman"/>
          <w:lang w:eastAsia="en-GB"/>
        </w:rPr>
        <w:t>may use it according to TS 38.300 [9].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ins w:id="50" w:author="ZTE" w:date="2020-12-30T19:31:00Z"/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If the </w:t>
      </w:r>
      <w:r>
        <w:rPr>
          <w:rFonts w:eastAsia="Times New Roman"/>
          <w:i/>
          <w:lang w:eastAsia="en-GB"/>
        </w:rPr>
        <w:t>UE Radio Capability for Paging</w:t>
      </w:r>
      <w:r>
        <w:rPr>
          <w:rFonts w:eastAsia="Times New Roman"/>
          <w:lang w:eastAsia="en-GB"/>
        </w:rPr>
        <w:t xml:space="preserve"> IE is included in the RAN PAGING message, the NG-RAN node</w:t>
      </w:r>
      <w:r>
        <w:rPr>
          <w:rFonts w:eastAsia="Times New Roman"/>
          <w:vertAlign w:val="subscript"/>
          <w:lang w:eastAsia="en-GB"/>
        </w:rPr>
        <w:t>2</w:t>
      </w:r>
      <w:r>
        <w:rPr>
          <w:rFonts w:eastAsia="Times New Roman"/>
          <w:lang w:eastAsia="en-GB"/>
        </w:rPr>
        <w:t xml:space="preserve"> may use it to apply specific paging schemes.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ins w:id="51" w:author="ZTE" w:date="2021-04-29T16:01:00Z"/>
        </w:rPr>
      </w:pPr>
      <w:ins w:id="52" w:author="ZTE" w:date="2021-04-30T08:18:00Z">
        <w:r>
          <w:rPr>
            <w:color w:val="FF0000"/>
            <w:shd w:val="clear" w:color="auto" w:fill="FFFFFF"/>
            <w:lang w:val="en-US"/>
          </w:rPr>
          <w:t>When available, the NG-RAN node</w:t>
        </w:r>
        <w:r>
          <w:rPr>
            <w:color w:val="FF0000"/>
            <w:shd w:val="clear" w:color="auto" w:fill="FFFFFF"/>
            <w:vertAlign w:val="subscript"/>
            <w:lang w:val="en-US"/>
          </w:rPr>
          <w:t>1</w:t>
        </w:r>
        <w:r>
          <w:rPr>
            <w:color w:val="FF0000"/>
            <w:shd w:val="clear" w:color="auto" w:fill="FFFFFF"/>
            <w:lang w:val="en-US"/>
          </w:rPr>
          <w:t> shall include the </w:t>
        </w:r>
        <w:r>
          <w:rPr>
            <w:i/>
            <w:color w:val="FF0000"/>
            <w:shd w:val="clear" w:color="auto" w:fill="FFFFFF"/>
            <w:lang w:val="en-US"/>
          </w:rPr>
          <w:t>UE Specific DRX</w:t>
        </w:r>
        <w:r>
          <w:rPr>
            <w:color w:val="FF0000"/>
            <w:shd w:val="clear" w:color="auto" w:fill="FFFFFF"/>
            <w:lang w:val="en-US"/>
          </w:rPr>
          <w:t> IE</w:t>
        </w:r>
      </w:ins>
      <w:ins w:id="53" w:author="Huawei" w:date="2021-05-21T21:32:00Z">
        <w:r w:rsidR="00153E3F">
          <w:rPr>
            <w:color w:val="FF0000"/>
            <w:shd w:val="clear" w:color="auto" w:fill="FFFFFF"/>
            <w:lang w:val="en-US"/>
          </w:rPr>
          <w:t xml:space="preserve">, if </w:t>
        </w:r>
        <w:proofErr w:type="spellStart"/>
        <w:r w:rsidR="00153E3F">
          <w:rPr>
            <w:color w:val="FF0000"/>
            <w:shd w:val="clear" w:color="auto" w:fill="FFFFFF"/>
            <w:lang w:val="en-US"/>
          </w:rPr>
          <w:t>availiable</w:t>
        </w:r>
        <w:proofErr w:type="spellEnd"/>
        <w:r w:rsidR="00153E3F">
          <w:rPr>
            <w:color w:val="FF0000"/>
            <w:shd w:val="clear" w:color="auto" w:fill="FFFFFF"/>
            <w:lang w:val="en-US"/>
          </w:rPr>
          <w:t>,</w:t>
        </w:r>
      </w:ins>
      <w:ins w:id="54" w:author="ZTE" w:date="2021-04-30T08:18:00Z">
        <w:r>
          <w:rPr>
            <w:color w:val="FF0000"/>
            <w:shd w:val="clear" w:color="auto" w:fill="FFFFFF"/>
            <w:lang w:val="en-US"/>
          </w:rPr>
          <w:t xml:space="preserve"> in the RAN PAGING message towards the NG-RAN node</w:t>
        </w:r>
        <w:r>
          <w:rPr>
            <w:color w:val="FF0000"/>
            <w:shd w:val="clear" w:color="auto" w:fill="FFFFFF"/>
            <w:vertAlign w:val="subscript"/>
            <w:lang w:val="en-US"/>
          </w:rPr>
          <w:t>2</w:t>
        </w:r>
        <w:r>
          <w:rPr>
            <w:color w:val="FF0000"/>
            <w:shd w:val="clear" w:color="auto" w:fill="FFFFFF"/>
            <w:lang w:val="en-US"/>
          </w:rPr>
          <w:t>.</w:t>
        </w:r>
        <w:r>
          <w:rPr>
            <w:color w:val="000000"/>
            <w:shd w:val="clear" w:color="auto" w:fill="FFFFFF"/>
            <w:lang w:val="en-US"/>
          </w:rPr>
          <w:t> </w:t>
        </w:r>
        <w:r>
          <w:t xml:space="preserve">If the </w:t>
        </w:r>
        <w:r>
          <w:rPr>
            <w:rFonts w:hint="eastAsia"/>
            <w:i/>
          </w:rPr>
          <w:t>UE specific DRX</w:t>
        </w:r>
        <w:r>
          <w:rPr>
            <w:i/>
          </w:rPr>
          <w:t xml:space="preserve"> </w:t>
        </w:r>
        <w:r>
          <w:t xml:space="preserve">IE is included in the </w:t>
        </w:r>
        <w:r>
          <w:rPr>
            <w:rFonts w:eastAsia="Times New Roman"/>
            <w:lang w:eastAsia="en-GB"/>
          </w:rPr>
          <w:t xml:space="preserve">RAN </w:t>
        </w:r>
        <w:r>
          <w:t xml:space="preserve">PAGING message, the </w:t>
        </w:r>
        <w:r>
          <w:rPr>
            <w:rFonts w:eastAsia="Times New Roman"/>
            <w:lang w:eastAsia="en-GB"/>
          </w:rPr>
          <w:t>NG-RAN node</w:t>
        </w:r>
        <w:r>
          <w:rPr>
            <w:rFonts w:eastAsia="Times New Roman"/>
            <w:vertAlign w:val="subscript"/>
            <w:lang w:eastAsia="en-GB"/>
          </w:rPr>
          <w:t>2</w:t>
        </w:r>
        <w:r>
          <w:rPr>
            <w:rFonts w:eastAsia="Times New Roman"/>
            <w:lang w:eastAsia="en-GB"/>
          </w:rPr>
          <w:t xml:space="preserve"> </w:t>
        </w:r>
        <w:r>
          <w:t>shall, if supported, use it according to TS 36.304 [</w:t>
        </w:r>
        <w:r>
          <w:rPr>
            <w:lang w:val="en-US"/>
          </w:rPr>
          <w:t>34</w:t>
        </w:r>
        <w:r>
          <w:t>].</w:t>
        </w:r>
      </w:ins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ins w:id="55" w:author="ZTE" w:date="2021-01-13T12:03:00Z"/>
        </w:rPr>
      </w:pPr>
      <w:ins w:id="56" w:author="ZTE" w:date="2021-04-29T16:01:00Z">
        <w:r>
          <w:lastRenderedPageBreak/>
          <w:t xml:space="preserve">If the </w:t>
        </w:r>
        <w:r>
          <w:rPr>
            <w:rFonts w:hint="eastAsia"/>
            <w:i/>
          </w:rPr>
          <w:t xml:space="preserve">Paging </w:t>
        </w:r>
        <w:proofErr w:type="spellStart"/>
        <w:r>
          <w:rPr>
            <w:rFonts w:hint="eastAsia"/>
            <w:i/>
          </w:rPr>
          <w:t>eDRX</w:t>
        </w:r>
        <w:proofErr w:type="spellEnd"/>
        <w:r>
          <w:rPr>
            <w:rFonts w:hint="eastAsia"/>
            <w:i/>
          </w:rPr>
          <w:t xml:space="preserve"> Information</w:t>
        </w:r>
        <w:r>
          <w:rPr>
            <w:i/>
          </w:rPr>
          <w:t xml:space="preserve"> </w:t>
        </w:r>
        <w:r>
          <w:t xml:space="preserve">IE is included in the </w:t>
        </w:r>
        <w:r>
          <w:rPr>
            <w:rFonts w:eastAsia="Times New Roman"/>
            <w:lang w:eastAsia="en-GB"/>
          </w:rPr>
          <w:t xml:space="preserve">RAN </w:t>
        </w:r>
        <w:r>
          <w:t xml:space="preserve">PAGING message, the </w:t>
        </w:r>
        <w:r>
          <w:rPr>
            <w:rFonts w:eastAsia="Times New Roman"/>
            <w:lang w:eastAsia="en-GB"/>
          </w:rPr>
          <w:t>NG-RAN node</w:t>
        </w:r>
        <w:r>
          <w:rPr>
            <w:rFonts w:eastAsia="Times New Roman"/>
            <w:vertAlign w:val="subscript"/>
            <w:lang w:eastAsia="en-GB"/>
          </w:rPr>
          <w:t>2</w:t>
        </w:r>
        <w:r>
          <w:rPr>
            <w:rFonts w:eastAsia="Times New Roman"/>
            <w:lang w:eastAsia="en-GB"/>
          </w:rPr>
          <w:t xml:space="preserve"> </w:t>
        </w:r>
        <w:r>
          <w:t>shall, if supported, use it according to TS 36.304 [</w:t>
        </w:r>
        <w:r>
          <w:rPr>
            <w:lang w:val="en-US"/>
          </w:rPr>
          <w:t>34</w:t>
        </w:r>
        <w:r>
          <w:t>].</w:t>
        </w:r>
      </w:ins>
    </w:p>
    <w:p w:rsidR="00315475" w:rsidRDefault="0031547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p w:rsidR="00315475" w:rsidRDefault="007E628A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57" w:name="_Toc45107709"/>
      <w:bookmarkStart w:id="58" w:name="_Toc29991258"/>
      <w:bookmarkStart w:id="59" w:name="_Toc58483968"/>
      <w:bookmarkStart w:id="60" w:name="_Toc36555658"/>
      <w:bookmarkStart w:id="61" w:name="_Toc44497321"/>
      <w:bookmarkStart w:id="62" w:name="_Toc20955071"/>
      <w:bookmarkStart w:id="63" w:name="_Toc45901329"/>
      <w:bookmarkStart w:id="64" w:name="_Toc56693411"/>
      <w:bookmarkStart w:id="65" w:name="_Toc51850408"/>
      <w:r>
        <w:rPr>
          <w:rFonts w:ascii="Arial" w:eastAsia="Times New Roman" w:hAnsi="Arial"/>
          <w:sz w:val="24"/>
          <w:lang w:eastAsia="en-GB"/>
        </w:rPr>
        <w:t>8.2.5.3</w:t>
      </w:r>
      <w:r>
        <w:rPr>
          <w:rFonts w:ascii="Arial" w:eastAsia="Times New Roman" w:hAnsi="Arial"/>
          <w:sz w:val="24"/>
          <w:lang w:eastAsia="en-GB"/>
        </w:rPr>
        <w:tab/>
        <w:t>Unsuccessful Operation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>
        <w:rPr>
          <w:rFonts w:eastAsia="Times New Roman" w:hint="eastAsia"/>
          <w:lang w:eastAsia="zh-CN"/>
        </w:rPr>
        <w:t>Not applicable.</w:t>
      </w:r>
    </w:p>
    <w:p w:rsidR="00315475" w:rsidRDefault="007E628A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66" w:name="_Toc20955072"/>
      <w:bookmarkStart w:id="67" w:name="_Toc44497322"/>
      <w:bookmarkStart w:id="68" w:name="_Toc36555659"/>
      <w:bookmarkStart w:id="69" w:name="_Toc45901330"/>
      <w:bookmarkStart w:id="70" w:name="_Toc51850409"/>
      <w:bookmarkStart w:id="71" w:name="_Toc45107710"/>
      <w:bookmarkStart w:id="72" w:name="_Toc56693412"/>
      <w:bookmarkStart w:id="73" w:name="_Toc29991259"/>
      <w:bookmarkStart w:id="74" w:name="_Toc58483969"/>
      <w:r>
        <w:rPr>
          <w:rFonts w:ascii="Arial" w:eastAsia="Times New Roman" w:hAnsi="Arial"/>
          <w:sz w:val="24"/>
          <w:lang w:eastAsia="en-GB"/>
        </w:rPr>
        <w:t>8.2.5.4</w:t>
      </w:r>
      <w:r>
        <w:rPr>
          <w:rFonts w:ascii="Arial" w:eastAsia="Times New Roman" w:hAnsi="Arial"/>
          <w:sz w:val="24"/>
          <w:lang w:eastAsia="en-GB"/>
        </w:rPr>
        <w:tab/>
        <w:t>Abnormal Condition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Void</w:t>
      </w:r>
      <w:r>
        <w:rPr>
          <w:rFonts w:eastAsia="Times New Roman" w:hint="eastAsia"/>
          <w:lang w:eastAsia="zh-CN"/>
        </w:rPr>
        <w:t>.</w:t>
      </w:r>
    </w:p>
    <w:p w:rsidR="00315475" w:rsidRDefault="007E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 change</w:t>
      </w:r>
    </w:p>
    <w:p w:rsidR="00315475" w:rsidRDefault="0031547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p w:rsidR="00315475" w:rsidRDefault="007E628A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75" w:name="_Toc36555781"/>
      <w:bookmarkStart w:id="76" w:name="_Toc45901496"/>
      <w:bookmarkStart w:id="77" w:name="_Toc29991381"/>
      <w:bookmarkStart w:id="78" w:name="_Toc44497488"/>
      <w:bookmarkStart w:id="79" w:name="_Toc56693578"/>
      <w:bookmarkStart w:id="80" w:name="_Toc58484135"/>
      <w:bookmarkStart w:id="81" w:name="_Toc45107876"/>
      <w:bookmarkStart w:id="82" w:name="_Toc51850575"/>
      <w:bookmarkStart w:id="83" w:name="_Toc20955186"/>
      <w:r>
        <w:rPr>
          <w:rFonts w:ascii="Arial" w:eastAsia="Times New Roman" w:hAnsi="Arial"/>
          <w:sz w:val="24"/>
          <w:lang w:eastAsia="zh-CN"/>
        </w:rPr>
        <w:t>9.1.1.7</w:t>
      </w:r>
      <w:r>
        <w:rPr>
          <w:rFonts w:ascii="Arial" w:eastAsia="Times New Roman" w:hAnsi="Arial"/>
          <w:sz w:val="24"/>
          <w:lang w:eastAsia="en-GB"/>
        </w:rPr>
        <w:tab/>
      </w:r>
      <w:r>
        <w:rPr>
          <w:rFonts w:ascii="Arial" w:eastAsia="Times New Roman" w:hAnsi="Arial"/>
          <w:sz w:val="24"/>
          <w:lang w:val="en-US" w:eastAsia="en-GB"/>
        </w:rPr>
        <w:t xml:space="preserve">RAN </w:t>
      </w:r>
      <w:r>
        <w:rPr>
          <w:rFonts w:ascii="Arial" w:eastAsia="Times New Roman" w:hAnsi="Arial"/>
          <w:sz w:val="24"/>
          <w:lang w:eastAsia="en-GB"/>
        </w:rPr>
        <w:t>PAGING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>
        <w:rPr>
          <w:rFonts w:eastAsia="Times New Roman"/>
          <w:lang w:eastAsia="en-GB"/>
        </w:rPr>
        <w:t xml:space="preserve">This message is sent by the </w:t>
      </w:r>
      <w:r>
        <w:rPr>
          <w:rFonts w:eastAsia="Times New Roman" w:hint="eastAsia"/>
          <w:lang w:eastAsia="zh-CN"/>
        </w:rPr>
        <w:t>NG-RAN node</w:t>
      </w:r>
      <w:r>
        <w:rPr>
          <w:rFonts w:eastAsia="Times New Roman"/>
          <w:vertAlign w:val="subscript"/>
          <w:lang w:eastAsia="en-GB"/>
        </w:rPr>
        <w:t>1</w:t>
      </w:r>
      <w:r>
        <w:rPr>
          <w:rFonts w:eastAsia="Times New Roman"/>
          <w:lang w:eastAsia="en-GB"/>
        </w:rPr>
        <w:t xml:space="preserve"> to</w:t>
      </w:r>
      <w:r>
        <w:rPr>
          <w:rFonts w:eastAsia="Times New Roman" w:hint="eastAsia"/>
          <w:lang w:eastAsia="zh-CN"/>
        </w:rPr>
        <w:t xml:space="preserve"> NG-RAN node</w:t>
      </w:r>
      <w:r>
        <w:rPr>
          <w:rFonts w:eastAsia="Times New Roman"/>
          <w:vertAlign w:val="subscript"/>
          <w:lang w:eastAsia="zh-CN"/>
        </w:rPr>
        <w:t>2</w:t>
      </w:r>
      <w:r>
        <w:rPr>
          <w:rFonts w:eastAsia="Times New Roman" w:hint="eastAsia"/>
          <w:lang w:eastAsia="zh-CN"/>
        </w:rPr>
        <w:t xml:space="preserve"> to page a UE.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>
        <w:rPr>
          <w:rFonts w:eastAsia="Times New Roman"/>
          <w:lang w:eastAsia="en-GB"/>
        </w:rPr>
        <w:t xml:space="preserve">Direction: </w:t>
      </w:r>
      <w:r>
        <w:rPr>
          <w:rFonts w:eastAsia="Times New Roman" w:hint="eastAsia"/>
          <w:lang w:eastAsia="zh-CN"/>
        </w:rPr>
        <w:t>NG-RAN node</w:t>
      </w:r>
      <w:r>
        <w:rPr>
          <w:rFonts w:eastAsia="Times New Roman"/>
          <w:vertAlign w:val="subscript"/>
          <w:lang w:eastAsia="en-GB"/>
        </w:rPr>
        <w:t>1</w:t>
      </w:r>
      <w:r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sym w:font="Symbol" w:char="F0AE"/>
      </w:r>
      <w:r>
        <w:rPr>
          <w:rFonts w:eastAsia="Times New Roman"/>
          <w:lang w:eastAsia="en-GB"/>
        </w:rPr>
        <w:t xml:space="preserve"> </w:t>
      </w:r>
      <w:r>
        <w:rPr>
          <w:rFonts w:eastAsia="Times New Roman" w:hint="eastAsia"/>
          <w:lang w:eastAsia="zh-CN"/>
        </w:rPr>
        <w:t>NG-RAN node</w:t>
      </w:r>
      <w:r>
        <w:rPr>
          <w:rFonts w:eastAsia="Times New Roman"/>
          <w:vertAlign w:val="subscript"/>
          <w:lang w:eastAsia="en-GB"/>
        </w:rPr>
        <w:t>2</w:t>
      </w:r>
      <w:r>
        <w:rPr>
          <w:rFonts w:eastAsia="Times New Roman"/>
          <w:lang w:eastAsia="en-GB"/>
        </w:rPr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1134"/>
        <w:gridCol w:w="1134"/>
        <w:gridCol w:w="1417"/>
        <w:gridCol w:w="1376"/>
        <w:gridCol w:w="1176"/>
        <w:gridCol w:w="1386"/>
      </w:tblGrid>
      <w:tr w:rsidR="00315475">
        <w:tc>
          <w:tcPr>
            <w:tcW w:w="2862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IE/Group Name</w:t>
            </w:r>
          </w:p>
        </w:tc>
        <w:tc>
          <w:tcPr>
            <w:tcW w:w="1134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Presence</w:t>
            </w:r>
          </w:p>
        </w:tc>
        <w:tc>
          <w:tcPr>
            <w:tcW w:w="1134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Range</w:t>
            </w:r>
          </w:p>
        </w:tc>
        <w:tc>
          <w:tcPr>
            <w:tcW w:w="1417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IE type and reference</w:t>
            </w:r>
          </w:p>
        </w:tc>
        <w:tc>
          <w:tcPr>
            <w:tcW w:w="1376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Semantics description</w:t>
            </w:r>
          </w:p>
        </w:tc>
        <w:tc>
          <w:tcPr>
            <w:tcW w:w="1176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Criticality</w:t>
            </w:r>
          </w:p>
        </w:tc>
        <w:tc>
          <w:tcPr>
            <w:tcW w:w="1386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Assigned Criticality</w:t>
            </w:r>
          </w:p>
        </w:tc>
      </w:tr>
      <w:tr w:rsidR="00315475">
        <w:tc>
          <w:tcPr>
            <w:tcW w:w="2862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Message Type</w:t>
            </w:r>
          </w:p>
        </w:tc>
        <w:tc>
          <w:tcPr>
            <w:tcW w:w="1134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1134" w:type="dxa"/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9.2.3.1</w:t>
            </w:r>
          </w:p>
        </w:tc>
        <w:tc>
          <w:tcPr>
            <w:tcW w:w="1376" w:type="dxa"/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</w:p>
        </w:tc>
        <w:tc>
          <w:tcPr>
            <w:tcW w:w="1176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reject</w:t>
            </w:r>
          </w:p>
        </w:tc>
      </w:tr>
      <w:tr w:rsidR="00315475">
        <w:tc>
          <w:tcPr>
            <w:tcW w:w="2862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 xml:space="preserve">CHOICE </w:t>
            </w:r>
            <w:r>
              <w:rPr>
                <w:rFonts w:ascii="Arial" w:eastAsia="Times New Roman" w:hAnsi="Arial"/>
                <w:i/>
                <w:sz w:val="18"/>
                <w:lang w:eastAsia="en-GB"/>
              </w:rPr>
              <w:t>UE Identity Index Value</w:t>
            </w:r>
          </w:p>
        </w:tc>
        <w:tc>
          <w:tcPr>
            <w:tcW w:w="1134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 w:hint="eastAsia"/>
                <w:sz w:val="18"/>
                <w:lang w:eastAsia="en-GB"/>
              </w:rPr>
              <w:t>M</w:t>
            </w:r>
          </w:p>
        </w:tc>
        <w:tc>
          <w:tcPr>
            <w:tcW w:w="1134" w:type="dxa"/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376" w:type="dxa"/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zh-CN"/>
              </w:rPr>
            </w:pPr>
          </w:p>
        </w:tc>
        <w:tc>
          <w:tcPr>
            <w:tcW w:w="1176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reject</w:t>
            </w:r>
          </w:p>
        </w:tc>
      </w:tr>
      <w:tr w:rsidR="00315475">
        <w:tc>
          <w:tcPr>
            <w:tcW w:w="2862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i/>
                <w:sz w:val="18"/>
                <w:lang w:eastAsia="en-GB"/>
              </w:rPr>
            </w:pPr>
            <w:r>
              <w:rPr>
                <w:rFonts w:ascii="Arial" w:eastAsia="Times New Roman" w:hAnsi="Arial"/>
                <w:i/>
                <w:sz w:val="18"/>
                <w:lang w:eastAsia="en-GB"/>
              </w:rPr>
              <w:t>&gt;Length-10</w:t>
            </w:r>
          </w:p>
        </w:tc>
        <w:tc>
          <w:tcPr>
            <w:tcW w:w="1134" w:type="dxa"/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376" w:type="dxa"/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76" w:type="dxa"/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386" w:type="dxa"/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</w:tr>
      <w:tr w:rsidR="00315475">
        <w:tc>
          <w:tcPr>
            <w:tcW w:w="2862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&gt;&gt;Index Length-10</w:t>
            </w:r>
          </w:p>
        </w:tc>
        <w:tc>
          <w:tcPr>
            <w:tcW w:w="1134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1134" w:type="dxa"/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BIT STRING (SIZE(10))</w:t>
            </w:r>
          </w:p>
        </w:tc>
        <w:tc>
          <w:tcPr>
            <w:tcW w:w="1376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Coded as specified in TS 38.304 [33] and TS 36.304 [34].</w:t>
            </w:r>
          </w:p>
        </w:tc>
        <w:tc>
          <w:tcPr>
            <w:tcW w:w="1176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386" w:type="dxa"/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</w:tr>
      <w:tr w:rsidR="00315475">
        <w:tc>
          <w:tcPr>
            <w:tcW w:w="2862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UE RAN Paging Identity</w:t>
            </w:r>
          </w:p>
        </w:tc>
        <w:tc>
          <w:tcPr>
            <w:tcW w:w="1134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1134" w:type="dxa"/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9.2.3.43</w:t>
            </w:r>
          </w:p>
        </w:tc>
        <w:tc>
          <w:tcPr>
            <w:tcW w:w="1376" w:type="dxa"/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76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ignore</w:t>
            </w:r>
          </w:p>
        </w:tc>
      </w:tr>
      <w:tr w:rsidR="00315475">
        <w:trPr>
          <w:trHeight w:val="18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Paging DRX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9.2.3.66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ins w:id="84" w:author="ZTE" w:date="2021-05-21T10:31:00Z">
              <w:r>
                <w:rPr>
                  <w:rFonts w:ascii="Arial" w:eastAsia="Times New Roman" w:hAnsi="Arial" w:hint="eastAsia"/>
                  <w:sz w:val="18"/>
                  <w:lang w:eastAsia="en-GB"/>
                </w:rPr>
                <w:t xml:space="preserve">Includes the RAN </w:t>
              </w:r>
            </w:ins>
            <w:ins w:id="85" w:author="ZTE" w:date="2021-05-21T10:43:00Z">
              <w:r>
                <w:rPr>
                  <w:rFonts w:ascii="Arial" w:hAnsi="Arial" w:hint="eastAsia"/>
                  <w:sz w:val="18"/>
                  <w:lang w:val="en-US" w:eastAsia="zh-CN"/>
                </w:rPr>
                <w:t>p</w:t>
              </w:r>
            </w:ins>
            <w:ins w:id="86" w:author="ZTE" w:date="2021-05-21T10:31:00Z">
              <w:r>
                <w:rPr>
                  <w:rFonts w:ascii="Arial" w:eastAsia="Times New Roman" w:hAnsi="Arial" w:hint="eastAsia"/>
                  <w:sz w:val="18"/>
                  <w:lang w:eastAsia="en-GB"/>
                </w:rPr>
                <w:t>aging cycle as defined in TS 36.304 [34] and 38.304 [33].</w:t>
              </w:r>
            </w:ins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MS Mincho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ignore</w:t>
            </w:r>
          </w:p>
        </w:tc>
      </w:tr>
      <w:tr w:rsidR="00315475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RAN Paging 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9.2.3.38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reject</w:t>
            </w:r>
          </w:p>
        </w:tc>
      </w:tr>
      <w:tr w:rsidR="00315475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Paging Priority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9.2.3.44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ignore</w:t>
            </w:r>
          </w:p>
        </w:tc>
      </w:tr>
      <w:tr w:rsidR="00315475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Assistance Data for RAN Paging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9.2.3.41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ignore</w:t>
            </w:r>
          </w:p>
        </w:tc>
      </w:tr>
      <w:tr w:rsidR="00315475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>UE Radio Capability for Paging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>9.2.3.91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>ignore</w:t>
            </w:r>
          </w:p>
        </w:tc>
      </w:tr>
      <w:tr w:rsidR="00315475">
        <w:trPr>
          <w:trHeight w:val="1985"/>
          <w:ins w:id="87" w:author="ZTE" w:date="2021-04-08T13:56:00Z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8" w:author="ZTE" w:date="2021-04-08T13:56:00Z"/>
                <w:rFonts w:ascii="Arial" w:eastAsia="Times New Roman" w:hAnsi="Arial" w:cs="Arial"/>
                <w:sz w:val="18"/>
                <w:lang w:eastAsia="ja-JP"/>
              </w:rPr>
            </w:pPr>
            <w:ins w:id="89" w:author="ZTE" w:date="2021-04-08T13:56:00Z">
              <w:r>
                <w:rPr>
                  <w:rFonts w:ascii="Arial" w:eastAsia="Malgun Gothic" w:hAnsi="Arial" w:cs="Arial"/>
                  <w:sz w:val="18"/>
                  <w:szCs w:val="22"/>
                  <w:lang w:eastAsia="ja-JP"/>
                </w:rPr>
                <w:t>UE specific DRX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0" w:author="ZTE" w:date="2021-04-08T13:56:00Z"/>
                <w:rFonts w:ascii="Arial" w:eastAsia="Times New Roman" w:hAnsi="Arial" w:cs="Arial"/>
                <w:sz w:val="18"/>
                <w:lang w:eastAsia="ja-JP"/>
              </w:rPr>
            </w:pPr>
            <w:ins w:id="91" w:author="ZTE" w:date="2021-04-08T13:56:00Z">
              <w:r>
                <w:rPr>
                  <w:rFonts w:ascii="Arial" w:eastAsia="Malgun Gothic" w:hAnsi="Arial" w:cs="Arial"/>
                  <w:sz w:val="18"/>
                  <w:szCs w:val="22"/>
                  <w:lang w:eastAsia="ja-JP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2" w:author="ZTE" w:date="2021-04-08T13:56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3" w:author="ZTE" w:date="2021-04-08T13:56:00Z"/>
                <w:rFonts w:ascii="Arial" w:eastAsia="Times New Roman" w:hAnsi="Arial" w:cs="Arial"/>
                <w:sz w:val="18"/>
                <w:lang w:eastAsia="ja-JP"/>
              </w:rPr>
            </w:pPr>
            <w:ins w:id="94" w:author="ZTE" w:date="2021-04-08T13:56:00Z">
              <w:r>
                <w:rPr>
                  <w:rFonts w:ascii="Arial" w:eastAsia="Times New Roman" w:hAnsi="Arial"/>
                  <w:sz w:val="18"/>
                  <w:lang w:eastAsia="en-GB"/>
                </w:rPr>
                <w:t>9.2.3.</w:t>
              </w:r>
              <w:proofErr w:type="spellStart"/>
              <w:r>
                <w:rPr>
                  <w:rFonts w:ascii="Arial" w:eastAsia="Times New Roman" w:hAnsi="Arial"/>
                  <w:sz w:val="18"/>
                  <w:lang w:val="en-US" w:eastAsia="en-GB"/>
                </w:rPr>
                <w:t>xy</w:t>
              </w:r>
              <w:proofErr w:type="spellEnd"/>
            </w:ins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5" w:author="ZTE" w:date="2021-04-08T13:56:00Z"/>
                <w:rFonts w:ascii="Arial" w:eastAsia="Times New Roman" w:hAnsi="Arial"/>
                <w:sz w:val="18"/>
                <w:lang w:eastAsia="en-GB"/>
              </w:rPr>
            </w:pPr>
            <w:ins w:id="96" w:author="ZTE" w:date="2021-04-30T08:24:00Z">
              <w:r>
                <w:rPr>
                  <w:rFonts w:ascii="Arial" w:eastAsia="Times New Roman" w:hAnsi="Arial" w:hint="eastAsia"/>
                  <w:sz w:val="18"/>
                  <w:lang w:eastAsia="en-GB"/>
                </w:rPr>
                <w:t xml:space="preserve">Includes the </w:t>
              </w:r>
            </w:ins>
            <w:ins w:id="97" w:author="ZTE" w:date="2021-04-30T08:27:00Z">
              <w:r>
                <w:rPr>
                  <w:rFonts w:ascii="Arial" w:eastAsia="Times New Roman" w:hAnsi="Arial" w:hint="eastAsia"/>
                  <w:sz w:val="18"/>
                  <w:lang w:eastAsia="en-GB"/>
                </w:rPr>
                <w:t>UE specific DRX</w:t>
              </w:r>
            </w:ins>
            <w:ins w:id="98" w:author="ZTE" w:date="2021-04-30T08:24:00Z">
              <w:r>
                <w:rPr>
                  <w:rFonts w:ascii="Arial" w:eastAsia="Times New Roman" w:hAnsi="Arial" w:hint="eastAsia"/>
                  <w:sz w:val="18"/>
                  <w:lang w:eastAsia="en-GB"/>
                </w:rPr>
                <w:t xml:space="preserve"> as received in the </w:t>
              </w:r>
              <w:r>
                <w:rPr>
                  <w:rFonts w:ascii="Arial" w:eastAsia="Times New Roman" w:hAnsi="Arial" w:hint="eastAsia"/>
                  <w:i/>
                  <w:iCs/>
                  <w:sz w:val="18"/>
                  <w:lang w:eastAsia="en-GB"/>
                </w:rPr>
                <w:t>Core Network Assistance Information</w:t>
              </w:r>
              <w:r>
                <w:rPr>
                  <w:rFonts w:ascii="Arial" w:eastAsia="Times New Roman" w:hAnsi="Arial" w:hint="eastAsia"/>
                  <w:sz w:val="18"/>
                  <w:lang w:eastAsia="en-GB"/>
                </w:rPr>
                <w:t xml:space="preserve"> IE in TS 38.413</w:t>
              </w:r>
            </w:ins>
            <w:r>
              <w:rPr>
                <w:rFonts w:ascii="Arial" w:hAnsi="Arial" w:hint="eastAsia"/>
                <w:sz w:val="18"/>
                <w:lang w:val="en-US" w:eastAsia="zh-CN"/>
              </w:rPr>
              <w:t xml:space="preserve"> </w:t>
            </w:r>
            <w:ins w:id="99" w:author="ZTE" w:date="2021-04-30T10:22:00Z">
              <w:r>
                <w:rPr>
                  <w:rFonts w:ascii="Arial" w:hAnsi="Arial" w:hint="eastAsia"/>
                  <w:sz w:val="18"/>
                  <w:lang w:val="en-US" w:eastAsia="zh-CN"/>
                </w:rPr>
                <w:t>[5]</w:t>
              </w:r>
              <w:r>
                <w:rPr>
                  <w:rFonts w:ascii="Arial" w:eastAsia="Times New Roman" w:hAnsi="Arial" w:hint="eastAsia"/>
                  <w:sz w:val="18"/>
                  <w:lang w:eastAsia="en-GB"/>
                </w:rPr>
                <w:t>.</w:t>
              </w:r>
            </w:ins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0" w:author="ZTE" w:date="2021-04-08T13:56:00Z"/>
                <w:rFonts w:ascii="Arial" w:eastAsia="Times New Roman" w:hAnsi="Arial" w:cs="Arial"/>
                <w:sz w:val="18"/>
                <w:lang w:eastAsia="ja-JP"/>
              </w:rPr>
            </w:pPr>
            <w:ins w:id="101" w:author="ZTE" w:date="2021-04-08T13:56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>YES</w:t>
              </w:r>
            </w:ins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2" w:author="ZTE" w:date="2021-04-08T13:56:00Z"/>
                <w:rFonts w:ascii="Arial" w:eastAsia="Times New Roman" w:hAnsi="Arial" w:cs="Arial"/>
                <w:sz w:val="18"/>
                <w:lang w:eastAsia="ja-JP"/>
              </w:rPr>
            </w:pPr>
            <w:ins w:id="103" w:author="ZTE" w:date="2021-04-08T13:56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>ignore</w:t>
              </w:r>
            </w:ins>
          </w:p>
        </w:tc>
      </w:tr>
      <w:tr w:rsidR="00315475">
        <w:trPr>
          <w:ins w:id="104" w:author="ZTE" w:date="2020-12-30T19:33:00Z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5" w:author="ZTE" w:date="2020-12-30T19:33:00Z"/>
                <w:rFonts w:ascii="Arial" w:hAnsi="Arial" w:cs="Arial"/>
                <w:sz w:val="18"/>
                <w:lang w:val="en-US" w:eastAsia="zh-CN"/>
              </w:rPr>
            </w:pPr>
            <w:ins w:id="106" w:author="ZTE" w:date="2021-01-13T12:03:00Z">
              <w:r>
                <w:rPr>
                  <w:rFonts w:ascii="Arial" w:eastAsia="Times New Roman" w:hAnsi="Arial" w:cs="Arial"/>
                  <w:sz w:val="18"/>
                  <w:lang w:val="en-US" w:eastAsia="ja-JP"/>
                </w:rPr>
                <w:t xml:space="preserve">Paging </w:t>
              </w:r>
              <w:proofErr w:type="spellStart"/>
              <w:r>
                <w:rPr>
                  <w:rFonts w:ascii="Arial" w:eastAsia="Times New Roman" w:hAnsi="Arial" w:cs="Arial"/>
                  <w:sz w:val="18"/>
                  <w:lang w:val="en-US" w:eastAsia="ja-JP"/>
                </w:rPr>
                <w:t>eDRX</w:t>
              </w:r>
              <w:proofErr w:type="spellEnd"/>
              <w:r>
                <w:rPr>
                  <w:rFonts w:ascii="Arial" w:eastAsia="Times New Roman" w:hAnsi="Arial" w:cs="Arial"/>
                  <w:sz w:val="18"/>
                  <w:lang w:val="en-US" w:eastAsia="ja-JP"/>
                </w:rPr>
                <w:t xml:space="preserve"> Information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7" w:author="ZTE" w:date="2020-12-30T19:33:00Z"/>
                <w:rFonts w:ascii="Arial" w:hAnsi="Arial" w:cs="Arial"/>
                <w:sz w:val="18"/>
                <w:lang w:val="en-US" w:eastAsia="zh-CN"/>
              </w:rPr>
            </w:pPr>
            <w:ins w:id="108" w:author="ZTE" w:date="2021-01-13T12:03:00Z">
              <w:r>
                <w:rPr>
                  <w:rFonts w:ascii="Arial" w:hAnsi="Arial" w:cs="Arial" w:hint="eastAsia"/>
                  <w:sz w:val="18"/>
                  <w:lang w:val="en-US"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9" w:author="ZTE" w:date="2020-12-30T19:33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0" w:author="ZTE" w:date="2020-12-30T19:33:00Z"/>
                <w:rFonts w:ascii="Arial" w:hAnsi="Arial" w:cs="Arial"/>
                <w:sz w:val="18"/>
                <w:lang w:val="en-US" w:eastAsia="zh-CN"/>
              </w:rPr>
            </w:pPr>
            <w:ins w:id="111" w:author="ZTE" w:date="2021-01-13T11:31:00Z">
              <w:r>
                <w:rPr>
                  <w:rFonts w:ascii="Arial" w:eastAsia="Times New Roman" w:hAnsi="Arial"/>
                  <w:sz w:val="18"/>
                  <w:lang w:eastAsia="en-GB"/>
                </w:rPr>
                <w:t>9.2.3.</w:t>
              </w:r>
            </w:ins>
            <w:proofErr w:type="spellStart"/>
            <w:ins w:id="112" w:author="ZTE" w:date="2021-01-13T12:04:00Z">
              <w:r>
                <w:rPr>
                  <w:rFonts w:ascii="Arial" w:hAnsi="Arial" w:hint="eastAsia"/>
                  <w:sz w:val="18"/>
                  <w:lang w:val="en-US" w:eastAsia="zh-CN"/>
                </w:rPr>
                <w:t>xz</w:t>
              </w:r>
            </w:ins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31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3" w:author="ZTE" w:date="2020-12-30T19:33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4" w:author="ZTE" w:date="2020-12-30T19:33:00Z"/>
                <w:rFonts w:ascii="Arial" w:eastAsia="Times New Roman" w:hAnsi="Arial" w:cs="Arial"/>
                <w:sz w:val="18"/>
                <w:lang w:eastAsia="ja-JP"/>
              </w:rPr>
            </w:pPr>
            <w:ins w:id="115" w:author="ZTE" w:date="2020-12-30T19:33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>YES</w:t>
              </w:r>
            </w:ins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5" w:rsidRDefault="007E6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6" w:author="ZTE" w:date="2020-12-30T19:33:00Z"/>
                <w:rFonts w:ascii="Arial" w:eastAsia="Times New Roman" w:hAnsi="Arial" w:cs="Arial"/>
                <w:sz w:val="18"/>
                <w:lang w:eastAsia="ja-JP"/>
              </w:rPr>
            </w:pPr>
            <w:ins w:id="117" w:author="ZTE" w:date="2020-12-30T19:33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>ignore</w:t>
              </w:r>
            </w:ins>
          </w:p>
        </w:tc>
      </w:tr>
    </w:tbl>
    <w:p w:rsidR="00315475" w:rsidRDefault="0031547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p w:rsidR="00315475" w:rsidRDefault="007E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 change</w:t>
      </w:r>
    </w:p>
    <w:p w:rsidR="00315475" w:rsidRDefault="007E628A">
      <w:pPr>
        <w:pStyle w:val="4"/>
      </w:pPr>
      <w:bookmarkStart w:id="118" w:name="_Toc58484373"/>
      <w:bookmarkStart w:id="119" w:name="_Toc20955375"/>
      <w:bookmarkStart w:id="120" w:name="_Toc36555979"/>
      <w:bookmarkStart w:id="121" w:name="_Toc29991578"/>
      <w:bookmarkStart w:id="122" w:name="_Toc51850812"/>
      <w:bookmarkStart w:id="123" w:name="_Toc45108111"/>
      <w:bookmarkStart w:id="124" w:name="_Toc56693816"/>
      <w:bookmarkStart w:id="125" w:name="_Toc44497724"/>
      <w:bookmarkStart w:id="126" w:name="_Toc45901731"/>
      <w:bookmarkStart w:id="127" w:name="_Toc45658621"/>
      <w:bookmarkStart w:id="128" w:name="_Toc45798321"/>
      <w:bookmarkStart w:id="129" w:name="_Toc56613566"/>
      <w:bookmarkStart w:id="130" w:name="_Toc36554883"/>
      <w:bookmarkStart w:id="131" w:name="_Toc29504710"/>
      <w:bookmarkStart w:id="132" w:name="_Toc51745914"/>
      <w:bookmarkStart w:id="133" w:name="_Toc45652189"/>
      <w:bookmarkStart w:id="134" w:name="_Toc29504126"/>
      <w:bookmarkStart w:id="135" w:name="_Toc45897710"/>
      <w:bookmarkStart w:id="136" w:name="_Toc29503542"/>
      <w:bookmarkStart w:id="137" w:name="_Toc45720441"/>
      <w:bookmarkStart w:id="138" w:name="_Toc36553156"/>
      <w:bookmarkStart w:id="139" w:name="_Toc20955096"/>
      <w:r>
        <w:t>9.2.3.66</w:t>
      </w:r>
      <w:r>
        <w:tab/>
        <w:t>Paging DRX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315475" w:rsidRDefault="007E628A">
      <w:pPr>
        <w:rPr>
          <w:lang w:eastAsia="zh-CN"/>
        </w:rPr>
      </w:pPr>
      <w:r>
        <w:rPr>
          <w:lang w:eastAsia="ja-JP"/>
        </w:rPr>
        <w:t xml:space="preserve">This IE indicates the </w:t>
      </w:r>
      <w:ins w:id="140" w:author="ZTE" w:date="2021-05-21T10:33:00Z">
        <w:r>
          <w:rPr>
            <w:rFonts w:hint="eastAsia"/>
            <w:lang w:val="en-US" w:eastAsia="zh-CN"/>
          </w:rPr>
          <w:t xml:space="preserve">RAN </w:t>
        </w:r>
      </w:ins>
      <w:del w:id="141" w:author="ZTE" w:date="2021-05-21T10:43:00Z">
        <w:r>
          <w:rPr>
            <w:lang w:val="en-US" w:eastAsia="ja-JP"/>
          </w:rPr>
          <w:delText>P</w:delText>
        </w:r>
      </w:del>
      <w:ins w:id="142" w:author="ZTE" w:date="2021-05-21T10:43:00Z">
        <w:r>
          <w:rPr>
            <w:rFonts w:hint="eastAsia"/>
            <w:lang w:val="en-US" w:eastAsia="zh-CN"/>
          </w:rPr>
          <w:t>p</w:t>
        </w:r>
      </w:ins>
      <w:r>
        <w:rPr>
          <w:lang w:eastAsia="ja-JP"/>
        </w:rPr>
        <w:t xml:space="preserve">aging </w:t>
      </w:r>
      <w:del w:id="143" w:author="ZTE" w:date="2021-05-21T10:33:00Z">
        <w:r>
          <w:rPr>
            <w:lang w:val="en-US" w:eastAsia="ja-JP"/>
          </w:rPr>
          <w:delText>DRX</w:delText>
        </w:r>
      </w:del>
      <w:ins w:id="144" w:author="ZTE" w:date="2021-05-21T10:43:00Z">
        <w:r>
          <w:rPr>
            <w:rFonts w:hint="eastAsia"/>
            <w:lang w:val="en-US" w:eastAsia="zh-CN"/>
          </w:rPr>
          <w:t>c</w:t>
        </w:r>
      </w:ins>
      <w:ins w:id="145" w:author="ZTE" w:date="2021-05-21T10:33:00Z">
        <w:r>
          <w:rPr>
            <w:rFonts w:hint="eastAsia"/>
            <w:lang w:val="en-US" w:eastAsia="zh-CN"/>
          </w:rPr>
          <w:t>ycle</w:t>
        </w:r>
      </w:ins>
      <w:r>
        <w:rPr>
          <w:lang w:eastAsia="ja-JP"/>
        </w:rPr>
        <w:t xml:space="preserve"> as defined in TS 38.304 [33] and TS 36.304 [34].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851"/>
        <w:gridCol w:w="2409"/>
        <w:gridCol w:w="2444"/>
      </w:tblGrid>
      <w:tr w:rsidR="00315475">
        <w:tc>
          <w:tcPr>
            <w:tcW w:w="2518" w:type="dxa"/>
          </w:tcPr>
          <w:p w:rsidR="00315475" w:rsidRDefault="007E628A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IE/Group Name</w:t>
            </w:r>
          </w:p>
        </w:tc>
        <w:tc>
          <w:tcPr>
            <w:tcW w:w="1134" w:type="dxa"/>
          </w:tcPr>
          <w:p w:rsidR="00315475" w:rsidRDefault="007E628A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Presence</w:t>
            </w:r>
          </w:p>
        </w:tc>
        <w:tc>
          <w:tcPr>
            <w:tcW w:w="851" w:type="dxa"/>
          </w:tcPr>
          <w:p w:rsidR="00315475" w:rsidRDefault="007E628A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Range</w:t>
            </w:r>
          </w:p>
        </w:tc>
        <w:tc>
          <w:tcPr>
            <w:tcW w:w="2409" w:type="dxa"/>
          </w:tcPr>
          <w:p w:rsidR="00315475" w:rsidRDefault="007E628A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IE Type and Reference</w:t>
            </w:r>
          </w:p>
        </w:tc>
        <w:tc>
          <w:tcPr>
            <w:tcW w:w="2444" w:type="dxa"/>
          </w:tcPr>
          <w:p w:rsidR="00315475" w:rsidRDefault="007E628A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Semantics Description</w:t>
            </w:r>
          </w:p>
        </w:tc>
      </w:tr>
      <w:tr w:rsidR="00315475">
        <w:tc>
          <w:tcPr>
            <w:tcW w:w="2518" w:type="dxa"/>
          </w:tcPr>
          <w:p w:rsidR="00315475" w:rsidRDefault="007E628A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Geneva"/>
                <w:szCs w:val="18"/>
                <w:lang w:eastAsia="zh-CN"/>
              </w:rPr>
              <w:t>Paging DRX</w:t>
            </w:r>
          </w:p>
        </w:tc>
        <w:tc>
          <w:tcPr>
            <w:tcW w:w="1134" w:type="dxa"/>
          </w:tcPr>
          <w:p w:rsidR="00315475" w:rsidRDefault="007E628A">
            <w:pPr>
              <w:pStyle w:val="TAL"/>
              <w:rPr>
                <w:rFonts w:eastAsia="Symbol" w:cs="Arial"/>
                <w:lang w:eastAsia="zh-TW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851" w:type="dxa"/>
          </w:tcPr>
          <w:p w:rsidR="00315475" w:rsidRDefault="00315475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2409" w:type="dxa"/>
          </w:tcPr>
          <w:p w:rsidR="00315475" w:rsidRDefault="007E628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(32, 64, 128, 256, ... , 512, 1024)</w:t>
            </w:r>
          </w:p>
        </w:tc>
        <w:tc>
          <w:tcPr>
            <w:tcW w:w="2444" w:type="dxa"/>
          </w:tcPr>
          <w:p w:rsidR="00315475" w:rsidRDefault="00315475">
            <w:pPr>
              <w:pStyle w:val="TAL"/>
              <w:rPr>
                <w:rFonts w:cs="Arial"/>
                <w:lang w:eastAsia="zh-CN"/>
              </w:rPr>
            </w:pPr>
          </w:p>
        </w:tc>
      </w:tr>
    </w:tbl>
    <w:p w:rsidR="00315475" w:rsidRDefault="007E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 change</w:t>
      </w:r>
    </w:p>
    <w:p w:rsidR="00315475" w:rsidRDefault="00315475">
      <w:pPr>
        <w:rPr>
          <w:b/>
          <w:bCs/>
          <w:color w:val="FF0000"/>
          <w:u w:val="single"/>
          <w:lang w:val="en-US" w:eastAsia="zh-CN"/>
        </w:rPr>
      </w:pPr>
    </w:p>
    <w:p w:rsidR="00315475" w:rsidRDefault="007E628A">
      <w:pPr>
        <w:pStyle w:val="4"/>
        <w:rPr>
          <w:ins w:id="146" w:author="ZTE" w:date="2021-04-27T12:17:00Z"/>
          <w:rFonts w:eastAsia="Batang"/>
        </w:rPr>
      </w:pPr>
      <w:bookmarkStart w:id="147" w:name="_Toc45108185"/>
      <w:bookmarkStart w:id="148" w:name="_Toc45901805"/>
      <w:bookmarkStart w:id="149" w:name="_Toc51850886"/>
      <w:bookmarkStart w:id="150" w:name="_Toc44497798"/>
      <w:ins w:id="151" w:author="ZTE" w:date="2021-04-27T12:17:00Z">
        <w:r>
          <w:rPr>
            <w:rFonts w:eastAsia="Batang"/>
          </w:rPr>
          <w:t>9.2.3</w:t>
        </w:r>
        <w:proofErr w:type="gramStart"/>
        <w:r>
          <w:rPr>
            <w:rFonts w:eastAsia="Batang"/>
          </w:rPr>
          <w:t>.</w:t>
        </w:r>
        <w:proofErr w:type="spellStart"/>
        <w:r>
          <w:rPr>
            <w:rFonts w:eastAsia="Batang"/>
            <w:lang w:val="en-US"/>
          </w:rPr>
          <w:t>xy</w:t>
        </w:r>
        <w:proofErr w:type="spellEnd"/>
        <w:proofErr w:type="gramEnd"/>
        <w:r>
          <w:rPr>
            <w:rFonts w:eastAsia="Batang"/>
          </w:rPr>
          <w:tab/>
        </w:r>
        <w:bookmarkEnd w:id="147"/>
        <w:bookmarkEnd w:id="148"/>
        <w:bookmarkEnd w:id="149"/>
        <w:bookmarkEnd w:id="150"/>
        <w:r>
          <w:rPr>
            <w:rFonts w:eastAsia="Batang" w:hint="eastAsia"/>
          </w:rPr>
          <w:t>UE Specific DRX</w:t>
        </w:r>
      </w:ins>
    </w:p>
    <w:p w:rsidR="00315475" w:rsidRDefault="007E628A">
      <w:pPr>
        <w:rPr>
          <w:ins w:id="152" w:author="ZTE" w:date="2021-04-27T12:17:00Z"/>
        </w:rPr>
      </w:pPr>
      <w:ins w:id="153" w:author="ZTE" w:date="2021-04-27T12:17:00Z">
        <w:r>
          <w:t xml:space="preserve">This IE indicates the </w:t>
        </w:r>
        <w:r>
          <w:rPr>
            <w:lang w:eastAsia="ko-KR"/>
          </w:rPr>
          <w:t>UE specific paging cycle</w:t>
        </w:r>
        <w:r>
          <w:t xml:space="preserve"> as defined in TS 36.304 [</w:t>
        </w:r>
        <w:r>
          <w:rPr>
            <w:lang w:val="en-US"/>
          </w:rPr>
          <w:t>34</w:t>
        </w:r>
        <w:r>
          <w:t>]</w:t>
        </w:r>
        <w:r>
          <w:rPr>
            <w:rFonts w:hint="eastAsia"/>
            <w:lang w:val="en-US" w:eastAsia="zh-CN"/>
          </w:rPr>
          <w:t xml:space="preserve"> and </w:t>
        </w:r>
        <w:r>
          <w:t>3</w:t>
        </w:r>
        <w:r>
          <w:rPr>
            <w:rFonts w:hint="eastAsia"/>
            <w:lang w:val="en-US" w:eastAsia="zh-CN"/>
          </w:rPr>
          <w:t>8</w:t>
        </w:r>
        <w:r>
          <w:t>.304 [</w:t>
        </w:r>
        <w:r>
          <w:rPr>
            <w:rFonts w:hint="eastAsia"/>
            <w:lang w:val="en-US" w:eastAsia="zh-CN"/>
          </w:rPr>
          <w:t>33</w:t>
        </w:r>
        <w:r>
          <w:t>].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440"/>
        <w:gridCol w:w="1872"/>
        <w:gridCol w:w="2880"/>
      </w:tblGrid>
      <w:tr w:rsidR="00315475">
        <w:trPr>
          <w:ins w:id="154" w:author="ZTE" w:date="2021-04-27T12:17:00Z"/>
        </w:trPr>
        <w:tc>
          <w:tcPr>
            <w:tcW w:w="2448" w:type="dxa"/>
          </w:tcPr>
          <w:p w:rsidR="00315475" w:rsidRDefault="007E628A">
            <w:pPr>
              <w:pStyle w:val="TAH"/>
              <w:rPr>
                <w:ins w:id="155" w:author="ZTE" w:date="2021-04-27T12:17:00Z"/>
                <w:rFonts w:cs="Arial"/>
                <w:lang w:eastAsia="ja-JP"/>
              </w:rPr>
            </w:pPr>
            <w:ins w:id="156" w:author="ZTE" w:date="2021-04-27T12:17:00Z">
              <w:r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:rsidR="00315475" w:rsidRDefault="007E628A">
            <w:pPr>
              <w:pStyle w:val="TAH"/>
              <w:rPr>
                <w:ins w:id="157" w:author="ZTE" w:date="2021-04-27T12:17:00Z"/>
                <w:rFonts w:cs="Arial"/>
                <w:lang w:eastAsia="ja-JP"/>
              </w:rPr>
            </w:pPr>
            <w:ins w:id="158" w:author="ZTE" w:date="2021-04-27T12:17:00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:rsidR="00315475" w:rsidRDefault="007E628A">
            <w:pPr>
              <w:pStyle w:val="TAH"/>
              <w:rPr>
                <w:ins w:id="159" w:author="ZTE" w:date="2021-04-27T12:17:00Z"/>
                <w:rFonts w:cs="Arial"/>
                <w:lang w:eastAsia="ja-JP"/>
              </w:rPr>
            </w:pPr>
            <w:ins w:id="160" w:author="ZTE" w:date="2021-04-27T12:17:00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:rsidR="00315475" w:rsidRDefault="007E628A">
            <w:pPr>
              <w:pStyle w:val="TAH"/>
              <w:rPr>
                <w:ins w:id="161" w:author="ZTE" w:date="2021-04-27T12:17:00Z"/>
                <w:rFonts w:cs="Arial"/>
                <w:lang w:eastAsia="ja-JP"/>
              </w:rPr>
            </w:pPr>
            <w:ins w:id="162" w:author="ZTE" w:date="2021-04-27T12:17:00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:rsidR="00315475" w:rsidRDefault="007E628A">
            <w:pPr>
              <w:pStyle w:val="TAH"/>
              <w:rPr>
                <w:ins w:id="163" w:author="ZTE" w:date="2021-04-27T12:17:00Z"/>
                <w:rFonts w:cs="Arial"/>
                <w:lang w:eastAsia="ja-JP"/>
              </w:rPr>
            </w:pPr>
            <w:ins w:id="164" w:author="ZTE" w:date="2021-04-27T12:17:00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315475">
        <w:trPr>
          <w:ins w:id="165" w:author="ZTE" w:date="2021-04-27T12:17:00Z"/>
        </w:trPr>
        <w:tc>
          <w:tcPr>
            <w:tcW w:w="2448" w:type="dxa"/>
          </w:tcPr>
          <w:p w:rsidR="00315475" w:rsidRDefault="007E628A">
            <w:pPr>
              <w:pStyle w:val="TAL"/>
              <w:rPr>
                <w:ins w:id="166" w:author="ZTE" w:date="2021-04-27T12:17:00Z"/>
                <w:rFonts w:cs="Arial"/>
                <w:lang w:eastAsia="ja-JP"/>
              </w:rPr>
            </w:pPr>
            <w:ins w:id="167" w:author="ZTE" w:date="2021-04-27T12:17:00Z">
              <w:r>
                <w:rPr>
                  <w:rFonts w:eastAsia="Batang" w:hint="eastAsia"/>
                </w:rPr>
                <w:t>UE Specific DRX</w:t>
              </w:r>
            </w:ins>
          </w:p>
        </w:tc>
        <w:tc>
          <w:tcPr>
            <w:tcW w:w="1080" w:type="dxa"/>
          </w:tcPr>
          <w:p w:rsidR="00315475" w:rsidRDefault="007E628A">
            <w:pPr>
              <w:pStyle w:val="TAL"/>
              <w:rPr>
                <w:ins w:id="168" w:author="ZTE" w:date="2021-04-27T12:17:00Z"/>
                <w:rFonts w:cs="Arial"/>
                <w:lang w:eastAsia="ja-JP"/>
              </w:rPr>
            </w:pPr>
            <w:ins w:id="169" w:author="ZTE" w:date="2021-04-27T12:17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:rsidR="00315475" w:rsidRDefault="00315475">
            <w:pPr>
              <w:pStyle w:val="TAL"/>
              <w:rPr>
                <w:ins w:id="170" w:author="ZTE" w:date="2021-04-27T12:17:00Z"/>
                <w:i/>
                <w:lang w:eastAsia="ja-JP"/>
              </w:rPr>
            </w:pPr>
          </w:p>
        </w:tc>
        <w:tc>
          <w:tcPr>
            <w:tcW w:w="1872" w:type="dxa"/>
          </w:tcPr>
          <w:p w:rsidR="00315475" w:rsidRDefault="007E628A">
            <w:pPr>
              <w:pStyle w:val="TAL"/>
              <w:rPr>
                <w:ins w:id="171" w:author="ZTE" w:date="2021-04-27T12:17:00Z"/>
                <w:rFonts w:cs="Arial"/>
                <w:lang w:eastAsia="ja-JP"/>
              </w:rPr>
            </w:pPr>
            <w:ins w:id="172" w:author="ZTE" w:date="2021-04-27T12:17:00Z">
              <w:r>
                <w:rPr>
                  <w:lang w:eastAsia="ja-JP"/>
                </w:rPr>
                <w:t>ENUMERATED (32, 64, 128, 256, …)</w:t>
              </w:r>
            </w:ins>
          </w:p>
        </w:tc>
        <w:tc>
          <w:tcPr>
            <w:tcW w:w="2880" w:type="dxa"/>
          </w:tcPr>
          <w:p w:rsidR="00315475" w:rsidRDefault="00315475">
            <w:pPr>
              <w:pStyle w:val="TAL"/>
              <w:rPr>
                <w:ins w:id="173" w:author="ZTE" w:date="2021-04-27T12:17:00Z"/>
                <w:lang w:eastAsia="ja-JP"/>
              </w:rPr>
            </w:pPr>
          </w:p>
        </w:tc>
      </w:tr>
    </w:tbl>
    <w:p w:rsidR="00315475" w:rsidRDefault="00315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val="en-US" w:eastAsia="zh-CN"/>
        </w:rPr>
        <w:sectPr w:rsidR="00315475">
          <w:headerReference w:type="defaul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linePitch="272"/>
        </w:sectPr>
      </w:pPr>
    </w:p>
    <w:p w:rsidR="00315475" w:rsidRDefault="007E628A">
      <w:pPr>
        <w:keepNext/>
        <w:keepLines/>
        <w:spacing w:before="120"/>
        <w:ind w:left="1418" w:hanging="1418"/>
        <w:outlineLvl w:val="3"/>
        <w:rPr>
          <w:ins w:id="174" w:author="ZTE" w:date="2020-12-30T19:35:00Z"/>
          <w:rFonts w:ascii="Arial" w:eastAsia="Batang" w:hAnsi="Arial"/>
          <w:sz w:val="24"/>
        </w:rPr>
      </w:pPr>
      <w:ins w:id="175" w:author="ZTE" w:date="2020-12-30T19:35:00Z">
        <w:r>
          <w:rPr>
            <w:rFonts w:ascii="Arial" w:eastAsia="Batang" w:hAnsi="Arial"/>
            <w:sz w:val="24"/>
          </w:rPr>
          <w:t>9.2.3.</w:t>
        </w:r>
        <w:proofErr w:type="spellStart"/>
        <w:r>
          <w:rPr>
            <w:rFonts w:ascii="Arial" w:eastAsia="Batang" w:hAnsi="Arial"/>
            <w:sz w:val="24"/>
            <w:lang w:val="en-US"/>
          </w:rPr>
          <w:t>xz</w:t>
        </w:r>
        <w:proofErr w:type="spellEnd"/>
        <w:r>
          <w:rPr>
            <w:rFonts w:ascii="Arial" w:eastAsia="Batang" w:hAnsi="Arial"/>
            <w:sz w:val="24"/>
          </w:rPr>
          <w:tab/>
        </w:r>
        <w:r>
          <w:rPr>
            <w:rFonts w:ascii="Arial" w:eastAsia="Batang" w:hAnsi="Arial" w:hint="eastAsia"/>
            <w:sz w:val="24"/>
          </w:rPr>
          <w:t xml:space="preserve">Paging </w:t>
        </w:r>
        <w:proofErr w:type="spellStart"/>
        <w:r>
          <w:rPr>
            <w:rFonts w:ascii="Arial" w:eastAsia="Batang" w:hAnsi="Arial" w:hint="eastAsia"/>
            <w:sz w:val="24"/>
          </w:rPr>
          <w:t>eDRX</w:t>
        </w:r>
        <w:proofErr w:type="spellEnd"/>
        <w:r>
          <w:rPr>
            <w:rFonts w:ascii="Arial" w:eastAsia="Batang" w:hAnsi="Arial" w:hint="eastAsia"/>
            <w:sz w:val="24"/>
          </w:rPr>
          <w:t xml:space="preserve"> Information</w:t>
        </w:r>
      </w:ins>
    </w:p>
    <w:p w:rsidR="00315475" w:rsidRDefault="007E628A">
      <w:pPr>
        <w:rPr>
          <w:ins w:id="176" w:author="ZTE" w:date="2020-12-30T19:35:00Z"/>
          <w:highlight w:val="yellow"/>
        </w:rPr>
      </w:pPr>
      <w:ins w:id="177" w:author="ZTE" w:date="2021-04-29T16:18:00Z">
        <w:r>
          <w:t>This IE indicates</w:t>
        </w:r>
        <w:r>
          <w:rPr>
            <w:rFonts w:hint="eastAsia"/>
            <w:lang w:val="en-US" w:eastAsia="zh-CN"/>
          </w:rPr>
          <w:t xml:space="preserve"> </w:t>
        </w:r>
        <w:r>
          <w:t xml:space="preserve">the Paging </w:t>
        </w:r>
        <w:proofErr w:type="spellStart"/>
        <w:r>
          <w:t>eDRX</w:t>
        </w:r>
        <w:proofErr w:type="spellEnd"/>
        <w:r>
          <w:t xml:space="preserve"> parameters </w:t>
        </w:r>
      </w:ins>
      <w:ins w:id="178" w:author="ZTE" w:date="2021-04-30T08:20:00Z">
        <w:r>
          <w:rPr>
            <w:rFonts w:hint="eastAsia"/>
          </w:rPr>
          <w:t xml:space="preserve">for RRC_IDLE </w:t>
        </w:r>
      </w:ins>
      <w:ins w:id="179" w:author="ZTE" w:date="2021-04-29T16:18:00Z">
        <w:r>
          <w:t xml:space="preserve">as defined in </w:t>
        </w:r>
        <w:r>
          <w:rPr>
            <w:rFonts w:eastAsia="MS Mincho"/>
          </w:rPr>
          <w:t>TS 36.304 [</w:t>
        </w:r>
        <w:r>
          <w:rPr>
            <w:lang w:val="en-US" w:eastAsia="zh-CN"/>
          </w:rPr>
          <w:t>3</w:t>
        </w:r>
        <w:r>
          <w:rPr>
            <w:rFonts w:hint="eastAsia"/>
            <w:lang w:val="en-US" w:eastAsia="zh-CN"/>
          </w:rPr>
          <w:t>3</w:t>
        </w:r>
        <w:r>
          <w:rPr>
            <w:rFonts w:eastAsia="MS Mincho"/>
          </w:rPr>
          <w:t>]</w:t>
        </w:r>
        <w:r>
          <w:rPr>
            <w:rFonts w:hint="eastAsia"/>
            <w:lang w:val="en-US" w:eastAsia="zh-CN"/>
          </w:rPr>
          <w:t>, if configured by higher layers</w:t>
        </w:r>
        <w:r>
          <w:t>.</w:t>
        </w:r>
      </w:ins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2891"/>
      </w:tblGrid>
      <w:tr w:rsidR="00315475">
        <w:trPr>
          <w:ins w:id="180" w:author="ZTE" w:date="2020-12-30T19:35:00Z"/>
        </w:trPr>
        <w:tc>
          <w:tcPr>
            <w:tcW w:w="2551" w:type="dxa"/>
          </w:tcPr>
          <w:p w:rsidR="00315475" w:rsidRDefault="007E628A">
            <w:pPr>
              <w:keepNext/>
              <w:keepLines/>
              <w:spacing w:after="0"/>
              <w:jc w:val="center"/>
              <w:rPr>
                <w:ins w:id="181" w:author="ZTE" w:date="2020-12-30T19:35:00Z"/>
                <w:rFonts w:ascii="Arial" w:hAnsi="Arial" w:cs="Arial"/>
                <w:b/>
                <w:sz w:val="18"/>
                <w:lang w:eastAsia="ja-JP"/>
              </w:rPr>
            </w:pPr>
            <w:ins w:id="182" w:author="ZTE" w:date="2020-12-30T19:35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20" w:type="dxa"/>
          </w:tcPr>
          <w:p w:rsidR="00315475" w:rsidRDefault="007E628A">
            <w:pPr>
              <w:keepNext/>
              <w:keepLines/>
              <w:spacing w:after="0"/>
              <w:jc w:val="center"/>
              <w:rPr>
                <w:ins w:id="183" w:author="ZTE" w:date="2020-12-30T19:35:00Z"/>
                <w:rFonts w:ascii="Arial" w:hAnsi="Arial" w:cs="Arial"/>
                <w:b/>
                <w:sz w:val="18"/>
                <w:lang w:eastAsia="ja-JP"/>
              </w:rPr>
            </w:pPr>
            <w:ins w:id="184" w:author="ZTE" w:date="2020-12-30T19:35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74" w:type="dxa"/>
          </w:tcPr>
          <w:p w:rsidR="00315475" w:rsidRDefault="007E628A">
            <w:pPr>
              <w:keepNext/>
              <w:keepLines/>
              <w:spacing w:after="0"/>
              <w:jc w:val="center"/>
              <w:rPr>
                <w:ins w:id="185" w:author="ZTE" w:date="2020-12-30T19:35:00Z"/>
                <w:rFonts w:ascii="Arial" w:hAnsi="Arial" w:cs="Arial"/>
                <w:b/>
                <w:sz w:val="18"/>
                <w:lang w:eastAsia="ja-JP"/>
              </w:rPr>
            </w:pPr>
            <w:ins w:id="186" w:author="ZTE" w:date="2020-12-30T19:35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1" w:type="dxa"/>
          </w:tcPr>
          <w:p w:rsidR="00315475" w:rsidRDefault="007E628A">
            <w:pPr>
              <w:keepNext/>
              <w:keepLines/>
              <w:spacing w:after="0"/>
              <w:jc w:val="center"/>
              <w:rPr>
                <w:ins w:id="187" w:author="ZTE" w:date="2020-12-30T19:35:00Z"/>
                <w:rFonts w:ascii="Arial" w:hAnsi="Arial" w:cs="Arial"/>
                <w:b/>
                <w:sz w:val="18"/>
                <w:lang w:eastAsia="ja-JP"/>
              </w:rPr>
            </w:pPr>
            <w:ins w:id="188" w:author="ZTE" w:date="2020-12-30T19:35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91" w:type="dxa"/>
          </w:tcPr>
          <w:p w:rsidR="00315475" w:rsidRDefault="007E628A">
            <w:pPr>
              <w:keepNext/>
              <w:keepLines/>
              <w:spacing w:after="0"/>
              <w:jc w:val="center"/>
              <w:rPr>
                <w:ins w:id="189" w:author="ZTE" w:date="2020-12-30T19:35:00Z"/>
                <w:rFonts w:ascii="Arial" w:hAnsi="Arial" w:cs="Arial"/>
                <w:b/>
                <w:sz w:val="18"/>
                <w:lang w:eastAsia="ja-JP"/>
              </w:rPr>
            </w:pPr>
            <w:ins w:id="190" w:author="ZTE" w:date="2020-12-30T19:35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315475">
        <w:trPr>
          <w:trHeight w:val="704"/>
          <w:ins w:id="191" w:author="ZTE" w:date="2020-12-30T19:35:00Z"/>
        </w:trPr>
        <w:tc>
          <w:tcPr>
            <w:tcW w:w="2551" w:type="dxa"/>
          </w:tcPr>
          <w:p w:rsidR="00315475" w:rsidRDefault="007E628A">
            <w:pPr>
              <w:keepNext/>
              <w:keepLines/>
              <w:spacing w:after="0"/>
              <w:rPr>
                <w:ins w:id="192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93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Paging </w:t>
              </w:r>
              <w:proofErr w:type="spellStart"/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eDRX</w:t>
              </w:r>
              <w:proofErr w:type="spellEnd"/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 Cycle</w:t>
              </w:r>
            </w:ins>
          </w:p>
        </w:tc>
        <w:tc>
          <w:tcPr>
            <w:tcW w:w="1020" w:type="dxa"/>
          </w:tcPr>
          <w:p w:rsidR="00315475" w:rsidRDefault="007E628A">
            <w:pPr>
              <w:keepNext/>
              <w:keepLines/>
              <w:spacing w:after="0"/>
              <w:rPr>
                <w:ins w:id="194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95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M</w:t>
              </w:r>
            </w:ins>
          </w:p>
        </w:tc>
        <w:tc>
          <w:tcPr>
            <w:tcW w:w="1474" w:type="dxa"/>
          </w:tcPr>
          <w:p w:rsidR="00315475" w:rsidRDefault="00315475">
            <w:pPr>
              <w:keepNext/>
              <w:keepLines/>
              <w:spacing w:after="0"/>
              <w:rPr>
                <w:ins w:id="196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1871" w:type="dxa"/>
          </w:tcPr>
          <w:p w:rsidR="00315475" w:rsidRDefault="007E628A">
            <w:pPr>
              <w:keepNext/>
              <w:keepLines/>
              <w:spacing w:after="0"/>
              <w:rPr>
                <w:ins w:id="197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98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ENUMERATED (</w:t>
              </w:r>
              <w:proofErr w:type="spellStart"/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hfhalf</w:t>
              </w:r>
              <w:proofErr w:type="spellEnd"/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, hf1, hf2, hf4, hf6, hf8, hf10, hf12, hf14, hf16, hf32, hf64, hf128, hf256, 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…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)</w:t>
              </w:r>
            </w:ins>
          </w:p>
        </w:tc>
        <w:tc>
          <w:tcPr>
            <w:tcW w:w="2891" w:type="dxa"/>
          </w:tcPr>
          <w:p w:rsidR="00315475" w:rsidRDefault="007E628A">
            <w:pPr>
              <w:keepNext/>
              <w:keepLines/>
              <w:spacing w:after="0"/>
              <w:rPr>
                <w:ins w:id="199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proofErr w:type="spellStart"/>
            <w:ins w:id="200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TeDRX</w:t>
              </w:r>
              <w:proofErr w:type="spellEnd"/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 defined in TS 36.304 [</w:t>
              </w:r>
              <w:r>
                <w:rPr>
                  <w:rFonts w:ascii="Arial" w:eastAsia="Malgun Gothic" w:hAnsi="Arial" w:cs="Arial"/>
                  <w:sz w:val="18"/>
                  <w:szCs w:val="22"/>
                  <w:lang w:val="en-US" w:eastAsia="ja-JP"/>
                </w:rPr>
                <w:t>34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]. Unit: [number of </w:t>
              </w:r>
              <w:proofErr w:type="spellStart"/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hyperframes</w:t>
              </w:r>
              <w:proofErr w:type="spellEnd"/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].</w:t>
              </w:r>
            </w:ins>
          </w:p>
        </w:tc>
      </w:tr>
      <w:tr w:rsidR="00315475">
        <w:trPr>
          <w:ins w:id="201" w:author="ZTE" w:date="2020-12-30T19:35:00Z"/>
        </w:trPr>
        <w:tc>
          <w:tcPr>
            <w:tcW w:w="2551" w:type="dxa"/>
          </w:tcPr>
          <w:p w:rsidR="00315475" w:rsidRDefault="007E628A">
            <w:pPr>
              <w:keepNext/>
              <w:keepLines/>
              <w:spacing w:after="0"/>
              <w:rPr>
                <w:ins w:id="202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203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Paging Time Window</w:t>
              </w:r>
            </w:ins>
          </w:p>
        </w:tc>
        <w:tc>
          <w:tcPr>
            <w:tcW w:w="1020" w:type="dxa"/>
          </w:tcPr>
          <w:p w:rsidR="00315475" w:rsidRDefault="007E628A">
            <w:pPr>
              <w:keepNext/>
              <w:keepLines/>
              <w:spacing w:after="0"/>
              <w:rPr>
                <w:ins w:id="204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205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O</w:t>
              </w:r>
            </w:ins>
          </w:p>
        </w:tc>
        <w:tc>
          <w:tcPr>
            <w:tcW w:w="1474" w:type="dxa"/>
          </w:tcPr>
          <w:p w:rsidR="00315475" w:rsidRDefault="00315475">
            <w:pPr>
              <w:keepNext/>
              <w:keepLines/>
              <w:spacing w:after="0"/>
              <w:rPr>
                <w:ins w:id="206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1871" w:type="dxa"/>
          </w:tcPr>
          <w:p w:rsidR="00315475" w:rsidRDefault="007E628A">
            <w:pPr>
              <w:keepNext/>
              <w:keepLines/>
              <w:spacing w:after="0"/>
              <w:rPr>
                <w:ins w:id="207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208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ENUMERATED </w:t>
              </w:r>
            </w:ins>
          </w:p>
          <w:p w:rsidR="00315475" w:rsidRDefault="007E628A">
            <w:pPr>
              <w:keepNext/>
              <w:keepLines/>
              <w:spacing w:after="0"/>
              <w:rPr>
                <w:ins w:id="209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210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(s1, s2, s3, s4, s5, s6, s7, s8, s9, s10, s11, s12, s13, s14, s15, s16, 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…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)</w:t>
              </w:r>
            </w:ins>
          </w:p>
        </w:tc>
        <w:tc>
          <w:tcPr>
            <w:tcW w:w="2891" w:type="dxa"/>
          </w:tcPr>
          <w:p w:rsidR="00315475" w:rsidRDefault="007E628A">
            <w:pPr>
              <w:keepNext/>
              <w:keepLines/>
              <w:spacing w:after="0"/>
              <w:rPr>
                <w:ins w:id="211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212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Unit: [1.28 second].</w:t>
              </w:r>
            </w:ins>
          </w:p>
        </w:tc>
      </w:tr>
    </w:tbl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p w:rsidR="00315475" w:rsidRDefault="007E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rFonts w:hint="eastAsia"/>
          <w:i/>
          <w:lang w:val="en-US" w:eastAsia="zh-CN"/>
        </w:rPr>
        <w:t>Next</w:t>
      </w:r>
      <w:r>
        <w:rPr>
          <w:i/>
          <w:lang w:eastAsia="ja-JP"/>
        </w:rPr>
        <w:t xml:space="preserve"> change</w:t>
      </w:r>
    </w:p>
    <w:p w:rsidR="00315475" w:rsidRDefault="007E628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213" w:name="_Toc44497803"/>
      <w:bookmarkStart w:id="214" w:name="_Toc29991615"/>
      <w:bookmarkStart w:id="215" w:name="_Toc20955407"/>
      <w:bookmarkStart w:id="216" w:name="_Toc36556018"/>
      <w:bookmarkStart w:id="217" w:name="_Toc58484452"/>
      <w:bookmarkStart w:id="218" w:name="_Toc51850891"/>
      <w:bookmarkStart w:id="219" w:name="_Toc45901810"/>
      <w:bookmarkStart w:id="220" w:name="_Toc56693895"/>
      <w:bookmarkStart w:id="221" w:name="_Toc45108190"/>
      <w:r>
        <w:rPr>
          <w:rFonts w:ascii="Arial" w:eastAsia="Times New Roman" w:hAnsi="Arial"/>
          <w:sz w:val="28"/>
          <w:lang w:eastAsia="en-GB"/>
        </w:rPr>
        <w:t>9.3.4</w:t>
      </w:r>
      <w:r>
        <w:rPr>
          <w:rFonts w:ascii="Arial" w:eastAsia="Times New Roman" w:hAnsi="Arial"/>
          <w:sz w:val="28"/>
          <w:lang w:eastAsia="en-GB"/>
        </w:rPr>
        <w:tab/>
        <w:t>PDU Definitions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>-- ASN1START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>-- **************************************************************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>--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 xml:space="preserve">-- PDU definitions for </w:t>
      </w:r>
      <w:proofErr w:type="spellStart"/>
      <w:r>
        <w:rPr>
          <w:rFonts w:ascii="Courier New" w:eastAsia="Times New Roman" w:hAnsi="Courier New"/>
          <w:snapToGrid w:val="0"/>
          <w:sz w:val="16"/>
          <w:lang w:eastAsia="en-GB"/>
        </w:rPr>
        <w:t>XnAP</w:t>
      </w:r>
      <w:proofErr w:type="spellEnd"/>
      <w:r>
        <w:rPr>
          <w:rFonts w:ascii="Courier New" w:eastAsia="Times New Roman" w:hAnsi="Courier New"/>
          <w:snapToGrid w:val="0"/>
          <w:sz w:val="16"/>
          <w:lang w:eastAsia="en-GB"/>
        </w:rPr>
        <w:t>.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>--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>-- **************************************************************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highlight w:val="yellow"/>
          <w:lang w:val="en-US" w:eastAsia="zh-CN"/>
        </w:rPr>
      </w:pPr>
      <w:r>
        <w:rPr>
          <w:highlight w:val="yellow"/>
          <w:lang w:val="en-US" w:eastAsia="zh-CN"/>
        </w:rPr>
        <w:t>//SKIP THE UNRELATED PART//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ins w:id="222" w:author="ZTE" w:date="2021-04-12T16:58:00Z"/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>
        <w:rPr>
          <w:rFonts w:eastAsia="Times New Roman"/>
          <w:snapToGrid w:val="0"/>
          <w:lang w:eastAsia="en-GB"/>
        </w:rPr>
        <w:t>SNTriggered</w:t>
      </w:r>
      <w:proofErr w:type="spellEnd"/>
      <w:r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ins w:id="223" w:author="ZTE" w:date="2021-01-13T11:51:00Z"/>
          <w:rFonts w:ascii="Courier New" w:hAnsi="Courier New"/>
          <w:snapToGrid w:val="0"/>
          <w:sz w:val="16"/>
          <w:lang w:val="en-US" w:eastAsia="zh-CN"/>
        </w:rPr>
      </w:pPr>
      <w:ins w:id="224" w:author="ZTE" w:date="2021-04-12T16:58:00Z">
        <w:r>
          <w:rPr>
            <w:rFonts w:ascii="Courier New" w:hAnsi="Courier New" w:hint="eastAsia"/>
            <w:snapToGrid w:val="0"/>
            <w:sz w:val="16"/>
            <w:lang w:val="en-US" w:eastAsia="zh-CN"/>
          </w:rPr>
          <w:t xml:space="preserve">  </w:t>
        </w:r>
      </w:ins>
      <w:ins w:id="225" w:author="ZTE" w:date="2021-04-12T16:59:00Z">
        <w:r>
          <w:rPr>
            <w:rFonts w:ascii="Courier New" w:hAnsi="Courier New" w:hint="eastAsia"/>
            <w:snapToGrid w:val="0"/>
            <w:sz w:val="16"/>
            <w:lang w:val="en-US" w:eastAsia="zh-CN"/>
          </w:rPr>
          <w:t xml:space="preserve"> </w:t>
        </w:r>
        <w:proofErr w:type="spellStart"/>
        <w:r>
          <w:rPr>
            <w:rFonts w:ascii="Courier New" w:hAnsi="Courier New" w:hint="eastAsia"/>
            <w:snapToGrid w:val="0"/>
            <w:sz w:val="16"/>
            <w:lang w:val="en-US" w:eastAsia="zh-CN"/>
          </w:rPr>
          <w:t>UESpecificDRX</w:t>
        </w:r>
      </w:ins>
      <w:proofErr w:type="spellEnd"/>
      <w:ins w:id="226" w:author="ZTE" w:date="2021-04-12T17:00:00Z">
        <w:r>
          <w:rPr>
            <w:rFonts w:ascii="Courier New" w:eastAsia="Times New Roman" w:hAnsi="Courier New"/>
            <w:snapToGrid w:val="0"/>
            <w:sz w:val="16"/>
            <w:lang w:eastAsia="en-GB"/>
          </w:rPr>
          <w:t>,</w:t>
        </w:r>
      </w:ins>
    </w:p>
    <w:p w:rsidR="00315475" w:rsidRDefault="007E628A">
      <w:pPr>
        <w:overflowPunct w:val="0"/>
        <w:autoSpaceDE w:val="0"/>
        <w:autoSpaceDN w:val="0"/>
        <w:adjustRightInd w:val="0"/>
        <w:ind w:firstLine="280"/>
        <w:textAlignment w:val="baseline"/>
        <w:rPr>
          <w:rFonts w:ascii="Courier New" w:eastAsia="Times New Roman" w:hAnsi="Courier New"/>
          <w:snapToGrid w:val="0"/>
          <w:sz w:val="16"/>
          <w:lang w:val="en-US" w:eastAsia="zh-CN"/>
        </w:rPr>
        <w:pPrChange w:id="227" w:author="ZTE" w:date="2021-04-12T17:00:00Z">
          <w:pPr>
            <w:overflowPunct w:val="0"/>
            <w:autoSpaceDE w:val="0"/>
            <w:autoSpaceDN w:val="0"/>
            <w:adjustRightInd w:val="0"/>
            <w:textAlignment w:val="baseline"/>
          </w:pPr>
        </w:pPrChange>
      </w:pPr>
      <w:proofErr w:type="spellStart"/>
      <w:ins w:id="228" w:author="ZTE" w:date="2021-01-13T11:51:00Z">
        <w:r>
          <w:rPr>
            <w:rFonts w:ascii="Courier New" w:eastAsia="Times New Roman" w:hAnsi="Courier New"/>
            <w:snapToGrid w:val="0"/>
            <w:sz w:val="16"/>
            <w:lang w:val="en-US" w:eastAsia="en-GB"/>
          </w:rPr>
          <w:t>PagingeDRXInformation</w:t>
        </w:r>
        <w:proofErr w:type="spellEnd"/>
        <w:r>
          <w:rPr>
            <w:rFonts w:ascii="Courier New" w:hAnsi="Courier New" w:hint="eastAsia"/>
            <w:snapToGrid w:val="0"/>
            <w:sz w:val="16"/>
            <w:lang w:val="en-US" w:eastAsia="zh-CN"/>
          </w:rPr>
          <w:t>,</w:t>
        </w:r>
      </w:ins>
      <w:r>
        <w:rPr>
          <w:rFonts w:ascii="Courier New" w:eastAsia="Times New Roman" w:hAnsi="Courier New"/>
          <w:snapToGrid w:val="0"/>
          <w:sz w:val="16"/>
          <w:lang w:eastAsia="en-GB"/>
        </w:rPr>
        <w:tab/>
      </w:r>
      <w:r>
        <w:rPr>
          <w:rFonts w:ascii="Courier New" w:eastAsia="Times New Roman" w:hAnsi="Courier New" w:hint="eastAsia"/>
          <w:snapToGrid w:val="0"/>
          <w:sz w:val="16"/>
          <w:lang w:val="en-US" w:eastAsia="zh-CN"/>
        </w:rPr>
        <w:t xml:space="preserve">  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highlight w:val="yellow"/>
          <w:lang w:val="en-US" w:eastAsia="zh-CN"/>
        </w:rPr>
      </w:pPr>
      <w:r>
        <w:rPr>
          <w:highlight w:val="yellow"/>
          <w:lang w:val="en-US" w:eastAsia="zh-CN"/>
        </w:rPr>
        <w:t>//SKIP THE UNRELATED PART//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ins w:id="229" w:author="ZTE" w:date="2021-04-12T17:02:00Z"/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ab/>
      </w:r>
      <w:r>
        <w:rPr>
          <w:rFonts w:ascii="Courier New" w:eastAsia="Times New Roman" w:hAnsi="Courier New" w:hint="eastAsia"/>
          <w:snapToGrid w:val="0"/>
          <w:sz w:val="16"/>
          <w:lang w:eastAsia="en-GB"/>
        </w:rPr>
        <w:t>id-</w:t>
      </w:r>
      <w:proofErr w:type="spellStart"/>
      <w:r>
        <w:rPr>
          <w:rFonts w:ascii="Courier New" w:eastAsia="Times New Roman" w:hAnsi="Courier New" w:hint="eastAsia"/>
          <w:snapToGrid w:val="0"/>
          <w:sz w:val="16"/>
          <w:lang w:eastAsia="en-GB"/>
        </w:rPr>
        <w:t>UERadioCapabilityID</w:t>
      </w:r>
      <w:proofErr w:type="spellEnd"/>
      <w:r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ins w:id="230" w:author="ZTE" w:date="2020-12-30T19:40:00Z"/>
          <w:rFonts w:ascii="Courier New" w:hAnsi="Courier New"/>
          <w:snapToGrid w:val="0"/>
          <w:sz w:val="16"/>
          <w:lang w:val="en-US" w:eastAsia="zh-CN"/>
        </w:rPr>
      </w:pPr>
      <w:ins w:id="231" w:author="ZTE" w:date="2021-04-12T17:02:00Z">
        <w:r>
          <w:rPr>
            <w:rFonts w:ascii="Courier New" w:hAnsi="Courier New" w:hint="eastAsia"/>
            <w:snapToGrid w:val="0"/>
            <w:sz w:val="16"/>
            <w:lang w:val="en-US" w:eastAsia="zh-CN"/>
          </w:rPr>
          <w:t xml:space="preserve">   </w:t>
        </w:r>
        <w:r>
          <w:rPr>
            <w:rFonts w:ascii="Courier New" w:eastAsia="Times New Roman" w:hAnsi="Courier New" w:hint="eastAsia"/>
            <w:snapToGrid w:val="0"/>
            <w:sz w:val="16"/>
            <w:lang w:eastAsia="en-GB"/>
          </w:rPr>
          <w:t>id-</w:t>
        </w:r>
        <w:proofErr w:type="spellStart"/>
        <w:r>
          <w:rPr>
            <w:rFonts w:ascii="Courier New" w:hAnsi="Courier New" w:hint="eastAsia"/>
            <w:snapToGrid w:val="0"/>
            <w:sz w:val="16"/>
            <w:lang w:val="en-US" w:eastAsia="zh-CN"/>
          </w:rPr>
          <w:t>UESpecificDRX</w:t>
        </w:r>
        <w:proofErr w:type="spellEnd"/>
        <w:r>
          <w:rPr>
            <w:rFonts w:ascii="Courier New" w:eastAsia="Times New Roman" w:hAnsi="Courier New"/>
            <w:snapToGrid w:val="0"/>
            <w:sz w:val="16"/>
            <w:lang w:eastAsia="en-GB"/>
          </w:rPr>
          <w:t>,</w:t>
        </w:r>
      </w:ins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snapToGrid w:val="0"/>
          <w:sz w:val="16"/>
          <w:lang w:val="en-US" w:eastAsia="zh-CN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ab/>
      </w:r>
      <w:ins w:id="232" w:author="ZTE" w:date="2020-12-30T19:40:00Z">
        <w:r>
          <w:rPr>
            <w:rFonts w:ascii="Courier New" w:eastAsia="Times New Roman" w:hAnsi="Courier New"/>
            <w:snapToGrid w:val="0"/>
            <w:sz w:val="16"/>
            <w:lang w:val="en-US" w:eastAsia="en-GB"/>
          </w:rPr>
          <w:t>id-</w:t>
        </w:r>
        <w:proofErr w:type="spellStart"/>
        <w:r>
          <w:rPr>
            <w:rFonts w:ascii="Courier New" w:eastAsia="Times New Roman" w:hAnsi="Courier New"/>
            <w:snapToGrid w:val="0"/>
            <w:sz w:val="16"/>
            <w:lang w:val="en-US" w:eastAsia="en-GB"/>
          </w:rPr>
          <w:t>PagingeDRXInformation</w:t>
        </w:r>
        <w:proofErr w:type="spellEnd"/>
        <w:r>
          <w:rPr>
            <w:rFonts w:ascii="Courier New" w:eastAsia="Times New Roman" w:hAnsi="Courier New"/>
            <w:snapToGrid w:val="0"/>
            <w:sz w:val="16"/>
            <w:lang w:eastAsia="en-GB"/>
          </w:rPr>
          <w:t>,</w:t>
        </w:r>
      </w:ins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highlight w:val="yellow"/>
          <w:lang w:val="en-US" w:eastAsia="zh-CN"/>
        </w:rPr>
      </w:pPr>
      <w:r>
        <w:rPr>
          <w:highlight w:val="yellow"/>
          <w:lang w:val="en-US" w:eastAsia="zh-CN"/>
        </w:rPr>
        <w:t>//SKIP THE UNRELATED PART//</w:t>
      </w:r>
      <w:r>
        <w:rPr>
          <w:rFonts w:hint="eastAsia"/>
          <w:highlight w:val="yellow"/>
          <w:lang w:val="en-US" w:eastAsia="zh-CN"/>
        </w:rPr>
        <w:t xml:space="preserve">   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highlight w:val="yellow"/>
          <w:lang w:val="en-US" w:eastAsia="zh-CN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ab/>
      </w:r>
    </w:p>
    <w:p w:rsidR="00315475" w:rsidRDefault="007E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 change</w:t>
      </w: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>--</w:t>
      </w:r>
    </w:p>
    <w:p w:rsidR="00315475" w:rsidRDefault="007E628A">
      <w:pPr>
        <w:pStyle w:val="PL"/>
        <w:outlineLvl w:val="3"/>
        <w:rPr>
          <w:snapToGrid w:val="0"/>
        </w:rPr>
      </w:pPr>
      <w:r>
        <w:rPr>
          <w:snapToGrid w:val="0"/>
        </w:rPr>
        <w:t>-- RAN PAGING</w:t>
      </w: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>--</w:t>
      </w: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:rsidR="00315475" w:rsidRDefault="00315475">
      <w:pPr>
        <w:pStyle w:val="PL"/>
        <w:rPr>
          <w:snapToGrid w:val="0"/>
        </w:rPr>
      </w:pPr>
    </w:p>
    <w:p w:rsidR="00315475" w:rsidRDefault="007E628A">
      <w:pPr>
        <w:pStyle w:val="PL"/>
        <w:rPr>
          <w:snapToGrid w:val="0"/>
        </w:rPr>
      </w:pPr>
      <w:proofErr w:type="spellStart"/>
      <w:r>
        <w:rPr>
          <w:snapToGrid w:val="0"/>
        </w:rPr>
        <w:t>RANPaging</w:t>
      </w:r>
      <w:proofErr w:type="spellEnd"/>
      <w:r>
        <w:rPr>
          <w:snapToGrid w:val="0"/>
        </w:rPr>
        <w:t xml:space="preserve"> ::= SEQUENCE {</w:t>
      </w: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  <w:t>{{</w:t>
      </w:r>
      <w:proofErr w:type="spellStart"/>
      <w:r>
        <w:rPr>
          <w:snapToGrid w:val="0"/>
        </w:rPr>
        <w:t>RANPaging</w:t>
      </w:r>
      <w:proofErr w:type="spellEnd"/>
      <w:r>
        <w:rPr>
          <w:snapToGrid w:val="0"/>
        </w:rPr>
        <w:t>-IEs}},</w:t>
      </w: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>}</w:t>
      </w:r>
    </w:p>
    <w:p w:rsidR="00315475" w:rsidRDefault="00315475">
      <w:pPr>
        <w:pStyle w:val="PL"/>
        <w:rPr>
          <w:snapToGrid w:val="0"/>
        </w:rPr>
      </w:pPr>
    </w:p>
    <w:p w:rsidR="00315475" w:rsidRDefault="007E628A">
      <w:pPr>
        <w:pStyle w:val="PL"/>
        <w:rPr>
          <w:snapToGrid w:val="0"/>
        </w:rPr>
      </w:pPr>
      <w:proofErr w:type="spellStart"/>
      <w:r>
        <w:rPr>
          <w:snapToGrid w:val="0"/>
        </w:rPr>
        <w:t>RANPaging</w:t>
      </w:r>
      <w:proofErr w:type="spellEnd"/>
      <w:r>
        <w:rPr>
          <w:snapToGrid w:val="0"/>
        </w:rPr>
        <w:t>-IEs XNAP-PROTOCOL-IES ::= {</w:t>
      </w: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UEIdentityIndexValue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UEIdentityIndexValue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UERANPagingIdentity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UERANPagingIdentity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PagingDRX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PagingDRX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  <w:lang w:eastAsia="zh-CN"/>
        </w:rPr>
        <w:t>RANPagingArea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  <w:lang w:eastAsia="zh-CN"/>
        </w:rPr>
        <w:t>RANPagingArea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  <w:lang w:eastAsia="zh-CN"/>
        </w:rPr>
        <w:t>PagingPriority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  <w:lang w:eastAsia="zh-CN"/>
        </w:rPr>
        <w:t>PagingPriority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AssistanceDataForRANPaging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AssistanceDataForRANPaging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:rsidR="00315475" w:rsidRDefault="007E628A">
      <w:pPr>
        <w:pStyle w:val="PL"/>
        <w:rPr>
          <w:ins w:id="233" w:author="ZTE" w:date="2021-04-12T17:03:00Z"/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UERadioCapabilityForPaging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UERadioCapabilityForPaging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ins w:id="234" w:author="ZTE" w:date="2020-12-30T19:44:00Z">
        <w:r>
          <w:rPr>
            <w:snapToGrid w:val="0"/>
          </w:rPr>
          <w:t>|</w:t>
        </w:r>
      </w:ins>
    </w:p>
    <w:p w:rsidR="00315475" w:rsidRDefault="007E628A">
      <w:pPr>
        <w:pStyle w:val="PL"/>
        <w:rPr>
          <w:ins w:id="235" w:author="ZTE" w:date="2021-01-13T12:02:00Z"/>
          <w:snapToGrid w:val="0"/>
          <w:lang w:val="en-US" w:eastAsia="zh-CN"/>
        </w:rPr>
      </w:pPr>
      <w:ins w:id="236" w:author="ZTE" w:date="2021-04-12T17:03:00Z">
        <w:r>
          <w:rPr>
            <w:rFonts w:hint="eastAsia"/>
            <w:snapToGrid w:val="0"/>
            <w:lang w:val="en-US" w:eastAsia="zh-CN"/>
          </w:rPr>
          <w:t xml:space="preserve">    </w:t>
        </w:r>
        <w:r>
          <w:rPr>
            <w:snapToGrid w:val="0"/>
          </w:rPr>
          <w:t>{ ID id-</w:t>
        </w:r>
      </w:ins>
      <w:proofErr w:type="spellStart"/>
      <w:ins w:id="237" w:author="ZTE" w:date="2021-04-12T17:04:00Z">
        <w:r>
          <w:rPr>
            <w:rFonts w:hint="eastAsia"/>
            <w:snapToGrid w:val="0"/>
          </w:rPr>
          <w:t>UESpecificDRX</w:t>
        </w:r>
        <w:proofErr w:type="spellEnd"/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</w:ins>
      <w:ins w:id="238" w:author="ZTE" w:date="2021-04-12T17:03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CRITICALITY ignore</w:t>
        </w:r>
        <w:r>
          <w:rPr>
            <w:snapToGrid w:val="0"/>
          </w:rPr>
          <w:tab/>
        </w:r>
        <w:r>
          <w:rPr>
            <w:snapToGrid w:val="0"/>
          </w:rPr>
          <w:tab/>
          <w:t xml:space="preserve">TYPE </w:t>
        </w:r>
      </w:ins>
      <w:proofErr w:type="spellStart"/>
      <w:ins w:id="239" w:author="ZTE" w:date="2021-04-12T17:04:00Z">
        <w:r>
          <w:rPr>
            <w:rFonts w:hint="eastAsia"/>
            <w:snapToGrid w:val="0"/>
          </w:rPr>
          <w:t>UESpecificDRX</w:t>
        </w:r>
        <w:proofErr w:type="spellEnd"/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</w:ins>
      <w:ins w:id="240" w:author="ZTE" w:date="2021-04-12T17:03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 }|</w:t>
        </w:r>
      </w:ins>
    </w:p>
    <w:p w:rsidR="00315475" w:rsidRDefault="007E628A">
      <w:pPr>
        <w:pStyle w:val="PL"/>
        <w:rPr>
          <w:ins w:id="241" w:author="ZTE" w:date="2020-12-30T19:44:00Z"/>
          <w:snapToGrid w:val="0"/>
        </w:rPr>
      </w:pPr>
      <w:ins w:id="242" w:author="ZTE" w:date="2021-01-13T12:02:00Z">
        <w:r>
          <w:rPr>
            <w:rFonts w:hint="eastAsia"/>
            <w:snapToGrid w:val="0"/>
            <w:lang w:val="en-US" w:eastAsia="zh-CN"/>
          </w:rPr>
          <w:tab/>
        </w:r>
        <w:r>
          <w:rPr>
            <w:snapToGrid w:val="0"/>
          </w:rPr>
          <w:t xml:space="preserve">{ </w:t>
        </w:r>
        <w:r>
          <w:rPr>
            <w:rFonts w:eastAsia="Times New Roman"/>
            <w:snapToGrid w:val="0"/>
            <w:lang w:eastAsia="en-GB"/>
          </w:rPr>
          <w:t xml:space="preserve">ID </w:t>
        </w:r>
        <w:r>
          <w:rPr>
            <w:rFonts w:eastAsia="Times New Roman"/>
            <w:snapToGrid w:val="0"/>
            <w:lang w:val="en-US" w:eastAsia="en-GB"/>
          </w:rPr>
          <w:t>id-</w:t>
        </w:r>
        <w:proofErr w:type="spellStart"/>
        <w:r>
          <w:rPr>
            <w:rFonts w:eastAsia="Times New Roman"/>
            <w:snapToGrid w:val="0"/>
            <w:lang w:val="en-US" w:eastAsia="en-GB"/>
          </w:rPr>
          <w:t>PagingeDRXInformation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r>
        <w:rPr>
          <w:rFonts w:hint="eastAsia"/>
          <w:snapToGrid w:val="0"/>
          <w:lang w:val="en-US" w:eastAsia="zh-CN"/>
        </w:rPr>
        <w:tab/>
      </w:r>
      <w:ins w:id="243" w:author="ZTE" w:date="2021-01-13T12:02:00Z">
        <w:r>
          <w:rPr>
            <w:snapToGrid w:val="0"/>
          </w:rPr>
          <w:t>CRITICALITY ignore</w:t>
        </w:r>
        <w:r>
          <w:rPr>
            <w:snapToGrid w:val="0"/>
          </w:rPr>
          <w:tab/>
        </w:r>
        <w:r>
          <w:rPr>
            <w:snapToGrid w:val="0"/>
          </w:rPr>
          <w:tab/>
          <w:t xml:space="preserve">TYPE </w:t>
        </w:r>
        <w:proofErr w:type="spellStart"/>
        <w:r>
          <w:rPr>
            <w:rFonts w:eastAsia="Times New Roman"/>
            <w:snapToGrid w:val="0"/>
            <w:lang w:val="en-US" w:eastAsia="en-GB"/>
          </w:rPr>
          <w:t>PagingeDRXInformation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r>
        <w:rPr>
          <w:rFonts w:hint="eastAsia"/>
          <w:snapToGrid w:val="0"/>
          <w:lang w:val="en-US" w:eastAsia="zh-CN"/>
        </w:rPr>
        <w:tab/>
      </w:r>
      <w:ins w:id="244" w:author="ZTE" w:date="2021-01-13T12:02:00Z">
        <w:r>
          <w:rPr>
            <w:snapToGrid w:val="0"/>
          </w:rPr>
          <w:t>PRESENCE optional }</w:t>
        </w:r>
      </w:ins>
      <w:ins w:id="245" w:author="ZTE" w:date="2021-01-13T12:03:00Z">
        <w:r>
          <w:rPr>
            <w:snapToGrid w:val="0"/>
          </w:rPr>
          <w:t>,</w:t>
        </w:r>
      </w:ins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>}</w:t>
      </w:r>
    </w:p>
    <w:p w:rsidR="00315475" w:rsidRDefault="00315475">
      <w:pPr>
        <w:pStyle w:val="PL"/>
        <w:rPr>
          <w:snapToGrid w:val="0"/>
        </w:rPr>
      </w:pPr>
    </w:p>
    <w:p w:rsidR="00315475" w:rsidRDefault="007E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 change</w:t>
      </w:r>
    </w:p>
    <w:p w:rsidR="00315475" w:rsidRDefault="007E628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246" w:name="_Toc29991616"/>
      <w:bookmarkStart w:id="247" w:name="_Toc36556019"/>
      <w:bookmarkStart w:id="248" w:name="_Toc58484453"/>
      <w:bookmarkStart w:id="249" w:name="_Toc56693896"/>
      <w:bookmarkStart w:id="250" w:name="_Toc45108191"/>
      <w:bookmarkStart w:id="251" w:name="_Toc44497804"/>
      <w:bookmarkStart w:id="252" w:name="_Toc51850892"/>
      <w:bookmarkStart w:id="253" w:name="_Toc20955408"/>
      <w:bookmarkStart w:id="254" w:name="_Toc45901811"/>
      <w:r>
        <w:rPr>
          <w:rFonts w:ascii="Arial" w:eastAsia="Times New Roman" w:hAnsi="Arial"/>
          <w:sz w:val="28"/>
          <w:lang w:eastAsia="en-GB"/>
        </w:rPr>
        <w:t>9.3.5</w:t>
      </w:r>
      <w:r>
        <w:rPr>
          <w:rFonts w:ascii="Arial" w:eastAsia="Times New Roman" w:hAnsi="Arial"/>
          <w:sz w:val="28"/>
          <w:lang w:eastAsia="en-GB"/>
        </w:rPr>
        <w:tab/>
        <w:t>Information Element definitions</w:t>
      </w:r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highlight w:val="yellow"/>
          <w:lang w:val="en-US" w:eastAsia="zh-CN"/>
        </w:rPr>
        <w:t>//SKIP THE UNRELATED PART//</w:t>
      </w:r>
    </w:p>
    <w:p w:rsidR="00315475" w:rsidRDefault="007E628A">
      <w:pPr>
        <w:pStyle w:val="PL"/>
        <w:outlineLvl w:val="3"/>
      </w:pPr>
      <w:r>
        <w:t>-- P</w:t>
      </w:r>
    </w:p>
    <w:p w:rsidR="00315475" w:rsidRDefault="00315475">
      <w:pPr>
        <w:pStyle w:val="PL"/>
      </w:pPr>
    </w:p>
    <w:p w:rsidR="00315475" w:rsidRDefault="00315475">
      <w:pPr>
        <w:pStyle w:val="PL"/>
      </w:pPr>
    </w:p>
    <w:p w:rsidR="00315475" w:rsidRDefault="007E628A">
      <w:pPr>
        <w:pStyle w:val="PL"/>
        <w:rPr>
          <w:rStyle w:val="PLChar"/>
        </w:rPr>
      </w:pPr>
      <w:proofErr w:type="spellStart"/>
      <w:r>
        <w:rPr>
          <w:rStyle w:val="PLChar"/>
        </w:rPr>
        <w:t>PacketDelayBudget</w:t>
      </w:r>
      <w:proofErr w:type="spellEnd"/>
      <w:r>
        <w:rPr>
          <w:rStyle w:val="PLChar"/>
        </w:rPr>
        <w:t xml:space="preserve"> ::= INTEGER (0..1023, ...)</w:t>
      </w:r>
    </w:p>
    <w:p w:rsidR="00315475" w:rsidRDefault="00315475">
      <w:pPr>
        <w:pStyle w:val="PL"/>
        <w:rPr>
          <w:rStyle w:val="PLChar"/>
        </w:rPr>
      </w:pPr>
    </w:p>
    <w:p w:rsidR="00315475" w:rsidRDefault="00315475">
      <w:pPr>
        <w:pStyle w:val="PL"/>
        <w:rPr>
          <w:rStyle w:val="PLChar"/>
        </w:rPr>
      </w:pPr>
    </w:p>
    <w:p w:rsidR="00315475" w:rsidRDefault="007E628A">
      <w:pPr>
        <w:pStyle w:val="PL"/>
        <w:rPr>
          <w:snapToGrid w:val="0"/>
        </w:rPr>
      </w:pPr>
      <w:proofErr w:type="spellStart"/>
      <w:r>
        <w:t>PacketErrorRate</w:t>
      </w:r>
      <w:bookmarkStart w:id="255" w:name="_Hlk515425527"/>
      <w:proofErr w:type="spellEnd"/>
      <w:r>
        <w:t xml:space="preserve"> ::= </w:t>
      </w:r>
      <w:r>
        <w:rPr>
          <w:snapToGrid w:val="0"/>
        </w:rPr>
        <w:t>SEQUENCE {</w:t>
      </w: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pER</w:t>
      </w:r>
      <w:proofErr w:type="spellEnd"/>
      <w:r>
        <w:rPr>
          <w:snapToGrid w:val="0"/>
        </w:rPr>
        <w:t>-Scalar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PER-Scalar,</w:t>
      </w: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pER</w:t>
      </w:r>
      <w:proofErr w:type="spellEnd"/>
      <w:r>
        <w:rPr>
          <w:snapToGrid w:val="0"/>
        </w:rPr>
        <w:t>-Exponent</w:t>
      </w:r>
      <w:r>
        <w:rPr>
          <w:snapToGrid w:val="0"/>
        </w:rPr>
        <w:tab/>
      </w:r>
      <w:r>
        <w:rPr>
          <w:snapToGrid w:val="0"/>
        </w:rPr>
        <w:tab/>
        <w:t>PER-Exponent,</w:t>
      </w:r>
    </w:p>
    <w:p w:rsidR="00315475" w:rsidRDefault="007E628A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r>
        <w:rPr>
          <w:snapToGrid w:val="0"/>
          <w:lang w:val="fr-FR"/>
        </w:rPr>
        <w:t>iE-Extensions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  <w:t>ProtocolExtensionContai</w:t>
      </w:r>
      <w:r>
        <w:rPr>
          <w:lang w:val="fr-FR"/>
        </w:rPr>
        <w:t>ner { {PacketErrorRate</w:t>
      </w:r>
      <w:r>
        <w:rPr>
          <w:snapToGrid w:val="0"/>
          <w:lang w:val="fr-FR"/>
        </w:rPr>
        <w:t>-ExtIEs} }</w:t>
      </w:r>
      <w:r>
        <w:rPr>
          <w:snapToGrid w:val="0"/>
          <w:lang w:val="fr-FR"/>
        </w:rPr>
        <w:tab/>
        <w:t>OPTIONAL,</w:t>
      </w:r>
    </w:p>
    <w:p w:rsidR="00315475" w:rsidRDefault="007E628A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>
        <w:rPr>
          <w:snapToGrid w:val="0"/>
        </w:rPr>
        <w:t>...</w:t>
      </w: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>}</w:t>
      </w:r>
    </w:p>
    <w:p w:rsidR="00315475" w:rsidRDefault="00315475">
      <w:pPr>
        <w:pStyle w:val="PL"/>
        <w:rPr>
          <w:snapToGrid w:val="0"/>
        </w:rPr>
      </w:pPr>
    </w:p>
    <w:p w:rsidR="00315475" w:rsidRDefault="007E628A">
      <w:pPr>
        <w:pStyle w:val="PL"/>
        <w:rPr>
          <w:snapToGrid w:val="0"/>
        </w:rPr>
      </w:pPr>
      <w:proofErr w:type="spellStart"/>
      <w:r>
        <w:rPr>
          <w:snapToGrid w:val="0"/>
        </w:rPr>
        <w:t>PacketErrorRate-ExtIEs</w:t>
      </w:r>
      <w:proofErr w:type="spellEnd"/>
      <w:r>
        <w:rPr>
          <w:snapToGrid w:val="0"/>
        </w:rPr>
        <w:t xml:space="preserve"> XNAP-PROTOCOL-EXTENSION ::= {</w:t>
      </w: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>}</w:t>
      </w:r>
    </w:p>
    <w:p w:rsidR="00315475" w:rsidRDefault="00315475">
      <w:pPr>
        <w:pStyle w:val="PL"/>
        <w:rPr>
          <w:snapToGrid w:val="0"/>
        </w:rPr>
      </w:pPr>
    </w:p>
    <w:p w:rsidR="00315475" w:rsidRDefault="007E628A">
      <w:pPr>
        <w:pStyle w:val="PL"/>
        <w:rPr>
          <w:lang w:eastAsia="en-GB"/>
        </w:rPr>
      </w:pPr>
      <w:proofErr w:type="spellStart"/>
      <w:r>
        <w:t>PedestrianUE</w:t>
      </w:r>
      <w:proofErr w:type="spellEnd"/>
      <w:r>
        <w:rPr>
          <w:lang w:eastAsia="en-GB"/>
        </w:rPr>
        <w:t xml:space="preserve"> ::= ENUMERATED { </w:t>
      </w:r>
    </w:p>
    <w:p w:rsidR="00315475" w:rsidRDefault="007E628A">
      <w:pPr>
        <w:pStyle w:val="PL"/>
        <w:rPr>
          <w:snapToGrid w:val="0"/>
          <w:lang w:eastAsia="en-GB"/>
        </w:rPr>
      </w:pPr>
      <w:r>
        <w:rPr>
          <w:lang w:eastAsia="en-GB"/>
        </w:rPr>
        <w:tab/>
        <w:t>authorized</w:t>
      </w:r>
      <w:r>
        <w:rPr>
          <w:snapToGrid w:val="0"/>
          <w:lang w:eastAsia="en-GB"/>
        </w:rPr>
        <w:t>,</w:t>
      </w:r>
    </w:p>
    <w:p w:rsidR="00315475" w:rsidRDefault="007E628A">
      <w:pPr>
        <w:pStyle w:val="PL"/>
        <w:rPr>
          <w:lang w:eastAsia="en-GB"/>
        </w:rPr>
      </w:pPr>
      <w:r>
        <w:rPr>
          <w:snapToGrid w:val="0"/>
          <w:lang w:eastAsia="en-GB"/>
        </w:rPr>
        <w:tab/>
        <w:t>not-authorized,</w:t>
      </w:r>
    </w:p>
    <w:p w:rsidR="00315475" w:rsidRDefault="007E628A">
      <w:pPr>
        <w:pStyle w:val="PL"/>
        <w:rPr>
          <w:lang w:eastAsia="en-GB"/>
        </w:rPr>
      </w:pPr>
      <w:r>
        <w:rPr>
          <w:lang w:eastAsia="en-GB"/>
        </w:rPr>
        <w:tab/>
        <w:t>...</w:t>
      </w:r>
    </w:p>
    <w:p w:rsidR="00315475" w:rsidRDefault="007E628A">
      <w:pPr>
        <w:pStyle w:val="PL"/>
        <w:rPr>
          <w:ins w:id="256" w:author="ZTE" w:date="2020-12-30T19:56:00Z"/>
          <w:lang w:eastAsia="en-GB"/>
        </w:rPr>
      </w:pPr>
      <w:r>
        <w:rPr>
          <w:lang w:eastAsia="en-GB"/>
        </w:rPr>
        <w:t>}</w:t>
      </w:r>
    </w:p>
    <w:p w:rsidR="00315475" w:rsidRDefault="00315475">
      <w:pPr>
        <w:pStyle w:val="PL"/>
        <w:rPr>
          <w:ins w:id="257" w:author="ZTE" w:date="2020-12-30T19:56:00Z"/>
          <w:lang w:eastAsia="en-GB"/>
        </w:rPr>
      </w:pPr>
    </w:p>
    <w:p w:rsidR="00315475" w:rsidRDefault="007E628A">
      <w:pPr>
        <w:pStyle w:val="PL"/>
        <w:rPr>
          <w:ins w:id="258" w:author="ZTE" w:date="2021-04-29T16:21:00Z"/>
          <w:lang w:eastAsia="en-GB"/>
        </w:rPr>
      </w:pPr>
      <w:proofErr w:type="spellStart"/>
      <w:ins w:id="259" w:author="ZTE" w:date="2021-04-29T16:21:00Z">
        <w:r>
          <w:rPr>
            <w:rFonts w:hint="eastAsia"/>
            <w:lang w:eastAsia="en-GB"/>
          </w:rPr>
          <w:t>PagingeDRXInformation</w:t>
        </w:r>
        <w:proofErr w:type="spellEnd"/>
        <w:r>
          <w:rPr>
            <w:rFonts w:hint="eastAsia"/>
            <w:lang w:eastAsia="en-GB"/>
          </w:rPr>
          <w:t xml:space="preserve"> ::= SEQUENCE {</w:t>
        </w:r>
      </w:ins>
    </w:p>
    <w:p w:rsidR="00315475" w:rsidRDefault="007E628A">
      <w:pPr>
        <w:pStyle w:val="PL"/>
        <w:rPr>
          <w:ins w:id="260" w:author="ZTE" w:date="2021-04-29T16:21:00Z"/>
          <w:lang w:eastAsia="en-GB"/>
        </w:rPr>
      </w:pPr>
      <w:ins w:id="261" w:author="ZTE" w:date="2021-04-29T16:21:00Z">
        <w:r>
          <w:rPr>
            <w:rFonts w:hint="eastAsia"/>
            <w:lang w:eastAsia="en-GB"/>
          </w:rPr>
          <w:tab/>
          <w:t>paging-</w:t>
        </w:r>
        <w:proofErr w:type="spellStart"/>
        <w:r>
          <w:rPr>
            <w:rFonts w:hint="eastAsia"/>
            <w:lang w:eastAsia="en-GB"/>
          </w:rPr>
          <w:t>eDRX</w:t>
        </w:r>
        <w:proofErr w:type="spellEnd"/>
        <w:r>
          <w:rPr>
            <w:rFonts w:hint="eastAsia"/>
            <w:lang w:eastAsia="en-GB"/>
          </w:rPr>
          <w:t>-Cycle</w:t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  <w:t>Paging-</w:t>
        </w:r>
        <w:proofErr w:type="spellStart"/>
        <w:r>
          <w:rPr>
            <w:rFonts w:hint="eastAsia"/>
            <w:lang w:eastAsia="en-GB"/>
          </w:rPr>
          <w:t>eDRX</w:t>
        </w:r>
        <w:proofErr w:type="spellEnd"/>
        <w:r>
          <w:rPr>
            <w:rFonts w:hint="eastAsia"/>
            <w:lang w:eastAsia="en-GB"/>
          </w:rPr>
          <w:t>-Cycle,</w:t>
        </w:r>
      </w:ins>
    </w:p>
    <w:p w:rsidR="00315475" w:rsidRDefault="007E628A">
      <w:pPr>
        <w:pStyle w:val="PL"/>
        <w:rPr>
          <w:ins w:id="262" w:author="ZTE" w:date="2021-04-29T16:21:00Z"/>
          <w:lang w:eastAsia="en-GB"/>
        </w:rPr>
      </w:pPr>
      <w:ins w:id="263" w:author="ZTE" w:date="2021-04-29T16:21:00Z">
        <w:r>
          <w:rPr>
            <w:rFonts w:hint="eastAsia"/>
            <w:lang w:eastAsia="en-GB"/>
          </w:rPr>
          <w:tab/>
          <w:t>paging-Time-Window</w:t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proofErr w:type="spellStart"/>
        <w:r>
          <w:rPr>
            <w:rFonts w:hint="eastAsia"/>
            <w:lang w:eastAsia="en-GB"/>
          </w:rPr>
          <w:t>Paging-Time-Window</w:t>
        </w:r>
        <w:proofErr w:type="spellEnd"/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  <w:t>OPTIONAL,</w:t>
        </w:r>
      </w:ins>
    </w:p>
    <w:p w:rsidR="00315475" w:rsidRDefault="007E628A">
      <w:pPr>
        <w:pStyle w:val="PL"/>
        <w:rPr>
          <w:ins w:id="264" w:author="ZTE" w:date="2021-04-29T16:21:00Z"/>
          <w:lang w:val="fr-FR" w:eastAsia="en-GB"/>
        </w:rPr>
      </w:pPr>
      <w:ins w:id="265" w:author="ZTE" w:date="2021-04-29T16:21:00Z">
        <w:r>
          <w:rPr>
            <w:lang w:eastAsia="en-GB"/>
          </w:rPr>
          <w:tab/>
        </w:r>
        <w:r>
          <w:rPr>
            <w:rFonts w:hint="eastAsia"/>
            <w:lang w:val="fr-FR" w:eastAsia="en-GB"/>
          </w:rPr>
          <w:t>iE-Extensions</w:t>
        </w:r>
        <w:r>
          <w:rPr>
            <w:rFonts w:hint="eastAsia"/>
            <w:lang w:val="fr-FR" w:eastAsia="en-GB"/>
          </w:rPr>
          <w:tab/>
        </w:r>
        <w:r>
          <w:rPr>
            <w:rFonts w:hint="eastAsia"/>
            <w:lang w:val="fr-FR" w:eastAsia="en-GB"/>
          </w:rPr>
          <w:tab/>
        </w:r>
        <w:r>
          <w:rPr>
            <w:rFonts w:hint="eastAsia"/>
            <w:lang w:val="en-US" w:eastAsia="zh-CN"/>
          </w:rPr>
          <w:tab/>
        </w:r>
        <w:r>
          <w:rPr>
            <w:rFonts w:hint="eastAsia"/>
            <w:lang w:val="fr-FR" w:eastAsia="en-GB"/>
          </w:rPr>
          <w:t>ProtocolExtensionContainer { {PagingeDRXInformation-ExtIEs} }</w:t>
        </w:r>
        <w:r>
          <w:rPr>
            <w:rFonts w:hint="eastAsia"/>
            <w:lang w:val="fr-FR" w:eastAsia="en-GB"/>
          </w:rPr>
          <w:tab/>
          <w:t>OPTIONAL,</w:t>
        </w:r>
      </w:ins>
    </w:p>
    <w:p w:rsidR="00315475" w:rsidRDefault="007E628A">
      <w:pPr>
        <w:pStyle w:val="PL"/>
        <w:rPr>
          <w:ins w:id="266" w:author="ZTE" w:date="2021-04-29T16:21:00Z"/>
          <w:lang w:eastAsia="en-GB"/>
        </w:rPr>
      </w:pPr>
      <w:ins w:id="267" w:author="ZTE" w:date="2021-04-29T16:21:00Z">
        <w:r>
          <w:rPr>
            <w:rFonts w:hint="eastAsia"/>
            <w:lang w:val="fr-FR" w:eastAsia="en-GB"/>
          </w:rPr>
          <w:tab/>
        </w:r>
        <w:r>
          <w:rPr>
            <w:rFonts w:hint="eastAsia"/>
            <w:lang w:eastAsia="en-GB"/>
          </w:rPr>
          <w:t>...</w:t>
        </w:r>
      </w:ins>
    </w:p>
    <w:p w:rsidR="00315475" w:rsidRDefault="007E628A">
      <w:pPr>
        <w:pStyle w:val="PL"/>
        <w:rPr>
          <w:ins w:id="268" w:author="ZTE" w:date="2021-04-29T16:21:00Z"/>
          <w:lang w:eastAsia="en-GB"/>
        </w:rPr>
      </w:pPr>
      <w:ins w:id="269" w:author="ZTE" w:date="2021-04-29T16:21:00Z">
        <w:r>
          <w:rPr>
            <w:rFonts w:hint="eastAsia"/>
            <w:lang w:eastAsia="en-GB"/>
          </w:rPr>
          <w:t>}</w:t>
        </w:r>
      </w:ins>
    </w:p>
    <w:p w:rsidR="00315475" w:rsidRDefault="00315475">
      <w:pPr>
        <w:pStyle w:val="PL"/>
        <w:rPr>
          <w:ins w:id="270" w:author="ZTE" w:date="2021-04-29T16:21:00Z"/>
          <w:lang w:eastAsia="en-GB"/>
        </w:rPr>
      </w:pPr>
    </w:p>
    <w:p w:rsidR="00315475" w:rsidRDefault="007E628A">
      <w:pPr>
        <w:pStyle w:val="PL"/>
        <w:rPr>
          <w:ins w:id="271" w:author="ZTE" w:date="2021-04-29T16:21:00Z"/>
          <w:lang w:eastAsia="en-GB"/>
        </w:rPr>
      </w:pPr>
      <w:proofErr w:type="spellStart"/>
      <w:ins w:id="272" w:author="ZTE" w:date="2021-04-29T16:21:00Z">
        <w:r>
          <w:rPr>
            <w:rFonts w:hint="eastAsia"/>
            <w:lang w:eastAsia="en-GB"/>
          </w:rPr>
          <w:t>PagingeDRXInformation-ExtIEs</w:t>
        </w:r>
        <w:proofErr w:type="spellEnd"/>
        <w:r>
          <w:rPr>
            <w:rFonts w:hint="eastAsia"/>
            <w:lang w:eastAsia="en-GB"/>
          </w:rPr>
          <w:t xml:space="preserve"> NGAP-PROTOCOL-EXTENSION ::= {</w:t>
        </w:r>
      </w:ins>
    </w:p>
    <w:p w:rsidR="00315475" w:rsidRDefault="007E628A">
      <w:pPr>
        <w:pStyle w:val="PL"/>
        <w:rPr>
          <w:ins w:id="273" w:author="ZTE" w:date="2021-04-29T16:21:00Z"/>
          <w:lang w:eastAsia="en-GB"/>
        </w:rPr>
      </w:pPr>
      <w:ins w:id="274" w:author="ZTE" w:date="2021-04-29T16:21:00Z">
        <w:r>
          <w:rPr>
            <w:rFonts w:hint="eastAsia"/>
            <w:lang w:eastAsia="en-GB"/>
          </w:rPr>
          <w:tab/>
          <w:t>...</w:t>
        </w:r>
      </w:ins>
    </w:p>
    <w:p w:rsidR="00315475" w:rsidRDefault="007E628A">
      <w:pPr>
        <w:pStyle w:val="PL"/>
        <w:rPr>
          <w:ins w:id="275" w:author="ZTE" w:date="2021-04-29T16:21:00Z"/>
          <w:lang w:eastAsia="en-GB"/>
        </w:rPr>
      </w:pPr>
      <w:ins w:id="276" w:author="ZTE" w:date="2021-04-29T16:21:00Z">
        <w:r>
          <w:rPr>
            <w:rFonts w:hint="eastAsia"/>
            <w:lang w:eastAsia="en-GB"/>
          </w:rPr>
          <w:t>}</w:t>
        </w:r>
      </w:ins>
    </w:p>
    <w:p w:rsidR="00315475" w:rsidRDefault="00315475">
      <w:pPr>
        <w:pStyle w:val="PL"/>
        <w:rPr>
          <w:ins w:id="277" w:author="ZTE" w:date="2021-04-29T16:21:00Z"/>
          <w:lang w:eastAsia="en-GB"/>
        </w:rPr>
      </w:pPr>
    </w:p>
    <w:p w:rsidR="00315475" w:rsidRDefault="007E628A">
      <w:pPr>
        <w:pStyle w:val="PL"/>
        <w:rPr>
          <w:ins w:id="278" w:author="ZTE" w:date="2021-04-29T16:21:00Z"/>
          <w:lang w:eastAsia="en-GB"/>
        </w:rPr>
      </w:pPr>
      <w:ins w:id="279" w:author="ZTE" w:date="2021-04-29T16:21:00Z">
        <w:r>
          <w:rPr>
            <w:rFonts w:hint="eastAsia"/>
            <w:lang w:eastAsia="en-GB"/>
          </w:rPr>
          <w:t>Paging-</w:t>
        </w:r>
        <w:proofErr w:type="spellStart"/>
        <w:r>
          <w:rPr>
            <w:rFonts w:hint="eastAsia"/>
            <w:lang w:eastAsia="en-GB"/>
          </w:rPr>
          <w:t>eDRX</w:t>
        </w:r>
        <w:proofErr w:type="spellEnd"/>
        <w:r>
          <w:rPr>
            <w:rFonts w:hint="eastAsia"/>
            <w:lang w:eastAsia="en-GB"/>
          </w:rPr>
          <w:t>-Cycle ::= ENUMERATED {</w:t>
        </w:r>
      </w:ins>
    </w:p>
    <w:p w:rsidR="00315475" w:rsidRDefault="007E628A">
      <w:pPr>
        <w:pStyle w:val="PL"/>
        <w:rPr>
          <w:ins w:id="280" w:author="ZTE" w:date="2021-04-29T16:21:00Z"/>
          <w:lang w:eastAsia="en-GB"/>
        </w:rPr>
      </w:pPr>
      <w:ins w:id="281" w:author="ZTE" w:date="2021-04-29T16:21:00Z">
        <w:r>
          <w:rPr>
            <w:rFonts w:hint="eastAsia"/>
            <w:lang w:eastAsia="en-GB"/>
          </w:rPr>
          <w:tab/>
        </w:r>
        <w:proofErr w:type="spellStart"/>
        <w:r>
          <w:rPr>
            <w:rFonts w:hint="eastAsia"/>
            <w:lang w:eastAsia="en-GB"/>
          </w:rPr>
          <w:t>hfhalf</w:t>
        </w:r>
        <w:proofErr w:type="spellEnd"/>
        <w:r>
          <w:rPr>
            <w:rFonts w:hint="eastAsia"/>
            <w:lang w:eastAsia="en-GB"/>
          </w:rPr>
          <w:t xml:space="preserve">, hf1, hf2, hf4, hf6, </w:t>
        </w:r>
      </w:ins>
    </w:p>
    <w:p w:rsidR="00315475" w:rsidRDefault="007E628A">
      <w:pPr>
        <w:pStyle w:val="PL"/>
        <w:rPr>
          <w:ins w:id="282" w:author="ZTE" w:date="2021-04-29T16:21:00Z"/>
          <w:lang w:eastAsia="en-GB"/>
        </w:rPr>
      </w:pPr>
      <w:ins w:id="283" w:author="ZTE" w:date="2021-04-29T16:21:00Z">
        <w:r>
          <w:rPr>
            <w:rFonts w:hint="eastAsia"/>
            <w:lang w:eastAsia="en-GB"/>
          </w:rPr>
          <w:tab/>
          <w:t xml:space="preserve">hf8, hf10, hf12, hf14, hf16, </w:t>
        </w:r>
      </w:ins>
    </w:p>
    <w:p w:rsidR="00315475" w:rsidRDefault="007E628A">
      <w:pPr>
        <w:pStyle w:val="PL"/>
        <w:rPr>
          <w:ins w:id="284" w:author="ZTE" w:date="2021-04-29T16:21:00Z"/>
          <w:lang w:eastAsia="en-GB"/>
        </w:rPr>
      </w:pPr>
      <w:ins w:id="285" w:author="ZTE" w:date="2021-04-29T16:21:00Z">
        <w:r>
          <w:rPr>
            <w:rFonts w:hint="eastAsia"/>
            <w:lang w:eastAsia="en-GB"/>
          </w:rPr>
          <w:tab/>
          <w:t>hf32, hf64, hf128, hf256,</w:t>
        </w:r>
      </w:ins>
    </w:p>
    <w:p w:rsidR="00315475" w:rsidRDefault="007E628A">
      <w:pPr>
        <w:pStyle w:val="PL"/>
        <w:rPr>
          <w:ins w:id="286" w:author="ZTE" w:date="2021-04-29T16:21:00Z"/>
          <w:lang w:eastAsia="en-GB"/>
        </w:rPr>
      </w:pPr>
      <w:ins w:id="287" w:author="ZTE" w:date="2021-04-29T16:21:00Z">
        <w:r>
          <w:rPr>
            <w:rFonts w:hint="eastAsia"/>
            <w:lang w:eastAsia="en-GB"/>
          </w:rPr>
          <w:tab/>
          <w:t>...</w:t>
        </w:r>
      </w:ins>
    </w:p>
    <w:p w:rsidR="00315475" w:rsidRDefault="007E628A">
      <w:pPr>
        <w:pStyle w:val="PL"/>
        <w:rPr>
          <w:ins w:id="288" w:author="ZTE" w:date="2021-04-29T16:21:00Z"/>
          <w:lang w:eastAsia="en-GB"/>
        </w:rPr>
      </w:pPr>
      <w:ins w:id="289" w:author="ZTE" w:date="2021-04-29T16:21:00Z">
        <w:r>
          <w:rPr>
            <w:rFonts w:hint="eastAsia"/>
            <w:lang w:eastAsia="en-GB"/>
          </w:rPr>
          <w:t>}</w:t>
        </w:r>
      </w:ins>
    </w:p>
    <w:p w:rsidR="00315475" w:rsidRDefault="00315475">
      <w:pPr>
        <w:pStyle w:val="PL"/>
        <w:rPr>
          <w:ins w:id="290" w:author="ZTE" w:date="2021-04-29T16:21:00Z"/>
          <w:lang w:eastAsia="en-GB"/>
        </w:rPr>
      </w:pPr>
    </w:p>
    <w:p w:rsidR="00315475" w:rsidRDefault="00315475">
      <w:pPr>
        <w:pStyle w:val="PL"/>
        <w:rPr>
          <w:ins w:id="291" w:author="ZTE" w:date="2021-04-29T16:21:00Z"/>
          <w:lang w:eastAsia="en-GB"/>
        </w:rPr>
      </w:pPr>
    </w:p>
    <w:p w:rsidR="00315475" w:rsidRDefault="007E628A">
      <w:pPr>
        <w:pStyle w:val="PL"/>
        <w:rPr>
          <w:ins w:id="292" w:author="ZTE" w:date="2021-04-29T16:21:00Z"/>
          <w:lang w:eastAsia="en-GB"/>
        </w:rPr>
      </w:pPr>
      <w:ins w:id="293" w:author="ZTE" w:date="2021-04-29T16:21:00Z">
        <w:r>
          <w:rPr>
            <w:rFonts w:hint="eastAsia"/>
            <w:lang w:eastAsia="en-GB"/>
          </w:rPr>
          <w:t>Paging-Time-Window ::= ENUMERATED {</w:t>
        </w:r>
      </w:ins>
    </w:p>
    <w:p w:rsidR="00315475" w:rsidRDefault="007E628A">
      <w:pPr>
        <w:pStyle w:val="PL"/>
        <w:rPr>
          <w:ins w:id="294" w:author="ZTE" w:date="2021-04-29T16:21:00Z"/>
          <w:lang w:eastAsia="en-GB"/>
        </w:rPr>
      </w:pPr>
      <w:ins w:id="295" w:author="ZTE" w:date="2021-04-29T16:21:00Z">
        <w:r>
          <w:rPr>
            <w:rFonts w:hint="eastAsia"/>
            <w:lang w:eastAsia="en-GB"/>
          </w:rPr>
          <w:tab/>
          <w:t xml:space="preserve">s1, s2, s3, s4, s5, </w:t>
        </w:r>
      </w:ins>
    </w:p>
    <w:p w:rsidR="00315475" w:rsidRDefault="007E628A">
      <w:pPr>
        <w:pStyle w:val="PL"/>
        <w:rPr>
          <w:ins w:id="296" w:author="ZTE" w:date="2021-04-29T16:21:00Z"/>
          <w:lang w:eastAsia="en-GB"/>
        </w:rPr>
      </w:pPr>
      <w:ins w:id="297" w:author="ZTE" w:date="2021-04-29T16:21:00Z">
        <w:r>
          <w:rPr>
            <w:rFonts w:hint="eastAsia"/>
            <w:lang w:eastAsia="en-GB"/>
          </w:rPr>
          <w:tab/>
          <w:t xml:space="preserve">s6, s7, s8, s9, s10, </w:t>
        </w:r>
      </w:ins>
    </w:p>
    <w:p w:rsidR="00315475" w:rsidRDefault="007E628A">
      <w:pPr>
        <w:pStyle w:val="PL"/>
        <w:rPr>
          <w:ins w:id="298" w:author="ZTE" w:date="2021-04-29T16:21:00Z"/>
          <w:lang w:eastAsia="en-GB"/>
        </w:rPr>
      </w:pPr>
      <w:ins w:id="299" w:author="ZTE" w:date="2021-04-29T16:21:00Z">
        <w:r>
          <w:rPr>
            <w:rFonts w:hint="eastAsia"/>
            <w:lang w:eastAsia="en-GB"/>
          </w:rPr>
          <w:tab/>
          <w:t>s11, s12, s13, s14, s15, s16,</w:t>
        </w:r>
      </w:ins>
    </w:p>
    <w:p w:rsidR="00315475" w:rsidRDefault="007E628A">
      <w:pPr>
        <w:pStyle w:val="PL"/>
        <w:rPr>
          <w:ins w:id="300" w:author="ZTE" w:date="2021-04-29T16:21:00Z"/>
          <w:lang w:eastAsia="en-GB"/>
        </w:rPr>
      </w:pPr>
      <w:ins w:id="301" w:author="ZTE" w:date="2021-04-29T16:21:00Z">
        <w:r>
          <w:rPr>
            <w:rFonts w:hint="eastAsia"/>
            <w:lang w:eastAsia="en-GB"/>
          </w:rPr>
          <w:tab/>
          <w:t>...</w:t>
        </w:r>
      </w:ins>
    </w:p>
    <w:p w:rsidR="00315475" w:rsidRDefault="007E628A">
      <w:pPr>
        <w:pStyle w:val="PL"/>
        <w:rPr>
          <w:ins w:id="302" w:author="ZTE" w:date="2021-04-29T16:21:00Z"/>
          <w:lang w:eastAsia="en-GB"/>
        </w:rPr>
      </w:pPr>
      <w:ins w:id="303" w:author="ZTE" w:date="2021-04-29T16:21:00Z">
        <w:r>
          <w:rPr>
            <w:rFonts w:hint="eastAsia"/>
            <w:lang w:eastAsia="en-GB"/>
          </w:rPr>
          <w:t>}</w:t>
        </w:r>
      </w:ins>
    </w:p>
    <w:p w:rsidR="00315475" w:rsidRDefault="00315475">
      <w:pPr>
        <w:pStyle w:val="PL"/>
        <w:rPr>
          <w:rFonts w:eastAsia="Malgun Gothic"/>
        </w:rPr>
      </w:pP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>PER-Scalar ::= INTEGER (0..9</w:t>
      </w:r>
      <w:r>
        <w:t>, ...</w:t>
      </w:r>
      <w:r>
        <w:rPr>
          <w:snapToGrid w:val="0"/>
        </w:rPr>
        <w:t>)</w:t>
      </w:r>
    </w:p>
    <w:p w:rsidR="00315475" w:rsidRDefault="00315475">
      <w:pPr>
        <w:pStyle w:val="PL"/>
        <w:rPr>
          <w:snapToGrid w:val="0"/>
        </w:rPr>
      </w:pP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>PER-Exponent ::= INTEGER (0..9</w:t>
      </w:r>
      <w:r>
        <w:t>, ...</w:t>
      </w:r>
      <w:r>
        <w:rPr>
          <w:snapToGrid w:val="0"/>
        </w:rPr>
        <w:t>)</w:t>
      </w:r>
      <w:bookmarkEnd w:id="255"/>
    </w:p>
    <w:p w:rsidR="00315475" w:rsidRDefault="007E628A">
      <w:pPr>
        <w:rPr>
          <w:rFonts w:ascii="Courier New" w:eastAsia="Times New Roman" w:hAnsi="Courier New"/>
          <w:sz w:val="16"/>
          <w:lang w:eastAsia="en-GB"/>
        </w:rPr>
      </w:pPr>
      <w:r>
        <w:rPr>
          <w:highlight w:val="yellow"/>
          <w:lang w:val="en-US" w:eastAsia="zh-CN"/>
        </w:rPr>
        <w:t>//SKIP THE UNRELATED PART//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proofErr w:type="spellStart"/>
      <w:r>
        <w:rPr>
          <w:rFonts w:ascii="Courier New" w:eastAsia="Times New Roman" w:hAnsi="Courier New"/>
          <w:sz w:val="16"/>
          <w:lang w:eastAsia="en-GB"/>
        </w:rPr>
        <w:t>UESecurityCapabilities-ExtIEs</w:t>
      </w:r>
      <w:proofErr w:type="spellEnd"/>
      <w:r>
        <w:rPr>
          <w:rFonts w:ascii="Courier New" w:eastAsia="Times New Roman" w:hAnsi="Courier New"/>
          <w:snapToGrid w:val="0"/>
          <w:sz w:val="16"/>
          <w:lang w:eastAsia="zh-CN"/>
        </w:rPr>
        <w:t xml:space="preserve"> XNAP-PROTOCOL-EXTENSION ::= {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>
        <w:rPr>
          <w:rFonts w:ascii="Courier New" w:eastAsia="Times New Roman" w:hAnsi="Courier New"/>
          <w:snapToGrid w:val="0"/>
          <w:sz w:val="16"/>
          <w:lang w:eastAsia="zh-CN"/>
        </w:rPr>
        <w:tab/>
        <w:t>...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zh-CN"/>
        </w:rPr>
        <w:t>}</w:t>
      </w:r>
    </w:p>
    <w:p w:rsidR="00315475" w:rsidRDefault="00315475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:rsidR="00315475" w:rsidRDefault="007E628A">
      <w:pPr>
        <w:pStyle w:val="PL"/>
        <w:rPr>
          <w:ins w:id="304" w:author="ZTE" w:date="2021-04-27T12:18:00Z"/>
          <w:snapToGrid w:val="0"/>
          <w:lang w:eastAsia="en-GB"/>
        </w:rPr>
      </w:pPr>
      <w:proofErr w:type="spellStart"/>
      <w:ins w:id="305" w:author="ZTE" w:date="2021-04-27T12:18:00Z">
        <w:r>
          <w:rPr>
            <w:snapToGrid w:val="0"/>
            <w:lang w:val="en-US" w:eastAsia="en-GB"/>
          </w:rPr>
          <w:t>UESpecific</w:t>
        </w:r>
        <w:proofErr w:type="spellEnd"/>
        <w:r>
          <w:rPr>
            <w:snapToGrid w:val="0"/>
            <w:lang w:eastAsia="en-GB"/>
          </w:rPr>
          <w:t>DRX ::= ENUMERATED {</w:t>
        </w:r>
      </w:ins>
    </w:p>
    <w:p w:rsidR="00315475" w:rsidRDefault="007E628A">
      <w:pPr>
        <w:pStyle w:val="PL"/>
        <w:rPr>
          <w:ins w:id="306" w:author="ZTE" w:date="2021-04-27T12:18:00Z"/>
          <w:snapToGrid w:val="0"/>
          <w:lang w:eastAsia="en-GB"/>
        </w:rPr>
      </w:pPr>
      <w:ins w:id="307" w:author="ZTE" w:date="2021-04-27T12:18:00Z">
        <w:r>
          <w:rPr>
            <w:snapToGrid w:val="0"/>
            <w:lang w:eastAsia="en-GB"/>
          </w:rPr>
          <w:tab/>
          <w:t>v32,</w:t>
        </w:r>
      </w:ins>
    </w:p>
    <w:p w:rsidR="00315475" w:rsidRDefault="007E628A">
      <w:pPr>
        <w:pStyle w:val="PL"/>
        <w:rPr>
          <w:ins w:id="308" w:author="ZTE" w:date="2021-04-27T12:18:00Z"/>
          <w:snapToGrid w:val="0"/>
          <w:lang w:eastAsia="en-GB"/>
        </w:rPr>
      </w:pPr>
      <w:ins w:id="309" w:author="ZTE" w:date="2021-04-27T12:18:00Z">
        <w:r>
          <w:rPr>
            <w:snapToGrid w:val="0"/>
            <w:lang w:eastAsia="en-GB"/>
          </w:rPr>
          <w:tab/>
          <w:t>v64,</w:t>
        </w:r>
      </w:ins>
    </w:p>
    <w:p w:rsidR="00315475" w:rsidRDefault="007E628A">
      <w:pPr>
        <w:pStyle w:val="PL"/>
        <w:rPr>
          <w:ins w:id="310" w:author="ZTE" w:date="2021-04-27T12:18:00Z"/>
          <w:snapToGrid w:val="0"/>
          <w:lang w:eastAsia="en-GB"/>
        </w:rPr>
      </w:pPr>
      <w:ins w:id="311" w:author="ZTE" w:date="2021-04-27T12:18:00Z">
        <w:r>
          <w:rPr>
            <w:snapToGrid w:val="0"/>
            <w:lang w:eastAsia="en-GB"/>
          </w:rPr>
          <w:tab/>
          <w:t>v128,</w:t>
        </w:r>
      </w:ins>
    </w:p>
    <w:p w:rsidR="00315475" w:rsidRDefault="007E628A">
      <w:pPr>
        <w:pStyle w:val="PL"/>
        <w:rPr>
          <w:ins w:id="312" w:author="ZTE" w:date="2021-04-27T12:18:00Z"/>
          <w:snapToGrid w:val="0"/>
          <w:lang w:eastAsia="en-GB"/>
        </w:rPr>
      </w:pPr>
      <w:ins w:id="313" w:author="ZTE" w:date="2021-04-27T12:18:00Z">
        <w:r>
          <w:rPr>
            <w:snapToGrid w:val="0"/>
            <w:lang w:eastAsia="en-GB"/>
          </w:rPr>
          <w:tab/>
          <w:t>v256,</w:t>
        </w:r>
      </w:ins>
    </w:p>
    <w:p w:rsidR="00315475" w:rsidRDefault="007E628A">
      <w:pPr>
        <w:pStyle w:val="PL"/>
        <w:rPr>
          <w:ins w:id="314" w:author="ZTE" w:date="2021-04-27T12:18:00Z"/>
          <w:snapToGrid w:val="0"/>
          <w:lang w:eastAsia="en-GB"/>
        </w:rPr>
      </w:pPr>
      <w:ins w:id="315" w:author="ZTE" w:date="2021-04-27T12:18:00Z">
        <w:r>
          <w:rPr>
            <w:snapToGrid w:val="0"/>
            <w:lang w:eastAsia="en-GB"/>
          </w:rPr>
          <w:tab/>
          <w:t>...</w:t>
        </w:r>
      </w:ins>
    </w:p>
    <w:p w:rsidR="00315475" w:rsidRDefault="007E628A">
      <w:pPr>
        <w:pStyle w:val="PL"/>
        <w:rPr>
          <w:snapToGrid w:val="0"/>
          <w:lang w:eastAsia="en-GB"/>
        </w:rPr>
      </w:pPr>
      <w:ins w:id="316" w:author="ZTE" w:date="2021-04-27T12:18:00Z">
        <w:r>
          <w:rPr>
            <w:snapToGrid w:val="0"/>
            <w:lang w:eastAsia="en-GB"/>
          </w:rPr>
          <w:t>}</w:t>
        </w:r>
      </w:ins>
    </w:p>
    <w:p w:rsidR="00315475" w:rsidRDefault="00315475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ascii="Courier New" w:eastAsia="等线" w:hAnsi="Courier New" w:cs="Courier New"/>
          <w:snapToGrid w:val="0"/>
          <w:sz w:val="16"/>
          <w:lang w:eastAsia="zh-CN"/>
        </w:rPr>
      </w:pPr>
      <w:proofErr w:type="spellStart"/>
      <w:r>
        <w:rPr>
          <w:rFonts w:ascii="Courier New" w:eastAsia="等线" w:hAnsi="Courier New" w:cs="Courier New"/>
          <w:snapToGrid w:val="0"/>
          <w:sz w:val="16"/>
          <w:lang w:eastAsia="zh-CN"/>
        </w:rPr>
        <w:t>ULConfiguration</w:t>
      </w:r>
      <w:proofErr w:type="spellEnd"/>
      <w:r>
        <w:rPr>
          <w:rFonts w:ascii="Courier New" w:eastAsia="等线" w:hAnsi="Courier New" w:cs="Courier New"/>
          <w:snapToGrid w:val="0"/>
          <w:sz w:val="16"/>
          <w:lang w:eastAsia="zh-CN"/>
        </w:rPr>
        <w:t>::= SEQUENCE {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ascii="Courier New" w:eastAsia="等线" w:hAnsi="Courier New" w:cs="Courier New"/>
          <w:snapToGrid w:val="0"/>
          <w:sz w:val="16"/>
          <w:lang w:eastAsia="zh-CN"/>
        </w:rPr>
      </w:pPr>
      <w:r>
        <w:rPr>
          <w:rFonts w:ascii="Courier New" w:eastAsia="等线" w:hAnsi="Courier New" w:cs="Courier New"/>
          <w:snapToGrid w:val="0"/>
          <w:sz w:val="16"/>
          <w:lang w:eastAsia="zh-CN"/>
        </w:rPr>
        <w:tab/>
      </w:r>
      <w:proofErr w:type="spellStart"/>
      <w:r>
        <w:rPr>
          <w:rFonts w:ascii="Courier New" w:eastAsia="等线" w:hAnsi="Courier New" w:cs="Courier New"/>
          <w:snapToGrid w:val="0"/>
          <w:sz w:val="16"/>
          <w:lang w:eastAsia="zh-CN"/>
        </w:rPr>
        <w:t>uL</w:t>
      </w:r>
      <w:proofErr w:type="spellEnd"/>
      <w:r>
        <w:rPr>
          <w:rFonts w:ascii="Courier New" w:eastAsia="等线" w:hAnsi="Courier New" w:cs="Courier New"/>
          <w:snapToGrid w:val="0"/>
          <w:sz w:val="16"/>
          <w:lang w:eastAsia="zh-CN"/>
        </w:rPr>
        <w:t>-PDCP</w:t>
      </w:r>
      <w:r>
        <w:rPr>
          <w:rFonts w:ascii="Courier New" w:eastAsia="等线" w:hAnsi="Courier New" w:cs="Courier New"/>
          <w:snapToGrid w:val="0"/>
          <w:sz w:val="16"/>
          <w:lang w:eastAsia="zh-CN"/>
        </w:rPr>
        <w:tab/>
      </w:r>
      <w:r>
        <w:rPr>
          <w:rFonts w:ascii="Courier New" w:eastAsia="等线" w:hAnsi="Courier New" w:cs="Courier New"/>
          <w:snapToGrid w:val="0"/>
          <w:sz w:val="16"/>
          <w:lang w:eastAsia="zh-CN"/>
        </w:rPr>
        <w:tab/>
      </w:r>
      <w:r>
        <w:rPr>
          <w:rFonts w:ascii="Courier New" w:eastAsia="等线" w:hAnsi="Courier New" w:cs="Courier New"/>
          <w:snapToGrid w:val="0"/>
          <w:sz w:val="16"/>
          <w:lang w:eastAsia="zh-CN"/>
        </w:rPr>
        <w:tab/>
      </w:r>
      <w:r>
        <w:rPr>
          <w:rFonts w:ascii="Courier New" w:eastAsia="等线" w:hAnsi="Courier New" w:cs="Courier New"/>
          <w:snapToGrid w:val="0"/>
          <w:sz w:val="16"/>
          <w:lang w:eastAsia="zh-CN"/>
        </w:rPr>
        <w:tab/>
      </w:r>
      <w:r>
        <w:rPr>
          <w:rFonts w:ascii="Courier New" w:eastAsia="等线" w:hAnsi="Courier New" w:cs="Courier New"/>
          <w:snapToGrid w:val="0"/>
          <w:sz w:val="16"/>
          <w:lang w:eastAsia="zh-CN"/>
        </w:rPr>
        <w:tab/>
      </w:r>
      <w:r>
        <w:rPr>
          <w:rFonts w:ascii="Courier New" w:eastAsia="等线" w:hAnsi="Courier New" w:cs="Courier New"/>
          <w:snapToGrid w:val="0"/>
          <w:sz w:val="16"/>
          <w:lang w:eastAsia="zh-CN"/>
        </w:rPr>
        <w:tab/>
      </w:r>
      <w:r>
        <w:rPr>
          <w:rFonts w:ascii="Courier New" w:eastAsia="等线" w:hAnsi="Courier New" w:cs="Courier New"/>
          <w:snapToGrid w:val="0"/>
          <w:sz w:val="16"/>
          <w:lang w:eastAsia="zh-CN"/>
        </w:rPr>
        <w:tab/>
        <w:t>UL-UE-Configuration,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ascii="Courier New" w:eastAsia="等线" w:hAnsi="Courier New"/>
          <w:sz w:val="16"/>
          <w:lang w:eastAsia="zh-CN"/>
        </w:rPr>
      </w:pPr>
      <w:r>
        <w:rPr>
          <w:rFonts w:ascii="Courier New" w:eastAsia="等线" w:hAnsi="Courier New"/>
          <w:sz w:val="16"/>
          <w:lang w:eastAsia="zh-CN"/>
        </w:rPr>
        <w:tab/>
      </w:r>
      <w:proofErr w:type="spellStart"/>
      <w:r>
        <w:rPr>
          <w:rFonts w:ascii="Courier New" w:eastAsia="等线" w:hAnsi="Courier New"/>
          <w:sz w:val="16"/>
          <w:lang w:eastAsia="zh-CN"/>
        </w:rPr>
        <w:t>iE</w:t>
      </w:r>
      <w:proofErr w:type="spellEnd"/>
      <w:r>
        <w:rPr>
          <w:rFonts w:ascii="Courier New" w:eastAsia="等线" w:hAnsi="Courier New"/>
          <w:sz w:val="16"/>
          <w:lang w:eastAsia="zh-CN"/>
        </w:rPr>
        <w:t>-Extensions</w:t>
      </w:r>
      <w:r>
        <w:rPr>
          <w:rFonts w:ascii="Courier New" w:eastAsia="等线" w:hAnsi="Courier New"/>
          <w:sz w:val="16"/>
          <w:lang w:eastAsia="zh-CN"/>
        </w:rPr>
        <w:tab/>
      </w:r>
      <w:r>
        <w:rPr>
          <w:rFonts w:ascii="Courier New" w:eastAsia="等线" w:hAnsi="Courier New"/>
          <w:sz w:val="16"/>
          <w:lang w:eastAsia="zh-CN"/>
        </w:rPr>
        <w:tab/>
      </w:r>
      <w:r>
        <w:rPr>
          <w:rFonts w:ascii="Courier New" w:eastAsia="等线" w:hAnsi="Courier New"/>
          <w:sz w:val="16"/>
          <w:lang w:eastAsia="zh-CN"/>
        </w:rPr>
        <w:tab/>
      </w:r>
      <w:r>
        <w:rPr>
          <w:rFonts w:ascii="Courier New" w:eastAsia="等线" w:hAnsi="Courier New"/>
          <w:sz w:val="16"/>
          <w:lang w:eastAsia="zh-CN"/>
        </w:rPr>
        <w:tab/>
      </w:r>
      <w:r>
        <w:rPr>
          <w:rFonts w:ascii="Courier New" w:eastAsia="等线" w:hAnsi="Courier New"/>
          <w:sz w:val="16"/>
          <w:lang w:eastAsia="zh-CN"/>
        </w:rPr>
        <w:tab/>
      </w:r>
      <w:proofErr w:type="spellStart"/>
      <w:r>
        <w:rPr>
          <w:rFonts w:ascii="Courier New" w:eastAsia="等线" w:hAnsi="Courier New"/>
          <w:sz w:val="16"/>
          <w:lang w:eastAsia="zh-CN"/>
        </w:rPr>
        <w:t>ProtocolExtensionContainer</w:t>
      </w:r>
      <w:proofErr w:type="spellEnd"/>
      <w:r>
        <w:rPr>
          <w:rFonts w:ascii="Courier New" w:eastAsia="等线" w:hAnsi="Courier New"/>
          <w:sz w:val="16"/>
          <w:lang w:eastAsia="zh-CN"/>
        </w:rPr>
        <w:t xml:space="preserve"> { {</w:t>
      </w:r>
      <w:proofErr w:type="spellStart"/>
      <w:r>
        <w:rPr>
          <w:rFonts w:ascii="Courier New" w:eastAsia="等线" w:hAnsi="Courier New"/>
          <w:sz w:val="16"/>
          <w:lang w:eastAsia="zh-CN"/>
        </w:rPr>
        <w:t>ULConfiguration-ExtIEs</w:t>
      </w:r>
      <w:proofErr w:type="spellEnd"/>
      <w:r>
        <w:rPr>
          <w:rFonts w:ascii="Courier New" w:eastAsia="等线" w:hAnsi="Courier New"/>
          <w:sz w:val="16"/>
          <w:lang w:eastAsia="zh-CN"/>
        </w:rPr>
        <w:t>} } OPTIONAL,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ascii="Courier New" w:eastAsia="等线" w:hAnsi="Courier New" w:cs="Courier New"/>
          <w:snapToGrid w:val="0"/>
          <w:sz w:val="16"/>
          <w:lang w:eastAsia="zh-CN"/>
        </w:rPr>
      </w:pPr>
      <w:r>
        <w:rPr>
          <w:rFonts w:ascii="Courier New" w:eastAsia="等线" w:hAnsi="Courier New" w:cs="Courier New"/>
          <w:snapToGrid w:val="0"/>
          <w:sz w:val="16"/>
          <w:lang w:eastAsia="zh-CN"/>
        </w:rPr>
        <w:tab/>
        <w:t>...</w:t>
      </w:r>
    </w:p>
    <w:p w:rsidR="00315475" w:rsidRDefault="007E628A">
      <w:pPr>
        <w:overflowPunct w:val="0"/>
        <w:autoSpaceDE w:val="0"/>
        <w:autoSpaceDN w:val="0"/>
        <w:adjustRightInd w:val="0"/>
        <w:textAlignment w:val="baseline"/>
        <w:rPr>
          <w:rFonts w:ascii="Courier New" w:eastAsia="等线" w:hAnsi="Courier New" w:cs="Courier New"/>
          <w:snapToGrid w:val="0"/>
          <w:sz w:val="16"/>
          <w:lang w:eastAsia="zh-CN"/>
        </w:rPr>
      </w:pPr>
      <w:r>
        <w:rPr>
          <w:rFonts w:ascii="Courier New" w:eastAsia="等线" w:hAnsi="Courier New" w:cs="Courier New"/>
          <w:snapToGrid w:val="0"/>
          <w:sz w:val="16"/>
          <w:lang w:eastAsia="zh-CN"/>
        </w:rPr>
        <w:t>}</w:t>
      </w:r>
    </w:p>
    <w:p w:rsidR="00315475" w:rsidRDefault="00315475">
      <w:pPr>
        <w:overflowPunct w:val="0"/>
        <w:autoSpaceDE w:val="0"/>
        <w:autoSpaceDN w:val="0"/>
        <w:adjustRightInd w:val="0"/>
        <w:textAlignment w:val="baseline"/>
        <w:rPr>
          <w:rFonts w:ascii="Courier New" w:eastAsia="等线" w:hAnsi="Courier New" w:cs="Courier New"/>
          <w:snapToGrid w:val="0"/>
          <w:sz w:val="16"/>
          <w:lang w:eastAsia="zh-CN"/>
        </w:rPr>
      </w:pPr>
    </w:p>
    <w:p w:rsidR="00315475" w:rsidRDefault="00315475">
      <w:pPr>
        <w:pStyle w:val="PL"/>
        <w:rPr>
          <w:snapToGrid w:val="0"/>
        </w:rPr>
      </w:pPr>
    </w:p>
    <w:p w:rsidR="00315475" w:rsidRDefault="007E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 change</w:t>
      </w:r>
    </w:p>
    <w:p w:rsidR="00315475" w:rsidRDefault="007E628A">
      <w:pPr>
        <w:pStyle w:val="3"/>
      </w:pPr>
      <w:bookmarkStart w:id="317" w:name="_Toc29991618"/>
      <w:bookmarkStart w:id="318" w:name="_Toc45901813"/>
      <w:bookmarkStart w:id="319" w:name="_Toc45108193"/>
      <w:bookmarkStart w:id="320" w:name="_Toc36556021"/>
      <w:bookmarkStart w:id="321" w:name="_Toc20955410"/>
      <w:bookmarkStart w:id="322" w:name="_Toc51850894"/>
      <w:bookmarkStart w:id="323" w:name="_Toc44497806"/>
      <w:bookmarkStart w:id="324" w:name="_Toc58484455"/>
      <w:bookmarkStart w:id="325" w:name="_Toc56693898"/>
      <w:r>
        <w:t>9.3.7</w:t>
      </w:r>
      <w:r>
        <w:tab/>
        <w:t>Constant definitions</w:t>
      </w:r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:rsidR="00315475" w:rsidRDefault="007E628A">
      <w:pPr>
        <w:overflowPunct w:val="0"/>
        <w:autoSpaceDE w:val="0"/>
        <w:autoSpaceDN w:val="0"/>
        <w:adjustRightInd w:val="0"/>
        <w:textAlignment w:val="baseline"/>
      </w:pPr>
      <w:r>
        <w:rPr>
          <w:highlight w:val="yellow"/>
          <w:lang w:val="en-US" w:eastAsia="zh-CN"/>
        </w:rPr>
        <w:t>//SKIP THE UNRELATED PART//</w:t>
      </w: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>id-DL-scheduling-PDCCH-CCE-usage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240</w:t>
      </w:r>
    </w:p>
    <w:p w:rsidR="00315475" w:rsidRDefault="007E628A">
      <w:pPr>
        <w:pStyle w:val="PL"/>
        <w:rPr>
          <w:ins w:id="326" w:author="ZTE" w:date="2021-04-12T17:04:00Z"/>
          <w:snapToGrid w:val="0"/>
        </w:rPr>
      </w:pPr>
      <w:r>
        <w:rPr>
          <w:snapToGrid w:val="0"/>
        </w:rPr>
        <w:t>id-UL-scheduling-PDCCH-CCE-usage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241</w:t>
      </w:r>
    </w:p>
    <w:p w:rsidR="00315475" w:rsidRDefault="007E628A">
      <w:pPr>
        <w:pStyle w:val="PL"/>
        <w:rPr>
          <w:ins w:id="327" w:author="ZTE" w:date="2020-12-30T20:02:00Z"/>
          <w:snapToGrid w:val="0"/>
          <w:lang w:eastAsia="zh-CN"/>
        </w:rPr>
      </w:pPr>
      <w:ins w:id="328" w:author="ZTE" w:date="2021-04-12T17:05:00Z">
        <w:r>
          <w:rPr>
            <w:snapToGrid w:val="0"/>
          </w:rPr>
          <w:t>id-</w:t>
        </w:r>
        <w:proofErr w:type="spellStart"/>
        <w:r>
          <w:rPr>
            <w:rFonts w:hint="eastAsia"/>
            <w:snapToGrid w:val="0"/>
          </w:rPr>
          <w:t>UESpecificDRX</w:t>
        </w:r>
        <w:proofErr w:type="spellEnd"/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proofErr w:type="spellStart"/>
        <w:r>
          <w:rPr>
            <w:snapToGrid w:val="0"/>
          </w:rPr>
          <w:t>ProtocolIE</w:t>
        </w:r>
        <w:proofErr w:type="spellEnd"/>
        <w:r>
          <w:rPr>
            <w:snapToGrid w:val="0"/>
          </w:rPr>
          <w:t>-ID ::= 24</w:t>
        </w:r>
        <w:r>
          <w:rPr>
            <w:rFonts w:hint="eastAsia"/>
            <w:snapToGrid w:val="0"/>
            <w:lang w:val="en-US" w:eastAsia="zh-CN"/>
          </w:rPr>
          <w:t>x</w:t>
        </w:r>
      </w:ins>
    </w:p>
    <w:p w:rsidR="00315475" w:rsidRDefault="007E628A">
      <w:pPr>
        <w:pStyle w:val="PL"/>
        <w:rPr>
          <w:ins w:id="329" w:author="ZTE" w:date="2020-12-30T20:04:00Z"/>
          <w:snapToGrid w:val="0"/>
          <w:lang w:eastAsia="zh-CN"/>
        </w:rPr>
      </w:pPr>
      <w:ins w:id="330" w:author="ZTE" w:date="2020-12-30T20:04:00Z">
        <w:r>
          <w:rPr>
            <w:rFonts w:hint="eastAsia"/>
            <w:snapToGrid w:val="0"/>
          </w:rPr>
          <w:t>id-</w:t>
        </w:r>
        <w:proofErr w:type="spellStart"/>
        <w:r>
          <w:rPr>
            <w:rFonts w:hint="eastAsia"/>
            <w:snapToGrid w:val="0"/>
          </w:rPr>
          <w:t>PagingeDRXInformation</w:t>
        </w:r>
        <w:proofErr w:type="spellEnd"/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proofErr w:type="spellStart"/>
        <w:r>
          <w:rPr>
            <w:rFonts w:hint="eastAsia"/>
            <w:snapToGrid w:val="0"/>
          </w:rPr>
          <w:t>ProtocolIE</w:t>
        </w:r>
        <w:proofErr w:type="spellEnd"/>
        <w:r>
          <w:rPr>
            <w:rFonts w:hint="eastAsia"/>
            <w:snapToGrid w:val="0"/>
          </w:rPr>
          <w:t>-ID ::= 2</w:t>
        </w:r>
        <w:r>
          <w:rPr>
            <w:snapToGrid w:val="0"/>
            <w:lang w:val="en-US"/>
          </w:rPr>
          <w:t>4</w:t>
        </w:r>
      </w:ins>
      <w:ins w:id="331" w:author="ZTE" w:date="2021-04-12T17:05:00Z">
        <w:r>
          <w:rPr>
            <w:rFonts w:hint="eastAsia"/>
            <w:snapToGrid w:val="0"/>
            <w:lang w:val="en-US" w:eastAsia="zh-CN"/>
          </w:rPr>
          <w:t>y</w:t>
        </w:r>
      </w:ins>
    </w:p>
    <w:p w:rsidR="00315475" w:rsidRDefault="00315475">
      <w:pPr>
        <w:pStyle w:val="PL"/>
        <w:rPr>
          <w:snapToGrid w:val="0"/>
        </w:rPr>
      </w:pPr>
    </w:p>
    <w:p w:rsidR="00315475" w:rsidRDefault="00315475">
      <w:pPr>
        <w:pStyle w:val="PL"/>
        <w:rPr>
          <w:snapToGrid w:val="0"/>
        </w:rPr>
      </w:pPr>
    </w:p>
    <w:p w:rsidR="00315475" w:rsidRDefault="007E628A">
      <w:pPr>
        <w:pStyle w:val="PL"/>
        <w:rPr>
          <w:snapToGrid w:val="0"/>
        </w:rPr>
      </w:pPr>
      <w:r>
        <w:rPr>
          <w:snapToGrid w:val="0"/>
        </w:rPr>
        <w:t>END</w:t>
      </w:r>
    </w:p>
    <w:p w:rsidR="00315475" w:rsidRDefault="007E628A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>-- ASN1STOP</w:t>
      </w:r>
    </w:p>
    <w:p w:rsidR="00315475" w:rsidRDefault="00315475">
      <w:pPr>
        <w:pStyle w:val="PL"/>
      </w:pPr>
    </w:p>
    <w:p w:rsidR="00315475" w:rsidRDefault="007E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rFonts w:hint="eastAsia"/>
          <w:i/>
          <w:lang w:val="en-US" w:eastAsia="zh-CN"/>
        </w:rPr>
        <w:t xml:space="preserve">End of the </w:t>
      </w:r>
      <w:r>
        <w:rPr>
          <w:i/>
          <w:lang w:eastAsia="ja-JP"/>
        </w:rPr>
        <w:t>change</w:t>
      </w:r>
    </w:p>
    <w:p w:rsidR="00315475" w:rsidRDefault="00315475">
      <w:pPr>
        <w:rPr>
          <w:lang w:val="en-US"/>
        </w:rPr>
      </w:pPr>
    </w:p>
    <w:p w:rsidR="00315475" w:rsidRDefault="00315475">
      <w:pPr>
        <w:rPr>
          <w:b/>
          <w:i/>
          <w:color w:val="FF00FF"/>
          <w:sz w:val="24"/>
        </w:rPr>
      </w:pPr>
    </w:p>
    <w:sectPr w:rsidR="00315475">
      <w:headerReference w:type="default" r:id="rId17"/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8A" w:rsidRDefault="007E628A">
      <w:pPr>
        <w:spacing w:after="0" w:line="240" w:lineRule="auto"/>
      </w:pPr>
      <w:r>
        <w:separator/>
      </w:r>
    </w:p>
  </w:endnote>
  <w:endnote w:type="continuationSeparator" w:id="0">
    <w:p w:rsidR="007E628A" w:rsidRDefault="007E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Segoe Print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8A" w:rsidRDefault="007E628A">
      <w:pPr>
        <w:spacing w:after="0" w:line="240" w:lineRule="auto"/>
      </w:pPr>
      <w:r>
        <w:separator/>
      </w:r>
    </w:p>
  </w:footnote>
  <w:footnote w:type="continuationSeparator" w:id="0">
    <w:p w:rsidR="007E628A" w:rsidRDefault="007E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475" w:rsidRDefault="007E628A">
    <w:pPr>
      <w:pStyle w:val="ab"/>
      <w:tabs>
        <w:tab w:val="right" w:pos="963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475" w:rsidRDefault="007E628A">
    <w:pPr>
      <w:pStyle w:val="ab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09E4316"/>
    <w:multiLevelType w:val="singleLevel"/>
    <w:tmpl w:val="F09E431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F980499"/>
    <w:multiLevelType w:val="singleLevel"/>
    <w:tmpl w:val="1F980499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75E"/>
    <w:rsid w:val="000067F0"/>
    <w:rsid w:val="000138AC"/>
    <w:rsid w:val="000140FB"/>
    <w:rsid w:val="00022E4A"/>
    <w:rsid w:val="000322B1"/>
    <w:rsid w:val="00032F06"/>
    <w:rsid w:val="000368C0"/>
    <w:rsid w:val="00037BA3"/>
    <w:rsid w:val="000519CC"/>
    <w:rsid w:val="00056BA0"/>
    <w:rsid w:val="00063A6B"/>
    <w:rsid w:val="000747CF"/>
    <w:rsid w:val="00082A28"/>
    <w:rsid w:val="00086625"/>
    <w:rsid w:val="000A6394"/>
    <w:rsid w:val="000A7B3A"/>
    <w:rsid w:val="000B1CAF"/>
    <w:rsid w:val="000C038A"/>
    <w:rsid w:val="000C6598"/>
    <w:rsid w:val="000E7FF8"/>
    <w:rsid w:val="0010214F"/>
    <w:rsid w:val="00107586"/>
    <w:rsid w:val="00113A78"/>
    <w:rsid w:val="00114832"/>
    <w:rsid w:val="0011503A"/>
    <w:rsid w:val="00130C58"/>
    <w:rsid w:val="00136116"/>
    <w:rsid w:val="00144715"/>
    <w:rsid w:val="00145D43"/>
    <w:rsid w:val="00152A9F"/>
    <w:rsid w:val="00153E3F"/>
    <w:rsid w:val="00155838"/>
    <w:rsid w:val="001671AF"/>
    <w:rsid w:val="001848C4"/>
    <w:rsid w:val="00192C46"/>
    <w:rsid w:val="001942A9"/>
    <w:rsid w:val="001A7B60"/>
    <w:rsid w:val="001B1EA6"/>
    <w:rsid w:val="001B7A65"/>
    <w:rsid w:val="001C4C99"/>
    <w:rsid w:val="001D7DE1"/>
    <w:rsid w:val="001E41F3"/>
    <w:rsid w:val="002163D5"/>
    <w:rsid w:val="0022355C"/>
    <w:rsid w:val="00224E3E"/>
    <w:rsid w:val="00235387"/>
    <w:rsid w:val="002470AB"/>
    <w:rsid w:val="00251D80"/>
    <w:rsid w:val="00256F6C"/>
    <w:rsid w:val="0026004D"/>
    <w:rsid w:val="00262112"/>
    <w:rsid w:val="00270812"/>
    <w:rsid w:val="00275D12"/>
    <w:rsid w:val="002860C4"/>
    <w:rsid w:val="00286871"/>
    <w:rsid w:val="00294024"/>
    <w:rsid w:val="002A01CC"/>
    <w:rsid w:val="002B5741"/>
    <w:rsid w:val="002E0EE0"/>
    <w:rsid w:val="00301177"/>
    <w:rsid w:val="00305409"/>
    <w:rsid w:val="00312231"/>
    <w:rsid w:val="00315475"/>
    <w:rsid w:val="00336F43"/>
    <w:rsid w:val="00342AAC"/>
    <w:rsid w:val="00343748"/>
    <w:rsid w:val="003777BF"/>
    <w:rsid w:val="003B5DE2"/>
    <w:rsid w:val="003E1A36"/>
    <w:rsid w:val="003F5F36"/>
    <w:rsid w:val="0040605B"/>
    <w:rsid w:val="004242F1"/>
    <w:rsid w:val="004401F2"/>
    <w:rsid w:val="00446F48"/>
    <w:rsid w:val="00462AE5"/>
    <w:rsid w:val="004773AA"/>
    <w:rsid w:val="004A2EA5"/>
    <w:rsid w:val="004B524E"/>
    <w:rsid w:val="004B75B7"/>
    <w:rsid w:val="004E3635"/>
    <w:rsid w:val="0050732A"/>
    <w:rsid w:val="00511663"/>
    <w:rsid w:val="0051580D"/>
    <w:rsid w:val="005308A7"/>
    <w:rsid w:val="00531145"/>
    <w:rsid w:val="005430A6"/>
    <w:rsid w:val="00544728"/>
    <w:rsid w:val="00544F81"/>
    <w:rsid w:val="00554576"/>
    <w:rsid w:val="00554A9A"/>
    <w:rsid w:val="00564306"/>
    <w:rsid w:val="00564BB8"/>
    <w:rsid w:val="00566298"/>
    <w:rsid w:val="00566911"/>
    <w:rsid w:val="00571F84"/>
    <w:rsid w:val="005727C6"/>
    <w:rsid w:val="00581D2C"/>
    <w:rsid w:val="00592D74"/>
    <w:rsid w:val="005940D7"/>
    <w:rsid w:val="005A6423"/>
    <w:rsid w:val="005A7FAF"/>
    <w:rsid w:val="005B01CF"/>
    <w:rsid w:val="005B4BE5"/>
    <w:rsid w:val="005B7D08"/>
    <w:rsid w:val="005C2E4E"/>
    <w:rsid w:val="005C4FEE"/>
    <w:rsid w:val="005D38AC"/>
    <w:rsid w:val="005D397D"/>
    <w:rsid w:val="005E2C44"/>
    <w:rsid w:val="005F2B40"/>
    <w:rsid w:val="005F6187"/>
    <w:rsid w:val="006015B4"/>
    <w:rsid w:val="0060564A"/>
    <w:rsid w:val="006167A4"/>
    <w:rsid w:val="00621188"/>
    <w:rsid w:val="00621CAF"/>
    <w:rsid w:val="00624FA4"/>
    <w:rsid w:val="006257ED"/>
    <w:rsid w:val="00631A2B"/>
    <w:rsid w:val="00643276"/>
    <w:rsid w:val="0066619B"/>
    <w:rsid w:val="00675DBB"/>
    <w:rsid w:val="00684A4D"/>
    <w:rsid w:val="00695808"/>
    <w:rsid w:val="006A6BCC"/>
    <w:rsid w:val="006B46FB"/>
    <w:rsid w:val="006C4125"/>
    <w:rsid w:val="006E21FB"/>
    <w:rsid w:val="006F7072"/>
    <w:rsid w:val="00704D3F"/>
    <w:rsid w:val="0070585C"/>
    <w:rsid w:val="00712849"/>
    <w:rsid w:val="00715C0F"/>
    <w:rsid w:val="007316EF"/>
    <w:rsid w:val="00735063"/>
    <w:rsid w:val="00746EB2"/>
    <w:rsid w:val="0075371D"/>
    <w:rsid w:val="00762DE4"/>
    <w:rsid w:val="00763C8F"/>
    <w:rsid w:val="00763F81"/>
    <w:rsid w:val="007724BB"/>
    <w:rsid w:val="00775B2C"/>
    <w:rsid w:val="00790D67"/>
    <w:rsid w:val="00792342"/>
    <w:rsid w:val="007B4162"/>
    <w:rsid w:val="007B42D5"/>
    <w:rsid w:val="007B512A"/>
    <w:rsid w:val="007C2097"/>
    <w:rsid w:val="007D147F"/>
    <w:rsid w:val="007D6A07"/>
    <w:rsid w:val="007E26AB"/>
    <w:rsid w:val="007E628A"/>
    <w:rsid w:val="007E7950"/>
    <w:rsid w:val="00800BB4"/>
    <w:rsid w:val="00802864"/>
    <w:rsid w:val="0080327F"/>
    <w:rsid w:val="00805176"/>
    <w:rsid w:val="0081282E"/>
    <w:rsid w:val="008208F5"/>
    <w:rsid w:val="008279FA"/>
    <w:rsid w:val="0085130C"/>
    <w:rsid w:val="008531CD"/>
    <w:rsid w:val="0085602E"/>
    <w:rsid w:val="008626E7"/>
    <w:rsid w:val="00870EE7"/>
    <w:rsid w:val="008724DF"/>
    <w:rsid w:val="00896E25"/>
    <w:rsid w:val="008A14F0"/>
    <w:rsid w:val="008C3319"/>
    <w:rsid w:val="008C6603"/>
    <w:rsid w:val="008D5576"/>
    <w:rsid w:val="008E0019"/>
    <w:rsid w:val="008F33A0"/>
    <w:rsid w:val="008F686C"/>
    <w:rsid w:val="009040E5"/>
    <w:rsid w:val="00914566"/>
    <w:rsid w:val="009209A0"/>
    <w:rsid w:val="00923CA8"/>
    <w:rsid w:val="00924012"/>
    <w:rsid w:val="0092496C"/>
    <w:rsid w:val="009304AE"/>
    <w:rsid w:val="00936892"/>
    <w:rsid w:val="00940D10"/>
    <w:rsid w:val="009561C3"/>
    <w:rsid w:val="0097111A"/>
    <w:rsid w:val="009777D9"/>
    <w:rsid w:val="00977F83"/>
    <w:rsid w:val="00980646"/>
    <w:rsid w:val="00983024"/>
    <w:rsid w:val="00991B88"/>
    <w:rsid w:val="009A1187"/>
    <w:rsid w:val="009A1591"/>
    <w:rsid w:val="009A579D"/>
    <w:rsid w:val="009B0673"/>
    <w:rsid w:val="009B6C7D"/>
    <w:rsid w:val="009D42F6"/>
    <w:rsid w:val="009E3297"/>
    <w:rsid w:val="009F734F"/>
    <w:rsid w:val="00A01559"/>
    <w:rsid w:val="00A107BA"/>
    <w:rsid w:val="00A15502"/>
    <w:rsid w:val="00A246B6"/>
    <w:rsid w:val="00A450F2"/>
    <w:rsid w:val="00A4696F"/>
    <w:rsid w:val="00A47E70"/>
    <w:rsid w:val="00A60CF2"/>
    <w:rsid w:val="00A721FF"/>
    <w:rsid w:val="00A75FF1"/>
    <w:rsid w:val="00A7671C"/>
    <w:rsid w:val="00AA02E5"/>
    <w:rsid w:val="00AA139E"/>
    <w:rsid w:val="00AA25E3"/>
    <w:rsid w:val="00AB19BD"/>
    <w:rsid w:val="00AC1333"/>
    <w:rsid w:val="00AC7942"/>
    <w:rsid w:val="00AD1CD8"/>
    <w:rsid w:val="00AD3363"/>
    <w:rsid w:val="00AE29ED"/>
    <w:rsid w:val="00B013F7"/>
    <w:rsid w:val="00B02E07"/>
    <w:rsid w:val="00B046D2"/>
    <w:rsid w:val="00B10261"/>
    <w:rsid w:val="00B16E03"/>
    <w:rsid w:val="00B258BB"/>
    <w:rsid w:val="00B30609"/>
    <w:rsid w:val="00B3431D"/>
    <w:rsid w:val="00B54C7F"/>
    <w:rsid w:val="00B5517B"/>
    <w:rsid w:val="00B66234"/>
    <w:rsid w:val="00B67B97"/>
    <w:rsid w:val="00B84FCF"/>
    <w:rsid w:val="00B968C8"/>
    <w:rsid w:val="00BA234A"/>
    <w:rsid w:val="00BA3EC5"/>
    <w:rsid w:val="00BB1D19"/>
    <w:rsid w:val="00BB5DFC"/>
    <w:rsid w:val="00BC5892"/>
    <w:rsid w:val="00BC7E08"/>
    <w:rsid w:val="00BD2547"/>
    <w:rsid w:val="00BD279D"/>
    <w:rsid w:val="00BD6BB8"/>
    <w:rsid w:val="00BE15E1"/>
    <w:rsid w:val="00BF0C27"/>
    <w:rsid w:val="00BF236A"/>
    <w:rsid w:val="00C01494"/>
    <w:rsid w:val="00C07065"/>
    <w:rsid w:val="00C10B92"/>
    <w:rsid w:val="00C144C0"/>
    <w:rsid w:val="00C162B0"/>
    <w:rsid w:val="00C20CD8"/>
    <w:rsid w:val="00C224E8"/>
    <w:rsid w:val="00C43DE6"/>
    <w:rsid w:val="00C632B1"/>
    <w:rsid w:val="00C647D9"/>
    <w:rsid w:val="00C75795"/>
    <w:rsid w:val="00C95985"/>
    <w:rsid w:val="00CC074D"/>
    <w:rsid w:val="00CC28A1"/>
    <w:rsid w:val="00CC5026"/>
    <w:rsid w:val="00CC7086"/>
    <w:rsid w:val="00CD2A4D"/>
    <w:rsid w:val="00CD4C42"/>
    <w:rsid w:val="00CE3320"/>
    <w:rsid w:val="00D03F9A"/>
    <w:rsid w:val="00D07AC4"/>
    <w:rsid w:val="00D12DD1"/>
    <w:rsid w:val="00D165D2"/>
    <w:rsid w:val="00D1671D"/>
    <w:rsid w:val="00D80117"/>
    <w:rsid w:val="00D916E2"/>
    <w:rsid w:val="00D97EE5"/>
    <w:rsid w:val="00DB1C9A"/>
    <w:rsid w:val="00DB3343"/>
    <w:rsid w:val="00DB53A5"/>
    <w:rsid w:val="00DE0496"/>
    <w:rsid w:val="00DE34CF"/>
    <w:rsid w:val="00DF7798"/>
    <w:rsid w:val="00E07804"/>
    <w:rsid w:val="00E16198"/>
    <w:rsid w:val="00E30C55"/>
    <w:rsid w:val="00E3243E"/>
    <w:rsid w:val="00E56D8A"/>
    <w:rsid w:val="00E61CA6"/>
    <w:rsid w:val="00E70B54"/>
    <w:rsid w:val="00E92CAC"/>
    <w:rsid w:val="00E9427C"/>
    <w:rsid w:val="00E9482D"/>
    <w:rsid w:val="00E9761C"/>
    <w:rsid w:val="00EA1283"/>
    <w:rsid w:val="00EC42E8"/>
    <w:rsid w:val="00EC4D7E"/>
    <w:rsid w:val="00EE27FF"/>
    <w:rsid w:val="00EE7D7C"/>
    <w:rsid w:val="00F17954"/>
    <w:rsid w:val="00F25D98"/>
    <w:rsid w:val="00F300FB"/>
    <w:rsid w:val="00F3261D"/>
    <w:rsid w:val="00F344CB"/>
    <w:rsid w:val="00F3601A"/>
    <w:rsid w:val="00F37308"/>
    <w:rsid w:val="00F45C6A"/>
    <w:rsid w:val="00F50C97"/>
    <w:rsid w:val="00F53BF2"/>
    <w:rsid w:val="00F54B50"/>
    <w:rsid w:val="00F656AC"/>
    <w:rsid w:val="00F8392A"/>
    <w:rsid w:val="00F94B0A"/>
    <w:rsid w:val="00FB6386"/>
    <w:rsid w:val="00FE5DD6"/>
    <w:rsid w:val="00FF7EF1"/>
    <w:rsid w:val="011456A6"/>
    <w:rsid w:val="028F69B1"/>
    <w:rsid w:val="03206AB5"/>
    <w:rsid w:val="04884E73"/>
    <w:rsid w:val="054A628A"/>
    <w:rsid w:val="059D469D"/>
    <w:rsid w:val="07A77080"/>
    <w:rsid w:val="08781C53"/>
    <w:rsid w:val="0968653A"/>
    <w:rsid w:val="0A823BB0"/>
    <w:rsid w:val="0BBF064E"/>
    <w:rsid w:val="0C293AB8"/>
    <w:rsid w:val="0C83121C"/>
    <w:rsid w:val="0D134635"/>
    <w:rsid w:val="0D3C013D"/>
    <w:rsid w:val="0EB02FF5"/>
    <w:rsid w:val="11193084"/>
    <w:rsid w:val="12EC2729"/>
    <w:rsid w:val="13793CF0"/>
    <w:rsid w:val="137B4EEB"/>
    <w:rsid w:val="14D40C7E"/>
    <w:rsid w:val="14E365DA"/>
    <w:rsid w:val="16647180"/>
    <w:rsid w:val="167A70DF"/>
    <w:rsid w:val="1763667F"/>
    <w:rsid w:val="17D93D1E"/>
    <w:rsid w:val="182D435C"/>
    <w:rsid w:val="183A1772"/>
    <w:rsid w:val="1879021A"/>
    <w:rsid w:val="1C32672C"/>
    <w:rsid w:val="1C693971"/>
    <w:rsid w:val="1D7760EA"/>
    <w:rsid w:val="1FCF2E9D"/>
    <w:rsid w:val="208D165D"/>
    <w:rsid w:val="20E70B76"/>
    <w:rsid w:val="22F31F6B"/>
    <w:rsid w:val="22FA1CAE"/>
    <w:rsid w:val="23376134"/>
    <w:rsid w:val="233E6DF6"/>
    <w:rsid w:val="23E51993"/>
    <w:rsid w:val="251E6089"/>
    <w:rsid w:val="26B9769F"/>
    <w:rsid w:val="26C17FD7"/>
    <w:rsid w:val="26FB61F2"/>
    <w:rsid w:val="270F238C"/>
    <w:rsid w:val="29AC7D73"/>
    <w:rsid w:val="2B0579CA"/>
    <w:rsid w:val="2B312F94"/>
    <w:rsid w:val="2E895543"/>
    <w:rsid w:val="2EB03796"/>
    <w:rsid w:val="2FCB7531"/>
    <w:rsid w:val="31621E8F"/>
    <w:rsid w:val="31D33FD7"/>
    <w:rsid w:val="329E5355"/>
    <w:rsid w:val="32C50B34"/>
    <w:rsid w:val="32CF6241"/>
    <w:rsid w:val="3338673D"/>
    <w:rsid w:val="347F5E0B"/>
    <w:rsid w:val="34C63978"/>
    <w:rsid w:val="35057AF5"/>
    <w:rsid w:val="367E792B"/>
    <w:rsid w:val="36F63515"/>
    <w:rsid w:val="388C1853"/>
    <w:rsid w:val="39173E8F"/>
    <w:rsid w:val="3AE81CBF"/>
    <w:rsid w:val="3BB065CE"/>
    <w:rsid w:val="3CEB6E94"/>
    <w:rsid w:val="3D2E0323"/>
    <w:rsid w:val="3EAD312B"/>
    <w:rsid w:val="40CF6D40"/>
    <w:rsid w:val="41E76B17"/>
    <w:rsid w:val="434D0A32"/>
    <w:rsid w:val="43A43717"/>
    <w:rsid w:val="449A7949"/>
    <w:rsid w:val="44EF1DE3"/>
    <w:rsid w:val="45097334"/>
    <w:rsid w:val="45375D6D"/>
    <w:rsid w:val="458154CD"/>
    <w:rsid w:val="46927EFC"/>
    <w:rsid w:val="49BB1AD9"/>
    <w:rsid w:val="4CB624E2"/>
    <w:rsid w:val="4D38268D"/>
    <w:rsid w:val="4E582313"/>
    <w:rsid w:val="502C038A"/>
    <w:rsid w:val="513435E1"/>
    <w:rsid w:val="51584409"/>
    <w:rsid w:val="51B93411"/>
    <w:rsid w:val="51F31890"/>
    <w:rsid w:val="52C1325B"/>
    <w:rsid w:val="531051C5"/>
    <w:rsid w:val="535E43B8"/>
    <w:rsid w:val="537725F0"/>
    <w:rsid w:val="55515EE2"/>
    <w:rsid w:val="5554502B"/>
    <w:rsid w:val="55BB5D03"/>
    <w:rsid w:val="566A0983"/>
    <w:rsid w:val="56C00F62"/>
    <w:rsid w:val="573309DA"/>
    <w:rsid w:val="57536214"/>
    <w:rsid w:val="5ACE4FE3"/>
    <w:rsid w:val="5B012278"/>
    <w:rsid w:val="5C610536"/>
    <w:rsid w:val="5C9C37AD"/>
    <w:rsid w:val="5D0D38BF"/>
    <w:rsid w:val="5EAF526D"/>
    <w:rsid w:val="5EC346BF"/>
    <w:rsid w:val="5F7745E3"/>
    <w:rsid w:val="60404377"/>
    <w:rsid w:val="611C3136"/>
    <w:rsid w:val="61375E4E"/>
    <w:rsid w:val="61680621"/>
    <w:rsid w:val="63402E72"/>
    <w:rsid w:val="63755485"/>
    <w:rsid w:val="63EA227F"/>
    <w:rsid w:val="65AA6F59"/>
    <w:rsid w:val="662A53CE"/>
    <w:rsid w:val="6654276E"/>
    <w:rsid w:val="67E7205B"/>
    <w:rsid w:val="6AC4030B"/>
    <w:rsid w:val="6AD24C29"/>
    <w:rsid w:val="6AE03B86"/>
    <w:rsid w:val="6BAF500E"/>
    <w:rsid w:val="6CD51464"/>
    <w:rsid w:val="6D8C5B9E"/>
    <w:rsid w:val="6DB55A4C"/>
    <w:rsid w:val="6F3425C2"/>
    <w:rsid w:val="6FCF694F"/>
    <w:rsid w:val="70CC1579"/>
    <w:rsid w:val="710B42AE"/>
    <w:rsid w:val="71560D78"/>
    <w:rsid w:val="717D0958"/>
    <w:rsid w:val="718E6C15"/>
    <w:rsid w:val="71CD24E8"/>
    <w:rsid w:val="727B3422"/>
    <w:rsid w:val="72B22D1D"/>
    <w:rsid w:val="72D83BFE"/>
    <w:rsid w:val="74DA5BA2"/>
    <w:rsid w:val="75484A29"/>
    <w:rsid w:val="75B1487D"/>
    <w:rsid w:val="786D7094"/>
    <w:rsid w:val="79DF5A67"/>
    <w:rsid w:val="7BB631E4"/>
    <w:rsid w:val="7EB2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9E560C-A6E3-4A07-AF9A-44E962BC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Body Text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 w:line="259" w:lineRule="auto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link w:val="Char"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link w:val="Char0"/>
    <w:qFormat/>
  </w:style>
  <w:style w:type="paragraph" w:styleId="a8">
    <w:name w:val="Body Text"/>
    <w:basedOn w:val="a"/>
    <w:link w:val="Char1"/>
    <w:unhideWhenUsed/>
    <w:qFormat/>
    <w:pPr>
      <w:spacing w:after="120"/>
    </w:pPr>
    <w:rPr>
      <w:rFonts w:eastAsia="Times New Roman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9">
    <w:name w:val="Balloon Text"/>
    <w:basedOn w:val="a"/>
    <w:link w:val="Char2"/>
    <w:qFormat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Char3"/>
    <w:qFormat/>
    <w:pPr>
      <w:jc w:val="center"/>
    </w:pPr>
    <w:rPr>
      <w:i/>
    </w:rPr>
  </w:style>
  <w:style w:type="paragraph" w:styleId="ab">
    <w:name w:val="header"/>
    <w:link w:val="Char4"/>
    <w:qFormat/>
    <w:pPr>
      <w:widowControl w:val="0"/>
      <w:spacing w:after="160" w:line="259" w:lineRule="auto"/>
    </w:pPr>
    <w:rPr>
      <w:rFonts w:ascii="Arial" w:hAnsi="Arial"/>
      <w:b/>
      <w:sz w:val="18"/>
      <w:lang w:val="en-GB" w:eastAsia="en-US"/>
    </w:rPr>
  </w:style>
  <w:style w:type="paragraph" w:styleId="ac">
    <w:name w:val="footnote text"/>
    <w:basedOn w:val="a"/>
    <w:link w:val="Char5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4">
    <w:name w:val="index 2"/>
    <w:basedOn w:val="11"/>
    <w:next w:val="a"/>
    <w:qFormat/>
    <w:pPr>
      <w:ind w:left="284"/>
    </w:pPr>
  </w:style>
  <w:style w:type="paragraph" w:styleId="ad">
    <w:name w:val="annotation subject"/>
    <w:basedOn w:val="a7"/>
    <w:next w:val="a7"/>
    <w:link w:val="Char6"/>
    <w:qFormat/>
    <w:rPr>
      <w:b/>
      <w:bCs/>
    </w:rPr>
  </w:style>
  <w:style w:type="character" w:styleId="ae">
    <w:name w:val="Strong"/>
    <w:qFormat/>
    <w:rPr>
      <w:b/>
    </w:rPr>
  </w:style>
  <w:style w:type="character" w:styleId="af">
    <w:name w:val="page number"/>
    <w:basedOn w:val="a0"/>
    <w:semiHidden/>
    <w:qFormat/>
  </w:style>
  <w:style w:type="character" w:styleId="af0">
    <w:name w:val="FollowedHyperlink"/>
    <w:qFormat/>
    <w:rPr>
      <w:color w:val="800080"/>
      <w:u w:val="single"/>
    </w:rPr>
  </w:style>
  <w:style w:type="character" w:styleId="af1">
    <w:name w:val="Emphasis"/>
    <w:qFormat/>
    <w:rPr>
      <w:i/>
      <w:iCs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qFormat/>
    <w:rPr>
      <w:sz w:val="16"/>
    </w:rPr>
  </w:style>
  <w:style w:type="character" w:styleId="af4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Zchn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pPr>
      <w:spacing w:after="160" w:line="259" w:lineRule="auto"/>
    </w:pPr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TFZchn">
    <w:name w:val="TF Zchn"/>
    <w:link w:val="TF"/>
    <w:qFormat/>
    <w:rPr>
      <w:rFonts w:ascii="Arial" w:hAnsi="Arial"/>
      <w:b/>
      <w:lang w:val="en-GB" w:eastAsia="en-US"/>
    </w:rPr>
  </w:style>
  <w:style w:type="character" w:customStyle="1" w:styleId="Char3">
    <w:name w:val="页脚 Char"/>
    <w:link w:val="aa"/>
    <w:qFormat/>
    <w:rPr>
      <w:rFonts w:ascii="Arial" w:hAnsi="Arial"/>
      <w:b/>
      <w:i/>
      <w:sz w:val="18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paragraph" w:customStyle="1" w:styleId="TALLeft1cm">
    <w:name w:val="TAL + Left:  1 cm"/>
    <w:basedOn w:val="TAL"/>
    <w:qFormat/>
    <w:pPr>
      <w:overflowPunct w:val="0"/>
      <w:autoSpaceDE w:val="0"/>
      <w:autoSpaceDN w:val="0"/>
      <w:adjustRightInd w:val="0"/>
      <w:ind w:left="567"/>
      <w:textAlignment w:val="baseline"/>
    </w:pPr>
    <w:rPr>
      <w:lang w:val="zh-CN" w:eastAsia="en-GB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4">
    <w:name w:val="页眉 Char"/>
    <w:link w:val="ab"/>
    <w:qFormat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TFChar">
    <w:name w:val="TF Char"/>
    <w:qFormat/>
    <w:rPr>
      <w:rFonts w:ascii="Arial" w:hAnsi="Arial"/>
      <w:b/>
    </w:rPr>
  </w:style>
  <w:style w:type="character" w:customStyle="1" w:styleId="msoins0">
    <w:name w:val="msoins"/>
    <w:qFormat/>
  </w:style>
  <w:style w:type="character" w:customStyle="1" w:styleId="3Char">
    <w:name w:val="标题 3 Char"/>
    <w:link w:val="3"/>
    <w:qFormat/>
    <w:rPr>
      <w:rFonts w:ascii="Arial" w:hAnsi="Arial"/>
      <w:sz w:val="28"/>
      <w:lang w:val="en-GB" w:eastAsia="en-US"/>
    </w:rPr>
  </w:style>
  <w:style w:type="character" w:customStyle="1" w:styleId="6Char">
    <w:name w:val="标题 6 Char"/>
    <w:link w:val="6"/>
    <w:qFormat/>
    <w:rPr>
      <w:rFonts w:ascii="Arial" w:hAnsi="Arial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Guidance">
    <w:name w:val="Guidanc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character" w:customStyle="1" w:styleId="Mention1">
    <w:name w:val="Mention1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Char5">
    <w:name w:val="脚注文本 Char"/>
    <w:link w:val="ac"/>
    <w:qFormat/>
    <w:rPr>
      <w:rFonts w:ascii="Times New Roman" w:hAnsi="Times New Roman"/>
      <w:sz w:val="16"/>
      <w:lang w:val="en-GB" w:eastAsia="en-US"/>
    </w:rPr>
  </w:style>
  <w:style w:type="character" w:customStyle="1" w:styleId="Char2">
    <w:name w:val="批注框文本 Char"/>
    <w:link w:val="a9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批注文字 Char"/>
    <w:link w:val="a7"/>
    <w:qFormat/>
    <w:rPr>
      <w:rFonts w:ascii="Times New Roman" w:hAnsi="Times New Roman"/>
      <w:lang w:val="en-GB" w:eastAsia="en-US"/>
    </w:rPr>
  </w:style>
  <w:style w:type="character" w:customStyle="1" w:styleId="Char6">
    <w:name w:val="批注主题 Char"/>
    <w:link w:val="ad"/>
    <w:qFormat/>
    <w:rPr>
      <w:rFonts w:ascii="Times New Roman" w:hAnsi="Times New Roman"/>
      <w:b/>
      <w:bCs/>
      <w:lang w:val="en-GB" w:eastAsia="en-US"/>
    </w:rPr>
  </w:style>
  <w:style w:type="character" w:customStyle="1" w:styleId="Char">
    <w:name w:val="文档结构图 Char"/>
    <w:link w:val="a6"/>
    <w:qFormat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a"/>
    <w:qFormat/>
    <w:pPr>
      <w:jc w:val="center"/>
    </w:pPr>
    <w:rPr>
      <w:rFonts w:eastAsia="Times New Roman"/>
      <w:color w:val="FF0000"/>
    </w:rPr>
  </w:style>
  <w:style w:type="character" w:customStyle="1" w:styleId="B1Char1">
    <w:name w:val="B1 Char1"/>
    <w:qFormat/>
    <w:rPr>
      <w:rFonts w:ascii="Times New Roman" w:hAnsi="Times New Roman"/>
      <w:lang w:eastAsia="en-US"/>
    </w:rPr>
  </w:style>
  <w:style w:type="character" w:customStyle="1" w:styleId="TALCar">
    <w:name w:val="TAL Car"/>
    <w:qFormat/>
    <w:rPr>
      <w:rFonts w:ascii="Arial" w:eastAsia="宋体" w:hAnsi="Arial"/>
      <w:sz w:val="18"/>
      <w:lang w:val="en-GB" w:eastAsia="en-US" w:bidi="ar-SA"/>
    </w:rPr>
  </w:style>
  <w:style w:type="character" w:customStyle="1" w:styleId="4Char">
    <w:name w:val="标题 4 Char"/>
    <w:link w:val="4"/>
    <w:qFormat/>
    <w:rPr>
      <w:rFonts w:ascii="Arial" w:hAnsi="Arial"/>
      <w:sz w:val="24"/>
      <w:lang w:val="en-GB" w:eastAsia="en-US"/>
    </w:rPr>
  </w:style>
  <w:style w:type="character" w:customStyle="1" w:styleId="NOZchn">
    <w:name w:val="NO Zchn"/>
    <w:qFormat/>
    <w:locked/>
    <w:rPr>
      <w:rFonts w:ascii="Times New Roman" w:eastAsia="Times New Roman" w:hAnsi="Times New Roman" w:cs="Times New Roman"/>
      <w:sz w:val="20"/>
      <w:szCs w:val="20"/>
    </w:rPr>
  </w:style>
  <w:style w:type="character" w:customStyle="1" w:styleId="1Char">
    <w:name w:val="标题 1 Char"/>
    <w:link w:val="1"/>
    <w:qFormat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qFormat/>
    <w:rPr>
      <w:rFonts w:ascii="Arial" w:hAnsi="Arial"/>
      <w:sz w:val="32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en-GB" w:eastAsia="en-US"/>
    </w:rPr>
  </w:style>
  <w:style w:type="character" w:customStyle="1" w:styleId="B1Zchn">
    <w:name w:val="B1 Zchn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EditorsNoteZchn">
    <w:name w:val="Editor's Note Zchn"/>
    <w:qFormat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basedOn w:val="TAL"/>
    <w:qFormat/>
    <w:pPr>
      <w:overflowPunct w:val="0"/>
      <w:autoSpaceDE w:val="0"/>
      <w:autoSpaceDN w:val="0"/>
      <w:adjustRightInd w:val="0"/>
      <w:ind w:left="64"/>
      <w:textAlignment w:val="baseline"/>
    </w:pPr>
    <w:rPr>
      <w:rFonts w:eastAsia="Times New Roman" w:cs="Arial"/>
      <w:b/>
      <w:lang w:eastAsia="ja-JP"/>
    </w:rPr>
  </w:style>
  <w:style w:type="paragraph" w:customStyle="1" w:styleId="TALLeft0">
    <w:name w:val="TAL + Left:  0"/>
    <w:basedOn w:val="TAL"/>
    <w:qFormat/>
    <w:pPr>
      <w:overflowPunct w:val="0"/>
      <w:autoSpaceDE w:val="0"/>
      <w:autoSpaceDN w:val="0"/>
      <w:adjustRightInd w:val="0"/>
      <w:ind w:left="206"/>
      <w:textAlignment w:val="baseline"/>
    </w:pPr>
    <w:rPr>
      <w:rFonts w:eastAsia="Times New Roman" w:cs="Arial"/>
      <w:lang w:eastAsia="ja-JP"/>
    </w:rPr>
  </w:style>
  <w:style w:type="paragraph" w:customStyle="1" w:styleId="Head6">
    <w:name w:val="Head 6"/>
    <w:basedOn w:val="a"/>
    <w:next w:val="a"/>
    <w:qFormat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eastAsia="Times New Roman" w:hAnsi="Arial"/>
    </w:rPr>
  </w:style>
  <w:style w:type="paragraph" w:customStyle="1" w:styleId="TALLeft1">
    <w:name w:val="TAL + Left:  1"/>
    <w:basedOn w:val="TAL"/>
    <w:link w:val="TALLeft100cmCharChar"/>
    <w:qFormat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 w:cs="Arial"/>
      <w:szCs w:val="18"/>
      <w:lang w:eastAsia="en-GB"/>
    </w:rPr>
  </w:style>
  <w:style w:type="character" w:customStyle="1" w:styleId="TALLeft100cmCharChar">
    <w:name w:val="TAL + Left:  1;00 cm Char Char"/>
    <w:link w:val="TALLeft1"/>
    <w:qFormat/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a"/>
    <w:qFormat/>
    <w:pPr>
      <w:keepNext/>
      <w:keepLines/>
      <w:kinsoku w:val="0"/>
      <w:spacing w:after="0"/>
      <w:ind w:left="709"/>
    </w:pPr>
    <w:rPr>
      <w:rFonts w:ascii="Arial" w:eastAsia="Times New Roman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/>
      <w:b/>
      <w:sz w:val="24"/>
      <w:lang w:eastAsia="zh-CN"/>
    </w:rPr>
  </w:style>
  <w:style w:type="paragraph" w:customStyle="1" w:styleId="af5">
    <w:name w:val="a"/>
    <w:basedOn w:val="CRCoverPage"/>
    <w:qFormat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Char1">
    <w:name w:val="正文文本 Char"/>
    <w:basedOn w:val="a0"/>
    <w:link w:val="a8"/>
    <w:qFormat/>
    <w:rPr>
      <w:rFonts w:ascii="Times New Roman" w:eastAsia="Times New Roman" w:hAnsi="Times New Roman"/>
      <w:lang w:val="en-GB" w:eastAsia="en-US"/>
    </w:rPr>
  </w:style>
  <w:style w:type="paragraph" w:customStyle="1" w:styleId="TALNotBold">
    <w:name w:val="TAL + Not Bold"/>
    <w:basedOn w:val="TH"/>
    <w:link w:val="TALNotBoldChar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en-GB"/>
    </w:rPr>
  </w:style>
  <w:style w:type="character" w:customStyle="1" w:styleId="TALNotBoldChar">
    <w:name w:val="TAL + Not Bold Char"/>
    <w:link w:val="TALNotBold"/>
    <w:qFormat/>
    <w:rPr>
      <w:rFonts w:ascii="Arial" w:eastAsia="Times New Roman" w:hAnsi="Arial"/>
      <w:b/>
      <w:lang w:val="en-GB" w:eastAsia="en-GB"/>
    </w:rPr>
  </w:style>
  <w:style w:type="paragraph" w:styleId="af6">
    <w:name w:val="List Paragraph"/>
    <w:basedOn w:val="a"/>
    <w:uiPriority w:val="34"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en-GB"/>
    </w:rPr>
  </w:style>
  <w:style w:type="character" w:customStyle="1" w:styleId="TAHCar">
    <w:name w:val="TAH Car"/>
    <w:qFormat/>
    <w:rPr>
      <w:rFonts w:ascii="Arial" w:hAnsi="Arial"/>
      <w:b/>
      <w:sz w:val="18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Visio___111.vsdx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55EBC1B52264E8C98086F8DCCA781" ma:contentTypeVersion="12" ma:contentTypeDescription="Create a new document." ma:contentTypeScope="" ma:versionID="38a267f03fd98aa0bad397bb792ebc3e">
  <xsd:schema xmlns:xsd="http://www.w3.org/2001/XMLSchema" xmlns:xs="http://www.w3.org/2001/XMLSchema" xmlns:p="http://schemas.microsoft.com/office/2006/metadata/properties" xmlns:ns3="c48ebce5-16f3-487a-b80b-10f9ec0ddede" xmlns:ns4="3df9734f-691d-4ea8-adbe-1064f24abddb" targetNamespace="http://schemas.microsoft.com/office/2006/metadata/properties" ma:root="true" ma:fieldsID="61bc30571fb728f0af6af1d1635cda6c" ns3:_="" ns4:_="">
    <xsd:import namespace="c48ebce5-16f3-487a-b80b-10f9ec0ddede"/>
    <xsd:import namespace="3df9734f-691d-4ea8-adbe-1064f24ab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bce5-16f3-487a-b80b-10f9ec0d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9734f-691d-4ea8-adbe-1064f24a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4FAC5526-547A-4DCD-BD24-77387A320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0AE85-A31E-4E9D-9542-6BAFC0C20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ebce5-16f3-487a-b80b-10f9ec0ddede"/>
    <ds:schemaRef ds:uri="3df9734f-691d-4ea8-adbe-1064f24a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0C40D6-BDC0-4757-814E-992063495169}">
  <ds:schemaRefs>
    <ds:schemaRef ds:uri="http://schemas.microsoft.com/office/2006/documentManagement/types"/>
    <ds:schemaRef ds:uri="c48ebce5-16f3-487a-b80b-10f9ec0ddede"/>
    <ds:schemaRef ds:uri="3df9734f-691d-4ea8-adbe-1064f24abddb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10</Pages>
  <Words>1368</Words>
  <Characters>9089</Characters>
  <Application>Microsoft Office Word</Application>
  <DocSecurity>0</DocSecurity>
  <Lines>75</Lines>
  <Paragraphs>20</Paragraphs>
  <ScaleCrop>false</ScaleCrop>
  <Company>3GPP Support Team</Company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Huawei</cp:lastModifiedBy>
  <cp:revision>2</cp:revision>
  <cp:lastPrinted>2411-12-31T15:59:00Z</cp:lastPrinted>
  <dcterms:created xsi:type="dcterms:W3CDTF">2021-05-21T13:36:00Z</dcterms:created>
  <dcterms:modified xsi:type="dcterms:W3CDTF">2021-05-21T13:36:00Z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(3)PkIpHEExLv8A8sxlR6eWKNWCnObjDQSYjFVHLqewRdBqkK18v+T/Nr4fN3ucGfHZ5qFfxSF4
G39SWfLcsiKjr47UV7Q6U7A3VYQKnlb8/gwGwhqyjko5ldmQNos0I7ail/Q35IZIfjBfrPTB
eIVgADwGDZsotRw6juO7scArofb5CNrU2s0hqQImGLByFW8fy+6cqILOgZKaq/8Mfb/mTbbK
Jr/IW+DAPApq72i42/</vt:lpwstr>
  </property>
  <property fmtid="{D5CDD505-2E9C-101B-9397-08002B2CF9AE}" pid="4" name="_2015_ms_pID_7253431">
    <vt:lpwstr>YMAE8Ztj4jTOyk5JfGMZHWH8vvPP8z1tBwCHBeEc5BgdS6tpEeGbIW
Nm0PcYMn7wb9DKvATtbkS/mUhmoIuvyGCE0gZ+7U5DzXVQewGM4//wTVK98SLy3T5Vmjwa8P
BUwgmYRHmzQU+n6VsnW8FiPCsQxnfFyuU9cBbe+JhVZ7UiHCpbZXVyuxfNN4jEIqGJqxhJBq
vOyFByfeAiqvapFNRtgdqf59TIwxX/hEA5L8</vt:lpwstr>
  </property>
  <property fmtid="{D5CDD505-2E9C-101B-9397-08002B2CF9AE}" pid="5" name="_2015_ms_pID_7253432">
    <vt:lpwstr>4MS2L0AuIoRw6Y+gvZUBMBw=</vt:lpwstr>
  </property>
  <property fmtid="{D5CDD505-2E9C-101B-9397-08002B2CF9AE}" pid="6" name="ContentTypeId">
    <vt:lpwstr>0x010100F1C55EBC1B52264E8C98086F8DCCA781</vt:lpwstr>
  </property>
  <property fmtid="{D5CDD505-2E9C-101B-9397-08002B2CF9AE}" pid="7" name="KSOProductBuildVer">
    <vt:lpwstr>2052-11.8.2.9022</vt:lpwstr>
  </property>
  <property fmtid="{D5CDD505-2E9C-101B-9397-08002B2CF9AE}" pid="8" name="_AdHocReviewCycleID">
    <vt:i4>136223097</vt:i4>
  </property>
  <property fmtid="{D5CDD505-2E9C-101B-9397-08002B2CF9AE}" pid="9" name="_NewReviewCycle">
    <vt:lpwstr/>
  </property>
  <property fmtid="{D5CDD505-2E9C-101B-9397-08002B2CF9AE}" pid="10" name="_EmailSubject">
    <vt:lpwstr>Re:Correction on the DRX information delivery for RRC_INACTIVE UE</vt:lpwstr>
  </property>
  <property fmtid="{D5CDD505-2E9C-101B-9397-08002B2CF9AE}" pid="11" name="_AuthorEmail">
    <vt:lpwstr>llopes@qti.qualcomm.com</vt:lpwstr>
  </property>
  <property fmtid="{D5CDD505-2E9C-101B-9397-08002B2CF9AE}" pid="12" name="_AuthorEmailDisplayName">
    <vt:lpwstr>Luis Lopes</vt:lpwstr>
  </property>
  <property fmtid="{D5CDD505-2E9C-101B-9397-08002B2CF9AE}" pid="13" name="_ReviewingToolsShownOnce">
    <vt:lpwstr/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1621257688</vt:lpwstr>
  </property>
</Properties>
</file>