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D035" w14:textId="50C28CBC" w:rsidR="00412CCB" w:rsidRPr="000F4E43" w:rsidRDefault="00412CCB" w:rsidP="00412CCB">
      <w:pPr>
        <w:pStyle w:val="Header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 w:rsidRPr="000F4E43">
        <w:rPr>
          <w:rFonts w:cs="Arial"/>
          <w:bCs/>
          <w:sz w:val="24"/>
          <w:szCs w:val="24"/>
        </w:rPr>
        <w:t xml:space="preserve">3GPP </w:t>
      </w:r>
      <w:r>
        <w:rPr>
          <w:rFonts w:cs="Arial"/>
          <w:sz w:val="24"/>
          <w:szCs w:val="24"/>
        </w:rPr>
        <w:t xml:space="preserve">TSG-RAN WG3 </w:t>
      </w:r>
      <w:r>
        <w:rPr>
          <w:rFonts w:cs="Arial"/>
          <w:bCs/>
          <w:sz w:val="24"/>
          <w:szCs w:val="24"/>
        </w:rPr>
        <w:t>Meeting #11</w:t>
      </w:r>
      <w:r w:rsidR="00442E7D"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</w:rPr>
        <w:t>-e</w:t>
      </w:r>
      <w:r w:rsidRPr="000F4E43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TD</w:t>
      </w:r>
      <w:r w:rsidR="00343608">
        <w:rPr>
          <w:rFonts w:cs="Arial"/>
          <w:bCs/>
          <w:sz w:val="24"/>
          <w:szCs w:val="24"/>
        </w:rPr>
        <w:t>oc</w:t>
      </w:r>
      <w:r>
        <w:rPr>
          <w:rFonts w:cs="Arial"/>
          <w:bCs/>
          <w:sz w:val="24"/>
          <w:szCs w:val="24"/>
        </w:rPr>
        <w:t xml:space="preserve"> </w:t>
      </w:r>
      <w:r w:rsidR="0075230B" w:rsidRPr="0075230B">
        <w:rPr>
          <w:rFonts w:cs="Arial"/>
          <w:bCs/>
          <w:sz w:val="24"/>
          <w:szCs w:val="24"/>
        </w:rPr>
        <w:t>R3-212840</w:t>
      </w:r>
    </w:p>
    <w:p w14:paraId="38D94E0E" w14:textId="3BB7EC0F" w:rsidR="004E3939" w:rsidRPr="00412CCB" w:rsidRDefault="00442E7D" w:rsidP="00412CCB">
      <w:pPr>
        <w:pStyle w:val="Header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 w:rsidRPr="00442E7D">
        <w:rPr>
          <w:rFonts w:cs="Arial"/>
          <w:bCs/>
          <w:sz w:val="24"/>
          <w:szCs w:val="24"/>
        </w:rPr>
        <w:t>E-meeting, 17-28 May 2021</w:t>
      </w:r>
    </w:p>
    <w:p w14:paraId="03944FE6" w14:textId="77777777" w:rsidR="00B97703" w:rsidRDefault="00B97703">
      <w:pPr>
        <w:rPr>
          <w:rFonts w:ascii="Arial" w:hAnsi="Arial" w:cs="Arial"/>
        </w:rPr>
      </w:pPr>
    </w:p>
    <w:p w14:paraId="6BC9D1BD" w14:textId="5BD3A6A9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commentRangeStart w:id="0"/>
      <w:r w:rsidR="00412CCB" w:rsidRPr="000F4E43">
        <w:rPr>
          <w:color w:val="FF0000"/>
        </w:rPr>
        <w:t>[DRAFT]</w:t>
      </w:r>
      <w:commentRangeEnd w:id="0"/>
      <w:r w:rsidR="00412CCB" w:rsidRPr="000F4E43">
        <w:rPr>
          <w:rStyle w:val="CommentReference"/>
          <w:color w:val="FF0000"/>
          <w:sz w:val="20"/>
        </w:rPr>
        <w:commentReference w:id="0"/>
      </w:r>
      <w:r w:rsidR="00412CCB" w:rsidRPr="000F4E43">
        <w:rPr>
          <w:color w:val="FF0000"/>
        </w:rPr>
        <w:t xml:space="preserve"> </w:t>
      </w:r>
      <w:r w:rsidR="0034398D" w:rsidRPr="0034398D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F766FA" w:rsidRPr="0034398D">
        <w:rPr>
          <w:rFonts w:ascii="Arial" w:hAnsi="Arial" w:cs="Arial"/>
          <w:b/>
          <w:sz w:val="22"/>
          <w:szCs w:val="22"/>
        </w:rPr>
        <w:t>Draft Reply LS</w:t>
      </w:r>
      <w:r w:rsidR="0034398D" w:rsidRPr="0034398D">
        <w:rPr>
          <w:rFonts w:ascii="Arial" w:hAnsi="Arial" w:cs="Arial"/>
          <w:b/>
          <w:sz w:val="22"/>
          <w:szCs w:val="22"/>
        </w:rPr>
        <w:t xml:space="preserve"> on the clarification of HO and/</w:t>
      </w:r>
      <w:r w:rsidR="00F766FA" w:rsidRPr="0034398D">
        <w:rPr>
          <w:rFonts w:ascii="Arial" w:hAnsi="Arial" w:cs="Arial"/>
          <w:b/>
          <w:sz w:val="22"/>
          <w:szCs w:val="22"/>
        </w:rPr>
        <w:t>or reselection parameters ranges required by MLB</w:t>
      </w:r>
    </w:p>
    <w:p w14:paraId="38803FCA" w14:textId="3610ADA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34398D" w:rsidRPr="0034398D">
        <w:rPr>
          <w:rFonts w:ascii="Arial" w:hAnsi="Arial" w:cs="Arial"/>
          <w:b/>
          <w:bCs/>
          <w:sz w:val="22"/>
          <w:szCs w:val="22"/>
        </w:rPr>
        <w:t>S5-211442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34398D"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34398D" w:rsidRPr="0034398D">
        <w:rPr>
          <w:rFonts w:ascii="Arial" w:hAnsi="Arial" w:cs="Arial"/>
          <w:b/>
          <w:sz w:val="22"/>
          <w:szCs w:val="22"/>
        </w:rPr>
        <w:t>Draft Reply LS on the clarification of HO and/or reselection parameters ranges required by MLB</w:t>
      </w:r>
      <w:r w:rsidR="0034398D"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34398D">
        <w:rPr>
          <w:rFonts w:ascii="Arial" w:hAnsi="Arial" w:cs="Arial"/>
          <w:b/>
          <w:bCs/>
          <w:sz w:val="22"/>
          <w:szCs w:val="22"/>
        </w:rPr>
        <w:t>SA5</w:t>
      </w:r>
    </w:p>
    <w:p w14:paraId="2B1BF33D" w14:textId="4A77BED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398D" w:rsidRPr="0034398D">
        <w:rPr>
          <w:rFonts w:ascii="Arial" w:hAnsi="Arial" w:cs="Arial"/>
          <w:b/>
          <w:bCs/>
          <w:sz w:val="22"/>
          <w:szCs w:val="22"/>
        </w:rPr>
        <w:t>3GPP Rel-17</w:t>
      </w:r>
    </w:p>
    <w:bookmarkEnd w:id="3"/>
    <w:bookmarkEnd w:id="4"/>
    <w:bookmarkEnd w:id="5"/>
    <w:p w14:paraId="6A4F303E" w14:textId="2EADA23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AFAA67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D22628" w14:textId="77777777" w:rsidR="00B97703" w:rsidRPr="00412CCB" w:rsidRDefault="004E3939" w:rsidP="00412CCB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 w:rsidR="00412CCB" w:rsidRPr="00412CCB">
        <w:rPr>
          <w:sz w:val="22"/>
          <w:szCs w:val="22"/>
        </w:rPr>
        <w:t xml:space="preserve">Huawei </w:t>
      </w:r>
      <w:commentRangeStart w:id="6"/>
      <w:r w:rsidR="00412CCB" w:rsidRPr="00412CCB">
        <w:rPr>
          <w:sz w:val="22"/>
          <w:szCs w:val="22"/>
          <w:highlight w:val="yellow"/>
        </w:rPr>
        <w:t>[will be RAN3]</w:t>
      </w:r>
      <w:commentRangeEnd w:id="6"/>
      <w:r w:rsidR="00412CCB" w:rsidRPr="00412CCB">
        <w:rPr>
          <w:rStyle w:val="CommentReference"/>
          <w:rFonts w:cs="Times New Roman"/>
          <w:b w:val="0"/>
          <w:sz w:val="22"/>
          <w:szCs w:val="22"/>
        </w:rPr>
        <w:commentReference w:id="6"/>
      </w:r>
    </w:p>
    <w:p w14:paraId="250ECC70" w14:textId="3A668E1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398D" w:rsidRPr="0034398D">
        <w:rPr>
          <w:rFonts w:ascii="Arial" w:hAnsi="Arial" w:cs="Arial"/>
          <w:b/>
          <w:bCs/>
          <w:sz w:val="22"/>
          <w:szCs w:val="22"/>
        </w:rPr>
        <w:t>3GPP SA5</w:t>
      </w:r>
    </w:p>
    <w:p w14:paraId="43C59A90" w14:textId="22D06E4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0EC750C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0F73445B" w14:textId="4671236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398D" w:rsidRPr="0034398D">
        <w:rPr>
          <w:rFonts w:ascii="Arial" w:hAnsi="Arial" w:cs="Arial"/>
          <w:b/>
          <w:bCs/>
          <w:sz w:val="22"/>
          <w:szCs w:val="22"/>
        </w:rPr>
        <w:t>Henrik Olofsson</w:t>
      </w:r>
    </w:p>
    <w:p w14:paraId="53395ACB" w14:textId="21E1EEBD" w:rsidR="00B97703" w:rsidRPr="004E3939" w:rsidRDefault="00B97703" w:rsidP="0034398D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398D" w:rsidRPr="0034398D">
        <w:rPr>
          <w:rFonts w:ascii="Arial" w:hAnsi="Arial" w:cs="Arial"/>
          <w:b/>
          <w:bCs/>
          <w:sz w:val="22"/>
          <w:szCs w:val="22"/>
        </w:rPr>
        <w:t>Henrik (dot) Olofsson (at) huawei (dot) com</w:t>
      </w:r>
    </w:p>
    <w:p w14:paraId="5A5D08E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E2B094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4103C65" w14:textId="702BED8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DE9A05E" w14:textId="77777777" w:rsidR="00B97703" w:rsidRDefault="00B97703">
      <w:pPr>
        <w:rPr>
          <w:rFonts w:ascii="Arial" w:hAnsi="Arial" w:cs="Arial"/>
        </w:rPr>
      </w:pPr>
    </w:p>
    <w:p w14:paraId="16BA2066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01CCFF4" w14:textId="3352759A" w:rsidR="00B97703" w:rsidRDefault="0034398D" w:rsidP="0034398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sz w:val="21"/>
          <w:szCs w:val="22"/>
          <w:lang w:val="en-US"/>
        </w:rPr>
      </w:pPr>
      <w:r w:rsidRPr="0034398D">
        <w:rPr>
          <w:rFonts w:ascii="Arial" w:hAnsi="Arial"/>
          <w:sz w:val="21"/>
          <w:szCs w:val="22"/>
          <w:lang w:val="en-US"/>
        </w:rPr>
        <w:t>RAN3 thanks SA5 for the LS S5-211442 on clarification of handover and reselection parameters.</w:t>
      </w:r>
    </w:p>
    <w:p w14:paraId="43DAC721" w14:textId="020DF578" w:rsidR="0034398D" w:rsidRDefault="0034398D" w:rsidP="0034398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In response to</w:t>
      </w:r>
      <w:r w:rsidRPr="0034398D">
        <w:rPr>
          <w:rFonts w:ascii="Arial" w:hAnsi="Arial" w:cs="Arial"/>
        </w:rPr>
        <w:t xml:space="preserve"> the question from SA5, RAN3 would like to </w:t>
      </w:r>
      <w:r>
        <w:rPr>
          <w:rFonts w:ascii="Arial" w:hAnsi="Arial" w:cs="Arial"/>
        </w:rPr>
        <w:t xml:space="preserve">draw SA5's attention to the fact that in the quoted text, nodes exchange the </w:t>
      </w:r>
      <w:r w:rsidRPr="0034398D">
        <w:rPr>
          <w:rFonts w:ascii="Arial" w:hAnsi="Arial" w:cs="Arial"/>
        </w:rPr>
        <w:t>difference (delta) between the current and the new values of the handover trigger</w:t>
      </w:r>
      <w:r>
        <w:rPr>
          <w:rFonts w:ascii="Arial" w:hAnsi="Arial" w:cs="Arial"/>
        </w:rPr>
        <w:t xml:space="preserve">. </w:t>
      </w:r>
    </w:p>
    <w:p w14:paraId="4FDF50DD" w14:textId="6400248C" w:rsidR="0034398D" w:rsidRDefault="0034398D" w:rsidP="0034398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sz w:val="21"/>
          <w:szCs w:val="22"/>
          <w:lang w:val="en-US"/>
        </w:rPr>
      </w:pPr>
      <w:r>
        <w:rPr>
          <w:rFonts w:ascii="Arial" w:hAnsi="Arial" w:cs="Arial"/>
        </w:rPr>
        <w:t xml:space="preserve">RAN3 would also like to refer to </w:t>
      </w:r>
      <w:r w:rsidRPr="0034398D">
        <w:rPr>
          <w:rFonts w:ascii="Arial" w:hAnsi="Arial" w:cs="Arial"/>
        </w:rPr>
        <w:t xml:space="preserve">the previous response in R3-205542 where RAN3 clarified that </w:t>
      </w:r>
      <w:r>
        <w:rPr>
          <w:rFonts w:ascii="Arial" w:hAnsi="Arial" w:cs="Arial"/>
        </w:rPr>
        <w:t>the OAM requirements are aligned with the principles used for LTE where OAM provides the Maximum deviation of Handover Trigger and the Minimum time between Handover Trigger changes</w:t>
      </w:r>
      <w:ins w:id="9" w:author="Huawei v2" w:date="2021-05-24T11:58:00Z">
        <w:r w:rsidR="00D55B82" w:rsidRPr="00D55B82">
          <w:t xml:space="preserve"> </w:t>
        </w:r>
        <w:r w:rsidR="00D55B82" w:rsidRPr="00D55B82">
          <w:rPr>
            <w:rFonts w:ascii="Arial" w:hAnsi="Arial" w:cs="Arial"/>
          </w:rPr>
          <w:t>(for the LTE requirements, please see RAN3’s LS in R3-102518)</w:t>
        </w:r>
      </w:ins>
      <w:bookmarkStart w:id="10" w:name="_GoBack"/>
      <w:bookmarkEnd w:id="10"/>
      <w:r>
        <w:rPr>
          <w:rFonts w:ascii="Arial" w:hAnsi="Arial" w:cs="Arial"/>
        </w:rPr>
        <w:t xml:space="preserve">. </w:t>
      </w:r>
      <w:ins w:id="11" w:author="Huawei v2" w:date="2021-05-24T11:18:00Z">
        <w:r w:rsidR="002C7F87">
          <w:rPr>
            <w:rFonts w:ascii="Arial" w:hAnsi="Arial" w:cs="Arial"/>
          </w:rPr>
          <w:t>This is specified in Section 15.5.2.5 of TS38.300 and t</w:t>
        </w:r>
      </w:ins>
      <w:r w:rsidR="00DA2292">
        <w:rPr>
          <w:rFonts w:ascii="Arial" w:hAnsi="Arial" w:cs="Arial"/>
        </w:rPr>
        <w:t xml:space="preserve">hese are the </w:t>
      </w:r>
      <w:r>
        <w:rPr>
          <w:rFonts w:ascii="Arial" w:hAnsi="Arial" w:cs="Arial"/>
        </w:rPr>
        <w:t xml:space="preserve">two parameters </w:t>
      </w:r>
      <w:r w:rsidR="00DA229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RAN3 requests SA5 to specify.</w:t>
      </w:r>
      <w:del w:id="12" w:author="Huawei v2" w:date="2021-05-24T11:18:00Z">
        <w:r w:rsidR="002C7F87" w:rsidDel="002C7F87">
          <w:rPr>
            <w:rFonts w:ascii="Arial" w:hAnsi="Arial" w:cs="Arial"/>
          </w:rPr>
          <w:delText xml:space="preserve"> </w:delText>
        </w:r>
      </w:del>
      <w:ins w:id="13" w:author="Huawei v2" w:date="2021-05-24T11:17:00Z">
        <w:r w:rsidR="002C7F87">
          <w:rPr>
            <w:rFonts w:ascii="Arial" w:hAnsi="Arial" w:cs="Arial"/>
          </w:rPr>
          <w:t>.</w:t>
        </w:r>
      </w:ins>
    </w:p>
    <w:p w14:paraId="6C62650E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CBCABE" w14:textId="4AEAF86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4398D">
        <w:rPr>
          <w:rFonts w:ascii="Arial" w:hAnsi="Arial" w:cs="Arial"/>
          <w:b/>
        </w:rPr>
        <w:t>SA5:</w:t>
      </w:r>
    </w:p>
    <w:p w14:paraId="462D983D" w14:textId="499B455B" w:rsidR="0034398D" w:rsidRPr="0034398D" w:rsidRDefault="00B97703" w:rsidP="0034398D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Pr="0034398D">
        <w:rPr>
          <w:rFonts w:ascii="Arial" w:hAnsi="Arial" w:cs="Arial"/>
          <w:b/>
        </w:rPr>
        <w:tab/>
      </w:r>
      <w:r w:rsidR="0034398D">
        <w:rPr>
          <w:rFonts w:ascii="Arial" w:hAnsi="Arial" w:cs="Arial"/>
          <w:b/>
        </w:rPr>
        <w:t xml:space="preserve">RAN3 kindly asks SA5 to </w:t>
      </w:r>
      <w:r w:rsidR="0034398D" w:rsidRPr="0034398D">
        <w:rPr>
          <w:rFonts w:ascii="Arial" w:hAnsi="Arial" w:cs="Arial"/>
          <w:b/>
        </w:rPr>
        <w:t>take the above into account.</w:t>
      </w:r>
    </w:p>
    <w:p w14:paraId="5E36455C" w14:textId="046FB7C2" w:rsidR="00B97703" w:rsidRPr="0034398D" w:rsidRDefault="00B97703" w:rsidP="0034398D">
      <w:pPr>
        <w:spacing w:after="120"/>
        <w:ind w:left="993" w:hanging="993"/>
        <w:rPr>
          <w:rFonts w:ascii="Arial" w:hAnsi="Arial" w:cs="Arial"/>
          <w:b/>
        </w:rPr>
      </w:pPr>
    </w:p>
    <w:p w14:paraId="630FB529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6CA5BE75" w14:textId="77777777" w:rsidR="00B97703" w:rsidRPr="00412CCB" w:rsidRDefault="00B97703" w:rsidP="00412CCB">
      <w:pPr>
        <w:pStyle w:val="Heading1"/>
        <w:rPr>
          <w:rFonts w:cs="Arial"/>
          <w:bCs/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412CCB">
        <w:rPr>
          <w:rFonts w:cs="Arial"/>
          <w:szCs w:val="36"/>
        </w:rPr>
        <w:t>RAN3</w:t>
      </w:r>
      <w:r w:rsidR="000F6242" w:rsidRPr="000F6242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57FDDBD1" w14:textId="7A0FA321" w:rsidR="00442E7D" w:rsidRDefault="00442E7D" w:rsidP="00442E7D">
      <w:r>
        <w:t>RAN3#113</w:t>
      </w:r>
      <w:r w:rsidR="00FB02B6">
        <w:t>-e</w:t>
      </w:r>
      <w:r>
        <w:tab/>
        <w:t>2021-08-</w:t>
      </w:r>
      <w:r w:rsidR="00FB02B6">
        <w:t>16</w:t>
      </w:r>
      <w:r>
        <w:t xml:space="preserve"> - 2021-08-27 </w:t>
      </w:r>
    </w:p>
    <w:p w14:paraId="4BE260BE" w14:textId="5B160F95" w:rsidR="00442E7D" w:rsidRPr="002F1940" w:rsidRDefault="00FB02B6" w:rsidP="00442E7D">
      <w:r>
        <w:t>RAN3#114</w:t>
      </w:r>
      <w:r w:rsidR="00442E7D">
        <w:t>-</w:t>
      </w:r>
      <w:r>
        <w:t>e</w:t>
      </w:r>
      <w:r>
        <w:tab/>
        <w:t>2021-11-01 -  2021-11-12</w:t>
      </w:r>
    </w:p>
    <w:sectPr w:rsidR="00442E7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swarthick" w:initials="D">
    <w:p w14:paraId="168EF4D3" w14:textId="77777777" w:rsidR="00412CCB" w:rsidRDefault="00412CCB" w:rsidP="00412CCB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6" w:author="Huawei" w:date="2018-10-15T10:04:00Z" w:initials="HW">
    <w:p w14:paraId="055309D7" w14:textId="77777777" w:rsidR="00412CCB" w:rsidRDefault="00412CCB" w:rsidP="00412CCB">
      <w:pPr>
        <w:pStyle w:val="CommentText"/>
      </w:pPr>
      <w:r>
        <w:rPr>
          <w:rStyle w:val="CommentReference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8EF4D3" w15:done="0"/>
  <w15:commentEx w15:paraId="055309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02AA" w14:textId="77777777" w:rsidR="00763767" w:rsidRDefault="00763767">
      <w:pPr>
        <w:spacing w:after="0"/>
      </w:pPr>
      <w:r>
        <w:separator/>
      </w:r>
    </w:p>
  </w:endnote>
  <w:endnote w:type="continuationSeparator" w:id="0">
    <w:p w14:paraId="0653B012" w14:textId="77777777" w:rsidR="00763767" w:rsidRDefault="00763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450E" w14:textId="77777777" w:rsidR="00763767" w:rsidRDefault="00763767">
      <w:pPr>
        <w:spacing w:after="0"/>
      </w:pPr>
      <w:r>
        <w:separator/>
      </w:r>
    </w:p>
  </w:footnote>
  <w:footnote w:type="continuationSeparator" w:id="0">
    <w:p w14:paraId="6CEB6586" w14:textId="77777777" w:rsidR="00763767" w:rsidRDefault="00763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v2">
    <w15:presenceInfo w15:providerId="None" w15:userId="Huawei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7F23"/>
    <w:rsid w:val="000541F8"/>
    <w:rsid w:val="000F6242"/>
    <w:rsid w:val="001552C7"/>
    <w:rsid w:val="002C7F87"/>
    <w:rsid w:val="002F1940"/>
    <w:rsid w:val="00343608"/>
    <w:rsid w:val="0034398D"/>
    <w:rsid w:val="00367913"/>
    <w:rsid w:val="00383545"/>
    <w:rsid w:val="00412CCB"/>
    <w:rsid w:val="00433500"/>
    <w:rsid w:val="00433F71"/>
    <w:rsid w:val="00440D43"/>
    <w:rsid w:val="00442E7D"/>
    <w:rsid w:val="004E3939"/>
    <w:rsid w:val="0060192A"/>
    <w:rsid w:val="006A3E31"/>
    <w:rsid w:val="0075230B"/>
    <w:rsid w:val="00763767"/>
    <w:rsid w:val="007F4F92"/>
    <w:rsid w:val="00854AD8"/>
    <w:rsid w:val="008D772F"/>
    <w:rsid w:val="00950973"/>
    <w:rsid w:val="0099764C"/>
    <w:rsid w:val="00A44E4C"/>
    <w:rsid w:val="00B97703"/>
    <w:rsid w:val="00C04AB6"/>
    <w:rsid w:val="00CE5A1A"/>
    <w:rsid w:val="00CF6087"/>
    <w:rsid w:val="00D411E1"/>
    <w:rsid w:val="00D55B82"/>
    <w:rsid w:val="00DA2292"/>
    <w:rsid w:val="00E8205E"/>
    <w:rsid w:val="00F766FA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AE7B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8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D55B8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D55B8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D55B8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D55B8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D55B8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D55B82"/>
    <w:pPr>
      <w:outlineLvl w:val="5"/>
    </w:pPr>
  </w:style>
  <w:style w:type="paragraph" w:styleId="Heading7">
    <w:name w:val="heading 7"/>
    <w:basedOn w:val="H6"/>
    <w:next w:val="Normal"/>
    <w:qFormat/>
    <w:rsid w:val="00D55B82"/>
    <w:pPr>
      <w:outlineLvl w:val="6"/>
    </w:pPr>
  </w:style>
  <w:style w:type="paragraph" w:styleId="Heading8">
    <w:name w:val="heading 8"/>
    <w:basedOn w:val="Heading1"/>
    <w:next w:val="Normal"/>
    <w:qFormat/>
    <w:rsid w:val="00D55B8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55B82"/>
    <w:pPr>
      <w:outlineLvl w:val="8"/>
    </w:pPr>
  </w:style>
  <w:style w:type="character" w:default="1" w:styleId="DefaultParagraphFont">
    <w:name w:val="Default Paragraph Font"/>
    <w:semiHidden/>
    <w:rsid w:val="00D55B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5B82"/>
  </w:style>
  <w:style w:type="paragraph" w:styleId="Header">
    <w:name w:val="header"/>
    <w:link w:val="HeaderChar"/>
    <w:rsid w:val="00D55B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D55B8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D55B8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D55B82"/>
    <w:pPr>
      <w:spacing w:before="180"/>
      <w:ind w:left="2693" w:hanging="2693"/>
    </w:pPr>
    <w:rPr>
      <w:b/>
    </w:rPr>
  </w:style>
  <w:style w:type="paragraph" w:styleId="TOC1">
    <w:name w:val="toc 1"/>
    <w:semiHidden/>
    <w:rsid w:val="00D55B8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D55B8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D55B82"/>
    <w:pPr>
      <w:ind w:left="1701" w:hanging="1701"/>
    </w:pPr>
  </w:style>
  <w:style w:type="paragraph" w:styleId="TOC4">
    <w:name w:val="toc 4"/>
    <w:basedOn w:val="TOC3"/>
    <w:semiHidden/>
    <w:rsid w:val="00D55B82"/>
    <w:pPr>
      <w:ind w:left="1418" w:hanging="1418"/>
    </w:pPr>
  </w:style>
  <w:style w:type="paragraph" w:styleId="TOC3">
    <w:name w:val="toc 3"/>
    <w:basedOn w:val="TOC2"/>
    <w:semiHidden/>
    <w:rsid w:val="00D55B82"/>
    <w:pPr>
      <w:ind w:left="1134" w:hanging="1134"/>
    </w:pPr>
  </w:style>
  <w:style w:type="paragraph" w:styleId="TOC2">
    <w:name w:val="toc 2"/>
    <w:basedOn w:val="TOC1"/>
    <w:semiHidden/>
    <w:rsid w:val="00D55B8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55B82"/>
    <w:pPr>
      <w:ind w:left="284"/>
    </w:pPr>
  </w:style>
  <w:style w:type="paragraph" w:styleId="Index1">
    <w:name w:val="index 1"/>
    <w:basedOn w:val="Normal"/>
    <w:semiHidden/>
    <w:rsid w:val="00D55B82"/>
    <w:pPr>
      <w:keepLines/>
      <w:spacing w:after="0"/>
    </w:pPr>
  </w:style>
  <w:style w:type="paragraph" w:customStyle="1" w:styleId="ZH">
    <w:name w:val="ZH"/>
    <w:rsid w:val="00D55B8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D55B82"/>
    <w:pPr>
      <w:outlineLvl w:val="9"/>
    </w:pPr>
  </w:style>
  <w:style w:type="paragraph" w:styleId="ListNumber2">
    <w:name w:val="List Number 2"/>
    <w:basedOn w:val="ListNumber"/>
    <w:semiHidden/>
    <w:rsid w:val="00D55B82"/>
    <w:pPr>
      <w:ind w:left="851"/>
    </w:pPr>
  </w:style>
  <w:style w:type="character" w:styleId="FootnoteReference">
    <w:name w:val="footnote reference"/>
    <w:semiHidden/>
    <w:rsid w:val="00D55B8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55B8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D55B82"/>
    <w:rPr>
      <w:b/>
    </w:rPr>
  </w:style>
  <w:style w:type="paragraph" w:customStyle="1" w:styleId="TAC">
    <w:name w:val="TAC"/>
    <w:basedOn w:val="TAL"/>
    <w:rsid w:val="00D55B82"/>
    <w:pPr>
      <w:jc w:val="center"/>
    </w:pPr>
  </w:style>
  <w:style w:type="paragraph" w:customStyle="1" w:styleId="TF">
    <w:name w:val="TF"/>
    <w:basedOn w:val="TH"/>
    <w:rsid w:val="00D55B82"/>
    <w:pPr>
      <w:keepNext w:val="0"/>
      <w:spacing w:before="0" w:after="240"/>
    </w:pPr>
  </w:style>
  <w:style w:type="paragraph" w:customStyle="1" w:styleId="NO">
    <w:name w:val="NO"/>
    <w:basedOn w:val="Normal"/>
    <w:rsid w:val="00D55B82"/>
    <w:pPr>
      <w:keepLines/>
      <w:ind w:left="1135" w:hanging="851"/>
    </w:pPr>
  </w:style>
  <w:style w:type="paragraph" w:styleId="TOC9">
    <w:name w:val="toc 9"/>
    <w:basedOn w:val="TOC8"/>
    <w:semiHidden/>
    <w:rsid w:val="00D55B82"/>
    <w:pPr>
      <w:ind w:left="1418" w:hanging="1418"/>
    </w:pPr>
  </w:style>
  <w:style w:type="paragraph" w:customStyle="1" w:styleId="EX">
    <w:name w:val="EX"/>
    <w:basedOn w:val="Normal"/>
    <w:rsid w:val="00D55B82"/>
    <w:pPr>
      <w:keepLines/>
      <w:ind w:left="1702" w:hanging="1418"/>
    </w:pPr>
  </w:style>
  <w:style w:type="paragraph" w:customStyle="1" w:styleId="FP">
    <w:name w:val="FP"/>
    <w:basedOn w:val="Normal"/>
    <w:rsid w:val="00D55B82"/>
    <w:pPr>
      <w:spacing w:after="0"/>
    </w:pPr>
  </w:style>
  <w:style w:type="paragraph" w:customStyle="1" w:styleId="LD">
    <w:name w:val="LD"/>
    <w:rsid w:val="00D55B8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D55B82"/>
    <w:pPr>
      <w:spacing w:after="0"/>
    </w:pPr>
  </w:style>
  <w:style w:type="paragraph" w:customStyle="1" w:styleId="EW">
    <w:name w:val="EW"/>
    <w:basedOn w:val="EX"/>
    <w:rsid w:val="00D55B82"/>
    <w:pPr>
      <w:spacing w:after="0"/>
    </w:pPr>
  </w:style>
  <w:style w:type="paragraph" w:styleId="TOC6">
    <w:name w:val="toc 6"/>
    <w:basedOn w:val="TOC5"/>
    <w:next w:val="Normal"/>
    <w:semiHidden/>
    <w:rsid w:val="00D55B82"/>
    <w:pPr>
      <w:ind w:left="1985" w:hanging="1985"/>
    </w:pPr>
  </w:style>
  <w:style w:type="paragraph" w:styleId="TOC7">
    <w:name w:val="toc 7"/>
    <w:basedOn w:val="TOC6"/>
    <w:next w:val="Normal"/>
    <w:semiHidden/>
    <w:rsid w:val="00D55B82"/>
    <w:pPr>
      <w:ind w:left="2268" w:hanging="2268"/>
    </w:pPr>
  </w:style>
  <w:style w:type="paragraph" w:styleId="ListBullet2">
    <w:name w:val="List Bullet 2"/>
    <w:basedOn w:val="ListBullet"/>
    <w:semiHidden/>
    <w:rsid w:val="00D55B82"/>
    <w:pPr>
      <w:ind w:left="851"/>
    </w:pPr>
  </w:style>
  <w:style w:type="paragraph" w:styleId="ListBullet3">
    <w:name w:val="List Bullet 3"/>
    <w:basedOn w:val="ListBullet2"/>
    <w:semiHidden/>
    <w:rsid w:val="00D55B82"/>
    <w:pPr>
      <w:ind w:left="1135"/>
    </w:pPr>
  </w:style>
  <w:style w:type="paragraph" w:styleId="ListNumber">
    <w:name w:val="List Number"/>
    <w:basedOn w:val="List"/>
    <w:semiHidden/>
    <w:rsid w:val="00D55B82"/>
  </w:style>
  <w:style w:type="paragraph" w:customStyle="1" w:styleId="EQ">
    <w:name w:val="EQ"/>
    <w:basedOn w:val="Normal"/>
    <w:next w:val="Normal"/>
    <w:rsid w:val="00D55B8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D55B8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55B8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55B8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D55B82"/>
    <w:pPr>
      <w:jc w:val="right"/>
    </w:pPr>
  </w:style>
  <w:style w:type="paragraph" w:customStyle="1" w:styleId="H6">
    <w:name w:val="H6"/>
    <w:basedOn w:val="Heading5"/>
    <w:next w:val="Normal"/>
    <w:rsid w:val="00D55B8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55B82"/>
    <w:pPr>
      <w:ind w:left="851" w:hanging="851"/>
    </w:pPr>
  </w:style>
  <w:style w:type="paragraph" w:customStyle="1" w:styleId="TAL">
    <w:name w:val="TAL"/>
    <w:basedOn w:val="Normal"/>
    <w:rsid w:val="00D55B8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55B8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D55B8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D55B8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D55B8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D55B82"/>
    <w:pPr>
      <w:framePr w:wrap="notBeside" w:y="16161"/>
    </w:pPr>
  </w:style>
  <w:style w:type="character" w:customStyle="1" w:styleId="ZGSM">
    <w:name w:val="ZGSM"/>
    <w:rsid w:val="00D55B82"/>
  </w:style>
  <w:style w:type="paragraph" w:styleId="List2">
    <w:name w:val="List 2"/>
    <w:basedOn w:val="List"/>
    <w:semiHidden/>
    <w:rsid w:val="00D55B82"/>
    <w:pPr>
      <w:ind w:left="851"/>
    </w:pPr>
  </w:style>
  <w:style w:type="paragraph" w:customStyle="1" w:styleId="ZG">
    <w:name w:val="ZG"/>
    <w:rsid w:val="00D55B8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D55B82"/>
    <w:pPr>
      <w:ind w:left="1135"/>
    </w:pPr>
  </w:style>
  <w:style w:type="paragraph" w:styleId="List4">
    <w:name w:val="List 4"/>
    <w:basedOn w:val="List3"/>
    <w:semiHidden/>
    <w:rsid w:val="00D55B82"/>
    <w:pPr>
      <w:ind w:left="1418"/>
    </w:pPr>
  </w:style>
  <w:style w:type="paragraph" w:styleId="List5">
    <w:name w:val="List 5"/>
    <w:basedOn w:val="List4"/>
    <w:semiHidden/>
    <w:rsid w:val="00D55B82"/>
    <w:pPr>
      <w:ind w:left="1702"/>
    </w:pPr>
  </w:style>
  <w:style w:type="paragraph" w:customStyle="1" w:styleId="EditorsNote">
    <w:name w:val="Editor's Note"/>
    <w:basedOn w:val="NO"/>
    <w:rsid w:val="00D55B82"/>
    <w:rPr>
      <w:color w:val="FF0000"/>
    </w:rPr>
  </w:style>
  <w:style w:type="paragraph" w:styleId="List">
    <w:name w:val="List"/>
    <w:basedOn w:val="Normal"/>
    <w:semiHidden/>
    <w:rsid w:val="00D55B82"/>
    <w:pPr>
      <w:ind w:left="568" w:hanging="284"/>
    </w:pPr>
  </w:style>
  <w:style w:type="paragraph" w:styleId="ListBullet">
    <w:name w:val="List Bullet"/>
    <w:basedOn w:val="List"/>
    <w:semiHidden/>
    <w:rsid w:val="00D55B82"/>
  </w:style>
  <w:style w:type="paragraph" w:styleId="ListBullet4">
    <w:name w:val="List Bullet 4"/>
    <w:basedOn w:val="ListBullet3"/>
    <w:semiHidden/>
    <w:rsid w:val="00D55B82"/>
    <w:pPr>
      <w:ind w:left="1418"/>
    </w:pPr>
  </w:style>
  <w:style w:type="paragraph" w:styleId="ListBullet5">
    <w:name w:val="List Bullet 5"/>
    <w:basedOn w:val="ListBullet4"/>
    <w:semiHidden/>
    <w:rsid w:val="00D55B82"/>
    <w:pPr>
      <w:ind w:left="1702"/>
    </w:pPr>
  </w:style>
  <w:style w:type="paragraph" w:customStyle="1" w:styleId="B2">
    <w:name w:val="B2"/>
    <w:basedOn w:val="List2"/>
    <w:rsid w:val="00D55B82"/>
  </w:style>
  <w:style w:type="paragraph" w:customStyle="1" w:styleId="B3">
    <w:name w:val="B3"/>
    <w:basedOn w:val="List3"/>
    <w:rsid w:val="00D55B82"/>
  </w:style>
  <w:style w:type="paragraph" w:customStyle="1" w:styleId="B4">
    <w:name w:val="B4"/>
    <w:basedOn w:val="List4"/>
    <w:rsid w:val="00D55B82"/>
  </w:style>
  <w:style w:type="paragraph" w:customStyle="1" w:styleId="B5">
    <w:name w:val="B5"/>
    <w:basedOn w:val="List5"/>
    <w:rsid w:val="00D55B82"/>
  </w:style>
  <w:style w:type="paragraph" w:customStyle="1" w:styleId="ZTD">
    <w:name w:val="ZTD"/>
    <w:basedOn w:val="ZB"/>
    <w:rsid w:val="00D55B8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12CCB"/>
    <w:rPr>
      <w:rFonts w:ascii="Arial" w:hAnsi="Arial"/>
    </w:rPr>
  </w:style>
  <w:style w:type="paragraph" w:customStyle="1" w:styleId="Source">
    <w:name w:val="Source"/>
    <w:basedOn w:val="Normal"/>
    <w:rsid w:val="00412CCB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 v2</cp:lastModifiedBy>
  <cp:revision>9</cp:revision>
  <cp:lastPrinted>2002-04-23T07:10:00Z</cp:lastPrinted>
  <dcterms:created xsi:type="dcterms:W3CDTF">2021-03-26T07:59:00Z</dcterms:created>
  <dcterms:modified xsi:type="dcterms:W3CDTF">2021-05-24T09:59:00Z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(3)SRbJ7z0Nmd6iTN7yH6xfR8Z477UCZ3c7La9a2/bI+zqZZj2MXAimb3Ub2DEYB/b5vtO17jEC
LZleZkQauDZASPAQwndaI6hvIj1GYjgW7mDzNGpKWWHlroS5jmEAKmCHx/S12AFOM48yhZQY
2AHD/1wBznLzCtRe3DHKJgQbgjI5kW5l4B6dgwX3MI89E2HYwOHAuIjhTLfzVX/kY+I6S+hH
LvVFA8fx3gfz9CmqFe</vt:lpwstr>
  </property>
  <property fmtid="{D5CDD505-2E9C-101B-9397-08002B2CF9AE}" pid="3" name="_2015_ms_pID_7253431">
    <vt:lpwstr>02WFP0RJV61djQjrX9ZCXEVp6VqzUk8cMTeIpPMFSolz3v8qB+egER
ulf+mIG2y75U+W9rtuxFfmcQpSTyw4AlK9YYo/R2WgvELt3HoJbJddyAH3AramuihDi08uy/
ebVNCAZg3Ys06gpcwEvNzymJ3jxLmBxkyMxVIL8i0xSagaf78hdDBZ6ryz+aPt04a01MQ7ee
lL+tNq6c88l488HfS5aKUr37ID0WKyx2JnPr</vt:lpwstr>
  </property>
  <property fmtid="{D5CDD505-2E9C-101B-9397-08002B2CF9AE}" pid="4" name="_2015_ms_pID_7253432">
    <vt:lpwstr>iw==</vt:lpwstr>
  </property>
</Properties>
</file>